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DC2096">
        <w:trPr>
          <w:trHeight w:val="485"/>
          <w:jc w:val="center"/>
        </w:trPr>
        <w:tc>
          <w:tcPr>
            <w:tcW w:w="9576" w:type="dxa"/>
            <w:gridSpan w:val="5"/>
            <w:vAlign w:val="center"/>
          </w:tcPr>
          <w:p w:rsidR="00C723BC" w:rsidRPr="00183F4C" w:rsidRDefault="00C723BC" w:rsidP="00510936">
            <w:pPr>
              <w:pStyle w:val="T2"/>
            </w:pPr>
            <w:r>
              <w:rPr>
                <w:rFonts w:hint="eastAsia"/>
                <w:lang w:eastAsia="ko-KR"/>
              </w:rPr>
              <w:t>LB 20</w:t>
            </w:r>
            <w:r w:rsidR="00BA06B3">
              <w:rPr>
                <w:lang w:eastAsia="ko-KR"/>
              </w:rPr>
              <w:t>3</w:t>
            </w:r>
            <w:r>
              <w:rPr>
                <w:rFonts w:hint="eastAsia"/>
                <w:lang w:eastAsia="ko-KR"/>
              </w:rPr>
              <w:t xml:space="preserve"> </w:t>
            </w:r>
            <w:r w:rsidR="0039047F">
              <w:rPr>
                <w:lang w:eastAsia="ko-KR"/>
              </w:rPr>
              <w:t xml:space="preserve">Comment Resolution for </w:t>
            </w:r>
            <w:r w:rsidR="00510936">
              <w:rPr>
                <w:lang w:eastAsia="ko-KR"/>
              </w:rPr>
              <w:t>Miscellaneous part 4</w:t>
            </w:r>
          </w:p>
        </w:tc>
      </w:tr>
      <w:tr w:rsidR="00C723BC" w:rsidRPr="00183F4C" w:rsidTr="00DC2096">
        <w:trPr>
          <w:trHeight w:val="359"/>
          <w:jc w:val="center"/>
        </w:trPr>
        <w:tc>
          <w:tcPr>
            <w:tcW w:w="9576" w:type="dxa"/>
            <w:gridSpan w:val="5"/>
            <w:vAlign w:val="center"/>
          </w:tcPr>
          <w:p w:rsidR="00C723BC" w:rsidRPr="00183F4C" w:rsidRDefault="00C723BC" w:rsidP="00CE181A">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AF2B9E">
              <w:rPr>
                <w:b w:val="0"/>
                <w:sz w:val="20"/>
                <w:lang w:eastAsia="ko-KR"/>
              </w:rPr>
              <w:t>9</w:t>
            </w:r>
            <w:r>
              <w:rPr>
                <w:rFonts w:hint="eastAsia"/>
                <w:b w:val="0"/>
                <w:sz w:val="20"/>
                <w:lang w:eastAsia="ko-KR"/>
              </w:rPr>
              <w:t>-</w:t>
            </w:r>
            <w:r w:rsidR="00B6166F">
              <w:rPr>
                <w:b w:val="0"/>
                <w:sz w:val="20"/>
                <w:lang w:eastAsia="ko-KR"/>
              </w:rPr>
              <w:t>01</w:t>
            </w:r>
          </w:p>
        </w:tc>
      </w:tr>
      <w:tr w:rsidR="00C723BC" w:rsidRPr="00183F4C" w:rsidTr="00DC2096">
        <w:trPr>
          <w:cantSplit/>
          <w:jc w:val="center"/>
        </w:trPr>
        <w:tc>
          <w:tcPr>
            <w:tcW w:w="9576" w:type="dxa"/>
            <w:gridSpan w:val="5"/>
            <w:vAlign w:val="center"/>
          </w:tcPr>
          <w:p w:rsidR="00C723BC" w:rsidRPr="00183F4C" w:rsidRDefault="00C723BC" w:rsidP="00DC2096">
            <w:pPr>
              <w:pStyle w:val="T2"/>
              <w:spacing w:after="0"/>
              <w:ind w:left="0" w:right="0"/>
              <w:jc w:val="left"/>
              <w:rPr>
                <w:sz w:val="20"/>
              </w:rPr>
            </w:pPr>
            <w:r w:rsidRPr="00183F4C">
              <w:rPr>
                <w:sz w:val="20"/>
              </w:rPr>
              <w:t>Author(s):</w:t>
            </w:r>
          </w:p>
        </w:tc>
      </w:tr>
      <w:tr w:rsidR="00C723BC" w:rsidRPr="00183F4C" w:rsidTr="00DC2096">
        <w:trPr>
          <w:jc w:val="center"/>
        </w:trPr>
        <w:tc>
          <w:tcPr>
            <w:tcW w:w="1548" w:type="dxa"/>
            <w:vAlign w:val="center"/>
          </w:tcPr>
          <w:p w:rsidR="00C723BC" w:rsidRPr="00183F4C" w:rsidRDefault="00C723BC" w:rsidP="00DC2096">
            <w:pPr>
              <w:pStyle w:val="T2"/>
              <w:spacing w:after="0"/>
              <w:ind w:left="0" w:right="0"/>
              <w:jc w:val="left"/>
              <w:rPr>
                <w:sz w:val="20"/>
              </w:rPr>
            </w:pPr>
            <w:r w:rsidRPr="00183F4C">
              <w:rPr>
                <w:sz w:val="20"/>
              </w:rPr>
              <w:t>Name</w:t>
            </w:r>
          </w:p>
        </w:tc>
        <w:tc>
          <w:tcPr>
            <w:tcW w:w="1440" w:type="dxa"/>
            <w:vAlign w:val="center"/>
          </w:tcPr>
          <w:p w:rsidR="00C723BC" w:rsidRPr="00183F4C" w:rsidRDefault="00C723BC" w:rsidP="00DC2096">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C2096">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C2096">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C2096">
            <w:pPr>
              <w:pStyle w:val="T2"/>
              <w:spacing w:after="0"/>
              <w:ind w:left="0" w:right="0"/>
              <w:jc w:val="left"/>
              <w:rPr>
                <w:sz w:val="20"/>
              </w:rPr>
            </w:pPr>
            <w:r w:rsidRPr="00183F4C">
              <w:rPr>
                <w:sz w:val="20"/>
              </w:rPr>
              <w:t>email</w:t>
            </w:r>
          </w:p>
        </w:tc>
      </w:tr>
      <w:tr w:rsidR="00C723BC" w:rsidRPr="00183F4C" w:rsidTr="00DC2096">
        <w:trPr>
          <w:trHeight w:val="359"/>
          <w:jc w:val="center"/>
        </w:trPr>
        <w:tc>
          <w:tcPr>
            <w:tcW w:w="1548" w:type="dxa"/>
            <w:vAlign w:val="center"/>
          </w:tcPr>
          <w:p w:rsidR="00C723BC" w:rsidRPr="00183F4C" w:rsidRDefault="00C723BC" w:rsidP="00DC2096">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DC2096">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DC209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DC209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DC2096">
            <w:pPr>
              <w:pStyle w:val="T2"/>
              <w:spacing w:after="0"/>
              <w:ind w:left="0" w:right="0"/>
              <w:jc w:val="left"/>
              <w:rPr>
                <w:b w:val="0"/>
                <w:sz w:val="18"/>
                <w:szCs w:val="18"/>
                <w:lang w:eastAsia="ko-KR"/>
              </w:rPr>
            </w:pPr>
            <w:r w:rsidRPr="001D7948">
              <w:rPr>
                <w:b w:val="0"/>
                <w:sz w:val="18"/>
                <w:szCs w:val="18"/>
                <w:lang w:eastAsia="ko-KR"/>
              </w:rPr>
              <w:t>aasterja@qti.qualcomm.com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096" w:rsidRDefault="00DC2096">
                            <w:pPr>
                              <w:pStyle w:val="T1"/>
                              <w:spacing w:after="120"/>
                            </w:pPr>
                            <w:r>
                              <w:t>Abstract</w:t>
                            </w:r>
                          </w:p>
                          <w:p w:rsidR="00DC2096" w:rsidRDefault="00DC209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sidR="00510936">
                              <w:rPr>
                                <w:lang w:eastAsia="ko-KR"/>
                              </w:rPr>
                              <w:t xml:space="preserve"> for comments in different </w:t>
                            </w:r>
                            <w:proofErr w:type="spellStart"/>
                            <w:r w:rsidR="00510936">
                              <w:rPr>
                                <w:lang w:eastAsia="ko-KR"/>
                              </w:rPr>
                              <w:t>subclauses</w:t>
                            </w:r>
                            <w:proofErr w:type="spellEnd"/>
                            <w:r w:rsidR="00510936">
                              <w:rPr>
                                <w:lang w:eastAsia="ko-KR"/>
                              </w:rPr>
                              <w:t xml:space="preserve"> of </w:t>
                            </w:r>
                            <w:proofErr w:type="spellStart"/>
                            <w:r w:rsidR="00510936">
                              <w:rPr>
                                <w:lang w:eastAsia="ko-KR"/>
                              </w:rPr>
                              <w:t>TGah</w:t>
                            </w:r>
                            <w:proofErr w:type="spellEnd"/>
                            <w:r w:rsidR="00510936">
                              <w:rPr>
                                <w:lang w:eastAsia="ko-KR"/>
                              </w:rPr>
                              <w:t xml:space="preserve"> Draft 2.0 with the following </w:t>
                            </w:r>
                            <w:r>
                              <w:rPr>
                                <w:lang w:eastAsia="ko-KR"/>
                              </w:rPr>
                              <w:t>CIDs</w:t>
                            </w:r>
                            <w:r w:rsidR="00510936">
                              <w:rPr>
                                <w:lang w:eastAsia="ko-KR"/>
                              </w:rPr>
                              <w:t xml:space="preserve"> (TOT </w:t>
                            </w:r>
                            <w:r w:rsidR="001B50FC">
                              <w:rPr>
                                <w:lang w:eastAsia="ko-KR"/>
                              </w:rPr>
                              <w:t>12</w:t>
                            </w:r>
                            <w:r w:rsidR="00510936">
                              <w:rPr>
                                <w:lang w:eastAsia="ko-KR"/>
                              </w:rPr>
                              <w:t xml:space="preserve"> CIDs)</w:t>
                            </w:r>
                            <w:r>
                              <w:rPr>
                                <w:lang w:eastAsia="ko-KR"/>
                              </w:rPr>
                              <w:t>:</w:t>
                            </w:r>
                          </w:p>
                          <w:p w:rsidR="00510936" w:rsidRDefault="003047E5" w:rsidP="007B608F">
                            <w:pPr>
                              <w:pStyle w:val="ListParagraph"/>
                              <w:numPr>
                                <w:ilvl w:val="0"/>
                                <w:numId w:val="16"/>
                              </w:numPr>
                              <w:ind w:leftChars="0"/>
                              <w:jc w:val="both"/>
                            </w:pPr>
                            <w:r>
                              <w:t xml:space="preserve">3767, </w:t>
                            </w:r>
                            <w:r w:rsidR="00510936">
                              <w:t>3810, 4144</w:t>
                            </w:r>
                          </w:p>
                          <w:p w:rsidR="00510936" w:rsidRDefault="00510936" w:rsidP="007B608F">
                            <w:pPr>
                              <w:pStyle w:val="ListParagraph"/>
                              <w:numPr>
                                <w:ilvl w:val="0"/>
                                <w:numId w:val="16"/>
                              </w:numPr>
                              <w:ind w:leftChars="0"/>
                              <w:jc w:val="both"/>
                            </w:pPr>
                            <w:r>
                              <w:t>3637</w:t>
                            </w:r>
                          </w:p>
                          <w:p w:rsidR="00DC2096" w:rsidRDefault="00510936" w:rsidP="007B608F">
                            <w:pPr>
                              <w:pStyle w:val="ListParagraph"/>
                              <w:numPr>
                                <w:ilvl w:val="0"/>
                                <w:numId w:val="16"/>
                              </w:numPr>
                              <w:ind w:leftChars="0"/>
                              <w:jc w:val="both"/>
                            </w:pPr>
                            <w:r>
                              <w:t>3575, 3579, 3678, 3911, 4134, 4175</w:t>
                            </w:r>
                          </w:p>
                          <w:p w:rsidR="00335D5A" w:rsidRDefault="00335D5A" w:rsidP="007B608F">
                            <w:pPr>
                              <w:pStyle w:val="ListParagraph"/>
                              <w:numPr>
                                <w:ilvl w:val="0"/>
                                <w:numId w:val="16"/>
                              </w:numPr>
                              <w:ind w:leftChars="0"/>
                              <w:jc w:val="both"/>
                            </w:pPr>
                            <w:r>
                              <w:t>3748</w:t>
                            </w:r>
                          </w:p>
                          <w:p w:rsidR="00510936" w:rsidRDefault="00394C09" w:rsidP="00394C09">
                            <w:pPr>
                              <w:pStyle w:val="ListParagraph"/>
                              <w:numPr>
                                <w:ilvl w:val="0"/>
                                <w:numId w:val="16"/>
                              </w:numPr>
                              <w:ind w:leftChars="0"/>
                              <w:jc w:val="both"/>
                            </w:pPr>
                            <w:r>
                              <w:t>4002</w:t>
                            </w:r>
                          </w:p>
                          <w:p w:rsidR="00AF2B9E" w:rsidRDefault="00AF2B9E" w:rsidP="00AF2B9E">
                            <w:pPr>
                              <w:pStyle w:val="ListParagraph"/>
                              <w:ind w:leftChars="0" w:left="720"/>
                              <w:jc w:val="both"/>
                            </w:pPr>
                          </w:p>
                          <w:p w:rsidR="00DC2096" w:rsidRDefault="00DC2096" w:rsidP="0039047F">
                            <w:pPr>
                              <w:jc w:val="both"/>
                            </w:pPr>
                            <w:r>
                              <w:t>Revisions:</w:t>
                            </w:r>
                          </w:p>
                          <w:p w:rsidR="00DC2096" w:rsidRDefault="00DC2096" w:rsidP="007B608F">
                            <w:pPr>
                              <w:pStyle w:val="ListParagraph"/>
                              <w:numPr>
                                <w:ilvl w:val="0"/>
                                <w:numId w:val="16"/>
                              </w:numPr>
                              <w:ind w:leftChars="0"/>
                              <w:jc w:val="both"/>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DC2096" w:rsidRDefault="00DC2096">
                      <w:pPr>
                        <w:pStyle w:val="T1"/>
                        <w:spacing w:after="120"/>
                      </w:pPr>
                      <w:r>
                        <w:t>Abstract</w:t>
                      </w:r>
                    </w:p>
                    <w:p w:rsidR="00DC2096" w:rsidRDefault="00DC209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sidR="00510936">
                        <w:rPr>
                          <w:lang w:eastAsia="ko-KR"/>
                        </w:rPr>
                        <w:t xml:space="preserve"> for comments in different </w:t>
                      </w:r>
                      <w:proofErr w:type="spellStart"/>
                      <w:r w:rsidR="00510936">
                        <w:rPr>
                          <w:lang w:eastAsia="ko-KR"/>
                        </w:rPr>
                        <w:t>subclauses</w:t>
                      </w:r>
                      <w:proofErr w:type="spellEnd"/>
                      <w:r w:rsidR="00510936">
                        <w:rPr>
                          <w:lang w:eastAsia="ko-KR"/>
                        </w:rPr>
                        <w:t xml:space="preserve"> of </w:t>
                      </w:r>
                      <w:proofErr w:type="spellStart"/>
                      <w:r w:rsidR="00510936">
                        <w:rPr>
                          <w:lang w:eastAsia="ko-KR"/>
                        </w:rPr>
                        <w:t>TGah</w:t>
                      </w:r>
                      <w:proofErr w:type="spellEnd"/>
                      <w:r w:rsidR="00510936">
                        <w:rPr>
                          <w:lang w:eastAsia="ko-KR"/>
                        </w:rPr>
                        <w:t xml:space="preserve"> Draft 2.0 with the following </w:t>
                      </w:r>
                      <w:r>
                        <w:rPr>
                          <w:lang w:eastAsia="ko-KR"/>
                        </w:rPr>
                        <w:t>CIDs</w:t>
                      </w:r>
                      <w:r w:rsidR="00510936">
                        <w:rPr>
                          <w:lang w:eastAsia="ko-KR"/>
                        </w:rPr>
                        <w:t xml:space="preserve"> (TOT </w:t>
                      </w:r>
                      <w:r w:rsidR="001B50FC">
                        <w:rPr>
                          <w:lang w:eastAsia="ko-KR"/>
                        </w:rPr>
                        <w:t>12</w:t>
                      </w:r>
                      <w:r w:rsidR="00510936">
                        <w:rPr>
                          <w:lang w:eastAsia="ko-KR"/>
                        </w:rPr>
                        <w:t xml:space="preserve"> CIDs)</w:t>
                      </w:r>
                      <w:r>
                        <w:rPr>
                          <w:lang w:eastAsia="ko-KR"/>
                        </w:rPr>
                        <w:t>:</w:t>
                      </w:r>
                    </w:p>
                    <w:p w:rsidR="00510936" w:rsidRDefault="003047E5" w:rsidP="007B608F">
                      <w:pPr>
                        <w:pStyle w:val="ListParagraph"/>
                        <w:numPr>
                          <w:ilvl w:val="0"/>
                          <w:numId w:val="16"/>
                        </w:numPr>
                        <w:ind w:leftChars="0"/>
                        <w:jc w:val="both"/>
                      </w:pPr>
                      <w:r>
                        <w:t xml:space="preserve">3767, </w:t>
                      </w:r>
                      <w:r w:rsidR="00510936">
                        <w:t>3810, 4144</w:t>
                      </w:r>
                    </w:p>
                    <w:p w:rsidR="00510936" w:rsidRDefault="00510936" w:rsidP="007B608F">
                      <w:pPr>
                        <w:pStyle w:val="ListParagraph"/>
                        <w:numPr>
                          <w:ilvl w:val="0"/>
                          <w:numId w:val="16"/>
                        </w:numPr>
                        <w:ind w:leftChars="0"/>
                        <w:jc w:val="both"/>
                      </w:pPr>
                      <w:r>
                        <w:t>3637</w:t>
                      </w:r>
                    </w:p>
                    <w:p w:rsidR="00DC2096" w:rsidRDefault="00510936" w:rsidP="007B608F">
                      <w:pPr>
                        <w:pStyle w:val="ListParagraph"/>
                        <w:numPr>
                          <w:ilvl w:val="0"/>
                          <w:numId w:val="16"/>
                        </w:numPr>
                        <w:ind w:leftChars="0"/>
                        <w:jc w:val="both"/>
                      </w:pPr>
                      <w:r>
                        <w:t>3575, 3579, 3678, 3911, 4134, 4175</w:t>
                      </w:r>
                    </w:p>
                    <w:p w:rsidR="00335D5A" w:rsidRDefault="00335D5A" w:rsidP="007B608F">
                      <w:pPr>
                        <w:pStyle w:val="ListParagraph"/>
                        <w:numPr>
                          <w:ilvl w:val="0"/>
                          <w:numId w:val="16"/>
                        </w:numPr>
                        <w:ind w:leftChars="0"/>
                        <w:jc w:val="both"/>
                      </w:pPr>
                      <w:r>
                        <w:t>3748</w:t>
                      </w:r>
                    </w:p>
                    <w:p w:rsidR="00510936" w:rsidRDefault="00394C09" w:rsidP="00394C09">
                      <w:pPr>
                        <w:pStyle w:val="ListParagraph"/>
                        <w:numPr>
                          <w:ilvl w:val="0"/>
                          <w:numId w:val="16"/>
                        </w:numPr>
                        <w:ind w:leftChars="0"/>
                        <w:jc w:val="both"/>
                      </w:pPr>
                      <w:r>
                        <w:t>4002</w:t>
                      </w:r>
                    </w:p>
                    <w:p w:rsidR="00AF2B9E" w:rsidRDefault="00AF2B9E" w:rsidP="00AF2B9E">
                      <w:pPr>
                        <w:pStyle w:val="ListParagraph"/>
                        <w:ind w:leftChars="0" w:left="720"/>
                        <w:jc w:val="both"/>
                      </w:pPr>
                    </w:p>
                    <w:p w:rsidR="00DC2096" w:rsidRDefault="00DC2096" w:rsidP="0039047F">
                      <w:pPr>
                        <w:jc w:val="both"/>
                      </w:pPr>
                      <w:r>
                        <w:t>Revisions:</w:t>
                      </w:r>
                    </w:p>
                    <w:p w:rsidR="00DC2096" w:rsidRDefault="00DC2096" w:rsidP="007B608F">
                      <w:pPr>
                        <w:pStyle w:val="ListParagraph"/>
                        <w:numPr>
                          <w:ilvl w:val="0"/>
                          <w:numId w:val="16"/>
                        </w:numPr>
                        <w:ind w:leftChars="0"/>
                        <w:jc w:val="both"/>
                      </w:pPr>
                      <w:r>
                        <w:t>Rev 0: Initial version of the document</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Style w:val="TableGrid"/>
        <w:tblW w:w="10525" w:type="dxa"/>
        <w:tblLayout w:type="fixed"/>
        <w:tblLook w:val="04A0" w:firstRow="1" w:lastRow="0" w:firstColumn="1" w:lastColumn="0" w:noHBand="0" w:noVBand="1"/>
      </w:tblPr>
      <w:tblGrid>
        <w:gridCol w:w="628"/>
        <w:gridCol w:w="807"/>
        <w:gridCol w:w="563"/>
        <w:gridCol w:w="810"/>
        <w:gridCol w:w="2047"/>
        <w:gridCol w:w="1800"/>
        <w:gridCol w:w="3870"/>
      </w:tblGrid>
      <w:tr w:rsidR="00601054" w:rsidRPr="00510936" w:rsidTr="000F054E">
        <w:trPr>
          <w:trHeight w:val="415"/>
        </w:trPr>
        <w:tc>
          <w:tcPr>
            <w:tcW w:w="628" w:type="dxa"/>
          </w:tcPr>
          <w:p w:rsidR="007B2BDF" w:rsidRPr="00510936" w:rsidRDefault="007B2BDF" w:rsidP="00DC2096">
            <w:pPr>
              <w:autoSpaceDE w:val="0"/>
              <w:autoSpaceDN w:val="0"/>
              <w:adjustRightInd w:val="0"/>
              <w:jc w:val="center"/>
              <w:rPr>
                <w:b/>
                <w:bCs/>
                <w:sz w:val="18"/>
                <w:szCs w:val="18"/>
                <w:lang w:eastAsia="ko-KR"/>
              </w:rPr>
            </w:pPr>
            <w:r w:rsidRPr="00510936">
              <w:rPr>
                <w:b/>
                <w:bCs/>
                <w:sz w:val="18"/>
                <w:szCs w:val="18"/>
                <w:lang w:eastAsia="ko-KR"/>
              </w:rPr>
              <w:t>CID</w:t>
            </w:r>
          </w:p>
        </w:tc>
        <w:tc>
          <w:tcPr>
            <w:tcW w:w="807" w:type="dxa"/>
          </w:tcPr>
          <w:p w:rsidR="007B2BDF" w:rsidRPr="00510936" w:rsidRDefault="007B2BDF" w:rsidP="00DC2096">
            <w:pPr>
              <w:autoSpaceDE w:val="0"/>
              <w:autoSpaceDN w:val="0"/>
              <w:adjustRightInd w:val="0"/>
              <w:jc w:val="center"/>
              <w:rPr>
                <w:b/>
                <w:bCs/>
                <w:sz w:val="18"/>
                <w:szCs w:val="18"/>
                <w:lang w:eastAsia="ko-KR"/>
              </w:rPr>
            </w:pPr>
            <w:r w:rsidRPr="00510936">
              <w:rPr>
                <w:b/>
                <w:bCs/>
                <w:sz w:val="18"/>
                <w:szCs w:val="18"/>
                <w:lang w:eastAsia="ko-KR"/>
              </w:rPr>
              <w:t>Commenter</w:t>
            </w:r>
          </w:p>
        </w:tc>
        <w:tc>
          <w:tcPr>
            <w:tcW w:w="563" w:type="dxa"/>
          </w:tcPr>
          <w:p w:rsidR="007B2BDF" w:rsidRPr="00510936" w:rsidRDefault="007B2BDF" w:rsidP="00DC2096">
            <w:pPr>
              <w:autoSpaceDE w:val="0"/>
              <w:autoSpaceDN w:val="0"/>
              <w:adjustRightInd w:val="0"/>
              <w:jc w:val="center"/>
              <w:rPr>
                <w:b/>
                <w:bCs/>
                <w:sz w:val="18"/>
                <w:szCs w:val="18"/>
                <w:lang w:eastAsia="ko-KR"/>
              </w:rPr>
            </w:pPr>
            <w:r w:rsidRPr="00510936">
              <w:rPr>
                <w:b/>
                <w:bCs/>
                <w:sz w:val="18"/>
                <w:szCs w:val="18"/>
                <w:lang w:eastAsia="ko-KR"/>
              </w:rPr>
              <w:t>P.L</w:t>
            </w:r>
          </w:p>
        </w:tc>
        <w:tc>
          <w:tcPr>
            <w:tcW w:w="810" w:type="dxa"/>
          </w:tcPr>
          <w:p w:rsidR="007B2BDF" w:rsidRPr="00510936" w:rsidRDefault="007B2BDF" w:rsidP="00DC2096">
            <w:pPr>
              <w:autoSpaceDE w:val="0"/>
              <w:autoSpaceDN w:val="0"/>
              <w:adjustRightInd w:val="0"/>
              <w:jc w:val="center"/>
              <w:rPr>
                <w:b/>
                <w:bCs/>
                <w:sz w:val="18"/>
                <w:szCs w:val="18"/>
                <w:lang w:eastAsia="ko-KR"/>
              </w:rPr>
            </w:pPr>
            <w:r w:rsidRPr="00510936">
              <w:rPr>
                <w:b/>
                <w:bCs/>
                <w:sz w:val="18"/>
                <w:szCs w:val="18"/>
                <w:lang w:eastAsia="ko-KR"/>
              </w:rPr>
              <w:t>Clause</w:t>
            </w:r>
          </w:p>
        </w:tc>
        <w:tc>
          <w:tcPr>
            <w:tcW w:w="2047" w:type="dxa"/>
          </w:tcPr>
          <w:p w:rsidR="007B2BDF" w:rsidRPr="00510936" w:rsidRDefault="007B2BDF" w:rsidP="00DC2096">
            <w:pPr>
              <w:autoSpaceDE w:val="0"/>
              <w:autoSpaceDN w:val="0"/>
              <w:adjustRightInd w:val="0"/>
              <w:jc w:val="center"/>
              <w:rPr>
                <w:b/>
                <w:bCs/>
                <w:sz w:val="18"/>
                <w:szCs w:val="18"/>
                <w:lang w:eastAsia="ko-KR"/>
              </w:rPr>
            </w:pPr>
            <w:r w:rsidRPr="00510936">
              <w:rPr>
                <w:b/>
                <w:bCs/>
                <w:sz w:val="18"/>
                <w:szCs w:val="18"/>
                <w:lang w:eastAsia="ko-KR"/>
              </w:rPr>
              <w:t>Comment</w:t>
            </w:r>
          </w:p>
        </w:tc>
        <w:tc>
          <w:tcPr>
            <w:tcW w:w="1800" w:type="dxa"/>
          </w:tcPr>
          <w:p w:rsidR="007B2BDF" w:rsidRPr="00510936" w:rsidRDefault="007B2BDF" w:rsidP="00DC2096">
            <w:pPr>
              <w:autoSpaceDE w:val="0"/>
              <w:autoSpaceDN w:val="0"/>
              <w:adjustRightInd w:val="0"/>
              <w:jc w:val="center"/>
              <w:rPr>
                <w:b/>
                <w:bCs/>
                <w:sz w:val="18"/>
                <w:szCs w:val="18"/>
                <w:lang w:eastAsia="ko-KR"/>
              </w:rPr>
            </w:pPr>
            <w:r w:rsidRPr="00510936">
              <w:rPr>
                <w:b/>
                <w:bCs/>
                <w:sz w:val="18"/>
                <w:szCs w:val="18"/>
                <w:lang w:eastAsia="ko-KR"/>
              </w:rPr>
              <w:t>Proposed Change</w:t>
            </w:r>
          </w:p>
        </w:tc>
        <w:tc>
          <w:tcPr>
            <w:tcW w:w="3870" w:type="dxa"/>
          </w:tcPr>
          <w:p w:rsidR="007B2BDF" w:rsidRPr="00510936" w:rsidRDefault="007B2BDF" w:rsidP="00DC2096">
            <w:pPr>
              <w:autoSpaceDE w:val="0"/>
              <w:autoSpaceDN w:val="0"/>
              <w:adjustRightInd w:val="0"/>
              <w:jc w:val="center"/>
              <w:rPr>
                <w:b/>
                <w:bCs/>
                <w:sz w:val="18"/>
                <w:szCs w:val="18"/>
                <w:lang w:eastAsia="ko-KR"/>
              </w:rPr>
            </w:pPr>
            <w:r w:rsidRPr="00510936">
              <w:rPr>
                <w:b/>
                <w:bCs/>
                <w:sz w:val="18"/>
                <w:szCs w:val="18"/>
                <w:lang w:eastAsia="ko-KR"/>
              </w:rPr>
              <w:t>Resolution</w:t>
            </w:r>
          </w:p>
        </w:tc>
      </w:tr>
      <w:tr w:rsidR="003047E5" w:rsidRPr="00510936" w:rsidTr="000F054E">
        <w:trPr>
          <w:trHeight w:val="2582"/>
        </w:trPr>
        <w:tc>
          <w:tcPr>
            <w:tcW w:w="628" w:type="dxa"/>
          </w:tcPr>
          <w:p w:rsidR="003047E5" w:rsidRPr="00005E33" w:rsidRDefault="003047E5" w:rsidP="003047E5">
            <w:pPr>
              <w:jc w:val="right"/>
              <w:rPr>
                <w:sz w:val="18"/>
                <w:szCs w:val="18"/>
              </w:rPr>
            </w:pPr>
            <w:r w:rsidRPr="00005E33">
              <w:rPr>
                <w:sz w:val="18"/>
                <w:szCs w:val="18"/>
              </w:rPr>
              <w:t>3767</w:t>
            </w:r>
          </w:p>
        </w:tc>
        <w:tc>
          <w:tcPr>
            <w:tcW w:w="807" w:type="dxa"/>
          </w:tcPr>
          <w:p w:rsidR="003047E5" w:rsidRPr="00005E33" w:rsidRDefault="003047E5" w:rsidP="003047E5">
            <w:pPr>
              <w:tabs>
                <w:tab w:val="left" w:pos="744"/>
              </w:tabs>
              <w:jc w:val="both"/>
              <w:rPr>
                <w:sz w:val="18"/>
                <w:szCs w:val="18"/>
              </w:rPr>
            </w:pPr>
            <w:r w:rsidRPr="00005E33">
              <w:rPr>
                <w:sz w:val="18"/>
                <w:szCs w:val="18"/>
              </w:rPr>
              <w:t>Liwen Chu</w:t>
            </w:r>
          </w:p>
        </w:tc>
        <w:tc>
          <w:tcPr>
            <w:tcW w:w="563" w:type="dxa"/>
          </w:tcPr>
          <w:p w:rsidR="003047E5" w:rsidRPr="00005E33" w:rsidRDefault="003047E5" w:rsidP="003047E5">
            <w:pPr>
              <w:jc w:val="right"/>
              <w:rPr>
                <w:sz w:val="18"/>
                <w:szCs w:val="18"/>
              </w:rPr>
            </w:pPr>
            <w:r w:rsidRPr="00005E33">
              <w:rPr>
                <w:sz w:val="18"/>
                <w:szCs w:val="18"/>
              </w:rPr>
              <w:t>231.00</w:t>
            </w:r>
          </w:p>
        </w:tc>
        <w:tc>
          <w:tcPr>
            <w:tcW w:w="810" w:type="dxa"/>
          </w:tcPr>
          <w:p w:rsidR="003047E5" w:rsidRPr="00005E33" w:rsidRDefault="003047E5" w:rsidP="003047E5">
            <w:pPr>
              <w:rPr>
                <w:sz w:val="18"/>
                <w:szCs w:val="18"/>
              </w:rPr>
            </w:pPr>
            <w:r w:rsidRPr="00005E33">
              <w:rPr>
                <w:sz w:val="18"/>
                <w:szCs w:val="18"/>
              </w:rPr>
              <w:t>9.3.2.9</w:t>
            </w:r>
          </w:p>
        </w:tc>
        <w:tc>
          <w:tcPr>
            <w:tcW w:w="2047" w:type="dxa"/>
          </w:tcPr>
          <w:p w:rsidR="003047E5" w:rsidRPr="00005E33" w:rsidRDefault="003047E5" w:rsidP="003047E5">
            <w:pPr>
              <w:rPr>
                <w:sz w:val="18"/>
                <w:szCs w:val="18"/>
              </w:rPr>
            </w:pPr>
            <w:r w:rsidRPr="00005E33">
              <w:rPr>
                <w:sz w:val="18"/>
                <w:szCs w:val="18"/>
              </w:rPr>
              <w:t xml:space="preserve">When a S1G STA wants to protect the TXOP, normal data MPDU and normal Ack can be selected. The reasons are that TXOP initiator may not select RTS/CTS protection and the </w:t>
            </w:r>
            <w:proofErr w:type="gramStart"/>
            <w:r w:rsidRPr="00005E33">
              <w:rPr>
                <w:sz w:val="18"/>
                <w:szCs w:val="18"/>
              </w:rPr>
              <w:t>following  short</w:t>
            </w:r>
            <w:proofErr w:type="gramEnd"/>
            <w:r w:rsidRPr="00005E33">
              <w:rPr>
                <w:sz w:val="18"/>
                <w:szCs w:val="18"/>
              </w:rPr>
              <w:t xml:space="preserve"> frame and NDP Ack can't provide Rid protection and NAV protection.</w:t>
            </w:r>
          </w:p>
        </w:tc>
        <w:tc>
          <w:tcPr>
            <w:tcW w:w="1800" w:type="dxa"/>
          </w:tcPr>
          <w:p w:rsidR="003047E5" w:rsidRPr="00005E33" w:rsidRDefault="003047E5" w:rsidP="003047E5">
            <w:pPr>
              <w:rPr>
                <w:sz w:val="18"/>
                <w:szCs w:val="18"/>
              </w:rPr>
            </w:pPr>
            <w:r w:rsidRPr="00005E33">
              <w:rPr>
                <w:sz w:val="18"/>
                <w:szCs w:val="18"/>
              </w:rPr>
              <w:t>As proposed</w:t>
            </w:r>
          </w:p>
          <w:p w:rsidR="003047E5" w:rsidRPr="00005E33" w:rsidRDefault="003047E5" w:rsidP="003047E5">
            <w:pPr>
              <w:rPr>
                <w:sz w:val="18"/>
                <w:szCs w:val="18"/>
              </w:rPr>
            </w:pPr>
          </w:p>
          <w:p w:rsidR="003047E5" w:rsidRPr="00005E33" w:rsidRDefault="003047E5" w:rsidP="003047E5">
            <w:pPr>
              <w:rPr>
                <w:sz w:val="18"/>
                <w:szCs w:val="18"/>
              </w:rPr>
            </w:pPr>
          </w:p>
        </w:tc>
        <w:tc>
          <w:tcPr>
            <w:tcW w:w="3870" w:type="dxa"/>
          </w:tcPr>
          <w:p w:rsidR="003047E5" w:rsidRPr="00A42E35" w:rsidRDefault="003047E5" w:rsidP="003047E5">
            <w:pPr>
              <w:autoSpaceDE w:val="0"/>
              <w:autoSpaceDN w:val="0"/>
              <w:adjustRightInd w:val="0"/>
              <w:ind w:left="90" w:hangingChars="50" w:hanging="90"/>
              <w:rPr>
                <w:bCs/>
                <w:sz w:val="18"/>
                <w:szCs w:val="18"/>
                <w:lang w:eastAsia="ko-KR"/>
              </w:rPr>
            </w:pPr>
            <w:r w:rsidRPr="00A42E35">
              <w:rPr>
                <w:bCs/>
                <w:sz w:val="18"/>
                <w:szCs w:val="18"/>
                <w:lang w:eastAsia="ko-KR"/>
              </w:rPr>
              <w:t>Rejected –</w:t>
            </w:r>
          </w:p>
          <w:p w:rsidR="003047E5" w:rsidRPr="00A42E35" w:rsidRDefault="003047E5" w:rsidP="003047E5">
            <w:pPr>
              <w:autoSpaceDE w:val="0"/>
              <w:autoSpaceDN w:val="0"/>
              <w:adjustRightInd w:val="0"/>
              <w:ind w:left="90" w:hangingChars="50" w:hanging="90"/>
              <w:rPr>
                <w:bCs/>
                <w:sz w:val="18"/>
                <w:szCs w:val="18"/>
                <w:lang w:eastAsia="ko-KR"/>
              </w:rPr>
            </w:pPr>
          </w:p>
          <w:p w:rsidR="003047E5" w:rsidRPr="00812BD5" w:rsidRDefault="003047E5" w:rsidP="009B41EC">
            <w:pPr>
              <w:autoSpaceDE w:val="0"/>
              <w:autoSpaceDN w:val="0"/>
              <w:adjustRightInd w:val="0"/>
              <w:ind w:left="90" w:hangingChars="50" w:hanging="90"/>
              <w:rPr>
                <w:b/>
                <w:bCs/>
                <w:sz w:val="18"/>
                <w:szCs w:val="18"/>
                <w:lang w:eastAsia="ko-KR"/>
              </w:rPr>
            </w:pPr>
            <w:r w:rsidRPr="00A42E35">
              <w:rPr>
                <w:bCs/>
                <w:sz w:val="18"/>
                <w:szCs w:val="18"/>
                <w:lang w:eastAsia="ko-KR"/>
              </w:rPr>
              <w:t xml:space="preserve">Note that </w:t>
            </w:r>
            <w:r w:rsidR="009B41EC">
              <w:rPr>
                <w:bCs/>
                <w:sz w:val="18"/>
                <w:szCs w:val="18"/>
                <w:lang w:eastAsia="ko-KR"/>
              </w:rPr>
              <w:t xml:space="preserve">both </w:t>
            </w:r>
            <w:r w:rsidRPr="00A42E35">
              <w:rPr>
                <w:bCs/>
                <w:sz w:val="18"/>
                <w:szCs w:val="18"/>
                <w:lang w:eastAsia="ko-KR"/>
              </w:rPr>
              <w:t xml:space="preserve">Short Data frames and NDP Ack frames provide RID protection, with the latter one also </w:t>
            </w:r>
            <w:r w:rsidR="009B41EC">
              <w:rPr>
                <w:bCs/>
                <w:sz w:val="18"/>
                <w:szCs w:val="18"/>
                <w:lang w:eastAsia="ko-KR"/>
              </w:rPr>
              <w:t xml:space="preserve">providing </w:t>
            </w:r>
            <w:r w:rsidRPr="00A42E35">
              <w:rPr>
                <w:bCs/>
                <w:sz w:val="18"/>
                <w:szCs w:val="18"/>
                <w:lang w:eastAsia="ko-KR"/>
              </w:rPr>
              <w:t xml:space="preserve">NAV protection. </w:t>
            </w:r>
            <w:r w:rsidR="00812BD5">
              <w:rPr>
                <w:bCs/>
                <w:sz w:val="18"/>
                <w:szCs w:val="18"/>
                <w:lang w:eastAsia="ko-KR"/>
              </w:rPr>
              <w:t>A</w:t>
            </w:r>
            <w:r w:rsidRPr="00A42E35">
              <w:rPr>
                <w:bCs/>
                <w:sz w:val="18"/>
                <w:szCs w:val="18"/>
                <w:lang w:eastAsia="ko-KR"/>
              </w:rPr>
              <w:t>n</w:t>
            </w:r>
            <w:r w:rsidR="00812BD5">
              <w:rPr>
                <w:bCs/>
                <w:sz w:val="18"/>
                <w:szCs w:val="18"/>
                <w:lang w:eastAsia="ko-KR"/>
              </w:rPr>
              <w:t>d as per D2.0 a</w:t>
            </w:r>
            <w:r w:rsidRPr="00A42E35">
              <w:rPr>
                <w:bCs/>
                <w:sz w:val="18"/>
                <w:szCs w:val="18"/>
                <w:lang w:eastAsia="ko-KR"/>
              </w:rPr>
              <w:t xml:space="preserve"> S</w:t>
            </w:r>
            <w:r w:rsidR="009B41EC">
              <w:rPr>
                <w:bCs/>
                <w:sz w:val="18"/>
                <w:szCs w:val="18"/>
                <w:lang w:eastAsia="ko-KR"/>
              </w:rPr>
              <w:t xml:space="preserve">1G STA has the choice to transmit </w:t>
            </w:r>
            <w:r w:rsidRPr="00A42E35">
              <w:rPr>
                <w:bCs/>
                <w:sz w:val="18"/>
                <w:szCs w:val="18"/>
                <w:lang w:eastAsia="ko-KR"/>
              </w:rPr>
              <w:t xml:space="preserve">either normal data or </w:t>
            </w:r>
            <w:r w:rsidR="009B41EC">
              <w:rPr>
                <w:bCs/>
                <w:sz w:val="18"/>
                <w:szCs w:val="18"/>
                <w:lang w:eastAsia="ko-KR"/>
              </w:rPr>
              <w:t>S</w:t>
            </w:r>
            <w:r w:rsidRPr="00A42E35">
              <w:rPr>
                <w:bCs/>
                <w:sz w:val="18"/>
                <w:szCs w:val="18"/>
                <w:lang w:eastAsia="ko-KR"/>
              </w:rPr>
              <w:t>hort data frames. And the NDP Ack that is sent as a response can set either the NAV or the RID.</w:t>
            </w:r>
          </w:p>
        </w:tc>
      </w:tr>
      <w:tr w:rsidR="00601054" w:rsidRPr="00510936" w:rsidTr="000F054E">
        <w:trPr>
          <w:trHeight w:val="3392"/>
        </w:trPr>
        <w:tc>
          <w:tcPr>
            <w:tcW w:w="628" w:type="dxa"/>
          </w:tcPr>
          <w:p w:rsidR="00BB0FFD" w:rsidRPr="00510936" w:rsidRDefault="00BB0FFD">
            <w:pPr>
              <w:jc w:val="right"/>
              <w:rPr>
                <w:sz w:val="18"/>
                <w:szCs w:val="18"/>
              </w:rPr>
            </w:pPr>
            <w:r w:rsidRPr="00510936">
              <w:rPr>
                <w:sz w:val="18"/>
                <w:szCs w:val="18"/>
              </w:rPr>
              <w:t>3810</w:t>
            </w:r>
          </w:p>
        </w:tc>
        <w:tc>
          <w:tcPr>
            <w:tcW w:w="807" w:type="dxa"/>
          </w:tcPr>
          <w:p w:rsidR="00BB0FFD" w:rsidRPr="00510936" w:rsidRDefault="00BB0FFD">
            <w:pPr>
              <w:rPr>
                <w:sz w:val="18"/>
                <w:szCs w:val="18"/>
              </w:rPr>
            </w:pPr>
            <w:r w:rsidRPr="00510936">
              <w:rPr>
                <w:sz w:val="18"/>
                <w:szCs w:val="18"/>
              </w:rPr>
              <w:t>Liwen Chu</w:t>
            </w:r>
          </w:p>
        </w:tc>
        <w:tc>
          <w:tcPr>
            <w:tcW w:w="563" w:type="dxa"/>
          </w:tcPr>
          <w:p w:rsidR="00BB0FFD" w:rsidRPr="00510936" w:rsidRDefault="00BB0FFD">
            <w:pPr>
              <w:jc w:val="right"/>
              <w:rPr>
                <w:sz w:val="18"/>
                <w:szCs w:val="18"/>
              </w:rPr>
            </w:pPr>
            <w:r w:rsidRPr="00510936">
              <w:rPr>
                <w:sz w:val="18"/>
                <w:szCs w:val="18"/>
              </w:rPr>
              <w:t>231.00</w:t>
            </w:r>
          </w:p>
        </w:tc>
        <w:tc>
          <w:tcPr>
            <w:tcW w:w="810" w:type="dxa"/>
          </w:tcPr>
          <w:p w:rsidR="00BB0FFD" w:rsidRPr="00510936" w:rsidRDefault="00BB0FFD">
            <w:pPr>
              <w:rPr>
                <w:sz w:val="18"/>
                <w:szCs w:val="18"/>
              </w:rPr>
            </w:pPr>
            <w:r w:rsidRPr="00510936">
              <w:rPr>
                <w:sz w:val="18"/>
                <w:szCs w:val="18"/>
              </w:rPr>
              <w:t>9.3.2.9</w:t>
            </w:r>
          </w:p>
        </w:tc>
        <w:tc>
          <w:tcPr>
            <w:tcW w:w="2047" w:type="dxa"/>
          </w:tcPr>
          <w:p w:rsidR="00BB0FFD" w:rsidRPr="00510936" w:rsidRDefault="00BB0FFD">
            <w:pPr>
              <w:rPr>
                <w:sz w:val="18"/>
                <w:szCs w:val="18"/>
              </w:rPr>
            </w:pPr>
            <w:r w:rsidRPr="00510936">
              <w:rPr>
                <w:sz w:val="18"/>
                <w:szCs w:val="18"/>
              </w:rPr>
              <w:t>"An S1G STA shall transmit NDP Ack frames for acknowledgment with the following exceptions:..."</w:t>
            </w:r>
            <w:r w:rsidRPr="00510936">
              <w:rPr>
                <w:sz w:val="18"/>
                <w:szCs w:val="18"/>
              </w:rPr>
              <w:br/>
            </w:r>
            <w:r w:rsidRPr="00510936">
              <w:rPr>
                <w:sz w:val="18"/>
                <w:szCs w:val="18"/>
              </w:rPr>
              <w:br/>
              <w:t>The improvement of NDP Ack frame compared with normal Ack frame is less when the BSS operation bandwidth is &gt;=2MHz. The STA that works in &gt;=2MHz BSS should be able to indicate whether it support NDP Ack or not.</w:t>
            </w:r>
          </w:p>
        </w:tc>
        <w:tc>
          <w:tcPr>
            <w:tcW w:w="1800" w:type="dxa"/>
          </w:tcPr>
          <w:p w:rsidR="00BB0FFD" w:rsidRPr="00510936" w:rsidRDefault="00BB0FFD">
            <w:pPr>
              <w:rPr>
                <w:sz w:val="18"/>
                <w:szCs w:val="18"/>
              </w:rPr>
            </w:pPr>
            <w:r w:rsidRPr="00510936">
              <w:rPr>
                <w:sz w:val="18"/>
                <w:szCs w:val="18"/>
              </w:rPr>
              <w:t>As proposed in comment.</w:t>
            </w:r>
          </w:p>
        </w:tc>
        <w:tc>
          <w:tcPr>
            <w:tcW w:w="3870" w:type="dxa"/>
          </w:tcPr>
          <w:p w:rsidR="007D41EB" w:rsidRPr="008C6C96" w:rsidRDefault="007D41EB" w:rsidP="007D41EB">
            <w:pPr>
              <w:autoSpaceDE w:val="0"/>
              <w:autoSpaceDN w:val="0"/>
              <w:adjustRightInd w:val="0"/>
              <w:ind w:left="90" w:hangingChars="50" w:hanging="90"/>
              <w:rPr>
                <w:bCs/>
                <w:sz w:val="18"/>
                <w:szCs w:val="18"/>
                <w:lang w:eastAsia="ko-KR"/>
              </w:rPr>
            </w:pPr>
            <w:r w:rsidRPr="008C6C96">
              <w:rPr>
                <w:bCs/>
                <w:sz w:val="18"/>
                <w:szCs w:val="18"/>
                <w:lang w:eastAsia="ko-KR"/>
              </w:rPr>
              <w:t>Revised –</w:t>
            </w:r>
          </w:p>
          <w:p w:rsidR="007D41EB" w:rsidRPr="008C6C96" w:rsidRDefault="007D41EB" w:rsidP="007D41EB">
            <w:pPr>
              <w:autoSpaceDE w:val="0"/>
              <w:autoSpaceDN w:val="0"/>
              <w:adjustRightInd w:val="0"/>
              <w:ind w:left="90" w:hangingChars="50" w:hanging="90"/>
              <w:rPr>
                <w:bCs/>
                <w:sz w:val="18"/>
                <w:szCs w:val="18"/>
                <w:lang w:eastAsia="ko-KR"/>
              </w:rPr>
            </w:pPr>
          </w:p>
          <w:p w:rsidR="007D41EB" w:rsidRDefault="007D41EB" w:rsidP="007D41EB">
            <w:pPr>
              <w:autoSpaceDE w:val="0"/>
              <w:autoSpaceDN w:val="0"/>
              <w:adjustRightInd w:val="0"/>
              <w:ind w:left="90" w:hangingChars="50" w:hanging="90"/>
              <w:rPr>
                <w:bCs/>
                <w:sz w:val="18"/>
                <w:szCs w:val="18"/>
                <w:lang w:eastAsia="ko-KR"/>
              </w:rPr>
            </w:pPr>
            <w:r>
              <w:rPr>
                <w:bCs/>
                <w:sz w:val="18"/>
                <w:szCs w:val="18"/>
                <w:lang w:eastAsia="ko-KR"/>
              </w:rPr>
              <w:t xml:space="preserve">The benefits of this NDP frame has been thoroughly discussed in </w:t>
            </w:r>
            <w:proofErr w:type="spellStart"/>
            <w:r>
              <w:rPr>
                <w:bCs/>
                <w:sz w:val="18"/>
                <w:szCs w:val="18"/>
                <w:lang w:eastAsia="ko-KR"/>
              </w:rPr>
              <w:t>TGah</w:t>
            </w:r>
            <w:proofErr w:type="spellEnd"/>
            <w:r>
              <w:rPr>
                <w:bCs/>
                <w:sz w:val="18"/>
                <w:szCs w:val="18"/>
                <w:lang w:eastAsia="ko-KR"/>
              </w:rPr>
              <w:t xml:space="preserve"> and during the previous LB 200 it was unanimously decided to have this NDP frame as mandatory for 11ah. See discussion below.</w:t>
            </w:r>
          </w:p>
          <w:p w:rsidR="00816846" w:rsidRDefault="00816846" w:rsidP="007D41EB">
            <w:pPr>
              <w:autoSpaceDE w:val="0"/>
              <w:autoSpaceDN w:val="0"/>
              <w:adjustRightInd w:val="0"/>
              <w:ind w:left="90" w:hangingChars="50" w:hanging="90"/>
              <w:rPr>
                <w:bCs/>
                <w:sz w:val="18"/>
                <w:szCs w:val="18"/>
                <w:lang w:eastAsia="ko-KR"/>
              </w:rPr>
            </w:pPr>
          </w:p>
          <w:p w:rsidR="007D41EB" w:rsidRDefault="007D41EB" w:rsidP="007D41EB">
            <w:pPr>
              <w:autoSpaceDE w:val="0"/>
              <w:autoSpaceDN w:val="0"/>
              <w:adjustRightInd w:val="0"/>
              <w:ind w:left="90" w:hangingChars="50" w:hanging="90"/>
              <w:rPr>
                <w:bCs/>
                <w:sz w:val="18"/>
                <w:szCs w:val="18"/>
                <w:lang w:eastAsia="ko-KR"/>
              </w:rPr>
            </w:pPr>
            <w:r>
              <w:rPr>
                <w:bCs/>
                <w:sz w:val="18"/>
                <w:szCs w:val="18"/>
                <w:lang w:eastAsia="ko-KR"/>
              </w:rPr>
              <w:t xml:space="preserve">However, to simplify the response logic for an intended receiver we clarify that the transmitter cannot elicit a normal control response frame unless the receiver has explicitly indicated that it supports their generation. </w:t>
            </w:r>
          </w:p>
          <w:p w:rsidR="007D41EB" w:rsidRDefault="007D41EB" w:rsidP="007D41EB">
            <w:pPr>
              <w:autoSpaceDE w:val="0"/>
              <w:autoSpaceDN w:val="0"/>
              <w:adjustRightInd w:val="0"/>
              <w:rPr>
                <w:bCs/>
                <w:sz w:val="18"/>
                <w:szCs w:val="18"/>
                <w:lang w:eastAsia="ko-KR"/>
              </w:rPr>
            </w:pPr>
          </w:p>
          <w:p w:rsidR="00026065" w:rsidRPr="00510936" w:rsidRDefault="007D41EB" w:rsidP="007D41EB">
            <w:pPr>
              <w:autoSpaceDE w:val="0"/>
              <w:autoSpaceDN w:val="0"/>
              <w:adjustRightInd w:val="0"/>
              <w:ind w:left="90" w:hangingChars="50" w:hanging="90"/>
              <w:rPr>
                <w:bCs/>
                <w:sz w:val="18"/>
                <w:szCs w:val="18"/>
                <w:lang w:eastAsia="ko-KR"/>
              </w:rPr>
            </w:pPr>
            <w:proofErr w:type="spellStart"/>
            <w:r w:rsidRPr="008C6C96">
              <w:rPr>
                <w:bCs/>
                <w:sz w:val="18"/>
                <w:szCs w:val="18"/>
                <w:lang w:eastAsia="ko-KR"/>
              </w:rPr>
              <w:t>TGah</w:t>
            </w:r>
            <w:proofErr w:type="spellEnd"/>
            <w:r w:rsidRPr="008C6C96">
              <w:rPr>
                <w:bCs/>
                <w:sz w:val="18"/>
                <w:szCs w:val="18"/>
                <w:lang w:eastAsia="ko-KR"/>
              </w:rPr>
              <w:t xml:space="preserve"> editor to make the changes shown in 11-14/</w:t>
            </w:r>
            <w:r w:rsidR="00B931AB" w:rsidRPr="00B931AB">
              <w:rPr>
                <w:bCs/>
                <w:sz w:val="18"/>
                <w:szCs w:val="18"/>
                <w:lang w:eastAsia="ko-KR"/>
              </w:rPr>
              <w:t>1090</w:t>
            </w:r>
            <w:r w:rsidRPr="008C6C96">
              <w:rPr>
                <w:bCs/>
                <w:sz w:val="18"/>
                <w:szCs w:val="18"/>
                <w:lang w:eastAsia="ko-KR"/>
              </w:rPr>
              <w:t xml:space="preserve">r0 under all headings that include CID </w:t>
            </w:r>
            <w:r>
              <w:rPr>
                <w:bCs/>
                <w:sz w:val="18"/>
                <w:szCs w:val="18"/>
                <w:lang w:eastAsia="ko-KR"/>
              </w:rPr>
              <w:t>3810</w:t>
            </w:r>
            <w:r w:rsidR="00026065">
              <w:rPr>
                <w:bCs/>
                <w:sz w:val="18"/>
                <w:szCs w:val="18"/>
                <w:lang w:eastAsia="ko-KR"/>
              </w:rPr>
              <w:t>.</w:t>
            </w:r>
          </w:p>
        </w:tc>
      </w:tr>
      <w:tr w:rsidR="00601054" w:rsidRPr="00510936" w:rsidTr="000F054E">
        <w:trPr>
          <w:trHeight w:val="3140"/>
        </w:trPr>
        <w:tc>
          <w:tcPr>
            <w:tcW w:w="628" w:type="dxa"/>
          </w:tcPr>
          <w:p w:rsidR="00BB0FFD" w:rsidRPr="00510936" w:rsidRDefault="00BB0FFD">
            <w:pPr>
              <w:jc w:val="right"/>
              <w:rPr>
                <w:sz w:val="18"/>
                <w:szCs w:val="18"/>
              </w:rPr>
            </w:pPr>
            <w:r w:rsidRPr="00510936">
              <w:rPr>
                <w:sz w:val="18"/>
                <w:szCs w:val="18"/>
              </w:rPr>
              <w:t>4144</w:t>
            </w:r>
          </w:p>
        </w:tc>
        <w:tc>
          <w:tcPr>
            <w:tcW w:w="807" w:type="dxa"/>
          </w:tcPr>
          <w:p w:rsidR="00BB0FFD" w:rsidRPr="00510936" w:rsidRDefault="00BB0FFD">
            <w:pPr>
              <w:rPr>
                <w:sz w:val="18"/>
                <w:szCs w:val="18"/>
              </w:rPr>
            </w:pPr>
            <w:r w:rsidRPr="00510936">
              <w:rPr>
                <w:sz w:val="18"/>
                <w:szCs w:val="18"/>
              </w:rPr>
              <w:t>Yan Zhang</w:t>
            </w:r>
          </w:p>
        </w:tc>
        <w:tc>
          <w:tcPr>
            <w:tcW w:w="563" w:type="dxa"/>
          </w:tcPr>
          <w:p w:rsidR="00BB0FFD" w:rsidRPr="00510936" w:rsidRDefault="00BB0FFD">
            <w:pPr>
              <w:jc w:val="right"/>
              <w:rPr>
                <w:sz w:val="18"/>
                <w:szCs w:val="18"/>
              </w:rPr>
            </w:pPr>
            <w:r w:rsidRPr="00510936">
              <w:rPr>
                <w:sz w:val="18"/>
                <w:szCs w:val="18"/>
              </w:rPr>
              <w:t>231.00</w:t>
            </w:r>
          </w:p>
        </w:tc>
        <w:tc>
          <w:tcPr>
            <w:tcW w:w="810" w:type="dxa"/>
          </w:tcPr>
          <w:p w:rsidR="00BB0FFD" w:rsidRPr="00510936" w:rsidRDefault="00BB0FFD">
            <w:pPr>
              <w:rPr>
                <w:sz w:val="18"/>
                <w:szCs w:val="18"/>
              </w:rPr>
            </w:pPr>
            <w:r w:rsidRPr="00510936">
              <w:rPr>
                <w:sz w:val="18"/>
                <w:szCs w:val="18"/>
              </w:rPr>
              <w:t>9.3.2.9</w:t>
            </w:r>
          </w:p>
        </w:tc>
        <w:tc>
          <w:tcPr>
            <w:tcW w:w="2047" w:type="dxa"/>
          </w:tcPr>
          <w:p w:rsidR="00BB0FFD" w:rsidRPr="00510936" w:rsidRDefault="00BB0FFD">
            <w:pPr>
              <w:rPr>
                <w:sz w:val="18"/>
                <w:szCs w:val="18"/>
              </w:rPr>
            </w:pPr>
            <w:r w:rsidRPr="00510936">
              <w:rPr>
                <w:sz w:val="18"/>
                <w:szCs w:val="18"/>
              </w:rPr>
              <w:t>The gain of using normal Ack frames over NDP Ack frames decreases when operation bandwidth is wider than 2MHz. Hence supporting NDP ACK frame should be an optional feature. STAs operating in bandwidth wider than 2MHz BSS are required to indicate if this feature can be supported or not.</w:t>
            </w:r>
          </w:p>
        </w:tc>
        <w:tc>
          <w:tcPr>
            <w:tcW w:w="1800" w:type="dxa"/>
          </w:tcPr>
          <w:p w:rsidR="00BB0FFD" w:rsidRPr="00510936" w:rsidRDefault="00BB0FFD">
            <w:pPr>
              <w:rPr>
                <w:sz w:val="18"/>
                <w:szCs w:val="18"/>
              </w:rPr>
            </w:pPr>
            <w:r w:rsidRPr="00510936">
              <w:rPr>
                <w:sz w:val="18"/>
                <w:szCs w:val="18"/>
              </w:rPr>
              <w:t>As proposed in Comment</w:t>
            </w:r>
          </w:p>
        </w:tc>
        <w:tc>
          <w:tcPr>
            <w:tcW w:w="3870" w:type="dxa"/>
          </w:tcPr>
          <w:p w:rsidR="007D41EB" w:rsidRPr="008C6C96" w:rsidRDefault="007D41EB" w:rsidP="007D41EB">
            <w:pPr>
              <w:autoSpaceDE w:val="0"/>
              <w:autoSpaceDN w:val="0"/>
              <w:adjustRightInd w:val="0"/>
              <w:ind w:left="90" w:hangingChars="50" w:hanging="90"/>
              <w:rPr>
                <w:bCs/>
                <w:sz w:val="18"/>
                <w:szCs w:val="18"/>
                <w:lang w:eastAsia="ko-KR"/>
              </w:rPr>
            </w:pPr>
            <w:r w:rsidRPr="008C6C96">
              <w:rPr>
                <w:bCs/>
                <w:sz w:val="18"/>
                <w:szCs w:val="18"/>
                <w:lang w:eastAsia="ko-KR"/>
              </w:rPr>
              <w:t>Revised –</w:t>
            </w:r>
          </w:p>
          <w:p w:rsidR="007D41EB" w:rsidRPr="008C6C96" w:rsidRDefault="007D41EB" w:rsidP="007D41EB">
            <w:pPr>
              <w:autoSpaceDE w:val="0"/>
              <w:autoSpaceDN w:val="0"/>
              <w:adjustRightInd w:val="0"/>
              <w:ind w:left="90" w:hangingChars="50" w:hanging="90"/>
              <w:rPr>
                <w:bCs/>
                <w:sz w:val="18"/>
                <w:szCs w:val="18"/>
                <w:lang w:eastAsia="ko-KR"/>
              </w:rPr>
            </w:pPr>
          </w:p>
          <w:p w:rsidR="007D41EB" w:rsidRDefault="007D41EB" w:rsidP="007D41EB">
            <w:pPr>
              <w:autoSpaceDE w:val="0"/>
              <w:autoSpaceDN w:val="0"/>
              <w:adjustRightInd w:val="0"/>
              <w:ind w:left="90" w:hangingChars="50" w:hanging="90"/>
              <w:rPr>
                <w:bCs/>
                <w:sz w:val="18"/>
                <w:szCs w:val="18"/>
                <w:lang w:eastAsia="ko-KR"/>
              </w:rPr>
            </w:pPr>
            <w:r>
              <w:rPr>
                <w:bCs/>
                <w:sz w:val="18"/>
                <w:szCs w:val="18"/>
                <w:lang w:eastAsia="ko-KR"/>
              </w:rPr>
              <w:t xml:space="preserve">The benefits of this NDP frame has been thoroughly discussed in </w:t>
            </w:r>
            <w:proofErr w:type="spellStart"/>
            <w:r>
              <w:rPr>
                <w:bCs/>
                <w:sz w:val="18"/>
                <w:szCs w:val="18"/>
                <w:lang w:eastAsia="ko-KR"/>
              </w:rPr>
              <w:t>TGah</w:t>
            </w:r>
            <w:proofErr w:type="spellEnd"/>
            <w:r>
              <w:rPr>
                <w:bCs/>
                <w:sz w:val="18"/>
                <w:szCs w:val="18"/>
                <w:lang w:eastAsia="ko-KR"/>
              </w:rPr>
              <w:t xml:space="preserve"> and during the previous LB 200 it was unanimously decided to have this NDP frame as mandatory for 11ah. See discussion below.</w:t>
            </w:r>
          </w:p>
          <w:p w:rsidR="007D41EB" w:rsidRDefault="007D41EB" w:rsidP="007D41EB">
            <w:pPr>
              <w:autoSpaceDE w:val="0"/>
              <w:autoSpaceDN w:val="0"/>
              <w:adjustRightInd w:val="0"/>
              <w:ind w:left="90" w:hangingChars="50" w:hanging="90"/>
              <w:rPr>
                <w:bCs/>
                <w:sz w:val="18"/>
                <w:szCs w:val="18"/>
                <w:lang w:eastAsia="ko-KR"/>
              </w:rPr>
            </w:pPr>
          </w:p>
          <w:p w:rsidR="007D41EB" w:rsidRDefault="007D41EB" w:rsidP="007D41EB">
            <w:pPr>
              <w:autoSpaceDE w:val="0"/>
              <w:autoSpaceDN w:val="0"/>
              <w:adjustRightInd w:val="0"/>
              <w:ind w:left="90" w:hangingChars="50" w:hanging="90"/>
              <w:rPr>
                <w:bCs/>
                <w:sz w:val="18"/>
                <w:szCs w:val="18"/>
                <w:lang w:eastAsia="ko-KR"/>
              </w:rPr>
            </w:pPr>
            <w:r>
              <w:rPr>
                <w:bCs/>
                <w:sz w:val="18"/>
                <w:szCs w:val="18"/>
                <w:lang w:eastAsia="ko-KR"/>
              </w:rPr>
              <w:t>However, to simplify the response logic for an intended receiver we clarify that the transmitter cannot elicit a normal control response frame unless the receiver has explicitly indicated tha</w:t>
            </w:r>
            <w:r w:rsidR="00787CBA">
              <w:rPr>
                <w:bCs/>
                <w:sz w:val="18"/>
                <w:szCs w:val="18"/>
                <w:lang w:eastAsia="ko-KR"/>
              </w:rPr>
              <w:t>t it supports their generation.</w:t>
            </w:r>
          </w:p>
          <w:p w:rsidR="007D41EB" w:rsidRDefault="007D41EB" w:rsidP="007D41EB">
            <w:pPr>
              <w:autoSpaceDE w:val="0"/>
              <w:autoSpaceDN w:val="0"/>
              <w:adjustRightInd w:val="0"/>
              <w:rPr>
                <w:bCs/>
                <w:sz w:val="18"/>
                <w:szCs w:val="18"/>
                <w:lang w:eastAsia="ko-KR"/>
              </w:rPr>
            </w:pPr>
          </w:p>
          <w:p w:rsidR="00BB0FFD" w:rsidRPr="00510936" w:rsidRDefault="007D41EB" w:rsidP="007D41EB">
            <w:pPr>
              <w:autoSpaceDE w:val="0"/>
              <w:autoSpaceDN w:val="0"/>
              <w:adjustRightInd w:val="0"/>
              <w:ind w:left="90" w:hangingChars="50" w:hanging="90"/>
              <w:rPr>
                <w:bCs/>
                <w:sz w:val="18"/>
                <w:szCs w:val="18"/>
                <w:lang w:eastAsia="ko-KR"/>
              </w:rPr>
            </w:pPr>
            <w:proofErr w:type="spellStart"/>
            <w:r w:rsidRPr="008C6C96">
              <w:rPr>
                <w:bCs/>
                <w:sz w:val="18"/>
                <w:szCs w:val="18"/>
                <w:lang w:eastAsia="ko-KR"/>
              </w:rPr>
              <w:t>TGah</w:t>
            </w:r>
            <w:proofErr w:type="spellEnd"/>
            <w:r w:rsidRPr="008C6C96">
              <w:rPr>
                <w:bCs/>
                <w:sz w:val="18"/>
                <w:szCs w:val="18"/>
                <w:lang w:eastAsia="ko-KR"/>
              </w:rPr>
              <w:t xml:space="preserve"> editor to make the changes shown in 11-14/</w:t>
            </w:r>
            <w:r w:rsidR="00B931AB" w:rsidRPr="00B931AB">
              <w:rPr>
                <w:bCs/>
                <w:sz w:val="18"/>
                <w:szCs w:val="18"/>
                <w:lang w:eastAsia="ko-KR"/>
              </w:rPr>
              <w:t>1090</w:t>
            </w:r>
            <w:r w:rsidRPr="008C6C96">
              <w:rPr>
                <w:bCs/>
                <w:sz w:val="18"/>
                <w:szCs w:val="18"/>
                <w:lang w:eastAsia="ko-KR"/>
              </w:rPr>
              <w:t xml:space="preserve">r0 under all headings that include CID </w:t>
            </w:r>
            <w:r>
              <w:rPr>
                <w:bCs/>
                <w:sz w:val="18"/>
                <w:szCs w:val="18"/>
                <w:lang w:eastAsia="ko-KR"/>
              </w:rPr>
              <w:t>4144.</w:t>
            </w:r>
          </w:p>
        </w:tc>
      </w:tr>
      <w:tr w:rsidR="007D41EB" w:rsidRPr="00510936" w:rsidTr="000F054E">
        <w:trPr>
          <w:trHeight w:val="2284"/>
        </w:trPr>
        <w:tc>
          <w:tcPr>
            <w:tcW w:w="628" w:type="dxa"/>
          </w:tcPr>
          <w:p w:rsidR="007D41EB" w:rsidRPr="008C6C96" w:rsidRDefault="007D41EB" w:rsidP="007D41EB">
            <w:pPr>
              <w:jc w:val="right"/>
              <w:rPr>
                <w:sz w:val="18"/>
                <w:szCs w:val="18"/>
              </w:rPr>
            </w:pPr>
            <w:r w:rsidRPr="008C6C96">
              <w:rPr>
                <w:sz w:val="18"/>
                <w:szCs w:val="18"/>
              </w:rPr>
              <w:lastRenderedPageBreak/>
              <w:t>3637</w:t>
            </w:r>
          </w:p>
        </w:tc>
        <w:tc>
          <w:tcPr>
            <w:tcW w:w="807" w:type="dxa"/>
          </w:tcPr>
          <w:p w:rsidR="007D41EB" w:rsidRPr="008C6C96" w:rsidRDefault="007D41EB" w:rsidP="007D41EB">
            <w:pPr>
              <w:rPr>
                <w:sz w:val="18"/>
                <w:szCs w:val="18"/>
              </w:rPr>
            </w:pPr>
            <w:r w:rsidRPr="008C6C96">
              <w:rPr>
                <w:sz w:val="18"/>
                <w:szCs w:val="18"/>
              </w:rPr>
              <w:t>Jianhan Liu</w:t>
            </w:r>
          </w:p>
        </w:tc>
        <w:tc>
          <w:tcPr>
            <w:tcW w:w="563" w:type="dxa"/>
          </w:tcPr>
          <w:p w:rsidR="007D41EB" w:rsidRPr="008C6C96" w:rsidRDefault="007D41EB" w:rsidP="007D41EB">
            <w:pPr>
              <w:jc w:val="right"/>
              <w:rPr>
                <w:sz w:val="18"/>
                <w:szCs w:val="18"/>
              </w:rPr>
            </w:pPr>
            <w:r w:rsidRPr="008C6C96">
              <w:rPr>
                <w:sz w:val="18"/>
                <w:szCs w:val="18"/>
              </w:rPr>
              <w:t>204.8</w:t>
            </w:r>
          </w:p>
        </w:tc>
        <w:tc>
          <w:tcPr>
            <w:tcW w:w="810" w:type="dxa"/>
          </w:tcPr>
          <w:p w:rsidR="007D41EB" w:rsidRPr="008C6C96" w:rsidRDefault="007D41EB" w:rsidP="007D41EB">
            <w:pPr>
              <w:rPr>
                <w:sz w:val="18"/>
                <w:szCs w:val="18"/>
              </w:rPr>
            </w:pPr>
            <w:r w:rsidRPr="008C6C96">
              <w:rPr>
                <w:sz w:val="18"/>
                <w:szCs w:val="18"/>
              </w:rPr>
              <w:t>8.9</w:t>
            </w:r>
          </w:p>
        </w:tc>
        <w:tc>
          <w:tcPr>
            <w:tcW w:w="2047" w:type="dxa"/>
          </w:tcPr>
          <w:p w:rsidR="007D41EB" w:rsidRPr="008C6C96" w:rsidRDefault="007D41EB" w:rsidP="007D41EB">
            <w:pPr>
              <w:rPr>
                <w:sz w:val="18"/>
                <w:szCs w:val="18"/>
              </w:rPr>
            </w:pPr>
            <w:r w:rsidRPr="008C6C96">
              <w:rPr>
                <w:sz w:val="18"/>
                <w:szCs w:val="18"/>
              </w:rPr>
              <w:t xml:space="preserve">NDP short MAC frames are </w:t>
            </w:r>
            <w:proofErr w:type="spellStart"/>
            <w:r w:rsidRPr="008C6C96">
              <w:rPr>
                <w:sz w:val="18"/>
                <w:szCs w:val="18"/>
              </w:rPr>
              <w:t>madatory</w:t>
            </w:r>
            <w:proofErr w:type="spellEnd"/>
            <w:r w:rsidRPr="008C6C96">
              <w:rPr>
                <w:sz w:val="18"/>
                <w:szCs w:val="18"/>
              </w:rPr>
              <w:t xml:space="preserve"> for both 1MHz and 2MHz BSS. Using short frames in 2MHz does not enhance much </w:t>
            </w:r>
            <w:proofErr w:type="spellStart"/>
            <w:r w:rsidRPr="008C6C96">
              <w:rPr>
                <w:sz w:val="18"/>
                <w:szCs w:val="18"/>
              </w:rPr>
              <w:t>effeciency</w:t>
            </w:r>
            <w:proofErr w:type="spellEnd"/>
            <w:r w:rsidRPr="008C6C96">
              <w:rPr>
                <w:sz w:val="18"/>
                <w:szCs w:val="18"/>
              </w:rPr>
              <w:t xml:space="preserve"> but increase the </w:t>
            </w:r>
            <w:proofErr w:type="spellStart"/>
            <w:r w:rsidRPr="008C6C96">
              <w:rPr>
                <w:sz w:val="18"/>
                <w:szCs w:val="18"/>
              </w:rPr>
              <w:t>immplementation</w:t>
            </w:r>
            <w:proofErr w:type="spellEnd"/>
            <w:r w:rsidRPr="008C6C96">
              <w:rPr>
                <w:sz w:val="18"/>
                <w:szCs w:val="18"/>
              </w:rPr>
              <w:t xml:space="preserve"> complexity.</w:t>
            </w:r>
          </w:p>
        </w:tc>
        <w:tc>
          <w:tcPr>
            <w:tcW w:w="1800" w:type="dxa"/>
          </w:tcPr>
          <w:p w:rsidR="007D41EB" w:rsidRPr="008C6C96" w:rsidRDefault="007D41EB" w:rsidP="007D41EB">
            <w:pPr>
              <w:rPr>
                <w:sz w:val="18"/>
                <w:szCs w:val="18"/>
              </w:rPr>
            </w:pPr>
            <w:r w:rsidRPr="008C6C96">
              <w:rPr>
                <w:sz w:val="18"/>
                <w:szCs w:val="18"/>
              </w:rPr>
              <w:t>Make short frame support and NDP frame support optional in &gt;=2MHz BSS.</w:t>
            </w:r>
          </w:p>
        </w:tc>
        <w:tc>
          <w:tcPr>
            <w:tcW w:w="3870" w:type="dxa"/>
          </w:tcPr>
          <w:p w:rsidR="007D41EB" w:rsidRPr="008C6C96" w:rsidRDefault="007D41EB" w:rsidP="007D41EB">
            <w:pPr>
              <w:autoSpaceDE w:val="0"/>
              <w:autoSpaceDN w:val="0"/>
              <w:adjustRightInd w:val="0"/>
              <w:ind w:left="90" w:hangingChars="50" w:hanging="90"/>
              <w:rPr>
                <w:bCs/>
                <w:sz w:val="18"/>
                <w:szCs w:val="18"/>
                <w:lang w:eastAsia="ko-KR"/>
              </w:rPr>
            </w:pPr>
            <w:r w:rsidRPr="008C6C96">
              <w:rPr>
                <w:bCs/>
                <w:sz w:val="18"/>
                <w:szCs w:val="18"/>
                <w:lang w:eastAsia="ko-KR"/>
              </w:rPr>
              <w:t>Revised –</w:t>
            </w:r>
          </w:p>
          <w:p w:rsidR="007D41EB" w:rsidRPr="008C6C96" w:rsidRDefault="007D41EB" w:rsidP="007D41EB">
            <w:pPr>
              <w:autoSpaceDE w:val="0"/>
              <w:autoSpaceDN w:val="0"/>
              <w:adjustRightInd w:val="0"/>
              <w:ind w:left="90" w:hangingChars="50" w:hanging="90"/>
              <w:rPr>
                <w:bCs/>
                <w:sz w:val="18"/>
                <w:szCs w:val="18"/>
                <w:lang w:eastAsia="ko-KR"/>
              </w:rPr>
            </w:pPr>
          </w:p>
          <w:p w:rsidR="007D41EB" w:rsidRDefault="007D41EB" w:rsidP="007D41EB">
            <w:pPr>
              <w:autoSpaceDE w:val="0"/>
              <w:autoSpaceDN w:val="0"/>
              <w:adjustRightInd w:val="0"/>
              <w:ind w:left="90" w:hangingChars="50" w:hanging="90"/>
              <w:rPr>
                <w:bCs/>
                <w:sz w:val="18"/>
                <w:szCs w:val="18"/>
                <w:lang w:eastAsia="ko-KR"/>
              </w:rPr>
            </w:pPr>
            <w:r>
              <w:rPr>
                <w:bCs/>
                <w:sz w:val="18"/>
                <w:szCs w:val="18"/>
                <w:lang w:eastAsia="ko-KR"/>
              </w:rPr>
              <w:t xml:space="preserve">The benefits of NDP frames has been thoroughly discussed in </w:t>
            </w:r>
            <w:proofErr w:type="spellStart"/>
            <w:r>
              <w:rPr>
                <w:bCs/>
                <w:sz w:val="18"/>
                <w:szCs w:val="18"/>
                <w:lang w:eastAsia="ko-KR"/>
              </w:rPr>
              <w:t>TGah</w:t>
            </w:r>
            <w:proofErr w:type="spellEnd"/>
            <w:r>
              <w:rPr>
                <w:bCs/>
                <w:sz w:val="18"/>
                <w:szCs w:val="18"/>
                <w:lang w:eastAsia="ko-KR"/>
              </w:rPr>
              <w:t xml:space="preserve"> and during the previous LB 200 it was unanimously decided to have </w:t>
            </w:r>
            <w:r w:rsidR="00CC1290">
              <w:rPr>
                <w:bCs/>
                <w:sz w:val="18"/>
                <w:szCs w:val="18"/>
                <w:lang w:eastAsia="ko-KR"/>
              </w:rPr>
              <w:t>a sub</w:t>
            </w:r>
            <w:r>
              <w:rPr>
                <w:bCs/>
                <w:sz w:val="18"/>
                <w:szCs w:val="18"/>
                <w:lang w:eastAsia="ko-KR"/>
              </w:rPr>
              <w:t>set of NDP frames as mandatory for 11ah. See discussion below.</w:t>
            </w:r>
          </w:p>
          <w:p w:rsidR="007D41EB" w:rsidRDefault="007D41EB" w:rsidP="007D41EB">
            <w:pPr>
              <w:autoSpaceDE w:val="0"/>
              <w:autoSpaceDN w:val="0"/>
              <w:adjustRightInd w:val="0"/>
              <w:ind w:left="90" w:hangingChars="50" w:hanging="90"/>
              <w:rPr>
                <w:bCs/>
                <w:sz w:val="18"/>
                <w:szCs w:val="18"/>
                <w:lang w:eastAsia="ko-KR"/>
              </w:rPr>
            </w:pPr>
          </w:p>
          <w:p w:rsidR="007D41EB" w:rsidRDefault="007D41EB" w:rsidP="007D41EB">
            <w:pPr>
              <w:autoSpaceDE w:val="0"/>
              <w:autoSpaceDN w:val="0"/>
              <w:adjustRightInd w:val="0"/>
              <w:ind w:left="90" w:hangingChars="50" w:hanging="90"/>
              <w:rPr>
                <w:bCs/>
                <w:sz w:val="18"/>
                <w:szCs w:val="18"/>
                <w:lang w:eastAsia="ko-KR"/>
              </w:rPr>
            </w:pPr>
            <w:r>
              <w:rPr>
                <w:bCs/>
                <w:sz w:val="18"/>
                <w:szCs w:val="18"/>
                <w:lang w:eastAsia="ko-KR"/>
              </w:rPr>
              <w:t xml:space="preserve">However, to simplify the response logic for an intended receiver we clarify that the transmitter cannot elicit a normal control response frame unless the receiver has explicitly indicated that it supports their generation. </w:t>
            </w:r>
          </w:p>
          <w:p w:rsidR="007D41EB" w:rsidRDefault="007D41EB" w:rsidP="007D41EB">
            <w:pPr>
              <w:autoSpaceDE w:val="0"/>
              <w:autoSpaceDN w:val="0"/>
              <w:adjustRightInd w:val="0"/>
              <w:ind w:left="90" w:hangingChars="50" w:hanging="90"/>
              <w:rPr>
                <w:bCs/>
                <w:sz w:val="18"/>
                <w:szCs w:val="18"/>
                <w:lang w:eastAsia="ko-KR"/>
              </w:rPr>
            </w:pPr>
          </w:p>
          <w:p w:rsidR="007D41EB" w:rsidRDefault="007D41EB" w:rsidP="007D41EB">
            <w:pPr>
              <w:autoSpaceDE w:val="0"/>
              <w:autoSpaceDN w:val="0"/>
              <w:adjustRightInd w:val="0"/>
              <w:ind w:left="90" w:hangingChars="50" w:hanging="90"/>
              <w:rPr>
                <w:bCs/>
                <w:sz w:val="18"/>
                <w:szCs w:val="18"/>
                <w:lang w:eastAsia="ko-KR"/>
              </w:rPr>
            </w:pPr>
            <w:r>
              <w:rPr>
                <w:bCs/>
                <w:sz w:val="18"/>
                <w:szCs w:val="18"/>
                <w:lang w:eastAsia="ko-KR"/>
              </w:rPr>
              <w:t xml:space="preserve">Regarding Short MAC frames:  </w:t>
            </w:r>
          </w:p>
          <w:p w:rsidR="007D41EB" w:rsidRDefault="007D41EB" w:rsidP="007D41EB">
            <w:pPr>
              <w:autoSpaceDE w:val="0"/>
              <w:autoSpaceDN w:val="0"/>
              <w:adjustRightInd w:val="0"/>
              <w:ind w:left="90" w:hangingChars="50" w:hanging="90"/>
              <w:rPr>
                <w:bCs/>
                <w:sz w:val="18"/>
                <w:szCs w:val="18"/>
                <w:lang w:eastAsia="ko-KR"/>
              </w:rPr>
            </w:pPr>
            <w:r>
              <w:rPr>
                <w:bCs/>
                <w:sz w:val="18"/>
                <w:szCs w:val="18"/>
                <w:lang w:eastAsia="ko-KR"/>
              </w:rPr>
              <w:t xml:space="preserve">In 802.11ah there is a </w:t>
            </w:r>
            <w:r w:rsidRPr="008C6C96">
              <w:rPr>
                <w:bCs/>
                <w:sz w:val="18"/>
                <w:szCs w:val="18"/>
                <w:lang w:eastAsia="ko-KR"/>
              </w:rPr>
              <w:t xml:space="preserve">concept of non-sensor only BSS </w:t>
            </w:r>
            <w:r>
              <w:rPr>
                <w:bCs/>
                <w:sz w:val="18"/>
                <w:szCs w:val="18"/>
                <w:lang w:eastAsia="ko-KR"/>
              </w:rPr>
              <w:t xml:space="preserve">and proposed resolution is to allow </w:t>
            </w:r>
            <w:r w:rsidRPr="008C6C96">
              <w:rPr>
                <w:bCs/>
                <w:sz w:val="18"/>
                <w:szCs w:val="18"/>
                <w:lang w:eastAsia="ko-KR"/>
              </w:rPr>
              <w:t>STA</w:t>
            </w:r>
            <w:r>
              <w:rPr>
                <w:bCs/>
                <w:sz w:val="18"/>
                <w:szCs w:val="18"/>
                <w:lang w:eastAsia="ko-KR"/>
              </w:rPr>
              <w:t>s</w:t>
            </w:r>
            <w:r w:rsidRPr="008C6C96">
              <w:rPr>
                <w:bCs/>
                <w:sz w:val="18"/>
                <w:szCs w:val="18"/>
                <w:lang w:eastAsia="ko-KR"/>
              </w:rPr>
              <w:t xml:space="preserve"> associated to this </w:t>
            </w:r>
            <w:r>
              <w:rPr>
                <w:bCs/>
                <w:sz w:val="18"/>
                <w:szCs w:val="18"/>
                <w:lang w:eastAsia="ko-KR"/>
              </w:rPr>
              <w:t xml:space="preserve">type of </w:t>
            </w:r>
            <w:r w:rsidRPr="008C6C96">
              <w:rPr>
                <w:bCs/>
                <w:sz w:val="18"/>
                <w:szCs w:val="18"/>
                <w:lang w:eastAsia="ko-KR"/>
              </w:rPr>
              <w:t xml:space="preserve">BSS indicate that it wants to receive one type of frame rather than the other. </w:t>
            </w:r>
          </w:p>
          <w:p w:rsidR="007D41EB" w:rsidRDefault="007D41EB" w:rsidP="007D41EB">
            <w:pPr>
              <w:autoSpaceDE w:val="0"/>
              <w:autoSpaceDN w:val="0"/>
              <w:adjustRightInd w:val="0"/>
              <w:ind w:left="90" w:hangingChars="50" w:hanging="90"/>
              <w:rPr>
                <w:bCs/>
                <w:sz w:val="18"/>
                <w:szCs w:val="18"/>
                <w:lang w:eastAsia="ko-KR"/>
              </w:rPr>
            </w:pPr>
          </w:p>
          <w:p w:rsidR="007D41EB" w:rsidRPr="008C6C96" w:rsidRDefault="007D41EB" w:rsidP="007D41EB">
            <w:pPr>
              <w:autoSpaceDE w:val="0"/>
              <w:autoSpaceDN w:val="0"/>
              <w:adjustRightInd w:val="0"/>
              <w:ind w:left="90" w:hangingChars="50" w:hanging="90"/>
              <w:rPr>
                <w:bCs/>
                <w:sz w:val="18"/>
                <w:szCs w:val="18"/>
                <w:lang w:eastAsia="ko-KR"/>
              </w:rPr>
            </w:pPr>
            <w:r w:rsidRPr="008C6C96">
              <w:rPr>
                <w:bCs/>
                <w:sz w:val="18"/>
                <w:szCs w:val="18"/>
                <w:lang w:eastAsia="ko-KR"/>
              </w:rPr>
              <w:t xml:space="preserve">The normative behaviour for third party STAs (NAV/RID) does not change. </w:t>
            </w:r>
          </w:p>
          <w:p w:rsidR="007D41EB" w:rsidRDefault="007D41EB" w:rsidP="007D41EB">
            <w:pPr>
              <w:autoSpaceDE w:val="0"/>
              <w:autoSpaceDN w:val="0"/>
              <w:adjustRightInd w:val="0"/>
              <w:ind w:left="90" w:hangingChars="50" w:hanging="90"/>
              <w:rPr>
                <w:bCs/>
                <w:sz w:val="18"/>
                <w:szCs w:val="18"/>
                <w:lang w:eastAsia="ko-KR"/>
              </w:rPr>
            </w:pPr>
          </w:p>
          <w:p w:rsidR="007D41EB" w:rsidRPr="008C6C96" w:rsidRDefault="007D41EB" w:rsidP="000F054E">
            <w:pPr>
              <w:autoSpaceDE w:val="0"/>
              <w:autoSpaceDN w:val="0"/>
              <w:adjustRightInd w:val="0"/>
              <w:ind w:left="90" w:hangingChars="50" w:hanging="90"/>
              <w:rPr>
                <w:b/>
                <w:bCs/>
                <w:sz w:val="18"/>
                <w:szCs w:val="18"/>
                <w:lang w:eastAsia="ko-KR"/>
              </w:rPr>
            </w:pPr>
            <w:proofErr w:type="spellStart"/>
            <w:r w:rsidRPr="008C6C96">
              <w:rPr>
                <w:bCs/>
                <w:sz w:val="18"/>
                <w:szCs w:val="18"/>
                <w:lang w:eastAsia="ko-KR"/>
              </w:rPr>
              <w:t>TGah</w:t>
            </w:r>
            <w:proofErr w:type="spellEnd"/>
            <w:r w:rsidRPr="008C6C96">
              <w:rPr>
                <w:bCs/>
                <w:sz w:val="18"/>
                <w:szCs w:val="18"/>
                <w:lang w:eastAsia="ko-KR"/>
              </w:rPr>
              <w:t xml:space="preserve"> editor to make the changes shown in 11-14/</w:t>
            </w:r>
            <w:r w:rsidR="00B931AB" w:rsidRPr="00B931AB">
              <w:rPr>
                <w:bCs/>
                <w:sz w:val="18"/>
                <w:szCs w:val="18"/>
                <w:lang w:eastAsia="ko-KR"/>
              </w:rPr>
              <w:t>1090</w:t>
            </w:r>
            <w:r w:rsidRPr="008C6C96">
              <w:rPr>
                <w:bCs/>
                <w:sz w:val="18"/>
                <w:szCs w:val="18"/>
                <w:lang w:eastAsia="ko-KR"/>
              </w:rPr>
              <w:t xml:space="preserve">r0 under all headings that include CID </w:t>
            </w:r>
            <w:r w:rsidR="000F054E">
              <w:rPr>
                <w:bCs/>
                <w:sz w:val="18"/>
                <w:szCs w:val="18"/>
                <w:lang w:eastAsia="ko-KR"/>
              </w:rPr>
              <w:t>3637</w:t>
            </w:r>
            <w:r w:rsidRPr="008C6C96">
              <w:rPr>
                <w:bCs/>
                <w:sz w:val="18"/>
                <w:szCs w:val="18"/>
                <w:lang w:eastAsia="ko-KR"/>
              </w:rPr>
              <w:t>.</w:t>
            </w:r>
          </w:p>
        </w:tc>
      </w:tr>
      <w:tr w:rsidR="007D41EB" w:rsidRPr="00510936" w:rsidTr="000F054E">
        <w:trPr>
          <w:trHeight w:val="207"/>
        </w:trPr>
        <w:tc>
          <w:tcPr>
            <w:tcW w:w="628" w:type="dxa"/>
            <w:shd w:val="clear" w:color="auto" w:fill="auto"/>
          </w:tcPr>
          <w:p w:rsidR="007D41EB" w:rsidRPr="008C6C96" w:rsidRDefault="007D41EB" w:rsidP="007D41EB">
            <w:pPr>
              <w:jc w:val="right"/>
              <w:rPr>
                <w:sz w:val="18"/>
                <w:szCs w:val="18"/>
              </w:rPr>
            </w:pPr>
            <w:r w:rsidRPr="008C6C96">
              <w:rPr>
                <w:sz w:val="18"/>
                <w:szCs w:val="18"/>
              </w:rPr>
              <w:t>3575</w:t>
            </w:r>
          </w:p>
        </w:tc>
        <w:tc>
          <w:tcPr>
            <w:tcW w:w="807" w:type="dxa"/>
            <w:shd w:val="clear" w:color="auto" w:fill="auto"/>
          </w:tcPr>
          <w:p w:rsidR="007D41EB" w:rsidRPr="008C6C96" w:rsidRDefault="007D41EB" w:rsidP="007D41EB">
            <w:pPr>
              <w:rPr>
                <w:sz w:val="18"/>
                <w:szCs w:val="18"/>
              </w:rPr>
            </w:pPr>
            <w:proofErr w:type="spellStart"/>
            <w:r w:rsidRPr="008C6C96">
              <w:rPr>
                <w:sz w:val="18"/>
                <w:szCs w:val="18"/>
              </w:rPr>
              <w:t>Hongyuan</w:t>
            </w:r>
            <w:proofErr w:type="spellEnd"/>
            <w:r w:rsidRPr="008C6C96">
              <w:rPr>
                <w:sz w:val="18"/>
                <w:szCs w:val="18"/>
              </w:rPr>
              <w:t xml:space="preserve"> Zhang</w:t>
            </w:r>
          </w:p>
        </w:tc>
        <w:tc>
          <w:tcPr>
            <w:tcW w:w="563" w:type="dxa"/>
            <w:shd w:val="clear" w:color="auto" w:fill="auto"/>
          </w:tcPr>
          <w:p w:rsidR="007D41EB" w:rsidRPr="008C6C96" w:rsidRDefault="007D41EB" w:rsidP="007D41EB">
            <w:pPr>
              <w:jc w:val="right"/>
              <w:rPr>
                <w:sz w:val="18"/>
                <w:szCs w:val="18"/>
              </w:rPr>
            </w:pPr>
            <w:r w:rsidRPr="008C6C96">
              <w:rPr>
                <w:sz w:val="18"/>
                <w:szCs w:val="18"/>
              </w:rPr>
              <w:t>142.19</w:t>
            </w:r>
          </w:p>
        </w:tc>
        <w:tc>
          <w:tcPr>
            <w:tcW w:w="810" w:type="dxa"/>
            <w:shd w:val="clear" w:color="auto" w:fill="auto"/>
          </w:tcPr>
          <w:p w:rsidR="007D41EB" w:rsidRPr="008C6C96" w:rsidRDefault="007D41EB" w:rsidP="007D41EB">
            <w:pPr>
              <w:rPr>
                <w:sz w:val="18"/>
                <w:szCs w:val="18"/>
              </w:rPr>
            </w:pPr>
            <w:r w:rsidRPr="008C6C96">
              <w:rPr>
                <w:sz w:val="18"/>
                <w:szCs w:val="18"/>
              </w:rPr>
              <w:t>8.4.2.170j.2</w:t>
            </w:r>
          </w:p>
        </w:tc>
        <w:tc>
          <w:tcPr>
            <w:tcW w:w="2047" w:type="dxa"/>
            <w:shd w:val="clear" w:color="auto" w:fill="auto"/>
          </w:tcPr>
          <w:p w:rsidR="007D41EB" w:rsidRPr="008C6C96" w:rsidRDefault="007D41EB" w:rsidP="007D41EB">
            <w:pPr>
              <w:rPr>
                <w:sz w:val="18"/>
                <w:szCs w:val="18"/>
              </w:rPr>
            </w:pPr>
            <w:r w:rsidRPr="008C6C96">
              <w:rPr>
                <w:sz w:val="18"/>
                <w:szCs w:val="18"/>
              </w:rPr>
              <w:t>Short MAC Header and NDP ACK/BA/CTS are useful mainly in an 1MHz BSS, for significant overhead reduction. On the other hand, for &gt;=2MHz BSSs the overhead reduction is marginal and cannot justify the complexity increase for devices that intended to operate always in &gt;=2MHz BSS.</w:t>
            </w:r>
          </w:p>
        </w:tc>
        <w:tc>
          <w:tcPr>
            <w:tcW w:w="1800" w:type="dxa"/>
            <w:shd w:val="clear" w:color="auto" w:fill="auto"/>
          </w:tcPr>
          <w:p w:rsidR="007D41EB" w:rsidRPr="008C6C96" w:rsidRDefault="007D41EB" w:rsidP="007D41EB">
            <w:pPr>
              <w:rPr>
                <w:sz w:val="18"/>
                <w:szCs w:val="18"/>
              </w:rPr>
            </w:pPr>
            <w:r w:rsidRPr="008C6C96">
              <w:rPr>
                <w:sz w:val="18"/>
                <w:szCs w:val="18"/>
              </w:rPr>
              <w:t>Add capabilities for short MAC header and NDP ACK/BA/CTS in &gt;= 2MHz BSS, therefore allowing these features to be optional to implement when a device is operated in &gt;=2MHz BSSs.</w:t>
            </w:r>
          </w:p>
        </w:tc>
        <w:tc>
          <w:tcPr>
            <w:tcW w:w="3870" w:type="dxa"/>
            <w:shd w:val="clear" w:color="auto" w:fill="auto"/>
          </w:tcPr>
          <w:p w:rsidR="007D41EB" w:rsidRPr="008C6C96" w:rsidRDefault="007D41EB" w:rsidP="007D41EB">
            <w:pPr>
              <w:autoSpaceDE w:val="0"/>
              <w:autoSpaceDN w:val="0"/>
              <w:adjustRightInd w:val="0"/>
              <w:ind w:left="90" w:hangingChars="50" w:hanging="90"/>
              <w:rPr>
                <w:bCs/>
                <w:sz w:val="18"/>
                <w:szCs w:val="18"/>
                <w:lang w:eastAsia="ko-KR"/>
              </w:rPr>
            </w:pPr>
            <w:r w:rsidRPr="008C6C96">
              <w:rPr>
                <w:bCs/>
                <w:sz w:val="18"/>
                <w:szCs w:val="18"/>
                <w:lang w:eastAsia="ko-KR"/>
              </w:rPr>
              <w:t>Revised –</w:t>
            </w:r>
          </w:p>
          <w:p w:rsidR="007D41EB" w:rsidRPr="008C6C96" w:rsidRDefault="007D41EB" w:rsidP="007D41EB">
            <w:pPr>
              <w:autoSpaceDE w:val="0"/>
              <w:autoSpaceDN w:val="0"/>
              <w:adjustRightInd w:val="0"/>
              <w:ind w:left="90" w:hangingChars="50" w:hanging="90"/>
              <w:rPr>
                <w:bCs/>
                <w:sz w:val="18"/>
                <w:szCs w:val="18"/>
                <w:lang w:eastAsia="ko-KR"/>
              </w:rPr>
            </w:pPr>
          </w:p>
          <w:p w:rsidR="007D41EB" w:rsidRDefault="007D41EB" w:rsidP="007D41EB">
            <w:pPr>
              <w:autoSpaceDE w:val="0"/>
              <w:autoSpaceDN w:val="0"/>
              <w:adjustRightInd w:val="0"/>
              <w:ind w:left="90" w:hangingChars="50" w:hanging="90"/>
              <w:rPr>
                <w:bCs/>
                <w:sz w:val="18"/>
                <w:szCs w:val="18"/>
                <w:lang w:eastAsia="ko-KR"/>
              </w:rPr>
            </w:pPr>
            <w:r>
              <w:rPr>
                <w:bCs/>
                <w:sz w:val="18"/>
                <w:szCs w:val="18"/>
                <w:lang w:eastAsia="ko-KR"/>
              </w:rPr>
              <w:t xml:space="preserve">The benefits of this set of NDP frames has been thoroughly discussed in </w:t>
            </w:r>
            <w:proofErr w:type="spellStart"/>
            <w:r>
              <w:rPr>
                <w:bCs/>
                <w:sz w:val="18"/>
                <w:szCs w:val="18"/>
                <w:lang w:eastAsia="ko-KR"/>
              </w:rPr>
              <w:t>TGah</w:t>
            </w:r>
            <w:proofErr w:type="spellEnd"/>
            <w:r>
              <w:rPr>
                <w:bCs/>
                <w:sz w:val="18"/>
                <w:szCs w:val="18"/>
                <w:lang w:eastAsia="ko-KR"/>
              </w:rPr>
              <w:t xml:space="preserve"> and during the previous LB 200 it was unanimously decided to have this set of NDP frames as mandatory for 11ah. See discussion below.</w:t>
            </w:r>
          </w:p>
          <w:p w:rsidR="007D41EB" w:rsidRDefault="007D41EB" w:rsidP="007D41EB">
            <w:pPr>
              <w:autoSpaceDE w:val="0"/>
              <w:autoSpaceDN w:val="0"/>
              <w:adjustRightInd w:val="0"/>
              <w:ind w:left="90" w:hangingChars="50" w:hanging="90"/>
              <w:rPr>
                <w:bCs/>
                <w:sz w:val="18"/>
                <w:szCs w:val="18"/>
                <w:lang w:eastAsia="ko-KR"/>
              </w:rPr>
            </w:pPr>
          </w:p>
          <w:p w:rsidR="007D41EB" w:rsidRDefault="007D41EB" w:rsidP="007D41EB">
            <w:pPr>
              <w:autoSpaceDE w:val="0"/>
              <w:autoSpaceDN w:val="0"/>
              <w:adjustRightInd w:val="0"/>
              <w:ind w:left="90" w:hangingChars="50" w:hanging="90"/>
              <w:rPr>
                <w:bCs/>
                <w:sz w:val="18"/>
                <w:szCs w:val="18"/>
                <w:lang w:eastAsia="ko-KR"/>
              </w:rPr>
            </w:pPr>
            <w:r>
              <w:rPr>
                <w:bCs/>
                <w:sz w:val="18"/>
                <w:szCs w:val="18"/>
                <w:lang w:eastAsia="ko-KR"/>
              </w:rPr>
              <w:t xml:space="preserve">However, to simplify the response logic for an intended receiver we clarify that the transmitter cannot elicit a normal control response frame unless the receiver has explicitly indicated that it supports their generation. </w:t>
            </w:r>
          </w:p>
          <w:p w:rsidR="007D41EB" w:rsidRDefault="007D41EB" w:rsidP="007D41EB">
            <w:pPr>
              <w:autoSpaceDE w:val="0"/>
              <w:autoSpaceDN w:val="0"/>
              <w:adjustRightInd w:val="0"/>
              <w:ind w:left="90" w:hangingChars="50" w:hanging="90"/>
              <w:rPr>
                <w:bCs/>
                <w:sz w:val="18"/>
                <w:szCs w:val="18"/>
                <w:lang w:eastAsia="ko-KR"/>
              </w:rPr>
            </w:pPr>
          </w:p>
          <w:p w:rsidR="007D41EB" w:rsidRDefault="007D41EB" w:rsidP="007D41EB">
            <w:pPr>
              <w:autoSpaceDE w:val="0"/>
              <w:autoSpaceDN w:val="0"/>
              <w:adjustRightInd w:val="0"/>
              <w:ind w:left="90" w:hangingChars="50" w:hanging="90"/>
              <w:rPr>
                <w:bCs/>
                <w:sz w:val="18"/>
                <w:szCs w:val="18"/>
                <w:lang w:eastAsia="ko-KR"/>
              </w:rPr>
            </w:pPr>
            <w:r>
              <w:rPr>
                <w:bCs/>
                <w:sz w:val="18"/>
                <w:szCs w:val="18"/>
                <w:lang w:eastAsia="ko-KR"/>
              </w:rPr>
              <w:t xml:space="preserve">Regarding Short MAC frames:  </w:t>
            </w:r>
          </w:p>
          <w:p w:rsidR="007D41EB" w:rsidRDefault="007D41EB" w:rsidP="007D41EB">
            <w:pPr>
              <w:autoSpaceDE w:val="0"/>
              <w:autoSpaceDN w:val="0"/>
              <w:adjustRightInd w:val="0"/>
              <w:ind w:left="90" w:hangingChars="50" w:hanging="90"/>
              <w:rPr>
                <w:bCs/>
                <w:sz w:val="18"/>
                <w:szCs w:val="18"/>
                <w:lang w:eastAsia="ko-KR"/>
              </w:rPr>
            </w:pPr>
            <w:r>
              <w:rPr>
                <w:bCs/>
                <w:sz w:val="18"/>
                <w:szCs w:val="18"/>
                <w:lang w:eastAsia="ko-KR"/>
              </w:rPr>
              <w:t xml:space="preserve">In 802.11ah there is a </w:t>
            </w:r>
            <w:r w:rsidRPr="008C6C96">
              <w:rPr>
                <w:bCs/>
                <w:sz w:val="18"/>
                <w:szCs w:val="18"/>
                <w:lang w:eastAsia="ko-KR"/>
              </w:rPr>
              <w:t xml:space="preserve">concept of non-sensor only BSS </w:t>
            </w:r>
            <w:r>
              <w:rPr>
                <w:bCs/>
                <w:sz w:val="18"/>
                <w:szCs w:val="18"/>
                <w:lang w:eastAsia="ko-KR"/>
              </w:rPr>
              <w:t xml:space="preserve">and proposed resolution is to allow </w:t>
            </w:r>
            <w:r w:rsidRPr="008C6C96">
              <w:rPr>
                <w:bCs/>
                <w:sz w:val="18"/>
                <w:szCs w:val="18"/>
                <w:lang w:eastAsia="ko-KR"/>
              </w:rPr>
              <w:t>STA</w:t>
            </w:r>
            <w:r>
              <w:rPr>
                <w:bCs/>
                <w:sz w:val="18"/>
                <w:szCs w:val="18"/>
                <w:lang w:eastAsia="ko-KR"/>
              </w:rPr>
              <w:t>s</w:t>
            </w:r>
            <w:r w:rsidRPr="008C6C96">
              <w:rPr>
                <w:bCs/>
                <w:sz w:val="18"/>
                <w:szCs w:val="18"/>
                <w:lang w:eastAsia="ko-KR"/>
              </w:rPr>
              <w:t xml:space="preserve"> associated to this </w:t>
            </w:r>
            <w:r>
              <w:rPr>
                <w:bCs/>
                <w:sz w:val="18"/>
                <w:szCs w:val="18"/>
                <w:lang w:eastAsia="ko-KR"/>
              </w:rPr>
              <w:t xml:space="preserve">type of </w:t>
            </w:r>
            <w:r w:rsidRPr="008C6C96">
              <w:rPr>
                <w:bCs/>
                <w:sz w:val="18"/>
                <w:szCs w:val="18"/>
                <w:lang w:eastAsia="ko-KR"/>
              </w:rPr>
              <w:t xml:space="preserve">BSS indicate that it wants to receive one type of frame rather than the other. </w:t>
            </w:r>
          </w:p>
          <w:p w:rsidR="007D41EB" w:rsidRDefault="007D41EB" w:rsidP="007D41EB">
            <w:pPr>
              <w:autoSpaceDE w:val="0"/>
              <w:autoSpaceDN w:val="0"/>
              <w:adjustRightInd w:val="0"/>
              <w:ind w:left="90" w:hangingChars="50" w:hanging="90"/>
              <w:rPr>
                <w:bCs/>
                <w:sz w:val="18"/>
                <w:szCs w:val="18"/>
                <w:lang w:eastAsia="ko-KR"/>
              </w:rPr>
            </w:pPr>
          </w:p>
          <w:p w:rsidR="007D41EB" w:rsidRPr="008C6C96" w:rsidRDefault="007D41EB" w:rsidP="007D41EB">
            <w:pPr>
              <w:autoSpaceDE w:val="0"/>
              <w:autoSpaceDN w:val="0"/>
              <w:adjustRightInd w:val="0"/>
              <w:ind w:left="90" w:hangingChars="50" w:hanging="90"/>
              <w:rPr>
                <w:bCs/>
                <w:sz w:val="18"/>
                <w:szCs w:val="18"/>
                <w:lang w:eastAsia="ko-KR"/>
              </w:rPr>
            </w:pPr>
            <w:r w:rsidRPr="008C6C96">
              <w:rPr>
                <w:bCs/>
                <w:sz w:val="18"/>
                <w:szCs w:val="18"/>
                <w:lang w:eastAsia="ko-KR"/>
              </w:rPr>
              <w:t xml:space="preserve">The normative behaviour for third party STAs (NAV/RID) does not change. </w:t>
            </w:r>
          </w:p>
          <w:p w:rsidR="007D41EB" w:rsidRDefault="007D41EB" w:rsidP="007D41EB">
            <w:pPr>
              <w:autoSpaceDE w:val="0"/>
              <w:autoSpaceDN w:val="0"/>
              <w:adjustRightInd w:val="0"/>
              <w:ind w:left="90" w:hangingChars="50" w:hanging="90"/>
              <w:rPr>
                <w:bCs/>
                <w:sz w:val="18"/>
                <w:szCs w:val="18"/>
                <w:lang w:eastAsia="ko-KR"/>
              </w:rPr>
            </w:pPr>
          </w:p>
          <w:p w:rsidR="007D41EB" w:rsidRPr="008C6C96" w:rsidRDefault="007D41EB" w:rsidP="000F054E">
            <w:pPr>
              <w:autoSpaceDE w:val="0"/>
              <w:autoSpaceDN w:val="0"/>
              <w:adjustRightInd w:val="0"/>
              <w:ind w:left="90" w:hangingChars="50" w:hanging="90"/>
              <w:rPr>
                <w:b/>
                <w:bCs/>
                <w:sz w:val="18"/>
                <w:szCs w:val="18"/>
                <w:lang w:eastAsia="ko-KR"/>
              </w:rPr>
            </w:pPr>
            <w:proofErr w:type="spellStart"/>
            <w:r w:rsidRPr="008C6C96">
              <w:rPr>
                <w:bCs/>
                <w:sz w:val="18"/>
                <w:szCs w:val="18"/>
                <w:lang w:eastAsia="ko-KR"/>
              </w:rPr>
              <w:t>TGah</w:t>
            </w:r>
            <w:proofErr w:type="spellEnd"/>
            <w:r w:rsidRPr="008C6C96">
              <w:rPr>
                <w:bCs/>
                <w:sz w:val="18"/>
                <w:szCs w:val="18"/>
                <w:lang w:eastAsia="ko-KR"/>
              </w:rPr>
              <w:t xml:space="preserve"> editor to make the changes shown in 11-14/</w:t>
            </w:r>
            <w:r w:rsidR="00B931AB" w:rsidRPr="00B931AB">
              <w:rPr>
                <w:bCs/>
                <w:sz w:val="18"/>
                <w:szCs w:val="18"/>
                <w:lang w:eastAsia="ko-KR"/>
              </w:rPr>
              <w:t>1090</w:t>
            </w:r>
            <w:r w:rsidRPr="008C6C96">
              <w:rPr>
                <w:bCs/>
                <w:sz w:val="18"/>
                <w:szCs w:val="18"/>
                <w:lang w:eastAsia="ko-KR"/>
              </w:rPr>
              <w:t xml:space="preserve">r0 under all headings that include CID </w:t>
            </w:r>
            <w:r w:rsidR="000F054E">
              <w:rPr>
                <w:bCs/>
                <w:sz w:val="18"/>
                <w:szCs w:val="18"/>
                <w:lang w:eastAsia="ko-KR"/>
              </w:rPr>
              <w:t>3575</w:t>
            </w:r>
            <w:r w:rsidRPr="008C6C96">
              <w:rPr>
                <w:bCs/>
                <w:sz w:val="18"/>
                <w:szCs w:val="18"/>
                <w:lang w:eastAsia="ko-KR"/>
              </w:rPr>
              <w:t>.</w:t>
            </w:r>
          </w:p>
        </w:tc>
      </w:tr>
      <w:tr w:rsidR="007D41EB" w:rsidRPr="00510936" w:rsidTr="000F054E">
        <w:trPr>
          <w:trHeight w:val="196"/>
        </w:trPr>
        <w:tc>
          <w:tcPr>
            <w:tcW w:w="628" w:type="dxa"/>
          </w:tcPr>
          <w:p w:rsidR="007D41EB" w:rsidRPr="008C6C96" w:rsidRDefault="007D41EB" w:rsidP="007D41EB">
            <w:pPr>
              <w:jc w:val="right"/>
              <w:rPr>
                <w:sz w:val="18"/>
                <w:szCs w:val="18"/>
              </w:rPr>
            </w:pPr>
            <w:r w:rsidRPr="008C6C96">
              <w:rPr>
                <w:sz w:val="18"/>
                <w:szCs w:val="18"/>
              </w:rPr>
              <w:t>3579</w:t>
            </w:r>
          </w:p>
        </w:tc>
        <w:tc>
          <w:tcPr>
            <w:tcW w:w="807" w:type="dxa"/>
          </w:tcPr>
          <w:p w:rsidR="007D41EB" w:rsidRPr="008C6C96" w:rsidRDefault="007D41EB" w:rsidP="007D41EB">
            <w:pPr>
              <w:rPr>
                <w:sz w:val="18"/>
                <w:szCs w:val="18"/>
              </w:rPr>
            </w:pPr>
            <w:r w:rsidRPr="008C6C96">
              <w:rPr>
                <w:sz w:val="18"/>
                <w:szCs w:val="18"/>
              </w:rPr>
              <w:t>Hui-Ling Lou</w:t>
            </w:r>
          </w:p>
        </w:tc>
        <w:tc>
          <w:tcPr>
            <w:tcW w:w="563" w:type="dxa"/>
          </w:tcPr>
          <w:p w:rsidR="007D41EB" w:rsidRPr="008C6C96" w:rsidRDefault="007D41EB" w:rsidP="007D41EB">
            <w:pPr>
              <w:jc w:val="right"/>
              <w:rPr>
                <w:sz w:val="18"/>
                <w:szCs w:val="18"/>
              </w:rPr>
            </w:pPr>
            <w:r w:rsidRPr="008C6C96">
              <w:rPr>
                <w:sz w:val="18"/>
                <w:szCs w:val="18"/>
              </w:rPr>
              <w:t>143.38</w:t>
            </w:r>
          </w:p>
        </w:tc>
        <w:tc>
          <w:tcPr>
            <w:tcW w:w="810" w:type="dxa"/>
          </w:tcPr>
          <w:p w:rsidR="007D41EB" w:rsidRPr="008C6C96" w:rsidRDefault="007D41EB" w:rsidP="007D41EB">
            <w:pPr>
              <w:rPr>
                <w:sz w:val="18"/>
                <w:szCs w:val="18"/>
              </w:rPr>
            </w:pPr>
            <w:r w:rsidRPr="008C6C96">
              <w:rPr>
                <w:sz w:val="18"/>
                <w:szCs w:val="18"/>
              </w:rPr>
              <w:t>8.4.2.170j.2</w:t>
            </w:r>
          </w:p>
        </w:tc>
        <w:tc>
          <w:tcPr>
            <w:tcW w:w="2047" w:type="dxa"/>
          </w:tcPr>
          <w:p w:rsidR="007D41EB" w:rsidRPr="008C6C96" w:rsidRDefault="007D41EB" w:rsidP="007D41EB">
            <w:pPr>
              <w:rPr>
                <w:sz w:val="18"/>
                <w:szCs w:val="18"/>
              </w:rPr>
            </w:pPr>
            <w:r w:rsidRPr="008C6C96">
              <w:rPr>
                <w:sz w:val="18"/>
                <w:szCs w:val="18"/>
              </w:rPr>
              <w:t xml:space="preserve">Short Frames are introduced in 11ah to improve MAC frame encoding efficiency, which helps in the 11ah systems with small channel </w:t>
            </w:r>
            <w:proofErr w:type="spellStart"/>
            <w:r w:rsidRPr="008C6C96">
              <w:rPr>
                <w:sz w:val="18"/>
                <w:szCs w:val="18"/>
              </w:rPr>
              <w:t>bandwdith</w:t>
            </w:r>
            <w:proofErr w:type="spellEnd"/>
            <w:r w:rsidRPr="008C6C96">
              <w:rPr>
                <w:sz w:val="18"/>
                <w:szCs w:val="18"/>
              </w:rPr>
              <w:t xml:space="preserve">, e.g., 1MHz channels. However, the improvement becomes less significant when </w:t>
            </w:r>
            <w:r w:rsidRPr="008C6C96">
              <w:rPr>
                <w:sz w:val="18"/>
                <w:szCs w:val="18"/>
              </w:rPr>
              <w:lastRenderedPageBreak/>
              <w:t>using a larger channel, e.g., &gt;=2MHz, while it pays the cost of implementation complexity and processing complexity. Suggest using a capability indicator in S1G Capabilities info field to signal the support of short frames.</w:t>
            </w:r>
          </w:p>
        </w:tc>
        <w:tc>
          <w:tcPr>
            <w:tcW w:w="1800" w:type="dxa"/>
          </w:tcPr>
          <w:p w:rsidR="007D41EB" w:rsidRPr="008C6C96" w:rsidRDefault="007D41EB" w:rsidP="007D41EB">
            <w:pPr>
              <w:rPr>
                <w:sz w:val="18"/>
                <w:szCs w:val="18"/>
              </w:rPr>
            </w:pPr>
            <w:r w:rsidRPr="008C6C96">
              <w:rPr>
                <w:sz w:val="18"/>
                <w:szCs w:val="18"/>
              </w:rPr>
              <w:lastRenderedPageBreak/>
              <w:t>Make the following changes:</w:t>
            </w:r>
            <w:r w:rsidRPr="008C6C96">
              <w:rPr>
                <w:sz w:val="18"/>
                <w:szCs w:val="18"/>
              </w:rPr>
              <w:br/>
              <w:t xml:space="preserve">1). in Figure 8-401ag--S1G Capabilities Info field, change B69 from "Reserved" to "Short Frame Support </w:t>
            </w:r>
            <w:proofErr w:type="spellStart"/>
            <w:r w:rsidRPr="008C6C96">
              <w:rPr>
                <w:sz w:val="18"/>
                <w:szCs w:val="18"/>
              </w:rPr>
              <w:t>Indicaator</w:t>
            </w:r>
            <w:proofErr w:type="spellEnd"/>
            <w:r w:rsidRPr="008C6C96">
              <w:rPr>
                <w:sz w:val="18"/>
                <w:szCs w:val="18"/>
              </w:rPr>
              <w:t>".</w:t>
            </w:r>
            <w:r w:rsidRPr="008C6C96">
              <w:rPr>
                <w:sz w:val="18"/>
                <w:szCs w:val="18"/>
              </w:rPr>
              <w:br/>
            </w:r>
            <w:r w:rsidRPr="008C6C96">
              <w:rPr>
                <w:sz w:val="18"/>
                <w:szCs w:val="18"/>
              </w:rPr>
              <w:br/>
              <w:t xml:space="preserve">2).page 149, line 18, </w:t>
            </w:r>
            <w:r w:rsidRPr="008C6C96">
              <w:rPr>
                <w:sz w:val="18"/>
                <w:szCs w:val="18"/>
              </w:rPr>
              <w:lastRenderedPageBreak/>
              <w:t>append the following row after the last row:</w:t>
            </w:r>
            <w:r w:rsidRPr="008C6C96">
              <w:rPr>
                <w:sz w:val="18"/>
                <w:szCs w:val="18"/>
              </w:rPr>
              <w:br/>
              <w:t>Short Frame Support Indicator</w:t>
            </w:r>
            <w:r w:rsidRPr="008C6C96">
              <w:rPr>
                <w:sz w:val="18"/>
                <w:szCs w:val="18"/>
              </w:rPr>
              <w:br/>
              <w:t>This bit indicates whether the Short Frames as specified in Section 8.8 are supported .</w:t>
            </w:r>
            <w:r w:rsidRPr="008C6C96">
              <w:rPr>
                <w:sz w:val="18"/>
                <w:szCs w:val="18"/>
              </w:rPr>
              <w:br/>
              <w:t>Set to 1 if  supported</w:t>
            </w:r>
            <w:r w:rsidRPr="008C6C96">
              <w:rPr>
                <w:sz w:val="18"/>
                <w:szCs w:val="18"/>
              </w:rPr>
              <w:br/>
              <w:t>Set to 0 otherwise.</w:t>
            </w:r>
          </w:p>
        </w:tc>
        <w:tc>
          <w:tcPr>
            <w:tcW w:w="3870" w:type="dxa"/>
          </w:tcPr>
          <w:p w:rsidR="007D41EB" w:rsidRDefault="007D41EB" w:rsidP="007D41EB">
            <w:pPr>
              <w:autoSpaceDE w:val="0"/>
              <w:autoSpaceDN w:val="0"/>
              <w:adjustRightInd w:val="0"/>
              <w:ind w:left="90" w:hangingChars="50" w:hanging="90"/>
              <w:rPr>
                <w:bCs/>
                <w:sz w:val="18"/>
                <w:szCs w:val="18"/>
                <w:lang w:eastAsia="ko-KR"/>
              </w:rPr>
            </w:pPr>
            <w:r w:rsidRPr="008C6C96">
              <w:rPr>
                <w:bCs/>
                <w:sz w:val="18"/>
                <w:szCs w:val="18"/>
                <w:lang w:eastAsia="ko-KR"/>
              </w:rPr>
              <w:lastRenderedPageBreak/>
              <w:t>Revised –</w:t>
            </w:r>
          </w:p>
          <w:p w:rsidR="007D41EB" w:rsidRPr="008C6C96" w:rsidRDefault="007D41EB" w:rsidP="007D41EB">
            <w:pPr>
              <w:autoSpaceDE w:val="0"/>
              <w:autoSpaceDN w:val="0"/>
              <w:adjustRightInd w:val="0"/>
              <w:ind w:left="90" w:hangingChars="50" w:hanging="90"/>
              <w:rPr>
                <w:bCs/>
                <w:sz w:val="18"/>
                <w:szCs w:val="18"/>
                <w:lang w:eastAsia="ko-KR"/>
              </w:rPr>
            </w:pPr>
          </w:p>
          <w:p w:rsidR="007D41EB" w:rsidRDefault="007D41EB" w:rsidP="007D41EB">
            <w:pPr>
              <w:autoSpaceDE w:val="0"/>
              <w:autoSpaceDN w:val="0"/>
              <w:adjustRightInd w:val="0"/>
              <w:ind w:left="90" w:hangingChars="50" w:hanging="90"/>
              <w:rPr>
                <w:bCs/>
                <w:sz w:val="18"/>
                <w:szCs w:val="18"/>
                <w:lang w:eastAsia="ko-KR"/>
              </w:rPr>
            </w:pPr>
            <w:r>
              <w:rPr>
                <w:bCs/>
                <w:sz w:val="18"/>
                <w:szCs w:val="18"/>
                <w:lang w:eastAsia="ko-KR"/>
              </w:rPr>
              <w:t xml:space="preserve">In 802.11ah there is a </w:t>
            </w:r>
            <w:r w:rsidRPr="008C6C96">
              <w:rPr>
                <w:bCs/>
                <w:sz w:val="18"/>
                <w:szCs w:val="18"/>
                <w:lang w:eastAsia="ko-KR"/>
              </w:rPr>
              <w:t xml:space="preserve">concept of non-sensor only BSS </w:t>
            </w:r>
            <w:r>
              <w:rPr>
                <w:bCs/>
                <w:sz w:val="18"/>
                <w:szCs w:val="18"/>
                <w:lang w:eastAsia="ko-KR"/>
              </w:rPr>
              <w:t xml:space="preserve">and proposed resolution is to allow </w:t>
            </w:r>
            <w:r w:rsidRPr="008C6C96">
              <w:rPr>
                <w:bCs/>
                <w:sz w:val="18"/>
                <w:szCs w:val="18"/>
                <w:lang w:eastAsia="ko-KR"/>
              </w:rPr>
              <w:t>STA</w:t>
            </w:r>
            <w:r>
              <w:rPr>
                <w:bCs/>
                <w:sz w:val="18"/>
                <w:szCs w:val="18"/>
                <w:lang w:eastAsia="ko-KR"/>
              </w:rPr>
              <w:t>s</w:t>
            </w:r>
            <w:r w:rsidRPr="008C6C96">
              <w:rPr>
                <w:bCs/>
                <w:sz w:val="18"/>
                <w:szCs w:val="18"/>
                <w:lang w:eastAsia="ko-KR"/>
              </w:rPr>
              <w:t xml:space="preserve"> associated to this </w:t>
            </w:r>
            <w:r>
              <w:rPr>
                <w:bCs/>
                <w:sz w:val="18"/>
                <w:szCs w:val="18"/>
                <w:lang w:eastAsia="ko-KR"/>
              </w:rPr>
              <w:t xml:space="preserve">type of </w:t>
            </w:r>
            <w:r w:rsidRPr="008C6C96">
              <w:rPr>
                <w:bCs/>
                <w:sz w:val="18"/>
                <w:szCs w:val="18"/>
                <w:lang w:eastAsia="ko-KR"/>
              </w:rPr>
              <w:t xml:space="preserve">BSS indicate that it wants to receive one type of frame rather than the other. </w:t>
            </w:r>
          </w:p>
          <w:p w:rsidR="007D41EB" w:rsidRPr="008C6C96" w:rsidRDefault="007D41EB" w:rsidP="007D41EB">
            <w:pPr>
              <w:autoSpaceDE w:val="0"/>
              <w:autoSpaceDN w:val="0"/>
              <w:adjustRightInd w:val="0"/>
              <w:ind w:left="90" w:hangingChars="50" w:hanging="90"/>
              <w:rPr>
                <w:bCs/>
                <w:sz w:val="18"/>
                <w:szCs w:val="18"/>
                <w:lang w:eastAsia="ko-KR"/>
              </w:rPr>
            </w:pPr>
          </w:p>
          <w:p w:rsidR="007D41EB" w:rsidRPr="008C6C96" w:rsidRDefault="007D41EB" w:rsidP="007D41EB">
            <w:pPr>
              <w:autoSpaceDE w:val="0"/>
              <w:autoSpaceDN w:val="0"/>
              <w:adjustRightInd w:val="0"/>
              <w:ind w:left="90" w:hangingChars="50" w:hanging="90"/>
              <w:rPr>
                <w:bCs/>
                <w:sz w:val="18"/>
                <w:szCs w:val="18"/>
                <w:lang w:eastAsia="ko-KR"/>
              </w:rPr>
            </w:pPr>
            <w:r w:rsidRPr="008C6C96">
              <w:rPr>
                <w:bCs/>
                <w:sz w:val="18"/>
                <w:szCs w:val="18"/>
                <w:lang w:eastAsia="ko-KR"/>
              </w:rPr>
              <w:t xml:space="preserve">The normative behaviour for third party STAs (NAV/RID) does not change. </w:t>
            </w:r>
          </w:p>
          <w:p w:rsidR="007D41EB" w:rsidRPr="008C6C96" w:rsidRDefault="007D41EB" w:rsidP="007D41EB">
            <w:pPr>
              <w:autoSpaceDE w:val="0"/>
              <w:autoSpaceDN w:val="0"/>
              <w:adjustRightInd w:val="0"/>
              <w:ind w:left="90" w:hangingChars="50" w:hanging="90"/>
              <w:rPr>
                <w:b/>
                <w:bCs/>
                <w:sz w:val="18"/>
                <w:szCs w:val="18"/>
                <w:lang w:eastAsia="ko-KR"/>
              </w:rPr>
            </w:pPr>
          </w:p>
          <w:p w:rsidR="007D41EB" w:rsidRPr="008C6C96" w:rsidRDefault="007D41EB" w:rsidP="00816846">
            <w:pPr>
              <w:autoSpaceDE w:val="0"/>
              <w:autoSpaceDN w:val="0"/>
              <w:adjustRightInd w:val="0"/>
              <w:ind w:left="90" w:hangingChars="50" w:hanging="90"/>
              <w:rPr>
                <w:b/>
                <w:bCs/>
                <w:sz w:val="18"/>
                <w:szCs w:val="18"/>
                <w:lang w:eastAsia="ko-KR"/>
              </w:rPr>
            </w:pPr>
            <w:proofErr w:type="spellStart"/>
            <w:r w:rsidRPr="008C6C96">
              <w:rPr>
                <w:bCs/>
                <w:sz w:val="18"/>
                <w:szCs w:val="18"/>
                <w:lang w:eastAsia="ko-KR"/>
              </w:rPr>
              <w:lastRenderedPageBreak/>
              <w:t>TGah</w:t>
            </w:r>
            <w:proofErr w:type="spellEnd"/>
            <w:r w:rsidRPr="008C6C96">
              <w:rPr>
                <w:bCs/>
                <w:sz w:val="18"/>
                <w:szCs w:val="18"/>
                <w:lang w:eastAsia="ko-KR"/>
              </w:rPr>
              <w:t xml:space="preserve"> editor to make the changes shown in 11-14/</w:t>
            </w:r>
            <w:r w:rsidR="00B931AB" w:rsidRPr="00B931AB">
              <w:rPr>
                <w:bCs/>
                <w:sz w:val="18"/>
                <w:szCs w:val="18"/>
                <w:lang w:eastAsia="ko-KR"/>
              </w:rPr>
              <w:t>1090</w:t>
            </w:r>
            <w:r w:rsidRPr="008C6C96">
              <w:rPr>
                <w:bCs/>
                <w:sz w:val="18"/>
                <w:szCs w:val="18"/>
                <w:lang w:eastAsia="ko-KR"/>
              </w:rPr>
              <w:t>r0 unde</w:t>
            </w:r>
            <w:r>
              <w:rPr>
                <w:bCs/>
                <w:sz w:val="18"/>
                <w:szCs w:val="18"/>
                <w:lang w:eastAsia="ko-KR"/>
              </w:rPr>
              <w:t xml:space="preserve">r all headings that include CID </w:t>
            </w:r>
            <w:r w:rsidRPr="008C6C96">
              <w:rPr>
                <w:bCs/>
                <w:sz w:val="18"/>
                <w:szCs w:val="18"/>
                <w:lang w:eastAsia="ko-KR"/>
              </w:rPr>
              <w:t>3</w:t>
            </w:r>
            <w:r>
              <w:rPr>
                <w:bCs/>
                <w:sz w:val="18"/>
                <w:szCs w:val="18"/>
                <w:lang w:eastAsia="ko-KR"/>
              </w:rPr>
              <w:t>5</w:t>
            </w:r>
            <w:r w:rsidR="00816846">
              <w:rPr>
                <w:bCs/>
                <w:sz w:val="18"/>
                <w:szCs w:val="18"/>
                <w:lang w:eastAsia="ko-KR"/>
              </w:rPr>
              <w:t>7</w:t>
            </w:r>
            <w:r>
              <w:rPr>
                <w:bCs/>
                <w:sz w:val="18"/>
                <w:szCs w:val="18"/>
                <w:lang w:eastAsia="ko-KR"/>
              </w:rPr>
              <w:t>9</w:t>
            </w:r>
            <w:r w:rsidRPr="008C6C96">
              <w:rPr>
                <w:bCs/>
                <w:sz w:val="18"/>
                <w:szCs w:val="18"/>
                <w:lang w:eastAsia="ko-KR"/>
              </w:rPr>
              <w:t>.</w:t>
            </w:r>
          </w:p>
        </w:tc>
      </w:tr>
      <w:tr w:rsidR="007D41EB" w:rsidRPr="00510936" w:rsidTr="000F054E">
        <w:trPr>
          <w:trHeight w:val="207"/>
        </w:trPr>
        <w:tc>
          <w:tcPr>
            <w:tcW w:w="628" w:type="dxa"/>
          </w:tcPr>
          <w:p w:rsidR="007D41EB" w:rsidRPr="008C6C96" w:rsidRDefault="007D41EB" w:rsidP="007D41EB">
            <w:pPr>
              <w:jc w:val="right"/>
              <w:rPr>
                <w:sz w:val="18"/>
                <w:szCs w:val="18"/>
              </w:rPr>
            </w:pPr>
            <w:r w:rsidRPr="008C6C96">
              <w:rPr>
                <w:sz w:val="18"/>
                <w:szCs w:val="18"/>
              </w:rPr>
              <w:lastRenderedPageBreak/>
              <w:t>3678</w:t>
            </w:r>
          </w:p>
        </w:tc>
        <w:tc>
          <w:tcPr>
            <w:tcW w:w="807" w:type="dxa"/>
          </w:tcPr>
          <w:p w:rsidR="007D41EB" w:rsidRPr="008C6C96" w:rsidRDefault="007D41EB" w:rsidP="007D41EB">
            <w:pPr>
              <w:rPr>
                <w:sz w:val="18"/>
                <w:szCs w:val="18"/>
              </w:rPr>
            </w:pPr>
            <w:r w:rsidRPr="008C6C96">
              <w:rPr>
                <w:sz w:val="18"/>
                <w:szCs w:val="18"/>
              </w:rPr>
              <w:t>Lei Wang</w:t>
            </w:r>
          </w:p>
        </w:tc>
        <w:tc>
          <w:tcPr>
            <w:tcW w:w="563" w:type="dxa"/>
          </w:tcPr>
          <w:p w:rsidR="007D41EB" w:rsidRPr="008C6C96" w:rsidRDefault="007D41EB" w:rsidP="007D41EB">
            <w:pPr>
              <w:jc w:val="right"/>
              <w:rPr>
                <w:sz w:val="18"/>
                <w:szCs w:val="18"/>
              </w:rPr>
            </w:pPr>
            <w:r w:rsidRPr="008C6C96">
              <w:rPr>
                <w:sz w:val="18"/>
                <w:szCs w:val="18"/>
              </w:rPr>
              <w:t>143.18</w:t>
            </w:r>
          </w:p>
        </w:tc>
        <w:tc>
          <w:tcPr>
            <w:tcW w:w="810" w:type="dxa"/>
          </w:tcPr>
          <w:p w:rsidR="007D41EB" w:rsidRPr="008C6C96" w:rsidRDefault="007D41EB" w:rsidP="007D41EB">
            <w:pPr>
              <w:rPr>
                <w:sz w:val="18"/>
                <w:szCs w:val="18"/>
              </w:rPr>
            </w:pPr>
            <w:r w:rsidRPr="008C6C96">
              <w:rPr>
                <w:sz w:val="18"/>
                <w:szCs w:val="18"/>
              </w:rPr>
              <w:t>8.4.2.170j.2</w:t>
            </w:r>
          </w:p>
        </w:tc>
        <w:tc>
          <w:tcPr>
            <w:tcW w:w="2047" w:type="dxa"/>
          </w:tcPr>
          <w:p w:rsidR="007D41EB" w:rsidRPr="008C6C96" w:rsidRDefault="007D41EB" w:rsidP="007D41EB">
            <w:pPr>
              <w:rPr>
                <w:sz w:val="18"/>
                <w:szCs w:val="18"/>
              </w:rPr>
            </w:pPr>
            <w:r w:rsidRPr="008C6C96">
              <w:rPr>
                <w:sz w:val="18"/>
                <w:szCs w:val="18"/>
              </w:rPr>
              <w:t xml:space="preserve">NDP MAC control and management frames are introduced in 11ah to improve MAC frame efficiency, particularly for the 11ah systems with small channel </w:t>
            </w:r>
            <w:proofErr w:type="spellStart"/>
            <w:r w:rsidRPr="008C6C96">
              <w:rPr>
                <w:sz w:val="18"/>
                <w:szCs w:val="18"/>
              </w:rPr>
              <w:t>bandwdith</w:t>
            </w:r>
            <w:proofErr w:type="spellEnd"/>
            <w:r w:rsidRPr="008C6C96">
              <w:rPr>
                <w:sz w:val="18"/>
                <w:szCs w:val="18"/>
              </w:rPr>
              <w:t xml:space="preserve">, e.g., 1MHz channels. However, the improvement becomes less significant when using a larger channel, e.g., &gt;=2MHz. On the other hand, the "normal" control frames / management frames are still implemented and used, so the introduction of NDP control/management frames bring in </w:t>
            </w:r>
            <w:proofErr w:type="spellStart"/>
            <w:r w:rsidRPr="008C6C96">
              <w:rPr>
                <w:sz w:val="18"/>
                <w:szCs w:val="18"/>
              </w:rPr>
              <w:t>addtional</w:t>
            </w:r>
            <w:proofErr w:type="spellEnd"/>
            <w:r w:rsidRPr="008C6C96">
              <w:rPr>
                <w:sz w:val="18"/>
                <w:szCs w:val="18"/>
              </w:rPr>
              <w:t xml:space="preserve">  implementation complexity and processing complexity. Suggest having all the NDP control / management frames </w:t>
            </w:r>
            <w:proofErr w:type="spellStart"/>
            <w:r w:rsidRPr="008C6C96">
              <w:rPr>
                <w:sz w:val="18"/>
                <w:szCs w:val="18"/>
              </w:rPr>
              <w:t>optioanls</w:t>
            </w:r>
            <w:proofErr w:type="spellEnd"/>
            <w:r w:rsidRPr="008C6C96">
              <w:rPr>
                <w:sz w:val="18"/>
                <w:szCs w:val="18"/>
              </w:rPr>
              <w:t xml:space="preserve"> and using capability indicators in S1G Capabilities info field to signal the support of NDP control/management frames.</w:t>
            </w:r>
          </w:p>
        </w:tc>
        <w:tc>
          <w:tcPr>
            <w:tcW w:w="1800" w:type="dxa"/>
          </w:tcPr>
          <w:p w:rsidR="007D41EB" w:rsidRPr="008C6C96" w:rsidRDefault="007D41EB" w:rsidP="007D41EB">
            <w:pPr>
              <w:rPr>
                <w:sz w:val="18"/>
                <w:szCs w:val="18"/>
              </w:rPr>
            </w:pPr>
            <w:r w:rsidRPr="008C6C96">
              <w:rPr>
                <w:sz w:val="18"/>
                <w:szCs w:val="18"/>
              </w:rPr>
              <w:t>Make the following changes:</w:t>
            </w:r>
            <w:r w:rsidRPr="008C6C96">
              <w:rPr>
                <w:sz w:val="18"/>
                <w:szCs w:val="18"/>
              </w:rPr>
              <w:br/>
              <w:t>1). in Figure 8-401ag--S1G Capabilities Info field, change B50 from "NDP PS-Poll Supported" to "NDP Control Frame Supported".</w:t>
            </w:r>
            <w:r w:rsidRPr="008C6C96">
              <w:rPr>
                <w:sz w:val="18"/>
                <w:szCs w:val="18"/>
              </w:rPr>
              <w:br/>
            </w:r>
            <w:r w:rsidRPr="008C6C96">
              <w:rPr>
                <w:sz w:val="18"/>
                <w:szCs w:val="18"/>
              </w:rPr>
              <w:br/>
              <w:t>2).  in Figure 8-401ag--S1G Capabilities Info field, change B60 from "NDP Beamforming Report Poll Supported" to "NDP Management Frame Supported".</w:t>
            </w:r>
            <w:r w:rsidRPr="008C6C96">
              <w:rPr>
                <w:sz w:val="18"/>
                <w:szCs w:val="18"/>
              </w:rPr>
              <w:br/>
            </w:r>
            <w:r w:rsidRPr="008C6C96">
              <w:rPr>
                <w:sz w:val="18"/>
                <w:szCs w:val="18"/>
              </w:rPr>
              <w:br/>
              <w:t xml:space="preserve">3). page 147, line 50, </w:t>
            </w:r>
            <w:proofErr w:type="spellStart"/>
            <w:r w:rsidRPr="008C6C96">
              <w:rPr>
                <w:sz w:val="18"/>
                <w:szCs w:val="18"/>
              </w:rPr>
              <w:t>chage</w:t>
            </w:r>
            <w:proofErr w:type="spellEnd"/>
            <w:r w:rsidRPr="008C6C96">
              <w:rPr>
                <w:sz w:val="18"/>
                <w:szCs w:val="18"/>
              </w:rPr>
              <w:t xml:space="preserve"> the row to the following:</w:t>
            </w:r>
            <w:r w:rsidRPr="008C6C96">
              <w:rPr>
                <w:sz w:val="18"/>
                <w:szCs w:val="18"/>
              </w:rPr>
              <w:br/>
              <w:t>NDP Control Frame Supported</w:t>
            </w:r>
            <w:r w:rsidRPr="008C6C96">
              <w:rPr>
                <w:sz w:val="18"/>
                <w:szCs w:val="18"/>
              </w:rPr>
              <w:br/>
              <w:t>This bit indicates support for NDP Control frames</w:t>
            </w:r>
            <w:r w:rsidRPr="008C6C96">
              <w:rPr>
                <w:sz w:val="18"/>
                <w:szCs w:val="18"/>
              </w:rPr>
              <w:br/>
              <w:t>Set to 0 if not supported</w:t>
            </w:r>
            <w:r w:rsidRPr="008C6C96">
              <w:rPr>
                <w:sz w:val="18"/>
                <w:szCs w:val="18"/>
              </w:rPr>
              <w:br/>
              <w:t>Set to 1 if supported</w:t>
            </w:r>
            <w:r w:rsidRPr="008C6C96">
              <w:rPr>
                <w:sz w:val="18"/>
                <w:szCs w:val="18"/>
              </w:rPr>
              <w:br/>
            </w:r>
            <w:r w:rsidRPr="008C6C96">
              <w:rPr>
                <w:sz w:val="18"/>
                <w:szCs w:val="18"/>
              </w:rPr>
              <w:br/>
              <w:t xml:space="preserve">4). page 148, line 38, change the row to the </w:t>
            </w:r>
            <w:proofErr w:type="spellStart"/>
            <w:r w:rsidRPr="008C6C96">
              <w:rPr>
                <w:sz w:val="18"/>
                <w:szCs w:val="18"/>
              </w:rPr>
              <w:t>follwoing</w:t>
            </w:r>
            <w:proofErr w:type="spellEnd"/>
            <w:r w:rsidRPr="008C6C96">
              <w:rPr>
                <w:sz w:val="18"/>
                <w:szCs w:val="18"/>
              </w:rPr>
              <w:t>:</w:t>
            </w:r>
            <w:r w:rsidRPr="008C6C96">
              <w:rPr>
                <w:sz w:val="18"/>
                <w:szCs w:val="18"/>
              </w:rPr>
              <w:br/>
              <w:t>NDP Management Frame Supported</w:t>
            </w:r>
            <w:r w:rsidRPr="008C6C96">
              <w:rPr>
                <w:sz w:val="18"/>
                <w:szCs w:val="18"/>
              </w:rPr>
              <w:br/>
              <w:t>Indicates support for NDP Management frames</w:t>
            </w:r>
            <w:r w:rsidRPr="008C6C96">
              <w:rPr>
                <w:sz w:val="18"/>
                <w:szCs w:val="18"/>
              </w:rPr>
              <w:br/>
              <w:t>Set to 0 if not supported</w:t>
            </w:r>
            <w:r w:rsidRPr="008C6C96">
              <w:rPr>
                <w:sz w:val="18"/>
                <w:szCs w:val="18"/>
              </w:rPr>
              <w:br/>
              <w:t>Set to 1 if supported</w:t>
            </w:r>
          </w:p>
        </w:tc>
        <w:tc>
          <w:tcPr>
            <w:tcW w:w="3870" w:type="dxa"/>
          </w:tcPr>
          <w:p w:rsidR="007D41EB" w:rsidRPr="008C6C96" w:rsidRDefault="007D41EB" w:rsidP="007D41EB">
            <w:pPr>
              <w:autoSpaceDE w:val="0"/>
              <w:autoSpaceDN w:val="0"/>
              <w:adjustRightInd w:val="0"/>
              <w:ind w:left="90" w:hangingChars="50" w:hanging="90"/>
              <w:rPr>
                <w:bCs/>
                <w:sz w:val="18"/>
                <w:szCs w:val="18"/>
                <w:lang w:eastAsia="ko-KR"/>
              </w:rPr>
            </w:pPr>
            <w:r w:rsidRPr="008C6C96">
              <w:rPr>
                <w:bCs/>
                <w:sz w:val="18"/>
                <w:szCs w:val="18"/>
                <w:lang w:eastAsia="ko-KR"/>
              </w:rPr>
              <w:t>Revised –</w:t>
            </w:r>
          </w:p>
          <w:p w:rsidR="007D41EB" w:rsidRPr="008C6C96" w:rsidRDefault="007D41EB" w:rsidP="007D41EB">
            <w:pPr>
              <w:autoSpaceDE w:val="0"/>
              <w:autoSpaceDN w:val="0"/>
              <w:adjustRightInd w:val="0"/>
              <w:ind w:left="90" w:hangingChars="50" w:hanging="90"/>
              <w:rPr>
                <w:bCs/>
                <w:sz w:val="18"/>
                <w:szCs w:val="18"/>
                <w:lang w:eastAsia="ko-KR"/>
              </w:rPr>
            </w:pPr>
          </w:p>
          <w:p w:rsidR="007D41EB" w:rsidRDefault="007D41EB" w:rsidP="007D41EB">
            <w:pPr>
              <w:autoSpaceDE w:val="0"/>
              <w:autoSpaceDN w:val="0"/>
              <w:adjustRightInd w:val="0"/>
              <w:ind w:left="90" w:hangingChars="50" w:hanging="90"/>
              <w:rPr>
                <w:bCs/>
                <w:sz w:val="18"/>
                <w:szCs w:val="18"/>
                <w:lang w:eastAsia="ko-KR"/>
              </w:rPr>
            </w:pPr>
            <w:r>
              <w:rPr>
                <w:bCs/>
                <w:sz w:val="18"/>
                <w:szCs w:val="18"/>
                <w:lang w:eastAsia="ko-KR"/>
              </w:rPr>
              <w:t xml:space="preserve">The benefits of this set of NDP frames has been thoroughly discussed in </w:t>
            </w:r>
            <w:proofErr w:type="spellStart"/>
            <w:r>
              <w:rPr>
                <w:bCs/>
                <w:sz w:val="18"/>
                <w:szCs w:val="18"/>
                <w:lang w:eastAsia="ko-KR"/>
              </w:rPr>
              <w:t>TGah</w:t>
            </w:r>
            <w:proofErr w:type="spellEnd"/>
            <w:r>
              <w:rPr>
                <w:bCs/>
                <w:sz w:val="18"/>
                <w:szCs w:val="18"/>
                <w:lang w:eastAsia="ko-KR"/>
              </w:rPr>
              <w:t xml:space="preserve"> and during the previous LB 200 it was unanimously decided to have this set of NDP frames as mandatory for 11ah. See discussion below.</w:t>
            </w:r>
          </w:p>
          <w:p w:rsidR="007D41EB" w:rsidRDefault="007D41EB" w:rsidP="007D41EB">
            <w:pPr>
              <w:autoSpaceDE w:val="0"/>
              <w:autoSpaceDN w:val="0"/>
              <w:adjustRightInd w:val="0"/>
              <w:ind w:left="90" w:hangingChars="50" w:hanging="90"/>
              <w:rPr>
                <w:bCs/>
                <w:sz w:val="18"/>
                <w:szCs w:val="18"/>
                <w:lang w:eastAsia="ko-KR"/>
              </w:rPr>
            </w:pPr>
          </w:p>
          <w:p w:rsidR="007D41EB" w:rsidRDefault="007D41EB" w:rsidP="007D41EB">
            <w:pPr>
              <w:autoSpaceDE w:val="0"/>
              <w:autoSpaceDN w:val="0"/>
              <w:adjustRightInd w:val="0"/>
              <w:ind w:left="90" w:hangingChars="50" w:hanging="90"/>
              <w:rPr>
                <w:bCs/>
                <w:sz w:val="18"/>
                <w:szCs w:val="18"/>
                <w:lang w:eastAsia="ko-KR"/>
              </w:rPr>
            </w:pPr>
            <w:r>
              <w:rPr>
                <w:bCs/>
                <w:sz w:val="18"/>
                <w:szCs w:val="18"/>
                <w:lang w:eastAsia="ko-KR"/>
              </w:rPr>
              <w:t xml:space="preserve">However, to simplify the response logic for an intended receiver we clarify that the transmitter cannot elicit a normal control response frame unless the receiver has explicitly indicated that it supports their generation. </w:t>
            </w:r>
          </w:p>
          <w:p w:rsidR="007D41EB" w:rsidRDefault="007D41EB" w:rsidP="007D41EB">
            <w:pPr>
              <w:autoSpaceDE w:val="0"/>
              <w:autoSpaceDN w:val="0"/>
              <w:adjustRightInd w:val="0"/>
              <w:ind w:left="90" w:hangingChars="50" w:hanging="90"/>
              <w:rPr>
                <w:bCs/>
                <w:sz w:val="18"/>
                <w:szCs w:val="18"/>
                <w:lang w:eastAsia="ko-KR"/>
              </w:rPr>
            </w:pPr>
          </w:p>
          <w:p w:rsidR="007D41EB" w:rsidRPr="008C6C96" w:rsidRDefault="007D41EB" w:rsidP="007D41EB">
            <w:pPr>
              <w:autoSpaceDE w:val="0"/>
              <w:autoSpaceDN w:val="0"/>
              <w:adjustRightInd w:val="0"/>
              <w:ind w:left="90" w:hangingChars="50" w:hanging="90"/>
              <w:rPr>
                <w:b/>
                <w:bCs/>
                <w:sz w:val="18"/>
                <w:szCs w:val="18"/>
                <w:lang w:eastAsia="ko-KR"/>
              </w:rPr>
            </w:pPr>
            <w:proofErr w:type="spellStart"/>
            <w:r w:rsidRPr="008C6C96">
              <w:rPr>
                <w:bCs/>
                <w:sz w:val="18"/>
                <w:szCs w:val="18"/>
                <w:lang w:eastAsia="ko-KR"/>
              </w:rPr>
              <w:t>TGah</w:t>
            </w:r>
            <w:proofErr w:type="spellEnd"/>
            <w:r w:rsidRPr="008C6C96">
              <w:rPr>
                <w:bCs/>
                <w:sz w:val="18"/>
                <w:szCs w:val="18"/>
                <w:lang w:eastAsia="ko-KR"/>
              </w:rPr>
              <w:t xml:space="preserve"> editor to make the changes shown in 11-14/</w:t>
            </w:r>
            <w:r w:rsidR="00B931AB" w:rsidRPr="00B931AB">
              <w:rPr>
                <w:bCs/>
                <w:sz w:val="18"/>
                <w:szCs w:val="18"/>
                <w:lang w:eastAsia="ko-KR"/>
              </w:rPr>
              <w:t>1090</w:t>
            </w:r>
            <w:r w:rsidRPr="008C6C96">
              <w:rPr>
                <w:bCs/>
                <w:sz w:val="18"/>
                <w:szCs w:val="18"/>
                <w:lang w:eastAsia="ko-KR"/>
              </w:rPr>
              <w:t xml:space="preserve">r0 under all headings that include CID </w:t>
            </w:r>
            <w:r>
              <w:rPr>
                <w:bCs/>
                <w:sz w:val="18"/>
                <w:szCs w:val="18"/>
                <w:lang w:eastAsia="ko-KR"/>
              </w:rPr>
              <w:t>3678</w:t>
            </w:r>
            <w:r w:rsidRPr="008C6C96">
              <w:rPr>
                <w:bCs/>
                <w:sz w:val="18"/>
                <w:szCs w:val="18"/>
                <w:lang w:eastAsia="ko-KR"/>
              </w:rPr>
              <w:t>.</w:t>
            </w:r>
          </w:p>
        </w:tc>
      </w:tr>
      <w:tr w:rsidR="007D41EB" w:rsidRPr="00510936" w:rsidTr="000F054E">
        <w:trPr>
          <w:trHeight w:val="207"/>
        </w:trPr>
        <w:tc>
          <w:tcPr>
            <w:tcW w:w="628" w:type="dxa"/>
          </w:tcPr>
          <w:p w:rsidR="007D41EB" w:rsidRPr="008C6C96" w:rsidRDefault="007D41EB" w:rsidP="007D41EB">
            <w:pPr>
              <w:jc w:val="right"/>
              <w:rPr>
                <w:sz w:val="18"/>
                <w:szCs w:val="18"/>
              </w:rPr>
            </w:pPr>
            <w:r w:rsidRPr="008C6C96">
              <w:rPr>
                <w:sz w:val="18"/>
                <w:szCs w:val="18"/>
              </w:rPr>
              <w:t>3911</w:t>
            </w:r>
          </w:p>
        </w:tc>
        <w:tc>
          <w:tcPr>
            <w:tcW w:w="807" w:type="dxa"/>
          </w:tcPr>
          <w:p w:rsidR="007D41EB" w:rsidRPr="008C6C96" w:rsidRDefault="007D41EB" w:rsidP="007D41EB">
            <w:pPr>
              <w:rPr>
                <w:sz w:val="18"/>
                <w:szCs w:val="18"/>
              </w:rPr>
            </w:pPr>
            <w:proofErr w:type="spellStart"/>
            <w:r w:rsidRPr="008C6C96">
              <w:rPr>
                <w:sz w:val="18"/>
                <w:szCs w:val="18"/>
              </w:rPr>
              <w:t>Mingguang</w:t>
            </w:r>
            <w:proofErr w:type="spellEnd"/>
            <w:r w:rsidRPr="008C6C96">
              <w:rPr>
                <w:sz w:val="18"/>
                <w:szCs w:val="18"/>
              </w:rPr>
              <w:t xml:space="preserve"> Xu</w:t>
            </w:r>
          </w:p>
        </w:tc>
        <w:tc>
          <w:tcPr>
            <w:tcW w:w="563" w:type="dxa"/>
          </w:tcPr>
          <w:p w:rsidR="007D41EB" w:rsidRPr="008C6C96" w:rsidRDefault="007D41EB" w:rsidP="007D41EB">
            <w:pPr>
              <w:jc w:val="right"/>
              <w:rPr>
                <w:sz w:val="18"/>
                <w:szCs w:val="18"/>
              </w:rPr>
            </w:pPr>
            <w:r w:rsidRPr="008C6C96">
              <w:rPr>
                <w:sz w:val="18"/>
                <w:szCs w:val="18"/>
              </w:rPr>
              <w:t>142.18</w:t>
            </w:r>
          </w:p>
        </w:tc>
        <w:tc>
          <w:tcPr>
            <w:tcW w:w="810" w:type="dxa"/>
          </w:tcPr>
          <w:p w:rsidR="007D41EB" w:rsidRPr="008C6C96" w:rsidRDefault="007D41EB" w:rsidP="007D41EB">
            <w:pPr>
              <w:rPr>
                <w:sz w:val="18"/>
                <w:szCs w:val="18"/>
              </w:rPr>
            </w:pPr>
            <w:r w:rsidRPr="008C6C96">
              <w:rPr>
                <w:sz w:val="18"/>
                <w:szCs w:val="18"/>
              </w:rPr>
              <w:t>8.4.2.170j.2</w:t>
            </w:r>
          </w:p>
        </w:tc>
        <w:tc>
          <w:tcPr>
            <w:tcW w:w="2047" w:type="dxa"/>
          </w:tcPr>
          <w:p w:rsidR="007D41EB" w:rsidRPr="008C6C96" w:rsidRDefault="007D41EB" w:rsidP="007D41EB">
            <w:pPr>
              <w:rPr>
                <w:sz w:val="18"/>
                <w:szCs w:val="18"/>
              </w:rPr>
            </w:pPr>
            <w:r w:rsidRPr="008C6C96">
              <w:rPr>
                <w:sz w:val="18"/>
                <w:szCs w:val="18"/>
              </w:rPr>
              <w:t xml:space="preserve">In contrast to a BSS with channel bandwidth of 1MHz, in a BSS with channel bandwidth of greater than or equal to 2MHz, the overhead reduction due to short MAC header and NDP ACK/BA/CTS is </w:t>
            </w:r>
            <w:r w:rsidRPr="008C6C96">
              <w:rPr>
                <w:sz w:val="18"/>
                <w:szCs w:val="18"/>
              </w:rPr>
              <w:lastRenderedPageBreak/>
              <w:t>marginal, thus it is not worthy to implement such mechanisms because of the complexity increase.</w:t>
            </w:r>
          </w:p>
        </w:tc>
        <w:tc>
          <w:tcPr>
            <w:tcW w:w="1800" w:type="dxa"/>
          </w:tcPr>
          <w:p w:rsidR="007D41EB" w:rsidRPr="008C6C96" w:rsidRDefault="007D41EB" w:rsidP="007D41EB">
            <w:pPr>
              <w:rPr>
                <w:sz w:val="18"/>
                <w:szCs w:val="18"/>
              </w:rPr>
            </w:pPr>
            <w:r w:rsidRPr="008C6C96">
              <w:rPr>
                <w:sz w:val="18"/>
                <w:szCs w:val="18"/>
              </w:rPr>
              <w:lastRenderedPageBreak/>
              <w:t>Make the features of short MAC and NDP ACK/BA/CTS to be optional in a BSS with channel bandwidth of greater than or equal to 2MHz.</w:t>
            </w:r>
          </w:p>
        </w:tc>
        <w:tc>
          <w:tcPr>
            <w:tcW w:w="3870" w:type="dxa"/>
          </w:tcPr>
          <w:p w:rsidR="007D41EB" w:rsidRPr="008C6C96" w:rsidRDefault="007D41EB" w:rsidP="007D41EB">
            <w:pPr>
              <w:autoSpaceDE w:val="0"/>
              <w:autoSpaceDN w:val="0"/>
              <w:adjustRightInd w:val="0"/>
              <w:ind w:left="90" w:hangingChars="50" w:hanging="90"/>
              <w:rPr>
                <w:bCs/>
                <w:sz w:val="18"/>
                <w:szCs w:val="18"/>
                <w:lang w:eastAsia="ko-KR"/>
              </w:rPr>
            </w:pPr>
            <w:r w:rsidRPr="008C6C96">
              <w:rPr>
                <w:bCs/>
                <w:sz w:val="18"/>
                <w:szCs w:val="18"/>
                <w:lang w:eastAsia="ko-KR"/>
              </w:rPr>
              <w:t>Revised –</w:t>
            </w:r>
          </w:p>
          <w:p w:rsidR="007D41EB" w:rsidRPr="008C6C96" w:rsidRDefault="007D41EB" w:rsidP="007D41EB">
            <w:pPr>
              <w:autoSpaceDE w:val="0"/>
              <w:autoSpaceDN w:val="0"/>
              <w:adjustRightInd w:val="0"/>
              <w:ind w:left="90" w:hangingChars="50" w:hanging="90"/>
              <w:rPr>
                <w:bCs/>
                <w:sz w:val="18"/>
                <w:szCs w:val="18"/>
                <w:lang w:eastAsia="ko-KR"/>
              </w:rPr>
            </w:pPr>
          </w:p>
          <w:p w:rsidR="007D41EB" w:rsidRDefault="007D41EB" w:rsidP="007D41EB">
            <w:pPr>
              <w:autoSpaceDE w:val="0"/>
              <w:autoSpaceDN w:val="0"/>
              <w:adjustRightInd w:val="0"/>
              <w:ind w:left="90" w:hangingChars="50" w:hanging="90"/>
              <w:rPr>
                <w:bCs/>
                <w:sz w:val="18"/>
                <w:szCs w:val="18"/>
                <w:lang w:eastAsia="ko-KR"/>
              </w:rPr>
            </w:pPr>
            <w:r>
              <w:rPr>
                <w:bCs/>
                <w:sz w:val="18"/>
                <w:szCs w:val="18"/>
                <w:lang w:eastAsia="ko-KR"/>
              </w:rPr>
              <w:t xml:space="preserve">The benefits of this set of NDP frames has been thoroughly discussed in </w:t>
            </w:r>
            <w:proofErr w:type="spellStart"/>
            <w:r>
              <w:rPr>
                <w:bCs/>
                <w:sz w:val="18"/>
                <w:szCs w:val="18"/>
                <w:lang w:eastAsia="ko-KR"/>
              </w:rPr>
              <w:t>TGah</w:t>
            </w:r>
            <w:proofErr w:type="spellEnd"/>
            <w:r>
              <w:rPr>
                <w:bCs/>
                <w:sz w:val="18"/>
                <w:szCs w:val="18"/>
                <w:lang w:eastAsia="ko-KR"/>
              </w:rPr>
              <w:t xml:space="preserve"> and during the previous LB 200 it was unanimously decided to have this set of NDP frames as mandatory for 11ah. See discussion below.</w:t>
            </w:r>
          </w:p>
          <w:p w:rsidR="007D41EB" w:rsidRDefault="007D41EB" w:rsidP="007D41EB">
            <w:pPr>
              <w:autoSpaceDE w:val="0"/>
              <w:autoSpaceDN w:val="0"/>
              <w:adjustRightInd w:val="0"/>
              <w:ind w:left="90" w:hangingChars="50" w:hanging="90"/>
              <w:rPr>
                <w:bCs/>
                <w:sz w:val="18"/>
                <w:szCs w:val="18"/>
                <w:lang w:eastAsia="ko-KR"/>
              </w:rPr>
            </w:pPr>
          </w:p>
          <w:p w:rsidR="007D41EB" w:rsidRDefault="007D41EB" w:rsidP="007D41EB">
            <w:pPr>
              <w:autoSpaceDE w:val="0"/>
              <w:autoSpaceDN w:val="0"/>
              <w:adjustRightInd w:val="0"/>
              <w:ind w:left="90" w:hangingChars="50" w:hanging="90"/>
              <w:rPr>
                <w:bCs/>
                <w:sz w:val="18"/>
                <w:szCs w:val="18"/>
                <w:lang w:eastAsia="ko-KR"/>
              </w:rPr>
            </w:pPr>
            <w:r>
              <w:rPr>
                <w:bCs/>
                <w:sz w:val="18"/>
                <w:szCs w:val="18"/>
                <w:lang w:eastAsia="ko-KR"/>
              </w:rPr>
              <w:lastRenderedPageBreak/>
              <w:t xml:space="preserve">However, to simplify the response logic for an intended receiver we clarify that the transmitter cannot elicit a normal control response frame unless the receiver has explicitly indicated that it supports their generation. </w:t>
            </w:r>
          </w:p>
          <w:p w:rsidR="007D41EB" w:rsidRDefault="007D41EB" w:rsidP="007D41EB">
            <w:pPr>
              <w:autoSpaceDE w:val="0"/>
              <w:autoSpaceDN w:val="0"/>
              <w:adjustRightInd w:val="0"/>
              <w:ind w:left="90" w:hangingChars="50" w:hanging="90"/>
              <w:rPr>
                <w:bCs/>
                <w:sz w:val="18"/>
                <w:szCs w:val="18"/>
                <w:lang w:eastAsia="ko-KR"/>
              </w:rPr>
            </w:pPr>
          </w:p>
          <w:p w:rsidR="007D41EB" w:rsidRDefault="007D41EB" w:rsidP="007D41EB">
            <w:pPr>
              <w:autoSpaceDE w:val="0"/>
              <w:autoSpaceDN w:val="0"/>
              <w:adjustRightInd w:val="0"/>
              <w:ind w:left="90" w:hangingChars="50" w:hanging="90"/>
              <w:rPr>
                <w:bCs/>
                <w:sz w:val="18"/>
                <w:szCs w:val="18"/>
                <w:lang w:eastAsia="ko-KR"/>
              </w:rPr>
            </w:pPr>
            <w:r>
              <w:rPr>
                <w:bCs/>
                <w:sz w:val="18"/>
                <w:szCs w:val="18"/>
                <w:lang w:eastAsia="ko-KR"/>
              </w:rPr>
              <w:t xml:space="preserve">Regarding Short MAC frames:  </w:t>
            </w:r>
          </w:p>
          <w:p w:rsidR="007D41EB" w:rsidRDefault="007D41EB" w:rsidP="007D41EB">
            <w:pPr>
              <w:autoSpaceDE w:val="0"/>
              <w:autoSpaceDN w:val="0"/>
              <w:adjustRightInd w:val="0"/>
              <w:ind w:left="90" w:hangingChars="50" w:hanging="90"/>
              <w:rPr>
                <w:bCs/>
                <w:sz w:val="18"/>
                <w:szCs w:val="18"/>
                <w:lang w:eastAsia="ko-KR"/>
              </w:rPr>
            </w:pPr>
            <w:r>
              <w:rPr>
                <w:bCs/>
                <w:sz w:val="18"/>
                <w:szCs w:val="18"/>
                <w:lang w:eastAsia="ko-KR"/>
              </w:rPr>
              <w:t xml:space="preserve">In 802.11ah there is a </w:t>
            </w:r>
            <w:r w:rsidRPr="008C6C96">
              <w:rPr>
                <w:bCs/>
                <w:sz w:val="18"/>
                <w:szCs w:val="18"/>
                <w:lang w:eastAsia="ko-KR"/>
              </w:rPr>
              <w:t xml:space="preserve">concept of non-sensor only BSS </w:t>
            </w:r>
            <w:r>
              <w:rPr>
                <w:bCs/>
                <w:sz w:val="18"/>
                <w:szCs w:val="18"/>
                <w:lang w:eastAsia="ko-KR"/>
              </w:rPr>
              <w:t xml:space="preserve">and proposed resolution is to allow </w:t>
            </w:r>
            <w:r w:rsidRPr="008C6C96">
              <w:rPr>
                <w:bCs/>
                <w:sz w:val="18"/>
                <w:szCs w:val="18"/>
                <w:lang w:eastAsia="ko-KR"/>
              </w:rPr>
              <w:t>STA</w:t>
            </w:r>
            <w:r>
              <w:rPr>
                <w:bCs/>
                <w:sz w:val="18"/>
                <w:szCs w:val="18"/>
                <w:lang w:eastAsia="ko-KR"/>
              </w:rPr>
              <w:t>s</w:t>
            </w:r>
            <w:r w:rsidRPr="008C6C96">
              <w:rPr>
                <w:bCs/>
                <w:sz w:val="18"/>
                <w:szCs w:val="18"/>
                <w:lang w:eastAsia="ko-KR"/>
              </w:rPr>
              <w:t xml:space="preserve"> associated to this </w:t>
            </w:r>
            <w:r>
              <w:rPr>
                <w:bCs/>
                <w:sz w:val="18"/>
                <w:szCs w:val="18"/>
                <w:lang w:eastAsia="ko-KR"/>
              </w:rPr>
              <w:t xml:space="preserve">type of </w:t>
            </w:r>
            <w:r w:rsidRPr="008C6C96">
              <w:rPr>
                <w:bCs/>
                <w:sz w:val="18"/>
                <w:szCs w:val="18"/>
                <w:lang w:eastAsia="ko-KR"/>
              </w:rPr>
              <w:t xml:space="preserve">BSS indicate that it wants to receive one type of frame rather than the other. </w:t>
            </w:r>
          </w:p>
          <w:p w:rsidR="007D41EB" w:rsidRDefault="007D41EB" w:rsidP="007D41EB">
            <w:pPr>
              <w:autoSpaceDE w:val="0"/>
              <w:autoSpaceDN w:val="0"/>
              <w:adjustRightInd w:val="0"/>
              <w:ind w:left="90" w:hangingChars="50" w:hanging="90"/>
              <w:rPr>
                <w:bCs/>
                <w:sz w:val="18"/>
                <w:szCs w:val="18"/>
                <w:lang w:eastAsia="ko-KR"/>
              </w:rPr>
            </w:pPr>
          </w:p>
          <w:p w:rsidR="007D41EB" w:rsidRPr="008C6C96" w:rsidRDefault="007D41EB" w:rsidP="007D41EB">
            <w:pPr>
              <w:autoSpaceDE w:val="0"/>
              <w:autoSpaceDN w:val="0"/>
              <w:adjustRightInd w:val="0"/>
              <w:ind w:left="90" w:hangingChars="50" w:hanging="90"/>
              <w:rPr>
                <w:bCs/>
                <w:sz w:val="18"/>
                <w:szCs w:val="18"/>
                <w:lang w:eastAsia="ko-KR"/>
              </w:rPr>
            </w:pPr>
            <w:r w:rsidRPr="008C6C96">
              <w:rPr>
                <w:bCs/>
                <w:sz w:val="18"/>
                <w:szCs w:val="18"/>
                <w:lang w:eastAsia="ko-KR"/>
              </w:rPr>
              <w:t xml:space="preserve">The normative behaviour for third party STAs (NAV/RID) does not change. </w:t>
            </w:r>
          </w:p>
          <w:p w:rsidR="007D41EB" w:rsidRDefault="007D41EB" w:rsidP="007D41EB">
            <w:pPr>
              <w:autoSpaceDE w:val="0"/>
              <w:autoSpaceDN w:val="0"/>
              <w:adjustRightInd w:val="0"/>
              <w:ind w:left="90" w:hangingChars="50" w:hanging="90"/>
              <w:rPr>
                <w:bCs/>
                <w:sz w:val="18"/>
                <w:szCs w:val="18"/>
                <w:lang w:eastAsia="ko-KR"/>
              </w:rPr>
            </w:pPr>
          </w:p>
          <w:p w:rsidR="007D41EB" w:rsidRPr="008C6C96" w:rsidRDefault="007D41EB" w:rsidP="007D41EB">
            <w:pPr>
              <w:autoSpaceDE w:val="0"/>
              <w:autoSpaceDN w:val="0"/>
              <w:adjustRightInd w:val="0"/>
              <w:ind w:left="90" w:hangingChars="50" w:hanging="90"/>
              <w:rPr>
                <w:b/>
                <w:bCs/>
                <w:sz w:val="18"/>
                <w:szCs w:val="18"/>
                <w:lang w:eastAsia="ko-KR"/>
              </w:rPr>
            </w:pPr>
            <w:proofErr w:type="spellStart"/>
            <w:r w:rsidRPr="008C6C96">
              <w:rPr>
                <w:bCs/>
                <w:sz w:val="18"/>
                <w:szCs w:val="18"/>
                <w:lang w:eastAsia="ko-KR"/>
              </w:rPr>
              <w:t>TGah</w:t>
            </w:r>
            <w:proofErr w:type="spellEnd"/>
            <w:r w:rsidRPr="008C6C96">
              <w:rPr>
                <w:bCs/>
                <w:sz w:val="18"/>
                <w:szCs w:val="18"/>
                <w:lang w:eastAsia="ko-KR"/>
              </w:rPr>
              <w:t xml:space="preserve"> editor to make the changes shown in 11-14/</w:t>
            </w:r>
            <w:r w:rsidR="00B931AB" w:rsidRPr="00B931AB">
              <w:rPr>
                <w:bCs/>
                <w:sz w:val="18"/>
                <w:szCs w:val="18"/>
                <w:lang w:eastAsia="ko-KR"/>
              </w:rPr>
              <w:t>1090</w:t>
            </w:r>
            <w:r w:rsidRPr="008C6C96">
              <w:rPr>
                <w:bCs/>
                <w:sz w:val="18"/>
                <w:szCs w:val="18"/>
                <w:lang w:eastAsia="ko-KR"/>
              </w:rPr>
              <w:t xml:space="preserve">r0 under all headings that include CID </w:t>
            </w:r>
            <w:r>
              <w:rPr>
                <w:bCs/>
                <w:sz w:val="18"/>
                <w:szCs w:val="18"/>
                <w:lang w:eastAsia="ko-KR"/>
              </w:rPr>
              <w:t>3911</w:t>
            </w:r>
            <w:r w:rsidRPr="008C6C96">
              <w:rPr>
                <w:bCs/>
                <w:sz w:val="18"/>
                <w:szCs w:val="18"/>
                <w:lang w:eastAsia="ko-KR"/>
              </w:rPr>
              <w:t>.</w:t>
            </w:r>
          </w:p>
        </w:tc>
      </w:tr>
      <w:tr w:rsidR="007D41EB" w:rsidRPr="00510936" w:rsidTr="000F054E">
        <w:trPr>
          <w:trHeight w:val="207"/>
        </w:trPr>
        <w:tc>
          <w:tcPr>
            <w:tcW w:w="628" w:type="dxa"/>
          </w:tcPr>
          <w:p w:rsidR="007D41EB" w:rsidRPr="008C6C96" w:rsidRDefault="007D41EB" w:rsidP="007D41EB">
            <w:pPr>
              <w:jc w:val="right"/>
              <w:rPr>
                <w:sz w:val="18"/>
                <w:szCs w:val="18"/>
              </w:rPr>
            </w:pPr>
            <w:r w:rsidRPr="008C6C96">
              <w:rPr>
                <w:sz w:val="18"/>
                <w:szCs w:val="18"/>
              </w:rPr>
              <w:lastRenderedPageBreak/>
              <w:t>4134</w:t>
            </w:r>
          </w:p>
        </w:tc>
        <w:tc>
          <w:tcPr>
            <w:tcW w:w="807" w:type="dxa"/>
          </w:tcPr>
          <w:p w:rsidR="007D41EB" w:rsidRPr="008C6C96" w:rsidRDefault="007D41EB" w:rsidP="007D41EB">
            <w:pPr>
              <w:rPr>
                <w:sz w:val="18"/>
                <w:szCs w:val="18"/>
              </w:rPr>
            </w:pPr>
            <w:proofErr w:type="spellStart"/>
            <w:r w:rsidRPr="008C6C96">
              <w:rPr>
                <w:sz w:val="18"/>
                <w:szCs w:val="18"/>
              </w:rPr>
              <w:t>Sudhir</w:t>
            </w:r>
            <w:proofErr w:type="spellEnd"/>
            <w:r w:rsidRPr="008C6C96">
              <w:rPr>
                <w:sz w:val="18"/>
                <w:szCs w:val="18"/>
              </w:rPr>
              <w:t xml:space="preserve"> Srinivasa</w:t>
            </w:r>
          </w:p>
        </w:tc>
        <w:tc>
          <w:tcPr>
            <w:tcW w:w="563" w:type="dxa"/>
          </w:tcPr>
          <w:p w:rsidR="007D41EB" w:rsidRPr="008C6C96" w:rsidRDefault="007D41EB" w:rsidP="007D41EB">
            <w:pPr>
              <w:jc w:val="right"/>
              <w:rPr>
                <w:sz w:val="18"/>
                <w:szCs w:val="18"/>
              </w:rPr>
            </w:pPr>
            <w:r w:rsidRPr="008C6C96">
              <w:rPr>
                <w:sz w:val="18"/>
                <w:szCs w:val="18"/>
              </w:rPr>
              <w:t>142.27</w:t>
            </w:r>
          </w:p>
        </w:tc>
        <w:tc>
          <w:tcPr>
            <w:tcW w:w="810" w:type="dxa"/>
          </w:tcPr>
          <w:p w:rsidR="007D41EB" w:rsidRPr="008C6C96" w:rsidRDefault="007D41EB" w:rsidP="007D41EB">
            <w:pPr>
              <w:rPr>
                <w:sz w:val="18"/>
                <w:szCs w:val="18"/>
              </w:rPr>
            </w:pPr>
            <w:r w:rsidRPr="008C6C96">
              <w:rPr>
                <w:sz w:val="18"/>
                <w:szCs w:val="18"/>
              </w:rPr>
              <w:t>8.4.2.170j.2</w:t>
            </w:r>
          </w:p>
        </w:tc>
        <w:tc>
          <w:tcPr>
            <w:tcW w:w="2047" w:type="dxa"/>
          </w:tcPr>
          <w:p w:rsidR="007D41EB" w:rsidRPr="008C6C96" w:rsidRDefault="007D41EB" w:rsidP="007D41EB">
            <w:pPr>
              <w:rPr>
                <w:sz w:val="18"/>
                <w:szCs w:val="18"/>
              </w:rPr>
            </w:pPr>
            <w:r w:rsidRPr="008C6C96">
              <w:rPr>
                <w:sz w:val="18"/>
                <w:szCs w:val="18"/>
              </w:rPr>
              <w:t>If BSS operating BW is 2MHz or higher, there is not much advantage to implement short MAC header and NDP ACK/BA provisions. These features should be made optional, through the capability fields.</w:t>
            </w:r>
          </w:p>
        </w:tc>
        <w:tc>
          <w:tcPr>
            <w:tcW w:w="1800" w:type="dxa"/>
          </w:tcPr>
          <w:p w:rsidR="007D41EB" w:rsidRPr="008C6C96" w:rsidRDefault="007D41EB" w:rsidP="007D41EB">
            <w:pPr>
              <w:rPr>
                <w:sz w:val="18"/>
                <w:szCs w:val="18"/>
              </w:rPr>
            </w:pPr>
            <w:r w:rsidRPr="008C6C96">
              <w:rPr>
                <w:sz w:val="18"/>
                <w:szCs w:val="18"/>
              </w:rPr>
              <w:t>Include separate capability fields to make the following features optional for BSSs that operate in &gt;= 2MHz modes:</w:t>
            </w:r>
            <w:r w:rsidRPr="008C6C96">
              <w:rPr>
                <w:sz w:val="18"/>
                <w:szCs w:val="18"/>
              </w:rPr>
              <w:br/>
              <w:t>1. Short MAC header</w:t>
            </w:r>
            <w:r w:rsidRPr="008C6C96">
              <w:rPr>
                <w:sz w:val="18"/>
                <w:szCs w:val="18"/>
              </w:rPr>
              <w:br/>
              <w:t>2. NDP ACK, BA, CTS and Probe Request</w:t>
            </w:r>
          </w:p>
        </w:tc>
        <w:tc>
          <w:tcPr>
            <w:tcW w:w="3870" w:type="dxa"/>
          </w:tcPr>
          <w:p w:rsidR="007D41EB" w:rsidRPr="008C6C96" w:rsidRDefault="007D41EB" w:rsidP="007D41EB">
            <w:pPr>
              <w:autoSpaceDE w:val="0"/>
              <w:autoSpaceDN w:val="0"/>
              <w:adjustRightInd w:val="0"/>
              <w:ind w:left="90" w:hangingChars="50" w:hanging="90"/>
              <w:rPr>
                <w:bCs/>
                <w:sz w:val="18"/>
                <w:szCs w:val="18"/>
                <w:lang w:eastAsia="ko-KR"/>
              </w:rPr>
            </w:pPr>
            <w:r w:rsidRPr="008C6C96">
              <w:rPr>
                <w:bCs/>
                <w:sz w:val="18"/>
                <w:szCs w:val="18"/>
                <w:lang w:eastAsia="ko-KR"/>
              </w:rPr>
              <w:t>Revised –</w:t>
            </w:r>
          </w:p>
          <w:p w:rsidR="007D41EB" w:rsidRPr="008C6C96" w:rsidRDefault="007D41EB" w:rsidP="007D41EB">
            <w:pPr>
              <w:autoSpaceDE w:val="0"/>
              <w:autoSpaceDN w:val="0"/>
              <w:adjustRightInd w:val="0"/>
              <w:ind w:left="90" w:hangingChars="50" w:hanging="90"/>
              <w:rPr>
                <w:bCs/>
                <w:sz w:val="18"/>
                <w:szCs w:val="18"/>
                <w:lang w:eastAsia="ko-KR"/>
              </w:rPr>
            </w:pPr>
          </w:p>
          <w:p w:rsidR="007D41EB" w:rsidRDefault="007D41EB" w:rsidP="007D41EB">
            <w:pPr>
              <w:autoSpaceDE w:val="0"/>
              <w:autoSpaceDN w:val="0"/>
              <w:adjustRightInd w:val="0"/>
              <w:ind w:left="90" w:hangingChars="50" w:hanging="90"/>
              <w:rPr>
                <w:bCs/>
                <w:sz w:val="18"/>
                <w:szCs w:val="18"/>
                <w:lang w:eastAsia="ko-KR"/>
              </w:rPr>
            </w:pPr>
            <w:r>
              <w:rPr>
                <w:bCs/>
                <w:sz w:val="18"/>
                <w:szCs w:val="18"/>
                <w:lang w:eastAsia="ko-KR"/>
              </w:rPr>
              <w:t xml:space="preserve">The benefits of this set of NDP frames has been thoroughly discussed in </w:t>
            </w:r>
            <w:proofErr w:type="spellStart"/>
            <w:r>
              <w:rPr>
                <w:bCs/>
                <w:sz w:val="18"/>
                <w:szCs w:val="18"/>
                <w:lang w:eastAsia="ko-KR"/>
              </w:rPr>
              <w:t>TGah</w:t>
            </w:r>
            <w:proofErr w:type="spellEnd"/>
            <w:r>
              <w:rPr>
                <w:bCs/>
                <w:sz w:val="18"/>
                <w:szCs w:val="18"/>
                <w:lang w:eastAsia="ko-KR"/>
              </w:rPr>
              <w:t xml:space="preserve"> and during the previous LB 200 it was unanimously decided to have this set of NDP frames as mandatory for 11ah. See discussion below.</w:t>
            </w:r>
          </w:p>
          <w:p w:rsidR="007D41EB" w:rsidRDefault="007D41EB" w:rsidP="007D41EB">
            <w:pPr>
              <w:autoSpaceDE w:val="0"/>
              <w:autoSpaceDN w:val="0"/>
              <w:adjustRightInd w:val="0"/>
              <w:ind w:left="90" w:hangingChars="50" w:hanging="90"/>
              <w:rPr>
                <w:bCs/>
                <w:sz w:val="18"/>
                <w:szCs w:val="18"/>
                <w:lang w:eastAsia="ko-KR"/>
              </w:rPr>
            </w:pPr>
          </w:p>
          <w:p w:rsidR="007D41EB" w:rsidRDefault="007D41EB" w:rsidP="007D41EB">
            <w:pPr>
              <w:autoSpaceDE w:val="0"/>
              <w:autoSpaceDN w:val="0"/>
              <w:adjustRightInd w:val="0"/>
              <w:ind w:left="90" w:hangingChars="50" w:hanging="90"/>
              <w:rPr>
                <w:bCs/>
                <w:sz w:val="18"/>
                <w:szCs w:val="18"/>
                <w:lang w:eastAsia="ko-KR"/>
              </w:rPr>
            </w:pPr>
            <w:r>
              <w:rPr>
                <w:bCs/>
                <w:sz w:val="18"/>
                <w:szCs w:val="18"/>
                <w:lang w:eastAsia="ko-KR"/>
              </w:rPr>
              <w:t xml:space="preserve">However, to simplify the response logic for an intended receiver we clarify that the transmitter cannot elicit a normal control response frame unless the receiver has explicitly indicated that it supports their generation. </w:t>
            </w:r>
          </w:p>
          <w:p w:rsidR="007D41EB" w:rsidRDefault="007D41EB" w:rsidP="007D41EB">
            <w:pPr>
              <w:autoSpaceDE w:val="0"/>
              <w:autoSpaceDN w:val="0"/>
              <w:adjustRightInd w:val="0"/>
              <w:ind w:left="90" w:hangingChars="50" w:hanging="90"/>
              <w:rPr>
                <w:bCs/>
                <w:sz w:val="18"/>
                <w:szCs w:val="18"/>
                <w:lang w:eastAsia="ko-KR"/>
              </w:rPr>
            </w:pPr>
          </w:p>
          <w:p w:rsidR="007D41EB" w:rsidRDefault="007D41EB" w:rsidP="007D41EB">
            <w:pPr>
              <w:autoSpaceDE w:val="0"/>
              <w:autoSpaceDN w:val="0"/>
              <w:adjustRightInd w:val="0"/>
              <w:ind w:left="90" w:hangingChars="50" w:hanging="90"/>
              <w:rPr>
                <w:bCs/>
                <w:sz w:val="18"/>
                <w:szCs w:val="18"/>
                <w:lang w:eastAsia="ko-KR"/>
              </w:rPr>
            </w:pPr>
            <w:r>
              <w:rPr>
                <w:bCs/>
                <w:sz w:val="18"/>
                <w:szCs w:val="18"/>
                <w:lang w:eastAsia="ko-KR"/>
              </w:rPr>
              <w:t xml:space="preserve">Regarding Short MAC frames:  </w:t>
            </w:r>
          </w:p>
          <w:p w:rsidR="007D41EB" w:rsidRDefault="007D41EB" w:rsidP="007D41EB">
            <w:pPr>
              <w:autoSpaceDE w:val="0"/>
              <w:autoSpaceDN w:val="0"/>
              <w:adjustRightInd w:val="0"/>
              <w:ind w:left="90" w:hangingChars="50" w:hanging="90"/>
              <w:rPr>
                <w:bCs/>
                <w:sz w:val="18"/>
                <w:szCs w:val="18"/>
                <w:lang w:eastAsia="ko-KR"/>
              </w:rPr>
            </w:pPr>
            <w:r>
              <w:rPr>
                <w:bCs/>
                <w:sz w:val="18"/>
                <w:szCs w:val="18"/>
                <w:lang w:eastAsia="ko-KR"/>
              </w:rPr>
              <w:t xml:space="preserve">In 802.11ah there is a </w:t>
            </w:r>
            <w:r w:rsidRPr="008C6C96">
              <w:rPr>
                <w:bCs/>
                <w:sz w:val="18"/>
                <w:szCs w:val="18"/>
                <w:lang w:eastAsia="ko-KR"/>
              </w:rPr>
              <w:t xml:space="preserve">concept of non-sensor only BSS </w:t>
            </w:r>
            <w:r>
              <w:rPr>
                <w:bCs/>
                <w:sz w:val="18"/>
                <w:szCs w:val="18"/>
                <w:lang w:eastAsia="ko-KR"/>
              </w:rPr>
              <w:t xml:space="preserve">and proposed resolution is to allow </w:t>
            </w:r>
            <w:r w:rsidRPr="008C6C96">
              <w:rPr>
                <w:bCs/>
                <w:sz w:val="18"/>
                <w:szCs w:val="18"/>
                <w:lang w:eastAsia="ko-KR"/>
              </w:rPr>
              <w:t>STA</w:t>
            </w:r>
            <w:r>
              <w:rPr>
                <w:bCs/>
                <w:sz w:val="18"/>
                <w:szCs w:val="18"/>
                <w:lang w:eastAsia="ko-KR"/>
              </w:rPr>
              <w:t>s</w:t>
            </w:r>
            <w:r w:rsidRPr="008C6C96">
              <w:rPr>
                <w:bCs/>
                <w:sz w:val="18"/>
                <w:szCs w:val="18"/>
                <w:lang w:eastAsia="ko-KR"/>
              </w:rPr>
              <w:t xml:space="preserve"> associated to this </w:t>
            </w:r>
            <w:r>
              <w:rPr>
                <w:bCs/>
                <w:sz w:val="18"/>
                <w:szCs w:val="18"/>
                <w:lang w:eastAsia="ko-KR"/>
              </w:rPr>
              <w:t xml:space="preserve">type of </w:t>
            </w:r>
            <w:r w:rsidRPr="008C6C96">
              <w:rPr>
                <w:bCs/>
                <w:sz w:val="18"/>
                <w:szCs w:val="18"/>
                <w:lang w:eastAsia="ko-KR"/>
              </w:rPr>
              <w:t xml:space="preserve">BSS indicate that it wants to receive one type of frame rather than the other. </w:t>
            </w:r>
          </w:p>
          <w:p w:rsidR="007D41EB" w:rsidRDefault="007D41EB" w:rsidP="007D41EB">
            <w:pPr>
              <w:autoSpaceDE w:val="0"/>
              <w:autoSpaceDN w:val="0"/>
              <w:adjustRightInd w:val="0"/>
              <w:ind w:left="90" w:hangingChars="50" w:hanging="90"/>
              <w:rPr>
                <w:bCs/>
                <w:sz w:val="18"/>
                <w:szCs w:val="18"/>
                <w:lang w:eastAsia="ko-KR"/>
              </w:rPr>
            </w:pPr>
          </w:p>
          <w:p w:rsidR="007D41EB" w:rsidRPr="008C6C96" w:rsidRDefault="007D41EB" w:rsidP="007D41EB">
            <w:pPr>
              <w:autoSpaceDE w:val="0"/>
              <w:autoSpaceDN w:val="0"/>
              <w:adjustRightInd w:val="0"/>
              <w:ind w:left="90" w:hangingChars="50" w:hanging="90"/>
              <w:rPr>
                <w:bCs/>
                <w:sz w:val="18"/>
                <w:szCs w:val="18"/>
                <w:lang w:eastAsia="ko-KR"/>
              </w:rPr>
            </w:pPr>
            <w:r w:rsidRPr="008C6C96">
              <w:rPr>
                <w:bCs/>
                <w:sz w:val="18"/>
                <w:szCs w:val="18"/>
                <w:lang w:eastAsia="ko-KR"/>
              </w:rPr>
              <w:t xml:space="preserve">The normative behaviour for third party STAs (NAV/RID) does not change. </w:t>
            </w:r>
          </w:p>
          <w:p w:rsidR="007D41EB" w:rsidRDefault="007D41EB" w:rsidP="007D41EB">
            <w:pPr>
              <w:autoSpaceDE w:val="0"/>
              <w:autoSpaceDN w:val="0"/>
              <w:adjustRightInd w:val="0"/>
              <w:ind w:left="90" w:hangingChars="50" w:hanging="90"/>
              <w:rPr>
                <w:bCs/>
                <w:sz w:val="18"/>
                <w:szCs w:val="18"/>
                <w:lang w:eastAsia="ko-KR"/>
              </w:rPr>
            </w:pPr>
          </w:p>
          <w:p w:rsidR="007D41EB" w:rsidRPr="008C6C96" w:rsidRDefault="007D41EB" w:rsidP="007D41EB">
            <w:pPr>
              <w:autoSpaceDE w:val="0"/>
              <w:autoSpaceDN w:val="0"/>
              <w:adjustRightInd w:val="0"/>
              <w:ind w:left="90" w:hangingChars="50" w:hanging="90"/>
              <w:rPr>
                <w:b/>
                <w:bCs/>
                <w:sz w:val="18"/>
                <w:szCs w:val="18"/>
                <w:lang w:eastAsia="ko-KR"/>
              </w:rPr>
            </w:pPr>
            <w:proofErr w:type="spellStart"/>
            <w:r w:rsidRPr="008C6C96">
              <w:rPr>
                <w:bCs/>
                <w:sz w:val="18"/>
                <w:szCs w:val="18"/>
                <w:lang w:eastAsia="ko-KR"/>
              </w:rPr>
              <w:t>TGah</w:t>
            </w:r>
            <w:proofErr w:type="spellEnd"/>
            <w:r w:rsidRPr="008C6C96">
              <w:rPr>
                <w:bCs/>
                <w:sz w:val="18"/>
                <w:szCs w:val="18"/>
                <w:lang w:eastAsia="ko-KR"/>
              </w:rPr>
              <w:t xml:space="preserve"> editor to make the changes shown in 11-14/</w:t>
            </w:r>
            <w:r w:rsidR="00B931AB" w:rsidRPr="00B931AB">
              <w:rPr>
                <w:bCs/>
                <w:sz w:val="18"/>
                <w:szCs w:val="18"/>
                <w:lang w:eastAsia="ko-KR"/>
              </w:rPr>
              <w:t>1090</w:t>
            </w:r>
            <w:r w:rsidRPr="008C6C96">
              <w:rPr>
                <w:bCs/>
                <w:sz w:val="18"/>
                <w:szCs w:val="18"/>
                <w:lang w:eastAsia="ko-KR"/>
              </w:rPr>
              <w:t>r0 under all headings that include CID 41</w:t>
            </w:r>
            <w:r>
              <w:rPr>
                <w:bCs/>
                <w:sz w:val="18"/>
                <w:szCs w:val="18"/>
                <w:lang w:eastAsia="ko-KR"/>
              </w:rPr>
              <w:t>34</w:t>
            </w:r>
            <w:r w:rsidRPr="008C6C96">
              <w:rPr>
                <w:bCs/>
                <w:sz w:val="18"/>
                <w:szCs w:val="18"/>
                <w:lang w:eastAsia="ko-KR"/>
              </w:rPr>
              <w:t>.</w:t>
            </w:r>
          </w:p>
        </w:tc>
      </w:tr>
      <w:tr w:rsidR="007D41EB" w:rsidRPr="00510936" w:rsidTr="000F054E">
        <w:trPr>
          <w:trHeight w:val="219"/>
        </w:trPr>
        <w:tc>
          <w:tcPr>
            <w:tcW w:w="628" w:type="dxa"/>
          </w:tcPr>
          <w:p w:rsidR="007D41EB" w:rsidRPr="008C6C96" w:rsidRDefault="007D41EB" w:rsidP="007D41EB">
            <w:pPr>
              <w:jc w:val="right"/>
              <w:rPr>
                <w:sz w:val="18"/>
                <w:szCs w:val="18"/>
              </w:rPr>
            </w:pPr>
            <w:r w:rsidRPr="008C6C96">
              <w:rPr>
                <w:sz w:val="18"/>
                <w:szCs w:val="18"/>
              </w:rPr>
              <w:t>4175</w:t>
            </w:r>
          </w:p>
        </w:tc>
        <w:tc>
          <w:tcPr>
            <w:tcW w:w="807" w:type="dxa"/>
          </w:tcPr>
          <w:p w:rsidR="007D41EB" w:rsidRPr="008C6C96" w:rsidRDefault="007D41EB" w:rsidP="007D41EB">
            <w:pPr>
              <w:rPr>
                <w:sz w:val="18"/>
                <w:szCs w:val="18"/>
              </w:rPr>
            </w:pPr>
            <w:proofErr w:type="spellStart"/>
            <w:r w:rsidRPr="008C6C96">
              <w:rPr>
                <w:sz w:val="18"/>
                <w:szCs w:val="18"/>
              </w:rPr>
              <w:t>Zhipei</w:t>
            </w:r>
            <w:proofErr w:type="spellEnd"/>
            <w:r w:rsidRPr="008C6C96">
              <w:rPr>
                <w:sz w:val="18"/>
                <w:szCs w:val="18"/>
              </w:rPr>
              <w:t xml:space="preserve"> Chi</w:t>
            </w:r>
          </w:p>
        </w:tc>
        <w:tc>
          <w:tcPr>
            <w:tcW w:w="563" w:type="dxa"/>
          </w:tcPr>
          <w:p w:rsidR="007D41EB" w:rsidRPr="008C6C96" w:rsidRDefault="007D41EB" w:rsidP="007D41EB">
            <w:pPr>
              <w:jc w:val="right"/>
              <w:rPr>
                <w:sz w:val="18"/>
                <w:szCs w:val="18"/>
              </w:rPr>
            </w:pPr>
            <w:r w:rsidRPr="008C6C96">
              <w:rPr>
                <w:sz w:val="18"/>
                <w:szCs w:val="18"/>
              </w:rPr>
              <w:t>142.21</w:t>
            </w:r>
          </w:p>
        </w:tc>
        <w:tc>
          <w:tcPr>
            <w:tcW w:w="810" w:type="dxa"/>
          </w:tcPr>
          <w:p w:rsidR="007D41EB" w:rsidRPr="008C6C96" w:rsidRDefault="007D41EB" w:rsidP="007D41EB">
            <w:pPr>
              <w:rPr>
                <w:sz w:val="18"/>
                <w:szCs w:val="18"/>
              </w:rPr>
            </w:pPr>
            <w:r w:rsidRPr="008C6C96">
              <w:rPr>
                <w:sz w:val="18"/>
                <w:szCs w:val="18"/>
              </w:rPr>
              <w:t>8.4.2.170j.2</w:t>
            </w:r>
          </w:p>
        </w:tc>
        <w:tc>
          <w:tcPr>
            <w:tcW w:w="2047" w:type="dxa"/>
          </w:tcPr>
          <w:p w:rsidR="007D41EB" w:rsidRPr="008C6C96" w:rsidRDefault="007D41EB" w:rsidP="007D41EB">
            <w:pPr>
              <w:rPr>
                <w:sz w:val="18"/>
                <w:szCs w:val="18"/>
              </w:rPr>
            </w:pPr>
            <w:r w:rsidRPr="008C6C96">
              <w:rPr>
                <w:sz w:val="18"/>
                <w:szCs w:val="18"/>
              </w:rPr>
              <w:t>Using new features such as "short MAC header" and NDP ACK/BA/CTS frames reduces transmission overhead significantly when BSS bandwidth is 1MHz. For &gt;=2MHz BSS, the benefit is not as significant and therefore cannot justify the additional complexity introduced by implementing the aforementioned new features.</w:t>
            </w:r>
          </w:p>
        </w:tc>
        <w:tc>
          <w:tcPr>
            <w:tcW w:w="1800" w:type="dxa"/>
          </w:tcPr>
          <w:p w:rsidR="007D41EB" w:rsidRPr="008C6C96" w:rsidRDefault="007D41EB" w:rsidP="007D41EB">
            <w:pPr>
              <w:rPr>
                <w:sz w:val="18"/>
                <w:szCs w:val="18"/>
              </w:rPr>
            </w:pPr>
            <w:r w:rsidRPr="008C6C96">
              <w:rPr>
                <w:sz w:val="18"/>
                <w:szCs w:val="18"/>
              </w:rPr>
              <w:t>Consider introducing entries in Figure 8-401ag to provide capabilities for supporting short MAC header and NDP ACK/BA/CTS features in &gt;= 2MHz BSS. This way the above features can be optionally implemented on devices operating in &gt;=2MHz BSSs.</w:t>
            </w:r>
          </w:p>
        </w:tc>
        <w:tc>
          <w:tcPr>
            <w:tcW w:w="3870" w:type="dxa"/>
          </w:tcPr>
          <w:p w:rsidR="007D41EB" w:rsidRPr="008C6C96" w:rsidRDefault="007D41EB" w:rsidP="007D41EB">
            <w:pPr>
              <w:autoSpaceDE w:val="0"/>
              <w:autoSpaceDN w:val="0"/>
              <w:adjustRightInd w:val="0"/>
              <w:ind w:left="90" w:hangingChars="50" w:hanging="90"/>
              <w:rPr>
                <w:bCs/>
                <w:sz w:val="18"/>
                <w:szCs w:val="18"/>
                <w:lang w:eastAsia="ko-KR"/>
              </w:rPr>
            </w:pPr>
            <w:r w:rsidRPr="008C6C96">
              <w:rPr>
                <w:bCs/>
                <w:sz w:val="18"/>
                <w:szCs w:val="18"/>
                <w:lang w:eastAsia="ko-KR"/>
              </w:rPr>
              <w:t>Revised –</w:t>
            </w:r>
          </w:p>
          <w:p w:rsidR="007D41EB" w:rsidRPr="008C6C96" w:rsidRDefault="007D41EB" w:rsidP="007D41EB">
            <w:pPr>
              <w:autoSpaceDE w:val="0"/>
              <w:autoSpaceDN w:val="0"/>
              <w:adjustRightInd w:val="0"/>
              <w:ind w:left="90" w:hangingChars="50" w:hanging="90"/>
              <w:rPr>
                <w:bCs/>
                <w:sz w:val="18"/>
                <w:szCs w:val="18"/>
                <w:lang w:eastAsia="ko-KR"/>
              </w:rPr>
            </w:pPr>
          </w:p>
          <w:p w:rsidR="007D41EB" w:rsidRDefault="007D41EB" w:rsidP="007D41EB">
            <w:pPr>
              <w:autoSpaceDE w:val="0"/>
              <w:autoSpaceDN w:val="0"/>
              <w:adjustRightInd w:val="0"/>
              <w:ind w:left="90" w:hangingChars="50" w:hanging="90"/>
              <w:rPr>
                <w:bCs/>
                <w:sz w:val="18"/>
                <w:szCs w:val="18"/>
                <w:lang w:eastAsia="ko-KR"/>
              </w:rPr>
            </w:pPr>
            <w:r>
              <w:rPr>
                <w:bCs/>
                <w:sz w:val="18"/>
                <w:szCs w:val="18"/>
                <w:lang w:eastAsia="ko-KR"/>
              </w:rPr>
              <w:t xml:space="preserve">The benefits of this set of NDP frames has been thoroughly discussed in </w:t>
            </w:r>
            <w:proofErr w:type="spellStart"/>
            <w:r>
              <w:rPr>
                <w:bCs/>
                <w:sz w:val="18"/>
                <w:szCs w:val="18"/>
                <w:lang w:eastAsia="ko-KR"/>
              </w:rPr>
              <w:t>TGah</w:t>
            </w:r>
            <w:proofErr w:type="spellEnd"/>
            <w:r>
              <w:rPr>
                <w:bCs/>
                <w:sz w:val="18"/>
                <w:szCs w:val="18"/>
                <w:lang w:eastAsia="ko-KR"/>
              </w:rPr>
              <w:t xml:space="preserve"> and during the previous LB 200 it was unanimously decided to have this set of NDP frames as mandatory for 11ah. See discussion below.</w:t>
            </w:r>
          </w:p>
          <w:p w:rsidR="007D41EB" w:rsidRDefault="007D41EB" w:rsidP="007D41EB">
            <w:pPr>
              <w:autoSpaceDE w:val="0"/>
              <w:autoSpaceDN w:val="0"/>
              <w:adjustRightInd w:val="0"/>
              <w:ind w:left="90" w:hangingChars="50" w:hanging="90"/>
              <w:rPr>
                <w:bCs/>
                <w:sz w:val="18"/>
                <w:szCs w:val="18"/>
                <w:lang w:eastAsia="ko-KR"/>
              </w:rPr>
            </w:pPr>
          </w:p>
          <w:p w:rsidR="007D41EB" w:rsidRDefault="007D41EB" w:rsidP="007D41EB">
            <w:pPr>
              <w:autoSpaceDE w:val="0"/>
              <w:autoSpaceDN w:val="0"/>
              <w:adjustRightInd w:val="0"/>
              <w:ind w:left="90" w:hangingChars="50" w:hanging="90"/>
              <w:rPr>
                <w:bCs/>
                <w:sz w:val="18"/>
                <w:szCs w:val="18"/>
                <w:lang w:eastAsia="ko-KR"/>
              </w:rPr>
            </w:pPr>
            <w:r>
              <w:rPr>
                <w:bCs/>
                <w:sz w:val="18"/>
                <w:szCs w:val="18"/>
                <w:lang w:eastAsia="ko-KR"/>
              </w:rPr>
              <w:t xml:space="preserve">However, to simplify the response logic for an intended receiver we clarify that the transmitter cannot elicit a normal control response frame unless the receiver has explicitly indicated that it supports their generation. </w:t>
            </w:r>
          </w:p>
          <w:p w:rsidR="007D41EB" w:rsidRDefault="007D41EB" w:rsidP="007D41EB">
            <w:pPr>
              <w:autoSpaceDE w:val="0"/>
              <w:autoSpaceDN w:val="0"/>
              <w:adjustRightInd w:val="0"/>
              <w:ind w:left="90" w:hangingChars="50" w:hanging="90"/>
              <w:rPr>
                <w:bCs/>
                <w:sz w:val="18"/>
                <w:szCs w:val="18"/>
                <w:lang w:eastAsia="ko-KR"/>
              </w:rPr>
            </w:pPr>
          </w:p>
          <w:p w:rsidR="007D41EB" w:rsidRDefault="007D41EB" w:rsidP="007D41EB">
            <w:pPr>
              <w:autoSpaceDE w:val="0"/>
              <w:autoSpaceDN w:val="0"/>
              <w:adjustRightInd w:val="0"/>
              <w:ind w:left="90" w:hangingChars="50" w:hanging="90"/>
              <w:rPr>
                <w:bCs/>
                <w:sz w:val="18"/>
                <w:szCs w:val="18"/>
                <w:lang w:eastAsia="ko-KR"/>
              </w:rPr>
            </w:pPr>
            <w:r>
              <w:rPr>
                <w:bCs/>
                <w:sz w:val="18"/>
                <w:szCs w:val="18"/>
                <w:lang w:eastAsia="ko-KR"/>
              </w:rPr>
              <w:t xml:space="preserve">Regarding Short MAC frames:  </w:t>
            </w:r>
          </w:p>
          <w:p w:rsidR="007D41EB" w:rsidRDefault="007D41EB" w:rsidP="007D41EB">
            <w:pPr>
              <w:autoSpaceDE w:val="0"/>
              <w:autoSpaceDN w:val="0"/>
              <w:adjustRightInd w:val="0"/>
              <w:ind w:left="90" w:hangingChars="50" w:hanging="90"/>
              <w:rPr>
                <w:bCs/>
                <w:sz w:val="18"/>
                <w:szCs w:val="18"/>
                <w:lang w:eastAsia="ko-KR"/>
              </w:rPr>
            </w:pPr>
            <w:r>
              <w:rPr>
                <w:bCs/>
                <w:sz w:val="18"/>
                <w:szCs w:val="18"/>
                <w:lang w:eastAsia="ko-KR"/>
              </w:rPr>
              <w:t xml:space="preserve">In 802.11ah there is a </w:t>
            </w:r>
            <w:r w:rsidRPr="008C6C96">
              <w:rPr>
                <w:bCs/>
                <w:sz w:val="18"/>
                <w:szCs w:val="18"/>
                <w:lang w:eastAsia="ko-KR"/>
              </w:rPr>
              <w:t xml:space="preserve">concept of non-sensor only BSS </w:t>
            </w:r>
            <w:r>
              <w:rPr>
                <w:bCs/>
                <w:sz w:val="18"/>
                <w:szCs w:val="18"/>
                <w:lang w:eastAsia="ko-KR"/>
              </w:rPr>
              <w:t xml:space="preserve">and proposed resolution is to allow </w:t>
            </w:r>
            <w:r w:rsidRPr="008C6C96">
              <w:rPr>
                <w:bCs/>
                <w:sz w:val="18"/>
                <w:szCs w:val="18"/>
                <w:lang w:eastAsia="ko-KR"/>
              </w:rPr>
              <w:t>STA</w:t>
            </w:r>
            <w:r>
              <w:rPr>
                <w:bCs/>
                <w:sz w:val="18"/>
                <w:szCs w:val="18"/>
                <w:lang w:eastAsia="ko-KR"/>
              </w:rPr>
              <w:t>s</w:t>
            </w:r>
            <w:r w:rsidRPr="008C6C96">
              <w:rPr>
                <w:bCs/>
                <w:sz w:val="18"/>
                <w:szCs w:val="18"/>
                <w:lang w:eastAsia="ko-KR"/>
              </w:rPr>
              <w:t xml:space="preserve"> associated to this </w:t>
            </w:r>
            <w:r>
              <w:rPr>
                <w:bCs/>
                <w:sz w:val="18"/>
                <w:szCs w:val="18"/>
                <w:lang w:eastAsia="ko-KR"/>
              </w:rPr>
              <w:t xml:space="preserve">type of </w:t>
            </w:r>
            <w:r w:rsidRPr="008C6C96">
              <w:rPr>
                <w:bCs/>
                <w:sz w:val="18"/>
                <w:szCs w:val="18"/>
                <w:lang w:eastAsia="ko-KR"/>
              </w:rPr>
              <w:t xml:space="preserve">BSS indicate that it </w:t>
            </w:r>
            <w:r w:rsidRPr="008C6C96">
              <w:rPr>
                <w:bCs/>
                <w:sz w:val="18"/>
                <w:szCs w:val="18"/>
                <w:lang w:eastAsia="ko-KR"/>
              </w:rPr>
              <w:lastRenderedPageBreak/>
              <w:t xml:space="preserve">wants to receive one type of frame rather than the other. </w:t>
            </w:r>
          </w:p>
          <w:p w:rsidR="007D41EB" w:rsidRDefault="007D41EB" w:rsidP="007D41EB">
            <w:pPr>
              <w:autoSpaceDE w:val="0"/>
              <w:autoSpaceDN w:val="0"/>
              <w:adjustRightInd w:val="0"/>
              <w:ind w:left="90" w:hangingChars="50" w:hanging="90"/>
              <w:rPr>
                <w:bCs/>
                <w:sz w:val="18"/>
                <w:szCs w:val="18"/>
                <w:lang w:eastAsia="ko-KR"/>
              </w:rPr>
            </w:pPr>
          </w:p>
          <w:p w:rsidR="007D41EB" w:rsidRPr="008C6C96" w:rsidRDefault="007D41EB" w:rsidP="007D41EB">
            <w:pPr>
              <w:autoSpaceDE w:val="0"/>
              <w:autoSpaceDN w:val="0"/>
              <w:adjustRightInd w:val="0"/>
              <w:ind w:left="90" w:hangingChars="50" w:hanging="90"/>
              <w:rPr>
                <w:bCs/>
                <w:sz w:val="18"/>
                <w:szCs w:val="18"/>
                <w:lang w:eastAsia="ko-KR"/>
              </w:rPr>
            </w:pPr>
            <w:r w:rsidRPr="008C6C96">
              <w:rPr>
                <w:bCs/>
                <w:sz w:val="18"/>
                <w:szCs w:val="18"/>
                <w:lang w:eastAsia="ko-KR"/>
              </w:rPr>
              <w:t xml:space="preserve">The normative behaviour for third party STAs (NAV/RID) does not change. </w:t>
            </w:r>
          </w:p>
          <w:p w:rsidR="007D41EB" w:rsidRDefault="007D41EB" w:rsidP="007D41EB">
            <w:pPr>
              <w:autoSpaceDE w:val="0"/>
              <w:autoSpaceDN w:val="0"/>
              <w:adjustRightInd w:val="0"/>
              <w:ind w:left="90" w:hangingChars="50" w:hanging="90"/>
              <w:rPr>
                <w:bCs/>
                <w:sz w:val="18"/>
                <w:szCs w:val="18"/>
                <w:lang w:eastAsia="ko-KR"/>
              </w:rPr>
            </w:pPr>
          </w:p>
          <w:p w:rsidR="007D41EB" w:rsidRPr="008C6C96" w:rsidRDefault="007D41EB" w:rsidP="007D41EB">
            <w:pPr>
              <w:autoSpaceDE w:val="0"/>
              <w:autoSpaceDN w:val="0"/>
              <w:adjustRightInd w:val="0"/>
              <w:ind w:left="90" w:hangingChars="50" w:hanging="90"/>
              <w:rPr>
                <w:b/>
                <w:bCs/>
                <w:sz w:val="18"/>
                <w:szCs w:val="18"/>
                <w:lang w:eastAsia="ko-KR"/>
              </w:rPr>
            </w:pPr>
            <w:proofErr w:type="spellStart"/>
            <w:r w:rsidRPr="008C6C96">
              <w:rPr>
                <w:bCs/>
                <w:sz w:val="18"/>
                <w:szCs w:val="18"/>
                <w:lang w:eastAsia="ko-KR"/>
              </w:rPr>
              <w:t>TGah</w:t>
            </w:r>
            <w:proofErr w:type="spellEnd"/>
            <w:r w:rsidRPr="008C6C96">
              <w:rPr>
                <w:bCs/>
                <w:sz w:val="18"/>
                <w:szCs w:val="18"/>
                <w:lang w:eastAsia="ko-KR"/>
              </w:rPr>
              <w:t xml:space="preserve"> editor to make the changes shown in 11-14/</w:t>
            </w:r>
            <w:r w:rsidR="00B931AB" w:rsidRPr="00B931AB">
              <w:rPr>
                <w:bCs/>
                <w:sz w:val="18"/>
                <w:szCs w:val="18"/>
                <w:lang w:eastAsia="ko-KR"/>
              </w:rPr>
              <w:t>1090</w:t>
            </w:r>
            <w:r w:rsidRPr="008C6C96">
              <w:rPr>
                <w:bCs/>
                <w:sz w:val="18"/>
                <w:szCs w:val="18"/>
                <w:lang w:eastAsia="ko-KR"/>
              </w:rPr>
              <w:t>r0 under all headings that include CID 4175.</w:t>
            </w:r>
          </w:p>
        </w:tc>
      </w:tr>
      <w:tr w:rsidR="007D41EB" w:rsidRPr="00510936" w:rsidTr="000F054E">
        <w:trPr>
          <w:trHeight w:val="219"/>
        </w:trPr>
        <w:tc>
          <w:tcPr>
            <w:tcW w:w="628" w:type="dxa"/>
          </w:tcPr>
          <w:p w:rsidR="007D41EB" w:rsidRPr="008C6C96" w:rsidRDefault="007D41EB" w:rsidP="007D41EB">
            <w:pPr>
              <w:jc w:val="right"/>
              <w:rPr>
                <w:sz w:val="18"/>
                <w:szCs w:val="18"/>
              </w:rPr>
            </w:pPr>
            <w:r w:rsidRPr="008C6C96">
              <w:rPr>
                <w:sz w:val="18"/>
                <w:szCs w:val="18"/>
              </w:rPr>
              <w:lastRenderedPageBreak/>
              <w:t>3748</w:t>
            </w:r>
          </w:p>
        </w:tc>
        <w:tc>
          <w:tcPr>
            <w:tcW w:w="807" w:type="dxa"/>
          </w:tcPr>
          <w:p w:rsidR="007D41EB" w:rsidRPr="008C6C96" w:rsidRDefault="007D41EB" w:rsidP="007D41EB">
            <w:pPr>
              <w:rPr>
                <w:sz w:val="18"/>
                <w:szCs w:val="18"/>
              </w:rPr>
            </w:pPr>
            <w:r w:rsidRPr="008C6C96">
              <w:rPr>
                <w:sz w:val="18"/>
                <w:szCs w:val="18"/>
              </w:rPr>
              <w:t>Liwen Chu</w:t>
            </w:r>
          </w:p>
        </w:tc>
        <w:tc>
          <w:tcPr>
            <w:tcW w:w="563" w:type="dxa"/>
          </w:tcPr>
          <w:p w:rsidR="007D41EB" w:rsidRPr="008C6C96" w:rsidRDefault="007D41EB" w:rsidP="007D41EB">
            <w:pPr>
              <w:jc w:val="right"/>
              <w:rPr>
                <w:sz w:val="18"/>
                <w:szCs w:val="18"/>
              </w:rPr>
            </w:pPr>
            <w:r w:rsidRPr="008C6C96">
              <w:rPr>
                <w:sz w:val="18"/>
                <w:szCs w:val="18"/>
              </w:rPr>
              <w:t>191.33</w:t>
            </w:r>
          </w:p>
        </w:tc>
        <w:tc>
          <w:tcPr>
            <w:tcW w:w="810" w:type="dxa"/>
          </w:tcPr>
          <w:p w:rsidR="007D41EB" w:rsidRPr="008C6C96" w:rsidRDefault="007D41EB" w:rsidP="007D41EB">
            <w:pPr>
              <w:rPr>
                <w:sz w:val="18"/>
                <w:szCs w:val="18"/>
              </w:rPr>
            </w:pPr>
            <w:r w:rsidRPr="008C6C96">
              <w:rPr>
                <w:sz w:val="18"/>
                <w:szCs w:val="18"/>
              </w:rPr>
              <w:t>8.8</w:t>
            </w:r>
          </w:p>
        </w:tc>
        <w:tc>
          <w:tcPr>
            <w:tcW w:w="2047" w:type="dxa"/>
          </w:tcPr>
          <w:p w:rsidR="007D41EB" w:rsidRPr="008C6C96" w:rsidRDefault="007D41EB" w:rsidP="007D41EB">
            <w:pPr>
              <w:rPr>
                <w:sz w:val="18"/>
                <w:szCs w:val="18"/>
              </w:rPr>
            </w:pPr>
            <w:r w:rsidRPr="008C6C96">
              <w:rPr>
                <w:sz w:val="18"/>
                <w:szCs w:val="18"/>
              </w:rPr>
              <w:t>The improvement of short frame is less when &gt;=2MHz BSS operation bandwidth is used. It is reasonable to make the transmitting and receiving of short frame optional.</w:t>
            </w:r>
          </w:p>
        </w:tc>
        <w:tc>
          <w:tcPr>
            <w:tcW w:w="1800" w:type="dxa"/>
          </w:tcPr>
          <w:p w:rsidR="007D41EB" w:rsidRPr="008C6C96" w:rsidRDefault="007D41EB" w:rsidP="007D41EB">
            <w:pPr>
              <w:rPr>
                <w:sz w:val="18"/>
                <w:szCs w:val="18"/>
              </w:rPr>
            </w:pPr>
            <w:r w:rsidRPr="008C6C96">
              <w:rPr>
                <w:sz w:val="18"/>
                <w:szCs w:val="18"/>
              </w:rPr>
              <w:t>As in comment.</w:t>
            </w:r>
          </w:p>
        </w:tc>
        <w:tc>
          <w:tcPr>
            <w:tcW w:w="3870" w:type="dxa"/>
          </w:tcPr>
          <w:p w:rsidR="007D41EB" w:rsidRDefault="007D41EB" w:rsidP="007D41EB">
            <w:pPr>
              <w:autoSpaceDE w:val="0"/>
              <w:autoSpaceDN w:val="0"/>
              <w:adjustRightInd w:val="0"/>
              <w:ind w:left="90" w:hangingChars="50" w:hanging="90"/>
              <w:rPr>
                <w:bCs/>
                <w:sz w:val="18"/>
                <w:szCs w:val="18"/>
                <w:lang w:eastAsia="ko-KR"/>
              </w:rPr>
            </w:pPr>
            <w:r w:rsidRPr="008C6C96">
              <w:rPr>
                <w:bCs/>
                <w:sz w:val="18"/>
                <w:szCs w:val="18"/>
                <w:lang w:eastAsia="ko-KR"/>
              </w:rPr>
              <w:t>Revised –</w:t>
            </w:r>
          </w:p>
          <w:p w:rsidR="007D41EB" w:rsidRPr="008C6C96" w:rsidRDefault="007D41EB" w:rsidP="007D41EB">
            <w:pPr>
              <w:autoSpaceDE w:val="0"/>
              <w:autoSpaceDN w:val="0"/>
              <w:adjustRightInd w:val="0"/>
              <w:ind w:left="90" w:hangingChars="50" w:hanging="90"/>
              <w:rPr>
                <w:bCs/>
                <w:sz w:val="18"/>
                <w:szCs w:val="18"/>
                <w:lang w:eastAsia="ko-KR"/>
              </w:rPr>
            </w:pPr>
          </w:p>
          <w:p w:rsidR="007D41EB" w:rsidRDefault="007D41EB" w:rsidP="007D41EB">
            <w:pPr>
              <w:autoSpaceDE w:val="0"/>
              <w:autoSpaceDN w:val="0"/>
              <w:adjustRightInd w:val="0"/>
              <w:ind w:left="90" w:hangingChars="50" w:hanging="90"/>
              <w:rPr>
                <w:bCs/>
                <w:sz w:val="18"/>
                <w:szCs w:val="18"/>
                <w:lang w:eastAsia="ko-KR"/>
              </w:rPr>
            </w:pPr>
            <w:r>
              <w:rPr>
                <w:bCs/>
                <w:sz w:val="18"/>
                <w:szCs w:val="18"/>
                <w:lang w:eastAsia="ko-KR"/>
              </w:rPr>
              <w:t xml:space="preserve">In 802.11ah there is a </w:t>
            </w:r>
            <w:r w:rsidRPr="008C6C96">
              <w:rPr>
                <w:bCs/>
                <w:sz w:val="18"/>
                <w:szCs w:val="18"/>
                <w:lang w:eastAsia="ko-KR"/>
              </w:rPr>
              <w:t xml:space="preserve">concept of non-sensor only BSS </w:t>
            </w:r>
            <w:r>
              <w:rPr>
                <w:bCs/>
                <w:sz w:val="18"/>
                <w:szCs w:val="18"/>
                <w:lang w:eastAsia="ko-KR"/>
              </w:rPr>
              <w:t xml:space="preserve">and proposed resolution is to allow </w:t>
            </w:r>
            <w:r w:rsidRPr="008C6C96">
              <w:rPr>
                <w:bCs/>
                <w:sz w:val="18"/>
                <w:szCs w:val="18"/>
                <w:lang w:eastAsia="ko-KR"/>
              </w:rPr>
              <w:t>STA</w:t>
            </w:r>
            <w:r>
              <w:rPr>
                <w:bCs/>
                <w:sz w:val="18"/>
                <w:szCs w:val="18"/>
                <w:lang w:eastAsia="ko-KR"/>
              </w:rPr>
              <w:t>s</w:t>
            </w:r>
            <w:r w:rsidRPr="008C6C96">
              <w:rPr>
                <w:bCs/>
                <w:sz w:val="18"/>
                <w:szCs w:val="18"/>
                <w:lang w:eastAsia="ko-KR"/>
              </w:rPr>
              <w:t xml:space="preserve"> associated to this </w:t>
            </w:r>
            <w:r>
              <w:rPr>
                <w:bCs/>
                <w:sz w:val="18"/>
                <w:szCs w:val="18"/>
                <w:lang w:eastAsia="ko-KR"/>
              </w:rPr>
              <w:t xml:space="preserve">type of </w:t>
            </w:r>
            <w:r w:rsidRPr="008C6C96">
              <w:rPr>
                <w:bCs/>
                <w:sz w:val="18"/>
                <w:szCs w:val="18"/>
                <w:lang w:eastAsia="ko-KR"/>
              </w:rPr>
              <w:t xml:space="preserve">BSS indicate that it wants to receive one type of frame rather than the other. </w:t>
            </w:r>
          </w:p>
          <w:p w:rsidR="007D41EB" w:rsidRPr="008C6C96" w:rsidRDefault="007D41EB" w:rsidP="007D41EB">
            <w:pPr>
              <w:autoSpaceDE w:val="0"/>
              <w:autoSpaceDN w:val="0"/>
              <w:adjustRightInd w:val="0"/>
              <w:ind w:left="90" w:hangingChars="50" w:hanging="90"/>
              <w:rPr>
                <w:bCs/>
                <w:sz w:val="18"/>
                <w:szCs w:val="18"/>
                <w:lang w:eastAsia="ko-KR"/>
              </w:rPr>
            </w:pPr>
          </w:p>
          <w:p w:rsidR="007D41EB" w:rsidRPr="008C6C96" w:rsidRDefault="007D41EB" w:rsidP="007D41EB">
            <w:pPr>
              <w:autoSpaceDE w:val="0"/>
              <w:autoSpaceDN w:val="0"/>
              <w:adjustRightInd w:val="0"/>
              <w:ind w:left="90" w:hangingChars="50" w:hanging="90"/>
              <w:rPr>
                <w:bCs/>
                <w:sz w:val="18"/>
                <w:szCs w:val="18"/>
                <w:lang w:eastAsia="ko-KR"/>
              </w:rPr>
            </w:pPr>
            <w:r w:rsidRPr="008C6C96">
              <w:rPr>
                <w:bCs/>
                <w:sz w:val="18"/>
                <w:szCs w:val="18"/>
                <w:lang w:eastAsia="ko-KR"/>
              </w:rPr>
              <w:t xml:space="preserve">The normative behaviour for third party STAs (NAV/RID) does not change. </w:t>
            </w:r>
          </w:p>
          <w:p w:rsidR="007D41EB" w:rsidRPr="008C6C96" w:rsidRDefault="007D41EB" w:rsidP="007D41EB">
            <w:pPr>
              <w:autoSpaceDE w:val="0"/>
              <w:autoSpaceDN w:val="0"/>
              <w:adjustRightInd w:val="0"/>
              <w:ind w:left="90" w:hangingChars="50" w:hanging="90"/>
              <w:rPr>
                <w:b/>
                <w:bCs/>
                <w:sz w:val="18"/>
                <w:szCs w:val="18"/>
                <w:lang w:eastAsia="ko-KR"/>
              </w:rPr>
            </w:pPr>
          </w:p>
          <w:p w:rsidR="007D41EB" w:rsidRPr="008C6C96" w:rsidRDefault="007D41EB" w:rsidP="007D41EB">
            <w:pPr>
              <w:rPr>
                <w:sz w:val="18"/>
                <w:szCs w:val="18"/>
              </w:rPr>
            </w:pPr>
            <w:proofErr w:type="spellStart"/>
            <w:r w:rsidRPr="008C6C96">
              <w:rPr>
                <w:bCs/>
                <w:sz w:val="18"/>
                <w:szCs w:val="18"/>
                <w:lang w:eastAsia="ko-KR"/>
              </w:rPr>
              <w:t>TGah</w:t>
            </w:r>
            <w:proofErr w:type="spellEnd"/>
            <w:r w:rsidRPr="008C6C96">
              <w:rPr>
                <w:bCs/>
                <w:sz w:val="18"/>
                <w:szCs w:val="18"/>
                <w:lang w:eastAsia="ko-KR"/>
              </w:rPr>
              <w:t xml:space="preserve"> editor to make the changes shown in 11-14/</w:t>
            </w:r>
            <w:r w:rsidR="00B931AB" w:rsidRPr="00B931AB">
              <w:rPr>
                <w:bCs/>
                <w:sz w:val="18"/>
                <w:szCs w:val="18"/>
                <w:lang w:eastAsia="ko-KR"/>
              </w:rPr>
              <w:t>1090</w:t>
            </w:r>
            <w:r w:rsidRPr="008C6C96">
              <w:rPr>
                <w:bCs/>
                <w:sz w:val="18"/>
                <w:szCs w:val="18"/>
                <w:lang w:eastAsia="ko-KR"/>
              </w:rPr>
              <w:t>r0 under all headings that include CID 3748.</w:t>
            </w:r>
          </w:p>
        </w:tc>
      </w:tr>
      <w:tr w:rsidR="00F16AAC" w:rsidRPr="00510936" w:rsidTr="000F054E">
        <w:trPr>
          <w:trHeight w:val="219"/>
        </w:trPr>
        <w:tc>
          <w:tcPr>
            <w:tcW w:w="628" w:type="dxa"/>
          </w:tcPr>
          <w:p w:rsidR="00F16AAC" w:rsidRPr="008C6C96" w:rsidRDefault="00F16AAC" w:rsidP="007D41EB">
            <w:pPr>
              <w:jc w:val="right"/>
              <w:rPr>
                <w:sz w:val="18"/>
                <w:szCs w:val="18"/>
              </w:rPr>
            </w:pPr>
            <w:r>
              <w:rPr>
                <w:sz w:val="18"/>
                <w:szCs w:val="18"/>
              </w:rPr>
              <w:t>4002</w:t>
            </w:r>
          </w:p>
        </w:tc>
        <w:tc>
          <w:tcPr>
            <w:tcW w:w="807" w:type="dxa"/>
          </w:tcPr>
          <w:p w:rsidR="00F16AAC" w:rsidRPr="008C6C96" w:rsidRDefault="00F16AAC" w:rsidP="007D41EB">
            <w:pPr>
              <w:rPr>
                <w:sz w:val="18"/>
                <w:szCs w:val="18"/>
              </w:rPr>
            </w:pPr>
            <w:r w:rsidRPr="00F16AAC">
              <w:rPr>
                <w:sz w:val="18"/>
                <w:szCs w:val="18"/>
              </w:rPr>
              <w:t>Paul Lambert</w:t>
            </w:r>
          </w:p>
        </w:tc>
        <w:tc>
          <w:tcPr>
            <w:tcW w:w="563" w:type="dxa"/>
          </w:tcPr>
          <w:p w:rsidR="00F16AAC" w:rsidRPr="008C6C96" w:rsidRDefault="00F16AAC" w:rsidP="007D41EB">
            <w:pPr>
              <w:jc w:val="right"/>
              <w:rPr>
                <w:sz w:val="18"/>
                <w:szCs w:val="18"/>
              </w:rPr>
            </w:pPr>
          </w:p>
        </w:tc>
        <w:tc>
          <w:tcPr>
            <w:tcW w:w="810" w:type="dxa"/>
          </w:tcPr>
          <w:p w:rsidR="00F16AAC" w:rsidRPr="008C6C96" w:rsidRDefault="00F16AAC" w:rsidP="007D41EB">
            <w:pPr>
              <w:rPr>
                <w:sz w:val="18"/>
                <w:szCs w:val="18"/>
              </w:rPr>
            </w:pPr>
            <w:r w:rsidRPr="00F16AAC">
              <w:rPr>
                <w:sz w:val="18"/>
                <w:szCs w:val="18"/>
              </w:rPr>
              <w:t>8.4.2</w:t>
            </w:r>
          </w:p>
        </w:tc>
        <w:tc>
          <w:tcPr>
            <w:tcW w:w="2047" w:type="dxa"/>
          </w:tcPr>
          <w:p w:rsidR="00F16AAC" w:rsidRPr="008C6C96" w:rsidRDefault="00F16AAC" w:rsidP="007D41EB">
            <w:pPr>
              <w:rPr>
                <w:sz w:val="18"/>
                <w:szCs w:val="18"/>
              </w:rPr>
            </w:pPr>
            <w:r w:rsidRPr="00F16AAC">
              <w:rPr>
                <w:sz w:val="18"/>
                <w:szCs w:val="18"/>
              </w:rPr>
              <w:t>NDP MAC and Short MAC header should be mandatory only for 1MHz BSS</w:t>
            </w:r>
          </w:p>
        </w:tc>
        <w:tc>
          <w:tcPr>
            <w:tcW w:w="1800" w:type="dxa"/>
          </w:tcPr>
          <w:p w:rsidR="00F16AAC" w:rsidRPr="008C6C96" w:rsidRDefault="00F16AAC" w:rsidP="007D41EB">
            <w:pPr>
              <w:rPr>
                <w:sz w:val="18"/>
                <w:szCs w:val="18"/>
              </w:rPr>
            </w:pPr>
            <w:r w:rsidRPr="00F16AAC">
              <w:rPr>
                <w:sz w:val="18"/>
                <w:szCs w:val="18"/>
              </w:rPr>
              <w:t>NDP MAC and Short MAC header should be mandatory only for 1MHz BSS</w:t>
            </w:r>
          </w:p>
        </w:tc>
        <w:tc>
          <w:tcPr>
            <w:tcW w:w="3870" w:type="dxa"/>
          </w:tcPr>
          <w:p w:rsidR="00F16AAC" w:rsidRPr="008C6C96" w:rsidRDefault="00F16AAC" w:rsidP="00F16AAC">
            <w:pPr>
              <w:autoSpaceDE w:val="0"/>
              <w:autoSpaceDN w:val="0"/>
              <w:adjustRightInd w:val="0"/>
              <w:ind w:left="90" w:hangingChars="50" w:hanging="90"/>
              <w:rPr>
                <w:bCs/>
                <w:sz w:val="18"/>
                <w:szCs w:val="18"/>
                <w:lang w:eastAsia="ko-KR"/>
              </w:rPr>
            </w:pPr>
            <w:r w:rsidRPr="008C6C96">
              <w:rPr>
                <w:bCs/>
                <w:sz w:val="18"/>
                <w:szCs w:val="18"/>
                <w:lang w:eastAsia="ko-KR"/>
              </w:rPr>
              <w:t>Revised –</w:t>
            </w:r>
          </w:p>
          <w:p w:rsidR="00F16AAC" w:rsidRPr="008C6C96" w:rsidRDefault="00F16AAC" w:rsidP="00F16AAC">
            <w:pPr>
              <w:autoSpaceDE w:val="0"/>
              <w:autoSpaceDN w:val="0"/>
              <w:adjustRightInd w:val="0"/>
              <w:ind w:left="90" w:hangingChars="50" w:hanging="90"/>
              <w:rPr>
                <w:bCs/>
                <w:sz w:val="18"/>
                <w:szCs w:val="18"/>
                <w:lang w:eastAsia="ko-KR"/>
              </w:rPr>
            </w:pPr>
          </w:p>
          <w:p w:rsidR="00F16AAC" w:rsidRDefault="00F16AAC" w:rsidP="00F16AAC">
            <w:pPr>
              <w:autoSpaceDE w:val="0"/>
              <w:autoSpaceDN w:val="0"/>
              <w:adjustRightInd w:val="0"/>
              <w:ind w:left="90" w:hangingChars="50" w:hanging="90"/>
              <w:rPr>
                <w:bCs/>
                <w:sz w:val="18"/>
                <w:szCs w:val="18"/>
                <w:lang w:eastAsia="ko-KR"/>
              </w:rPr>
            </w:pPr>
            <w:r>
              <w:rPr>
                <w:bCs/>
                <w:sz w:val="18"/>
                <w:szCs w:val="18"/>
                <w:lang w:eastAsia="ko-KR"/>
              </w:rPr>
              <w:t xml:space="preserve">The benefits of this set of NDP frames has been thoroughly discussed in </w:t>
            </w:r>
            <w:proofErr w:type="spellStart"/>
            <w:r>
              <w:rPr>
                <w:bCs/>
                <w:sz w:val="18"/>
                <w:szCs w:val="18"/>
                <w:lang w:eastAsia="ko-KR"/>
              </w:rPr>
              <w:t>TGah</w:t>
            </w:r>
            <w:proofErr w:type="spellEnd"/>
            <w:r>
              <w:rPr>
                <w:bCs/>
                <w:sz w:val="18"/>
                <w:szCs w:val="18"/>
                <w:lang w:eastAsia="ko-KR"/>
              </w:rPr>
              <w:t xml:space="preserve"> and during the previous LB 200 it was unanimously decided to have this set of NDP frames as mandatory for 11ah. See discussion below.</w:t>
            </w:r>
          </w:p>
          <w:p w:rsidR="00F16AAC" w:rsidRDefault="00F16AAC" w:rsidP="00F16AAC">
            <w:pPr>
              <w:autoSpaceDE w:val="0"/>
              <w:autoSpaceDN w:val="0"/>
              <w:adjustRightInd w:val="0"/>
              <w:ind w:left="90" w:hangingChars="50" w:hanging="90"/>
              <w:rPr>
                <w:bCs/>
                <w:sz w:val="18"/>
                <w:szCs w:val="18"/>
                <w:lang w:eastAsia="ko-KR"/>
              </w:rPr>
            </w:pPr>
          </w:p>
          <w:p w:rsidR="00F16AAC" w:rsidRDefault="00F16AAC" w:rsidP="00F16AAC">
            <w:pPr>
              <w:autoSpaceDE w:val="0"/>
              <w:autoSpaceDN w:val="0"/>
              <w:adjustRightInd w:val="0"/>
              <w:ind w:left="90" w:hangingChars="50" w:hanging="90"/>
              <w:rPr>
                <w:bCs/>
                <w:sz w:val="18"/>
                <w:szCs w:val="18"/>
                <w:lang w:eastAsia="ko-KR"/>
              </w:rPr>
            </w:pPr>
            <w:r>
              <w:rPr>
                <w:bCs/>
                <w:sz w:val="18"/>
                <w:szCs w:val="18"/>
                <w:lang w:eastAsia="ko-KR"/>
              </w:rPr>
              <w:t xml:space="preserve">However, to simplify the response logic for an intended receiver we clarify that the transmitter cannot elicit a normal control response frame unless the receiver has explicitly indicated that it supports their generation. </w:t>
            </w:r>
          </w:p>
          <w:p w:rsidR="00F16AAC" w:rsidRDefault="00F16AAC" w:rsidP="00F16AAC">
            <w:pPr>
              <w:autoSpaceDE w:val="0"/>
              <w:autoSpaceDN w:val="0"/>
              <w:adjustRightInd w:val="0"/>
              <w:ind w:left="90" w:hangingChars="50" w:hanging="90"/>
              <w:rPr>
                <w:bCs/>
                <w:sz w:val="18"/>
                <w:szCs w:val="18"/>
                <w:lang w:eastAsia="ko-KR"/>
              </w:rPr>
            </w:pPr>
          </w:p>
          <w:p w:rsidR="00F16AAC" w:rsidRDefault="00F16AAC" w:rsidP="00F16AAC">
            <w:pPr>
              <w:autoSpaceDE w:val="0"/>
              <w:autoSpaceDN w:val="0"/>
              <w:adjustRightInd w:val="0"/>
              <w:ind w:left="90" w:hangingChars="50" w:hanging="90"/>
              <w:rPr>
                <w:bCs/>
                <w:sz w:val="18"/>
                <w:szCs w:val="18"/>
                <w:lang w:eastAsia="ko-KR"/>
              </w:rPr>
            </w:pPr>
            <w:r>
              <w:rPr>
                <w:bCs/>
                <w:sz w:val="18"/>
                <w:szCs w:val="18"/>
                <w:lang w:eastAsia="ko-KR"/>
              </w:rPr>
              <w:t xml:space="preserve">Regarding Short MAC frames:  </w:t>
            </w:r>
          </w:p>
          <w:p w:rsidR="00F16AAC" w:rsidRDefault="00F16AAC" w:rsidP="00F16AAC">
            <w:pPr>
              <w:autoSpaceDE w:val="0"/>
              <w:autoSpaceDN w:val="0"/>
              <w:adjustRightInd w:val="0"/>
              <w:ind w:left="90" w:hangingChars="50" w:hanging="90"/>
              <w:rPr>
                <w:bCs/>
                <w:sz w:val="18"/>
                <w:szCs w:val="18"/>
                <w:lang w:eastAsia="ko-KR"/>
              </w:rPr>
            </w:pPr>
            <w:r>
              <w:rPr>
                <w:bCs/>
                <w:sz w:val="18"/>
                <w:szCs w:val="18"/>
                <w:lang w:eastAsia="ko-KR"/>
              </w:rPr>
              <w:t xml:space="preserve">In 802.11ah there is a </w:t>
            </w:r>
            <w:r w:rsidRPr="008C6C96">
              <w:rPr>
                <w:bCs/>
                <w:sz w:val="18"/>
                <w:szCs w:val="18"/>
                <w:lang w:eastAsia="ko-KR"/>
              </w:rPr>
              <w:t xml:space="preserve">concept of non-sensor only BSS </w:t>
            </w:r>
            <w:r>
              <w:rPr>
                <w:bCs/>
                <w:sz w:val="18"/>
                <w:szCs w:val="18"/>
                <w:lang w:eastAsia="ko-KR"/>
              </w:rPr>
              <w:t xml:space="preserve">and proposed resolution is to allow </w:t>
            </w:r>
            <w:r w:rsidRPr="008C6C96">
              <w:rPr>
                <w:bCs/>
                <w:sz w:val="18"/>
                <w:szCs w:val="18"/>
                <w:lang w:eastAsia="ko-KR"/>
              </w:rPr>
              <w:t>STA</w:t>
            </w:r>
            <w:r>
              <w:rPr>
                <w:bCs/>
                <w:sz w:val="18"/>
                <w:szCs w:val="18"/>
                <w:lang w:eastAsia="ko-KR"/>
              </w:rPr>
              <w:t>s</w:t>
            </w:r>
            <w:r w:rsidRPr="008C6C96">
              <w:rPr>
                <w:bCs/>
                <w:sz w:val="18"/>
                <w:szCs w:val="18"/>
                <w:lang w:eastAsia="ko-KR"/>
              </w:rPr>
              <w:t xml:space="preserve"> associated to this </w:t>
            </w:r>
            <w:r>
              <w:rPr>
                <w:bCs/>
                <w:sz w:val="18"/>
                <w:szCs w:val="18"/>
                <w:lang w:eastAsia="ko-KR"/>
              </w:rPr>
              <w:t xml:space="preserve">type of </w:t>
            </w:r>
            <w:r w:rsidRPr="008C6C96">
              <w:rPr>
                <w:bCs/>
                <w:sz w:val="18"/>
                <w:szCs w:val="18"/>
                <w:lang w:eastAsia="ko-KR"/>
              </w:rPr>
              <w:t xml:space="preserve">BSS indicate that it wants to receive one type of frame rather than the other. </w:t>
            </w:r>
          </w:p>
          <w:p w:rsidR="00F16AAC" w:rsidRDefault="00F16AAC" w:rsidP="00F16AAC">
            <w:pPr>
              <w:autoSpaceDE w:val="0"/>
              <w:autoSpaceDN w:val="0"/>
              <w:adjustRightInd w:val="0"/>
              <w:ind w:left="90" w:hangingChars="50" w:hanging="90"/>
              <w:rPr>
                <w:bCs/>
                <w:sz w:val="18"/>
                <w:szCs w:val="18"/>
                <w:lang w:eastAsia="ko-KR"/>
              </w:rPr>
            </w:pPr>
          </w:p>
          <w:p w:rsidR="00F16AAC" w:rsidRPr="008C6C96" w:rsidRDefault="00F16AAC" w:rsidP="00F16AAC">
            <w:pPr>
              <w:autoSpaceDE w:val="0"/>
              <w:autoSpaceDN w:val="0"/>
              <w:adjustRightInd w:val="0"/>
              <w:ind w:left="90" w:hangingChars="50" w:hanging="90"/>
              <w:rPr>
                <w:bCs/>
                <w:sz w:val="18"/>
                <w:szCs w:val="18"/>
                <w:lang w:eastAsia="ko-KR"/>
              </w:rPr>
            </w:pPr>
            <w:r w:rsidRPr="008C6C96">
              <w:rPr>
                <w:bCs/>
                <w:sz w:val="18"/>
                <w:szCs w:val="18"/>
                <w:lang w:eastAsia="ko-KR"/>
              </w:rPr>
              <w:t xml:space="preserve">The normative behaviour for third party STAs (NAV/RID) does not change. </w:t>
            </w:r>
          </w:p>
          <w:p w:rsidR="00F16AAC" w:rsidRDefault="00F16AAC" w:rsidP="00F16AAC">
            <w:pPr>
              <w:autoSpaceDE w:val="0"/>
              <w:autoSpaceDN w:val="0"/>
              <w:adjustRightInd w:val="0"/>
              <w:ind w:left="90" w:hangingChars="50" w:hanging="90"/>
              <w:rPr>
                <w:bCs/>
                <w:sz w:val="18"/>
                <w:szCs w:val="18"/>
                <w:lang w:eastAsia="ko-KR"/>
              </w:rPr>
            </w:pPr>
          </w:p>
          <w:p w:rsidR="00F16AAC" w:rsidRPr="008C6C96" w:rsidRDefault="00F16AAC" w:rsidP="00F16AAC">
            <w:pPr>
              <w:autoSpaceDE w:val="0"/>
              <w:autoSpaceDN w:val="0"/>
              <w:adjustRightInd w:val="0"/>
              <w:ind w:left="90" w:hangingChars="50" w:hanging="90"/>
              <w:rPr>
                <w:bCs/>
                <w:sz w:val="18"/>
                <w:szCs w:val="18"/>
                <w:lang w:eastAsia="ko-KR"/>
              </w:rPr>
            </w:pPr>
            <w:proofErr w:type="spellStart"/>
            <w:r w:rsidRPr="008C6C96">
              <w:rPr>
                <w:bCs/>
                <w:sz w:val="18"/>
                <w:szCs w:val="18"/>
                <w:lang w:eastAsia="ko-KR"/>
              </w:rPr>
              <w:t>TGah</w:t>
            </w:r>
            <w:proofErr w:type="spellEnd"/>
            <w:r w:rsidRPr="008C6C96">
              <w:rPr>
                <w:bCs/>
                <w:sz w:val="18"/>
                <w:szCs w:val="18"/>
                <w:lang w:eastAsia="ko-KR"/>
              </w:rPr>
              <w:t xml:space="preserve"> editor to make the changes shown in 11-14/</w:t>
            </w:r>
            <w:r w:rsidR="00B931AB" w:rsidRPr="00B931AB">
              <w:rPr>
                <w:bCs/>
                <w:sz w:val="18"/>
                <w:szCs w:val="18"/>
                <w:lang w:eastAsia="ko-KR"/>
              </w:rPr>
              <w:t>1090</w:t>
            </w:r>
            <w:r w:rsidRPr="008C6C96">
              <w:rPr>
                <w:bCs/>
                <w:sz w:val="18"/>
                <w:szCs w:val="18"/>
                <w:lang w:eastAsia="ko-KR"/>
              </w:rPr>
              <w:t>r0 under al</w:t>
            </w:r>
            <w:r>
              <w:rPr>
                <w:bCs/>
                <w:sz w:val="18"/>
                <w:szCs w:val="18"/>
                <w:lang w:eastAsia="ko-KR"/>
              </w:rPr>
              <w:t>l headings that include CID 4002</w:t>
            </w:r>
            <w:r w:rsidRPr="008C6C96">
              <w:rPr>
                <w:bCs/>
                <w:sz w:val="18"/>
                <w:szCs w:val="18"/>
                <w:lang w:eastAsia="ko-KR"/>
              </w:rPr>
              <w:t>.</w:t>
            </w:r>
          </w:p>
        </w:tc>
      </w:tr>
    </w:tbl>
    <w:p w:rsidR="00603823" w:rsidRDefault="00603823" w:rsidP="00603823">
      <w:pPr>
        <w:rPr>
          <w:i/>
          <w:u w:val="single"/>
        </w:rPr>
      </w:pPr>
      <w:r w:rsidRPr="00F0664C">
        <w:rPr>
          <w:b/>
          <w:u w:val="single"/>
        </w:rPr>
        <w:t>Discussion:</w:t>
      </w:r>
      <w:r>
        <w:rPr>
          <w:b/>
          <w:u w:val="single"/>
        </w:rPr>
        <w:t xml:space="preserve"> </w:t>
      </w:r>
      <w:r w:rsidR="000F054E">
        <w:rPr>
          <w:i/>
          <w:u w:val="single"/>
        </w:rPr>
        <w:t>Related to CIDs</w:t>
      </w:r>
      <w:r w:rsidR="00816846">
        <w:rPr>
          <w:i/>
          <w:u w:val="single"/>
        </w:rPr>
        <w:t xml:space="preserve"> 3810, 4144,</w:t>
      </w:r>
      <w:r w:rsidR="000F054E">
        <w:rPr>
          <w:i/>
          <w:u w:val="single"/>
        </w:rPr>
        <w:t xml:space="preserve"> </w:t>
      </w:r>
      <w:r w:rsidR="00816846">
        <w:rPr>
          <w:i/>
          <w:u w:val="single"/>
        </w:rPr>
        <w:t>3637, 3575, 3678, 3911, 4134, 4175</w:t>
      </w:r>
      <w:r w:rsidR="00F16AAC">
        <w:rPr>
          <w:i/>
          <w:u w:val="single"/>
        </w:rPr>
        <w:t>, 4002</w:t>
      </w:r>
      <w:r>
        <w:rPr>
          <w:i/>
          <w:u w:val="single"/>
        </w:rPr>
        <w:t>: These</w:t>
      </w:r>
      <w:r w:rsidRPr="00ED045D">
        <w:rPr>
          <w:i/>
          <w:u w:val="single"/>
        </w:rPr>
        <w:t xml:space="preserve"> comment</w:t>
      </w:r>
      <w:r>
        <w:rPr>
          <w:i/>
          <w:u w:val="single"/>
        </w:rPr>
        <w:t>s</w:t>
      </w:r>
      <w:r w:rsidRPr="00ED045D">
        <w:rPr>
          <w:i/>
          <w:u w:val="single"/>
        </w:rPr>
        <w:t xml:space="preserve"> </w:t>
      </w:r>
      <w:r>
        <w:rPr>
          <w:i/>
          <w:u w:val="single"/>
        </w:rPr>
        <w:t>are</w:t>
      </w:r>
      <w:r w:rsidRPr="00ED045D">
        <w:rPr>
          <w:i/>
          <w:u w:val="single"/>
        </w:rPr>
        <w:t xml:space="preserve"> very similar to some comments that have already been resolved during the previous LB</w:t>
      </w:r>
      <w:r>
        <w:rPr>
          <w:i/>
          <w:u w:val="single"/>
        </w:rPr>
        <w:t xml:space="preserve">200 and their resolution was unanimously accepted by the </w:t>
      </w:r>
      <w:proofErr w:type="spellStart"/>
      <w:r>
        <w:rPr>
          <w:i/>
          <w:u w:val="single"/>
        </w:rPr>
        <w:t>TGah</w:t>
      </w:r>
      <w:proofErr w:type="spellEnd"/>
      <w:r>
        <w:rPr>
          <w:i/>
          <w:u w:val="single"/>
        </w:rPr>
        <w:t xml:space="preserve"> group</w:t>
      </w:r>
      <w:r w:rsidRPr="00ED045D">
        <w:rPr>
          <w:i/>
          <w:u w:val="single"/>
        </w:rPr>
        <w:t xml:space="preserve">. For example the </w:t>
      </w:r>
      <w:r>
        <w:rPr>
          <w:i/>
          <w:u w:val="single"/>
        </w:rPr>
        <w:t>proposed resolution</w:t>
      </w:r>
      <w:r w:rsidRPr="00ED045D">
        <w:rPr>
          <w:i/>
          <w:u w:val="single"/>
        </w:rPr>
        <w:t xml:space="preserve"> for </w:t>
      </w:r>
      <w:r w:rsidR="00816846">
        <w:rPr>
          <w:i/>
          <w:u w:val="single"/>
        </w:rPr>
        <w:t xml:space="preserve">one of these </w:t>
      </w:r>
      <w:r w:rsidRPr="00ED045D">
        <w:rPr>
          <w:i/>
          <w:u w:val="single"/>
        </w:rPr>
        <w:t>CID</w:t>
      </w:r>
      <w:r w:rsidR="00816846">
        <w:rPr>
          <w:i/>
          <w:u w:val="single"/>
        </w:rPr>
        <w:t>s was as follows</w:t>
      </w:r>
      <w:r>
        <w:rPr>
          <w:i/>
          <w:u w:val="single"/>
        </w:rPr>
        <w:t>:</w:t>
      </w:r>
    </w:p>
    <w:p w:rsidR="00603823" w:rsidRDefault="00603823" w:rsidP="00603823">
      <w:pPr>
        <w:rPr>
          <w:i/>
          <w:u w:val="single"/>
        </w:rPr>
      </w:pPr>
    </w:p>
    <w:tbl>
      <w:tblPr>
        <w:tblStyle w:val="TableGrid"/>
        <w:tblW w:w="9558" w:type="dxa"/>
        <w:tblLayout w:type="fixed"/>
        <w:tblLook w:val="04A0" w:firstRow="1" w:lastRow="0" w:firstColumn="1" w:lastColumn="0" w:noHBand="0" w:noVBand="1"/>
      </w:tblPr>
      <w:tblGrid>
        <w:gridCol w:w="738"/>
        <w:gridCol w:w="1170"/>
        <w:gridCol w:w="720"/>
        <w:gridCol w:w="810"/>
        <w:gridCol w:w="4050"/>
        <w:gridCol w:w="2070"/>
      </w:tblGrid>
      <w:tr w:rsidR="00603823" w:rsidRPr="009B699E" w:rsidTr="00C11260">
        <w:tc>
          <w:tcPr>
            <w:tcW w:w="738" w:type="dxa"/>
          </w:tcPr>
          <w:p w:rsidR="00603823" w:rsidRPr="009B699E" w:rsidRDefault="00603823" w:rsidP="00C11260">
            <w:pPr>
              <w:autoSpaceDE w:val="0"/>
              <w:autoSpaceDN w:val="0"/>
              <w:adjustRightInd w:val="0"/>
              <w:jc w:val="center"/>
              <w:rPr>
                <w:b/>
                <w:bCs/>
                <w:sz w:val="18"/>
                <w:szCs w:val="18"/>
                <w:lang w:eastAsia="ko-KR"/>
              </w:rPr>
            </w:pPr>
            <w:r w:rsidRPr="009B699E">
              <w:rPr>
                <w:b/>
                <w:bCs/>
                <w:sz w:val="18"/>
                <w:szCs w:val="18"/>
                <w:lang w:eastAsia="ko-KR"/>
              </w:rPr>
              <w:t>CID</w:t>
            </w:r>
          </w:p>
        </w:tc>
        <w:tc>
          <w:tcPr>
            <w:tcW w:w="1170" w:type="dxa"/>
          </w:tcPr>
          <w:p w:rsidR="00603823" w:rsidRPr="009B699E" w:rsidRDefault="00603823" w:rsidP="00C11260">
            <w:pPr>
              <w:autoSpaceDE w:val="0"/>
              <w:autoSpaceDN w:val="0"/>
              <w:adjustRightInd w:val="0"/>
              <w:jc w:val="center"/>
              <w:rPr>
                <w:b/>
                <w:bCs/>
                <w:sz w:val="18"/>
                <w:szCs w:val="18"/>
                <w:lang w:eastAsia="ko-KR"/>
              </w:rPr>
            </w:pPr>
            <w:r w:rsidRPr="009B699E">
              <w:rPr>
                <w:b/>
                <w:bCs/>
                <w:sz w:val="18"/>
                <w:szCs w:val="18"/>
                <w:lang w:eastAsia="ko-KR"/>
              </w:rPr>
              <w:t>Commenter</w:t>
            </w:r>
          </w:p>
        </w:tc>
        <w:tc>
          <w:tcPr>
            <w:tcW w:w="720" w:type="dxa"/>
          </w:tcPr>
          <w:p w:rsidR="00603823" w:rsidRPr="009B699E" w:rsidRDefault="00603823" w:rsidP="00C11260">
            <w:pPr>
              <w:autoSpaceDE w:val="0"/>
              <w:autoSpaceDN w:val="0"/>
              <w:adjustRightInd w:val="0"/>
              <w:jc w:val="center"/>
              <w:rPr>
                <w:b/>
                <w:bCs/>
                <w:sz w:val="18"/>
                <w:szCs w:val="18"/>
                <w:lang w:eastAsia="ko-KR"/>
              </w:rPr>
            </w:pPr>
            <w:r w:rsidRPr="009B699E">
              <w:rPr>
                <w:b/>
                <w:bCs/>
                <w:sz w:val="18"/>
                <w:szCs w:val="18"/>
                <w:lang w:eastAsia="ko-KR"/>
              </w:rPr>
              <w:t>P.L</w:t>
            </w:r>
          </w:p>
        </w:tc>
        <w:tc>
          <w:tcPr>
            <w:tcW w:w="810" w:type="dxa"/>
          </w:tcPr>
          <w:p w:rsidR="00603823" w:rsidRPr="009B699E" w:rsidRDefault="00603823" w:rsidP="00C11260">
            <w:pPr>
              <w:autoSpaceDE w:val="0"/>
              <w:autoSpaceDN w:val="0"/>
              <w:adjustRightInd w:val="0"/>
              <w:jc w:val="center"/>
              <w:rPr>
                <w:b/>
                <w:bCs/>
                <w:sz w:val="18"/>
                <w:szCs w:val="18"/>
                <w:lang w:eastAsia="ko-KR"/>
              </w:rPr>
            </w:pPr>
            <w:r w:rsidRPr="009B699E">
              <w:rPr>
                <w:b/>
                <w:bCs/>
                <w:sz w:val="18"/>
                <w:szCs w:val="18"/>
                <w:lang w:eastAsia="ko-KR"/>
              </w:rPr>
              <w:t>Clause</w:t>
            </w:r>
          </w:p>
        </w:tc>
        <w:tc>
          <w:tcPr>
            <w:tcW w:w="4050" w:type="dxa"/>
          </w:tcPr>
          <w:p w:rsidR="00603823" w:rsidRPr="009B699E" w:rsidRDefault="00603823" w:rsidP="00C11260">
            <w:pPr>
              <w:autoSpaceDE w:val="0"/>
              <w:autoSpaceDN w:val="0"/>
              <w:adjustRightInd w:val="0"/>
              <w:jc w:val="center"/>
              <w:rPr>
                <w:b/>
                <w:bCs/>
                <w:sz w:val="18"/>
                <w:szCs w:val="18"/>
                <w:lang w:eastAsia="ko-KR"/>
              </w:rPr>
            </w:pPr>
            <w:r w:rsidRPr="009B699E">
              <w:rPr>
                <w:b/>
                <w:bCs/>
                <w:sz w:val="18"/>
                <w:szCs w:val="18"/>
                <w:lang w:eastAsia="ko-KR"/>
              </w:rPr>
              <w:t>Comment</w:t>
            </w:r>
          </w:p>
        </w:tc>
        <w:tc>
          <w:tcPr>
            <w:tcW w:w="2070" w:type="dxa"/>
          </w:tcPr>
          <w:p w:rsidR="00603823" w:rsidRPr="009B699E" w:rsidRDefault="00603823" w:rsidP="00C11260">
            <w:pPr>
              <w:autoSpaceDE w:val="0"/>
              <w:autoSpaceDN w:val="0"/>
              <w:adjustRightInd w:val="0"/>
              <w:jc w:val="center"/>
              <w:rPr>
                <w:b/>
                <w:bCs/>
                <w:sz w:val="18"/>
                <w:szCs w:val="18"/>
                <w:lang w:eastAsia="ko-KR"/>
              </w:rPr>
            </w:pPr>
            <w:r w:rsidRPr="009B699E">
              <w:rPr>
                <w:b/>
                <w:bCs/>
                <w:sz w:val="18"/>
                <w:szCs w:val="18"/>
                <w:lang w:eastAsia="ko-KR"/>
              </w:rPr>
              <w:t>Proposed Change</w:t>
            </w:r>
          </w:p>
        </w:tc>
      </w:tr>
      <w:tr w:rsidR="00603823" w:rsidRPr="009B699E" w:rsidTr="00C11260">
        <w:tc>
          <w:tcPr>
            <w:tcW w:w="738" w:type="dxa"/>
          </w:tcPr>
          <w:p w:rsidR="00603823" w:rsidRPr="009B699E" w:rsidRDefault="00603823" w:rsidP="00C11260">
            <w:pPr>
              <w:jc w:val="right"/>
              <w:rPr>
                <w:rFonts w:ascii="Arial" w:hAnsi="Arial" w:cs="Arial"/>
                <w:sz w:val="18"/>
                <w:szCs w:val="18"/>
              </w:rPr>
            </w:pPr>
            <w:r w:rsidRPr="00872142">
              <w:rPr>
                <w:rFonts w:ascii="Arial" w:hAnsi="Arial" w:cs="Arial"/>
                <w:sz w:val="18"/>
                <w:szCs w:val="18"/>
              </w:rPr>
              <w:t>2019</w:t>
            </w:r>
          </w:p>
        </w:tc>
        <w:tc>
          <w:tcPr>
            <w:tcW w:w="1170" w:type="dxa"/>
          </w:tcPr>
          <w:p w:rsidR="00603823" w:rsidRPr="009B699E" w:rsidRDefault="00603823" w:rsidP="00C11260">
            <w:pPr>
              <w:rPr>
                <w:rFonts w:ascii="Arial" w:hAnsi="Arial" w:cs="Arial"/>
                <w:sz w:val="18"/>
                <w:szCs w:val="18"/>
              </w:rPr>
            </w:pPr>
            <w:proofErr w:type="spellStart"/>
            <w:r w:rsidRPr="00872142">
              <w:rPr>
                <w:rFonts w:ascii="Arial" w:hAnsi="Arial" w:cs="Arial"/>
                <w:sz w:val="18"/>
                <w:szCs w:val="18"/>
              </w:rPr>
              <w:t>Hongyuan</w:t>
            </w:r>
            <w:proofErr w:type="spellEnd"/>
            <w:r w:rsidRPr="00872142">
              <w:rPr>
                <w:rFonts w:ascii="Arial" w:hAnsi="Arial" w:cs="Arial"/>
                <w:sz w:val="18"/>
                <w:szCs w:val="18"/>
              </w:rPr>
              <w:t xml:space="preserve"> Zhang</w:t>
            </w:r>
          </w:p>
        </w:tc>
        <w:tc>
          <w:tcPr>
            <w:tcW w:w="720" w:type="dxa"/>
          </w:tcPr>
          <w:p w:rsidR="00603823" w:rsidRPr="009B699E" w:rsidRDefault="00603823" w:rsidP="00C11260">
            <w:pPr>
              <w:jc w:val="right"/>
              <w:rPr>
                <w:rFonts w:ascii="Arial" w:hAnsi="Arial" w:cs="Arial"/>
                <w:sz w:val="18"/>
                <w:szCs w:val="18"/>
              </w:rPr>
            </w:pPr>
            <w:r w:rsidRPr="00872142">
              <w:rPr>
                <w:rFonts w:ascii="Arial" w:hAnsi="Arial" w:cs="Arial"/>
                <w:sz w:val="18"/>
                <w:szCs w:val="18"/>
              </w:rPr>
              <w:t>50</w:t>
            </w:r>
            <w:r>
              <w:rPr>
                <w:rFonts w:ascii="Arial" w:hAnsi="Arial" w:cs="Arial"/>
                <w:sz w:val="18"/>
                <w:szCs w:val="18"/>
              </w:rPr>
              <w:t>.61</w:t>
            </w:r>
          </w:p>
        </w:tc>
        <w:tc>
          <w:tcPr>
            <w:tcW w:w="810" w:type="dxa"/>
          </w:tcPr>
          <w:p w:rsidR="00603823" w:rsidRPr="009B699E" w:rsidRDefault="00603823" w:rsidP="00C11260">
            <w:pPr>
              <w:rPr>
                <w:rFonts w:ascii="Arial" w:hAnsi="Arial" w:cs="Arial"/>
                <w:sz w:val="18"/>
                <w:szCs w:val="18"/>
              </w:rPr>
            </w:pPr>
            <w:r w:rsidRPr="00872142">
              <w:rPr>
                <w:rFonts w:ascii="Arial" w:hAnsi="Arial" w:cs="Arial"/>
                <w:sz w:val="18"/>
                <w:szCs w:val="18"/>
              </w:rPr>
              <w:t>8.3.5</w:t>
            </w:r>
          </w:p>
        </w:tc>
        <w:tc>
          <w:tcPr>
            <w:tcW w:w="4050" w:type="dxa"/>
          </w:tcPr>
          <w:p w:rsidR="00603823" w:rsidRPr="009B699E" w:rsidRDefault="00603823" w:rsidP="00C11260">
            <w:pPr>
              <w:rPr>
                <w:rFonts w:ascii="Arial" w:hAnsi="Arial" w:cs="Arial"/>
                <w:sz w:val="18"/>
                <w:szCs w:val="18"/>
              </w:rPr>
            </w:pPr>
            <w:r w:rsidRPr="00872142">
              <w:rPr>
                <w:rFonts w:ascii="Arial" w:hAnsi="Arial" w:cs="Arial"/>
                <w:sz w:val="18"/>
                <w:szCs w:val="18"/>
              </w:rPr>
              <w:t xml:space="preserve">It is not necessary to support all the NDP MAC frames for all S1G applications. For example, for </w:t>
            </w:r>
            <w:proofErr w:type="spellStart"/>
            <w:r w:rsidRPr="00872142">
              <w:rPr>
                <w:rFonts w:ascii="Arial" w:hAnsi="Arial" w:cs="Arial"/>
                <w:sz w:val="18"/>
                <w:szCs w:val="18"/>
              </w:rPr>
              <w:t>neworking</w:t>
            </w:r>
            <w:proofErr w:type="spellEnd"/>
            <w:r w:rsidRPr="00872142">
              <w:rPr>
                <w:rFonts w:ascii="Arial" w:hAnsi="Arial" w:cs="Arial"/>
                <w:sz w:val="18"/>
                <w:szCs w:val="18"/>
              </w:rPr>
              <w:t xml:space="preserve"> operated in wider BW like 8/16MHz, NDP control frames won't bring any meaningful throughput gain but just additional complexity. However, we should mandate some basic NDP formats for better </w:t>
            </w:r>
            <w:proofErr w:type="spellStart"/>
            <w:r w:rsidRPr="00872142">
              <w:rPr>
                <w:rFonts w:ascii="Arial" w:hAnsi="Arial" w:cs="Arial"/>
                <w:sz w:val="18"/>
                <w:szCs w:val="18"/>
              </w:rPr>
              <w:t>interop</w:t>
            </w:r>
            <w:proofErr w:type="spellEnd"/>
            <w:r w:rsidRPr="00872142">
              <w:rPr>
                <w:rFonts w:ascii="Arial" w:hAnsi="Arial" w:cs="Arial"/>
                <w:sz w:val="18"/>
                <w:szCs w:val="18"/>
              </w:rPr>
              <w:t xml:space="preserve"> between high rate device and sensors.</w:t>
            </w:r>
          </w:p>
        </w:tc>
        <w:tc>
          <w:tcPr>
            <w:tcW w:w="2070" w:type="dxa"/>
          </w:tcPr>
          <w:p w:rsidR="00603823" w:rsidRPr="009B699E" w:rsidRDefault="00603823" w:rsidP="00C11260">
            <w:pPr>
              <w:rPr>
                <w:rFonts w:ascii="Arial" w:hAnsi="Arial" w:cs="Arial"/>
                <w:sz w:val="18"/>
                <w:szCs w:val="18"/>
              </w:rPr>
            </w:pPr>
            <w:r w:rsidRPr="00872142">
              <w:rPr>
                <w:rFonts w:ascii="Arial" w:hAnsi="Arial" w:cs="Arial"/>
                <w:sz w:val="18"/>
                <w:szCs w:val="18"/>
              </w:rPr>
              <w:t>Except NDP-ACK, NDP-BA and NDP-CTS, all the other NDP formats are optional. Add capability fields correspondingly.</w:t>
            </w:r>
          </w:p>
        </w:tc>
      </w:tr>
    </w:tbl>
    <w:p w:rsidR="00603823" w:rsidRDefault="00603823" w:rsidP="00603823">
      <w:pPr>
        <w:rPr>
          <w:i/>
          <w:u w:val="single"/>
        </w:rPr>
      </w:pPr>
    </w:p>
    <w:p w:rsidR="00603823" w:rsidRPr="00ED045D" w:rsidRDefault="00603823" w:rsidP="00603823">
      <w:pPr>
        <w:rPr>
          <w:i/>
          <w:u w:val="single"/>
        </w:rPr>
      </w:pPr>
      <w:r w:rsidRPr="00ED045D">
        <w:rPr>
          <w:i/>
          <w:u w:val="single"/>
        </w:rPr>
        <w:t>was as follows:</w:t>
      </w:r>
    </w:p>
    <w:p w:rsidR="00603823" w:rsidRPr="00ED045D" w:rsidRDefault="00603823" w:rsidP="00603823">
      <w:pPr>
        <w:rPr>
          <w:i/>
          <w:u w:val="single"/>
        </w:rPr>
      </w:pPr>
    </w:p>
    <w:p w:rsidR="00603823" w:rsidRDefault="00603823" w:rsidP="00603823">
      <w:pPr>
        <w:rPr>
          <w:i/>
          <w:u w:val="single"/>
        </w:rPr>
      </w:pPr>
      <w:r w:rsidRPr="00ED045D">
        <w:rPr>
          <w:i/>
          <w:u w:val="single"/>
        </w:rPr>
        <w:t xml:space="preserve">“Agree with the commenter of CID 2019. NDP ACK, NDP CTS, and NDP BlockAck frames are mandatory as control response frames for S1G STAs. NDP frames are not only shorter but also more robust than their regular counterparts (widely discussed in </w:t>
      </w:r>
      <w:proofErr w:type="spellStart"/>
      <w:r w:rsidRPr="00ED045D">
        <w:rPr>
          <w:i/>
          <w:u w:val="single"/>
        </w:rPr>
        <w:t>TGah</w:t>
      </w:r>
      <w:proofErr w:type="spellEnd"/>
      <w:r w:rsidRPr="00ED045D">
        <w:rPr>
          <w:i/>
          <w:u w:val="single"/>
        </w:rPr>
        <w:t>). NDP PS-Poll frames are already specified as optional (</w:t>
      </w:r>
      <w:proofErr w:type="spellStart"/>
      <w:r w:rsidRPr="00ED045D">
        <w:rPr>
          <w:i/>
          <w:u w:val="single"/>
        </w:rPr>
        <w:t>signaled</w:t>
      </w:r>
      <w:proofErr w:type="spellEnd"/>
      <w:r w:rsidRPr="00ED045D">
        <w:rPr>
          <w:i/>
          <w:u w:val="single"/>
        </w:rPr>
        <w:t xml:space="preserve"> by the NDP PS-Poll Supported field in the S1G Capabilities field. NDP Modified Ack frames are sent as a response to NDP PS-Poll frames and as such are optional as well. NDP Paging frames are also optional as they can be sent only after negotiating TWT. NDP Probe Request is mandatory at reception because the transmitter cannot know the capability of the receiver during active scanning. Normative text for NDP Beamforming Report Poll frames is missing in D1.0 and proposed resolution is to specify that their support is optional as well. “</w:t>
      </w:r>
    </w:p>
    <w:p w:rsidR="00603823" w:rsidRDefault="00603823" w:rsidP="00603823">
      <w:pPr>
        <w:rPr>
          <w:i/>
          <w:u w:val="single"/>
        </w:rPr>
      </w:pPr>
      <w:r>
        <w:rPr>
          <w:i/>
          <w:u w:val="single"/>
        </w:rPr>
        <w:t>Short frames (2313,2020)</w:t>
      </w:r>
    </w:p>
    <w:p w:rsidR="00603823" w:rsidRDefault="00603823" w:rsidP="00603823">
      <w:pPr>
        <w:rPr>
          <w:i/>
          <w:u w:val="single"/>
        </w:rPr>
      </w:pPr>
    </w:p>
    <w:p w:rsidR="00603823" w:rsidRPr="00ED045D" w:rsidRDefault="00603823" w:rsidP="00603823">
      <w:pPr>
        <w:autoSpaceDE w:val="0"/>
        <w:autoSpaceDN w:val="0"/>
        <w:adjustRightInd w:val="0"/>
        <w:ind w:left="110" w:hangingChars="50" w:hanging="110"/>
        <w:rPr>
          <w:i/>
          <w:u w:val="single"/>
        </w:rPr>
      </w:pPr>
      <w:r w:rsidRPr="00ED045D">
        <w:rPr>
          <w:i/>
          <w:u w:val="single"/>
        </w:rPr>
        <w:t xml:space="preserve">The following Short frames are already specified as optional: </w:t>
      </w:r>
    </w:p>
    <w:p w:rsidR="00603823" w:rsidRPr="00ED045D" w:rsidRDefault="00603823" w:rsidP="00603823">
      <w:pPr>
        <w:autoSpaceDE w:val="0"/>
        <w:autoSpaceDN w:val="0"/>
        <w:adjustRightInd w:val="0"/>
        <w:ind w:left="110" w:hangingChars="50" w:hanging="110"/>
        <w:rPr>
          <w:i/>
          <w:u w:val="single"/>
        </w:rPr>
      </w:pPr>
      <w:r w:rsidRPr="00ED045D">
        <w:rPr>
          <w:i/>
          <w:u w:val="single"/>
        </w:rPr>
        <w:t>STACK and TACK frames are optional and are transmitted after TWT negotiation (see 9.3.2.8 and 9.44): “transmission of TACK or STACK frame is required if Target Wake Time is negotiated 9.41 (Target Wake Time (TWT))” and may be sent under Flow Control procedure to TWT STAs as described in 9.48.4.</w:t>
      </w:r>
    </w:p>
    <w:p w:rsidR="00603823" w:rsidRPr="00ED045D" w:rsidRDefault="00603823" w:rsidP="00603823">
      <w:pPr>
        <w:autoSpaceDE w:val="0"/>
        <w:autoSpaceDN w:val="0"/>
        <w:adjustRightInd w:val="0"/>
        <w:ind w:left="110" w:hangingChars="50" w:hanging="110"/>
        <w:rPr>
          <w:i/>
          <w:u w:val="single"/>
        </w:rPr>
      </w:pPr>
    </w:p>
    <w:p w:rsidR="00603823" w:rsidRPr="00ED045D" w:rsidRDefault="00603823" w:rsidP="00603823">
      <w:pPr>
        <w:autoSpaceDE w:val="0"/>
        <w:autoSpaceDN w:val="0"/>
        <w:adjustRightInd w:val="0"/>
        <w:ind w:left="110" w:hangingChars="50" w:hanging="110"/>
        <w:rPr>
          <w:i/>
          <w:u w:val="single"/>
        </w:rPr>
      </w:pPr>
      <w:r w:rsidRPr="00ED045D">
        <w:rPr>
          <w:i/>
          <w:u w:val="single"/>
        </w:rPr>
        <w:t xml:space="preserve">BAT frame is optional and is transmitted after TWT negotiation (proposed resolution for this part is included in resolutions for </w:t>
      </w:r>
      <w:proofErr w:type="spellStart"/>
      <w:r w:rsidRPr="00ED045D">
        <w:rPr>
          <w:i/>
          <w:u w:val="single"/>
        </w:rPr>
        <w:t>subclause</w:t>
      </w:r>
      <w:proofErr w:type="spellEnd"/>
      <w:r w:rsidRPr="00ED045D">
        <w:rPr>
          <w:i/>
          <w:u w:val="single"/>
        </w:rPr>
        <w:t xml:space="preserve"> 9.22 </w:t>
      </w:r>
      <w:proofErr w:type="spellStart"/>
      <w:r w:rsidRPr="00ED045D">
        <w:rPr>
          <w:i/>
          <w:u w:val="single"/>
        </w:rPr>
        <w:t>BlockAcknowledgment</w:t>
      </w:r>
      <w:proofErr w:type="spellEnd"/>
      <w:r w:rsidRPr="00ED045D">
        <w:rPr>
          <w:i/>
          <w:u w:val="single"/>
        </w:rPr>
        <w:t xml:space="preserve"> (Block Ack)). </w:t>
      </w:r>
    </w:p>
    <w:p w:rsidR="00603823" w:rsidRPr="00ED045D" w:rsidRDefault="00603823" w:rsidP="00603823">
      <w:pPr>
        <w:autoSpaceDE w:val="0"/>
        <w:autoSpaceDN w:val="0"/>
        <w:adjustRightInd w:val="0"/>
        <w:ind w:left="110" w:hangingChars="50" w:hanging="110"/>
        <w:rPr>
          <w:i/>
          <w:u w:val="single"/>
        </w:rPr>
      </w:pPr>
    </w:p>
    <w:p w:rsidR="00603823" w:rsidRPr="00ED045D" w:rsidRDefault="00603823" w:rsidP="00603823">
      <w:pPr>
        <w:autoSpaceDE w:val="0"/>
        <w:autoSpaceDN w:val="0"/>
        <w:adjustRightInd w:val="0"/>
        <w:ind w:left="110" w:hangingChars="50" w:hanging="110"/>
        <w:rPr>
          <w:i/>
          <w:u w:val="single"/>
        </w:rPr>
      </w:pPr>
      <w:proofErr w:type="spellStart"/>
      <w:r w:rsidRPr="00ED045D">
        <w:rPr>
          <w:i/>
          <w:u w:val="single"/>
        </w:rPr>
        <w:t>TGah</w:t>
      </w:r>
      <w:proofErr w:type="spellEnd"/>
      <w:r w:rsidRPr="00ED045D">
        <w:rPr>
          <w:i/>
          <w:u w:val="single"/>
        </w:rPr>
        <w:t xml:space="preserve"> editor to make the changes shown in doc 14/083r1 (related to </w:t>
      </w:r>
      <w:proofErr w:type="spellStart"/>
      <w:r w:rsidRPr="00ED045D">
        <w:rPr>
          <w:i/>
          <w:u w:val="single"/>
        </w:rPr>
        <w:t>subclause</w:t>
      </w:r>
      <w:proofErr w:type="spellEnd"/>
      <w:r w:rsidRPr="00ED045D">
        <w:rPr>
          <w:i/>
          <w:u w:val="single"/>
        </w:rPr>
        <w:t xml:space="preserve"> 9.22 Block Ack).</w:t>
      </w:r>
    </w:p>
    <w:p w:rsidR="00603823" w:rsidRPr="00ED045D" w:rsidRDefault="00603823" w:rsidP="00603823">
      <w:pPr>
        <w:autoSpaceDE w:val="0"/>
        <w:autoSpaceDN w:val="0"/>
        <w:adjustRightInd w:val="0"/>
        <w:ind w:left="110" w:hangingChars="50" w:hanging="110"/>
        <w:rPr>
          <w:i/>
          <w:u w:val="single"/>
        </w:rPr>
      </w:pPr>
    </w:p>
    <w:p w:rsidR="00603823" w:rsidRPr="00ED045D" w:rsidRDefault="00603823" w:rsidP="00603823">
      <w:pPr>
        <w:autoSpaceDE w:val="0"/>
        <w:autoSpaceDN w:val="0"/>
        <w:adjustRightInd w:val="0"/>
        <w:ind w:left="110" w:hangingChars="50" w:hanging="110"/>
        <w:rPr>
          <w:i/>
          <w:u w:val="single"/>
        </w:rPr>
      </w:pPr>
      <w:proofErr w:type="spellStart"/>
      <w:r w:rsidRPr="00ED045D">
        <w:rPr>
          <w:i/>
          <w:u w:val="single"/>
        </w:rPr>
        <w:t>TGah</w:t>
      </w:r>
      <w:proofErr w:type="spellEnd"/>
      <w:r w:rsidRPr="00ED045D">
        <w:rPr>
          <w:i/>
          <w:u w:val="single"/>
        </w:rPr>
        <w:t xml:space="preserve"> editor to make the changes shown in doc 14/0308r0 (related to </w:t>
      </w:r>
      <w:proofErr w:type="spellStart"/>
      <w:r w:rsidRPr="00ED045D">
        <w:rPr>
          <w:i/>
          <w:u w:val="single"/>
        </w:rPr>
        <w:t>subclause</w:t>
      </w:r>
      <w:proofErr w:type="spellEnd"/>
      <w:r w:rsidRPr="00ED045D">
        <w:rPr>
          <w:i/>
          <w:u w:val="single"/>
        </w:rPr>
        <w:t xml:space="preserve"> 9.48.4 Flow Control).</w:t>
      </w:r>
      <w:r>
        <w:rPr>
          <w:i/>
          <w:u w:val="single"/>
        </w:rPr>
        <w:t>”</w:t>
      </w:r>
    </w:p>
    <w:p w:rsidR="008C6C96" w:rsidRDefault="008C6C96" w:rsidP="00F23C50">
      <w:pPr>
        <w:rPr>
          <w:i/>
          <w:u w:val="single"/>
        </w:rPr>
      </w:pPr>
    </w:p>
    <w:p w:rsidR="000638DB" w:rsidRPr="00C63602" w:rsidRDefault="000638DB" w:rsidP="00EB24BF">
      <w:pPr>
        <w:keepN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0" w:name="RTF34333331353a2048342c312e"/>
      <w:r w:rsidRPr="00C63602">
        <w:rPr>
          <w:rFonts w:ascii="Arial" w:eastAsia="Times New Roman" w:hAnsi="Arial" w:cs="Arial"/>
          <w:b/>
          <w:bCs/>
          <w:color w:val="000000"/>
          <w:sz w:val="20"/>
          <w:lang w:val="en-US"/>
        </w:rPr>
        <w:t>Response Indication procedure</w:t>
      </w:r>
      <w:bookmarkEnd w:id="0"/>
    </w:p>
    <w:p w:rsidR="00F42E30" w:rsidRPr="00F42E30" w:rsidRDefault="00F42E30" w:rsidP="00F42E30">
      <w:pPr>
        <w:rPr>
          <w:rFonts w:eastAsia="Times New Roman"/>
          <w:b/>
          <w:i/>
          <w:color w:val="000000"/>
          <w:sz w:val="20"/>
          <w:lang w:val="en-US"/>
        </w:rPr>
      </w:pPr>
      <w:proofErr w:type="spellStart"/>
      <w:r w:rsidRPr="00F42E30">
        <w:rPr>
          <w:rFonts w:eastAsia="Times New Roman"/>
          <w:b/>
          <w:color w:val="000000"/>
          <w:sz w:val="20"/>
          <w:highlight w:val="yellow"/>
          <w:lang w:val="en-US"/>
        </w:rPr>
        <w:t>TGah</w:t>
      </w:r>
      <w:proofErr w:type="spellEnd"/>
      <w:r w:rsidRPr="00F42E30">
        <w:rPr>
          <w:rFonts w:eastAsia="Times New Roman"/>
          <w:b/>
          <w:color w:val="000000"/>
          <w:sz w:val="20"/>
          <w:highlight w:val="yellow"/>
          <w:lang w:val="en-US"/>
        </w:rPr>
        <w:t xml:space="preserve"> Editor:</w:t>
      </w:r>
      <w:r w:rsidRPr="00F42E30">
        <w:rPr>
          <w:rFonts w:eastAsia="Times New Roman"/>
          <w:b/>
          <w:i/>
          <w:color w:val="000000"/>
          <w:sz w:val="20"/>
          <w:highlight w:val="yellow"/>
          <w:lang w:val="en-US"/>
        </w:rPr>
        <w:t xml:space="preserve"> Insert the following paragraph</w:t>
      </w:r>
      <w:r>
        <w:rPr>
          <w:rFonts w:eastAsia="Times New Roman"/>
          <w:b/>
          <w:i/>
          <w:color w:val="000000"/>
          <w:sz w:val="20"/>
          <w:highlight w:val="yellow"/>
          <w:lang w:val="en-US"/>
        </w:rPr>
        <w:t>s</w:t>
      </w:r>
      <w:r w:rsidRPr="00F42E30">
        <w:rPr>
          <w:rFonts w:eastAsia="Times New Roman"/>
          <w:b/>
          <w:i/>
          <w:color w:val="000000"/>
          <w:sz w:val="20"/>
          <w:highlight w:val="yellow"/>
          <w:lang w:val="en-US"/>
        </w:rPr>
        <w:t xml:space="preserve"> immediately after the first paragraph of </w:t>
      </w:r>
      <w:proofErr w:type="spellStart"/>
      <w:r w:rsidRPr="00F42E30">
        <w:rPr>
          <w:rFonts w:eastAsia="Times New Roman"/>
          <w:b/>
          <w:i/>
          <w:color w:val="000000"/>
          <w:sz w:val="20"/>
          <w:highlight w:val="yellow"/>
          <w:lang w:val="en-US"/>
        </w:rPr>
        <w:t>subclause</w:t>
      </w:r>
      <w:proofErr w:type="spellEnd"/>
      <w:r w:rsidRPr="00F42E30">
        <w:rPr>
          <w:rFonts w:eastAsia="Times New Roman"/>
          <w:b/>
          <w:i/>
          <w:color w:val="000000"/>
          <w:sz w:val="20"/>
          <w:highlight w:val="yellow"/>
          <w:lang w:val="en-US"/>
        </w:rPr>
        <w:t xml:space="preserve"> 9.3.2.15 (R</w:t>
      </w:r>
      <w:r w:rsidR="004C4F9E">
        <w:rPr>
          <w:rFonts w:eastAsia="Times New Roman"/>
          <w:b/>
          <w:i/>
          <w:color w:val="000000"/>
          <w:sz w:val="20"/>
          <w:highlight w:val="yellow"/>
          <w:lang w:val="en-US"/>
        </w:rPr>
        <w:t>esponse indication procedure</w:t>
      </w:r>
      <w:proofErr w:type="gramStart"/>
      <w:r w:rsidR="004C4F9E">
        <w:rPr>
          <w:rFonts w:eastAsia="Times New Roman"/>
          <w:b/>
          <w:i/>
          <w:color w:val="000000"/>
          <w:sz w:val="20"/>
          <w:highlight w:val="yellow"/>
          <w:lang w:val="en-US"/>
        </w:rPr>
        <w:t>)</w:t>
      </w:r>
      <w:r w:rsidR="0049438C">
        <w:rPr>
          <w:rFonts w:eastAsia="Times New Roman"/>
          <w:b/>
          <w:i/>
          <w:color w:val="000000"/>
          <w:sz w:val="20"/>
          <w:highlight w:val="yellow"/>
          <w:lang w:val="en-US"/>
        </w:rPr>
        <w:t>(</w:t>
      </w:r>
      <w:proofErr w:type="gramEnd"/>
      <w:r w:rsidR="0049438C">
        <w:rPr>
          <w:rFonts w:eastAsia="Times New Roman"/>
          <w:b/>
          <w:i/>
          <w:color w:val="000000"/>
          <w:sz w:val="20"/>
          <w:highlight w:val="yellow"/>
          <w:lang w:val="en-US"/>
        </w:rPr>
        <w:t>#</w:t>
      </w:r>
      <w:r w:rsidR="007D41EB">
        <w:rPr>
          <w:rFonts w:eastAsia="Times New Roman"/>
          <w:b/>
          <w:i/>
          <w:color w:val="000000"/>
          <w:sz w:val="20"/>
          <w:highlight w:val="yellow"/>
          <w:lang w:val="en-US"/>
        </w:rPr>
        <w:t>3</w:t>
      </w:r>
      <w:r w:rsidR="00816846">
        <w:rPr>
          <w:rFonts w:eastAsia="Times New Roman"/>
          <w:b/>
          <w:i/>
          <w:color w:val="000000"/>
          <w:sz w:val="20"/>
          <w:highlight w:val="yellow"/>
          <w:lang w:val="en-US"/>
        </w:rPr>
        <w:t>810, et al</w:t>
      </w:r>
      <w:r w:rsidR="0049438C">
        <w:rPr>
          <w:rFonts w:eastAsia="Times New Roman"/>
          <w:b/>
          <w:i/>
          <w:color w:val="000000"/>
          <w:sz w:val="20"/>
          <w:highlight w:val="yellow"/>
          <w:lang w:val="en-US"/>
        </w:rPr>
        <w:t>)</w:t>
      </w:r>
      <w:r w:rsidRPr="00F42E30">
        <w:rPr>
          <w:rFonts w:eastAsia="Times New Roman"/>
          <w:b/>
          <w:i/>
          <w:color w:val="000000"/>
          <w:sz w:val="20"/>
          <w:highlight w:val="yellow"/>
          <w:lang w:val="en-US"/>
        </w:rPr>
        <w:t>:</w:t>
      </w:r>
    </w:p>
    <w:p w:rsidR="00F42E30" w:rsidRDefault="00F42E30" w:rsidP="00F42E30">
      <w:pPr>
        <w:jc w:val="both"/>
        <w:rPr>
          <w:ins w:id="1" w:author="Author"/>
          <w:lang w:eastAsia="ko-KR"/>
        </w:rPr>
      </w:pPr>
    </w:p>
    <w:p w:rsidR="005C7BFF" w:rsidRPr="00622BC8" w:rsidRDefault="00F42E30" w:rsidP="00F42E30">
      <w:pPr>
        <w:jc w:val="both"/>
        <w:rPr>
          <w:ins w:id="2" w:author="Author"/>
          <w:rFonts w:eastAsia="Times New Roman"/>
          <w:color w:val="000000"/>
          <w:sz w:val="20"/>
          <w:lang w:val="en-US"/>
        </w:rPr>
      </w:pPr>
      <w:ins w:id="3" w:author="Author">
        <w:r w:rsidRPr="00622BC8">
          <w:rPr>
            <w:rFonts w:eastAsia="Times New Roman"/>
            <w:color w:val="000000"/>
            <w:sz w:val="20"/>
            <w:lang w:val="en-US"/>
          </w:rPr>
          <w:t xml:space="preserve">An S1G STA shall not </w:t>
        </w:r>
        <w:r w:rsidR="00986EA1" w:rsidRPr="00622BC8">
          <w:rPr>
            <w:rFonts w:eastAsia="Times New Roman"/>
            <w:color w:val="000000"/>
            <w:sz w:val="20"/>
            <w:lang w:val="en-US"/>
          </w:rPr>
          <w:t xml:space="preserve">cause </w:t>
        </w:r>
        <w:r w:rsidR="00812BD5" w:rsidRPr="00622BC8">
          <w:rPr>
            <w:rFonts w:eastAsia="Times New Roman"/>
            <w:color w:val="000000"/>
            <w:sz w:val="20"/>
            <w:lang w:val="en-US"/>
          </w:rPr>
          <w:t xml:space="preserve">its intended receiver </w:t>
        </w:r>
        <w:r w:rsidR="00986EA1" w:rsidRPr="00622BC8">
          <w:rPr>
            <w:rFonts w:eastAsia="Times New Roman"/>
            <w:color w:val="000000"/>
            <w:sz w:val="20"/>
            <w:lang w:val="en-US"/>
          </w:rPr>
          <w:t xml:space="preserve">to </w:t>
        </w:r>
        <w:r w:rsidR="00646BBA" w:rsidRPr="00622BC8">
          <w:rPr>
            <w:rFonts w:eastAsia="Times New Roman"/>
            <w:color w:val="000000"/>
            <w:sz w:val="20"/>
            <w:lang w:val="en-US"/>
          </w:rPr>
          <w:t>generate</w:t>
        </w:r>
        <w:r w:rsidR="00986EA1" w:rsidRPr="00622BC8">
          <w:rPr>
            <w:rFonts w:eastAsia="Times New Roman"/>
            <w:color w:val="000000"/>
            <w:sz w:val="20"/>
            <w:lang w:val="en-US"/>
          </w:rPr>
          <w:t xml:space="preserve"> a</w:t>
        </w:r>
        <w:r w:rsidRPr="00622BC8">
          <w:rPr>
            <w:rFonts w:eastAsia="Times New Roman"/>
            <w:color w:val="000000"/>
            <w:sz w:val="20"/>
            <w:lang w:val="en-US"/>
          </w:rPr>
          <w:t xml:space="preserve"> </w:t>
        </w:r>
        <w:r w:rsidR="005C7BFF" w:rsidRPr="00622BC8">
          <w:rPr>
            <w:rFonts w:eastAsia="Times New Roman"/>
            <w:color w:val="000000"/>
            <w:sz w:val="20"/>
            <w:lang w:val="en-US"/>
          </w:rPr>
          <w:t>normal</w:t>
        </w:r>
        <w:r w:rsidRPr="00622BC8">
          <w:rPr>
            <w:rFonts w:eastAsia="Times New Roman"/>
            <w:color w:val="000000"/>
            <w:sz w:val="20"/>
            <w:lang w:val="en-US"/>
          </w:rPr>
          <w:t xml:space="preserve"> control response frame</w:t>
        </w:r>
        <w:r w:rsidR="00646BBA" w:rsidRPr="00622BC8">
          <w:rPr>
            <w:rFonts w:eastAsia="Times New Roman"/>
            <w:color w:val="000000"/>
            <w:sz w:val="20"/>
            <w:lang w:val="en-US"/>
          </w:rPr>
          <w:t xml:space="preserve"> except as specified below</w:t>
        </w:r>
        <w:r w:rsidR="005C7BFF" w:rsidRPr="00622BC8">
          <w:rPr>
            <w:rFonts w:eastAsia="Times New Roman"/>
            <w:color w:val="000000"/>
            <w:sz w:val="20"/>
            <w:lang w:val="en-US"/>
          </w:rPr>
          <w:t>:</w:t>
        </w:r>
      </w:ins>
    </w:p>
    <w:p w:rsidR="00F42E30" w:rsidRPr="00622BC8" w:rsidRDefault="00646BBA" w:rsidP="00EB24BF">
      <w:pPr>
        <w:pStyle w:val="ListParagraph"/>
        <w:numPr>
          <w:ilvl w:val="0"/>
          <w:numId w:val="7"/>
        </w:numPr>
        <w:ind w:leftChars="0"/>
        <w:jc w:val="both"/>
        <w:rPr>
          <w:ins w:id="4" w:author="Author"/>
          <w:rFonts w:eastAsia="Times New Roman"/>
          <w:color w:val="000000"/>
          <w:sz w:val="20"/>
          <w:lang w:val="en-US"/>
        </w:rPr>
      </w:pPr>
      <w:ins w:id="5" w:author="Author">
        <w:r w:rsidRPr="00622BC8">
          <w:rPr>
            <w:rFonts w:eastAsia="Times New Roman"/>
            <w:color w:val="000000"/>
            <w:sz w:val="20"/>
            <w:lang w:val="en-US"/>
          </w:rPr>
          <w:t>If the intended receiver has i</w:t>
        </w:r>
        <w:r w:rsidR="00B05D8E" w:rsidRPr="00622BC8">
          <w:rPr>
            <w:rFonts w:eastAsia="Times New Roman"/>
            <w:color w:val="000000"/>
            <w:sz w:val="20"/>
            <w:lang w:val="en-US"/>
          </w:rPr>
          <w:t xml:space="preserve">ndicated that it supports </w:t>
        </w:r>
        <w:r w:rsidR="003265B0" w:rsidRPr="00622BC8">
          <w:rPr>
            <w:rFonts w:eastAsia="Times New Roman"/>
            <w:color w:val="000000"/>
            <w:sz w:val="20"/>
            <w:lang w:val="en-US"/>
          </w:rPr>
          <w:t xml:space="preserve">generating </w:t>
        </w:r>
        <w:r w:rsidR="0026571E" w:rsidRPr="00622BC8">
          <w:rPr>
            <w:rFonts w:eastAsia="Times New Roman"/>
            <w:color w:val="000000"/>
            <w:sz w:val="20"/>
            <w:lang w:val="en-US"/>
          </w:rPr>
          <w:t xml:space="preserve">+HTC Control frames </w:t>
        </w:r>
        <w:r w:rsidRPr="00622BC8">
          <w:rPr>
            <w:rFonts w:eastAsia="Times New Roman"/>
            <w:color w:val="000000"/>
            <w:sz w:val="20"/>
            <w:lang w:val="en-US"/>
          </w:rPr>
          <w:t xml:space="preserve">then the S1G STA can solicit +HTC Control frames of the types </w:t>
        </w:r>
        <w:r w:rsidR="00B05D8E" w:rsidRPr="00622BC8">
          <w:rPr>
            <w:rFonts w:eastAsia="Times New Roman"/>
            <w:color w:val="000000"/>
            <w:sz w:val="20"/>
            <w:lang w:val="en-US"/>
          </w:rPr>
          <w:t>described in 9.31 (Link Adaptation)</w:t>
        </w:r>
      </w:ins>
    </w:p>
    <w:p w:rsidR="00AB5F2F" w:rsidRPr="00622BC8" w:rsidRDefault="00BB3EBC" w:rsidP="00EB24BF">
      <w:pPr>
        <w:pStyle w:val="ListParagraph"/>
        <w:numPr>
          <w:ilvl w:val="0"/>
          <w:numId w:val="7"/>
        </w:numPr>
        <w:ind w:leftChars="0"/>
        <w:jc w:val="both"/>
        <w:rPr>
          <w:ins w:id="6" w:author="Author"/>
          <w:rFonts w:eastAsia="Times New Roman"/>
          <w:color w:val="000000"/>
          <w:sz w:val="20"/>
          <w:lang w:val="en-US"/>
        </w:rPr>
      </w:pPr>
      <w:ins w:id="7" w:author="Author">
        <w:r w:rsidRPr="00622BC8">
          <w:rPr>
            <w:rFonts w:eastAsia="Times New Roman"/>
            <w:color w:val="000000"/>
            <w:sz w:val="20"/>
            <w:lang w:val="en-US"/>
          </w:rPr>
          <w:t>If the intended receiver has n</w:t>
        </w:r>
        <w:r w:rsidR="0026571E" w:rsidRPr="00622BC8">
          <w:rPr>
            <w:rFonts w:eastAsia="Times New Roman"/>
            <w:color w:val="000000"/>
            <w:sz w:val="20"/>
            <w:lang w:val="en-US"/>
          </w:rPr>
          <w:t xml:space="preserve">egotiated </w:t>
        </w:r>
        <w:r w:rsidR="00646BBA" w:rsidRPr="00622BC8">
          <w:rPr>
            <w:rFonts w:eastAsia="Times New Roman"/>
            <w:color w:val="000000"/>
            <w:sz w:val="20"/>
            <w:lang w:val="en-US"/>
          </w:rPr>
          <w:t xml:space="preserve">with the S1G STA </w:t>
        </w:r>
        <w:r w:rsidR="0026571E" w:rsidRPr="00622BC8">
          <w:rPr>
            <w:rFonts w:eastAsia="Times New Roman"/>
            <w:color w:val="000000"/>
            <w:sz w:val="20"/>
            <w:lang w:val="en-US"/>
          </w:rPr>
          <w:t xml:space="preserve">the </w:t>
        </w:r>
        <w:r w:rsidR="00646BBA" w:rsidRPr="00622BC8">
          <w:rPr>
            <w:rFonts w:eastAsia="Times New Roman"/>
            <w:color w:val="000000"/>
            <w:sz w:val="20"/>
            <w:lang w:val="en-US"/>
          </w:rPr>
          <w:t xml:space="preserve">generation </w:t>
        </w:r>
        <w:r w:rsidR="0026571E" w:rsidRPr="00622BC8">
          <w:rPr>
            <w:rFonts w:eastAsia="Times New Roman"/>
            <w:color w:val="000000"/>
            <w:sz w:val="20"/>
            <w:lang w:val="en-US"/>
          </w:rPr>
          <w:t>of</w:t>
        </w:r>
        <w:r w:rsidR="00B05D8E" w:rsidRPr="00622BC8">
          <w:rPr>
            <w:rFonts w:eastAsia="Times New Roman"/>
            <w:color w:val="000000"/>
            <w:sz w:val="20"/>
            <w:lang w:val="en-US"/>
          </w:rPr>
          <w:t xml:space="preserve"> </w:t>
        </w:r>
        <w:r w:rsidR="00AB5F2F" w:rsidRPr="00622BC8">
          <w:rPr>
            <w:rFonts w:eastAsia="Times New Roman"/>
            <w:color w:val="000000"/>
            <w:sz w:val="20"/>
            <w:lang w:val="en-US"/>
          </w:rPr>
          <w:t>TACK or</w:t>
        </w:r>
        <w:r w:rsidR="00B05D8E" w:rsidRPr="00622BC8">
          <w:rPr>
            <w:rFonts w:eastAsia="Times New Roman"/>
            <w:color w:val="000000"/>
            <w:sz w:val="20"/>
            <w:lang w:val="en-US"/>
          </w:rPr>
          <w:t xml:space="preserve"> STACK frames </w:t>
        </w:r>
        <w:r w:rsidRPr="00622BC8">
          <w:rPr>
            <w:rFonts w:eastAsia="Times New Roman"/>
            <w:color w:val="000000"/>
            <w:sz w:val="20"/>
            <w:lang w:val="en-US"/>
          </w:rPr>
          <w:t xml:space="preserve">then the S1G STA can solicit TACK or STACK frames </w:t>
        </w:r>
        <w:r w:rsidR="00AB5F2F" w:rsidRPr="00622BC8">
          <w:rPr>
            <w:rFonts w:eastAsia="Times New Roman"/>
            <w:color w:val="000000"/>
            <w:sz w:val="20"/>
            <w:lang w:val="en-US"/>
          </w:rPr>
          <w:t>as described in 9.42a (Target Wake Time)</w:t>
        </w:r>
      </w:ins>
    </w:p>
    <w:p w:rsidR="0026571E" w:rsidRPr="00622BC8" w:rsidRDefault="00BB3EBC" w:rsidP="00EB24BF">
      <w:pPr>
        <w:pStyle w:val="ListParagraph"/>
        <w:numPr>
          <w:ilvl w:val="0"/>
          <w:numId w:val="7"/>
        </w:numPr>
        <w:ind w:leftChars="0"/>
        <w:jc w:val="both"/>
        <w:rPr>
          <w:ins w:id="8" w:author="Author"/>
          <w:rFonts w:eastAsia="Times New Roman"/>
          <w:color w:val="000000"/>
          <w:sz w:val="20"/>
          <w:lang w:val="en-US"/>
        </w:rPr>
      </w:pPr>
      <w:ins w:id="9" w:author="Author">
        <w:r w:rsidRPr="00622BC8">
          <w:rPr>
            <w:rFonts w:eastAsia="Times New Roman"/>
            <w:color w:val="000000"/>
            <w:sz w:val="20"/>
            <w:lang w:val="en-US"/>
          </w:rPr>
          <w:t>If the intended receiver has indicated that i</w:t>
        </w:r>
        <w:r w:rsidR="0026571E" w:rsidRPr="00622BC8">
          <w:rPr>
            <w:rFonts w:eastAsia="Times New Roman"/>
            <w:color w:val="000000"/>
            <w:sz w:val="20"/>
            <w:lang w:val="en-US"/>
          </w:rPr>
          <w:t xml:space="preserve">t supports generating TACK frames </w:t>
        </w:r>
        <w:r w:rsidRPr="00622BC8">
          <w:rPr>
            <w:rFonts w:eastAsia="Times New Roman"/>
            <w:color w:val="000000"/>
            <w:sz w:val="20"/>
            <w:lang w:val="en-US"/>
          </w:rPr>
          <w:t xml:space="preserve">then the S1G STA can solicit a TACK frame </w:t>
        </w:r>
        <w:r w:rsidR="0026571E" w:rsidRPr="00622BC8">
          <w:rPr>
            <w:rFonts w:eastAsia="Times New Roman"/>
            <w:color w:val="000000"/>
            <w:sz w:val="20"/>
            <w:lang w:val="en-US"/>
          </w:rPr>
          <w:t>as described in 9.42c.2 (Rescheduling of awake/doze cycle)</w:t>
        </w:r>
      </w:ins>
    </w:p>
    <w:p w:rsidR="0006211B" w:rsidRDefault="0006706F" w:rsidP="003265B0">
      <w:pPr>
        <w:ind w:left="360"/>
        <w:jc w:val="both"/>
        <w:rPr>
          <w:ins w:id="10" w:author="Author"/>
          <w:rFonts w:eastAsia="Times New Roman"/>
          <w:color w:val="000000"/>
          <w:sz w:val="20"/>
          <w:lang w:val="en-US"/>
        </w:rPr>
      </w:pPr>
      <w:r w:rsidRPr="00622BC8">
        <w:rPr>
          <w:rFonts w:eastAsia="Times New Roman"/>
          <w:color w:val="000000"/>
          <w:sz w:val="20"/>
          <w:lang w:val="en-US"/>
        </w:rPr>
        <w:t>4</w:t>
      </w:r>
      <w:r w:rsidR="003265B0" w:rsidRPr="00622BC8">
        <w:rPr>
          <w:rFonts w:eastAsia="Times New Roman"/>
          <w:color w:val="000000"/>
          <w:sz w:val="20"/>
          <w:lang w:val="en-US"/>
        </w:rPr>
        <w:t xml:space="preserve">)  </w:t>
      </w:r>
      <w:r w:rsidR="00CF21A1" w:rsidRPr="00622BC8">
        <w:rPr>
          <w:rFonts w:eastAsia="Times New Roman"/>
          <w:color w:val="000000"/>
          <w:sz w:val="20"/>
          <w:lang w:val="en-US"/>
        </w:rPr>
        <w:t xml:space="preserve"> </w:t>
      </w:r>
      <w:ins w:id="11" w:author="Author">
        <w:r w:rsidR="00BB3EBC" w:rsidRPr="00622BC8">
          <w:rPr>
            <w:rFonts w:eastAsia="Times New Roman"/>
            <w:color w:val="000000"/>
            <w:sz w:val="20"/>
            <w:lang w:val="en-US"/>
          </w:rPr>
          <w:t>If the intended receiver has n</w:t>
        </w:r>
        <w:r w:rsidR="0026571E" w:rsidRPr="00622BC8">
          <w:rPr>
            <w:rFonts w:eastAsia="Times New Roman"/>
            <w:color w:val="000000"/>
            <w:sz w:val="20"/>
            <w:lang w:val="en-US"/>
          </w:rPr>
          <w:t xml:space="preserve">egotiated </w:t>
        </w:r>
        <w:r w:rsidR="00D26F2D" w:rsidRPr="00622BC8">
          <w:rPr>
            <w:rFonts w:eastAsia="Times New Roman"/>
            <w:color w:val="000000"/>
            <w:sz w:val="20"/>
            <w:lang w:val="en-US"/>
          </w:rPr>
          <w:t xml:space="preserve">with the S1G STA </w:t>
        </w:r>
        <w:r w:rsidR="0026571E" w:rsidRPr="00622BC8">
          <w:rPr>
            <w:rFonts w:eastAsia="Times New Roman"/>
            <w:color w:val="000000"/>
            <w:sz w:val="20"/>
            <w:lang w:val="en-US"/>
          </w:rPr>
          <w:t xml:space="preserve">the use of </w:t>
        </w:r>
        <w:r w:rsidR="00BB3EBC" w:rsidRPr="00622BC8">
          <w:rPr>
            <w:rFonts w:eastAsia="Times New Roman"/>
            <w:color w:val="000000"/>
            <w:sz w:val="20"/>
            <w:lang w:val="en-US"/>
          </w:rPr>
          <w:t xml:space="preserve">either </w:t>
        </w:r>
        <w:r w:rsidR="00AB5F2F" w:rsidRPr="00622BC8">
          <w:rPr>
            <w:rFonts w:eastAsia="Times New Roman"/>
            <w:color w:val="000000"/>
            <w:sz w:val="20"/>
            <w:lang w:val="en-US"/>
          </w:rPr>
          <w:t xml:space="preserve">BlockAck or BAT frames </w:t>
        </w:r>
        <w:r w:rsidR="00BB3EBC" w:rsidRPr="00622BC8">
          <w:rPr>
            <w:rFonts w:eastAsia="Times New Roman"/>
            <w:color w:val="000000"/>
            <w:sz w:val="20"/>
            <w:lang w:val="en-US"/>
          </w:rPr>
          <w:t xml:space="preserve">then the S1G STA can solicit either BlockAck or BAT frames </w:t>
        </w:r>
        <w:r w:rsidR="00AB5F2F" w:rsidRPr="00622BC8">
          <w:rPr>
            <w:rFonts w:eastAsia="Times New Roman"/>
            <w:color w:val="000000"/>
            <w:sz w:val="20"/>
            <w:lang w:val="en-US"/>
          </w:rPr>
          <w:t xml:space="preserve">as described in 9.24.6 (Selection of BlockAck and </w:t>
        </w:r>
        <w:proofErr w:type="spellStart"/>
        <w:r w:rsidR="00AB5F2F" w:rsidRPr="00622BC8">
          <w:rPr>
            <w:rFonts w:eastAsia="Times New Roman"/>
            <w:color w:val="000000"/>
            <w:sz w:val="20"/>
            <w:lang w:val="en-US"/>
          </w:rPr>
          <w:t>BlockAckReq</w:t>
        </w:r>
        <w:proofErr w:type="spellEnd"/>
        <w:r w:rsidR="00AB5F2F" w:rsidRPr="00622BC8">
          <w:rPr>
            <w:rFonts w:eastAsia="Times New Roman"/>
            <w:color w:val="000000"/>
            <w:sz w:val="20"/>
            <w:lang w:val="en-US"/>
          </w:rPr>
          <w:t xml:space="preserve"> variants).</w:t>
        </w:r>
      </w:ins>
    </w:p>
    <w:p w:rsidR="00B05D8E" w:rsidRPr="00622BC8" w:rsidRDefault="0006211B" w:rsidP="003265B0">
      <w:pPr>
        <w:ind w:left="360"/>
        <w:jc w:val="both"/>
        <w:rPr>
          <w:rFonts w:eastAsia="Times New Roman"/>
          <w:color w:val="000000"/>
          <w:sz w:val="20"/>
          <w:lang w:val="en-US"/>
        </w:rPr>
      </w:pPr>
      <w:bookmarkStart w:id="12" w:name="_GoBack"/>
      <w:ins w:id="13" w:author="Author">
        <w:r>
          <w:rPr>
            <w:rFonts w:eastAsia="Times New Roman"/>
            <w:color w:val="000000"/>
            <w:sz w:val="20"/>
            <w:lang w:val="en-US"/>
          </w:rPr>
          <w:t xml:space="preserve">5) </w:t>
        </w:r>
        <w:r w:rsidR="00A85AEB">
          <w:rPr>
            <w:rFonts w:eastAsia="Times New Roman"/>
            <w:color w:val="000000"/>
            <w:sz w:val="20"/>
            <w:lang w:val="en-US"/>
          </w:rPr>
          <w:t xml:space="preserve"> </w:t>
        </w:r>
        <w:r>
          <w:rPr>
            <w:rFonts w:eastAsia="Times New Roman"/>
            <w:color w:val="000000"/>
            <w:sz w:val="20"/>
            <w:lang w:val="en-US"/>
          </w:rPr>
          <w:t>If the intended receiver has negotiated with the S1G STA the generation of control response frames with different MCSs than the primary MCS as described in 9.7.6.5.4b (Control Response MCS Negotiation).</w:t>
        </w:r>
        <w:del w:id="14" w:author="Author">
          <w:r w:rsidR="00B05D8E" w:rsidRPr="00622BC8" w:rsidDel="0006211B">
            <w:rPr>
              <w:rFonts w:eastAsia="Times New Roman"/>
              <w:color w:val="000000"/>
              <w:sz w:val="20"/>
              <w:lang w:val="en-US"/>
            </w:rPr>
            <w:delText xml:space="preserve"> </w:delText>
          </w:r>
        </w:del>
      </w:ins>
    </w:p>
    <w:bookmarkEnd w:id="12"/>
    <w:p w:rsidR="001A4A83" w:rsidRDefault="001A4A83" w:rsidP="001A4A83">
      <w:pPr>
        <w:ind w:firstLine="720"/>
        <w:rPr>
          <w:color w:val="000000"/>
          <w:sz w:val="20"/>
          <w:lang w:val="en-US" w:eastAsia="ko-KR"/>
        </w:rPr>
      </w:pPr>
    </w:p>
    <w:p w:rsidR="00410500" w:rsidRDefault="00410500" w:rsidP="00264DE4">
      <w:pPr>
        <w:rPr>
          <w:color w:val="000000"/>
          <w:sz w:val="20"/>
          <w:lang w:val="en-US" w:eastAsia="ko-KR"/>
        </w:rPr>
      </w:pPr>
    </w:p>
    <w:p w:rsidR="00410500" w:rsidRPr="006973D9" w:rsidRDefault="00410500" w:rsidP="00410500">
      <w:pPr>
        <w:jc w:val="both"/>
        <w:rPr>
          <w:lang w:eastAsia="ko-KR"/>
        </w:rPr>
      </w:pPr>
      <w:proofErr w:type="spellStart"/>
      <w:r w:rsidRPr="00A116C0">
        <w:rPr>
          <w:rFonts w:eastAsia="Times New Roman"/>
          <w:b/>
          <w:color w:val="000000"/>
          <w:sz w:val="20"/>
          <w:highlight w:val="yellow"/>
          <w:lang w:val="en-US"/>
        </w:rPr>
        <w:t>TGah</w:t>
      </w:r>
      <w:proofErr w:type="spellEnd"/>
      <w:r w:rsidRPr="00A116C0">
        <w:rPr>
          <w:rFonts w:eastAsia="Times New Roman"/>
          <w:b/>
          <w:color w:val="000000"/>
          <w:sz w:val="20"/>
          <w:highlight w:val="yellow"/>
          <w:lang w:val="en-US"/>
        </w:rPr>
        <w:t xml:space="preserve"> Editor:</w:t>
      </w:r>
      <w:r w:rsidRPr="00A7287E">
        <w:rPr>
          <w:rFonts w:eastAsia="Times New Roman"/>
          <w:b/>
          <w:i/>
          <w:color w:val="000000"/>
          <w:sz w:val="20"/>
          <w:highlight w:val="yellow"/>
          <w:lang w:val="en-US"/>
        </w:rPr>
        <w:t xml:space="preserve"> </w:t>
      </w:r>
      <w:r>
        <w:rPr>
          <w:rFonts w:eastAsia="Times New Roman"/>
          <w:b/>
          <w:i/>
          <w:color w:val="000000"/>
          <w:sz w:val="20"/>
          <w:highlight w:val="yellow"/>
          <w:lang w:val="en-US"/>
        </w:rPr>
        <w:t>Replace “Reserved” in B69 of S1G Cap</w:t>
      </w:r>
      <w:r w:rsidR="00CB7875">
        <w:rPr>
          <w:rFonts w:eastAsia="Times New Roman"/>
          <w:b/>
          <w:i/>
          <w:color w:val="000000"/>
          <w:sz w:val="20"/>
          <w:highlight w:val="yellow"/>
          <w:lang w:val="en-US"/>
        </w:rPr>
        <w:t>abilities Info field with “PV1 Frame Su</w:t>
      </w:r>
      <w:r w:rsidR="001C165A">
        <w:rPr>
          <w:rFonts w:eastAsia="Times New Roman"/>
          <w:b/>
          <w:i/>
          <w:color w:val="000000"/>
          <w:sz w:val="20"/>
          <w:highlight w:val="yellow"/>
          <w:lang w:val="en-US"/>
        </w:rPr>
        <w:t>pport</w:t>
      </w:r>
      <w:r>
        <w:rPr>
          <w:rFonts w:eastAsia="Times New Roman"/>
          <w:b/>
          <w:i/>
          <w:color w:val="000000"/>
          <w:sz w:val="20"/>
          <w:highlight w:val="yellow"/>
          <w:lang w:val="en-US"/>
        </w:rPr>
        <w:t>”</w:t>
      </w:r>
      <w:r w:rsidRPr="00A7287E">
        <w:rPr>
          <w:rFonts w:eastAsia="Times New Roman"/>
          <w:b/>
          <w:i/>
          <w:color w:val="000000"/>
          <w:sz w:val="20"/>
          <w:highlight w:val="yellow"/>
          <w:lang w:val="en-US"/>
        </w:rPr>
        <w:t>:</w:t>
      </w:r>
    </w:p>
    <w:p w:rsidR="00410500" w:rsidRDefault="00410500" w:rsidP="00410500">
      <w:pPr>
        <w:jc w:val="both"/>
        <w:rPr>
          <w:rFonts w:eastAsia="Times New Roman"/>
          <w:b/>
          <w:color w:val="000000"/>
          <w:sz w:val="20"/>
          <w:highlight w:val="yellow"/>
          <w:lang w:val="en-US"/>
        </w:rPr>
      </w:pPr>
    </w:p>
    <w:p w:rsidR="00410500" w:rsidRDefault="00410500" w:rsidP="00410500">
      <w:pPr>
        <w:jc w:val="both"/>
        <w:rPr>
          <w:rFonts w:eastAsia="Times New Roman"/>
          <w:b/>
          <w:i/>
          <w:color w:val="000000"/>
          <w:sz w:val="20"/>
          <w:lang w:val="en-US"/>
        </w:rPr>
      </w:pPr>
      <w:proofErr w:type="spellStart"/>
      <w:r w:rsidRPr="00A116C0">
        <w:rPr>
          <w:rFonts w:eastAsia="Times New Roman"/>
          <w:b/>
          <w:color w:val="000000"/>
          <w:sz w:val="20"/>
          <w:highlight w:val="yellow"/>
          <w:lang w:val="en-US"/>
        </w:rPr>
        <w:t>TGah</w:t>
      </w:r>
      <w:proofErr w:type="spellEnd"/>
      <w:r w:rsidRPr="00A116C0">
        <w:rPr>
          <w:rFonts w:eastAsia="Times New Roman"/>
          <w:b/>
          <w:color w:val="000000"/>
          <w:sz w:val="20"/>
          <w:highlight w:val="yellow"/>
          <w:lang w:val="en-US"/>
        </w:rPr>
        <w:t xml:space="preserve"> Editor:</w:t>
      </w:r>
      <w:r w:rsidRPr="00A7287E">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 row at the end of Table 8-240f</w:t>
      </w:r>
      <w:r w:rsidRPr="00A7287E">
        <w:rPr>
          <w:rFonts w:eastAsia="Times New Roman"/>
          <w:b/>
          <w:i/>
          <w:color w:val="000000"/>
          <w:sz w:val="20"/>
          <w:highlight w:val="yellow"/>
          <w:lang w:val="en-US"/>
        </w:rPr>
        <w:t>:</w:t>
      </w:r>
    </w:p>
    <w:p w:rsidR="00410500" w:rsidRDefault="00410500" w:rsidP="00410500">
      <w:pPr>
        <w:jc w:val="both"/>
        <w:rPr>
          <w:rFonts w:eastAsia="Times New Roman"/>
          <w:b/>
          <w:i/>
          <w:color w:val="000000"/>
          <w:sz w:val="20"/>
          <w:lang w:val="en-US"/>
        </w:rPr>
      </w:pPr>
    </w:p>
    <w:tbl>
      <w:tblPr>
        <w:tblStyle w:val="TableGrid"/>
        <w:tblW w:w="0" w:type="auto"/>
        <w:tblLook w:val="04A0" w:firstRow="1" w:lastRow="0" w:firstColumn="1" w:lastColumn="0" w:noHBand="0" w:noVBand="1"/>
      </w:tblPr>
      <w:tblGrid>
        <w:gridCol w:w="3113"/>
        <w:gridCol w:w="3116"/>
        <w:gridCol w:w="3121"/>
      </w:tblGrid>
      <w:tr w:rsidR="00410500" w:rsidTr="00536990">
        <w:tc>
          <w:tcPr>
            <w:tcW w:w="3192" w:type="dxa"/>
          </w:tcPr>
          <w:p w:rsidR="00410500" w:rsidRDefault="00410500" w:rsidP="00410500">
            <w:pPr>
              <w:jc w:val="both"/>
              <w:rPr>
                <w:lang w:eastAsia="ko-KR"/>
              </w:rPr>
            </w:pPr>
            <w:r>
              <w:rPr>
                <w:lang w:eastAsia="ko-KR"/>
              </w:rPr>
              <w:t xml:space="preserve">PV1 </w:t>
            </w:r>
            <w:r w:rsidR="00CB7875">
              <w:rPr>
                <w:lang w:eastAsia="ko-KR"/>
              </w:rPr>
              <w:t>Frame S</w:t>
            </w:r>
            <w:r w:rsidR="001C165A">
              <w:rPr>
                <w:lang w:eastAsia="ko-KR"/>
              </w:rPr>
              <w:t>upport</w:t>
            </w:r>
          </w:p>
        </w:tc>
        <w:tc>
          <w:tcPr>
            <w:tcW w:w="3192" w:type="dxa"/>
          </w:tcPr>
          <w:p w:rsidR="00410500" w:rsidRDefault="00264DE4" w:rsidP="00410500">
            <w:pPr>
              <w:jc w:val="both"/>
              <w:rPr>
                <w:lang w:eastAsia="ko-KR"/>
              </w:rPr>
            </w:pPr>
            <w:r>
              <w:rPr>
                <w:lang w:eastAsia="ko-KR"/>
              </w:rPr>
              <w:t>Indicates support for PV1 MPDUs</w:t>
            </w:r>
          </w:p>
        </w:tc>
        <w:tc>
          <w:tcPr>
            <w:tcW w:w="3192" w:type="dxa"/>
          </w:tcPr>
          <w:p w:rsidR="00410500" w:rsidRDefault="00410500" w:rsidP="00536990">
            <w:pPr>
              <w:jc w:val="both"/>
              <w:rPr>
                <w:lang w:eastAsia="ko-KR"/>
              </w:rPr>
            </w:pPr>
            <w:r>
              <w:rPr>
                <w:lang w:eastAsia="ko-KR"/>
              </w:rPr>
              <w:t xml:space="preserve">Set to 0 if not supported. </w:t>
            </w:r>
          </w:p>
          <w:p w:rsidR="00410500" w:rsidRDefault="00410500" w:rsidP="00536990">
            <w:pPr>
              <w:jc w:val="both"/>
              <w:rPr>
                <w:lang w:eastAsia="ko-KR"/>
              </w:rPr>
            </w:pPr>
            <w:r>
              <w:rPr>
                <w:lang w:eastAsia="ko-KR"/>
              </w:rPr>
              <w:t>Set to 1 if supported.</w:t>
            </w:r>
          </w:p>
        </w:tc>
      </w:tr>
    </w:tbl>
    <w:p w:rsidR="00410500" w:rsidRDefault="00410500" w:rsidP="00410500">
      <w:pPr>
        <w:jc w:val="both"/>
        <w:rPr>
          <w:lang w:eastAsia="ko-KR"/>
        </w:rPr>
      </w:pPr>
    </w:p>
    <w:p w:rsidR="00410500" w:rsidRDefault="00410500" w:rsidP="001A4A83">
      <w:pPr>
        <w:ind w:firstLine="720"/>
        <w:rPr>
          <w:color w:val="000000"/>
          <w:sz w:val="20"/>
          <w:lang w:val="en-US" w:eastAsia="ko-KR"/>
        </w:rPr>
      </w:pPr>
    </w:p>
    <w:p w:rsidR="00264DE4" w:rsidRDefault="00264DE4" w:rsidP="00264D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highlight w:val="yellow"/>
          <w:lang w:val="en-US"/>
        </w:rPr>
      </w:pPr>
    </w:p>
    <w:p w:rsidR="00264DE4" w:rsidRPr="00264DE4" w:rsidRDefault="00264DE4" w:rsidP="00264D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proofErr w:type="spellStart"/>
      <w:r w:rsidRPr="00264DE4">
        <w:rPr>
          <w:rFonts w:eastAsia="Times New Roman"/>
          <w:b/>
          <w:color w:val="000000"/>
          <w:sz w:val="20"/>
          <w:highlight w:val="yellow"/>
          <w:lang w:val="en-US"/>
        </w:rPr>
        <w:t>TGah</w:t>
      </w:r>
      <w:proofErr w:type="spellEnd"/>
      <w:r w:rsidRPr="00264DE4">
        <w:rPr>
          <w:rFonts w:eastAsia="Times New Roman"/>
          <w:b/>
          <w:color w:val="000000"/>
          <w:sz w:val="20"/>
          <w:highlight w:val="yellow"/>
          <w:lang w:val="en-US"/>
        </w:rPr>
        <w:t xml:space="preserve"> Editor:</w:t>
      </w:r>
      <w:r w:rsidRPr="00264DE4">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heading of this </w:t>
      </w:r>
      <w:proofErr w:type="spellStart"/>
      <w:r>
        <w:rPr>
          <w:rFonts w:eastAsia="Times New Roman"/>
          <w:b/>
          <w:i/>
          <w:color w:val="000000"/>
          <w:sz w:val="20"/>
          <w:highlight w:val="yellow"/>
          <w:lang w:val="en-US"/>
        </w:rPr>
        <w:t>subclause</w:t>
      </w:r>
      <w:proofErr w:type="spellEnd"/>
      <w:r w:rsidRPr="00264DE4">
        <w:rPr>
          <w:rFonts w:eastAsia="Times New Roman"/>
          <w:b/>
          <w:i/>
          <w:color w:val="000000"/>
          <w:sz w:val="20"/>
          <w:highlight w:val="yellow"/>
          <w:lang w:val="en-US"/>
        </w:rPr>
        <w:t xml:space="preserve"> as follows (#3637, et al):</w:t>
      </w:r>
      <w:r w:rsidRPr="00264DE4">
        <w:rPr>
          <w:rFonts w:eastAsia="Times New Roman"/>
          <w:b/>
          <w:i/>
          <w:color w:val="000000"/>
          <w:sz w:val="20"/>
          <w:lang w:val="en-US"/>
        </w:rPr>
        <w:t xml:space="preserve"> </w:t>
      </w:r>
    </w:p>
    <w:p w:rsidR="00EB3FCC" w:rsidRDefault="00D63ECE" w:rsidP="00EB24BF">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bookmarkStart w:id="15" w:name="RTF38343630353a2048322c312e"/>
      <w:ins w:id="16" w:author="Author">
        <w:r>
          <w:rPr>
            <w:rFonts w:ascii="Arial" w:eastAsia="Times New Roman" w:hAnsi="Arial" w:cs="Arial"/>
            <w:b/>
            <w:bCs/>
            <w:color w:val="000000"/>
            <w:szCs w:val="22"/>
            <w:lang w:val="en-US"/>
          </w:rPr>
          <w:t xml:space="preserve">Generation of PV1 </w:t>
        </w:r>
        <w:r w:rsidR="00642B42">
          <w:rPr>
            <w:rFonts w:ascii="Arial" w:eastAsia="Times New Roman" w:hAnsi="Arial" w:cs="Arial"/>
            <w:b/>
            <w:bCs/>
            <w:color w:val="000000"/>
            <w:szCs w:val="22"/>
            <w:lang w:val="en-US"/>
          </w:rPr>
          <w:t>MPDUs</w:t>
        </w:r>
        <w:r>
          <w:rPr>
            <w:rFonts w:ascii="Arial" w:eastAsia="Times New Roman" w:hAnsi="Arial" w:cs="Arial"/>
            <w:b/>
            <w:bCs/>
            <w:color w:val="000000"/>
            <w:szCs w:val="22"/>
            <w:lang w:val="en-US"/>
          </w:rPr>
          <w:t xml:space="preserve"> and </w:t>
        </w:r>
      </w:ins>
      <w:del w:id="17" w:author="Author">
        <w:r w:rsidR="00EB3FCC" w:rsidRPr="006A3950" w:rsidDel="00D63ECE">
          <w:rPr>
            <w:rFonts w:ascii="Arial" w:eastAsia="Times New Roman" w:hAnsi="Arial" w:cs="Arial"/>
            <w:b/>
            <w:bCs/>
            <w:color w:val="000000"/>
            <w:szCs w:val="22"/>
            <w:lang w:val="en-US"/>
          </w:rPr>
          <w:delText>H</w:delText>
        </w:r>
      </w:del>
      <w:ins w:id="18" w:author="Author">
        <w:r>
          <w:rPr>
            <w:rFonts w:ascii="Arial" w:eastAsia="Times New Roman" w:hAnsi="Arial" w:cs="Arial"/>
            <w:b/>
            <w:bCs/>
            <w:color w:val="000000"/>
            <w:szCs w:val="22"/>
            <w:lang w:val="en-US"/>
          </w:rPr>
          <w:t>h</w:t>
        </w:r>
      </w:ins>
      <w:r w:rsidR="00EB3FCC" w:rsidRPr="006A3950">
        <w:rPr>
          <w:rFonts w:ascii="Arial" w:eastAsia="Times New Roman" w:hAnsi="Arial" w:cs="Arial"/>
          <w:b/>
          <w:bCs/>
          <w:color w:val="000000"/>
          <w:szCs w:val="22"/>
          <w:lang w:val="en-US"/>
        </w:rPr>
        <w:t xml:space="preserve">eader </w:t>
      </w:r>
      <w:del w:id="19" w:author="Author">
        <w:r w:rsidR="00EB3FCC" w:rsidRPr="006A3950" w:rsidDel="00D63ECE">
          <w:rPr>
            <w:rFonts w:ascii="Arial" w:eastAsia="Times New Roman" w:hAnsi="Arial" w:cs="Arial"/>
            <w:b/>
            <w:bCs/>
            <w:color w:val="000000"/>
            <w:szCs w:val="22"/>
            <w:lang w:val="en-US"/>
          </w:rPr>
          <w:delText>C</w:delText>
        </w:r>
      </w:del>
      <w:ins w:id="20" w:author="Author">
        <w:r>
          <w:rPr>
            <w:rFonts w:ascii="Arial" w:eastAsia="Times New Roman" w:hAnsi="Arial" w:cs="Arial"/>
            <w:b/>
            <w:bCs/>
            <w:color w:val="000000"/>
            <w:szCs w:val="22"/>
            <w:lang w:val="en-US"/>
          </w:rPr>
          <w:t>c</w:t>
        </w:r>
      </w:ins>
      <w:r w:rsidR="00EB3FCC" w:rsidRPr="006A3950">
        <w:rPr>
          <w:rFonts w:ascii="Arial" w:eastAsia="Times New Roman" w:hAnsi="Arial" w:cs="Arial"/>
          <w:b/>
          <w:bCs/>
          <w:color w:val="000000"/>
          <w:szCs w:val="22"/>
          <w:lang w:val="en-US"/>
        </w:rPr>
        <w:t>ompression procedure</w:t>
      </w:r>
      <w:bookmarkEnd w:id="15"/>
    </w:p>
    <w:p w:rsidR="00EB3FCC" w:rsidRPr="0056348F" w:rsidRDefault="00EB3FCC" w:rsidP="00A371C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sidR="009C6458">
        <w:rPr>
          <w:rFonts w:eastAsia="Times New Roman"/>
          <w:b/>
          <w:i/>
          <w:color w:val="000000"/>
          <w:sz w:val="20"/>
          <w:highlight w:val="yellow"/>
          <w:lang w:val="en-US"/>
        </w:rPr>
        <w:t>Insert</w:t>
      </w:r>
      <w:r>
        <w:rPr>
          <w:rFonts w:eastAsia="Times New Roman"/>
          <w:b/>
          <w:i/>
          <w:color w:val="000000"/>
          <w:sz w:val="20"/>
          <w:highlight w:val="yellow"/>
          <w:lang w:val="en-US"/>
        </w:rPr>
        <w:t xml:space="preserve"> the</w:t>
      </w:r>
      <w:r w:rsidRPr="0056348F">
        <w:rPr>
          <w:rFonts w:eastAsia="Times New Roman"/>
          <w:b/>
          <w:i/>
          <w:color w:val="000000"/>
          <w:sz w:val="20"/>
          <w:highlight w:val="yellow"/>
          <w:lang w:val="en-US"/>
        </w:rPr>
        <w:t xml:space="preserve"> </w:t>
      </w:r>
      <w:r w:rsidR="00264DE4">
        <w:rPr>
          <w:rFonts w:eastAsia="Times New Roman"/>
          <w:b/>
          <w:i/>
          <w:color w:val="000000"/>
          <w:sz w:val="20"/>
          <w:highlight w:val="yellow"/>
          <w:lang w:val="en-US"/>
        </w:rPr>
        <w:t xml:space="preserve">two </w:t>
      </w:r>
      <w:r w:rsidRPr="0056348F">
        <w:rPr>
          <w:rFonts w:eastAsia="Times New Roman"/>
          <w:b/>
          <w:i/>
          <w:color w:val="000000"/>
          <w:sz w:val="20"/>
          <w:highlight w:val="yellow"/>
          <w:lang w:val="en-US"/>
        </w:rPr>
        <w:t>paragraph</w:t>
      </w:r>
      <w:r>
        <w:rPr>
          <w:rFonts w:eastAsia="Times New Roman"/>
          <w:b/>
          <w:i/>
          <w:color w:val="000000"/>
          <w:sz w:val="20"/>
          <w:highlight w:val="yellow"/>
          <w:lang w:val="en-US"/>
        </w:rPr>
        <w:t>s</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as </w:t>
      </w:r>
      <w:r w:rsidR="004C4F9E">
        <w:rPr>
          <w:rFonts w:eastAsia="Times New Roman"/>
          <w:b/>
          <w:i/>
          <w:color w:val="000000"/>
          <w:sz w:val="20"/>
          <w:highlight w:val="yellow"/>
          <w:lang w:val="en-US"/>
        </w:rPr>
        <w:t>follows</w:t>
      </w:r>
      <w:r w:rsidR="00816846">
        <w:rPr>
          <w:rFonts w:eastAsia="Times New Roman"/>
          <w:b/>
          <w:i/>
          <w:color w:val="000000"/>
          <w:sz w:val="20"/>
          <w:highlight w:val="yellow"/>
          <w:lang w:val="en-US"/>
        </w:rPr>
        <w:t xml:space="preserve"> (#3637, et al)</w:t>
      </w:r>
      <w:r w:rsidRPr="0056348F">
        <w:rPr>
          <w:rFonts w:eastAsia="Times New Roman"/>
          <w:b/>
          <w:i/>
          <w:color w:val="000000"/>
          <w:sz w:val="20"/>
          <w:highlight w:val="yellow"/>
          <w:lang w:val="en-US"/>
        </w:rPr>
        <w:t>:</w:t>
      </w:r>
      <w:r w:rsidRPr="0056348F">
        <w:rPr>
          <w:rFonts w:eastAsia="Times New Roman"/>
          <w:b/>
          <w:i/>
          <w:color w:val="000000"/>
          <w:sz w:val="20"/>
          <w:lang w:val="en-US"/>
        </w:rPr>
        <w:t xml:space="preserve"> </w:t>
      </w:r>
    </w:p>
    <w:p w:rsidR="00CB7875" w:rsidRDefault="00CB7875" w:rsidP="00CB787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1" w:author="Author"/>
          <w:rFonts w:eastAsia="Times New Roman"/>
          <w:color w:val="000000"/>
          <w:sz w:val="20"/>
          <w:lang w:val="en-US"/>
        </w:rPr>
      </w:pPr>
      <w:ins w:id="22" w:author="Author">
        <w:r>
          <w:rPr>
            <w:rFonts w:eastAsia="Times New Roman"/>
            <w:color w:val="000000"/>
            <w:sz w:val="20"/>
            <w:lang w:val="en-US"/>
          </w:rPr>
          <w:t>An S1G STA that sets the STA Type Support subfield in a transmitted S1G Capabilities element to 0 or 1, as described in 10.48 (Sensor only BSS)</w:t>
        </w:r>
        <w:r w:rsidR="00295C04">
          <w:rPr>
            <w:rFonts w:eastAsia="Times New Roman"/>
            <w:color w:val="000000"/>
            <w:sz w:val="20"/>
            <w:lang w:val="en-US"/>
          </w:rPr>
          <w:t>,</w:t>
        </w:r>
        <w:r>
          <w:rPr>
            <w:rFonts w:eastAsia="Times New Roman"/>
            <w:color w:val="000000"/>
            <w:sz w:val="20"/>
            <w:lang w:val="en-US"/>
          </w:rPr>
          <w:t xml:space="preserve"> shall set the PV1 Frame Support subfield in the S1G Capabilities element to </w:t>
        </w:r>
        <w:r w:rsidR="00315B32">
          <w:rPr>
            <w:rFonts w:eastAsia="Times New Roman"/>
            <w:color w:val="000000"/>
            <w:sz w:val="20"/>
            <w:lang w:val="en-US"/>
          </w:rPr>
          <w:t>1</w:t>
        </w:r>
        <w:r>
          <w:rPr>
            <w:rFonts w:eastAsia="Times New Roman"/>
            <w:color w:val="000000"/>
            <w:sz w:val="20"/>
            <w:lang w:val="en-US"/>
          </w:rPr>
          <w:t>. An S1G STA that sets the STA Type Support subfield in a transmitted S1G Capabilities element to 2 may set the PV1 Frame Support subfield in the S1G Capabili</w:t>
        </w:r>
        <w:r w:rsidR="00AD50ED">
          <w:rPr>
            <w:rFonts w:eastAsia="Times New Roman"/>
            <w:color w:val="000000"/>
            <w:sz w:val="20"/>
            <w:lang w:val="en-US"/>
          </w:rPr>
          <w:t>t</w:t>
        </w:r>
        <w:r>
          <w:rPr>
            <w:rFonts w:eastAsia="Times New Roman"/>
            <w:color w:val="000000"/>
            <w:sz w:val="20"/>
            <w:lang w:val="en-US"/>
          </w:rPr>
          <w:t>i</w:t>
        </w:r>
        <w:r w:rsidR="00AD50ED">
          <w:rPr>
            <w:rFonts w:eastAsia="Times New Roman"/>
            <w:color w:val="000000"/>
            <w:sz w:val="20"/>
            <w:lang w:val="en-US"/>
          </w:rPr>
          <w:t>e</w:t>
        </w:r>
        <w:r>
          <w:rPr>
            <w:rFonts w:eastAsia="Times New Roman"/>
            <w:color w:val="000000"/>
            <w:sz w:val="20"/>
            <w:lang w:val="en-US"/>
          </w:rPr>
          <w:t xml:space="preserve">s element to 0. </w:t>
        </w:r>
      </w:ins>
    </w:p>
    <w:p w:rsidR="00264DE4" w:rsidRDefault="00315B32" w:rsidP="00A371C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ins w:id="23" w:author="Author">
        <w:r>
          <w:rPr>
            <w:rFonts w:eastAsia="Times New Roman"/>
            <w:color w:val="000000"/>
            <w:sz w:val="20"/>
            <w:lang w:val="en-US"/>
          </w:rPr>
          <w:t>An S1G STA shall not transmit PV1 MPDUs with the Type subfie</w:t>
        </w:r>
        <w:r w:rsidR="0042044F">
          <w:rPr>
            <w:rFonts w:eastAsia="Times New Roman"/>
            <w:color w:val="000000"/>
            <w:sz w:val="20"/>
            <w:lang w:val="en-US"/>
          </w:rPr>
          <w:t>l</w:t>
        </w:r>
        <w:r>
          <w:rPr>
            <w:rFonts w:eastAsia="Times New Roman"/>
            <w:color w:val="000000"/>
            <w:sz w:val="20"/>
            <w:lang w:val="en-US"/>
          </w:rPr>
          <w:t xml:space="preserve">d equal to 0, 1 or 3 to a peer STA unless the PV1 Frame Support </w:t>
        </w:r>
        <w:r w:rsidR="00BD484A">
          <w:rPr>
            <w:rFonts w:eastAsia="Times New Roman"/>
            <w:color w:val="000000"/>
            <w:sz w:val="20"/>
            <w:lang w:val="en-US"/>
          </w:rPr>
          <w:t>s</w:t>
        </w:r>
        <w:r>
          <w:rPr>
            <w:rFonts w:eastAsia="Times New Roman"/>
            <w:color w:val="000000"/>
            <w:sz w:val="20"/>
            <w:lang w:val="en-US"/>
          </w:rPr>
          <w:t>ubfield of the S1G Capabilities element received from the peer STA contained a value of 1</w:t>
        </w:r>
        <w:r w:rsidR="00B271A0">
          <w:rPr>
            <w:rFonts w:eastAsia="Times New Roman"/>
            <w:color w:val="000000"/>
            <w:sz w:val="20"/>
            <w:lang w:val="en-US"/>
          </w:rPr>
          <w:t>.</w:t>
        </w:r>
        <w:r w:rsidR="00AD50ED">
          <w:rPr>
            <w:rFonts w:eastAsia="Times New Roman"/>
            <w:color w:val="000000"/>
            <w:sz w:val="20"/>
            <w:lang w:val="en-US"/>
          </w:rPr>
          <w:t xml:space="preserve"> An S1G STA</w:t>
        </w:r>
        <w:r w:rsidR="0042044F">
          <w:rPr>
            <w:rFonts w:eastAsia="Times New Roman"/>
            <w:color w:val="000000"/>
            <w:sz w:val="20"/>
            <w:lang w:val="en-US"/>
          </w:rPr>
          <w:t xml:space="preserve"> with dot11ShortMACHeaderOptionImplemented equal to true</w:t>
        </w:r>
        <w:r w:rsidR="00AD50ED">
          <w:rPr>
            <w:rFonts w:eastAsia="Times New Roman"/>
            <w:color w:val="000000"/>
            <w:sz w:val="20"/>
            <w:lang w:val="en-US"/>
          </w:rPr>
          <w:t xml:space="preserve"> </w:t>
        </w:r>
        <w:r w:rsidR="0042044F">
          <w:rPr>
            <w:rFonts w:eastAsia="Times New Roman"/>
            <w:color w:val="000000"/>
            <w:sz w:val="20"/>
            <w:lang w:val="en-US"/>
          </w:rPr>
          <w:t>should transmit PV1 MPDUs with the Type subfield equal to 0</w:t>
        </w:r>
      </w:ins>
      <w:r w:rsidR="003358FC">
        <w:rPr>
          <w:rFonts w:eastAsia="Times New Roman"/>
          <w:color w:val="000000"/>
          <w:sz w:val="20"/>
          <w:lang w:val="en-US"/>
        </w:rPr>
        <w:t>,</w:t>
      </w:r>
      <w:ins w:id="24" w:author="Author">
        <w:r w:rsidR="0042044F">
          <w:rPr>
            <w:rFonts w:eastAsia="Times New Roman"/>
            <w:color w:val="000000"/>
            <w:sz w:val="20"/>
            <w:lang w:val="en-US"/>
          </w:rPr>
          <w:t xml:space="preserve"> 1</w:t>
        </w:r>
        <w:r w:rsidR="003358FC">
          <w:rPr>
            <w:rFonts w:eastAsia="Times New Roman"/>
            <w:color w:val="000000"/>
            <w:sz w:val="20"/>
            <w:lang w:val="en-US"/>
          </w:rPr>
          <w:t xml:space="preserve"> or 3</w:t>
        </w:r>
        <w:r w:rsidR="00D7498A">
          <w:rPr>
            <w:rFonts w:eastAsia="Times New Roman"/>
            <w:color w:val="000000"/>
            <w:sz w:val="20"/>
            <w:lang w:val="en-US"/>
          </w:rPr>
          <w:t>,</w:t>
        </w:r>
        <w:r w:rsidR="0042044F">
          <w:rPr>
            <w:rFonts w:eastAsia="Times New Roman"/>
            <w:color w:val="000000"/>
            <w:sz w:val="20"/>
            <w:lang w:val="en-US"/>
          </w:rPr>
          <w:t xml:space="preserve"> to a peer STA from which it has received an</w:t>
        </w:r>
        <w:r w:rsidR="00AD50ED">
          <w:rPr>
            <w:rFonts w:eastAsia="Times New Roman"/>
            <w:color w:val="000000"/>
            <w:sz w:val="20"/>
            <w:lang w:val="en-US"/>
          </w:rPr>
          <w:t xml:space="preserve"> S1G Capabilities element </w:t>
        </w:r>
        <w:r w:rsidR="0042044F">
          <w:rPr>
            <w:rFonts w:eastAsia="Times New Roman"/>
            <w:color w:val="000000"/>
            <w:sz w:val="20"/>
            <w:lang w:val="en-US"/>
          </w:rPr>
          <w:t>with PV1 Frame Supported subfield equal to 1</w:t>
        </w:r>
        <w:r w:rsidR="00D07800">
          <w:rPr>
            <w:rFonts w:eastAsia="Times New Roman"/>
            <w:color w:val="000000"/>
            <w:sz w:val="20"/>
            <w:lang w:val="en-US"/>
          </w:rPr>
          <w:t>.</w:t>
        </w:r>
      </w:ins>
    </w:p>
    <w:p w:rsidR="00F11478" w:rsidRDefault="00F11478" w:rsidP="00A371C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264DE4" w:rsidRPr="00264DE4" w:rsidRDefault="00264DE4" w:rsidP="00264DE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w:t>
      </w:r>
      <w:r w:rsidRPr="0056348F">
        <w:rPr>
          <w:rFonts w:eastAsia="Times New Roman"/>
          <w:b/>
          <w:i/>
          <w:color w:val="000000"/>
          <w:sz w:val="20"/>
          <w:highlight w:val="yellow"/>
          <w:lang w:val="en-US"/>
        </w:rPr>
        <w:t xml:space="preserve"> paragraph </w:t>
      </w:r>
      <w:r>
        <w:rPr>
          <w:rFonts w:eastAsia="Times New Roman"/>
          <w:b/>
          <w:i/>
          <w:color w:val="000000"/>
          <w:sz w:val="20"/>
          <w:highlight w:val="yellow"/>
          <w:lang w:val="en-US"/>
        </w:rPr>
        <w:t>below as follows (#3637, et al)</w:t>
      </w:r>
      <w:r w:rsidRPr="0056348F">
        <w:rPr>
          <w:rFonts w:eastAsia="Times New Roman"/>
          <w:b/>
          <w:i/>
          <w:color w:val="000000"/>
          <w:sz w:val="20"/>
          <w:highlight w:val="yellow"/>
          <w:lang w:val="en-US"/>
        </w:rPr>
        <w:t>:</w:t>
      </w:r>
      <w:r w:rsidRPr="0056348F">
        <w:rPr>
          <w:rFonts w:eastAsia="Times New Roman"/>
          <w:b/>
          <w:i/>
          <w:color w:val="000000"/>
          <w:sz w:val="20"/>
          <w:lang w:val="en-US"/>
        </w:rPr>
        <w:t xml:space="preserve"> </w:t>
      </w:r>
    </w:p>
    <w:p w:rsidR="00295C04" w:rsidRPr="006A3950" w:rsidRDefault="00295C04" w:rsidP="00A371C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295C04">
        <w:rPr>
          <w:rFonts w:eastAsia="Times New Roman"/>
          <w:color w:val="000000"/>
          <w:sz w:val="20"/>
          <w:lang w:val="en-US"/>
        </w:rPr>
        <w:t xml:space="preserve">A STA </w:t>
      </w:r>
      <w:ins w:id="25" w:author="Author">
        <w:r>
          <w:rPr>
            <w:rFonts w:eastAsia="Times New Roman"/>
            <w:color w:val="000000"/>
            <w:sz w:val="20"/>
            <w:lang w:val="en-US"/>
          </w:rPr>
          <w:t xml:space="preserve">that has previously transmitted PV1 frames of a given TID/ACI to a peer STA and </w:t>
        </w:r>
      </w:ins>
      <w:r w:rsidRPr="00295C04">
        <w:rPr>
          <w:rFonts w:eastAsia="Times New Roman"/>
          <w:color w:val="000000"/>
          <w:sz w:val="20"/>
          <w:lang w:val="en-US"/>
        </w:rPr>
        <w:t xml:space="preserve">that receives a Header Compression response </w:t>
      </w:r>
      <w:ins w:id="26" w:author="Author">
        <w:r>
          <w:rPr>
            <w:rFonts w:eastAsia="Times New Roman"/>
            <w:color w:val="000000"/>
            <w:sz w:val="20"/>
            <w:lang w:val="en-US"/>
          </w:rPr>
          <w:t xml:space="preserve">from the peer STA relative to that TID/ACI </w:t>
        </w:r>
      </w:ins>
      <w:r w:rsidRPr="00295C04">
        <w:rPr>
          <w:rFonts w:eastAsia="Times New Roman"/>
          <w:color w:val="000000"/>
          <w:sz w:val="20"/>
          <w:lang w:val="en-US"/>
        </w:rPr>
        <w:t>with the Store A3, Store A4, and the CCMP Update present fields all equal to 0 shall transmit a Header Compression request to the transmitter of the Header Compression response. The Header Compression request shall include all the addresses and security information that the transmitting STA requests to be stored at the receiver for the indicated TID.</w:t>
      </w:r>
    </w:p>
    <w:p w:rsidR="002D1DBA" w:rsidRDefault="002D1DBA" w:rsidP="002D1DBA">
      <w:pPr>
        <w:rPr>
          <w:rStyle w:val="SC10323600"/>
        </w:rPr>
      </w:pPr>
    </w:p>
    <w:p w:rsidR="002D1DBA" w:rsidRDefault="002D1DBA" w:rsidP="002D1DBA">
      <w:pPr>
        <w:rPr>
          <w:ins w:id="27" w:author="Author"/>
          <w:lang w:eastAsia="ko-KR"/>
        </w:rPr>
      </w:pPr>
      <w:r>
        <w:rPr>
          <w:rStyle w:val="SC10323600"/>
        </w:rPr>
        <w:t>9.21.5.7 RAW Operation with Resource Allocation frame</w:t>
      </w:r>
    </w:p>
    <w:p w:rsidR="00D8703A" w:rsidRPr="0056348F" w:rsidRDefault="00D8703A" w:rsidP="00D870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w:t>
      </w:r>
      <w:r w:rsidRPr="0056348F">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w:t>
      </w:r>
      <w:r w:rsidR="004C4F9E">
        <w:rPr>
          <w:rFonts w:eastAsia="Times New Roman"/>
          <w:b/>
          <w:i/>
          <w:color w:val="000000"/>
          <w:sz w:val="20"/>
          <w:highlight w:val="yellow"/>
          <w:lang w:val="en-US"/>
        </w:rPr>
        <w:t>follows</w:t>
      </w:r>
      <w:r w:rsidR="00816846">
        <w:rPr>
          <w:rFonts w:eastAsia="Times New Roman"/>
          <w:b/>
          <w:i/>
          <w:color w:val="000000"/>
          <w:sz w:val="20"/>
          <w:highlight w:val="yellow"/>
          <w:lang w:val="en-US"/>
        </w:rPr>
        <w:t xml:space="preserve"> (#3637, et al)</w:t>
      </w:r>
      <w:r w:rsidRPr="0056348F">
        <w:rPr>
          <w:rFonts w:eastAsia="Times New Roman"/>
          <w:b/>
          <w:i/>
          <w:color w:val="000000"/>
          <w:sz w:val="20"/>
          <w:highlight w:val="yellow"/>
          <w:lang w:val="en-US"/>
        </w:rPr>
        <w:t>:</w:t>
      </w:r>
      <w:r w:rsidRPr="0056348F">
        <w:rPr>
          <w:rFonts w:eastAsia="Times New Roman"/>
          <w:b/>
          <w:i/>
          <w:color w:val="000000"/>
          <w:sz w:val="20"/>
          <w:lang w:val="en-US"/>
        </w:rPr>
        <w:t xml:space="preserve"> </w:t>
      </w:r>
    </w:p>
    <w:p w:rsidR="00D8703A" w:rsidRDefault="00D8703A">
      <w:pPr>
        <w:rPr>
          <w:ins w:id="28" w:author="Author"/>
        </w:rPr>
      </w:pPr>
    </w:p>
    <w:p w:rsidR="00FA754D" w:rsidRDefault="00D8703A" w:rsidP="003A1CEC">
      <w:pPr>
        <w:rPr>
          <w:sz w:val="20"/>
          <w:lang w:eastAsia="ko-KR"/>
        </w:rPr>
      </w:pPr>
      <w:del w:id="29" w:author="Author">
        <w:r w:rsidRPr="009B41EC" w:rsidDel="004459F9">
          <w:rPr>
            <w:sz w:val="20"/>
            <w:lang w:eastAsia="ko-KR"/>
          </w:rPr>
          <w:delText>The</w:delText>
        </w:r>
        <w:r w:rsidRPr="009B41EC" w:rsidDel="0081514F">
          <w:rPr>
            <w:sz w:val="20"/>
            <w:lang w:eastAsia="ko-KR"/>
          </w:rPr>
          <w:delText xml:space="preserve"> RA frame </w:delText>
        </w:r>
        <w:r w:rsidRPr="009B41EC" w:rsidDel="004459F9">
          <w:rPr>
            <w:sz w:val="20"/>
            <w:lang w:eastAsia="ko-KR"/>
          </w:rPr>
          <w:delText>is broadcasted for</w:delText>
        </w:r>
        <w:r w:rsidRPr="009B41EC" w:rsidDel="0081514F">
          <w:rPr>
            <w:sz w:val="20"/>
            <w:lang w:eastAsia="ko-KR"/>
          </w:rPr>
          <w:delText xml:space="preserve"> </w:delText>
        </w:r>
        <w:r w:rsidRPr="009B41EC" w:rsidDel="004459F9">
          <w:rPr>
            <w:sz w:val="20"/>
            <w:lang w:eastAsia="ko-KR"/>
          </w:rPr>
          <w:delText xml:space="preserve">intended </w:delText>
        </w:r>
        <w:r w:rsidRPr="009B41EC" w:rsidDel="0081514F">
          <w:rPr>
            <w:sz w:val="20"/>
            <w:lang w:eastAsia="ko-KR"/>
          </w:rPr>
          <w:delText xml:space="preserve">STAs </w:delText>
        </w:r>
        <w:r w:rsidRPr="009B41EC" w:rsidDel="004459F9">
          <w:rPr>
            <w:sz w:val="20"/>
            <w:lang w:eastAsia="ko-KR"/>
          </w:rPr>
          <w:delText xml:space="preserve">indicated by </w:delText>
        </w:r>
        <w:r w:rsidRPr="009B41EC" w:rsidDel="0081514F">
          <w:rPr>
            <w:sz w:val="20"/>
            <w:lang w:eastAsia="ko-KR"/>
          </w:rPr>
          <w:delText xml:space="preserve">the RPS element. </w:delText>
        </w:r>
      </w:del>
      <w:ins w:id="30" w:author="Author">
        <w:r w:rsidR="0081514F" w:rsidRPr="009B41EC">
          <w:rPr>
            <w:sz w:val="20"/>
            <w:lang w:eastAsia="ko-KR"/>
          </w:rPr>
          <w:t xml:space="preserve">The AP transmits the RA frame to non-AP STAs belonging to the RAW group allocated to access the RAW as specified in the previously transmitted RPS element. </w:t>
        </w:r>
        <w:r w:rsidR="00944E10" w:rsidRPr="009B41EC">
          <w:rPr>
            <w:sz w:val="20"/>
            <w:lang w:eastAsia="ko-KR"/>
          </w:rPr>
          <w:t>A n</w:t>
        </w:r>
        <w:r w:rsidR="0081514F" w:rsidRPr="009B41EC">
          <w:rPr>
            <w:sz w:val="20"/>
            <w:lang w:eastAsia="ko-KR"/>
          </w:rPr>
          <w:t>on-AP STA that do</w:t>
        </w:r>
        <w:r w:rsidR="00944E10" w:rsidRPr="009B41EC">
          <w:rPr>
            <w:sz w:val="20"/>
            <w:lang w:eastAsia="ko-KR"/>
          </w:rPr>
          <w:t>es</w:t>
        </w:r>
        <w:r w:rsidR="0081514F" w:rsidRPr="009B41EC">
          <w:rPr>
            <w:sz w:val="20"/>
            <w:lang w:eastAsia="ko-KR"/>
          </w:rPr>
          <w:t xml:space="preserve"> not belong to the RAW group may ignore the RA frame</w:t>
        </w:r>
        <w:r w:rsidRPr="009B41EC">
          <w:rPr>
            <w:sz w:val="20"/>
            <w:lang w:eastAsia="ko-KR"/>
          </w:rPr>
          <w:t>.</w:t>
        </w:r>
      </w:ins>
    </w:p>
    <w:p w:rsidR="00AC1912" w:rsidRDefault="00AC1912" w:rsidP="003A1CEC">
      <w:pPr>
        <w:rPr>
          <w:sz w:val="20"/>
          <w:lang w:eastAsia="ko-KR"/>
        </w:rPr>
      </w:pPr>
    </w:p>
    <w:p w:rsidR="00AC1912" w:rsidRDefault="00AC1912" w:rsidP="003A1CEC">
      <w:pPr>
        <w:rPr>
          <w:sz w:val="20"/>
          <w:lang w:eastAsia="ko-KR"/>
        </w:rPr>
      </w:pPr>
    </w:p>
    <w:p w:rsidR="00AC1912" w:rsidRDefault="00AC1912" w:rsidP="003A1CEC">
      <w:pPr>
        <w:rPr>
          <w:sz w:val="20"/>
          <w:lang w:eastAsia="ko-KR"/>
        </w:rPr>
      </w:pPr>
    </w:p>
    <w:p w:rsidR="00AC1912" w:rsidRPr="009B41EC" w:rsidRDefault="00AC1912" w:rsidP="003A1CEC">
      <w:pPr>
        <w:rPr>
          <w:sz w:val="20"/>
          <w:lang w:eastAsia="ko-KR"/>
        </w:rPr>
      </w:pPr>
    </w:p>
    <w:sectPr w:rsidR="00AC1912" w:rsidRPr="009B41EC"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64A" w:rsidRDefault="00E9264A">
      <w:r>
        <w:separator/>
      </w:r>
    </w:p>
  </w:endnote>
  <w:endnote w:type="continuationSeparator" w:id="0">
    <w:p w:rsidR="00E9264A" w:rsidRDefault="00E9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096" w:rsidRDefault="00B92386">
    <w:pPr>
      <w:pStyle w:val="Footer"/>
      <w:tabs>
        <w:tab w:val="clear" w:pos="6480"/>
        <w:tab w:val="center" w:pos="4680"/>
        <w:tab w:val="right" w:pos="9360"/>
      </w:tabs>
    </w:pPr>
    <w:fldSimple w:instr=" SUBJECT  \* MERGEFORMAT ">
      <w:r w:rsidR="00DC2096">
        <w:t>Submission</w:t>
      </w:r>
    </w:fldSimple>
    <w:r w:rsidR="00DC2096">
      <w:tab/>
      <w:t xml:space="preserve">page </w:t>
    </w:r>
    <w:r w:rsidR="00DC2096">
      <w:fldChar w:fldCharType="begin"/>
    </w:r>
    <w:r w:rsidR="00DC2096">
      <w:instrText xml:space="preserve">page </w:instrText>
    </w:r>
    <w:r w:rsidR="00DC2096">
      <w:fldChar w:fldCharType="separate"/>
    </w:r>
    <w:r w:rsidR="00A263FE">
      <w:rPr>
        <w:noProof/>
      </w:rPr>
      <w:t>8</w:t>
    </w:r>
    <w:r w:rsidR="00DC2096">
      <w:rPr>
        <w:noProof/>
      </w:rPr>
      <w:fldChar w:fldCharType="end"/>
    </w:r>
    <w:r w:rsidR="00DC2096">
      <w:tab/>
    </w:r>
    <w:r w:rsidR="00DC2096">
      <w:rPr>
        <w:lang w:eastAsia="ko-KR"/>
      </w:rPr>
      <w:t>Alfred Asterjadhi</w:t>
    </w:r>
    <w:r w:rsidR="00DC2096">
      <w:t>, Qualcomm Inc.</w:t>
    </w:r>
  </w:p>
  <w:p w:rsidR="00DC2096" w:rsidRDefault="00DC20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64A" w:rsidRDefault="00E9264A">
      <w:r>
        <w:separator/>
      </w:r>
    </w:p>
  </w:footnote>
  <w:footnote w:type="continuationSeparator" w:id="0">
    <w:p w:rsidR="00E9264A" w:rsidRDefault="00E92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096" w:rsidRDefault="00AF2B9E">
    <w:pPr>
      <w:pStyle w:val="Header"/>
      <w:tabs>
        <w:tab w:val="clear" w:pos="6480"/>
        <w:tab w:val="center" w:pos="4680"/>
        <w:tab w:val="right" w:pos="9360"/>
      </w:tabs>
    </w:pPr>
    <w:r>
      <w:rPr>
        <w:lang w:eastAsia="ko-KR"/>
      </w:rPr>
      <w:t>September</w:t>
    </w:r>
    <w:r w:rsidR="00DC2096">
      <w:rPr>
        <w:lang w:eastAsia="ko-KR"/>
      </w:rPr>
      <w:t xml:space="preserve"> </w:t>
    </w:r>
    <w:r w:rsidR="00DC2096">
      <w:t>201</w:t>
    </w:r>
    <w:r w:rsidR="00DC2096">
      <w:rPr>
        <w:lang w:eastAsia="ko-KR"/>
      </w:rPr>
      <w:t>4</w:t>
    </w:r>
    <w:r w:rsidR="00DC2096">
      <w:tab/>
    </w:r>
    <w:r w:rsidR="00DC2096">
      <w:tab/>
    </w:r>
    <w:fldSimple w:instr=" TITLE  \* MERGEFORMAT ">
      <w:r w:rsidR="00DC2096">
        <w:t>doc.: IEEE 802.11-14/</w:t>
      </w:r>
      <w:r w:rsidR="00B931AB" w:rsidRPr="00B931AB">
        <w:rPr>
          <w:lang w:eastAsia="ko-KR"/>
        </w:rPr>
        <w:t>1090</w:t>
      </w:r>
      <w:r w:rsidR="00DC2096">
        <w:t>r</w:t>
      </w:r>
    </w:fldSimple>
    <w:r w:rsidR="00DC2096">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119D6E7F"/>
    <w:multiLevelType w:val="hybridMultilevel"/>
    <w:tmpl w:val="E8D4C7F0"/>
    <w:lvl w:ilvl="0" w:tplc="D8D643EA">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BAC6EAD"/>
    <w:multiLevelType w:val="multilevel"/>
    <w:tmpl w:val="7E5854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B8560C4"/>
    <w:multiLevelType w:val="hybridMultilevel"/>
    <w:tmpl w:val="FE3E3A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3C57B5"/>
    <w:multiLevelType w:val="hybridMultilevel"/>
    <w:tmpl w:val="3C04C8AE"/>
    <w:lvl w:ilvl="0" w:tplc="9C34014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882A70"/>
    <w:multiLevelType w:val="hybridMultilevel"/>
    <w:tmpl w:val="C1BE3D16"/>
    <w:lvl w:ilvl="0" w:tplc="C86ECA0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8F314A"/>
    <w:multiLevelType w:val="hybridMultilevel"/>
    <w:tmpl w:val="D65C1CC4"/>
    <w:lvl w:ilvl="0" w:tplc="EDD6B76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E2093C"/>
    <w:multiLevelType w:val="hybridMultilevel"/>
    <w:tmpl w:val="40B0120E"/>
    <w:lvl w:ilvl="0" w:tplc="DBAC064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1"/>
        <w:numFmt w:val="bullet"/>
        <w:lvlText w:val="9.3.2.15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5"/>
  </w:num>
  <w:num w:numId="4">
    <w:abstractNumId w:val="7"/>
  </w:num>
  <w:num w:numId="5">
    <w:abstractNumId w:val="0"/>
    <w:lvlOverride w:ilvl="0">
      <w:lvl w:ilvl="0">
        <w:start w:val="1"/>
        <w:numFmt w:val="bullet"/>
        <w:lvlText w:val="8.4.2.170w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9.53 "/>
        <w:legacy w:legacy="1" w:legacySpace="0" w:legacyIndent="0"/>
        <w:lvlJc w:val="left"/>
        <w:pPr>
          <w:ind w:left="0" w:firstLine="0"/>
        </w:pPr>
        <w:rPr>
          <w:rFonts w:ascii="Arial" w:hAnsi="Arial" w:cs="Arial" w:hint="default"/>
          <w:b/>
          <w:i w:val="0"/>
          <w:strike w:val="0"/>
          <w:color w:val="000000"/>
          <w:sz w:val="22"/>
          <w:u w:val="none"/>
        </w:rPr>
      </w:lvl>
    </w:lvlOverride>
  </w:num>
  <w:num w:numId="7">
    <w:abstractNumId w:val="3"/>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13F87"/>
    <w:rsid w:val="000157CC"/>
    <w:rsid w:val="00017D25"/>
    <w:rsid w:val="00023C9A"/>
    <w:rsid w:val="00024344"/>
    <w:rsid w:val="00024487"/>
    <w:rsid w:val="00025B15"/>
    <w:rsid w:val="00026065"/>
    <w:rsid w:val="00027D05"/>
    <w:rsid w:val="00027D58"/>
    <w:rsid w:val="00036E38"/>
    <w:rsid w:val="000405C4"/>
    <w:rsid w:val="0004406A"/>
    <w:rsid w:val="00045E47"/>
    <w:rsid w:val="00052123"/>
    <w:rsid w:val="00054C73"/>
    <w:rsid w:val="0006211B"/>
    <w:rsid w:val="000638DB"/>
    <w:rsid w:val="0006706F"/>
    <w:rsid w:val="0006732A"/>
    <w:rsid w:val="00073BB4"/>
    <w:rsid w:val="00075C3C"/>
    <w:rsid w:val="00075E1E"/>
    <w:rsid w:val="00076885"/>
    <w:rsid w:val="00080ACC"/>
    <w:rsid w:val="000815C7"/>
    <w:rsid w:val="00081E62"/>
    <w:rsid w:val="000823C8"/>
    <w:rsid w:val="000829E6"/>
    <w:rsid w:val="000829FF"/>
    <w:rsid w:val="0008302D"/>
    <w:rsid w:val="00084862"/>
    <w:rsid w:val="000865AA"/>
    <w:rsid w:val="00086780"/>
    <w:rsid w:val="00087704"/>
    <w:rsid w:val="000903C0"/>
    <w:rsid w:val="00090640"/>
    <w:rsid w:val="00092AC6"/>
    <w:rsid w:val="00094FFA"/>
    <w:rsid w:val="000A17AE"/>
    <w:rsid w:val="000B0299"/>
    <w:rsid w:val="000B2038"/>
    <w:rsid w:val="000B3641"/>
    <w:rsid w:val="000C2413"/>
    <w:rsid w:val="000D000C"/>
    <w:rsid w:val="000D1612"/>
    <w:rsid w:val="000D174A"/>
    <w:rsid w:val="000D276A"/>
    <w:rsid w:val="000D2F1B"/>
    <w:rsid w:val="000D5EBD"/>
    <w:rsid w:val="000D674F"/>
    <w:rsid w:val="000E0494"/>
    <w:rsid w:val="000E1C37"/>
    <w:rsid w:val="000E1D7B"/>
    <w:rsid w:val="000E2BEC"/>
    <w:rsid w:val="000E37CD"/>
    <w:rsid w:val="000E4B82"/>
    <w:rsid w:val="000E720C"/>
    <w:rsid w:val="000F054E"/>
    <w:rsid w:val="000F4937"/>
    <w:rsid w:val="000F5088"/>
    <w:rsid w:val="000F685B"/>
    <w:rsid w:val="00100DA7"/>
    <w:rsid w:val="00101487"/>
    <w:rsid w:val="001015F8"/>
    <w:rsid w:val="00105918"/>
    <w:rsid w:val="001101C2"/>
    <w:rsid w:val="001109AA"/>
    <w:rsid w:val="00112C6A"/>
    <w:rsid w:val="00115A75"/>
    <w:rsid w:val="00120298"/>
    <w:rsid w:val="001215C0"/>
    <w:rsid w:val="00122D51"/>
    <w:rsid w:val="001275D7"/>
    <w:rsid w:val="00130072"/>
    <w:rsid w:val="00134114"/>
    <w:rsid w:val="001448D8"/>
    <w:rsid w:val="001450BB"/>
    <w:rsid w:val="001459E7"/>
    <w:rsid w:val="00151BBE"/>
    <w:rsid w:val="00154B26"/>
    <w:rsid w:val="001559BB"/>
    <w:rsid w:val="00165BE6"/>
    <w:rsid w:val="00172DD9"/>
    <w:rsid w:val="001738FD"/>
    <w:rsid w:val="00175CDF"/>
    <w:rsid w:val="0017659B"/>
    <w:rsid w:val="001812B0"/>
    <w:rsid w:val="00181423"/>
    <w:rsid w:val="00182842"/>
    <w:rsid w:val="00183F4C"/>
    <w:rsid w:val="001868DB"/>
    <w:rsid w:val="00187129"/>
    <w:rsid w:val="0019164F"/>
    <w:rsid w:val="00192C6E"/>
    <w:rsid w:val="00193C39"/>
    <w:rsid w:val="001943F7"/>
    <w:rsid w:val="001A0EDB"/>
    <w:rsid w:val="001A2240"/>
    <w:rsid w:val="001A4A83"/>
    <w:rsid w:val="001A4D3C"/>
    <w:rsid w:val="001A5D88"/>
    <w:rsid w:val="001B252D"/>
    <w:rsid w:val="001B2904"/>
    <w:rsid w:val="001B50FC"/>
    <w:rsid w:val="001B63BC"/>
    <w:rsid w:val="001C165A"/>
    <w:rsid w:val="001C3B06"/>
    <w:rsid w:val="001C7CCE"/>
    <w:rsid w:val="001D15ED"/>
    <w:rsid w:val="001D328B"/>
    <w:rsid w:val="001D4A93"/>
    <w:rsid w:val="001D7948"/>
    <w:rsid w:val="001E0946"/>
    <w:rsid w:val="001E2CFC"/>
    <w:rsid w:val="001E3890"/>
    <w:rsid w:val="001E7C32"/>
    <w:rsid w:val="001F0210"/>
    <w:rsid w:val="001F10F7"/>
    <w:rsid w:val="001F13CA"/>
    <w:rsid w:val="001F3DB9"/>
    <w:rsid w:val="001F491C"/>
    <w:rsid w:val="001F5C29"/>
    <w:rsid w:val="001F5D16"/>
    <w:rsid w:val="0020013A"/>
    <w:rsid w:val="0020462A"/>
    <w:rsid w:val="00210DDD"/>
    <w:rsid w:val="00214B50"/>
    <w:rsid w:val="00215A82"/>
    <w:rsid w:val="00215E32"/>
    <w:rsid w:val="00220775"/>
    <w:rsid w:val="0022139A"/>
    <w:rsid w:val="00222D77"/>
    <w:rsid w:val="002239F2"/>
    <w:rsid w:val="0022418C"/>
    <w:rsid w:val="00225508"/>
    <w:rsid w:val="00225570"/>
    <w:rsid w:val="002323FE"/>
    <w:rsid w:val="00234C13"/>
    <w:rsid w:val="002369FD"/>
    <w:rsid w:val="00236A7E"/>
    <w:rsid w:val="0023760F"/>
    <w:rsid w:val="00237645"/>
    <w:rsid w:val="00237985"/>
    <w:rsid w:val="00240895"/>
    <w:rsid w:val="00241AD7"/>
    <w:rsid w:val="002470AC"/>
    <w:rsid w:val="00252D47"/>
    <w:rsid w:val="00255A8B"/>
    <w:rsid w:val="00263092"/>
    <w:rsid w:val="00264DE4"/>
    <w:rsid w:val="0026571E"/>
    <w:rsid w:val="002662A5"/>
    <w:rsid w:val="00273257"/>
    <w:rsid w:val="00281A5D"/>
    <w:rsid w:val="00281B13"/>
    <w:rsid w:val="00282053"/>
    <w:rsid w:val="00284C5E"/>
    <w:rsid w:val="002916B4"/>
    <w:rsid w:val="00291A10"/>
    <w:rsid w:val="00294B37"/>
    <w:rsid w:val="00295C04"/>
    <w:rsid w:val="002A195C"/>
    <w:rsid w:val="002A4A61"/>
    <w:rsid w:val="002C167E"/>
    <w:rsid w:val="002C6B4F"/>
    <w:rsid w:val="002C72E1"/>
    <w:rsid w:val="002D167C"/>
    <w:rsid w:val="002D1D40"/>
    <w:rsid w:val="002D1DBA"/>
    <w:rsid w:val="002D518F"/>
    <w:rsid w:val="002D7ED5"/>
    <w:rsid w:val="002E1B18"/>
    <w:rsid w:val="002E6FF6"/>
    <w:rsid w:val="002F25B2"/>
    <w:rsid w:val="002F2BC5"/>
    <w:rsid w:val="002F376B"/>
    <w:rsid w:val="002F5C8C"/>
    <w:rsid w:val="002F7199"/>
    <w:rsid w:val="002F73AB"/>
    <w:rsid w:val="002F7D11"/>
    <w:rsid w:val="003024ED"/>
    <w:rsid w:val="003047E5"/>
    <w:rsid w:val="00305D6E"/>
    <w:rsid w:val="0030782E"/>
    <w:rsid w:val="00307F5F"/>
    <w:rsid w:val="00311BB9"/>
    <w:rsid w:val="00313CBB"/>
    <w:rsid w:val="00315B32"/>
    <w:rsid w:val="003214E2"/>
    <w:rsid w:val="00325AB6"/>
    <w:rsid w:val="003265B0"/>
    <w:rsid w:val="00327D69"/>
    <w:rsid w:val="003308A8"/>
    <w:rsid w:val="003358FC"/>
    <w:rsid w:val="00335D5A"/>
    <w:rsid w:val="00336502"/>
    <w:rsid w:val="003449F9"/>
    <w:rsid w:val="003479E4"/>
    <w:rsid w:val="00347C43"/>
    <w:rsid w:val="003603F6"/>
    <w:rsid w:val="00360C87"/>
    <w:rsid w:val="00366AF0"/>
    <w:rsid w:val="003674B9"/>
    <w:rsid w:val="003713CA"/>
    <w:rsid w:val="00371B43"/>
    <w:rsid w:val="003729FC"/>
    <w:rsid w:val="00372FCA"/>
    <w:rsid w:val="003766B9"/>
    <w:rsid w:val="00382C54"/>
    <w:rsid w:val="0038516A"/>
    <w:rsid w:val="00385654"/>
    <w:rsid w:val="0038601E"/>
    <w:rsid w:val="0039047F"/>
    <w:rsid w:val="003906A1"/>
    <w:rsid w:val="003924F8"/>
    <w:rsid w:val="003945E3"/>
    <w:rsid w:val="00394C09"/>
    <w:rsid w:val="003956FD"/>
    <w:rsid w:val="00395A50"/>
    <w:rsid w:val="0039787F"/>
    <w:rsid w:val="003A161F"/>
    <w:rsid w:val="003A1693"/>
    <w:rsid w:val="003A1CC7"/>
    <w:rsid w:val="003A1CEC"/>
    <w:rsid w:val="003A3196"/>
    <w:rsid w:val="003A478D"/>
    <w:rsid w:val="003A5BFF"/>
    <w:rsid w:val="003B03CE"/>
    <w:rsid w:val="003B3FE0"/>
    <w:rsid w:val="003B4DAD"/>
    <w:rsid w:val="003B52F2"/>
    <w:rsid w:val="003B76BD"/>
    <w:rsid w:val="003C47D1"/>
    <w:rsid w:val="003C58AE"/>
    <w:rsid w:val="003C6BA7"/>
    <w:rsid w:val="003C74FF"/>
    <w:rsid w:val="003D1D90"/>
    <w:rsid w:val="003D26A5"/>
    <w:rsid w:val="003D3623"/>
    <w:rsid w:val="003D4734"/>
    <w:rsid w:val="003D5013"/>
    <w:rsid w:val="003D78F7"/>
    <w:rsid w:val="003E3AFB"/>
    <w:rsid w:val="003E5916"/>
    <w:rsid w:val="003E5CD9"/>
    <w:rsid w:val="003E5DE7"/>
    <w:rsid w:val="003E667C"/>
    <w:rsid w:val="003E7414"/>
    <w:rsid w:val="003E7F99"/>
    <w:rsid w:val="003F05F3"/>
    <w:rsid w:val="003F2D6C"/>
    <w:rsid w:val="004014AE"/>
    <w:rsid w:val="00403645"/>
    <w:rsid w:val="004051EE"/>
    <w:rsid w:val="00407C5B"/>
    <w:rsid w:val="00410500"/>
    <w:rsid w:val="0042044F"/>
    <w:rsid w:val="00420E47"/>
    <w:rsid w:val="00421159"/>
    <w:rsid w:val="00430648"/>
    <w:rsid w:val="00440FF1"/>
    <w:rsid w:val="004417F2"/>
    <w:rsid w:val="00442799"/>
    <w:rsid w:val="00443FBF"/>
    <w:rsid w:val="004452DF"/>
    <w:rsid w:val="004459F9"/>
    <w:rsid w:val="004507E7"/>
    <w:rsid w:val="00450CC0"/>
    <w:rsid w:val="004531ED"/>
    <w:rsid w:val="00457028"/>
    <w:rsid w:val="00457FA3"/>
    <w:rsid w:val="00462172"/>
    <w:rsid w:val="0047267B"/>
    <w:rsid w:val="00475A71"/>
    <w:rsid w:val="00482960"/>
    <w:rsid w:val="00482AD0"/>
    <w:rsid w:val="00482AF6"/>
    <w:rsid w:val="004868A7"/>
    <w:rsid w:val="00486EB3"/>
    <w:rsid w:val="004903A9"/>
    <w:rsid w:val="0049438C"/>
    <w:rsid w:val="0049468A"/>
    <w:rsid w:val="00495D47"/>
    <w:rsid w:val="004A0AF4"/>
    <w:rsid w:val="004B493F"/>
    <w:rsid w:val="004C0F0A"/>
    <w:rsid w:val="004C21DC"/>
    <w:rsid w:val="004C3C2A"/>
    <w:rsid w:val="004C4F9E"/>
    <w:rsid w:val="004C7CE0"/>
    <w:rsid w:val="004D03A1"/>
    <w:rsid w:val="004D071D"/>
    <w:rsid w:val="004D2D75"/>
    <w:rsid w:val="004D6BE8"/>
    <w:rsid w:val="004D7188"/>
    <w:rsid w:val="004E46DF"/>
    <w:rsid w:val="004F0CB7"/>
    <w:rsid w:val="004F4564"/>
    <w:rsid w:val="0050128F"/>
    <w:rsid w:val="00501E52"/>
    <w:rsid w:val="00504958"/>
    <w:rsid w:val="00504AA2"/>
    <w:rsid w:val="00505424"/>
    <w:rsid w:val="005065EB"/>
    <w:rsid w:val="00510936"/>
    <w:rsid w:val="00517ED6"/>
    <w:rsid w:val="00520B8C"/>
    <w:rsid w:val="0052151C"/>
    <w:rsid w:val="0052292D"/>
    <w:rsid w:val="005243B4"/>
    <w:rsid w:val="00527489"/>
    <w:rsid w:val="00527BB3"/>
    <w:rsid w:val="00531734"/>
    <w:rsid w:val="0053254A"/>
    <w:rsid w:val="0054235E"/>
    <w:rsid w:val="0054425D"/>
    <w:rsid w:val="0055459B"/>
    <w:rsid w:val="00554995"/>
    <w:rsid w:val="00554EEF"/>
    <w:rsid w:val="00555365"/>
    <w:rsid w:val="0056383D"/>
    <w:rsid w:val="00567934"/>
    <w:rsid w:val="005702B6"/>
    <w:rsid w:val="005703A1"/>
    <w:rsid w:val="00571583"/>
    <w:rsid w:val="00572E7A"/>
    <w:rsid w:val="005748D1"/>
    <w:rsid w:val="005771DB"/>
    <w:rsid w:val="00583212"/>
    <w:rsid w:val="00585D8F"/>
    <w:rsid w:val="00586072"/>
    <w:rsid w:val="0058644C"/>
    <w:rsid w:val="00587F10"/>
    <w:rsid w:val="00591351"/>
    <w:rsid w:val="00596413"/>
    <w:rsid w:val="00596B6A"/>
    <w:rsid w:val="005A16CF"/>
    <w:rsid w:val="005A2ECA"/>
    <w:rsid w:val="005A4504"/>
    <w:rsid w:val="005B151D"/>
    <w:rsid w:val="005B31EA"/>
    <w:rsid w:val="005B34A6"/>
    <w:rsid w:val="005B6C67"/>
    <w:rsid w:val="005C0CBC"/>
    <w:rsid w:val="005C4204"/>
    <w:rsid w:val="005C6823"/>
    <w:rsid w:val="005C7BFF"/>
    <w:rsid w:val="005D1461"/>
    <w:rsid w:val="005D2FF8"/>
    <w:rsid w:val="005D33B5"/>
    <w:rsid w:val="005D5C6E"/>
    <w:rsid w:val="005D7951"/>
    <w:rsid w:val="005E3E49"/>
    <w:rsid w:val="005E6816"/>
    <w:rsid w:val="005E768D"/>
    <w:rsid w:val="005F19DD"/>
    <w:rsid w:val="005F2E9A"/>
    <w:rsid w:val="005F4AD8"/>
    <w:rsid w:val="005F5ADA"/>
    <w:rsid w:val="005F695C"/>
    <w:rsid w:val="005F6E7B"/>
    <w:rsid w:val="00600A10"/>
    <w:rsid w:val="00601054"/>
    <w:rsid w:val="00602378"/>
    <w:rsid w:val="00603823"/>
    <w:rsid w:val="00614939"/>
    <w:rsid w:val="00615E8C"/>
    <w:rsid w:val="00621286"/>
    <w:rsid w:val="00621701"/>
    <w:rsid w:val="0062254C"/>
    <w:rsid w:val="0062298E"/>
    <w:rsid w:val="00622BC8"/>
    <w:rsid w:val="0062350A"/>
    <w:rsid w:val="0062440B"/>
    <w:rsid w:val="006254B0"/>
    <w:rsid w:val="006302F7"/>
    <w:rsid w:val="00631EB7"/>
    <w:rsid w:val="00635200"/>
    <w:rsid w:val="006362D2"/>
    <w:rsid w:val="006362E2"/>
    <w:rsid w:val="00642B42"/>
    <w:rsid w:val="00644E29"/>
    <w:rsid w:val="00646B34"/>
    <w:rsid w:val="00646BBA"/>
    <w:rsid w:val="006548B7"/>
    <w:rsid w:val="00654B3B"/>
    <w:rsid w:val="00655046"/>
    <w:rsid w:val="00656882"/>
    <w:rsid w:val="00657DBD"/>
    <w:rsid w:val="00662343"/>
    <w:rsid w:val="0066340D"/>
    <w:rsid w:val="0066483B"/>
    <w:rsid w:val="0067069C"/>
    <w:rsid w:val="00671F29"/>
    <w:rsid w:val="006725B7"/>
    <w:rsid w:val="0067305F"/>
    <w:rsid w:val="00680308"/>
    <w:rsid w:val="00683D8B"/>
    <w:rsid w:val="0068429C"/>
    <w:rsid w:val="00687476"/>
    <w:rsid w:val="0069038E"/>
    <w:rsid w:val="006973D9"/>
    <w:rsid w:val="006976B8"/>
    <w:rsid w:val="006A2933"/>
    <w:rsid w:val="006A3A0E"/>
    <w:rsid w:val="006A3EB3"/>
    <w:rsid w:val="006A464C"/>
    <w:rsid w:val="006A4C4C"/>
    <w:rsid w:val="006A503E"/>
    <w:rsid w:val="006A59BC"/>
    <w:rsid w:val="006A7F86"/>
    <w:rsid w:val="006B2AB5"/>
    <w:rsid w:val="006C0178"/>
    <w:rsid w:val="006C063A"/>
    <w:rsid w:val="006C1FA8"/>
    <w:rsid w:val="006C2C97"/>
    <w:rsid w:val="006D3377"/>
    <w:rsid w:val="006D3504"/>
    <w:rsid w:val="006D3E5E"/>
    <w:rsid w:val="006D5362"/>
    <w:rsid w:val="006E181A"/>
    <w:rsid w:val="006E2D44"/>
    <w:rsid w:val="006F3DD4"/>
    <w:rsid w:val="00704A48"/>
    <w:rsid w:val="00711E05"/>
    <w:rsid w:val="007220CF"/>
    <w:rsid w:val="0072318A"/>
    <w:rsid w:val="00724942"/>
    <w:rsid w:val="00727341"/>
    <w:rsid w:val="00734F1A"/>
    <w:rsid w:val="00736065"/>
    <w:rsid w:val="0074006F"/>
    <w:rsid w:val="00741D75"/>
    <w:rsid w:val="00742C64"/>
    <w:rsid w:val="0074621F"/>
    <w:rsid w:val="007463FB"/>
    <w:rsid w:val="007513CD"/>
    <w:rsid w:val="0076196C"/>
    <w:rsid w:val="00766B1A"/>
    <w:rsid w:val="00766DFE"/>
    <w:rsid w:val="00773CA3"/>
    <w:rsid w:val="00783B46"/>
    <w:rsid w:val="00786A15"/>
    <w:rsid w:val="00787BEA"/>
    <w:rsid w:val="00787CBA"/>
    <w:rsid w:val="00790A96"/>
    <w:rsid w:val="007914E4"/>
    <w:rsid w:val="007914F3"/>
    <w:rsid w:val="007922A5"/>
    <w:rsid w:val="007926D8"/>
    <w:rsid w:val="007943BB"/>
    <w:rsid w:val="00794BC4"/>
    <w:rsid w:val="00794F1E"/>
    <w:rsid w:val="00795C50"/>
    <w:rsid w:val="007A098E"/>
    <w:rsid w:val="007A3D91"/>
    <w:rsid w:val="007A5154"/>
    <w:rsid w:val="007A5765"/>
    <w:rsid w:val="007A5B89"/>
    <w:rsid w:val="007B2BDF"/>
    <w:rsid w:val="007B3463"/>
    <w:rsid w:val="007B608F"/>
    <w:rsid w:val="007C0795"/>
    <w:rsid w:val="007C14AD"/>
    <w:rsid w:val="007C41D7"/>
    <w:rsid w:val="007C6C61"/>
    <w:rsid w:val="007D3C15"/>
    <w:rsid w:val="007D41EB"/>
    <w:rsid w:val="007D4D44"/>
    <w:rsid w:val="007D50FF"/>
    <w:rsid w:val="007D6B5D"/>
    <w:rsid w:val="007E21DF"/>
    <w:rsid w:val="007E5479"/>
    <w:rsid w:val="007F130E"/>
    <w:rsid w:val="007F2366"/>
    <w:rsid w:val="007F29F3"/>
    <w:rsid w:val="007F6EC7"/>
    <w:rsid w:val="007F75A8"/>
    <w:rsid w:val="00802FC5"/>
    <w:rsid w:val="0081078F"/>
    <w:rsid w:val="00812BD5"/>
    <w:rsid w:val="008138C1"/>
    <w:rsid w:val="00814C10"/>
    <w:rsid w:val="0081514F"/>
    <w:rsid w:val="00816846"/>
    <w:rsid w:val="00816B48"/>
    <w:rsid w:val="008204A2"/>
    <w:rsid w:val="008208CB"/>
    <w:rsid w:val="00820B60"/>
    <w:rsid w:val="00822070"/>
    <w:rsid w:val="00822142"/>
    <w:rsid w:val="00822EA3"/>
    <w:rsid w:val="0082437A"/>
    <w:rsid w:val="008277B3"/>
    <w:rsid w:val="00830ACB"/>
    <w:rsid w:val="00831EDC"/>
    <w:rsid w:val="00832700"/>
    <w:rsid w:val="00832898"/>
    <w:rsid w:val="00835A0A"/>
    <w:rsid w:val="00835A3B"/>
    <w:rsid w:val="008377E3"/>
    <w:rsid w:val="008378E7"/>
    <w:rsid w:val="00840667"/>
    <w:rsid w:val="00850566"/>
    <w:rsid w:val="00852B3C"/>
    <w:rsid w:val="008532E6"/>
    <w:rsid w:val="008578E7"/>
    <w:rsid w:val="0085795D"/>
    <w:rsid w:val="00862DB9"/>
    <w:rsid w:val="0086521C"/>
    <w:rsid w:val="0086745D"/>
    <w:rsid w:val="00871D55"/>
    <w:rsid w:val="008765B1"/>
    <w:rsid w:val="008776B0"/>
    <w:rsid w:val="0088012D"/>
    <w:rsid w:val="00881C47"/>
    <w:rsid w:val="00884237"/>
    <w:rsid w:val="00885E68"/>
    <w:rsid w:val="00887583"/>
    <w:rsid w:val="00891445"/>
    <w:rsid w:val="00897183"/>
    <w:rsid w:val="008A1AF1"/>
    <w:rsid w:val="008A5AFD"/>
    <w:rsid w:val="008A70BA"/>
    <w:rsid w:val="008A79CD"/>
    <w:rsid w:val="008B47B4"/>
    <w:rsid w:val="008B5396"/>
    <w:rsid w:val="008C4913"/>
    <w:rsid w:val="008C5478"/>
    <w:rsid w:val="008C57E5"/>
    <w:rsid w:val="008C5AD6"/>
    <w:rsid w:val="008C5D4E"/>
    <w:rsid w:val="008C6C96"/>
    <w:rsid w:val="008C7A4B"/>
    <w:rsid w:val="008D0C05"/>
    <w:rsid w:val="008D6739"/>
    <w:rsid w:val="008D71CE"/>
    <w:rsid w:val="008E0E94"/>
    <w:rsid w:val="008E444B"/>
    <w:rsid w:val="008F039B"/>
    <w:rsid w:val="008F1C67"/>
    <w:rsid w:val="008F238D"/>
    <w:rsid w:val="008F5D33"/>
    <w:rsid w:val="008F6BC5"/>
    <w:rsid w:val="00904E12"/>
    <w:rsid w:val="00905A7F"/>
    <w:rsid w:val="00910F8F"/>
    <w:rsid w:val="0091118D"/>
    <w:rsid w:val="00914591"/>
    <w:rsid w:val="00914711"/>
    <w:rsid w:val="00921481"/>
    <w:rsid w:val="009225A7"/>
    <w:rsid w:val="00927FEB"/>
    <w:rsid w:val="00930AAC"/>
    <w:rsid w:val="00936833"/>
    <w:rsid w:val="00936D66"/>
    <w:rsid w:val="0094091B"/>
    <w:rsid w:val="00944591"/>
    <w:rsid w:val="00944B18"/>
    <w:rsid w:val="00944CAA"/>
    <w:rsid w:val="00944E10"/>
    <w:rsid w:val="00951CE8"/>
    <w:rsid w:val="00952930"/>
    <w:rsid w:val="00953565"/>
    <w:rsid w:val="00954C90"/>
    <w:rsid w:val="0095540F"/>
    <w:rsid w:val="00961347"/>
    <w:rsid w:val="00962886"/>
    <w:rsid w:val="0097103F"/>
    <w:rsid w:val="009723A1"/>
    <w:rsid w:val="00973614"/>
    <w:rsid w:val="0097724C"/>
    <w:rsid w:val="00980866"/>
    <w:rsid w:val="00980D24"/>
    <w:rsid w:val="009824DF"/>
    <w:rsid w:val="0098405A"/>
    <w:rsid w:val="00986EA1"/>
    <w:rsid w:val="00991A93"/>
    <w:rsid w:val="009A0E5E"/>
    <w:rsid w:val="009A7CAD"/>
    <w:rsid w:val="009B09CD"/>
    <w:rsid w:val="009B2383"/>
    <w:rsid w:val="009B416B"/>
    <w:rsid w:val="009B41EC"/>
    <w:rsid w:val="009B4356"/>
    <w:rsid w:val="009B5B54"/>
    <w:rsid w:val="009C30AA"/>
    <w:rsid w:val="009C43D1"/>
    <w:rsid w:val="009C59A6"/>
    <w:rsid w:val="009C6458"/>
    <w:rsid w:val="009C6A52"/>
    <w:rsid w:val="009D0AB2"/>
    <w:rsid w:val="009D3276"/>
    <w:rsid w:val="009D444C"/>
    <w:rsid w:val="009D4525"/>
    <w:rsid w:val="009E1533"/>
    <w:rsid w:val="009E2785"/>
    <w:rsid w:val="009F087E"/>
    <w:rsid w:val="009F08F6"/>
    <w:rsid w:val="009F34BA"/>
    <w:rsid w:val="009F3F07"/>
    <w:rsid w:val="00A00EE5"/>
    <w:rsid w:val="00A01EA5"/>
    <w:rsid w:val="00A049E2"/>
    <w:rsid w:val="00A0696E"/>
    <w:rsid w:val="00A06D93"/>
    <w:rsid w:val="00A116C0"/>
    <w:rsid w:val="00A1344B"/>
    <w:rsid w:val="00A219E7"/>
    <w:rsid w:val="00A2417A"/>
    <w:rsid w:val="00A263FE"/>
    <w:rsid w:val="00A26D8D"/>
    <w:rsid w:val="00A40884"/>
    <w:rsid w:val="00A42C28"/>
    <w:rsid w:val="00A42E35"/>
    <w:rsid w:val="00A43B6B"/>
    <w:rsid w:val="00A45C7E"/>
    <w:rsid w:val="00A475B6"/>
    <w:rsid w:val="00A477E6"/>
    <w:rsid w:val="00A47C1B"/>
    <w:rsid w:val="00A5311A"/>
    <w:rsid w:val="00A5337D"/>
    <w:rsid w:val="00A57CE8"/>
    <w:rsid w:val="00A66CBC"/>
    <w:rsid w:val="00A70990"/>
    <w:rsid w:val="00A71398"/>
    <w:rsid w:val="00A7287E"/>
    <w:rsid w:val="00A8013D"/>
    <w:rsid w:val="00A80E2F"/>
    <w:rsid w:val="00A817EA"/>
    <w:rsid w:val="00A844CE"/>
    <w:rsid w:val="00A85AEB"/>
    <w:rsid w:val="00A90385"/>
    <w:rsid w:val="00A91EAA"/>
    <w:rsid w:val="00A9264B"/>
    <w:rsid w:val="00A96DCC"/>
    <w:rsid w:val="00AA188F"/>
    <w:rsid w:val="00AA3C3D"/>
    <w:rsid w:val="00AA53EE"/>
    <w:rsid w:val="00AA63A9"/>
    <w:rsid w:val="00AA6F19"/>
    <w:rsid w:val="00AA7E07"/>
    <w:rsid w:val="00AB17F6"/>
    <w:rsid w:val="00AB5F2F"/>
    <w:rsid w:val="00AC1912"/>
    <w:rsid w:val="00AC3145"/>
    <w:rsid w:val="00AC37A8"/>
    <w:rsid w:val="00AC76C6"/>
    <w:rsid w:val="00AD268D"/>
    <w:rsid w:val="00AD3749"/>
    <w:rsid w:val="00AD4CF6"/>
    <w:rsid w:val="00AD50ED"/>
    <w:rsid w:val="00AD6723"/>
    <w:rsid w:val="00AD6AE6"/>
    <w:rsid w:val="00AE3FB0"/>
    <w:rsid w:val="00AE5B8D"/>
    <w:rsid w:val="00AF2B9E"/>
    <w:rsid w:val="00B004E1"/>
    <w:rsid w:val="00B0051A"/>
    <w:rsid w:val="00B03DB7"/>
    <w:rsid w:val="00B045C2"/>
    <w:rsid w:val="00B04957"/>
    <w:rsid w:val="00B04CB8"/>
    <w:rsid w:val="00B05D8E"/>
    <w:rsid w:val="00B11981"/>
    <w:rsid w:val="00B16515"/>
    <w:rsid w:val="00B2361F"/>
    <w:rsid w:val="00B271A0"/>
    <w:rsid w:val="00B447D8"/>
    <w:rsid w:val="00B45A5E"/>
    <w:rsid w:val="00B51194"/>
    <w:rsid w:val="00B52374"/>
    <w:rsid w:val="00B5499F"/>
    <w:rsid w:val="00B54BCB"/>
    <w:rsid w:val="00B56B13"/>
    <w:rsid w:val="00B60DD2"/>
    <w:rsid w:val="00B6166F"/>
    <w:rsid w:val="00B63F1C"/>
    <w:rsid w:val="00B64696"/>
    <w:rsid w:val="00B7006B"/>
    <w:rsid w:val="00B73C63"/>
    <w:rsid w:val="00B74E3D"/>
    <w:rsid w:val="00B753D1"/>
    <w:rsid w:val="00B77BB8"/>
    <w:rsid w:val="00B81567"/>
    <w:rsid w:val="00B83455"/>
    <w:rsid w:val="00B844E8"/>
    <w:rsid w:val="00B84B26"/>
    <w:rsid w:val="00B90712"/>
    <w:rsid w:val="00B92386"/>
    <w:rsid w:val="00B9272C"/>
    <w:rsid w:val="00B931AB"/>
    <w:rsid w:val="00B94B98"/>
    <w:rsid w:val="00B94CAC"/>
    <w:rsid w:val="00B978D8"/>
    <w:rsid w:val="00BA06B3"/>
    <w:rsid w:val="00BA787B"/>
    <w:rsid w:val="00BB0FFD"/>
    <w:rsid w:val="00BB20F2"/>
    <w:rsid w:val="00BB3EBC"/>
    <w:rsid w:val="00BB67AE"/>
    <w:rsid w:val="00BC33B4"/>
    <w:rsid w:val="00BC5869"/>
    <w:rsid w:val="00BD003A"/>
    <w:rsid w:val="00BD1D45"/>
    <w:rsid w:val="00BD3099"/>
    <w:rsid w:val="00BD3E62"/>
    <w:rsid w:val="00BD484A"/>
    <w:rsid w:val="00BD73E6"/>
    <w:rsid w:val="00BE0D45"/>
    <w:rsid w:val="00BF1712"/>
    <w:rsid w:val="00BF321B"/>
    <w:rsid w:val="00BF3773"/>
    <w:rsid w:val="00BF3E14"/>
    <w:rsid w:val="00BF4644"/>
    <w:rsid w:val="00C00D18"/>
    <w:rsid w:val="00C03B8D"/>
    <w:rsid w:val="00C04532"/>
    <w:rsid w:val="00C06D1A"/>
    <w:rsid w:val="00C078F3"/>
    <w:rsid w:val="00C1356B"/>
    <w:rsid w:val="00C151D0"/>
    <w:rsid w:val="00C16D91"/>
    <w:rsid w:val="00C237F5"/>
    <w:rsid w:val="00C2402A"/>
    <w:rsid w:val="00C24241"/>
    <w:rsid w:val="00C247D2"/>
    <w:rsid w:val="00C24A70"/>
    <w:rsid w:val="00C317AA"/>
    <w:rsid w:val="00C325C5"/>
    <w:rsid w:val="00C332E9"/>
    <w:rsid w:val="00C34B1A"/>
    <w:rsid w:val="00C36247"/>
    <w:rsid w:val="00C37ECA"/>
    <w:rsid w:val="00C417AC"/>
    <w:rsid w:val="00C42625"/>
    <w:rsid w:val="00C45A69"/>
    <w:rsid w:val="00C46AA2"/>
    <w:rsid w:val="00C542F0"/>
    <w:rsid w:val="00C55F0E"/>
    <w:rsid w:val="00C57CDB"/>
    <w:rsid w:val="00C60A9B"/>
    <w:rsid w:val="00C6108B"/>
    <w:rsid w:val="00C65E46"/>
    <w:rsid w:val="00C67A6E"/>
    <w:rsid w:val="00C723BC"/>
    <w:rsid w:val="00C80D03"/>
    <w:rsid w:val="00C80D37"/>
    <w:rsid w:val="00C8151A"/>
    <w:rsid w:val="00C81770"/>
    <w:rsid w:val="00C82355"/>
    <w:rsid w:val="00C82609"/>
    <w:rsid w:val="00C85C0F"/>
    <w:rsid w:val="00C8795F"/>
    <w:rsid w:val="00C957D0"/>
    <w:rsid w:val="00C95FF7"/>
    <w:rsid w:val="00C975ED"/>
    <w:rsid w:val="00CA2591"/>
    <w:rsid w:val="00CA3BCF"/>
    <w:rsid w:val="00CB01CC"/>
    <w:rsid w:val="00CB285C"/>
    <w:rsid w:val="00CB7875"/>
    <w:rsid w:val="00CB7A46"/>
    <w:rsid w:val="00CC1290"/>
    <w:rsid w:val="00CC3806"/>
    <w:rsid w:val="00CC51C2"/>
    <w:rsid w:val="00CC76CE"/>
    <w:rsid w:val="00CD0ABD"/>
    <w:rsid w:val="00CD259C"/>
    <w:rsid w:val="00CE181A"/>
    <w:rsid w:val="00CE3DDC"/>
    <w:rsid w:val="00CE63EE"/>
    <w:rsid w:val="00CF16FB"/>
    <w:rsid w:val="00CF1867"/>
    <w:rsid w:val="00CF21A1"/>
    <w:rsid w:val="00CF2295"/>
    <w:rsid w:val="00CF3BDE"/>
    <w:rsid w:val="00CF3CC8"/>
    <w:rsid w:val="00D07800"/>
    <w:rsid w:val="00D07ABE"/>
    <w:rsid w:val="00D20227"/>
    <w:rsid w:val="00D26F2D"/>
    <w:rsid w:val="00D307A6"/>
    <w:rsid w:val="00D3328B"/>
    <w:rsid w:val="00D333A4"/>
    <w:rsid w:val="00D36C35"/>
    <w:rsid w:val="00D42073"/>
    <w:rsid w:val="00D5432B"/>
    <w:rsid w:val="00D5494D"/>
    <w:rsid w:val="00D56A5D"/>
    <w:rsid w:val="00D574CA"/>
    <w:rsid w:val="00D57819"/>
    <w:rsid w:val="00D6072C"/>
    <w:rsid w:val="00D618A3"/>
    <w:rsid w:val="00D63ECE"/>
    <w:rsid w:val="00D66C79"/>
    <w:rsid w:val="00D72906"/>
    <w:rsid w:val="00D72BC8"/>
    <w:rsid w:val="00D73E07"/>
    <w:rsid w:val="00D7498A"/>
    <w:rsid w:val="00D826B4"/>
    <w:rsid w:val="00D84566"/>
    <w:rsid w:val="00D8703A"/>
    <w:rsid w:val="00D92951"/>
    <w:rsid w:val="00D94B05"/>
    <w:rsid w:val="00D94DAF"/>
    <w:rsid w:val="00D9667F"/>
    <w:rsid w:val="00DA3D06"/>
    <w:rsid w:val="00DA729C"/>
    <w:rsid w:val="00DB5542"/>
    <w:rsid w:val="00DB6B0C"/>
    <w:rsid w:val="00DB7D1B"/>
    <w:rsid w:val="00DC0CA2"/>
    <w:rsid w:val="00DC176F"/>
    <w:rsid w:val="00DC2096"/>
    <w:rsid w:val="00DC2B1D"/>
    <w:rsid w:val="00DC4B51"/>
    <w:rsid w:val="00DC77AA"/>
    <w:rsid w:val="00DD3BD5"/>
    <w:rsid w:val="00DD6EB7"/>
    <w:rsid w:val="00DE2A06"/>
    <w:rsid w:val="00DE2E19"/>
    <w:rsid w:val="00DE385C"/>
    <w:rsid w:val="00DE6B30"/>
    <w:rsid w:val="00DE6E55"/>
    <w:rsid w:val="00DF15D7"/>
    <w:rsid w:val="00DF286D"/>
    <w:rsid w:val="00DF6CC2"/>
    <w:rsid w:val="00E006E4"/>
    <w:rsid w:val="00E02AAD"/>
    <w:rsid w:val="00E0769B"/>
    <w:rsid w:val="00E07E4A"/>
    <w:rsid w:val="00E16F43"/>
    <w:rsid w:val="00E33B8F"/>
    <w:rsid w:val="00E34B34"/>
    <w:rsid w:val="00E53C1B"/>
    <w:rsid w:val="00E53D7E"/>
    <w:rsid w:val="00E54D26"/>
    <w:rsid w:val="00E562EB"/>
    <w:rsid w:val="00E5708C"/>
    <w:rsid w:val="00E61005"/>
    <w:rsid w:val="00E610D6"/>
    <w:rsid w:val="00E65013"/>
    <w:rsid w:val="00E67E7B"/>
    <w:rsid w:val="00E71C91"/>
    <w:rsid w:val="00E73A51"/>
    <w:rsid w:val="00E74E87"/>
    <w:rsid w:val="00E80182"/>
    <w:rsid w:val="00E8027B"/>
    <w:rsid w:val="00E81437"/>
    <w:rsid w:val="00E873C2"/>
    <w:rsid w:val="00E9264A"/>
    <w:rsid w:val="00E92F25"/>
    <w:rsid w:val="00E9535F"/>
    <w:rsid w:val="00EA0FBB"/>
    <w:rsid w:val="00EA2CE4"/>
    <w:rsid w:val="00EA48D0"/>
    <w:rsid w:val="00EA6DCB"/>
    <w:rsid w:val="00EB24BF"/>
    <w:rsid w:val="00EB3FCC"/>
    <w:rsid w:val="00EB5ADB"/>
    <w:rsid w:val="00EB6DD8"/>
    <w:rsid w:val="00EC30D0"/>
    <w:rsid w:val="00ED6FC5"/>
    <w:rsid w:val="00EE2AF3"/>
    <w:rsid w:val="00EE55B2"/>
    <w:rsid w:val="00EE7DA9"/>
    <w:rsid w:val="00EF0A90"/>
    <w:rsid w:val="00EF34D3"/>
    <w:rsid w:val="00EF6B9E"/>
    <w:rsid w:val="00F04FF6"/>
    <w:rsid w:val="00F07151"/>
    <w:rsid w:val="00F109FC"/>
    <w:rsid w:val="00F11478"/>
    <w:rsid w:val="00F16AAC"/>
    <w:rsid w:val="00F23C50"/>
    <w:rsid w:val="00F24599"/>
    <w:rsid w:val="00F2561F"/>
    <w:rsid w:val="00F2637D"/>
    <w:rsid w:val="00F342FD"/>
    <w:rsid w:val="00F34E9E"/>
    <w:rsid w:val="00F41684"/>
    <w:rsid w:val="00F42E30"/>
    <w:rsid w:val="00F44755"/>
    <w:rsid w:val="00F455E0"/>
    <w:rsid w:val="00F45E7C"/>
    <w:rsid w:val="00F479E1"/>
    <w:rsid w:val="00F5458D"/>
    <w:rsid w:val="00F54F3A"/>
    <w:rsid w:val="00F60458"/>
    <w:rsid w:val="00F659E1"/>
    <w:rsid w:val="00F808C5"/>
    <w:rsid w:val="00F832E1"/>
    <w:rsid w:val="00F83D39"/>
    <w:rsid w:val="00F83EDC"/>
    <w:rsid w:val="00F85369"/>
    <w:rsid w:val="00F857B7"/>
    <w:rsid w:val="00F93DC9"/>
    <w:rsid w:val="00F94872"/>
    <w:rsid w:val="00F967E0"/>
    <w:rsid w:val="00F96A6A"/>
    <w:rsid w:val="00FA5D88"/>
    <w:rsid w:val="00FA6A84"/>
    <w:rsid w:val="00FA6D0A"/>
    <w:rsid w:val="00FA751A"/>
    <w:rsid w:val="00FA754D"/>
    <w:rsid w:val="00FB0152"/>
    <w:rsid w:val="00FB1482"/>
    <w:rsid w:val="00FB1A63"/>
    <w:rsid w:val="00FB33E4"/>
    <w:rsid w:val="00FB3ABF"/>
    <w:rsid w:val="00FB6C2B"/>
    <w:rsid w:val="00FC18E0"/>
    <w:rsid w:val="00FC1BDE"/>
    <w:rsid w:val="00FC20C3"/>
    <w:rsid w:val="00FC29BA"/>
    <w:rsid w:val="00FC64E4"/>
    <w:rsid w:val="00FC72A1"/>
    <w:rsid w:val="00FD554D"/>
    <w:rsid w:val="00FD5B24"/>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10122919">
    <w:name w:val="SP.10.122919"/>
    <w:basedOn w:val="Normal"/>
    <w:next w:val="Normal"/>
    <w:uiPriority w:val="99"/>
    <w:rsid w:val="00DE2A06"/>
    <w:pPr>
      <w:autoSpaceDE w:val="0"/>
      <w:autoSpaceDN w:val="0"/>
      <w:adjustRightInd w:val="0"/>
    </w:pPr>
    <w:rPr>
      <w:rFonts w:ascii="Arial" w:hAnsi="Arial" w:cs="Arial"/>
      <w:sz w:val="24"/>
      <w:szCs w:val="24"/>
      <w:lang w:val="en-US" w:eastAsia="ko-KR"/>
    </w:rPr>
  </w:style>
  <w:style w:type="paragraph" w:customStyle="1" w:styleId="SP10122920">
    <w:name w:val="SP.10.122920"/>
    <w:basedOn w:val="Normal"/>
    <w:next w:val="Normal"/>
    <w:uiPriority w:val="99"/>
    <w:rsid w:val="00DE2A06"/>
    <w:pPr>
      <w:autoSpaceDE w:val="0"/>
      <w:autoSpaceDN w:val="0"/>
      <w:adjustRightInd w:val="0"/>
    </w:pPr>
    <w:rPr>
      <w:rFonts w:ascii="Arial" w:hAnsi="Arial" w:cs="Arial"/>
      <w:sz w:val="24"/>
      <w:szCs w:val="24"/>
      <w:lang w:val="en-US" w:eastAsia="ko-KR"/>
    </w:rPr>
  </w:style>
  <w:style w:type="paragraph" w:customStyle="1" w:styleId="SP10122890">
    <w:name w:val="SP.10.122890"/>
    <w:basedOn w:val="Normal"/>
    <w:next w:val="Normal"/>
    <w:uiPriority w:val="99"/>
    <w:rsid w:val="00DE2A06"/>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DE2A06"/>
    <w:rPr>
      <w:b/>
      <w:bCs/>
      <w:color w:val="000000"/>
      <w:sz w:val="20"/>
      <w:szCs w:val="20"/>
    </w:rPr>
  </w:style>
  <w:style w:type="paragraph" w:customStyle="1" w:styleId="SP10122887">
    <w:name w:val="SP.10.122887"/>
    <w:basedOn w:val="Normal"/>
    <w:next w:val="Normal"/>
    <w:uiPriority w:val="99"/>
    <w:rsid w:val="00CC51C2"/>
    <w:pPr>
      <w:autoSpaceDE w:val="0"/>
      <w:autoSpaceDN w:val="0"/>
      <w:adjustRightInd w:val="0"/>
    </w:pPr>
    <w:rPr>
      <w:rFonts w:ascii="Arial" w:hAnsi="Arial" w:cs="Arial"/>
      <w:sz w:val="24"/>
      <w:szCs w:val="24"/>
      <w:lang w:val="en-US" w:eastAsia="ko-KR"/>
    </w:rPr>
  </w:style>
  <w:style w:type="paragraph" w:customStyle="1" w:styleId="SP10319527">
    <w:name w:val="SP.10.319527"/>
    <w:basedOn w:val="Normal"/>
    <w:next w:val="Normal"/>
    <w:uiPriority w:val="99"/>
    <w:rsid w:val="002D1DBA"/>
    <w:pPr>
      <w:autoSpaceDE w:val="0"/>
      <w:autoSpaceDN w:val="0"/>
      <w:adjustRightInd w:val="0"/>
    </w:pPr>
    <w:rPr>
      <w:rFonts w:ascii="Arial" w:hAnsi="Arial" w:cs="Arial"/>
      <w:sz w:val="24"/>
      <w:szCs w:val="24"/>
      <w:lang w:val="en-US" w:eastAsia="ko-KR"/>
    </w:rPr>
  </w:style>
  <w:style w:type="paragraph" w:customStyle="1" w:styleId="SP10319495">
    <w:name w:val="SP.10.319495"/>
    <w:basedOn w:val="Normal"/>
    <w:next w:val="Normal"/>
    <w:uiPriority w:val="99"/>
    <w:rsid w:val="002D1DBA"/>
    <w:pPr>
      <w:autoSpaceDE w:val="0"/>
      <w:autoSpaceDN w:val="0"/>
      <w:adjustRightInd w:val="0"/>
    </w:pPr>
    <w:rPr>
      <w:rFonts w:ascii="Arial" w:hAnsi="Arial" w:cs="Arial"/>
      <w:sz w:val="24"/>
      <w:szCs w:val="24"/>
      <w:lang w:val="en-US" w:eastAsia="ko-KR"/>
    </w:rPr>
  </w:style>
  <w:style w:type="paragraph" w:customStyle="1" w:styleId="SP10319498">
    <w:name w:val="SP.10.319498"/>
    <w:basedOn w:val="Normal"/>
    <w:next w:val="Normal"/>
    <w:uiPriority w:val="99"/>
    <w:rsid w:val="002D1DBA"/>
    <w:pPr>
      <w:autoSpaceDE w:val="0"/>
      <w:autoSpaceDN w:val="0"/>
      <w:adjustRightInd w:val="0"/>
    </w:pPr>
    <w:rPr>
      <w:rFonts w:ascii="Arial" w:hAnsi="Arial" w:cs="Arial"/>
      <w:sz w:val="24"/>
      <w:szCs w:val="24"/>
      <w:lang w:val="en-US" w:eastAsia="ko-KR"/>
    </w:rPr>
  </w:style>
  <w:style w:type="paragraph" w:customStyle="1" w:styleId="SP10319528">
    <w:name w:val="SP.10.319528"/>
    <w:basedOn w:val="Normal"/>
    <w:next w:val="Normal"/>
    <w:uiPriority w:val="99"/>
    <w:rsid w:val="00F83EDC"/>
    <w:pPr>
      <w:autoSpaceDE w:val="0"/>
      <w:autoSpaceDN w:val="0"/>
      <w:adjustRightInd w:val="0"/>
    </w:pPr>
    <w:rPr>
      <w:rFonts w:ascii="Arial" w:hAnsi="Arial" w:cs="Arial"/>
      <w:sz w:val="24"/>
      <w:szCs w:val="24"/>
      <w:lang w:val="en-US" w:eastAsia="ko-KR"/>
    </w:rPr>
  </w:style>
  <w:style w:type="paragraph" w:customStyle="1" w:styleId="SP1077863">
    <w:name w:val="SP.10.77863"/>
    <w:basedOn w:val="Normal"/>
    <w:next w:val="Normal"/>
    <w:uiPriority w:val="99"/>
    <w:rsid w:val="001A4A83"/>
    <w:pPr>
      <w:autoSpaceDE w:val="0"/>
      <w:autoSpaceDN w:val="0"/>
      <w:adjustRightInd w:val="0"/>
    </w:pPr>
    <w:rPr>
      <w:rFonts w:ascii="Arial" w:hAnsi="Arial" w:cs="Arial"/>
      <w:sz w:val="24"/>
      <w:szCs w:val="24"/>
      <w:lang w:val="en-US" w:eastAsia="ko-KR"/>
    </w:rPr>
  </w:style>
  <w:style w:type="paragraph" w:customStyle="1" w:styleId="SP1077831">
    <w:name w:val="SP.10.77831"/>
    <w:basedOn w:val="Normal"/>
    <w:next w:val="Normal"/>
    <w:uiPriority w:val="99"/>
    <w:rsid w:val="001A4A83"/>
    <w:pPr>
      <w:autoSpaceDE w:val="0"/>
      <w:autoSpaceDN w:val="0"/>
      <w:adjustRightInd w:val="0"/>
    </w:pPr>
    <w:rPr>
      <w:rFonts w:ascii="Arial" w:hAnsi="Arial" w:cs="Arial"/>
      <w:sz w:val="24"/>
      <w:szCs w:val="24"/>
      <w:lang w:val="en-US" w:eastAsia="ko-KR"/>
    </w:rPr>
  </w:style>
  <w:style w:type="paragraph" w:customStyle="1" w:styleId="SP1077864">
    <w:name w:val="SP.10.77864"/>
    <w:basedOn w:val="Normal"/>
    <w:next w:val="Normal"/>
    <w:uiPriority w:val="99"/>
    <w:rsid w:val="001A4A83"/>
    <w:pPr>
      <w:autoSpaceDE w:val="0"/>
      <w:autoSpaceDN w:val="0"/>
      <w:adjustRightInd w:val="0"/>
    </w:pPr>
    <w:rPr>
      <w:rFonts w:ascii="Arial" w:hAnsi="Arial" w:cs="Arial"/>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21590655">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5519606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39806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178340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50949-077E-48E0-BC22-4D4F1E4E0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3103</Words>
  <Characters>17688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2014-08-26T23:13:00Z</dcterms:created>
  <dcterms:modified xsi:type="dcterms:W3CDTF">2014-09-02T22:56:00Z</dcterms:modified>
</cp:coreProperties>
</file>