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AA0968">
        <w:trPr>
          <w:trHeight w:val="485"/>
          <w:jc w:val="center"/>
        </w:trPr>
        <w:tc>
          <w:tcPr>
            <w:tcW w:w="9576" w:type="dxa"/>
            <w:gridSpan w:val="5"/>
            <w:vAlign w:val="center"/>
          </w:tcPr>
          <w:p w:rsidR="00C723BC" w:rsidRPr="00183F4C" w:rsidRDefault="00C723BC" w:rsidP="00DD40F2">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DD40F2">
              <w:rPr>
                <w:lang w:eastAsia="ko-KR"/>
              </w:rPr>
              <w:t xml:space="preserve">Miscellaneous part </w:t>
            </w:r>
            <w:r w:rsidR="00156BE3">
              <w:rPr>
                <w:lang w:eastAsia="ko-KR"/>
              </w:rPr>
              <w:t>2</w:t>
            </w:r>
          </w:p>
        </w:tc>
      </w:tr>
      <w:tr w:rsidR="00C723BC" w:rsidRPr="00183F4C" w:rsidTr="00AA0968">
        <w:trPr>
          <w:trHeight w:val="359"/>
          <w:jc w:val="center"/>
        </w:trPr>
        <w:tc>
          <w:tcPr>
            <w:tcW w:w="9576" w:type="dxa"/>
            <w:gridSpan w:val="5"/>
            <w:vAlign w:val="center"/>
          </w:tcPr>
          <w:p w:rsidR="00C723BC" w:rsidRPr="00183F4C" w:rsidRDefault="00C723BC" w:rsidP="003318C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3318CB">
              <w:rPr>
                <w:b w:val="0"/>
                <w:sz w:val="20"/>
                <w:lang w:eastAsia="ko-KR"/>
              </w:rPr>
              <w:t>9</w:t>
            </w:r>
            <w:r>
              <w:rPr>
                <w:rFonts w:hint="eastAsia"/>
                <w:b w:val="0"/>
                <w:sz w:val="20"/>
                <w:lang w:eastAsia="ko-KR"/>
              </w:rPr>
              <w:t>-</w:t>
            </w:r>
            <w:r w:rsidR="00B6166F">
              <w:rPr>
                <w:b w:val="0"/>
                <w:sz w:val="20"/>
                <w:lang w:eastAsia="ko-KR"/>
              </w:rPr>
              <w:t>0</w:t>
            </w:r>
            <w:r w:rsidR="003318CB">
              <w:rPr>
                <w:b w:val="0"/>
                <w:sz w:val="20"/>
                <w:lang w:eastAsia="ko-KR"/>
              </w:rPr>
              <w:t>1</w:t>
            </w:r>
          </w:p>
        </w:tc>
      </w:tr>
      <w:tr w:rsidR="00C723BC" w:rsidRPr="00183F4C" w:rsidTr="00AA0968">
        <w:trPr>
          <w:cantSplit/>
          <w:jc w:val="center"/>
        </w:trPr>
        <w:tc>
          <w:tcPr>
            <w:tcW w:w="9576" w:type="dxa"/>
            <w:gridSpan w:val="5"/>
            <w:vAlign w:val="center"/>
          </w:tcPr>
          <w:p w:rsidR="00C723BC" w:rsidRPr="00183F4C" w:rsidRDefault="00C723BC" w:rsidP="00AA0968">
            <w:pPr>
              <w:pStyle w:val="T2"/>
              <w:spacing w:after="0"/>
              <w:ind w:left="0" w:right="0"/>
              <w:jc w:val="left"/>
              <w:rPr>
                <w:sz w:val="20"/>
              </w:rPr>
            </w:pPr>
            <w:r w:rsidRPr="00183F4C">
              <w:rPr>
                <w:sz w:val="20"/>
              </w:rPr>
              <w:t>Author(s):</w:t>
            </w:r>
          </w:p>
        </w:tc>
      </w:tr>
      <w:tr w:rsidR="00C723BC" w:rsidRPr="00183F4C" w:rsidTr="00AA0968">
        <w:trPr>
          <w:jc w:val="center"/>
        </w:trPr>
        <w:tc>
          <w:tcPr>
            <w:tcW w:w="1548" w:type="dxa"/>
            <w:vAlign w:val="center"/>
          </w:tcPr>
          <w:p w:rsidR="00C723BC" w:rsidRPr="00183F4C" w:rsidRDefault="00C723BC" w:rsidP="00AA0968">
            <w:pPr>
              <w:pStyle w:val="T2"/>
              <w:spacing w:after="0"/>
              <w:ind w:left="0" w:right="0"/>
              <w:jc w:val="left"/>
              <w:rPr>
                <w:sz w:val="20"/>
              </w:rPr>
            </w:pPr>
            <w:r w:rsidRPr="00183F4C">
              <w:rPr>
                <w:sz w:val="20"/>
              </w:rPr>
              <w:t>Name</w:t>
            </w:r>
          </w:p>
        </w:tc>
        <w:tc>
          <w:tcPr>
            <w:tcW w:w="1440" w:type="dxa"/>
            <w:vAlign w:val="center"/>
          </w:tcPr>
          <w:p w:rsidR="00C723BC" w:rsidRPr="00183F4C" w:rsidRDefault="00C723BC" w:rsidP="00AA0968">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AA0968">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AA0968">
            <w:pPr>
              <w:pStyle w:val="T2"/>
              <w:spacing w:after="0"/>
              <w:ind w:left="0" w:right="0"/>
              <w:jc w:val="left"/>
              <w:rPr>
                <w:sz w:val="20"/>
              </w:rPr>
            </w:pPr>
            <w:r w:rsidRPr="00183F4C">
              <w:rPr>
                <w:sz w:val="20"/>
              </w:rPr>
              <w:t>Phone</w:t>
            </w:r>
          </w:p>
        </w:tc>
        <w:tc>
          <w:tcPr>
            <w:tcW w:w="2358" w:type="dxa"/>
            <w:vAlign w:val="center"/>
          </w:tcPr>
          <w:p w:rsidR="00C723BC" w:rsidRPr="00183F4C" w:rsidRDefault="00C723BC" w:rsidP="00AA0968">
            <w:pPr>
              <w:pStyle w:val="T2"/>
              <w:spacing w:after="0"/>
              <w:ind w:left="0" w:right="0"/>
              <w:jc w:val="left"/>
              <w:rPr>
                <w:sz w:val="20"/>
              </w:rPr>
            </w:pPr>
            <w:r w:rsidRPr="00183F4C">
              <w:rPr>
                <w:sz w:val="20"/>
              </w:rPr>
              <w:t>email</w:t>
            </w:r>
          </w:p>
        </w:tc>
      </w:tr>
      <w:tr w:rsidR="00C723BC" w:rsidRPr="00183F4C" w:rsidTr="00AA0968">
        <w:trPr>
          <w:trHeight w:val="359"/>
          <w:jc w:val="center"/>
        </w:trPr>
        <w:tc>
          <w:tcPr>
            <w:tcW w:w="1548" w:type="dxa"/>
            <w:vAlign w:val="center"/>
          </w:tcPr>
          <w:p w:rsidR="00C723BC" w:rsidRPr="00183F4C" w:rsidRDefault="00C723BC" w:rsidP="00AA0968">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AA0968">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AA0968">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AA0968">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AA0968">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92E" w:rsidRDefault="0062092E">
                            <w:pPr>
                              <w:pStyle w:val="T1"/>
                              <w:spacing w:after="120"/>
                            </w:pPr>
                            <w:r>
                              <w:t>Abstract</w:t>
                            </w:r>
                          </w:p>
                          <w:p w:rsidR="0062092E" w:rsidRDefault="00620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different subclauses</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244CB0">
                              <w:rPr>
                                <w:lang w:eastAsia="ko-KR"/>
                              </w:rPr>
                              <w:t xml:space="preserve"> with the following CIDs (TOT 12</w:t>
                            </w:r>
                            <w:r>
                              <w:rPr>
                                <w:lang w:eastAsia="ko-KR"/>
                              </w:rPr>
                              <w:t xml:space="preserve"> CIDs):</w:t>
                            </w:r>
                          </w:p>
                          <w:p w:rsidR="0062092E" w:rsidRDefault="0062092E" w:rsidP="00156BE3">
                            <w:pPr>
                              <w:pStyle w:val="ListParagraph"/>
                              <w:numPr>
                                <w:ilvl w:val="0"/>
                                <w:numId w:val="47"/>
                              </w:numPr>
                              <w:ind w:leftChars="0"/>
                              <w:jc w:val="both"/>
                            </w:pPr>
                            <w:r>
                              <w:t>3161</w:t>
                            </w:r>
                          </w:p>
                          <w:p w:rsidR="0062092E" w:rsidRDefault="0062092E" w:rsidP="00156BE3">
                            <w:pPr>
                              <w:pStyle w:val="ListParagraph"/>
                              <w:numPr>
                                <w:ilvl w:val="0"/>
                                <w:numId w:val="47"/>
                              </w:numPr>
                              <w:ind w:leftChars="0"/>
                              <w:jc w:val="both"/>
                            </w:pPr>
                            <w:r>
                              <w:t>3007, 3009</w:t>
                            </w:r>
                          </w:p>
                          <w:p w:rsidR="0062092E" w:rsidRDefault="0062092E" w:rsidP="00156BE3">
                            <w:pPr>
                              <w:pStyle w:val="ListParagraph"/>
                              <w:numPr>
                                <w:ilvl w:val="0"/>
                                <w:numId w:val="47"/>
                              </w:numPr>
                              <w:ind w:leftChars="0"/>
                              <w:jc w:val="both"/>
                            </w:pPr>
                            <w:r>
                              <w:t>3031, 3033</w:t>
                            </w:r>
                          </w:p>
                          <w:p w:rsidR="00CF4F7C" w:rsidRDefault="00CF4F7C" w:rsidP="00156BE3">
                            <w:pPr>
                              <w:pStyle w:val="ListParagraph"/>
                              <w:numPr>
                                <w:ilvl w:val="0"/>
                                <w:numId w:val="47"/>
                              </w:numPr>
                              <w:ind w:leftChars="0"/>
                              <w:jc w:val="both"/>
                            </w:pPr>
                            <w:r>
                              <w:t>3034, 3387, 3388</w:t>
                            </w:r>
                          </w:p>
                          <w:p w:rsidR="008F2DA5" w:rsidRDefault="008F2DA5" w:rsidP="00156BE3">
                            <w:pPr>
                              <w:pStyle w:val="ListParagraph"/>
                              <w:numPr>
                                <w:ilvl w:val="0"/>
                                <w:numId w:val="47"/>
                              </w:numPr>
                              <w:ind w:leftChars="0"/>
                              <w:jc w:val="both"/>
                            </w:pPr>
                            <w:r>
                              <w:t>3292, 3293</w:t>
                            </w:r>
                          </w:p>
                          <w:p w:rsidR="00244CB0" w:rsidRDefault="00244CB0" w:rsidP="00156BE3">
                            <w:pPr>
                              <w:pStyle w:val="ListParagraph"/>
                              <w:numPr>
                                <w:ilvl w:val="0"/>
                                <w:numId w:val="47"/>
                              </w:numPr>
                              <w:ind w:leftChars="0"/>
                              <w:jc w:val="both"/>
                            </w:pPr>
                            <w:r>
                              <w:t>3418, 3457</w:t>
                            </w:r>
                          </w:p>
                          <w:p w:rsidR="0062092E" w:rsidRDefault="0062092E" w:rsidP="00D47CEC">
                            <w:pPr>
                              <w:jc w:val="both"/>
                            </w:pPr>
                          </w:p>
                          <w:p w:rsidR="0062092E" w:rsidRDefault="0062092E" w:rsidP="00D47CEC">
                            <w:pPr>
                              <w:jc w:val="both"/>
                            </w:pPr>
                            <w:r>
                              <w:t>Revisions:</w:t>
                            </w:r>
                          </w:p>
                          <w:p w:rsidR="0062092E" w:rsidRDefault="0062092E" w:rsidP="00D47CEC">
                            <w:pPr>
                              <w:pStyle w:val="ListParagraph"/>
                              <w:numPr>
                                <w:ilvl w:val="0"/>
                                <w:numId w:val="28"/>
                              </w:numPr>
                              <w:ind w:leftChars="0"/>
                              <w:jc w:val="both"/>
                            </w:pPr>
                            <w:r>
                              <w:t>Rev 0: Initial version of the document</w:t>
                            </w:r>
                          </w:p>
                          <w:p w:rsidR="00425B82" w:rsidRDefault="00D53959" w:rsidP="00D47CEC">
                            <w:pPr>
                              <w:pStyle w:val="ListParagraph"/>
                              <w:numPr>
                                <w:ilvl w:val="0"/>
                                <w:numId w:val="28"/>
                              </w:numPr>
                              <w:ind w:leftChars="0"/>
                              <w:jc w:val="both"/>
                            </w:pPr>
                            <w:r>
                              <w:t xml:space="preserve">Rev 1: Fixed </w:t>
                            </w:r>
                            <w:r w:rsidR="00425B82">
                              <w:t>editorial</w:t>
                            </w:r>
                            <w:r>
                              <w:t xml:space="preserve"> typo</w:t>
                            </w:r>
                            <w:r w:rsidR="00425B8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62092E" w:rsidRDefault="0062092E">
                      <w:pPr>
                        <w:pStyle w:val="T1"/>
                        <w:spacing w:after="120"/>
                      </w:pPr>
                      <w:r>
                        <w:t>Abstract</w:t>
                      </w:r>
                    </w:p>
                    <w:p w:rsidR="0062092E" w:rsidRDefault="0062092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different subclauses</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244CB0">
                        <w:rPr>
                          <w:lang w:eastAsia="ko-KR"/>
                        </w:rPr>
                        <w:t xml:space="preserve"> with the following CIDs (TOT 12</w:t>
                      </w:r>
                      <w:r>
                        <w:rPr>
                          <w:lang w:eastAsia="ko-KR"/>
                        </w:rPr>
                        <w:t xml:space="preserve"> CIDs):</w:t>
                      </w:r>
                    </w:p>
                    <w:p w:rsidR="0062092E" w:rsidRDefault="0062092E" w:rsidP="00156BE3">
                      <w:pPr>
                        <w:pStyle w:val="ListParagraph"/>
                        <w:numPr>
                          <w:ilvl w:val="0"/>
                          <w:numId w:val="47"/>
                        </w:numPr>
                        <w:ind w:leftChars="0"/>
                        <w:jc w:val="both"/>
                      </w:pPr>
                      <w:r>
                        <w:t>3161</w:t>
                      </w:r>
                    </w:p>
                    <w:p w:rsidR="0062092E" w:rsidRDefault="0062092E" w:rsidP="00156BE3">
                      <w:pPr>
                        <w:pStyle w:val="ListParagraph"/>
                        <w:numPr>
                          <w:ilvl w:val="0"/>
                          <w:numId w:val="47"/>
                        </w:numPr>
                        <w:ind w:leftChars="0"/>
                        <w:jc w:val="both"/>
                      </w:pPr>
                      <w:r>
                        <w:t>3007, 3009</w:t>
                      </w:r>
                    </w:p>
                    <w:p w:rsidR="0062092E" w:rsidRDefault="0062092E" w:rsidP="00156BE3">
                      <w:pPr>
                        <w:pStyle w:val="ListParagraph"/>
                        <w:numPr>
                          <w:ilvl w:val="0"/>
                          <w:numId w:val="47"/>
                        </w:numPr>
                        <w:ind w:leftChars="0"/>
                        <w:jc w:val="both"/>
                      </w:pPr>
                      <w:r>
                        <w:t>3031, 3033</w:t>
                      </w:r>
                    </w:p>
                    <w:p w:rsidR="00CF4F7C" w:rsidRDefault="00CF4F7C" w:rsidP="00156BE3">
                      <w:pPr>
                        <w:pStyle w:val="ListParagraph"/>
                        <w:numPr>
                          <w:ilvl w:val="0"/>
                          <w:numId w:val="47"/>
                        </w:numPr>
                        <w:ind w:leftChars="0"/>
                        <w:jc w:val="both"/>
                      </w:pPr>
                      <w:r>
                        <w:t>3034, 3387, 3388</w:t>
                      </w:r>
                    </w:p>
                    <w:p w:rsidR="008F2DA5" w:rsidRDefault="008F2DA5" w:rsidP="00156BE3">
                      <w:pPr>
                        <w:pStyle w:val="ListParagraph"/>
                        <w:numPr>
                          <w:ilvl w:val="0"/>
                          <w:numId w:val="47"/>
                        </w:numPr>
                        <w:ind w:leftChars="0"/>
                        <w:jc w:val="both"/>
                      </w:pPr>
                      <w:r>
                        <w:t>3292, 3293</w:t>
                      </w:r>
                    </w:p>
                    <w:p w:rsidR="00244CB0" w:rsidRDefault="00244CB0" w:rsidP="00156BE3">
                      <w:pPr>
                        <w:pStyle w:val="ListParagraph"/>
                        <w:numPr>
                          <w:ilvl w:val="0"/>
                          <w:numId w:val="47"/>
                        </w:numPr>
                        <w:ind w:leftChars="0"/>
                        <w:jc w:val="both"/>
                      </w:pPr>
                      <w:r>
                        <w:t>3418, 3457</w:t>
                      </w:r>
                    </w:p>
                    <w:p w:rsidR="0062092E" w:rsidRDefault="0062092E" w:rsidP="00D47CEC">
                      <w:pPr>
                        <w:jc w:val="both"/>
                      </w:pPr>
                    </w:p>
                    <w:p w:rsidR="0062092E" w:rsidRDefault="0062092E" w:rsidP="00D47CEC">
                      <w:pPr>
                        <w:jc w:val="both"/>
                      </w:pPr>
                      <w:r>
                        <w:t>Revisions:</w:t>
                      </w:r>
                    </w:p>
                    <w:p w:rsidR="0062092E" w:rsidRDefault="0062092E" w:rsidP="00D47CEC">
                      <w:pPr>
                        <w:pStyle w:val="ListParagraph"/>
                        <w:numPr>
                          <w:ilvl w:val="0"/>
                          <w:numId w:val="28"/>
                        </w:numPr>
                        <w:ind w:leftChars="0"/>
                        <w:jc w:val="both"/>
                      </w:pPr>
                      <w:r>
                        <w:t>Rev 0: Initial version of the document</w:t>
                      </w:r>
                    </w:p>
                    <w:p w:rsidR="00425B82" w:rsidRDefault="00D53959" w:rsidP="00D47CEC">
                      <w:pPr>
                        <w:pStyle w:val="ListParagraph"/>
                        <w:numPr>
                          <w:ilvl w:val="0"/>
                          <w:numId w:val="28"/>
                        </w:numPr>
                        <w:ind w:leftChars="0"/>
                        <w:jc w:val="both"/>
                      </w:pPr>
                      <w:r>
                        <w:t xml:space="preserve">Rev 1: Fixed </w:t>
                      </w:r>
                      <w:r w:rsidR="00425B82">
                        <w:t>editorial</w:t>
                      </w:r>
                      <w:r>
                        <w:t xml:space="preserve"> typo</w:t>
                      </w:r>
                      <w:r w:rsidR="00425B82">
                        <w: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1440F5" w:rsidRDefault="0098067B" w:rsidP="0098067B">
      <w:pPr>
        <w:pStyle w:val="T"/>
        <w:rPr>
          <w:w w:val="100"/>
        </w:rPr>
      </w:pPr>
      <w:r>
        <w:rPr>
          <w:w w:val="100"/>
        </w:rPr>
        <w:t xml:space="preserve"> </w:t>
      </w:r>
    </w:p>
    <w:tbl>
      <w:tblPr>
        <w:tblStyle w:val="TableGrid"/>
        <w:tblW w:w="10908" w:type="dxa"/>
        <w:tblLayout w:type="fixed"/>
        <w:tblLook w:val="04A0" w:firstRow="1" w:lastRow="0" w:firstColumn="1" w:lastColumn="0" w:noHBand="0" w:noVBand="1"/>
      </w:tblPr>
      <w:tblGrid>
        <w:gridCol w:w="628"/>
        <w:gridCol w:w="1010"/>
        <w:gridCol w:w="596"/>
        <w:gridCol w:w="810"/>
        <w:gridCol w:w="1834"/>
        <w:gridCol w:w="2013"/>
        <w:gridCol w:w="4017"/>
      </w:tblGrid>
      <w:tr w:rsidR="001440F5" w:rsidRPr="00510936" w:rsidTr="001D7868">
        <w:trPr>
          <w:trHeight w:val="415"/>
        </w:trPr>
        <w:tc>
          <w:tcPr>
            <w:tcW w:w="628"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CID</w:t>
            </w:r>
          </w:p>
        </w:tc>
        <w:tc>
          <w:tcPr>
            <w:tcW w:w="1010"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Commenter</w:t>
            </w:r>
          </w:p>
        </w:tc>
        <w:tc>
          <w:tcPr>
            <w:tcW w:w="596"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Clause</w:t>
            </w:r>
          </w:p>
        </w:tc>
        <w:tc>
          <w:tcPr>
            <w:tcW w:w="1834"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Comment</w:t>
            </w:r>
          </w:p>
        </w:tc>
        <w:tc>
          <w:tcPr>
            <w:tcW w:w="2013"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Proposed Change</w:t>
            </w:r>
          </w:p>
        </w:tc>
        <w:tc>
          <w:tcPr>
            <w:tcW w:w="4017" w:type="dxa"/>
          </w:tcPr>
          <w:p w:rsidR="001440F5" w:rsidRPr="00510936" w:rsidRDefault="001440F5" w:rsidP="001D7868">
            <w:pPr>
              <w:autoSpaceDE w:val="0"/>
              <w:autoSpaceDN w:val="0"/>
              <w:adjustRightInd w:val="0"/>
              <w:jc w:val="center"/>
              <w:rPr>
                <w:b/>
                <w:bCs/>
                <w:sz w:val="18"/>
                <w:szCs w:val="18"/>
                <w:lang w:eastAsia="ko-KR"/>
              </w:rPr>
            </w:pPr>
            <w:r w:rsidRPr="00510936">
              <w:rPr>
                <w:b/>
                <w:bCs/>
                <w:sz w:val="18"/>
                <w:szCs w:val="18"/>
                <w:lang w:eastAsia="ko-KR"/>
              </w:rPr>
              <w:t>Resolution</w:t>
            </w:r>
          </w:p>
        </w:tc>
      </w:tr>
      <w:tr w:rsidR="001440F5" w:rsidRPr="00510936" w:rsidTr="001D7868">
        <w:trPr>
          <w:trHeight w:val="415"/>
        </w:trPr>
        <w:tc>
          <w:tcPr>
            <w:tcW w:w="628"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3161</w:t>
            </w:r>
          </w:p>
        </w:tc>
        <w:tc>
          <w:tcPr>
            <w:tcW w:w="1010"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Alfred Asterjadhi</w:t>
            </w:r>
          </w:p>
        </w:tc>
        <w:tc>
          <w:tcPr>
            <w:tcW w:w="596" w:type="dxa"/>
          </w:tcPr>
          <w:p w:rsidR="001440F5" w:rsidRPr="001440F5" w:rsidRDefault="001440F5" w:rsidP="001D7868">
            <w:pPr>
              <w:autoSpaceDE w:val="0"/>
              <w:autoSpaceDN w:val="0"/>
              <w:adjustRightInd w:val="0"/>
              <w:rPr>
                <w:bCs/>
                <w:sz w:val="18"/>
                <w:szCs w:val="18"/>
                <w:lang w:eastAsia="ko-KR"/>
              </w:rPr>
            </w:pPr>
            <w:r>
              <w:rPr>
                <w:bCs/>
                <w:sz w:val="18"/>
                <w:szCs w:val="18"/>
                <w:lang w:eastAsia="ko-KR"/>
              </w:rPr>
              <w:t>338.55</w:t>
            </w:r>
          </w:p>
        </w:tc>
        <w:tc>
          <w:tcPr>
            <w:tcW w:w="810"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10.49</w:t>
            </w:r>
          </w:p>
        </w:tc>
        <w:tc>
          <w:tcPr>
            <w:tcW w:w="1834"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The S1G STA estimates the time of the most recent transition of the EL STA from Doze and/or to Doze state.</w:t>
            </w:r>
          </w:p>
        </w:tc>
        <w:tc>
          <w:tcPr>
            <w:tcW w:w="2013" w:type="dxa"/>
          </w:tcPr>
          <w:p w:rsidR="001440F5" w:rsidRPr="001440F5" w:rsidRDefault="001440F5" w:rsidP="001D7868">
            <w:pPr>
              <w:autoSpaceDE w:val="0"/>
              <w:autoSpaceDN w:val="0"/>
              <w:adjustRightInd w:val="0"/>
              <w:rPr>
                <w:bCs/>
                <w:sz w:val="18"/>
                <w:szCs w:val="18"/>
                <w:lang w:eastAsia="ko-KR"/>
              </w:rPr>
            </w:pPr>
            <w:r w:rsidRPr="001440F5">
              <w:rPr>
                <w:bCs/>
                <w:sz w:val="18"/>
                <w:szCs w:val="18"/>
                <w:lang w:eastAsia="ko-KR"/>
              </w:rPr>
              <w:t>Check that the instants of time of these transitions by the EL STA are correctly determined by the peer STA. Same in P339L10.</w:t>
            </w:r>
          </w:p>
        </w:tc>
        <w:tc>
          <w:tcPr>
            <w:tcW w:w="4017" w:type="dxa"/>
          </w:tcPr>
          <w:p w:rsidR="001D7868" w:rsidRPr="001D7868" w:rsidRDefault="001D7868" w:rsidP="001D7868">
            <w:pPr>
              <w:autoSpaceDE w:val="0"/>
              <w:autoSpaceDN w:val="0"/>
              <w:adjustRightInd w:val="0"/>
              <w:rPr>
                <w:bCs/>
                <w:sz w:val="18"/>
                <w:szCs w:val="18"/>
                <w:lang w:eastAsia="ko-KR"/>
              </w:rPr>
            </w:pPr>
            <w:r w:rsidRPr="001D7868">
              <w:rPr>
                <w:bCs/>
                <w:sz w:val="18"/>
                <w:szCs w:val="18"/>
                <w:lang w:eastAsia="ko-KR"/>
              </w:rPr>
              <w:t>Revised –</w:t>
            </w:r>
          </w:p>
          <w:p w:rsidR="001D7868" w:rsidRPr="001D7868" w:rsidRDefault="001D7868" w:rsidP="001D7868">
            <w:pPr>
              <w:autoSpaceDE w:val="0"/>
              <w:autoSpaceDN w:val="0"/>
              <w:adjustRightInd w:val="0"/>
              <w:rPr>
                <w:bCs/>
                <w:sz w:val="18"/>
                <w:szCs w:val="18"/>
                <w:lang w:eastAsia="ko-KR"/>
              </w:rPr>
            </w:pPr>
          </w:p>
          <w:p w:rsidR="001D7868" w:rsidRPr="001D7868" w:rsidRDefault="001D7868" w:rsidP="001D7868">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clarifies the instant of times for these transitions. </w:t>
            </w:r>
          </w:p>
          <w:p w:rsidR="001D7868" w:rsidRPr="001D7868" w:rsidRDefault="001D7868" w:rsidP="001D7868">
            <w:pPr>
              <w:autoSpaceDE w:val="0"/>
              <w:autoSpaceDN w:val="0"/>
              <w:adjustRightInd w:val="0"/>
              <w:rPr>
                <w:bCs/>
                <w:sz w:val="18"/>
                <w:szCs w:val="18"/>
                <w:lang w:eastAsia="ko-KR"/>
              </w:rPr>
            </w:pPr>
          </w:p>
          <w:p w:rsidR="001440F5" w:rsidRPr="001440F5" w:rsidRDefault="001D7868"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sidR="00C004A8">
              <w:rPr>
                <w:bCs/>
                <w:sz w:val="18"/>
                <w:szCs w:val="18"/>
                <w:lang w:eastAsia="ko-KR"/>
              </w:rPr>
              <w:t>l headings that include CID 3161</w:t>
            </w:r>
            <w:r w:rsidRPr="001D7868">
              <w:rPr>
                <w:bCs/>
                <w:sz w:val="18"/>
                <w:szCs w:val="18"/>
                <w:lang w:eastAsia="ko-KR"/>
              </w:rPr>
              <w:t>.</w:t>
            </w:r>
          </w:p>
        </w:tc>
      </w:tr>
    </w:tbl>
    <w:p w:rsidR="001440F5" w:rsidRDefault="001440F5" w:rsidP="001440F5">
      <w:pPr>
        <w:pStyle w:val="SP11225308"/>
        <w:spacing w:before="360" w:after="240"/>
        <w:rPr>
          <w:color w:val="000000"/>
          <w:sz w:val="22"/>
          <w:szCs w:val="22"/>
        </w:rPr>
      </w:pPr>
      <w:r>
        <w:rPr>
          <w:rStyle w:val="SC11274443"/>
        </w:rPr>
        <w:t>10.44e</w:t>
      </w:r>
      <w:r w:rsidR="00DA14D4">
        <w:rPr>
          <w:rStyle w:val="SC11274443"/>
        </w:rPr>
        <w:t xml:space="preserve"> </w:t>
      </w:r>
      <w:r>
        <w:rPr>
          <w:rStyle w:val="SC11274443"/>
        </w:rPr>
        <w:t>Support for energy limited STAs</w:t>
      </w:r>
    </w:p>
    <w:p w:rsidR="00C004A8" w:rsidRP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3161</w:t>
      </w:r>
      <w:r w:rsidRPr="00AE71AE">
        <w:rPr>
          <w:rFonts w:eastAsia="Times New Roman"/>
          <w:b/>
          <w:i/>
          <w:color w:val="000000"/>
          <w:sz w:val="20"/>
          <w:highlight w:val="yellow"/>
          <w:lang w:val="en-US"/>
        </w:rPr>
        <w:t>):</w:t>
      </w:r>
    </w:p>
    <w:p w:rsidR="007A0E98" w:rsidRDefault="007A0E98" w:rsidP="001440F5">
      <w:pPr>
        <w:pStyle w:val="T"/>
        <w:rPr>
          <w:w w:val="100"/>
        </w:rPr>
      </w:pPr>
      <w:r w:rsidRPr="007A0E98">
        <w:rPr>
          <w:w w:val="100"/>
        </w:rPr>
        <w:t>An S1G STA receiving an Activity Specification element from an EL STA shall not transmit to the EL STA, or cause the EL STA to transmit, an i</w:t>
      </w:r>
      <w:r>
        <w:rPr>
          <w:w w:val="100"/>
        </w:rPr>
        <w:t>ndividually addressed</w:t>
      </w:r>
      <w:r w:rsidRPr="007A0E98">
        <w:rPr>
          <w:w w:val="100"/>
        </w:rPr>
        <w:t xml:space="preserve"> PPDU that would exceed a time of Max Awake Interval following the most recent transition of the EL STA from Doze to Awake state as known at the S1G STA.</w:t>
      </w:r>
    </w:p>
    <w:p w:rsidR="001440F5" w:rsidRPr="001440F5" w:rsidRDefault="001440F5" w:rsidP="001440F5">
      <w:pPr>
        <w:pStyle w:val="T"/>
        <w:rPr>
          <w:w w:val="100"/>
        </w:rPr>
      </w:pPr>
      <w:r w:rsidRPr="001440F5">
        <w:rPr>
          <w:w w:val="100"/>
        </w:rPr>
        <w:t>The S1G STA estimates the time of the most recent transition of the EL STA from Doze to Awake state based on the latest of the following events:</w:t>
      </w:r>
    </w:p>
    <w:p w:rsidR="001440F5" w:rsidRPr="001440F5" w:rsidRDefault="001440F5" w:rsidP="001440F5">
      <w:pPr>
        <w:pStyle w:val="T"/>
        <w:numPr>
          <w:ilvl w:val="0"/>
          <w:numId w:val="44"/>
        </w:numPr>
        <w:rPr>
          <w:w w:val="100"/>
        </w:rPr>
      </w:pPr>
      <w:del w:id="0" w:author="Asterjadhi, Alfred" w:date="2014-08-29T10:44:00Z">
        <w:r w:rsidRPr="001440F5" w:rsidDel="00A5230E">
          <w:rPr>
            <w:w w:val="100"/>
          </w:rPr>
          <w:delText>t</w:delText>
        </w:r>
      </w:del>
      <w:del w:id="1" w:author="Asterjadhi, Alfred" w:date="2014-08-29T11:26:00Z">
        <w:r w:rsidRPr="001440F5" w:rsidDel="00D86092">
          <w:rPr>
            <w:w w:val="100"/>
          </w:rPr>
          <w:delText>he time a</w:delText>
        </w:r>
      </w:del>
      <w:ins w:id="2" w:author="Asterjadhi, Alfred" w:date="2014-08-29T11:26:00Z">
        <w:r w:rsidR="00D86092">
          <w:rPr>
            <w:w w:val="100"/>
          </w:rPr>
          <w:t>An</w:t>
        </w:r>
      </w:ins>
      <w:ins w:id="3" w:author="Asterjadhi, Alfred" w:date="2014-08-29T10:28:00Z">
        <w:r>
          <w:rPr>
            <w:w w:val="100"/>
          </w:rPr>
          <w:t xml:space="preserve"> (NDP)</w:t>
        </w:r>
      </w:ins>
      <w:r w:rsidRPr="001440F5">
        <w:rPr>
          <w:w w:val="100"/>
        </w:rPr>
        <w:t xml:space="preserve"> PS-Poll or trigger frame sent by the EL STA is received by the S1G STA</w:t>
      </w:r>
    </w:p>
    <w:p w:rsidR="001440F5" w:rsidRPr="001440F5" w:rsidRDefault="001440F5" w:rsidP="001440F5">
      <w:pPr>
        <w:pStyle w:val="T"/>
        <w:numPr>
          <w:ilvl w:val="0"/>
          <w:numId w:val="44"/>
        </w:numPr>
        <w:rPr>
          <w:w w:val="100"/>
        </w:rPr>
      </w:pPr>
      <w:del w:id="4" w:author="Asterjadhi, Alfred" w:date="2014-08-29T10:44:00Z">
        <w:r w:rsidRPr="001440F5" w:rsidDel="00A5230E">
          <w:rPr>
            <w:w w:val="100"/>
          </w:rPr>
          <w:delText>t</w:delText>
        </w:r>
      </w:del>
      <w:del w:id="5" w:author="Asterjadhi, Alfred" w:date="2014-08-29T11:27:00Z">
        <w:r w:rsidRPr="001440F5" w:rsidDel="00D86092">
          <w:rPr>
            <w:w w:val="100"/>
          </w:rPr>
          <w:delText>he</w:delText>
        </w:r>
      </w:del>
      <w:r w:rsidRPr="001440F5">
        <w:rPr>
          <w:w w:val="100"/>
        </w:rPr>
        <w:t xml:space="preserve"> </w:t>
      </w:r>
      <w:ins w:id="6" w:author="Asterjadhi, Alfred" w:date="2014-08-29T11:27:00Z">
        <w:r w:rsidR="00D86092">
          <w:rPr>
            <w:w w:val="100"/>
          </w:rPr>
          <w:t xml:space="preserve">A </w:t>
        </w:r>
      </w:ins>
      <w:ins w:id="7" w:author="Asterjadhi, Alfred" w:date="2014-08-29T10:44:00Z">
        <w:r w:rsidR="00A5230E">
          <w:rPr>
            <w:w w:val="100"/>
          </w:rPr>
          <w:t xml:space="preserve">TWT </w:t>
        </w:r>
      </w:ins>
      <w:r w:rsidRPr="001440F5">
        <w:rPr>
          <w:w w:val="100"/>
        </w:rPr>
        <w:t>start</w:t>
      </w:r>
      <w:ins w:id="8" w:author="Asterjadhi, Alfred" w:date="2014-08-29T11:30:00Z">
        <w:r w:rsidR="00D86092">
          <w:rPr>
            <w:w w:val="100"/>
          </w:rPr>
          <w:t>s</w:t>
        </w:r>
      </w:ins>
      <w:r w:rsidRPr="001440F5">
        <w:rPr>
          <w:w w:val="100"/>
        </w:rPr>
        <w:t xml:space="preserve"> </w:t>
      </w:r>
      <w:del w:id="9" w:author="Asterjadhi, Alfred" w:date="2014-08-29T11:30:00Z">
        <w:r w:rsidRPr="001440F5" w:rsidDel="00D86092">
          <w:rPr>
            <w:w w:val="100"/>
          </w:rPr>
          <w:delText>o</w:delText>
        </w:r>
      </w:del>
      <w:del w:id="10" w:author="Asterjadhi, Alfred" w:date="2014-08-29T11:31:00Z">
        <w:r w:rsidRPr="001440F5" w:rsidDel="00D86092">
          <w:rPr>
            <w:w w:val="100"/>
          </w:rPr>
          <w:delText xml:space="preserve">f a TWT </w:delText>
        </w:r>
      </w:del>
      <w:r w:rsidRPr="001440F5">
        <w:rPr>
          <w:w w:val="100"/>
        </w:rPr>
        <w:t xml:space="preserve">for the EL STA, </w:t>
      </w:r>
      <w:ins w:id="11" w:author="Asterjadhi, Alfred" w:date="2014-08-29T11:34:00Z">
        <w:r w:rsidR="00D86092">
          <w:rPr>
            <w:w w:val="100"/>
          </w:rPr>
          <w:t xml:space="preserve">where the TWT </w:t>
        </w:r>
      </w:ins>
      <w:ins w:id="12" w:author="Asterjadhi, Alfred" w:date="2014-08-29T11:31:00Z">
        <w:r w:rsidR="00D86092">
          <w:rPr>
            <w:w w:val="100"/>
          </w:rPr>
          <w:t>corresponds to a</w:t>
        </w:r>
      </w:ins>
      <w:ins w:id="13" w:author="Asterjadhi, Alfred" w:date="2014-08-29T11:34:00Z">
        <w:r w:rsidR="00D86092">
          <w:rPr>
            <w:w w:val="100"/>
          </w:rPr>
          <w:t>ny</w:t>
        </w:r>
      </w:ins>
      <w:ins w:id="14" w:author="Asterjadhi, Alfred" w:date="2014-08-29T11:31:00Z">
        <w:r w:rsidR="00D86092">
          <w:rPr>
            <w:w w:val="100"/>
          </w:rPr>
          <w:t xml:space="preserve"> TWT agreement </w:t>
        </w:r>
      </w:ins>
      <w:ins w:id="15" w:author="Asterjadhi, Alfred" w:date="2014-08-29T11:34:00Z">
        <w:r w:rsidR="00D86092">
          <w:rPr>
            <w:w w:val="100"/>
          </w:rPr>
          <w:t xml:space="preserve">that the EL </w:t>
        </w:r>
      </w:ins>
      <w:ins w:id="16" w:author="Asterjadhi, Alfred" w:date="2014-08-29T12:03:00Z">
        <w:r w:rsidR="00562A5D">
          <w:rPr>
            <w:w w:val="100"/>
          </w:rPr>
          <w:t xml:space="preserve">STA </w:t>
        </w:r>
      </w:ins>
      <w:ins w:id="17" w:author="Asterjadhi, Alfred" w:date="2014-08-29T11:34:00Z">
        <w:r w:rsidR="00D86092">
          <w:rPr>
            <w:w w:val="100"/>
          </w:rPr>
          <w:t xml:space="preserve">has </w:t>
        </w:r>
      </w:ins>
      <w:r w:rsidRPr="001440F5">
        <w:rPr>
          <w:w w:val="100"/>
        </w:rPr>
        <w:t>setup with the S1G STA</w:t>
      </w:r>
    </w:p>
    <w:p w:rsidR="001440F5" w:rsidRPr="001440F5" w:rsidRDefault="001440F5" w:rsidP="001440F5">
      <w:pPr>
        <w:pStyle w:val="T"/>
        <w:numPr>
          <w:ilvl w:val="0"/>
          <w:numId w:val="44"/>
        </w:numPr>
        <w:rPr>
          <w:w w:val="100"/>
        </w:rPr>
      </w:pPr>
      <w:del w:id="18" w:author="Asterjadhi, Alfred" w:date="2014-08-29T10:46:00Z">
        <w:r w:rsidRPr="001440F5" w:rsidDel="00A5230E">
          <w:rPr>
            <w:w w:val="100"/>
          </w:rPr>
          <w:delText xml:space="preserve">the </w:delText>
        </w:r>
      </w:del>
      <w:del w:id="19" w:author="Asterjadhi, Alfred" w:date="2014-08-29T11:35:00Z">
        <w:r w:rsidRPr="001440F5" w:rsidDel="00D86092">
          <w:rPr>
            <w:w w:val="100"/>
          </w:rPr>
          <w:delText>start time of a</w:delText>
        </w:r>
      </w:del>
      <w:ins w:id="20" w:author="Asterjadhi, Alfred" w:date="2014-08-29T11:35:00Z">
        <w:r w:rsidR="00D86092">
          <w:rPr>
            <w:w w:val="100"/>
          </w:rPr>
          <w:t>A</w:t>
        </w:r>
      </w:ins>
      <w:r w:rsidRPr="001440F5">
        <w:rPr>
          <w:w w:val="100"/>
        </w:rPr>
        <w:t xml:space="preserve"> RAW slot </w:t>
      </w:r>
      <w:ins w:id="21" w:author="Asterjadhi, Alfred" w:date="2014-08-29T12:04:00Z">
        <w:r w:rsidR="00562A5D">
          <w:rPr>
            <w:w w:val="100"/>
          </w:rPr>
          <w:t xml:space="preserve">allocated for </w:t>
        </w:r>
      </w:ins>
      <w:ins w:id="22" w:author="Asterjadhi, Alfred" w:date="2014-08-29T11:36:00Z">
        <w:r w:rsidR="00D26235">
          <w:rPr>
            <w:w w:val="100"/>
          </w:rPr>
          <w:t>the EL STA</w:t>
        </w:r>
      </w:ins>
      <w:ins w:id="23" w:author="Asterjadhi, Alfred" w:date="2014-08-29T12:04:00Z">
        <w:r w:rsidR="00562A5D">
          <w:rPr>
            <w:w w:val="100"/>
          </w:rPr>
          <w:t xml:space="preserve"> starts</w:t>
        </w:r>
      </w:ins>
      <w:ins w:id="24" w:author="Asterjadhi, Alfred" w:date="2014-08-29T11:36:00Z">
        <w:r w:rsidR="00D26235">
          <w:rPr>
            <w:w w:val="100"/>
          </w:rPr>
          <w:t xml:space="preserve">, where the RAW slot is scheduled </w:t>
        </w:r>
      </w:ins>
      <w:r w:rsidRPr="001440F5">
        <w:rPr>
          <w:w w:val="100"/>
        </w:rPr>
        <w:t xml:space="preserve">in a RAW </w:t>
      </w:r>
      <w:del w:id="25" w:author="Asterjadhi, Alfred" w:date="2014-08-29T11:37:00Z">
        <w:r w:rsidRPr="001440F5" w:rsidDel="00D26235">
          <w:rPr>
            <w:w w:val="100"/>
          </w:rPr>
          <w:delText xml:space="preserve">scheduled </w:delText>
        </w:r>
      </w:del>
      <w:r w:rsidRPr="001440F5">
        <w:rPr>
          <w:w w:val="100"/>
        </w:rPr>
        <w:t>for the EL STA by the S1G STA</w:t>
      </w:r>
    </w:p>
    <w:p w:rsidR="001440F5" w:rsidRDefault="001440F5" w:rsidP="001440F5">
      <w:pPr>
        <w:pStyle w:val="T"/>
        <w:numPr>
          <w:ilvl w:val="0"/>
          <w:numId w:val="44"/>
        </w:numPr>
        <w:rPr>
          <w:w w:val="100"/>
        </w:rPr>
      </w:pPr>
      <w:del w:id="26" w:author="Asterjadhi, Alfred" w:date="2014-08-29T10:46:00Z">
        <w:r w:rsidRPr="001440F5" w:rsidDel="00A5230E">
          <w:rPr>
            <w:w w:val="100"/>
          </w:rPr>
          <w:delText xml:space="preserve">a </w:delText>
        </w:r>
      </w:del>
      <w:ins w:id="27" w:author="Asterjadhi, Alfred" w:date="2014-08-29T11:40:00Z">
        <w:r w:rsidR="00D26235">
          <w:rPr>
            <w:w w:val="100"/>
          </w:rPr>
          <w:t>A</w:t>
        </w:r>
      </w:ins>
      <w:ins w:id="28" w:author="Asterjadhi, Alfred" w:date="2014-08-29T10:46:00Z">
        <w:r w:rsidR="00A5230E" w:rsidRPr="001440F5">
          <w:rPr>
            <w:w w:val="100"/>
          </w:rPr>
          <w:t xml:space="preserve"> </w:t>
        </w:r>
      </w:ins>
      <w:r w:rsidRPr="001440F5">
        <w:rPr>
          <w:w w:val="100"/>
        </w:rPr>
        <w:t xml:space="preserve">T(S)BTT at which the EL STA </w:t>
      </w:r>
      <w:del w:id="29" w:author="Asterjadhi, Alfred" w:date="2014-08-29T10:46:00Z">
        <w:r w:rsidRPr="001440F5" w:rsidDel="00A5230E">
          <w:rPr>
            <w:w w:val="100"/>
          </w:rPr>
          <w:delText>shall</w:delText>
        </w:r>
      </w:del>
      <w:ins w:id="30" w:author="Asterjadhi, Alfred" w:date="2014-08-29T11:40:00Z">
        <w:r w:rsidR="00D26235">
          <w:rPr>
            <w:w w:val="100"/>
          </w:rPr>
          <w:t>has to be</w:t>
        </w:r>
      </w:ins>
      <w:ins w:id="31" w:author="Asterjadhi, Alfred" w:date="2014-08-29T10:46:00Z">
        <w:r w:rsidR="00A5230E">
          <w:rPr>
            <w:w w:val="100"/>
          </w:rPr>
          <w:t xml:space="preserve"> awake</w:t>
        </w:r>
      </w:ins>
      <w:ins w:id="32" w:author="Asterjadhi, Alfred" w:date="2014-08-29T11:41:00Z">
        <w:r w:rsidR="00D26235">
          <w:rPr>
            <w:w w:val="100"/>
          </w:rPr>
          <w:t xml:space="preserve"> is due, where the T(S)BTT </w:t>
        </w:r>
      </w:ins>
      <w:ins w:id="33" w:author="Asterjadhi, Alfred" w:date="2014-08-29T10:46:00Z">
        <w:r w:rsidR="00A5230E">
          <w:rPr>
            <w:w w:val="100"/>
          </w:rPr>
          <w:t xml:space="preserve"> </w:t>
        </w:r>
      </w:ins>
      <w:ins w:id="34" w:author="Asterjadhi, Alfred" w:date="2014-08-29T11:42:00Z">
        <w:r w:rsidR="00D26235">
          <w:rPr>
            <w:w w:val="100"/>
          </w:rPr>
          <w:t xml:space="preserve">is </w:t>
        </w:r>
      </w:ins>
      <w:ins w:id="35" w:author="Asterjadhi, Alfred" w:date="2014-08-29T11:43:00Z">
        <w:r w:rsidR="00D26235">
          <w:rPr>
            <w:w w:val="100"/>
          </w:rPr>
          <w:t xml:space="preserve">the time the S1G STA </w:t>
        </w:r>
      </w:ins>
      <w:del w:id="36" w:author="Asterjadhi, Alfred" w:date="2014-08-29T11:43:00Z">
        <w:r w:rsidRPr="001440F5" w:rsidDel="00D26235">
          <w:rPr>
            <w:w w:val="100"/>
          </w:rPr>
          <w:delText xml:space="preserve"> receive</w:delText>
        </w:r>
      </w:del>
      <w:ins w:id="37" w:author="Asterjadhi, Alfred" w:date="2014-08-29T11:43:00Z">
        <w:r w:rsidR="00D26235">
          <w:rPr>
            <w:w w:val="100"/>
          </w:rPr>
          <w:t>sends</w:t>
        </w:r>
      </w:ins>
      <w:r w:rsidRPr="001440F5">
        <w:rPr>
          <w:w w:val="100"/>
        </w:rPr>
        <w:t xml:space="preserve"> an S1G Beacon frame</w:t>
      </w:r>
      <w:ins w:id="38" w:author="Asterjadhi, Alfred" w:date="2014-08-29T11:42:00Z">
        <w:r w:rsidR="00D26235">
          <w:rPr>
            <w:w w:val="100"/>
          </w:rPr>
          <w:t xml:space="preserve"> </w:t>
        </w:r>
      </w:ins>
      <w:ins w:id="39" w:author="Asterjadhi, Alfred" w:date="2014-08-29T11:43:00Z">
        <w:r w:rsidR="00D26235">
          <w:rPr>
            <w:w w:val="100"/>
          </w:rPr>
          <w:t>that is intended to be received by the EL STA</w:t>
        </w:r>
      </w:ins>
    </w:p>
    <w:p w:rsidR="00B82B2A" w:rsidRPr="00B47BA7" w:rsidDel="00B47BA7" w:rsidRDefault="00B82B2A"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40" w:author="Asterjadhi, Alfred" w:date="2014-09-04T17:13:00Z"/>
          <w:rFonts w:eastAsia="Times New Roman"/>
          <w:b/>
          <w:i/>
          <w:color w:val="000000"/>
          <w:sz w:val="20"/>
          <w:highlight w:val="green"/>
          <w:lang w:val="en-US"/>
        </w:rPr>
      </w:pPr>
    </w:p>
    <w:p w:rsid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w:t>
      </w:r>
      <w:r>
        <w:rPr>
          <w:rFonts w:eastAsia="Times New Roman"/>
          <w:b/>
          <w:i/>
          <w:color w:val="000000"/>
          <w:sz w:val="20"/>
          <w:highlight w:val="yellow"/>
          <w:lang w:val="en-US"/>
        </w:rPr>
        <w:t>s</w:t>
      </w:r>
      <w:r w:rsidRPr="00AE71AE">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3161</w:t>
      </w:r>
      <w:r w:rsidRPr="00AE71AE">
        <w:rPr>
          <w:rFonts w:eastAsia="Times New Roman"/>
          <w:b/>
          <w:i/>
          <w:color w:val="000000"/>
          <w:sz w:val="20"/>
          <w:highlight w:val="yellow"/>
          <w:lang w:val="en-US"/>
        </w:rPr>
        <w:t>):</w:t>
      </w:r>
    </w:p>
    <w:p w:rsidR="007A0E98" w:rsidRPr="00C004A8" w:rsidRDefault="007A0E9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A0E98">
        <w:rPr>
          <w:rFonts w:eastAsia="Times New Roman"/>
          <w:color w:val="000000"/>
          <w:sz w:val="20"/>
          <w:lang w:val="en-US"/>
        </w:rPr>
        <w:t xml:space="preserve">An S1G STA receiving an Activity Specification element from an EL STA shall not schedule a transmission of a PPDU carrying an individually addressed MPDU(#3066) intended for the EL STA, or cause the EL STA to transmit an individually addressed(#3066, Ed) PPDU, before a Recovery Time interval has expired since the EL STA’s last transition to Doze state, as known at the S1G STA. An EL STA may indicate the Recovery time interval by </w:t>
      </w:r>
      <w:r w:rsidRPr="007A0E98">
        <w:rPr>
          <w:rFonts w:eastAsia="Times New Roman"/>
          <w:color w:val="000000"/>
          <w:sz w:val="20"/>
          <w:lang w:val="en-US"/>
        </w:rPr>
        <w:lastRenderedPageBreak/>
        <w:t>including the Recovery time interval in the Duration field of an NDP (PS-Poll-)Ack frame with Idle Indication set to 1.</w:t>
      </w:r>
    </w:p>
    <w:p w:rsidR="001440F5" w:rsidRPr="001440F5" w:rsidRDefault="001440F5" w:rsidP="001440F5">
      <w:pPr>
        <w:pStyle w:val="T"/>
        <w:rPr>
          <w:w w:val="100"/>
        </w:rPr>
      </w:pPr>
      <w:r w:rsidRPr="001440F5">
        <w:rPr>
          <w:w w:val="100"/>
        </w:rPr>
        <w:t>The S1G STA estimates the time the EL STA transition to Doze state based on the latest of the following events:</w:t>
      </w:r>
    </w:p>
    <w:p w:rsidR="001440F5" w:rsidRPr="001440F5" w:rsidRDefault="001440F5" w:rsidP="001440F5">
      <w:pPr>
        <w:pStyle w:val="T"/>
        <w:numPr>
          <w:ilvl w:val="0"/>
          <w:numId w:val="45"/>
        </w:numPr>
        <w:rPr>
          <w:w w:val="100"/>
        </w:rPr>
      </w:pPr>
      <w:del w:id="41" w:author="Asterjadhi, Alfred" w:date="2014-08-29T11:46:00Z">
        <w:r w:rsidRPr="001440F5" w:rsidDel="00E62A54">
          <w:rPr>
            <w:w w:val="100"/>
          </w:rPr>
          <w:delText>the reception of a</w:delText>
        </w:r>
      </w:del>
      <w:ins w:id="42" w:author="Asterjadhi, Alfred" w:date="2014-08-29T11:46:00Z">
        <w:r w:rsidR="00E62A54">
          <w:rPr>
            <w:w w:val="100"/>
          </w:rPr>
          <w:t>A</w:t>
        </w:r>
      </w:ins>
      <w:r w:rsidRPr="001440F5">
        <w:rPr>
          <w:w w:val="100"/>
        </w:rPr>
        <w:t xml:space="preserve">n acknowledgment </w:t>
      </w:r>
      <w:ins w:id="43" w:author="Asterjadhi, Alfred" w:date="2014-08-29T11:46:00Z">
        <w:r w:rsidR="00E62A54">
          <w:rPr>
            <w:w w:val="100"/>
          </w:rPr>
          <w:t xml:space="preserve">is received </w:t>
        </w:r>
      </w:ins>
      <w:del w:id="44" w:author="Asterjadhi, Alfred" w:date="2014-08-29T11:47:00Z">
        <w:r w:rsidRPr="001440F5" w:rsidDel="00E62A54">
          <w:rPr>
            <w:w w:val="100"/>
          </w:rPr>
          <w:delText>for a transmission to</w:delText>
        </w:r>
      </w:del>
      <w:ins w:id="45" w:author="Asterjadhi, Alfred" w:date="2014-08-29T11:47:00Z">
        <w:r w:rsidR="00E62A54">
          <w:rPr>
            <w:w w:val="100"/>
          </w:rPr>
          <w:t>from</w:t>
        </w:r>
      </w:ins>
      <w:r w:rsidRPr="001440F5">
        <w:rPr>
          <w:w w:val="100"/>
        </w:rPr>
        <w:t xml:space="preserve"> the EL STA </w:t>
      </w:r>
      <w:ins w:id="46" w:author="Asterjadhi, Alfred" w:date="2014-08-29T11:47:00Z">
        <w:r w:rsidR="00E62A54">
          <w:rPr>
            <w:w w:val="100"/>
          </w:rPr>
          <w:t xml:space="preserve">as a response to the transmission </w:t>
        </w:r>
      </w:ins>
      <w:r w:rsidRPr="001440F5">
        <w:rPr>
          <w:w w:val="100"/>
        </w:rPr>
        <w:t>of a B</w:t>
      </w:r>
      <w:del w:id="47" w:author="Asterjadhi, Alfred" w:date="2014-08-29T11:47:00Z">
        <w:r w:rsidRPr="001440F5" w:rsidDel="00E62A54">
          <w:rPr>
            <w:w w:val="100"/>
          </w:rPr>
          <w:delText xml:space="preserve">uffered </w:delText>
        </w:r>
      </w:del>
      <w:r w:rsidRPr="001440F5">
        <w:rPr>
          <w:w w:val="100"/>
        </w:rPr>
        <w:t>U</w:t>
      </w:r>
      <w:del w:id="48" w:author="Asterjadhi, Alfred" w:date="2014-08-29T11:47:00Z">
        <w:r w:rsidRPr="001440F5" w:rsidDel="00E62A54">
          <w:rPr>
            <w:w w:val="100"/>
          </w:rPr>
          <w:delText>nit</w:delText>
        </w:r>
      </w:del>
      <w:ins w:id="49" w:author="Asterjadhi, Alfred" w:date="2014-08-29T11:47:00Z">
        <w:r w:rsidR="00E62A54">
          <w:rPr>
            <w:w w:val="100"/>
          </w:rPr>
          <w:t>, where the BU is</w:t>
        </w:r>
      </w:ins>
      <w:r w:rsidRPr="001440F5">
        <w:rPr>
          <w:w w:val="100"/>
        </w:rPr>
        <w:t xml:space="preserve"> sent </w:t>
      </w:r>
      <w:ins w:id="50" w:author="Asterjadhi, Alfred" w:date="2014-08-29T11:50:00Z">
        <w:r w:rsidR="00E62A54">
          <w:rPr>
            <w:w w:val="100"/>
          </w:rPr>
          <w:t xml:space="preserve">by the S1G STA </w:t>
        </w:r>
      </w:ins>
      <w:r w:rsidRPr="001440F5">
        <w:rPr>
          <w:w w:val="100"/>
        </w:rPr>
        <w:t>in response to a</w:t>
      </w:r>
      <w:ins w:id="51" w:author="Asterjadhi, Alfred" w:date="2014-08-29T11:48:00Z">
        <w:r w:rsidR="00E62A54">
          <w:rPr>
            <w:w w:val="100"/>
          </w:rPr>
          <w:t>n (NDP)</w:t>
        </w:r>
      </w:ins>
      <w:r w:rsidRPr="001440F5">
        <w:rPr>
          <w:w w:val="100"/>
        </w:rPr>
        <w:t xml:space="preserve"> PS-Poll </w:t>
      </w:r>
      <w:ins w:id="52" w:author="Asterjadhi, Alfred" w:date="2014-08-29T11:48:00Z">
        <w:r w:rsidR="00E62A54">
          <w:rPr>
            <w:w w:val="100"/>
          </w:rPr>
          <w:t xml:space="preserve">or trigger frame </w:t>
        </w:r>
      </w:ins>
      <w:r w:rsidRPr="001440F5">
        <w:rPr>
          <w:w w:val="100"/>
        </w:rPr>
        <w:t>generated by the EL STA</w:t>
      </w:r>
    </w:p>
    <w:p w:rsidR="001440F5" w:rsidRPr="001440F5" w:rsidRDefault="001440F5" w:rsidP="001440F5">
      <w:pPr>
        <w:pStyle w:val="T"/>
        <w:numPr>
          <w:ilvl w:val="0"/>
          <w:numId w:val="45"/>
        </w:numPr>
        <w:rPr>
          <w:w w:val="100"/>
        </w:rPr>
      </w:pPr>
      <w:del w:id="53" w:author="Asterjadhi, Alfred" w:date="2014-08-29T11:48:00Z">
        <w:r w:rsidRPr="001440F5" w:rsidDel="00E62A54">
          <w:rPr>
            <w:w w:val="100"/>
          </w:rPr>
          <w:delText>the reception of a</w:delText>
        </w:r>
      </w:del>
      <w:ins w:id="54" w:author="Asterjadhi, Alfred" w:date="2014-08-29T11:48:00Z">
        <w:r w:rsidR="00E62A54">
          <w:rPr>
            <w:w w:val="100"/>
          </w:rPr>
          <w:t>A</w:t>
        </w:r>
      </w:ins>
      <w:r w:rsidRPr="001440F5">
        <w:rPr>
          <w:w w:val="100"/>
        </w:rPr>
        <w:t xml:space="preserve">n acknowledgment </w:t>
      </w:r>
      <w:ins w:id="55" w:author="Asterjadhi, Alfred" w:date="2014-08-29T11:48:00Z">
        <w:r w:rsidR="00E62A54">
          <w:rPr>
            <w:w w:val="100"/>
          </w:rPr>
          <w:t>is received from</w:t>
        </w:r>
      </w:ins>
      <w:del w:id="56" w:author="Asterjadhi, Alfred" w:date="2014-08-29T11:48:00Z">
        <w:r w:rsidRPr="001440F5" w:rsidDel="00E62A54">
          <w:rPr>
            <w:w w:val="100"/>
          </w:rPr>
          <w:delText>for the transmission to</w:delText>
        </w:r>
      </w:del>
      <w:r w:rsidRPr="001440F5">
        <w:rPr>
          <w:w w:val="100"/>
        </w:rPr>
        <w:t xml:space="preserve"> the EL STA </w:t>
      </w:r>
      <w:ins w:id="57" w:author="Asterjadhi, Alfred" w:date="2014-08-29T11:49:00Z">
        <w:r w:rsidR="00E62A54">
          <w:rPr>
            <w:w w:val="100"/>
          </w:rPr>
          <w:t xml:space="preserve">as a response to </w:t>
        </w:r>
      </w:ins>
      <w:r w:rsidRPr="001440F5">
        <w:rPr>
          <w:w w:val="100"/>
        </w:rPr>
        <w:t>of a frame with EOSP field equal to 1</w:t>
      </w:r>
      <w:ins w:id="58" w:author="Asterjadhi, Alfred" w:date="2014-08-29T11:51:00Z">
        <w:r w:rsidR="00E62A54">
          <w:rPr>
            <w:w w:val="100"/>
          </w:rPr>
          <w:t>, where the frame is sent by the S1G STA</w:t>
        </w:r>
      </w:ins>
    </w:p>
    <w:p w:rsidR="001440F5" w:rsidRPr="001440F5" w:rsidRDefault="001440F5" w:rsidP="001440F5">
      <w:pPr>
        <w:pStyle w:val="T"/>
        <w:numPr>
          <w:ilvl w:val="0"/>
          <w:numId w:val="45"/>
        </w:numPr>
        <w:rPr>
          <w:w w:val="100"/>
        </w:rPr>
      </w:pPr>
      <w:del w:id="59" w:author="Asterjadhi, Alfred" w:date="2014-08-29T11:51:00Z">
        <w:r w:rsidRPr="001440F5" w:rsidDel="00E62A54">
          <w:rPr>
            <w:w w:val="100"/>
          </w:rPr>
          <w:delText>the reception of a</w:delText>
        </w:r>
      </w:del>
      <w:ins w:id="60" w:author="Asterjadhi, Alfred" w:date="2014-08-29T11:51:00Z">
        <w:r w:rsidR="00E62A54">
          <w:rPr>
            <w:w w:val="100"/>
          </w:rPr>
          <w:t>A</w:t>
        </w:r>
      </w:ins>
      <w:r w:rsidRPr="001440F5">
        <w:rPr>
          <w:w w:val="100"/>
        </w:rPr>
        <w:t xml:space="preserve">n NDP (PS-Poll-)Ack </w:t>
      </w:r>
      <w:ins w:id="61" w:author="Asterjadhi, Alfred" w:date="2014-08-29T11:51:00Z">
        <w:r w:rsidR="00E62A54">
          <w:rPr>
            <w:w w:val="100"/>
          </w:rPr>
          <w:t xml:space="preserve">frame is received from </w:t>
        </w:r>
      </w:ins>
      <w:del w:id="62" w:author="Asterjadhi, Alfred" w:date="2014-08-29T11:52:00Z">
        <w:r w:rsidRPr="001440F5" w:rsidDel="00E62A54">
          <w:rPr>
            <w:w w:val="100"/>
          </w:rPr>
          <w:delText xml:space="preserve">sent by </w:delText>
        </w:r>
      </w:del>
      <w:r w:rsidRPr="001440F5">
        <w:rPr>
          <w:w w:val="100"/>
        </w:rPr>
        <w:t>the EL STA</w:t>
      </w:r>
      <w:ins w:id="63" w:author="Asterjadhi, Alfred" w:date="2014-08-29T11:52:00Z">
        <w:r w:rsidR="00E62A54">
          <w:rPr>
            <w:w w:val="100"/>
          </w:rPr>
          <w:t xml:space="preserve"> as a response to a frame generated by the S1G STA</w:t>
        </w:r>
      </w:ins>
      <w:ins w:id="64" w:author="Asterjadhi, Alfred" w:date="2014-08-29T11:53:00Z">
        <w:r w:rsidR="00E62A54">
          <w:rPr>
            <w:w w:val="100"/>
          </w:rPr>
          <w:t>, where the NDP (PS-Poll-)Ack frame</w:t>
        </w:r>
      </w:ins>
      <w:r w:rsidRPr="001440F5">
        <w:rPr>
          <w:w w:val="100"/>
        </w:rPr>
        <w:t xml:space="preserve"> </w:t>
      </w:r>
      <w:del w:id="65" w:author="Asterjadhi, Alfred" w:date="2014-08-29T11:54:00Z">
        <w:r w:rsidRPr="001440F5" w:rsidDel="00E62A54">
          <w:rPr>
            <w:w w:val="100"/>
          </w:rPr>
          <w:delText xml:space="preserve">that </w:delText>
        </w:r>
      </w:del>
      <w:r w:rsidRPr="001440F5">
        <w:rPr>
          <w:w w:val="100"/>
        </w:rPr>
        <w:t>has a</w:t>
      </w:r>
      <w:ins w:id="66" w:author="Asterjadhi, Alfred" w:date="2014-08-29T11:54:00Z">
        <w:r w:rsidR="00E62A54">
          <w:rPr>
            <w:w w:val="100"/>
          </w:rPr>
          <w:t>n</w:t>
        </w:r>
      </w:ins>
      <w:r w:rsidRPr="001440F5">
        <w:rPr>
          <w:w w:val="100"/>
        </w:rPr>
        <w:t xml:space="preserve"> Idle Indication</w:t>
      </w:r>
      <w:ins w:id="67" w:author="Asterjadhi, Alfred" w:date="2014-08-29T11:54:00Z">
        <w:r w:rsidR="00E62A54">
          <w:rPr>
            <w:w w:val="100"/>
          </w:rPr>
          <w:t xml:space="preserve"> field</w:t>
        </w:r>
      </w:ins>
      <w:r w:rsidRPr="001440F5">
        <w:rPr>
          <w:w w:val="100"/>
        </w:rPr>
        <w:t xml:space="preserve"> equal to 1 and a non-zero value of the Duration field</w:t>
      </w:r>
      <w:del w:id="68" w:author="Asterjadhi, Alfred" w:date="2014-08-29T11:54:00Z">
        <w:r w:rsidRPr="001440F5" w:rsidDel="00E62A54">
          <w:rPr>
            <w:w w:val="100"/>
          </w:rPr>
          <w:delText xml:space="preserve"> which is sent as a response to a frame generated by the STA</w:delText>
        </w:r>
      </w:del>
    </w:p>
    <w:p w:rsidR="001440F5" w:rsidRPr="001440F5" w:rsidRDefault="001440F5" w:rsidP="001440F5">
      <w:pPr>
        <w:pStyle w:val="T"/>
        <w:numPr>
          <w:ilvl w:val="0"/>
          <w:numId w:val="45"/>
        </w:numPr>
        <w:rPr>
          <w:w w:val="100"/>
        </w:rPr>
      </w:pPr>
      <w:del w:id="69" w:author="Asterjadhi, Alfred" w:date="2014-08-29T11:56:00Z">
        <w:r w:rsidRPr="001440F5" w:rsidDel="00E62A54">
          <w:rPr>
            <w:w w:val="100"/>
          </w:rPr>
          <w:delText xml:space="preserve">the end of </w:delText>
        </w:r>
      </w:del>
      <w:ins w:id="70" w:author="Asterjadhi, Alfred" w:date="2014-08-29T11:56:00Z">
        <w:r w:rsidR="00E62A54">
          <w:rPr>
            <w:w w:val="100"/>
          </w:rPr>
          <w:t xml:space="preserve">The </w:t>
        </w:r>
      </w:ins>
      <w:del w:id="71" w:author="Asterjadhi, Alfred" w:date="2014-08-29T11:56:00Z">
        <w:r w:rsidRPr="001440F5" w:rsidDel="00E62A54">
          <w:rPr>
            <w:w w:val="100"/>
          </w:rPr>
          <w:delText xml:space="preserve">Adjusted </w:delText>
        </w:r>
      </w:del>
      <w:ins w:id="72" w:author="Asterjadhi, Alfred" w:date="2014-08-29T11:56:00Z">
        <w:r w:rsidR="00E62A54">
          <w:rPr>
            <w:w w:val="100"/>
          </w:rPr>
          <w:t>a</w:t>
        </w:r>
        <w:r w:rsidR="00E62A54" w:rsidRPr="001440F5">
          <w:rPr>
            <w:w w:val="100"/>
          </w:rPr>
          <w:t xml:space="preserve">djusted </w:t>
        </w:r>
        <w:r w:rsidR="00E62A54">
          <w:rPr>
            <w:w w:val="100"/>
          </w:rPr>
          <w:t>n</w:t>
        </w:r>
      </w:ins>
      <w:ins w:id="73" w:author="Asterjadhi, Alfred" w:date="2014-08-29T10:48:00Z">
        <w:r w:rsidR="00A5230E">
          <w:rPr>
            <w:w w:val="100"/>
          </w:rPr>
          <w:t xml:space="preserve">ominal </w:t>
        </w:r>
      </w:ins>
      <w:ins w:id="74" w:author="Asterjadhi, Alfred" w:date="2014-08-29T11:56:00Z">
        <w:r w:rsidR="00E62A54">
          <w:rPr>
            <w:w w:val="100"/>
          </w:rPr>
          <w:t>m</w:t>
        </w:r>
      </w:ins>
      <w:ins w:id="75" w:author="Asterjadhi, Alfred" w:date="2014-08-29T10:48:00Z">
        <w:r w:rsidR="00A5230E">
          <w:rPr>
            <w:w w:val="100"/>
          </w:rPr>
          <w:t xml:space="preserve">inimum </w:t>
        </w:r>
      </w:ins>
      <w:r w:rsidRPr="001440F5">
        <w:rPr>
          <w:w w:val="100"/>
        </w:rPr>
        <w:t>wake</w:t>
      </w:r>
      <w:ins w:id="76" w:author="Asterjadhi, Alfred" w:date="2014-08-29T10:49:00Z">
        <w:r w:rsidR="00A5230E">
          <w:rPr>
            <w:w w:val="100"/>
          </w:rPr>
          <w:t xml:space="preserve"> duration</w:t>
        </w:r>
      </w:ins>
      <w:r w:rsidRPr="001440F5">
        <w:rPr>
          <w:w w:val="100"/>
        </w:rPr>
        <w:t xml:space="preserve"> </w:t>
      </w:r>
      <w:del w:id="77" w:author="Asterjadhi, Alfred" w:date="2014-08-29T11:57:00Z">
        <w:r w:rsidRPr="001440F5" w:rsidDel="00562A5D">
          <w:rPr>
            <w:w w:val="100"/>
          </w:rPr>
          <w:delText xml:space="preserve">time </w:delText>
        </w:r>
      </w:del>
      <w:r w:rsidRPr="001440F5">
        <w:rPr>
          <w:w w:val="100"/>
        </w:rPr>
        <w:t xml:space="preserve">for a TWT </w:t>
      </w:r>
      <w:ins w:id="78" w:author="Asterjadhi, Alfred" w:date="2014-08-29T12:03:00Z">
        <w:r w:rsidR="00562A5D">
          <w:rPr>
            <w:w w:val="100"/>
          </w:rPr>
          <w:t>has ended, where the TWT corresponds to any TWT agreemen</w:t>
        </w:r>
      </w:ins>
      <w:ins w:id="79" w:author="Asterjadhi, Alfred" w:date="2014-08-29T13:43:00Z">
        <w:r w:rsidR="00DB18AB">
          <w:rPr>
            <w:w w:val="100"/>
          </w:rPr>
          <w:t>t</w:t>
        </w:r>
      </w:ins>
      <w:ins w:id="80" w:author="Asterjadhi, Alfred" w:date="2014-08-29T12:03:00Z">
        <w:r w:rsidR="00562A5D">
          <w:rPr>
            <w:w w:val="100"/>
          </w:rPr>
          <w:t xml:space="preserve"> that the EL STA </w:t>
        </w:r>
      </w:ins>
      <w:del w:id="81" w:author="Asterjadhi, Alfred" w:date="2014-08-29T12:03:00Z">
        <w:r w:rsidRPr="001440F5" w:rsidDel="00562A5D">
          <w:rPr>
            <w:w w:val="100"/>
          </w:rPr>
          <w:delText xml:space="preserve">for the EL STA </w:delText>
        </w:r>
      </w:del>
      <w:ins w:id="82" w:author="Asterjadhi, Alfred" w:date="2014-08-29T12:03:00Z">
        <w:r w:rsidR="00562A5D">
          <w:rPr>
            <w:w w:val="100"/>
          </w:rPr>
          <w:t xml:space="preserve">has </w:t>
        </w:r>
      </w:ins>
      <w:r w:rsidRPr="001440F5">
        <w:rPr>
          <w:w w:val="100"/>
        </w:rPr>
        <w:t>setup with the S1G STA</w:t>
      </w:r>
    </w:p>
    <w:p w:rsidR="001440F5" w:rsidRPr="001440F5" w:rsidRDefault="001440F5" w:rsidP="001440F5">
      <w:pPr>
        <w:pStyle w:val="T"/>
        <w:numPr>
          <w:ilvl w:val="0"/>
          <w:numId w:val="45"/>
        </w:numPr>
        <w:rPr>
          <w:w w:val="100"/>
        </w:rPr>
      </w:pPr>
      <w:del w:id="83" w:author="Asterjadhi, Alfred" w:date="2014-08-29T12:04:00Z">
        <w:r w:rsidRPr="001440F5" w:rsidDel="00562A5D">
          <w:rPr>
            <w:w w:val="100"/>
          </w:rPr>
          <w:delText>the end time of a</w:delText>
        </w:r>
      </w:del>
      <w:ins w:id="84" w:author="Asterjadhi, Alfred" w:date="2014-08-29T12:04:00Z">
        <w:r w:rsidR="00562A5D">
          <w:rPr>
            <w:w w:val="100"/>
          </w:rPr>
          <w:t>The</w:t>
        </w:r>
      </w:ins>
      <w:r w:rsidRPr="001440F5">
        <w:rPr>
          <w:w w:val="100"/>
        </w:rPr>
        <w:t xml:space="preserve"> RAW slot </w:t>
      </w:r>
      <w:ins w:id="85" w:author="Asterjadhi, Alfred" w:date="2014-08-29T12:04:00Z">
        <w:r w:rsidR="00562A5D">
          <w:rPr>
            <w:w w:val="100"/>
          </w:rPr>
          <w:t xml:space="preserve">allocated </w:t>
        </w:r>
      </w:ins>
      <w:ins w:id="86" w:author="Asterjadhi, Alfred" w:date="2014-08-29T12:05:00Z">
        <w:r w:rsidR="00562A5D">
          <w:rPr>
            <w:w w:val="100"/>
          </w:rPr>
          <w:t xml:space="preserve">for the EL STA has ended, where </w:t>
        </w:r>
      </w:ins>
      <w:del w:id="87" w:author="Asterjadhi, Alfred" w:date="2014-08-29T12:06:00Z">
        <w:r w:rsidRPr="00425B82" w:rsidDel="00562A5D">
          <w:rPr>
            <w:w w:val="100"/>
            <w:highlight w:val="green"/>
          </w:rPr>
          <w:delText>in</w:delText>
        </w:r>
      </w:del>
      <w:ins w:id="88" w:author="Asterjadhi, Alfred" w:date="2014-08-29T12:06:00Z">
        <w:r w:rsidR="00562A5D">
          <w:rPr>
            <w:w w:val="100"/>
          </w:rPr>
          <w:t xml:space="preserve"> the RAW slot was scheduled in</w:t>
        </w:r>
      </w:ins>
      <w:r w:rsidRPr="001440F5">
        <w:rPr>
          <w:w w:val="100"/>
        </w:rPr>
        <w:t xml:space="preserve"> a RAW </w:t>
      </w:r>
      <w:del w:id="89" w:author="Asterjadhi, Alfred" w:date="2014-08-29T12:06:00Z">
        <w:r w:rsidRPr="001440F5" w:rsidDel="00562A5D">
          <w:rPr>
            <w:w w:val="100"/>
          </w:rPr>
          <w:delText xml:space="preserve">scheduled </w:delText>
        </w:r>
      </w:del>
      <w:r w:rsidRPr="001440F5">
        <w:rPr>
          <w:w w:val="100"/>
        </w:rPr>
        <w:t>for the EL STA by the S1G STA</w:t>
      </w:r>
    </w:p>
    <w:p w:rsidR="001440F5" w:rsidRPr="001440F5" w:rsidRDefault="001440F5" w:rsidP="001440F5">
      <w:pPr>
        <w:pStyle w:val="T"/>
        <w:numPr>
          <w:ilvl w:val="0"/>
          <w:numId w:val="45"/>
        </w:numPr>
        <w:rPr>
          <w:w w:val="100"/>
        </w:rPr>
      </w:pPr>
      <w:del w:id="90" w:author="Asterjadhi, Alfred" w:date="2014-08-29T12:08:00Z">
        <w:r w:rsidRPr="001440F5" w:rsidDel="0046581E">
          <w:rPr>
            <w:w w:val="100"/>
          </w:rPr>
          <w:delText xml:space="preserve">the </w:delText>
        </w:r>
      </w:del>
      <w:ins w:id="91" w:author="Asterjadhi, Alfred" w:date="2014-08-29T12:08:00Z">
        <w:r w:rsidR="0046581E">
          <w:rPr>
            <w:w w:val="100"/>
          </w:rPr>
          <w:t>T</w:t>
        </w:r>
        <w:r w:rsidR="0046581E" w:rsidRPr="001440F5">
          <w:rPr>
            <w:w w:val="100"/>
          </w:rPr>
          <w:t xml:space="preserve">he </w:t>
        </w:r>
      </w:ins>
      <w:del w:id="92" w:author="Asterjadhi, Alfred" w:date="2014-08-29T12:06:00Z">
        <w:r w:rsidRPr="001440F5" w:rsidDel="0046581E">
          <w:rPr>
            <w:w w:val="100"/>
          </w:rPr>
          <w:delText>end of an</w:delText>
        </w:r>
      </w:del>
      <w:ins w:id="93" w:author="Asterjadhi, Alfred" w:date="2014-08-29T12:06:00Z">
        <w:r w:rsidR="0046581E">
          <w:rPr>
            <w:w w:val="100"/>
          </w:rPr>
          <w:t>transmission of an</w:t>
        </w:r>
      </w:ins>
      <w:r w:rsidRPr="001440F5">
        <w:rPr>
          <w:w w:val="100"/>
        </w:rPr>
        <w:t xml:space="preserve"> S1G Beacon frame</w:t>
      </w:r>
      <w:del w:id="94" w:author="Asterjadhi, Alfred" w:date="2014-08-29T12:07:00Z">
        <w:r w:rsidRPr="001440F5" w:rsidDel="0046581E">
          <w:rPr>
            <w:w w:val="100"/>
          </w:rPr>
          <w:delText>’s</w:delText>
        </w:r>
      </w:del>
      <w:r w:rsidRPr="001440F5">
        <w:rPr>
          <w:w w:val="100"/>
        </w:rPr>
        <w:t xml:space="preserve"> </w:t>
      </w:r>
      <w:ins w:id="95" w:author="Asterjadhi, Alfred" w:date="2014-08-29T13:28:00Z">
        <w:r w:rsidR="00585A6E">
          <w:rPr>
            <w:w w:val="100"/>
          </w:rPr>
          <w:t xml:space="preserve">has ended, where the S1G Beacon is sent at a T(S)BTT at which </w:t>
        </w:r>
      </w:ins>
      <w:ins w:id="96" w:author="Asterjadhi, Alfred" w:date="2014-08-29T12:07:00Z">
        <w:r w:rsidR="0046581E">
          <w:rPr>
            <w:w w:val="100"/>
          </w:rPr>
          <w:t xml:space="preserve">the EL STA </w:t>
        </w:r>
      </w:ins>
      <w:ins w:id="97" w:author="Asterjadhi, Alfred" w:date="2014-08-29T13:28:00Z">
        <w:r w:rsidR="00585A6E">
          <w:rPr>
            <w:w w:val="100"/>
          </w:rPr>
          <w:t>was</w:t>
        </w:r>
      </w:ins>
      <w:ins w:id="98" w:author="Asterjadhi, Alfred" w:date="2014-08-29T12:07:00Z">
        <w:r w:rsidR="0046581E">
          <w:rPr>
            <w:w w:val="100"/>
          </w:rPr>
          <w:t xml:space="preserve"> expected to </w:t>
        </w:r>
      </w:ins>
      <w:ins w:id="99" w:author="Asterjadhi, Alfred" w:date="2014-08-29T13:29:00Z">
        <w:r w:rsidR="00585A6E">
          <w:rPr>
            <w:w w:val="100"/>
          </w:rPr>
          <w:t>be awake</w:t>
        </w:r>
      </w:ins>
      <w:del w:id="100" w:author="Asterjadhi, Alfred" w:date="2014-08-29T12:07:00Z">
        <w:r w:rsidRPr="001440F5" w:rsidDel="0046581E">
          <w:rPr>
            <w:w w:val="100"/>
          </w:rPr>
          <w:delText>transmission that the EL STA is scheduled to receive</w:delText>
        </w:r>
      </w:del>
    </w:p>
    <w:p w:rsidR="001440F5" w:rsidRPr="001440F5" w:rsidRDefault="001440F5" w:rsidP="001440F5">
      <w:pPr>
        <w:pStyle w:val="T"/>
        <w:numPr>
          <w:ilvl w:val="0"/>
          <w:numId w:val="45"/>
        </w:numPr>
        <w:rPr>
          <w:w w:val="100"/>
        </w:rPr>
      </w:pPr>
      <w:del w:id="101" w:author="Asterjadhi, Alfred" w:date="2014-08-29T13:29:00Z">
        <w:r w:rsidRPr="001440F5" w:rsidDel="00944ED0">
          <w:rPr>
            <w:w w:val="100"/>
          </w:rPr>
          <w:delText xml:space="preserve">the </w:delText>
        </w:r>
      </w:del>
      <w:ins w:id="102" w:author="Asterjadhi, Alfred" w:date="2014-08-29T13:29:00Z">
        <w:r w:rsidR="00944ED0">
          <w:rPr>
            <w:w w:val="100"/>
          </w:rPr>
          <w:t>The</w:t>
        </w:r>
      </w:ins>
      <w:del w:id="103" w:author="Asterjadhi, Alfred" w:date="2014-08-29T13:29:00Z">
        <w:r w:rsidRPr="001440F5" w:rsidDel="00944ED0">
          <w:rPr>
            <w:w w:val="100"/>
          </w:rPr>
          <w:delText xml:space="preserve">end of group addressed BU(s)’s </w:delText>
        </w:r>
      </w:del>
      <w:r w:rsidRPr="001440F5">
        <w:rPr>
          <w:w w:val="100"/>
        </w:rPr>
        <w:t>transmission</w:t>
      </w:r>
      <w:ins w:id="104" w:author="Asterjadhi, Alfred" w:date="2014-08-29T13:29:00Z">
        <w:r w:rsidR="00944ED0">
          <w:rPr>
            <w:w w:val="100"/>
          </w:rPr>
          <w:t xml:space="preserve"> of group addressed BU(s)</w:t>
        </w:r>
      </w:ins>
      <w:r w:rsidRPr="001440F5">
        <w:rPr>
          <w:w w:val="100"/>
        </w:rPr>
        <w:t xml:space="preserve"> </w:t>
      </w:r>
      <w:ins w:id="105" w:author="Asterjadhi, Alfred" w:date="2014-08-29T13:29:00Z">
        <w:r w:rsidR="00944ED0">
          <w:rPr>
            <w:w w:val="100"/>
          </w:rPr>
          <w:t>has ended, where the group addressed BU</w:t>
        </w:r>
      </w:ins>
      <w:ins w:id="106" w:author="Asterjadhi, Alfred" w:date="2014-09-09T18:40:00Z">
        <w:r w:rsidR="00466299">
          <w:rPr>
            <w:w w:val="100"/>
          </w:rPr>
          <w:t>(</w:t>
        </w:r>
      </w:ins>
      <w:ins w:id="107" w:author="Asterjadhi, Alfred" w:date="2014-08-29T13:29:00Z">
        <w:r w:rsidR="00944ED0">
          <w:rPr>
            <w:w w:val="100"/>
          </w:rPr>
          <w:t>s</w:t>
        </w:r>
      </w:ins>
      <w:ins w:id="108" w:author="Asterjadhi, Alfred" w:date="2014-09-09T18:40:00Z">
        <w:r w:rsidR="00466299">
          <w:rPr>
            <w:w w:val="100"/>
          </w:rPr>
          <w:t>)</w:t>
        </w:r>
      </w:ins>
      <w:ins w:id="109" w:author="Asterjadhi, Alfred" w:date="2014-08-29T13:29:00Z">
        <w:r w:rsidR="00944ED0">
          <w:rPr>
            <w:w w:val="100"/>
          </w:rPr>
          <w:t xml:space="preserve"> </w:t>
        </w:r>
      </w:ins>
      <w:ins w:id="110" w:author="Asterjadhi, Alfred" w:date="2014-08-29T13:30:00Z">
        <w:r w:rsidR="00944ED0">
          <w:rPr>
            <w:w w:val="100"/>
          </w:rPr>
          <w:t xml:space="preserve">are expected to be received by </w:t>
        </w:r>
      </w:ins>
      <w:r w:rsidRPr="001440F5">
        <w:rPr>
          <w:w w:val="100"/>
        </w:rPr>
        <w:t xml:space="preserve">the EL STA </w:t>
      </w:r>
      <w:del w:id="111" w:author="Asterjadhi, Alfred" w:date="2014-08-29T13:30:00Z">
        <w:r w:rsidRPr="001440F5" w:rsidDel="00944ED0">
          <w:rPr>
            <w:w w:val="100"/>
          </w:rPr>
          <w:delText>is scheduled to receive</w:delText>
        </w:r>
      </w:del>
      <w:r w:rsidRPr="001440F5">
        <w:rPr>
          <w:w w:val="100"/>
        </w:rPr>
        <w:t xml:space="preserve"> following a DTIM</w:t>
      </w:r>
      <w:ins w:id="112" w:author="Asterjadhi, Alfred" w:date="2014-08-29T13:30:00Z">
        <w:r w:rsidR="00944ED0">
          <w:rPr>
            <w:w w:val="100"/>
          </w:rPr>
          <w:t xml:space="preserve"> Beacon</w:t>
        </w:r>
      </w:ins>
      <w:r w:rsidRPr="001440F5">
        <w:rPr>
          <w:w w:val="100"/>
        </w:rPr>
        <w:t>.</w:t>
      </w:r>
    </w:p>
    <w:p w:rsidR="00C004A8" w:rsidRDefault="00C004A8" w:rsidP="001440F5">
      <w:pPr>
        <w:pStyle w:val="T"/>
        <w:rPr>
          <w:ins w:id="113" w:author="Asterjadhi, Alfred" w:date="2014-09-04T16:06:00Z"/>
          <w:w w:val="100"/>
        </w:rPr>
      </w:pPr>
    </w:p>
    <w:p w:rsidR="0015216B" w:rsidRDefault="0015216B" w:rsidP="001440F5">
      <w:pPr>
        <w:pStyle w:val="T"/>
        <w:rPr>
          <w:w w:val="100"/>
        </w:rPr>
      </w:pPr>
    </w:p>
    <w:tbl>
      <w:tblPr>
        <w:tblStyle w:val="TableGrid"/>
        <w:tblW w:w="10434" w:type="dxa"/>
        <w:tblLayout w:type="fixed"/>
        <w:tblLook w:val="04A0" w:firstRow="1" w:lastRow="0" w:firstColumn="1" w:lastColumn="0" w:noHBand="0" w:noVBand="1"/>
      </w:tblPr>
      <w:tblGrid>
        <w:gridCol w:w="605"/>
        <w:gridCol w:w="778"/>
        <w:gridCol w:w="543"/>
        <w:gridCol w:w="781"/>
        <w:gridCol w:w="2257"/>
        <w:gridCol w:w="1736"/>
        <w:gridCol w:w="3734"/>
      </w:tblGrid>
      <w:tr w:rsidR="0092446E" w:rsidRPr="00510936" w:rsidTr="00841BAB">
        <w:trPr>
          <w:trHeight w:val="413"/>
        </w:trPr>
        <w:tc>
          <w:tcPr>
            <w:tcW w:w="605"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778"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43"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P.L</w:t>
            </w:r>
          </w:p>
        </w:tc>
        <w:tc>
          <w:tcPr>
            <w:tcW w:w="781"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257"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1736"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734" w:type="dxa"/>
          </w:tcPr>
          <w:p w:rsidR="0092446E" w:rsidRPr="00510936" w:rsidRDefault="0092446E"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92446E" w:rsidRPr="00510936" w:rsidTr="00841BAB">
        <w:trPr>
          <w:trHeight w:val="413"/>
        </w:trPr>
        <w:tc>
          <w:tcPr>
            <w:tcW w:w="605"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3007</w:t>
            </w:r>
          </w:p>
        </w:tc>
        <w:tc>
          <w:tcPr>
            <w:tcW w:w="778"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Adrian Stephens</w:t>
            </w:r>
          </w:p>
        </w:tc>
        <w:tc>
          <w:tcPr>
            <w:tcW w:w="543" w:type="dxa"/>
          </w:tcPr>
          <w:p w:rsidR="0092446E" w:rsidRDefault="0092446E" w:rsidP="00C004A8">
            <w:pPr>
              <w:autoSpaceDE w:val="0"/>
              <w:autoSpaceDN w:val="0"/>
              <w:adjustRightInd w:val="0"/>
              <w:rPr>
                <w:bCs/>
                <w:sz w:val="18"/>
                <w:szCs w:val="18"/>
                <w:lang w:eastAsia="ko-KR"/>
              </w:rPr>
            </w:pPr>
            <w:r>
              <w:rPr>
                <w:bCs/>
                <w:sz w:val="18"/>
                <w:szCs w:val="18"/>
                <w:lang w:eastAsia="ko-KR"/>
              </w:rPr>
              <w:t>115.7</w:t>
            </w:r>
          </w:p>
        </w:tc>
        <w:tc>
          <w:tcPr>
            <w:tcW w:w="781"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8.4.2.30</w:t>
            </w:r>
          </w:p>
        </w:tc>
        <w:tc>
          <w:tcPr>
            <w:tcW w:w="2257"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"IEEE 802.11 down PV1" - what is a 'down' PV1?</w:t>
            </w:r>
          </w:p>
        </w:tc>
        <w:tc>
          <w:tcPr>
            <w:tcW w:w="1736"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Replace or reword so it references defined terms.  Ditto line 27.</w:t>
            </w:r>
          </w:p>
        </w:tc>
        <w:tc>
          <w:tcPr>
            <w:tcW w:w="3734" w:type="dxa"/>
          </w:tcPr>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Revised –</w:t>
            </w:r>
          </w:p>
          <w:p w:rsidR="00C004A8" w:rsidRPr="001D7868" w:rsidRDefault="00C004A8" w:rsidP="00C004A8">
            <w:pPr>
              <w:autoSpaceDE w:val="0"/>
              <w:autoSpaceDN w:val="0"/>
              <w:adjustRightInd w:val="0"/>
              <w:rPr>
                <w:bCs/>
                <w:sz w:val="18"/>
                <w:szCs w:val="18"/>
                <w:lang w:eastAsia="ko-KR"/>
              </w:rPr>
            </w:pPr>
          </w:p>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clarifies that down refers to downlink. </w:t>
            </w:r>
          </w:p>
          <w:p w:rsidR="00C004A8" w:rsidRPr="001D7868" w:rsidRDefault="00C004A8" w:rsidP="00C004A8">
            <w:pPr>
              <w:autoSpaceDE w:val="0"/>
              <w:autoSpaceDN w:val="0"/>
              <w:adjustRightInd w:val="0"/>
              <w:rPr>
                <w:bCs/>
                <w:sz w:val="18"/>
                <w:szCs w:val="18"/>
                <w:lang w:eastAsia="ko-KR"/>
              </w:rPr>
            </w:pPr>
          </w:p>
          <w:p w:rsidR="00C004A8" w:rsidRPr="001440F5" w:rsidRDefault="00C004A8"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3007</w:t>
            </w:r>
            <w:r w:rsidRPr="001D7868">
              <w:rPr>
                <w:bCs/>
                <w:sz w:val="18"/>
                <w:szCs w:val="18"/>
                <w:lang w:eastAsia="ko-KR"/>
              </w:rPr>
              <w:t>.</w:t>
            </w:r>
          </w:p>
        </w:tc>
      </w:tr>
      <w:tr w:rsidR="0092446E" w:rsidRPr="00510936" w:rsidTr="00841BAB">
        <w:trPr>
          <w:trHeight w:val="413"/>
        </w:trPr>
        <w:tc>
          <w:tcPr>
            <w:tcW w:w="605"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3009</w:t>
            </w:r>
          </w:p>
        </w:tc>
        <w:tc>
          <w:tcPr>
            <w:tcW w:w="778"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Adrian Stephens</w:t>
            </w:r>
          </w:p>
        </w:tc>
        <w:tc>
          <w:tcPr>
            <w:tcW w:w="543" w:type="dxa"/>
          </w:tcPr>
          <w:p w:rsidR="0092446E" w:rsidRDefault="0092446E" w:rsidP="00C004A8">
            <w:pPr>
              <w:autoSpaceDE w:val="0"/>
              <w:autoSpaceDN w:val="0"/>
              <w:adjustRightInd w:val="0"/>
              <w:rPr>
                <w:bCs/>
                <w:sz w:val="18"/>
                <w:szCs w:val="18"/>
                <w:lang w:eastAsia="ko-KR"/>
              </w:rPr>
            </w:pPr>
            <w:r>
              <w:rPr>
                <w:bCs/>
                <w:sz w:val="18"/>
                <w:szCs w:val="18"/>
                <w:lang w:eastAsia="ko-KR"/>
              </w:rPr>
              <w:t>115.49</w:t>
            </w:r>
          </w:p>
        </w:tc>
        <w:tc>
          <w:tcPr>
            <w:tcW w:w="781"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8.4.2.30</w:t>
            </w:r>
          </w:p>
        </w:tc>
        <w:tc>
          <w:tcPr>
            <w:tcW w:w="2257" w:type="dxa"/>
          </w:tcPr>
          <w:p w:rsidR="0092446E" w:rsidRPr="0092446E" w:rsidRDefault="0092446E" w:rsidP="00C004A8">
            <w:pPr>
              <w:autoSpaceDE w:val="0"/>
              <w:autoSpaceDN w:val="0"/>
              <w:adjustRightInd w:val="0"/>
              <w:rPr>
                <w:bCs/>
                <w:sz w:val="18"/>
                <w:szCs w:val="18"/>
                <w:lang w:eastAsia="ko-KR"/>
              </w:rPr>
            </w:pPr>
            <w:r w:rsidRPr="0092446E">
              <w:rPr>
                <w:bCs/>
                <w:sz w:val="18"/>
                <w:szCs w:val="18"/>
                <w:lang w:eastAsia="ko-KR"/>
              </w:rPr>
              <w:t>"Great para!  Love the length!</w:t>
            </w:r>
          </w:p>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That's right - don't give in to those wimps who like things to be readable,  for example by adding lists or breaking into multiple paras."</w:t>
            </w:r>
          </w:p>
        </w:tc>
        <w:tc>
          <w:tcPr>
            <w:tcW w:w="1736" w:type="dxa"/>
          </w:tcPr>
          <w:p w:rsidR="0092446E" w:rsidRPr="001440F5" w:rsidRDefault="0092446E" w:rsidP="00C004A8">
            <w:pPr>
              <w:autoSpaceDE w:val="0"/>
              <w:autoSpaceDN w:val="0"/>
              <w:adjustRightInd w:val="0"/>
              <w:rPr>
                <w:bCs/>
                <w:sz w:val="18"/>
                <w:szCs w:val="18"/>
                <w:lang w:eastAsia="ko-KR"/>
              </w:rPr>
            </w:pPr>
            <w:r w:rsidRPr="0092446E">
              <w:rPr>
                <w:bCs/>
                <w:sz w:val="18"/>
                <w:szCs w:val="18"/>
                <w:lang w:eastAsia="ko-KR"/>
              </w:rPr>
              <w:t>Merge it with the next 10 paras,  that will really ensure that nobody can parse it and the secret of 802.11ah will be safe for years to come.</w:t>
            </w:r>
          </w:p>
        </w:tc>
        <w:tc>
          <w:tcPr>
            <w:tcW w:w="3734" w:type="dxa"/>
          </w:tcPr>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Revised –</w:t>
            </w:r>
          </w:p>
          <w:p w:rsidR="00C004A8" w:rsidRPr="001D7868" w:rsidRDefault="00C004A8" w:rsidP="00C004A8">
            <w:pPr>
              <w:autoSpaceDE w:val="0"/>
              <w:autoSpaceDN w:val="0"/>
              <w:adjustRightInd w:val="0"/>
              <w:rPr>
                <w:bCs/>
                <w:sz w:val="18"/>
                <w:szCs w:val="18"/>
                <w:lang w:eastAsia="ko-KR"/>
              </w:rPr>
            </w:pPr>
          </w:p>
          <w:p w:rsidR="00C004A8" w:rsidRPr="001D7868" w:rsidRDefault="00C004A8" w:rsidP="00C004A8">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is to split the paragraph as suggested by the comment.  </w:t>
            </w:r>
          </w:p>
          <w:p w:rsidR="00C004A8" w:rsidRPr="001D7868" w:rsidRDefault="00C004A8" w:rsidP="00C004A8">
            <w:pPr>
              <w:autoSpaceDE w:val="0"/>
              <w:autoSpaceDN w:val="0"/>
              <w:adjustRightInd w:val="0"/>
              <w:rPr>
                <w:bCs/>
                <w:sz w:val="18"/>
                <w:szCs w:val="18"/>
                <w:lang w:eastAsia="ko-KR"/>
              </w:rPr>
            </w:pPr>
          </w:p>
          <w:p w:rsidR="0092446E" w:rsidRPr="001440F5" w:rsidRDefault="00C004A8"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sidR="00E42B01">
              <w:rPr>
                <w:bCs/>
                <w:sz w:val="18"/>
                <w:szCs w:val="18"/>
                <w:lang w:eastAsia="ko-KR"/>
              </w:rPr>
              <w:t>l headings that include CID 3009</w:t>
            </w:r>
            <w:r w:rsidRPr="001D7868">
              <w:rPr>
                <w:bCs/>
                <w:sz w:val="18"/>
                <w:szCs w:val="18"/>
                <w:lang w:eastAsia="ko-KR"/>
              </w:rPr>
              <w:t>.</w:t>
            </w:r>
          </w:p>
        </w:tc>
      </w:tr>
    </w:tbl>
    <w:p w:rsidR="0092446E" w:rsidRDefault="00C004A8" w:rsidP="00C004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 xml:space="preserve">8.4.2.30 </w:t>
      </w:r>
      <w:r w:rsidR="0092446E">
        <w:rPr>
          <w:b/>
          <w:bCs/>
          <w:color w:val="000000"/>
          <w:sz w:val="20"/>
          <w:lang w:val="en-US" w:eastAsia="ko-KR"/>
        </w:rPr>
        <w:t>TCLAS element</w:t>
      </w:r>
    </w:p>
    <w:p w:rsidR="00C004A8" w:rsidRP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004A8">
        <w:rPr>
          <w:rFonts w:eastAsia="Times New Roman"/>
          <w:b/>
          <w:i/>
          <w:color w:val="000000"/>
          <w:sz w:val="20"/>
          <w:highlight w:val="yellow"/>
          <w:lang w:val="en-US"/>
        </w:rPr>
        <w:t xml:space="preserve">TGah Editor: Change the </w:t>
      </w:r>
      <w:r>
        <w:rPr>
          <w:rFonts w:eastAsia="Times New Roman"/>
          <w:b/>
          <w:i/>
          <w:color w:val="000000"/>
          <w:sz w:val="20"/>
          <w:highlight w:val="yellow"/>
          <w:lang w:val="en-US"/>
        </w:rPr>
        <w:t>table</w:t>
      </w:r>
      <w:r w:rsidRPr="00C004A8">
        <w:rPr>
          <w:rFonts w:eastAsia="Times New Roman"/>
          <w:b/>
          <w:i/>
          <w:color w:val="000000"/>
          <w:sz w:val="20"/>
          <w:highlight w:val="yellow"/>
          <w:lang w:val="en-US"/>
        </w:rPr>
        <w:t xml:space="preserve"> below as follows (#</w:t>
      </w:r>
      <w:r w:rsidR="00883FF0">
        <w:rPr>
          <w:rFonts w:eastAsia="Times New Roman"/>
          <w:b/>
          <w:i/>
          <w:color w:val="000000"/>
          <w:sz w:val="20"/>
          <w:highlight w:val="yellow"/>
          <w:lang w:val="en-US"/>
        </w:rPr>
        <w:t>3007</w:t>
      </w:r>
      <w:r w:rsidRPr="00C004A8">
        <w:rPr>
          <w:rFonts w:eastAsia="Times New Roman"/>
          <w:b/>
          <w:i/>
          <w:color w:val="000000"/>
          <w:sz w:val="20"/>
          <w:highlight w:val="yellow"/>
          <w:lang w:val="en-US"/>
        </w:rPr>
        <w:t>):</w:t>
      </w:r>
    </w:p>
    <w:tbl>
      <w:tblPr>
        <w:tblW w:w="0" w:type="auto"/>
        <w:jc w:val="center"/>
        <w:tblLayout w:type="fixed"/>
        <w:tblCellMar>
          <w:left w:w="10" w:type="dxa"/>
          <w:right w:w="10" w:type="dxa"/>
        </w:tblCellMar>
        <w:tblLook w:val="0000" w:firstRow="0" w:lastRow="0" w:firstColumn="0" w:lastColumn="0" w:noHBand="0" w:noVBand="0"/>
      </w:tblPr>
      <w:tblGrid>
        <w:gridCol w:w="1880"/>
        <w:gridCol w:w="3380"/>
      </w:tblGrid>
      <w:tr w:rsidR="0092446E">
        <w:trPr>
          <w:jc w:val="center"/>
        </w:trPr>
        <w:tc>
          <w:tcPr>
            <w:tcW w:w="5260" w:type="dxa"/>
            <w:gridSpan w:val="2"/>
            <w:tcBorders>
              <w:top w:val="nil"/>
              <w:left w:val="nil"/>
              <w:bottom w:val="nil"/>
              <w:right w:val="nil"/>
            </w:tcBorders>
            <w:vAlign w:val="center"/>
          </w:tcPr>
          <w:p w:rsidR="0092446E" w:rsidRDefault="00C004A8" w:rsidP="00C004A8">
            <w:pPr>
              <w:widowControl w:val="0"/>
              <w:suppressAutoHyphens/>
              <w:autoSpaceDE w:val="0"/>
              <w:autoSpaceDN w:val="0"/>
              <w:adjustRightInd w:val="0"/>
              <w:spacing w:line="240" w:lineRule="atLeast"/>
              <w:jc w:val="center"/>
              <w:rPr>
                <w:b/>
                <w:bCs/>
                <w:color w:val="000000"/>
                <w:sz w:val="20"/>
                <w:lang w:val="en-US" w:eastAsia="ko-KR"/>
              </w:rPr>
            </w:pPr>
            <w:r>
              <w:rPr>
                <w:b/>
                <w:bCs/>
                <w:color w:val="000000"/>
                <w:sz w:val="20"/>
                <w:lang w:val="en-US" w:eastAsia="ko-KR"/>
              </w:rPr>
              <w:t xml:space="preserve">Table 8-152 -- </w:t>
            </w:r>
            <w:r w:rsidR="0092446E">
              <w:rPr>
                <w:b/>
                <w:bCs/>
                <w:color w:val="000000"/>
                <w:sz w:val="20"/>
                <w:lang w:val="en-US" w:eastAsia="ko-KR"/>
              </w:rPr>
              <w:t>Frame classifier type </w:t>
            </w:r>
          </w:p>
        </w:tc>
      </w:tr>
      <w:tr w:rsidR="0092446E">
        <w:trPr>
          <w:trHeight w:val="460"/>
          <w:jc w:val="center"/>
        </w:trPr>
        <w:tc>
          <w:tcPr>
            <w:tcW w:w="1880" w:type="dxa"/>
            <w:tcBorders>
              <w:top w:val="single" w:sz="10" w:space="0" w:color="000000"/>
              <w:left w:val="single" w:sz="10" w:space="0" w:color="000000"/>
              <w:bottom w:val="single" w:sz="10" w:space="0" w:color="000000"/>
              <w:right w:val="single" w:sz="2" w:space="0" w:color="000000"/>
            </w:tcBorders>
          </w:tcPr>
          <w:p w:rsidR="0092446E" w:rsidRDefault="0092446E">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b/>
                <w:bCs/>
                <w:color w:val="000000"/>
                <w:sz w:val="24"/>
                <w:szCs w:val="24"/>
                <w:lang w:val="en-US" w:eastAsia="ko-KR"/>
              </w:rPr>
            </w:pPr>
            <w:r>
              <w:rPr>
                <w:color w:val="000000"/>
                <w:sz w:val="20"/>
                <w:lang w:val="en-US" w:eastAsia="ko-KR"/>
              </w:rPr>
              <w:lastRenderedPageBreak/>
              <w:t>Classifier type</w:t>
            </w:r>
          </w:p>
        </w:tc>
        <w:tc>
          <w:tcPr>
            <w:tcW w:w="3380" w:type="dxa"/>
            <w:tcBorders>
              <w:top w:val="single" w:sz="10" w:space="0" w:color="000000"/>
              <w:left w:val="single" w:sz="2" w:space="0" w:color="000000"/>
              <w:bottom w:val="single" w:sz="10" w:space="0" w:color="000000"/>
              <w:right w:val="single" w:sz="10" w:space="0" w:color="000000"/>
            </w:tcBorders>
          </w:tcPr>
          <w:p w:rsidR="0092446E" w:rsidRDefault="0092446E">
            <w:pPr>
              <w:keepNext/>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b/>
                <w:bCs/>
                <w:color w:val="000000"/>
                <w:sz w:val="24"/>
                <w:szCs w:val="24"/>
                <w:lang w:val="en-US" w:eastAsia="ko-KR"/>
              </w:rPr>
            </w:pPr>
            <w:r>
              <w:rPr>
                <w:color w:val="000000"/>
                <w:sz w:val="20"/>
                <w:lang w:val="en-US" w:eastAsia="ko-KR"/>
              </w:rPr>
              <w:t>Classifier parameters</w:t>
            </w:r>
          </w:p>
        </w:tc>
      </w:tr>
      <w:tr w:rsidR="0092446E">
        <w:trPr>
          <w:trHeight w:val="46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0</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Ethernet parameters</w:t>
            </w:r>
          </w:p>
        </w:tc>
      </w:tr>
      <w:tr w:rsidR="0092446E">
        <w:trPr>
          <w:trHeight w:val="42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1</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TCP/UDP IP parameters</w:t>
            </w:r>
          </w:p>
        </w:tc>
      </w:tr>
      <w:tr w:rsidR="0092446E">
        <w:trPr>
          <w:trHeight w:val="44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2</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IEEE Std 802.1Q parameters</w:t>
            </w:r>
          </w:p>
        </w:tc>
      </w:tr>
      <w:tr w:rsidR="0092446E">
        <w:trPr>
          <w:trHeight w:val="44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3</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Filter Offset parameters</w:t>
            </w:r>
          </w:p>
        </w:tc>
      </w:tr>
      <w:tr w:rsidR="0092446E">
        <w:trPr>
          <w:trHeight w:val="42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4</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IP and higher layer parameters</w:t>
            </w:r>
          </w:p>
        </w:tc>
      </w:tr>
      <w:tr w:rsidR="0092446E">
        <w:trPr>
          <w:trHeight w:val="44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5</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IEEE Std 802.1D/Q parameters</w:t>
            </w:r>
          </w:p>
        </w:tc>
      </w:tr>
      <w:tr w:rsidR="0092446E">
        <w:trPr>
          <w:trHeight w:val="80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color w:val="000000"/>
                <w:sz w:val="18"/>
                <w:szCs w:val="18"/>
                <w:lang w:val="en-US" w:eastAsia="ko-KR"/>
              </w:rPr>
              <w:t>6</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lang w:val="en-US" w:eastAsia="ko-KR"/>
              </w:rPr>
              <w:t xml:space="preserve">IEEE 802.11 </w:t>
            </w:r>
            <w:r>
              <w:rPr>
                <w:color w:val="000000"/>
                <w:sz w:val="18"/>
                <w:szCs w:val="18"/>
                <w:u w:val="thick"/>
                <w:lang w:val="en-US" w:eastAsia="ko-KR"/>
              </w:rPr>
              <w:t xml:space="preserve">PV0 MPDU </w:t>
            </w:r>
            <w:r>
              <w:rPr>
                <w:color w:val="000000"/>
                <w:sz w:val="18"/>
                <w:szCs w:val="18"/>
                <w:lang w:val="en-US" w:eastAsia="ko-KR"/>
              </w:rPr>
              <w:t xml:space="preserve">MAC header parameters </w:t>
            </w:r>
            <w:r>
              <w:rPr>
                <w:color w:val="000000"/>
                <w:sz w:val="18"/>
                <w:szCs w:val="18"/>
                <w:u w:val="thick"/>
                <w:lang w:val="en-US" w:eastAsia="ko-KR"/>
              </w:rPr>
              <w:t>(B1B0 of the Frame Control field = 00)</w:t>
            </w:r>
          </w:p>
        </w:tc>
      </w:tr>
      <w:tr w:rsidR="0092446E">
        <w:trPr>
          <w:trHeight w:val="58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strike/>
                <w:color w:val="000000"/>
                <w:sz w:val="18"/>
                <w:szCs w:val="18"/>
                <w:u w:val="thick"/>
                <w:lang w:val="en-US" w:eastAsia="ko-KR"/>
              </w:rPr>
            </w:pPr>
            <w:r>
              <w:rPr>
                <w:color w:val="000000"/>
                <w:sz w:val="18"/>
                <w:szCs w:val="18"/>
                <w:u w:val="thick"/>
                <w:lang w:val="en-US" w:eastAsia="ko-KR"/>
              </w:rPr>
              <w:t>7</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u w:val="thick"/>
                <w:lang w:val="en-US" w:eastAsia="ko-KR"/>
              </w:rPr>
              <w:t>IEEE 802.11 down</w:t>
            </w:r>
            <w:ins w:id="114" w:author="Asterjadhi, Alfred" w:date="2014-09-01T09:50:00Z">
              <w:r w:rsidR="00945550">
                <w:rPr>
                  <w:color w:val="000000"/>
                  <w:sz w:val="18"/>
                  <w:szCs w:val="18"/>
                  <w:u w:val="thick"/>
                  <w:lang w:val="en-US" w:eastAsia="ko-KR"/>
                </w:rPr>
                <w:t>link</w:t>
              </w:r>
            </w:ins>
            <w:r>
              <w:rPr>
                <w:color w:val="000000"/>
                <w:sz w:val="18"/>
                <w:szCs w:val="18"/>
                <w:u w:val="thick"/>
                <w:lang w:val="en-US" w:eastAsia="ko-KR"/>
              </w:rPr>
              <w:t xml:space="preserve"> PV1 MPDU MAC header parameters</w:t>
            </w:r>
            <w:ins w:id="115" w:author="Asterjadhi, Alfred" w:date="2014-09-01T08:42:00Z">
              <w:r w:rsidR="00F80E57">
                <w:rPr>
                  <w:color w:val="000000"/>
                  <w:sz w:val="18"/>
                  <w:szCs w:val="18"/>
                  <w:u w:val="thick"/>
                  <w:lang w:val="en-US" w:eastAsia="ko-KR"/>
                </w:rPr>
                <w:t xml:space="preserve"> (From DS </w:t>
              </w:r>
            </w:ins>
            <w:ins w:id="116" w:author="Asterjadhi, Alfred" w:date="2014-09-01T08:43:00Z">
              <w:r w:rsidR="00F80E57">
                <w:rPr>
                  <w:color w:val="000000"/>
                  <w:sz w:val="18"/>
                  <w:szCs w:val="18"/>
                  <w:u w:val="thick"/>
                  <w:lang w:val="en-US" w:eastAsia="ko-KR"/>
                </w:rPr>
                <w:t xml:space="preserve">field of the Frame Control field </w:t>
              </w:r>
            </w:ins>
            <w:ins w:id="117" w:author="Asterjadhi, Alfred" w:date="2014-09-01T08:42:00Z">
              <w:r w:rsidR="00F80E57">
                <w:rPr>
                  <w:color w:val="000000"/>
                  <w:sz w:val="18"/>
                  <w:szCs w:val="18"/>
                  <w:u w:val="thick"/>
                  <w:lang w:val="en-US" w:eastAsia="ko-KR"/>
                </w:rPr>
                <w:t>= 1)</w:t>
              </w:r>
            </w:ins>
          </w:p>
        </w:tc>
      </w:tr>
      <w:tr w:rsidR="0092446E">
        <w:trPr>
          <w:trHeight w:val="58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strike/>
                <w:color w:val="000000"/>
                <w:sz w:val="18"/>
                <w:szCs w:val="18"/>
                <w:u w:val="thick"/>
                <w:lang w:val="en-US" w:eastAsia="ko-KR"/>
              </w:rPr>
            </w:pPr>
            <w:r>
              <w:rPr>
                <w:color w:val="000000"/>
                <w:sz w:val="18"/>
                <w:szCs w:val="18"/>
                <w:u w:val="thick"/>
                <w:lang w:val="en-US" w:eastAsia="ko-KR"/>
              </w:rPr>
              <w:t>8</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u w:val="thick"/>
                <w:lang w:val="en-US" w:eastAsia="ko-KR"/>
              </w:rPr>
              <w:t>IEEE 802.11 non-down</w:t>
            </w:r>
            <w:ins w:id="118" w:author="Asterjadhi, Alfred" w:date="2014-09-01T09:50:00Z">
              <w:r w:rsidR="00945550">
                <w:rPr>
                  <w:color w:val="000000"/>
                  <w:sz w:val="18"/>
                  <w:szCs w:val="18"/>
                  <w:u w:val="thick"/>
                  <w:lang w:val="en-US" w:eastAsia="ko-KR"/>
                </w:rPr>
                <w:t>link</w:t>
              </w:r>
            </w:ins>
            <w:r>
              <w:rPr>
                <w:color w:val="000000"/>
                <w:sz w:val="18"/>
                <w:szCs w:val="18"/>
                <w:u w:val="thick"/>
                <w:lang w:val="en-US" w:eastAsia="ko-KR"/>
              </w:rPr>
              <w:t xml:space="preserve"> PV1 MPDU MAC header parameters </w:t>
            </w:r>
            <w:ins w:id="119" w:author="Asterjadhi, Alfred" w:date="2014-09-01T08:42:00Z">
              <w:r w:rsidR="00F80E57">
                <w:rPr>
                  <w:color w:val="000000"/>
                  <w:sz w:val="18"/>
                  <w:szCs w:val="18"/>
                  <w:u w:val="thick"/>
                  <w:lang w:val="en-US" w:eastAsia="ko-KR"/>
                </w:rPr>
                <w:t>(From DS field of the Frame Control field = 0)</w:t>
              </w:r>
            </w:ins>
          </w:p>
        </w:tc>
      </w:tr>
      <w:tr w:rsidR="0092446E">
        <w:trPr>
          <w:trHeight w:val="580"/>
          <w:jc w:val="center"/>
        </w:trPr>
        <w:tc>
          <w:tcPr>
            <w:tcW w:w="1880" w:type="dxa"/>
            <w:tcBorders>
              <w:top w:val="single" w:sz="2" w:space="0" w:color="000000"/>
              <w:left w:val="single" w:sz="10" w:space="0" w:color="000000"/>
              <w:bottom w:val="single" w:sz="2"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strike/>
                <w:color w:val="000000"/>
                <w:sz w:val="18"/>
                <w:szCs w:val="18"/>
                <w:u w:val="thick"/>
                <w:lang w:val="en-US" w:eastAsia="ko-KR"/>
              </w:rPr>
            </w:pPr>
            <w:r>
              <w:rPr>
                <w:color w:val="000000"/>
                <w:sz w:val="18"/>
                <w:szCs w:val="18"/>
                <w:u w:val="thick"/>
                <w:lang w:val="en-US" w:eastAsia="ko-KR"/>
              </w:rPr>
              <w:t>9</w:t>
            </w:r>
          </w:p>
        </w:tc>
        <w:tc>
          <w:tcPr>
            <w:tcW w:w="3380" w:type="dxa"/>
            <w:tcBorders>
              <w:top w:val="single" w:sz="2" w:space="0" w:color="000000"/>
              <w:left w:val="single" w:sz="2" w:space="0" w:color="000000"/>
              <w:bottom w:val="single" w:sz="2"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strike/>
                <w:color w:val="000000"/>
                <w:sz w:val="18"/>
                <w:szCs w:val="18"/>
                <w:u w:val="thick"/>
                <w:lang w:val="en-US" w:eastAsia="ko-KR"/>
              </w:rPr>
            </w:pPr>
            <w:r>
              <w:rPr>
                <w:color w:val="000000"/>
                <w:sz w:val="18"/>
                <w:szCs w:val="18"/>
                <w:u w:val="thick"/>
                <w:lang w:val="en-US" w:eastAsia="ko-KR"/>
              </w:rPr>
              <w:t>IEEE 802.11 PV1 MPDU Full Address MAC header parameters</w:t>
            </w:r>
          </w:p>
        </w:tc>
      </w:tr>
      <w:tr w:rsidR="0092446E">
        <w:trPr>
          <w:trHeight w:val="440"/>
          <w:jc w:val="center"/>
        </w:trPr>
        <w:tc>
          <w:tcPr>
            <w:tcW w:w="1880" w:type="dxa"/>
            <w:tcBorders>
              <w:top w:val="single" w:sz="2" w:space="0" w:color="000000"/>
              <w:left w:val="single" w:sz="10" w:space="0" w:color="000000"/>
              <w:bottom w:val="single" w:sz="10" w:space="0" w:color="000000"/>
              <w:right w:val="single" w:sz="2"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jc w:val="center"/>
              <w:rPr>
                <w:color w:val="000000"/>
                <w:sz w:val="18"/>
                <w:szCs w:val="18"/>
                <w:lang w:val="en-US" w:eastAsia="ko-KR"/>
              </w:rPr>
            </w:pPr>
            <w:r>
              <w:rPr>
                <w:strike/>
                <w:color w:val="000000"/>
                <w:sz w:val="18"/>
                <w:szCs w:val="18"/>
                <w:lang w:val="en-US" w:eastAsia="ko-KR"/>
              </w:rPr>
              <w:t>7</w:t>
            </w:r>
            <w:r>
              <w:rPr>
                <w:color w:val="000000"/>
                <w:sz w:val="18"/>
                <w:szCs w:val="18"/>
                <w:u w:val="thick"/>
                <w:lang w:val="en-US" w:eastAsia="ko-KR"/>
              </w:rPr>
              <w:t>10</w:t>
            </w:r>
            <w:r>
              <w:rPr>
                <w:color w:val="000000"/>
                <w:sz w:val="18"/>
                <w:szCs w:val="18"/>
                <w:lang w:val="en-US" w:eastAsia="ko-KR"/>
              </w:rPr>
              <w:t>-255</w:t>
            </w:r>
          </w:p>
        </w:tc>
        <w:tc>
          <w:tcPr>
            <w:tcW w:w="3380" w:type="dxa"/>
            <w:tcBorders>
              <w:top w:val="single" w:sz="2" w:space="0" w:color="000000"/>
              <w:left w:val="single" w:sz="2" w:space="0" w:color="000000"/>
              <w:bottom w:val="single" w:sz="10" w:space="0" w:color="000000"/>
              <w:right w:val="single" w:sz="10" w:space="0" w:color="000000"/>
            </w:tcBorders>
          </w:tcPr>
          <w:p w:rsidR="0092446E" w:rsidRDefault="0092446E">
            <w:pPr>
              <w:keepNext/>
              <w:widowControl w:val="0"/>
              <w:tabs>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80" w:after="40"/>
              <w:ind w:left="120" w:right="120"/>
              <w:rPr>
                <w:color w:val="000000"/>
                <w:sz w:val="18"/>
                <w:szCs w:val="18"/>
                <w:lang w:val="en-US" w:eastAsia="ko-KR"/>
              </w:rPr>
            </w:pPr>
            <w:r>
              <w:rPr>
                <w:color w:val="000000"/>
                <w:sz w:val="18"/>
                <w:szCs w:val="18"/>
                <w:lang w:val="en-US" w:eastAsia="ko-KR"/>
              </w:rPr>
              <w:t>Reserved</w:t>
            </w:r>
          </w:p>
        </w:tc>
      </w:tr>
    </w:tbl>
    <w:p w:rsidR="00C004A8" w:rsidRPr="00C004A8" w:rsidRDefault="00C004A8" w:rsidP="00C00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sidR="00883FF0">
        <w:rPr>
          <w:rFonts w:eastAsia="Times New Roman"/>
          <w:b/>
          <w:i/>
          <w:color w:val="000000"/>
          <w:sz w:val="20"/>
          <w:highlight w:val="yellow"/>
          <w:lang w:val="en-US"/>
        </w:rPr>
        <w:t>3009</w:t>
      </w:r>
      <w:r w:rsidRPr="00AE71AE">
        <w:rPr>
          <w:rFonts w:eastAsia="Times New Roman"/>
          <w:b/>
          <w:i/>
          <w:color w:val="000000"/>
          <w:sz w:val="20"/>
          <w:highlight w:val="yellow"/>
          <w:lang w:val="en-US"/>
        </w:rPr>
        <w:t>):</w:t>
      </w:r>
    </w:p>
    <w:p w:rsidR="001D74A8" w:rsidRDefault="0092446E" w:rsidP="009244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0" w:author="Asterjadhi, Alfred" w:date="2014-09-01T08:52:00Z"/>
          <w:strike/>
          <w:color w:val="000000"/>
          <w:sz w:val="20"/>
          <w:lang w:val="en-US" w:eastAsia="ko-KR"/>
        </w:rPr>
      </w:pPr>
      <w:r>
        <w:rPr>
          <w:color w:val="000000"/>
          <w:sz w:val="20"/>
          <w:lang w:val="en-US" w:eastAsia="ko-KR"/>
        </w:rPr>
        <w:t>When the Classifier Type is equal to 6</w:t>
      </w:r>
      <w:r>
        <w:rPr>
          <w:color w:val="000000"/>
          <w:sz w:val="20"/>
          <w:u w:val="thick"/>
          <w:lang w:val="en-US" w:eastAsia="ko-KR"/>
        </w:rPr>
        <w:t>, 7, 8, or 9</w:t>
      </w:r>
      <w:r>
        <w:rPr>
          <w:color w:val="000000"/>
          <w:sz w:val="20"/>
          <w:lang w:val="en-US" w:eastAsia="ko-KR"/>
        </w:rPr>
        <w:t>, the Classifier Mask subfield is three octets in length</w:t>
      </w:r>
      <w:r>
        <w:rPr>
          <w:strike/>
          <w:color w:val="000000"/>
          <w:sz w:val="20"/>
          <w:lang w:val="en-US" w:eastAsia="ko-KR"/>
        </w:rPr>
        <w:t xml:space="preserve">. It </w:t>
      </w:r>
      <w:r>
        <w:rPr>
          <w:color w:val="000000"/>
          <w:sz w:val="20"/>
          <w:u w:val="thick"/>
          <w:lang w:val="en-US" w:eastAsia="ko-KR"/>
        </w:rPr>
        <w:t xml:space="preserve">and </w:t>
      </w:r>
      <w:r>
        <w:rPr>
          <w:color w:val="000000"/>
          <w:sz w:val="20"/>
          <w:lang w:val="en-US" w:eastAsia="ko-KR"/>
        </w:rPr>
        <w:t xml:space="preserve">contains a sequence of </w:t>
      </w:r>
      <w:r>
        <w:rPr>
          <w:strike/>
          <w:color w:val="000000"/>
          <w:sz w:val="20"/>
          <w:lang w:val="en-US" w:eastAsia="ko-KR"/>
        </w:rPr>
        <w:t xml:space="preserve">nine </w:t>
      </w:r>
      <w:r>
        <w:rPr>
          <w:color w:val="000000"/>
          <w:sz w:val="20"/>
          <w:lang w:val="en-US" w:eastAsia="ko-KR"/>
        </w:rPr>
        <w:t>two-bit Classifier Mask Control subfields. Each Classifier Mask Control subfield applies to a specific target field of the MAC header</w:t>
      </w:r>
      <w:r>
        <w:rPr>
          <w:strike/>
          <w:color w:val="000000"/>
          <w:sz w:val="20"/>
          <w:lang w:val="en-US" w:eastAsia="ko-KR"/>
        </w:rPr>
        <w:t>. It</w:t>
      </w:r>
      <w:r>
        <w:rPr>
          <w:color w:val="000000"/>
          <w:sz w:val="20"/>
          <w:u w:val="thick"/>
          <w:lang w:val="en-US" w:eastAsia="ko-KR"/>
        </w:rPr>
        <w:t xml:space="preserve"> of an MPDU and </w:t>
      </w:r>
      <w:r>
        <w:rPr>
          <w:color w:val="000000"/>
          <w:sz w:val="20"/>
          <w:lang w:val="en-US" w:eastAsia="ko-KR"/>
        </w:rPr>
        <w:t xml:space="preserve">determines whether the target field is included in the comparison and whether an additional bitmask (the target field filter mask) is present. When the target field filter mask is present, it determines which bits of the target field are used in the comparison. </w:t>
      </w:r>
      <w:r>
        <w:rPr>
          <w:strike/>
          <w:color w:val="000000"/>
          <w:sz w:val="20"/>
          <w:lang w:val="en-US" w:eastAsia="ko-KR"/>
        </w:rPr>
        <w:t xml:space="preserve">Table 8-139 (Interpretation of the Classifier Mask Control subfield values) </w:t>
      </w:r>
    </w:p>
    <w:p w:rsidR="004B7F43" w:rsidRDefault="004B7F43" w:rsidP="009244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1" w:author="Asterjadhi, Alfred" w:date="2014-09-01T08:48:00Z"/>
          <w:color w:val="000000"/>
          <w:sz w:val="20"/>
          <w:u w:val="thick"/>
          <w:lang w:val="en-US" w:eastAsia="ko-KR"/>
        </w:rPr>
      </w:pPr>
      <w:r>
        <w:rPr>
          <w:color w:val="000000"/>
          <w:sz w:val="20"/>
          <w:u w:val="thick"/>
          <w:lang w:val="en-US" w:eastAsia="ko-KR"/>
        </w:rPr>
        <w:t xml:space="preserve"> </w:t>
      </w:r>
      <w:ins w:id="122" w:author="Asterjadhi, Alfred" w:date="2014-09-01T08:48:00Z">
        <w:r>
          <w:rPr>
            <w:color w:val="000000"/>
            <w:sz w:val="20"/>
            <w:u w:val="thick"/>
            <w:lang w:val="en-US" w:eastAsia="ko-KR"/>
          </w:rPr>
          <w:t xml:space="preserve">The Classifier Mask Control subfield values are interpreted as follows: </w:t>
        </w:r>
      </w:ins>
    </w:p>
    <w:p w:rsidR="004B7F43" w:rsidRPr="004B7F43" w:rsidRDefault="004B7F43" w:rsidP="004B7F4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3" w:author="Asterjadhi, Alfred" w:date="2014-09-01T08:49:00Z"/>
          <w:color w:val="000000"/>
          <w:sz w:val="20"/>
          <w:lang w:val="en-US" w:eastAsia="ko-KR"/>
        </w:rPr>
      </w:pPr>
      <w:r w:rsidRPr="004B7F43">
        <w:rPr>
          <w:color w:val="000000"/>
          <w:sz w:val="20"/>
          <w:u w:val="thick"/>
          <w:lang w:val="en-US" w:eastAsia="ko-KR"/>
        </w:rPr>
        <w:t>S</w:t>
      </w:r>
      <w:r w:rsidR="0092446E" w:rsidRPr="004B7F43">
        <w:rPr>
          <w:color w:val="000000"/>
          <w:sz w:val="20"/>
          <w:u w:val="thick"/>
          <w:lang w:val="en-US" w:eastAsia="ko-KR"/>
        </w:rPr>
        <w:t xml:space="preserve">etting the LSB of the </w:t>
      </w:r>
      <w:del w:id="124" w:author="Asterjadhi, Alfred" w:date="2014-09-01T08:50:00Z">
        <w:r w:rsidR="0092446E" w:rsidRPr="004B7F43" w:rsidDel="004B7F43">
          <w:rPr>
            <w:color w:val="000000"/>
            <w:sz w:val="20"/>
            <w:u w:val="thick"/>
            <w:lang w:val="en-US" w:eastAsia="ko-KR"/>
          </w:rPr>
          <w:delText xml:space="preserve">2 </w:delText>
        </w:r>
      </w:del>
      <w:ins w:id="125" w:author="Asterjadhi, Alfred" w:date="2014-09-01T08:50:00Z">
        <w:r>
          <w:rPr>
            <w:color w:val="000000"/>
            <w:sz w:val="20"/>
            <w:u w:val="thick"/>
            <w:lang w:val="en-US" w:eastAsia="ko-KR"/>
          </w:rPr>
          <w:t>two</w:t>
        </w:r>
        <w:r w:rsidRPr="004B7F43">
          <w:rPr>
            <w:color w:val="000000"/>
            <w:sz w:val="20"/>
            <w:u w:val="thick"/>
            <w:lang w:val="en-US" w:eastAsia="ko-KR"/>
          </w:rPr>
          <w:t xml:space="preserve"> </w:t>
        </w:r>
      </w:ins>
      <w:r w:rsidR="0092446E" w:rsidRPr="004B7F43">
        <w:rPr>
          <w:color w:val="000000"/>
          <w:sz w:val="20"/>
          <w:u w:val="thick"/>
          <w:lang w:val="en-US" w:eastAsia="ko-KR"/>
        </w:rPr>
        <w:t xml:space="preserve">bits to 1 indicates the use of the corresponding MAC Header field for comparison, and setting the LSB of the two bits to 0 indicates the corresponding MAC header field is not used for comparison, and the corresponding Match Specification is not included in the Classifier. </w:t>
      </w:r>
    </w:p>
    <w:p w:rsidR="004B7F43" w:rsidRPr="001D74A8" w:rsidRDefault="004B7F43" w:rsidP="004B7F4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6" w:author="Asterjadhi, Alfred" w:date="2014-09-01T08:51:00Z"/>
          <w:color w:val="000000"/>
          <w:sz w:val="20"/>
          <w:lang w:val="en-US" w:eastAsia="ko-KR"/>
        </w:rPr>
      </w:pPr>
      <w:ins w:id="127" w:author="Asterjadhi, Alfred" w:date="2014-09-01T08:50:00Z">
        <w:r>
          <w:rPr>
            <w:color w:val="000000"/>
            <w:sz w:val="20"/>
            <w:u w:val="thick"/>
            <w:lang w:val="en-US" w:eastAsia="ko-KR"/>
          </w:rPr>
          <w:t>S</w:t>
        </w:r>
      </w:ins>
      <w:del w:id="128" w:author="Asterjadhi, Alfred" w:date="2014-09-01T08:50:00Z">
        <w:r w:rsidR="0092446E" w:rsidRPr="004B7F43" w:rsidDel="004B7F43">
          <w:rPr>
            <w:color w:val="000000"/>
            <w:sz w:val="20"/>
            <w:u w:val="thick"/>
            <w:lang w:val="en-US" w:eastAsia="ko-KR"/>
          </w:rPr>
          <w:delText>The s</w:delText>
        </w:r>
      </w:del>
      <w:r w:rsidR="0092446E" w:rsidRPr="004B7F43">
        <w:rPr>
          <w:color w:val="000000"/>
          <w:sz w:val="20"/>
          <w:u w:val="thick"/>
          <w:lang w:val="en-US" w:eastAsia="ko-KR"/>
        </w:rPr>
        <w:t>etting</w:t>
      </w:r>
      <w:del w:id="129" w:author="Asterjadhi, Alfred" w:date="2014-09-01T08:50:00Z">
        <w:r w:rsidR="0092446E" w:rsidRPr="004B7F43" w:rsidDel="004B7F43">
          <w:rPr>
            <w:color w:val="000000"/>
            <w:sz w:val="20"/>
            <w:u w:val="thick"/>
            <w:lang w:val="en-US" w:eastAsia="ko-KR"/>
          </w:rPr>
          <w:delText xml:space="preserve"> of</w:delText>
        </w:r>
      </w:del>
      <w:r w:rsidR="0092446E" w:rsidRPr="004B7F43">
        <w:rPr>
          <w:color w:val="000000"/>
          <w:sz w:val="20"/>
          <w:u w:val="thick"/>
          <w:lang w:val="en-US" w:eastAsia="ko-KR"/>
        </w:rPr>
        <w:t xml:space="preserve"> the MSB of the two bit</w:t>
      </w:r>
      <w:ins w:id="130" w:author="Asterjadhi, Alfred" w:date="2014-09-01T08:50:00Z">
        <w:r>
          <w:rPr>
            <w:color w:val="000000"/>
            <w:sz w:val="20"/>
            <w:u w:val="thick"/>
            <w:lang w:val="en-US" w:eastAsia="ko-KR"/>
          </w:rPr>
          <w:t>s</w:t>
        </w:r>
      </w:ins>
      <w:r w:rsidR="0092446E" w:rsidRPr="004B7F43">
        <w:rPr>
          <w:color w:val="000000"/>
          <w:sz w:val="20"/>
          <w:u w:val="thick"/>
          <w:lang w:val="en-US" w:eastAsia="ko-KR"/>
        </w:rPr>
        <w:t xml:space="preserve"> to 1 indicates the inclusion of the corresponding MAC Header Filter (a bit mask) in the corresponding Match Specification</w:t>
      </w:r>
      <w:ins w:id="131" w:author="Asterjadhi, Alfred" w:date="2014-09-01T08:51:00Z">
        <w:r>
          <w:rPr>
            <w:color w:val="000000"/>
            <w:sz w:val="20"/>
            <w:u w:val="thick"/>
            <w:lang w:val="en-US" w:eastAsia="ko-KR"/>
          </w:rPr>
          <w:t>,</w:t>
        </w:r>
      </w:ins>
      <w:del w:id="132" w:author="Asterjadhi, Alfred" w:date="2014-09-01T08:51:00Z">
        <w:r w:rsidR="0092446E" w:rsidRPr="004B7F43" w:rsidDel="004B7F43">
          <w:rPr>
            <w:color w:val="000000"/>
            <w:sz w:val="20"/>
            <w:u w:val="thick"/>
            <w:lang w:val="en-US" w:eastAsia="ko-KR"/>
          </w:rPr>
          <w:delText>;</w:delText>
        </w:r>
      </w:del>
      <w:r w:rsidR="0092446E" w:rsidRPr="004B7F43">
        <w:rPr>
          <w:color w:val="000000"/>
          <w:sz w:val="20"/>
          <w:u w:val="thick"/>
          <w:lang w:val="en-US" w:eastAsia="ko-KR"/>
        </w:rPr>
        <w:t xml:space="preserve"> </w:t>
      </w:r>
      <w:ins w:id="133" w:author="Asterjadhi, Alfred" w:date="2014-09-01T08:51:00Z">
        <w:r>
          <w:rPr>
            <w:color w:val="000000"/>
            <w:sz w:val="20"/>
            <w:u w:val="thick"/>
            <w:lang w:val="en-US" w:eastAsia="ko-KR"/>
          </w:rPr>
          <w:t xml:space="preserve">and </w:t>
        </w:r>
      </w:ins>
      <w:del w:id="134" w:author="Asterjadhi, Alfred" w:date="2014-09-01T08:51:00Z">
        <w:r w:rsidR="0092446E" w:rsidRPr="004B7F43" w:rsidDel="004B7F43">
          <w:rPr>
            <w:color w:val="000000"/>
            <w:sz w:val="20"/>
            <w:u w:val="thick"/>
            <w:lang w:val="en-US" w:eastAsia="ko-KR"/>
          </w:rPr>
          <w:delText xml:space="preserve">the </w:delText>
        </w:r>
      </w:del>
      <w:r w:rsidR="0092446E" w:rsidRPr="004B7F43">
        <w:rPr>
          <w:color w:val="000000"/>
          <w:sz w:val="20"/>
          <w:u w:val="thick"/>
          <w:lang w:val="en-US" w:eastAsia="ko-KR"/>
        </w:rPr>
        <w:t xml:space="preserve">setting </w:t>
      </w:r>
      <w:del w:id="135" w:author="Asterjadhi, Alfred" w:date="2014-09-01T08:51:00Z">
        <w:r w:rsidR="0092446E" w:rsidRPr="004B7F43" w:rsidDel="004B7F43">
          <w:rPr>
            <w:color w:val="000000"/>
            <w:sz w:val="20"/>
            <w:u w:val="thick"/>
            <w:lang w:val="en-US" w:eastAsia="ko-KR"/>
          </w:rPr>
          <w:delText xml:space="preserve">of </w:delText>
        </w:r>
      </w:del>
      <w:r w:rsidR="0092446E" w:rsidRPr="004B7F43">
        <w:rPr>
          <w:color w:val="000000"/>
          <w:sz w:val="20"/>
          <w:u w:val="thick"/>
          <w:lang w:val="en-US" w:eastAsia="ko-KR"/>
        </w:rPr>
        <w:t xml:space="preserve">the MSB of the two bits to 0 indicates the MAC Header Filter is not included in the corresponding Match Specification and every bit of the Match Specification, if included in the Classifier Parameter, needs to be compared. </w:t>
      </w:r>
    </w:p>
    <w:p w:rsidR="001D74A8" w:rsidRPr="001D74A8" w:rsidRDefault="0092446E" w:rsidP="004B7F43">
      <w:pPr>
        <w:pStyle w:val="ListParagraph"/>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36" w:author="Asterjadhi, Alfred" w:date="2014-09-01T08:53:00Z"/>
          <w:color w:val="000000"/>
          <w:sz w:val="20"/>
          <w:lang w:val="en-US" w:eastAsia="ko-KR"/>
        </w:rPr>
      </w:pPr>
      <w:r w:rsidRPr="004B7F43">
        <w:rPr>
          <w:color w:val="000000"/>
          <w:sz w:val="20"/>
          <w:u w:val="thick"/>
          <w:lang w:val="en-US" w:eastAsia="ko-KR"/>
        </w:rPr>
        <w:t xml:space="preserve">If an optional MAC Header field needs to be compared, the LSB of the two bits in the Classifier Mask corresponding to the optional MAC header field is set to 1, and an MPDU that does not include the optional field is not a matching MPDU. </w:t>
      </w:r>
    </w:p>
    <w:p w:rsidR="0092446E" w:rsidRDefault="0092446E"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1D74A8">
        <w:rPr>
          <w:color w:val="000000"/>
          <w:sz w:val="20"/>
          <w:u w:val="thick"/>
          <w:lang w:val="en-US" w:eastAsia="ko-KR"/>
        </w:rPr>
        <w:t xml:space="preserve">Table 8-152a (Classifier Mask for Classifier Type (6)), Table 8-152b (Classifier Mask for Classifier Type (7)), Table 8-152c (Classifier Mask for Classifier Type (8)) and Table 8-152d (Classifier Mask for Classifier Type (9)) </w:t>
      </w:r>
      <w:r w:rsidRPr="001D74A8">
        <w:rPr>
          <w:color w:val="000000"/>
          <w:sz w:val="20"/>
          <w:lang w:val="en-US" w:eastAsia="ko-KR"/>
        </w:rPr>
        <w:t>specif</w:t>
      </w:r>
      <w:r w:rsidRPr="001D74A8">
        <w:rPr>
          <w:color w:val="000000"/>
          <w:sz w:val="20"/>
          <w:u w:val="thick"/>
          <w:lang w:val="en-US" w:eastAsia="ko-KR"/>
        </w:rPr>
        <w:t>y</w:t>
      </w:r>
      <w:r w:rsidRPr="001D74A8">
        <w:rPr>
          <w:strike/>
          <w:color w:val="000000"/>
          <w:sz w:val="20"/>
          <w:lang w:val="en-US" w:eastAsia="ko-KR"/>
        </w:rPr>
        <w:t>ies</w:t>
      </w:r>
      <w:r w:rsidRPr="001D74A8">
        <w:rPr>
          <w:color w:val="000000"/>
          <w:sz w:val="20"/>
          <w:lang w:val="en-US" w:eastAsia="ko-KR"/>
        </w:rPr>
        <w:t xml:space="preserve"> the interpretation of the Classifier Mask Control subfield </w:t>
      </w:r>
      <w:r w:rsidRPr="001D74A8">
        <w:rPr>
          <w:color w:val="000000"/>
          <w:sz w:val="20"/>
          <w:u w:val="thick"/>
          <w:lang w:val="en-US" w:eastAsia="ko-KR"/>
        </w:rPr>
        <w:t>for each of the Classifier Type values 6, 7, 8 and 9, respectively</w:t>
      </w:r>
      <w:r w:rsidRPr="001D74A8">
        <w:rPr>
          <w:color w:val="000000"/>
          <w:sz w:val="20"/>
          <w:lang w:val="en-US" w:eastAsia="ko-KR"/>
        </w:rPr>
        <w:t>.</w:t>
      </w:r>
    </w:p>
    <w:p w:rsidR="00BC0192" w:rsidRDefault="00BC0192"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sz w:val="20"/>
          <w:lang w:val="en-US" w:eastAsia="ko-KR"/>
        </w:rPr>
      </w:pPr>
    </w:p>
    <w:tbl>
      <w:tblPr>
        <w:tblStyle w:val="TableGrid"/>
        <w:tblW w:w="10307" w:type="dxa"/>
        <w:tblLayout w:type="fixed"/>
        <w:tblLook w:val="04A0" w:firstRow="1" w:lastRow="0" w:firstColumn="1" w:lastColumn="0" w:noHBand="0" w:noVBand="1"/>
      </w:tblPr>
      <w:tblGrid>
        <w:gridCol w:w="598"/>
        <w:gridCol w:w="769"/>
        <w:gridCol w:w="536"/>
        <w:gridCol w:w="600"/>
        <w:gridCol w:w="2195"/>
        <w:gridCol w:w="3060"/>
        <w:gridCol w:w="2549"/>
      </w:tblGrid>
      <w:tr w:rsidR="00BC0192" w:rsidRPr="00510936" w:rsidTr="00E47C7C">
        <w:trPr>
          <w:trHeight w:val="424"/>
        </w:trPr>
        <w:tc>
          <w:tcPr>
            <w:tcW w:w="598"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769"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36"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P.L</w:t>
            </w:r>
          </w:p>
        </w:tc>
        <w:tc>
          <w:tcPr>
            <w:tcW w:w="60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195"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306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2549"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BC0192" w:rsidRPr="00510936" w:rsidTr="00E47C7C">
        <w:trPr>
          <w:trHeight w:val="424"/>
        </w:trPr>
        <w:tc>
          <w:tcPr>
            <w:tcW w:w="598" w:type="dxa"/>
          </w:tcPr>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3031</w:t>
            </w:r>
          </w:p>
        </w:tc>
        <w:tc>
          <w:tcPr>
            <w:tcW w:w="769" w:type="dxa"/>
          </w:tcPr>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Adrian Stephens</w:t>
            </w:r>
          </w:p>
        </w:tc>
        <w:tc>
          <w:tcPr>
            <w:tcW w:w="536" w:type="dxa"/>
          </w:tcPr>
          <w:p w:rsidR="00BC0192" w:rsidRDefault="00BC0192" w:rsidP="00883FF0">
            <w:pPr>
              <w:autoSpaceDE w:val="0"/>
              <w:autoSpaceDN w:val="0"/>
              <w:adjustRightInd w:val="0"/>
              <w:rPr>
                <w:bCs/>
                <w:sz w:val="18"/>
                <w:szCs w:val="18"/>
                <w:lang w:eastAsia="ko-KR"/>
              </w:rPr>
            </w:pPr>
            <w:r>
              <w:rPr>
                <w:bCs/>
                <w:sz w:val="18"/>
                <w:szCs w:val="18"/>
                <w:lang w:eastAsia="ko-KR"/>
              </w:rPr>
              <w:t>241.10</w:t>
            </w:r>
          </w:p>
        </w:tc>
        <w:tc>
          <w:tcPr>
            <w:tcW w:w="600" w:type="dxa"/>
          </w:tcPr>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9.7.6.5.2</w:t>
            </w:r>
          </w:p>
        </w:tc>
        <w:tc>
          <w:tcPr>
            <w:tcW w:w="2195" w:type="dxa"/>
          </w:tcPr>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"""The STA that""</w:t>
            </w:r>
          </w:p>
          <w:p w:rsidR="00BC0192" w:rsidRPr="00BC0192" w:rsidRDefault="00BC0192" w:rsidP="00883FF0">
            <w:pPr>
              <w:autoSpaceDE w:val="0"/>
              <w:autoSpaceDN w:val="0"/>
              <w:adjustRightInd w:val="0"/>
              <w:rPr>
                <w:bCs/>
                <w:sz w:val="18"/>
                <w:szCs w:val="18"/>
                <w:lang w:eastAsia="ko-KR"/>
              </w:rPr>
            </w:pPr>
          </w:p>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This is ungrammatical.   ""The STA"" at the start of a sentence refers to an antecedent that establishes the conditions implicitly refered to by ""The STA"".</w:t>
            </w:r>
          </w:p>
          <w:p w:rsidR="00BC0192" w:rsidRPr="00BC0192" w:rsidRDefault="00BC0192" w:rsidP="00883FF0">
            <w:pPr>
              <w:autoSpaceDE w:val="0"/>
              <w:autoSpaceDN w:val="0"/>
              <w:adjustRightInd w:val="0"/>
              <w:rPr>
                <w:bCs/>
                <w:sz w:val="18"/>
                <w:szCs w:val="18"/>
                <w:lang w:eastAsia="ko-KR"/>
              </w:rPr>
            </w:pPr>
          </w:p>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Also at 243.20, 243.23, 259.04, 304.60,"</w:t>
            </w:r>
          </w:p>
        </w:tc>
        <w:tc>
          <w:tcPr>
            <w:tcW w:w="3060" w:type="dxa"/>
          </w:tcPr>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"Review all ""The STA that"" at the start of sentences,  (note there may correct uses non-initially) and reword:</w:t>
            </w:r>
          </w:p>
          <w:p w:rsidR="00BC0192" w:rsidRPr="00BC0192" w:rsidRDefault="00BC0192" w:rsidP="00883FF0">
            <w:pPr>
              <w:autoSpaceDE w:val="0"/>
              <w:autoSpaceDN w:val="0"/>
              <w:adjustRightInd w:val="0"/>
              <w:rPr>
                <w:bCs/>
                <w:sz w:val="18"/>
                <w:szCs w:val="18"/>
                <w:lang w:eastAsia="ko-KR"/>
              </w:rPr>
            </w:pPr>
            <w:r w:rsidRPr="00BC0192">
              <w:rPr>
                <w:bCs/>
                <w:sz w:val="18"/>
                <w:szCs w:val="18"/>
                <w:lang w:eastAsia="ko-KR"/>
              </w:rPr>
              <w:t>1. Either replace ""The"" with ""A"" if there is no antecedent.</w:t>
            </w:r>
          </w:p>
          <w:p w:rsidR="00BC0192" w:rsidRPr="0092446E" w:rsidRDefault="00BC0192" w:rsidP="00883FF0">
            <w:pPr>
              <w:autoSpaceDE w:val="0"/>
              <w:autoSpaceDN w:val="0"/>
              <w:adjustRightInd w:val="0"/>
              <w:rPr>
                <w:bCs/>
                <w:sz w:val="18"/>
                <w:szCs w:val="18"/>
                <w:lang w:eastAsia="ko-KR"/>
              </w:rPr>
            </w:pPr>
            <w:r w:rsidRPr="00BC0192">
              <w:rPr>
                <w:bCs/>
                <w:sz w:val="18"/>
                <w:szCs w:val="18"/>
                <w:lang w:eastAsia="ko-KR"/>
              </w:rPr>
              <w:t>2. Reword,  ""A STA that receives an RTS ... . ""The STA that received the RTS within X timeout ..."" beomes ""A STA that receives an RTS ... . ""If the STA received the RTS within X timeout ..."""</w:t>
            </w:r>
          </w:p>
        </w:tc>
        <w:tc>
          <w:tcPr>
            <w:tcW w:w="2549" w:type="dxa"/>
          </w:tcPr>
          <w:p w:rsidR="00883FF0" w:rsidRPr="001D7868" w:rsidRDefault="00883FF0" w:rsidP="00883FF0">
            <w:pPr>
              <w:autoSpaceDE w:val="0"/>
              <w:autoSpaceDN w:val="0"/>
              <w:adjustRightInd w:val="0"/>
              <w:rPr>
                <w:bCs/>
                <w:sz w:val="18"/>
                <w:szCs w:val="18"/>
                <w:lang w:eastAsia="ko-KR"/>
              </w:rPr>
            </w:pPr>
            <w:r w:rsidRPr="001D7868">
              <w:rPr>
                <w:bCs/>
                <w:sz w:val="18"/>
                <w:szCs w:val="18"/>
                <w:lang w:eastAsia="ko-KR"/>
              </w:rPr>
              <w:t>Revised –</w:t>
            </w:r>
          </w:p>
          <w:p w:rsidR="00883FF0" w:rsidRPr="001D7868" w:rsidRDefault="00883FF0" w:rsidP="00883FF0">
            <w:pPr>
              <w:autoSpaceDE w:val="0"/>
              <w:autoSpaceDN w:val="0"/>
              <w:adjustRightInd w:val="0"/>
              <w:rPr>
                <w:bCs/>
                <w:sz w:val="18"/>
                <w:szCs w:val="18"/>
                <w:lang w:eastAsia="ko-KR"/>
              </w:rPr>
            </w:pPr>
          </w:p>
          <w:p w:rsidR="00883FF0" w:rsidRPr="001D7868" w:rsidRDefault="00883FF0" w:rsidP="00883FF0">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w:t>
            </w:r>
            <w:r w:rsidR="009913B6">
              <w:rPr>
                <w:bCs/>
                <w:sz w:val="18"/>
                <w:szCs w:val="18"/>
                <w:lang w:eastAsia="ko-KR"/>
              </w:rPr>
              <w:t xml:space="preserve">accounts for the suggested changes. </w:t>
            </w:r>
            <w:r>
              <w:rPr>
                <w:bCs/>
                <w:sz w:val="18"/>
                <w:szCs w:val="18"/>
                <w:lang w:eastAsia="ko-KR"/>
              </w:rPr>
              <w:t xml:space="preserve"> </w:t>
            </w:r>
          </w:p>
          <w:p w:rsidR="00883FF0" w:rsidRPr="001D7868" w:rsidRDefault="00883FF0" w:rsidP="00883FF0">
            <w:pPr>
              <w:autoSpaceDE w:val="0"/>
              <w:autoSpaceDN w:val="0"/>
              <w:adjustRightInd w:val="0"/>
              <w:rPr>
                <w:bCs/>
                <w:sz w:val="18"/>
                <w:szCs w:val="18"/>
                <w:lang w:eastAsia="ko-KR"/>
              </w:rPr>
            </w:pPr>
          </w:p>
          <w:p w:rsidR="00BC0192" w:rsidRPr="001440F5" w:rsidRDefault="00883FF0"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3031</w:t>
            </w:r>
            <w:r w:rsidRPr="001D7868">
              <w:rPr>
                <w:bCs/>
                <w:sz w:val="18"/>
                <w:szCs w:val="18"/>
                <w:lang w:eastAsia="ko-KR"/>
              </w:rPr>
              <w:t>.</w:t>
            </w:r>
          </w:p>
        </w:tc>
      </w:tr>
    </w:tbl>
    <w:p w:rsidR="00883FF0"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Pr>
          <w:rStyle w:val="SC10323600"/>
        </w:rPr>
        <w:t>9.7.6.5.2 Selection of a rate or MCS</w:t>
      </w:r>
    </w:p>
    <w:p w:rsidR="009913B6" w:rsidRPr="00C004A8" w:rsidRDefault="009913B6" w:rsidP="009913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Pr="00883FF0"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 xml:space="preserve">When </w:t>
      </w:r>
      <w:ins w:id="137" w:author="Asterjadhi, Alfred" w:date="2014-09-01T10:13:00Z">
        <w:r w:rsidR="0068370B">
          <w:rPr>
            <w:color w:val="000000"/>
            <w:sz w:val="20"/>
            <w:lang w:val="en-US" w:eastAsia="ko-KR"/>
          </w:rPr>
          <w:t xml:space="preserve">the STA is </w:t>
        </w:r>
      </w:ins>
      <w:r w:rsidRPr="00883FF0">
        <w:rPr>
          <w:color w:val="000000"/>
          <w:sz w:val="20"/>
          <w:lang w:val="en-US" w:eastAsia="ko-KR"/>
        </w:rPr>
        <w:t>not performing asymmetric Block Ack</w:t>
      </w:r>
    </w:p>
    <w:p w:rsidR="00883FF0" w:rsidRPr="00883FF0"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w:t>
      </w:r>
      <w:del w:id="138" w:author="Asterjadhi, Alfred" w:date="2014-09-01T10:03:00Z">
        <w:r w:rsidRPr="00883FF0" w:rsidDel="009913B6">
          <w:rPr>
            <w:color w:val="000000"/>
            <w:sz w:val="20"/>
            <w:lang w:val="en-US" w:eastAsia="ko-KR"/>
          </w:rPr>
          <w:delText xml:space="preserve">The </w:delText>
        </w:r>
      </w:del>
      <w:ins w:id="139" w:author="Asterjadhi, Alfred" w:date="2014-09-01T10:13:00Z">
        <w:r w:rsidR="0068370B">
          <w:rPr>
            <w:color w:val="000000"/>
            <w:sz w:val="20"/>
            <w:lang w:val="en-US" w:eastAsia="ko-KR"/>
          </w:rPr>
          <w:t xml:space="preserve">If the </w:t>
        </w:r>
      </w:ins>
      <w:r w:rsidRPr="00883FF0">
        <w:rPr>
          <w:color w:val="000000"/>
          <w:sz w:val="20"/>
          <w:lang w:val="en-US" w:eastAsia="ko-KR"/>
        </w:rPr>
        <w:t xml:space="preserve">STA </w:t>
      </w:r>
      <w:del w:id="140" w:author="Asterjadhi, Alfred" w:date="2014-09-01T10:13:00Z">
        <w:r w:rsidRPr="00883FF0" w:rsidDel="0068370B">
          <w:rPr>
            <w:color w:val="000000"/>
            <w:sz w:val="20"/>
            <w:lang w:val="en-US" w:eastAsia="ko-KR"/>
          </w:rPr>
          <w:delText xml:space="preserve">that </w:delText>
        </w:r>
      </w:del>
      <w:r w:rsidRPr="00883FF0">
        <w:rPr>
          <w:color w:val="000000"/>
          <w:sz w:val="20"/>
          <w:lang w:val="en-US" w:eastAsia="ko-KR"/>
        </w:rPr>
        <w:t xml:space="preserve">receives an Accept in the Control Response MCS Negotiation Response frame from a responding STA </w:t>
      </w:r>
      <w:ins w:id="141" w:author="Asterjadhi, Alfred" w:date="2014-09-01T10:14:00Z">
        <w:r w:rsidR="0068370B">
          <w:rPr>
            <w:color w:val="000000"/>
            <w:sz w:val="20"/>
            <w:lang w:val="en-US" w:eastAsia="ko-KR"/>
          </w:rPr>
          <w:t xml:space="preserve">then it </w:t>
        </w:r>
      </w:ins>
      <w:r w:rsidRPr="00883FF0">
        <w:rPr>
          <w:color w:val="000000"/>
          <w:sz w:val="20"/>
          <w:lang w:val="en-US" w:eastAsia="ko-KR"/>
        </w:rPr>
        <w:t>shall transmit the S1G PPDU BlockAck control response frame to the responding STA with the rate described in 9.7.6.5.3 (Control response frame MCS computation)</w:t>
      </w:r>
    </w:p>
    <w:p w:rsidR="00BC0192" w:rsidRDefault="00883FF0" w:rsidP="00883F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—Otherwise, the STA shall transmit the S1G PPDU BlockAck control response frame at either the primary rate or the alternate rate (according the rules in 9.7.6.5.4 (Selection of an alternate rate or MCS for a control response frame)), if one exists.</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r>
        <w:rPr>
          <w:rStyle w:val="SC10323600"/>
        </w:rPr>
        <w:t>9.7.6.5.3 Control response frame MCS computation</w:t>
      </w:r>
    </w:p>
    <w:p w:rsidR="009913B6" w:rsidRPr="00C004A8" w:rsidRDefault="009913B6" w:rsidP="009913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Once the primary MCS</w:t>
      </w:r>
      <w:r w:rsidRPr="00883FF0">
        <w:rPr>
          <w:color w:val="000000"/>
          <w:sz w:val="20"/>
          <w:u w:val="single"/>
          <w:lang w:val="en-US" w:eastAsia="ko-KR"/>
        </w:rPr>
        <w:t xml:space="preserve">, </w:t>
      </w:r>
      <w:r w:rsidRPr="00883FF0">
        <w:rPr>
          <w:strike/>
          <w:color w:val="000000"/>
          <w:sz w:val="20"/>
          <w:lang w:val="en-US" w:eastAsia="ko-KR"/>
        </w:rPr>
        <w:t xml:space="preserve">or </w:t>
      </w:r>
      <w:r w:rsidRPr="00883FF0">
        <w:rPr>
          <w:color w:val="000000"/>
          <w:sz w:val="20"/>
          <w:lang w:val="en-US" w:eastAsia="ko-KR"/>
        </w:rPr>
        <w:t xml:space="preserve">&lt;VHT-MCS, NSS&gt; </w:t>
      </w:r>
      <w:r w:rsidRPr="00883FF0">
        <w:rPr>
          <w:color w:val="000000"/>
          <w:sz w:val="20"/>
          <w:u w:val="single"/>
          <w:lang w:val="en-US" w:eastAsia="ko-KR"/>
        </w:rPr>
        <w:t xml:space="preserve">or &lt;S1G-MCS, NSS&gt; </w:t>
      </w:r>
      <w:r w:rsidRPr="00883FF0">
        <w:rPr>
          <w:color w:val="000000"/>
          <w:sz w:val="20"/>
          <w:lang w:val="en-US" w:eastAsia="ko-KR"/>
        </w:rPr>
        <w:t xml:space="preserve">tuple has been selected, the STA may select an alternate MCS according to 9.7.6.5.4 (Selection of an alternate rate or MCS for a control response frame). </w:t>
      </w:r>
      <w:del w:id="142" w:author="Asterjadhi, Alfred" w:date="2014-09-01T10:06:00Z">
        <w:r w:rsidRPr="00883FF0" w:rsidDel="009913B6">
          <w:rPr>
            <w:color w:val="000000"/>
            <w:sz w:val="20"/>
            <w:lang w:val="en-US" w:eastAsia="ko-KR"/>
          </w:rPr>
          <w:delText xml:space="preserve">The </w:delText>
        </w:r>
      </w:del>
      <w:ins w:id="143" w:author="Asterjadhi, Alfred" w:date="2014-09-01T10:06:00Z">
        <w:r w:rsidR="00B25827">
          <w:rPr>
            <w:color w:val="000000"/>
            <w:sz w:val="20"/>
            <w:lang w:val="en-US" w:eastAsia="ko-KR"/>
          </w:rPr>
          <w:t xml:space="preserve">If the </w:t>
        </w:r>
      </w:ins>
      <w:r w:rsidRPr="00883FF0">
        <w:rPr>
          <w:color w:val="000000"/>
          <w:sz w:val="20"/>
          <w:lang w:val="en-US" w:eastAsia="ko-KR"/>
        </w:rPr>
        <w:t xml:space="preserve">STA </w:t>
      </w:r>
      <w:del w:id="144" w:author="Asterjadhi, Alfred" w:date="2014-09-01T10:14:00Z">
        <w:r w:rsidRPr="00883FF0" w:rsidDel="00B25827">
          <w:rPr>
            <w:color w:val="000000"/>
            <w:sz w:val="20"/>
            <w:u w:val="single"/>
            <w:lang w:val="en-US" w:eastAsia="ko-KR"/>
          </w:rPr>
          <w:delText xml:space="preserve">that </w:delText>
        </w:r>
      </w:del>
      <w:r w:rsidRPr="00883FF0">
        <w:rPr>
          <w:color w:val="000000"/>
          <w:sz w:val="20"/>
          <w:u w:val="single"/>
          <w:lang w:val="en-US" w:eastAsia="ko-KR"/>
        </w:rPr>
        <w:t xml:space="preserve">has not negotiated the Control Response MCS Negotiation as described in 9.7.6.5.4b (Control Response MCS Negotiation) or </w:t>
      </w:r>
      <w:del w:id="145" w:author="Asterjadhi, Alfred" w:date="2014-09-01T10:15:00Z">
        <w:r w:rsidRPr="00883FF0" w:rsidDel="00B25827">
          <w:rPr>
            <w:color w:val="000000"/>
            <w:sz w:val="20"/>
            <w:u w:val="single"/>
            <w:lang w:val="en-US" w:eastAsia="ko-KR"/>
          </w:rPr>
          <w:delText xml:space="preserve">that </w:delText>
        </w:r>
      </w:del>
      <w:r w:rsidRPr="00883FF0">
        <w:rPr>
          <w:color w:val="000000"/>
          <w:sz w:val="20"/>
          <w:u w:val="single"/>
          <w:lang w:val="en-US" w:eastAsia="ko-KR"/>
        </w:rPr>
        <w:t>has received a Reject indication in the Control Response MCS Negotiation Response</w:t>
      </w:r>
      <w:ins w:id="146" w:author="Asterjadhi, Alfred" w:date="2014-09-01T10:15:00Z">
        <w:r w:rsidR="00B25827">
          <w:rPr>
            <w:color w:val="000000"/>
            <w:sz w:val="20"/>
            <w:u w:val="single"/>
            <w:lang w:val="en-US" w:eastAsia="ko-KR"/>
          </w:rPr>
          <w:t xml:space="preserve"> then it</w:t>
        </w:r>
      </w:ins>
      <w:r w:rsidRPr="00883FF0">
        <w:rPr>
          <w:color w:val="000000"/>
          <w:sz w:val="20"/>
          <w:u w:val="single"/>
          <w:lang w:val="en-US" w:eastAsia="ko-KR"/>
        </w:rPr>
        <w:t xml:space="preserve"> </w:t>
      </w:r>
      <w:r w:rsidRPr="00883FF0">
        <w:rPr>
          <w:color w:val="000000"/>
          <w:sz w:val="20"/>
          <w:lang w:val="en-US" w:eastAsia="ko-KR"/>
        </w:rPr>
        <w:t xml:space="preserve">shall transmit the control response frame using either the primary MCS or the alternate MCS, if one exists. </w:t>
      </w:r>
      <w:del w:id="147" w:author="Asterjadhi, Alfred" w:date="2014-09-01T10:06:00Z">
        <w:r w:rsidRPr="00883FF0" w:rsidDel="009913B6">
          <w:rPr>
            <w:color w:val="000000"/>
            <w:sz w:val="20"/>
            <w:u w:val="single"/>
            <w:lang w:val="en-US" w:eastAsia="ko-KR"/>
          </w:rPr>
          <w:delText xml:space="preserve">The </w:delText>
        </w:r>
      </w:del>
      <w:ins w:id="148" w:author="Asterjadhi, Alfred" w:date="2014-09-01T10:06:00Z">
        <w:r w:rsidR="00B25827">
          <w:rPr>
            <w:color w:val="000000"/>
            <w:sz w:val="20"/>
            <w:u w:val="single"/>
            <w:lang w:val="en-US" w:eastAsia="ko-KR"/>
          </w:rPr>
          <w:t>If the</w:t>
        </w:r>
        <w:r w:rsidR="009913B6" w:rsidRPr="00883FF0">
          <w:rPr>
            <w:color w:val="000000"/>
            <w:sz w:val="20"/>
            <w:u w:val="single"/>
            <w:lang w:val="en-US" w:eastAsia="ko-KR"/>
          </w:rPr>
          <w:t xml:space="preserve"> </w:t>
        </w:r>
      </w:ins>
      <w:r w:rsidRPr="00883FF0">
        <w:rPr>
          <w:color w:val="000000"/>
          <w:sz w:val="20"/>
          <w:u w:val="single"/>
          <w:lang w:val="en-US" w:eastAsia="ko-KR"/>
        </w:rPr>
        <w:t xml:space="preserve">STA </w:t>
      </w:r>
      <w:ins w:id="149" w:author="Asterjadhi, Alfred" w:date="2014-09-01T10:15:00Z">
        <w:r w:rsidR="00B25827">
          <w:rPr>
            <w:color w:val="000000"/>
            <w:sz w:val="20"/>
            <w:u w:val="single"/>
            <w:lang w:val="en-US" w:eastAsia="ko-KR"/>
          </w:rPr>
          <w:t xml:space="preserve">has </w:t>
        </w:r>
      </w:ins>
      <w:del w:id="150" w:author="Asterjadhi, Alfred" w:date="2014-09-01T10:15:00Z">
        <w:r w:rsidRPr="00883FF0" w:rsidDel="00B25827">
          <w:rPr>
            <w:color w:val="000000"/>
            <w:sz w:val="20"/>
            <w:u w:val="single"/>
            <w:lang w:val="en-US" w:eastAsia="ko-KR"/>
          </w:rPr>
          <w:delText xml:space="preserve">that </w:delText>
        </w:r>
      </w:del>
      <w:r w:rsidRPr="00883FF0">
        <w:rPr>
          <w:color w:val="000000"/>
          <w:sz w:val="20"/>
          <w:u w:val="single"/>
          <w:lang w:val="en-US" w:eastAsia="ko-KR"/>
        </w:rPr>
        <w:t>receive</w:t>
      </w:r>
      <w:ins w:id="151" w:author="Asterjadhi, Alfred" w:date="2014-09-01T10:15:00Z">
        <w:r w:rsidR="00B25827">
          <w:rPr>
            <w:color w:val="000000"/>
            <w:sz w:val="20"/>
            <w:u w:val="single"/>
            <w:lang w:val="en-US" w:eastAsia="ko-KR"/>
          </w:rPr>
          <w:t>d</w:t>
        </w:r>
      </w:ins>
      <w:del w:id="152" w:author="Asterjadhi, Alfred" w:date="2014-09-01T10:15:00Z">
        <w:r w:rsidRPr="00883FF0" w:rsidDel="00B25827">
          <w:rPr>
            <w:color w:val="000000"/>
            <w:sz w:val="20"/>
            <w:u w:val="single"/>
            <w:lang w:val="en-US" w:eastAsia="ko-KR"/>
          </w:rPr>
          <w:delText>s</w:delText>
        </w:r>
      </w:del>
      <w:r w:rsidRPr="00883FF0">
        <w:rPr>
          <w:color w:val="000000"/>
          <w:sz w:val="20"/>
          <w:u w:val="single"/>
          <w:lang w:val="en-US" w:eastAsia="ko-KR"/>
        </w:rPr>
        <w:t xml:space="preserve"> an Accept indication in the Control Response MCS Negotiation Response from a responding STA</w:t>
      </w:r>
      <w:del w:id="153" w:author="Asterjadhi, Alfred" w:date="2014-09-01T10:16:00Z">
        <w:r w:rsidRPr="00883FF0" w:rsidDel="00B25827">
          <w:rPr>
            <w:color w:val="000000"/>
            <w:sz w:val="20"/>
            <w:u w:val="single"/>
            <w:lang w:val="en-US" w:eastAsia="ko-KR"/>
          </w:rPr>
          <w:delText>,</w:delText>
        </w:r>
      </w:del>
      <w:r w:rsidRPr="00883FF0">
        <w:rPr>
          <w:color w:val="000000"/>
          <w:sz w:val="20"/>
          <w:u w:val="single"/>
          <w:lang w:val="en-US" w:eastAsia="ko-KR"/>
        </w:rPr>
        <w:t xml:space="preserve"> </w:t>
      </w:r>
      <w:ins w:id="154" w:author="Asterjadhi, Alfred" w:date="2014-09-01T10:16:00Z">
        <w:r w:rsidR="00B25827">
          <w:rPr>
            <w:color w:val="000000"/>
            <w:sz w:val="20"/>
            <w:u w:val="single"/>
            <w:lang w:val="en-US" w:eastAsia="ko-KR"/>
          </w:rPr>
          <w:t xml:space="preserve">then it </w:t>
        </w:r>
      </w:ins>
      <w:r w:rsidRPr="00883FF0">
        <w:rPr>
          <w:color w:val="000000"/>
          <w:sz w:val="20"/>
          <w:u w:val="single"/>
          <w:lang w:val="en-US" w:eastAsia="ko-KR"/>
        </w:rPr>
        <w:t>shall transmit the control response frame to the responding STA using the negotiated MCS or alternative MCS provided that the duration of the frame at the alternate MCS is the same as the duration of the frame at the negotiated MCS, if one exists. Negotiated MCS is computed as the highest MCS less than or equal to</w:t>
      </w:r>
      <w:r w:rsidR="009913B6">
        <w:rPr>
          <w:color w:val="000000"/>
          <w:sz w:val="20"/>
          <w:u w:val="single"/>
          <w:lang w:val="en-US" w:eastAsia="ko-KR"/>
        </w:rPr>
        <w:t xml:space="preserve"> </w:t>
      </w:r>
      <w:r w:rsidR="009913B6" w:rsidRPr="009913B6">
        <w:rPr>
          <w:color w:val="000000"/>
          <w:sz w:val="20"/>
          <w:u w:val="single"/>
          <w:lang w:val="en-US" w:eastAsia="ko-KR"/>
        </w:rPr>
        <w:t>the MCS which is MCS Difference lower than the primary MCS if one exists, or the MCS10 otherwise.</w:t>
      </w:r>
    </w:p>
    <w:p w:rsidR="00883FF0" w:rsidRPr="00883FF0" w:rsidRDefault="00883FF0" w:rsidP="00883FF0">
      <w:pPr>
        <w:autoSpaceDE w:val="0"/>
        <w:autoSpaceDN w:val="0"/>
        <w:adjustRightInd w:val="0"/>
        <w:spacing w:before="240" w:after="240"/>
        <w:rPr>
          <w:color w:val="000000"/>
          <w:sz w:val="24"/>
          <w:szCs w:val="24"/>
          <w:lang w:val="en-US" w:eastAsia="ko-KR"/>
        </w:rPr>
      </w:pPr>
      <w:r>
        <w:rPr>
          <w:rStyle w:val="SC10323600"/>
        </w:rPr>
        <w:t>9.21.5.2 RAW structure and timing</w:t>
      </w:r>
    </w:p>
    <w:p w:rsidR="009913B6" w:rsidRPr="00C004A8" w:rsidRDefault="009913B6" w:rsidP="009913B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r w:rsidRPr="00883FF0">
        <w:rPr>
          <w:color w:val="000000"/>
          <w:sz w:val="20"/>
          <w:lang w:val="en-US" w:eastAsia="ko-KR"/>
        </w:rPr>
        <w:t xml:space="preserve">If the Cross Slot Boundary subfield in RAW Assignment field of the RPS element is 0, a STA shall not transmit or cause to be transmitted a frame exchange sequence that would exceed boundary of its allocated time slot. </w:t>
      </w:r>
      <w:ins w:id="155" w:author="Asterjadhi, Alfred" w:date="2014-09-01T10:17:00Z">
        <w:r w:rsidR="00B25827">
          <w:rPr>
            <w:color w:val="000000"/>
            <w:sz w:val="20"/>
            <w:lang w:val="en-US" w:eastAsia="ko-KR"/>
          </w:rPr>
          <w:t>If the</w:t>
        </w:r>
      </w:ins>
      <w:del w:id="156" w:author="Asterjadhi, Alfred" w:date="2014-09-01T10:17:00Z">
        <w:r w:rsidRPr="00883FF0" w:rsidDel="00B25827">
          <w:rPr>
            <w:color w:val="000000"/>
            <w:sz w:val="20"/>
            <w:lang w:val="en-US" w:eastAsia="ko-KR"/>
          </w:rPr>
          <w:delText xml:space="preserve">The </w:delText>
        </w:r>
      </w:del>
      <w:r w:rsidRPr="00883FF0">
        <w:rPr>
          <w:color w:val="000000"/>
          <w:sz w:val="20"/>
          <w:lang w:val="en-US" w:eastAsia="ko-KR"/>
        </w:rPr>
        <w:t xml:space="preserve">STA </w:t>
      </w:r>
      <w:del w:id="157" w:author="Asterjadhi, Alfred" w:date="2014-09-01T10:17:00Z">
        <w:r w:rsidRPr="00883FF0" w:rsidDel="00B25827">
          <w:rPr>
            <w:color w:val="000000"/>
            <w:sz w:val="20"/>
            <w:lang w:val="en-US" w:eastAsia="ko-KR"/>
          </w:rPr>
          <w:delText xml:space="preserve">that </w:delText>
        </w:r>
      </w:del>
      <w:r w:rsidRPr="00883FF0">
        <w:rPr>
          <w:color w:val="000000"/>
          <w:sz w:val="20"/>
          <w:lang w:val="en-US" w:eastAsia="ko-KR"/>
        </w:rPr>
        <w:t xml:space="preserve">is changing from Doze to Awake state at the start of </w:t>
      </w:r>
      <w:ins w:id="158" w:author="Asterjadhi, Alfred" w:date="2014-09-01T10:17:00Z">
        <w:r w:rsidR="00B25827">
          <w:rPr>
            <w:color w:val="000000"/>
            <w:sz w:val="20"/>
            <w:lang w:val="en-US" w:eastAsia="ko-KR"/>
          </w:rPr>
          <w:t>its</w:t>
        </w:r>
      </w:ins>
      <w:del w:id="159" w:author="Asterjadhi, Alfred" w:date="2014-09-01T10:17:00Z">
        <w:r w:rsidRPr="00883FF0" w:rsidDel="00B25827">
          <w:rPr>
            <w:color w:val="000000"/>
            <w:sz w:val="20"/>
            <w:lang w:val="en-US" w:eastAsia="ko-KR"/>
          </w:rPr>
          <w:delText>the</w:delText>
        </w:r>
      </w:del>
      <w:r w:rsidRPr="00883FF0">
        <w:rPr>
          <w:color w:val="000000"/>
          <w:sz w:val="20"/>
          <w:lang w:val="en-US" w:eastAsia="ko-KR"/>
        </w:rPr>
        <w:t xml:space="preserve"> allocated time slot </w:t>
      </w:r>
      <w:ins w:id="160" w:author="Asterjadhi, Alfred" w:date="2014-09-01T10:18:00Z">
        <w:r w:rsidR="00B25827">
          <w:rPr>
            <w:color w:val="000000"/>
            <w:sz w:val="20"/>
            <w:lang w:val="en-US" w:eastAsia="ko-KR"/>
          </w:rPr>
          <w:t xml:space="preserve">then it </w:t>
        </w:r>
      </w:ins>
      <w:r w:rsidRPr="00883FF0">
        <w:rPr>
          <w:color w:val="000000"/>
          <w:sz w:val="20"/>
          <w:lang w:val="en-US" w:eastAsia="ko-KR"/>
        </w:rPr>
        <w:t>is allowed to immediately start contending for the WM without waiting until a frame sequence is detected, or until a period of time equal to the ProbeDelay has transpired.</w:t>
      </w:r>
    </w:p>
    <w:p w:rsidR="00883FF0" w:rsidRPr="00883FF0" w:rsidRDefault="00883FF0" w:rsidP="00883FF0">
      <w:pPr>
        <w:autoSpaceDE w:val="0"/>
        <w:autoSpaceDN w:val="0"/>
        <w:adjustRightInd w:val="0"/>
        <w:spacing w:before="120"/>
        <w:jc w:val="both"/>
        <w:rPr>
          <w:color w:val="000000"/>
          <w:sz w:val="24"/>
          <w:szCs w:val="24"/>
          <w:lang w:val="en-US" w:eastAsia="ko-KR"/>
        </w:rPr>
      </w:pPr>
      <w:r>
        <w:rPr>
          <w:rStyle w:val="SC10323600"/>
        </w:rPr>
        <w:t>9.42h.2 Relay operation</w:t>
      </w:r>
    </w:p>
    <w:p w:rsidR="009E47B3" w:rsidRPr="00C004A8" w:rsidRDefault="009E47B3" w:rsidP="009E47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3031</w:t>
      </w:r>
      <w:r w:rsidRPr="00AE71AE">
        <w:rPr>
          <w:rFonts w:eastAsia="Times New Roman"/>
          <w:b/>
          <w:i/>
          <w:color w:val="000000"/>
          <w:sz w:val="20"/>
          <w:highlight w:val="yellow"/>
          <w:lang w:val="en-US"/>
        </w:rPr>
        <w:t>):</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del w:id="161" w:author="Asterjadhi, Alfred" w:date="2014-09-01T10:18:00Z">
        <w:r w:rsidRPr="00883FF0" w:rsidDel="009E47B3">
          <w:rPr>
            <w:color w:val="000000"/>
            <w:sz w:val="20"/>
            <w:lang w:val="en-US" w:eastAsia="ko-KR"/>
          </w:rPr>
          <w:lastRenderedPageBreak/>
          <w:delText xml:space="preserve">The </w:delText>
        </w:r>
      </w:del>
      <w:ins w:id="162" w:author="Asterjadhi, Alfred" w:date="2014-09-01T10:18:00Z">
        <w:r w:rsidR="009E47B3">
          <w:rPr>
            <w:color w:val="000000"/>
            <w:sz w:val="20"/>
            <w:lang w:val="en-US" w:eastAsia="ko-KR"/>
          </w:rPr>
          <w:t>A</w:t>
        </w:r>
        <w:r w:rsidR="009E47B3" w:rsidRPr="00883FF0">
          <w:rPr>
            <w:color w:val="000000"/>
            <w:sz w:val="20"/>
            <w:lang w:val="en-US" w:eastAsia="ko-KR"/>
          </w:rPr>
          <w:t xml:space="preserve"> </w:t>
        </w:r>
      </w:ins>
      <w:r w:rsidRPr="00883FF0">
        <w:rPr>
          <w:color w:val="000000"/>
          <w:sz w:val="20"/>
          <w:lang w:val="en-US" w:eastAsia="ko-KR"/>
        </w:rPr>
        <w:t>STA that is the intended receiver of a frame that contains a Relay Activation element with Relay Activation Mode subfield equal to 1 and Enable Relay Function subfield equal to 0 shall respond with a frame that contains a Relay Activation element with Relay Activation Mode and Enable Relay Function subfields equal to 0.</w:t>
      </w:r>
    </w:p>
    <w:p w:rsidR="00883FF0" w:rsidRDefault="00883FF0" w:rsidP="00883FF0">
      <w:pPr>
        <w:suppressAutoHyphens/>
        <w:autoSpaceDE w:val="0"/>
        <w:autoSpaceDN w:val="0"/>
        <w:adjustRightInd w:val="0"/>
        <w:spacing w:before="240" w:line="240" w:lineRule="atLeast"/>
        <w:ind w:left="360"/>
        <w:jc w:val="both"/>
        <w:rPr>
          <w:color w:val="000000"/>
          <w:sz w:val="20"/>
          <w:lang w:val="en-US" w:eastAsia="ko-KR"/>
        </w:rPr>
      </w:pPr>
    </w:p>
    <w:tbl>
      <w:tblPr>
        <w:tblStyle w:val="TableGrid"/>
        <w:tblW w:w="10818" w:type="dxa"/>
        <w:tblLayout w:type="fixed"/>
        <w:tblLook w:val="04A0" w:firstRow="1" w:lastRow="0" w:firstColumn="1" w:lastColumn="0" w:noHBand="0" w:noVBand="1"/>
      </w:tblPr>
      <w:tblGrid>
        <w:gridCol w:w="628"/>
        <w:gridCol w:w="807"/>
        <w:gridCol w:w="563"/>
        <w:gridCol w:w="810"/>
        <w:gridCol w:w="2610"/>
        <w:gridCol w:w="1710"/>
        <w:gridCol w:w="3690"/>
      </w:tblGrid>
      <w:tr w:rsidR="00BC0192" w:rsidRPr="00510936" w:rsidTr="00E47C7C">
        <w:trPr>
          <w:trHeight w:val="415"/>
        </w:trPr>
        <w:tc>
          <w:tcPr>
            <w:tcW w:w="628"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807"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63"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61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171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690" w:type="dxa"/>
          </w:tcPr>
          <w:p w:rsidR="00BC0192" w:rsidRPr="00510936" w:rsidRDefault="00BC0192"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BC0192" w:rsidRPr="00510936" w:rsidTr="00E47C7C">
        <w:trPr>
          <w:trHeight w:val="415"/>
        </w:trPr>
        <w:tc>
          <w:tcPr>
            <w:tcW w:w="628" w:type="dxa"/>
          </w:tcPr>
          <w:p w:rsidR="00BC0192" w:rsidRPr="0092446E" w:rsidRDefault="00BC0192" w:rsidP="00DF51A9">
            <w:pPr>
              <w:autoSpaceDE w:val="0"/>
              <w:autoSpaceDN w:val="0"/>
              <w:adjustRightInd w:val="0"/>
              <w:rPr>
                <w:bCs/>
                <w:sz w:val="18"/>
                <w:szCs w:val="18"/>
                <w:lang w:eastAsia="ko-KR"/>
              </w:rPr>
            </w:pPr>
            <w:r>
              <w:rPr>
                <w:bCs/>
                <w:sz w:val="18"/>
                <w:szCs w:val="18"/>
                <w:lang w:eastAsia="ko-KR"/>
              </w:rPr>
              <w:t>3033</w:t>
            </w:r>
          </w:p>
        </w:tc>
        <w:tc>
          <w:tcPr>
            <w:tcW w:w="807" w:type="dxa"/>
          </w:tcPr>
          <w:p w:rsidR="00BC0192" w:rsidRPr="0092446E" w:rsidRDefault="00BC0192" w:rsidP="00DF51A9">
            <w:pPr>
              <w:autoSpaceDE w:val="0"/>
              <w:autoSpaceDN w:val="0"/>
              <w:adjustRightInd w:val="0"/>
              <w:rPr>
                <w:bCs/>
                <w:sz w:val="18"/>
                <w:szCs w:val="18"/>
                <w:lang w:eastAsia="ko-KR"/>
              </w:rPr>
            </w:pPr>
            <w:r w:rsidRPr="00BC0192">
              <w:rPr>
                <w:bCs/>
                <w:sz w:val="18"/>
                <w:szCs w:val="18"/>
                <w:lang w:eastAsia="ko-KR"/>
              </w:rPr>
              <w:t>Adrian Stephens</w:t>
            </w:r>
          </w:p>
        </w:tc>
        <w:tc>
          <w:tcPr>
            <w:tcW w:w="563" w:type="dxa"/>
          </w:tcPr>
          <w:p w:rsidR="00BC0192" w:rsidRDefault="00BC0192" w:rsidP="00DF51A9">
            <w:pPr>
              <w:autoSpaceDE w:val="0"/>
              <w:autoSpaceDN w:val="0"/>
              <w:adjustRightInd w:val="0"/>
              <w:rPr>
                <w:bCs/>
                <w:sz w:val="18"/>
                <w:szCs w:val="18"/>
                <w:lang w:eastAsia="ko-KR"/>
              </w:rPr>
            </w:pPr>
            <w:r>
              <w:rPr>
                <w:bCs/>
                <w:sz w:val="18"/>
                <w:szCs w:val="18"/>
                <w:lang w:eastAsia="ko-KR"/>
              </w:rPr>
              <w:t>311.27</w:t>
            </w:r>
          </w:p>
        </w:tc>
        <w:tc>
          <w:tcPr>
            <w:tcW w:w="810" w:type="dxa"/>
          </w:tcPr>
          <w:p w:rsidR="00BC0192" w:rsidRPr="0092446E" w:rsidRDefault="00BC0192" w:rsidP="00DF51A9">
            <w:pPr>
              <w:autoSpaceDE w:val="0"/>
              <w:autoSpaceDN w:val="0"/>
              <w:adjustRightInd w:val="0"/>
              <w:rPr>
                <w:bCs/>
                <w:sz w:val="18"/>
                <w:szCs w:val="18"/>
                <w:lang w:eastAsia="ko-KR"/>
              </w:rPr>
            </w:pPr>
            <w:r>
              <w:rPr>
                <w:bCs/>
                <w:sz w:val="18"/>
                <w:szCs w:val="18"/>
                <w:lang w:eastAsia="ko-KR"/>
              </w:rPr>
              <w:t>9.51</w:t>
            </w:r>
          </w:p>
        </w:tc>
        <w:tc>
          <w:tcPr>
            <w:tcW w:w="2610" w:type="dxa"/>
          </w:tcPr>
          <w:p w:rsidR="00BC0192" w:rsidRPr="00BC0192" w:rsidRDefault="00BC0192" w:rsidP="00DF51A9">
            <w:pPr>
              <w:autoSpaceDE w:val="0"/>
              <w:autoSpaceDN w:val="0"/>
              <w:adjustRightInd w:val="0"/>
              <w:rPr>
                <w:bCs/>
                <w:sz w:val="18"/>
                <w:szCs w:val="18"/>
                <w:lang w:eastAsia="ko-KR"/>
              </w:rPr>
            </w:pPr>
            <w:r w:rsidRPr="00BC0192">
              <w:rPr>
                <w:bCs/>
                <w:sz w:val="18"/>
                <w:szCs w:val="18"/>
                <w:lang w:eastAsia="ko-KR"/>
              </w:rPr>
              <w:t>"""Traveling Pilot Support field of the most recent S1G Capabilities element ""</w:t>
            </w:r>
          </w:p>
          <w:p w:rsidR="00BC0192" w:rsidRPr="00BC0192" w:rsidRDefault="00BC0192" w:rsidP="00DF51A9">
            <w:pPr>
              <w:autoSpaceDE w:val="0"/>
              <w:autoSpaceDN w:val="0"/>
              <w:adjustRightInd w:val="0"/>
              <w:rPr>
                <w:bCs/>
                <w:sz w:val="18"/>
                <w:szCs w:val="18"/>
                <w:lang w:eastAsia="ko-KR"/>
              </w:rPr>
            </w:pPr>
          </w:p>
          <w:p w:rsidR="00BC0192" w:rsidRPr="0092446E" w:rsidRDefault="00BC0192" w:rsidP="00DF51A9">
            <w:pPr>
              <w:autoSpaceDE w:val="0"/>
              <w:autoSpaceDN w:val="0"/>
              <w:adjustRightInd w:val="0"/>
              <w:rPr>
                <w:bCs/>
                <w:sz w:val="18"/>
                <w:szCs w:val="18"/>
                <w:lang w:eastAsia="ko-KR"/>
              </w:rPr>
            </w:pPr>
            <w:r w:rsidRPr="00BC0192">
              <w:rPr>
                <w:bCs/>
                <w:sz w:val="18"/>
                <w:szCs w:val="18"/>
                <w:lang w:eastAsia="ko-KR"/>
              </w:rPr>
              <w:t>WG11 style removes ""most recent"" from references to Capbilities,  which are assumed to be static."</w:t>
            </w:r>
          </w:p>
        </w:tc>
        <w:tc>
          <w:tcPr>
            <w:tcW w:w="1710" w:type="dxa"/>
          </w:tcPr>
          <w:p w:rsidR="00BC0192" w:rsidRPr="00BC0192" w:rsidRDefault="00BC0192" w:rsidP="00DF51A9">
            <w:pPr>
              <w:autoSpaceDE w:val="0"/>
              <w:autoSpaceDN w:val="0"/>
              <w:adjustRightInd w:val="0"/>
              <w:rPr>
                <w:bCs/>
                <w:sz w:val="18"/>
                <w:szCs w:val="18"/>
                <w:lang w:eastAsia="ko-KR"/>
              </w:rPr>
            </w:pPr>
            <w:r w:rsidRPr="00BC0192">
              <w:rPr>
                <w:bCs/>
                <w:sz w:val="18"/>
                <w:szCs w:val="18"/>
                <w:lang w:eastAsia="ko-KR"/>
              </w:rPr>
              <w:t>"Remove ""most recent"".</w:t>
            </w:r>
          </w:p>
          <w:p w:rsidR="00BC0192" w:rsidRPr="0092446E" w:rsidRDefault="00BC0192" w:rsidP="00DF51A9">
            <w:pPr>
              <w:autoSpaceDE w:val="0"/>
              <w:autoSpaceDN w:val="0"/>
              <w:adjustRightInd w:val="0"/>
              <w:rPr>
                <w:bCs/>
                <w:sz w:val="18"/>
                <w:szCs w:val="18"/>
                <w:lang w:eastAsia="ko-KR"/>
              </w:rPr>
            </w:pPr>
            <w:r w:rsidRPr="00BC0192">
              <w:rPr>
                <w:bCs/>
                <w:sz w:val="18"/>
                <w:szCs w:val="18"/>
                <w:lang w:eastAsia="ko-KR"/>
              </w:rPr>
              <w:t>Review all ""most recent"" and remove any that apply to capabilities."</w:t>
            </w:r>
          </w:p>
        </w:tc>
        <w:tc>
          <w:tcPr>
            <w:tcW w:w="3690" w:type="dxa"/>
          </w:tcPr>
          <w:p w:rsidR="00DF51A9" w:rsidRPr="001D7868" w:rsidRDefault="00DF51A9" w:rsidP="00DF51A9">
            <w:pPr>
              <w:autoSpaceDE w:val="0"/>
              <w:autoSpaceDN w:val="0"/>
              <w:adjustRightInd w:val="0"/>
              <w:rPr>
                <w:bCs/>
                <w:sz w:val="18"/>
                <w:szCs w:val="18"/>
                <w:lang w:eastAsia="ko-KR"/>
              </w:rPr>
            </w:pPr>
            <w:r w:rsidRPr="001D7868">
              <w:rPr>
                <w:bCs/>
                <w:sz w:val="18"/>
                <w:szCs w:val="18"/>
                <w:lang w:eastAsia="ko-KR"/>
              </w:rPr>
              <w:t>Revised –</w:t>
            </w:r>
          </w:p>
          <w:p w:rsidR="00DF51A9" w:rsidRPr="001D7868" w:rsidRDefault="00DF51A9" w:rsidP="00DF51A9">
            <w:pPr>
              <w:autoSpaceDE w:val="0"/>
              <w:autoSpaceDN w:val="0"/>
              <w:adjustRightInd w:val="0"/>
              <w:rPr>
                <w:bCs/>
                <w:sz w:val="18"/>
                <w:szCs w:val="18"/>
                <w:lang w:eastAsia="ko-KR"/>
              </w:rPr>
            </w:pPr>
          </w:p>
          <w:p w:rsidR="00DF51A9" w:rsidRPr="001D7868" w:rsidRDefault="00DF51A9" w:rsidP="00DF51A9">
            <w:pPr>
              <w:autoSpaceDE w:val="0"/>
              <w:autoSpaceDN w:val="0"/>
              <w:adjustRightInd w:val="0"/>
              <w:rPr>
                <w:bCs/>
                <w:sz w:val="18"/>
                <w:szCs w:val="18"/>
                <w:lang w:eastAsia="ko-KR"/>
              </w:rPr>
            </w:pPr>
            <w:r w:rsidRPr="001D7868">
              <w:rPr>
                <w:bCs/>
                <w:sz w:val="18"/>
                <w:szCs w:val="18"/>
                <w:lang w:eastAsia="ko-KR"/>
              </w:rPr>
              <w:t xml:space="preserve">Agree in principle with the </w:t>
            </w:r>
            <w:r>
              <w:rPr>
                <w:bCs/>
                <w:sz w:val="18"/>
                <w:szCs w:val="18"/>
                <w:lang w:eastAsia="ko-KR"/>
              </w:rPr>
              <w:t xml:space="preserve">comment. Proposed resolution accounts for the suggested changes.  </w:t>
            </w:r>
          </w:p>
          <w:p w:rsidR="00DF51A9" w:rsidRPr="001D7868" w:rsidRDefault="00DF51A9" w:rsidP="00DF51A9">
            <w:pPr>
              <w:autoSpaceDE w:val="0"/>
              <w:autoSpaceDN w:val="0"/>
              <w:adjustRightInd w:val="0"/>
              <w:rPr>
                <w:bCs/>
                <w:sz w:val="18"/>
                <w:szCs w:val="18"/>
                <w:lang w:eastAsia="ko-KR"/>
              </w:rPr>
            </w:pPr>
          </w:p>
          <w:p w:rsidR="00BC0192" w:rsidRPr="001440F5" w:rsidRDefault="00DF51A9"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3033</w:t>
            </w:r>
            <w:r w:rsidRPr="001D7868">
              <w:rPr>
                <w:bCs/>
                <w:sz w:val="18"/>
                <w:szCs w:val="18"/>
                <w:lang w:eastAsia="ko-KR"/>
              </w:rPr>
              <w:t>.</w:t>
            </w:r>
          </w:p>
        </w:tc>
      </w:tr>
    </w:tbl>
    <w:p w:rsidR="00DA5980" w:rsidRPr="00DA5980" w:rsidRDefault="00DA5980" w:rsidP="00DA5980">
      <w:pPr>
        <w:autoSpaceDE w:val="0"/>
        <w:autoSpaceDN w:val="0"/>
        <w:adjustRightInd w:val="0"/>
        <w:spacing w:before="240" w:after="240"/>
        <w:rPr>
          <w:color w:val="000000"/>
          <w:sz w:val="24"/>
          <w:szCs w:val="24"/>
          <w:lang w:val="en-US" w:eastAsia="ko-KR"/>
        </w:rPr>
      </w:pPr>
      <w:r>
        <w:rPr>
          <w:rStyle w:val="SC10323600"/>
        </w:rPr>
        <w:t>9.7.6.5.4b Control Response MCS Negotiation</w:t>
      </w:r>
    </w:p>
    <w:p w:rsidR="005F1D8F" w:rsidRPr="00C004A8"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BC0192" w:rsidRDefault="00DA5980" w:rsidP="00DA59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DA5980">
        <w:rPr>
          <w:color w:val="000000"/>
          <w:sz w:val="20"/>
          <w:lang w:val="en-US" w:eastAsia="ko-KR"/>
        </w:rPr>
        <w:t>An S1G STA shall not transmit a Control Response MCS Negotiation Request to another S1G STA unless the MCS Negotiation Support field of the</w:t>
      </w:r>
      <w:del w:id="163" w:author="Asterjadhi, Alfred" w:date="2014-09-01T10:30:00Z">
        <w:r w:rsidRPr="00DA5980" w:rsidDel="005F1D8F">
          <w:rPr>
            <w:color w:val="000000"/>
            <w:sz w:val="20"/>
            <w:lang w:val="en-US" w:eastAsia="ko-KR"/>
          </w:rPr>
          <w:delText xml:space="preserve"> most recent</w:delText>
        </w:r>
      </w:del>
      <w:r w:rsidRPr="00DA5980">
        <w:rPr>
          <w:color w:val="000000"/>
          <w:sz w:val="20"/>
          <w:lang w:val="en-US" w:eastAsia="ko-KR"/>
        </w:rPr>
        <w:t xml:space="preserve"> S1G Capabilities element received from that STA contained a value of 1 and dot11MCSNegotiation is true.</w:t>
      </w:r>
    </w:p>
    <w:p w:rsidR="00DA5980" w:rsidRPr="00DA5980" w:rsidRDefault="00DA5980" w:rsidP="00DA5980">
      <w:pPr>
        <w:autoSpaceDE w:val="0"/>
        <w:autoSpaceDN w:val="0"/>
        <w:adjustRightInd w:val="0"/>
        <w:spacing w:before="360" w:after="240"/>
        <w:rPr>
          <w:color w:val="000000"/>
          <w:sz w:val="24"/>
          <w:szCs w:val="24"/>
          <w:lang w:val="en-US" w:eastAsia="ko-KR"/>
        </w:rPr>
      </w:pPr>
      <w:r>
        <w:rPr>
          <w:rStyle w:val="SC10323600"/>
        </w:rPr>
        <w:t>9.7.6.6 Channel Width selection for Control frames</w:t>
      </w:r>
    </w:p>
    <w:p w:rsidR="00FE46C3" w:rsidRPr="00C004A8" w:rsidRDefault="00FE46C3" w:rsidP="00FE46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DA5980" w:rsidRDefault="00DA5980" w:rsidP="00DA59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DA5980">
        <w:rPr>
          <w:color w:val="000000"/>
          <w:sz w:val="20"/>
          <w:lang w:val="en-US" w:eastAsia="ko-KR"/>
        </w:rPr>
        <w:t xml:space="preserve">An S1G STA that has set the 1 MHz Control Response Preamble Support field to 1 in the </w:t>
      </w:r>
      <w:del w:id="164" w:author="Asterjadhi, Alfred" w:date="2014-09-01T11:02:00Z">
        <w:r w:rsidRPr="00DA5980" w:rsidDel="00FE46C3">
          <w:rPr>
            <w:color w:val="000000"/>
            <w:sz w:val="20"/>
            <w:lang w:val="en-US" w:eastAsia="ko-KR"/>
          </w:rPr>
          <w:delText xml:space="preserve">most recently transmitted </w:delText>
        </w:r>
      </w:del>
      <w:r w:rsidRPr="00DA5980">
        <w:rPr>
          <w:color w:val="000000"/>
          <w:sz w:val="20"/>
          <w:lang w:val="en-US" w:eastAsia="ko-KR"/>
        </w:rPr>
        <w:t xml:space="preserve">S1G Capabilities element </w:t>
      </w:r>
      <w:ins w:id="165" w:author="Asterjadhi, Alfred" w:date="2014-09-01T11:02:00Z">
        <w:r w:rsidR="00FE46C3">
          <w:rPr>
            <w:color w:val="000000"/>
            <w:sz w:val="20"/>
            <w:lang w:val="en-US" w:eastAsia="ko-KR"/>
          </w:rPr>
          <w:t xml:space="preserve">transmitted </w:t>
        </w:r>
      </w:ins>
      <w:r w:rsidRPr="00DA5980">
        <w:rPr>
          <w:color w:val="000000"/>
          <w:sz w:val="20"/>
          <w:lang w:val="en-US" w:eastAsia="ko-KR"/>
        </w:rPr>
        <w:t>to its peer STA shall use S1G_1M preamble transmission as the response of S1G_SHORT_PREAMBLE or S1G_LONG_PREAMBLE as follows:</w:t>
      </w:r>
    </w:p>
    <w:p w:rsidR="00FE46C3" w:rsidRPr="00C004A8" w:rsidRDefault="00FE46C3" w:rsidP="00FE46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Pr="005F1D8F" w:rsidRDefault="005F1D8F" w:rsidP="005F1D8F">
      <w:pPr>
        <w:autoSpaceDE w:val="0"/>
        <w:autoSpaceDN w:val="0"/>
        <w:adjustRightInd w:val="0"/>
        <w:spacing w:before="240"/>
        <w:jc w:val="both"/>
        <w:rPr>
          <w:color w:val="000000"/>
          <w:sz w:val="20"/>
          <w:lang w:val="en-US" w:eastAsia="ko-KR"/>
        </w:rPr>
      </w:pPr>
      <w:r w:rsidRPr="005F1D8F">
        <w:rPr>
          <w:color w:val="000000"/>
          <w:sz w:val="20"/>
          <w:lang w:val="en-US" w:eastAsia="ko-KR"/>
        </w:rPr>
        <w:t>An S1G STA transmitting an S1G Control frame or an NDP Control frame shall set the TXVECTOR parameter FORMAT depending on the value of the TXVECTOR parameter CH_BANDWIDTH:</w:t>
      </w:r>
    </w:p>
    <w:p w:rsidR="005F1D8F" w:rsidRPr="005F1D8F" w:rsidRDefault="005F1D8F" w:rsidP="005F1D8F">
      <w:pPr>
        <w:autoSpaceDE w:val="0"/>
        <w:autoSpaceDN w:val="0"/>
        <w:adjustRightInd w:val="0"/>
        <w:spacing w:before="60" w:after="60"/>
        <w:ind w:left="600" w:firstLine="200"/>
        <w:jc w:val="both"/>
        <w:rPr>
          <w:color w:val="000000"/>
          <w:sz w:val="20"/>
          <w:lang w:val="en-US" w:eastAsia="ko-KR"/>
        </w:rPr>
      </w:pPr>
      <w:r w:rsidRPr="005F1D8F">
        <w:rPr>
          <w:color w:val="000000"/>
          <w:sz w:val="20"/>
          <w:lang w:val="en-US" w:eastAsia="ko-KR"/>
        </w:rPr>
        <w:t>—If CH_BANDWIDTH is equal to CBW1 then the FORMAT shall be S1G</w:t>
      </w:r>
    </w:p>
    <w:p w:rsidR="005F1D8F" w:rsidRPr="005F1D8F" w:rsidRDefault="005F1D8F" w:rsidP="005F1D8F">
      <w:pPr>
        <w:autoSpaceDE w:val="0"/>
        <w:autoSpaceDN w:val="0"/>
        <w:adjustRightInd w:val="0"/>
        <w:spacing w:before="60" w:after="60"/>
        <w:ind w:left="600" w:firstLine="200"/>
        <w:jc w:val="both"/>
        <w:rPr>
          <w:color w:val="000000"/>
          <w:sz w:val="20"/>
          <w:lang w:val="en-US" w:eastAsia="ko-KR"/>
        </w:rPr>
      </w:pPr>
      <w:r w:rsidRPr="005F1D8F">
        <w:rPr>
          <w:color w:val="000000"/>
          <w:sz w:val="20"/>
          <w:lang w:val="en-US" w:eastAsia="ko-KR"/>
        </w:rPr>
        <w:t>—If CH_BANDWIDTH is equal to CBW2 then the FORMAT shall be:</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a)</w:t>
      </w:r>
      <w:r w:rsidR="00FE46C3">
        <w:rPr>
          <w:color w:val="000000"/>
          <w:sz w:val="20"/>
          <w:lang w:val="en-US" w:eastAsia="ko-KR"/>
        </w:rPr>
        <w:t xml:space="preserve"> </w:t>
      </w:r>
      <w:r w:rsidRPr="005F1D8F">
        <w:rPr>
          <w:color w:val="000000"/>
          <w:sz w:val="20"/>
          <w:lang w:val="en-US" w:eastAsia="ko-KR"/>
        </w:rPr>
        <w:t>S1G_DUP_1M if the RXVECTOR parameter CH_BANDWIDTH of the eliciting S1G Control frame is equal to CBW1 and the Bandwidth Indication field in the Frame Control field is 1.</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b)</w:t>
      </w:r>
      <w:r w:rsidR="00FE46C3">
        <w:rPr>
          <w:color w:val="000000"/>
          <w:sz w:val="20"/>
          <w:lang w:val="en-US" w:eastAsia="ko-KR"/>
        </w:rPr>
        <w:t xml:space="preserve"> </w:t>
      </w:r>
      <w:r w:rsidRPr="005F1D8F">
        <w:rPr>
          <w:color w:val="000000"/>
          <w:sz w:val="20"/>
          <w:lang w:val="en-US" w:eastAsia="ko-KR"/>
        </w:rPr>
        <w:t xml:space="preserve">S1G_DUP_1M if the S1G STA intends to transmit a duplicated 1 MHz control frame to an S1G STA that supports duplicated 1 MHz frames as indicated in the Duplicated 1 MHz Support field of the </w:t>
      </w:r>
      <w:del w:id="166" w:author="Asterjadhi, Alfred" w:date="2014-09-01T11:04:00Z">
        <w:r w:rsidRPr="005F1D8F" w:rsidDel="00FE46C3">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67" w:author="Asterjadhi, Alfred" w:date="2014-09-01T11:04:00Z">
        <w:r w:rsidR="00FE46C3">
          <w:rPr>
            <w:color w:val="000000"/>
            <w:sz w:val="20"/>
            <w:lang w:val="en-US" w:eastAsia="ko-KR"/>
          </w:rPr>
          <w:t xml:space="preserve">received </w:t>
        </w:r>
      </w:ins>
      <w:r w:rsidRPr="005F1D8F">
        <w:rPr>
          <w:color w:val="000000"/>
          <w:sz w:val="20"/>
          <w:lang w:val="en-US" w:eastAsia="ko-KR"/>
        </w:rPr>
        <w:t>from that S1G STA.</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c)</w:t>
      </w:r>
      <w:r w:rsidR="00FE46C3">
        <w:rPr>
          <w:color w:val="000000"/>
          <w:sz w:val="20"/>
          <w:lang w:val="en-US" w:eastAsia="ko-KR"/>
        </w:rPr>
        <w:t xml:space="preserve"> </w:t>
      </w:r>
      <w:r w:rsidRPr="005F1D8F">
        <w:rPr>
          <w:color w:val="000000"/>
          <w:sz w:val="20"/>
          <w:lang w:val="en-US" w:eastAsia="ko-KR"/>
        </w:rPr>
        <w:t>S1G otherwise.</w:t>
      </w:r>
    </w:p>
    <w:p w:rsidR="005F1D8F"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5F1D8F">
        <w:rPr>
          <w:color w:val="000000"/>
          <w:sz w:val="20"/>
          <w:lang w:val="en-US" w:eastAsia="ko-KR"/>
        </w:rPr>
        <w:t>—Otherwise, the FORMAT shall be S1G DUP_2M.</w:t>
      </w:r>
    </w:p>
    <w:p w:rsidR="005F1D8F" w:rsidRPr="005F1D8F" w:rsidRDefault="005F1D8F" w:rsidP="005F1D8F">
      <w:pPr>
        <w:autoSpaceDE w:val="0"/>
        <w:autoSpaceDN w:val="0"/>
        <w:adjustRightInd w:val="0"/>
        <w:spacing w:before="240" w:after="240"/>
        <w:rPr>
          <w:color w:val="000000"/>
          <w:sz w:val="24"/>
          <w:szCs w:val="24"/>
          <w:lang w:val="en-US" w:eastAsia="ko-KR"/>
        </w:rPr>
      </w:pPr>
      <w:r>
        <w:rPr>
          <w:rStyle w:val="SC10323600"/>
        </w:rPr>
        <w:t>9.7.11 Channel Width in non-HT and non-HT duplicate PPDUs</w:t>
      </w:r>
    </w:p>
    <w:p w:rsidR="004611BA" w:rsidRPr="004611BA" w:rsidRDefault="004611BA" w:rsidP="00461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5F1D8F">
        <w:rPr>
          <w:color w:val="000000"/>
          <w:sz w:val="20"/>
          <w:lang w:val="en-US" w:eastAsia="ko-KR"/>
        </w:rPr>
        <w:t xml:space="preserve">An S1G STA shall not transmit an S1G Control frame or an NDP MAC frame with the TXVECTOR parameter S1G_DUP_1M to another S1G STA, unless the Duplicated 1 MHz Support field of the </w:t>
      </w:r>
      <w:del w:id="168" w:author="Asterjadhi, Alfred" w:date="2014-09-01T11:07:00Z">
        <w:r w:rsidRPr="005F1D8F" w:rsidDel="004611BA">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69" w:author="Asterjadhi, Alfred" w:date="2014-09-01T11:08:00Z">
        <w:r w:rsidR="004611BA">
          <w:rPr>
            <w:color w:val="000000"/>
            <w:sz w:val="20"/>
            <w:lang w:val="en-US" w:eastAsia="ko-KR"/>
          </w:rPr>
          <w:t xml:space="preserve">received </w:t>
        </w:r>
      </w:ins>
      <w:r w:rsidRPr="005F1D8F">
        <w:rPr>
          <w:color w:val="000000"/>
          <w:sz w:val="20"/>
          <w:lang w:val="en-US" w:eastAsia="ko-KR"/>
        </w:rPr>
        <w:t>from that STA contained a value of 1.</w:t>
      </w:r>
    </w:p>
    <w:p w:rsidR="005F1D8F" w:rsidRPr="005F1D8F" w:rsidRDefault="005F1D8F" w:rsidP="005F1D8F">
      <w:pPr>
        <w:autoSpaceDE w:val="0"/>
        <w:autoSpaceDN w:val="0"/>
        <w:adjustRightInd w:val="0"/>
        <w:spacing w:before="240" w:after="240"/>
        <w:rPr>
          <w:color w:val="000000"/>
          <w:sz w:val="24"/>
          <w:szCs w:val="24"/>
          <w:lang w:val="en-US" w:eastAsia="ko-KR"/>
        </w:rPr>
      </w:pPr>
      <w:r>
        <w:rPr>
          <w:rStyle w:val="SC10323600"/>
        </w:rPr>
        <w:t>9.24.2 Setup and modification of the block ack parameters</w:t>
      </w:r>
    </w:p>
    <w:p w:rsidR="00AA0968" w:rsidRPr="004611BA" w:rsidRDefault="00AA0968" w:rsidP="00AA0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lastRenderedPageBreak/>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Pr="005F1D8F" w:rsidRDefault="005F1D8F" w:rsidP="005F1D8F">
      <w:pPr>
        <w:autoSpaceDE w:val="0"/>
        <w:autoSpaceDN w:val="0"/>
        <w:adjustRightInd w:val="0"/>
        <w:spacing w:before="240"/>
        <w:jc w:val="both"/>
        <w:rPr>
          <w:color w:val="000000"/>
          <w:sz w:val="20"/>
          <w:lang w:val="en-US" w:eastAsia="ko-KR"/>
        </w:rPr>
      </w:pPr>
      <w:r w:rsidRPr="005F1D8F">
        <w:rPr>
          <w:color w:val="000000"/>
          <w:sz w:val="20"/>
          <w:lang w:val="en-US" w:eastAsia="ko-KR"/>
        </w:rPr>
        <w:t>If the intended S1G recipient is capable of participating in an HT-Immediate block ack session, the S1G originator shall send an NDP ADDBA Request to indicate that it expects only NDP BlockAck frames during the block ack session with the following exceptions:</w:t>
      </w:r>
    </w:p>
    <w:p w:rsidR="005F1D8F" w:rsidRPr="005F1D8F" w:rsidRDefault="005F1D8F" w:rsidP="005F1D8F">
      <w:pPr>
        <w:autoSpaceDE w:val="0"/>
        <w:autoSpaceDN w:val="0"/>
        <w:adjustRightInd w:val="0"/>
        <w:spacing w:before="60" w:after="60"/>
        <w:ind w:left="640" w:firstLine="200"/>
        <w:jc w:val="both"/>
        <w:rPr>
          <w:color w:val="000000"/>
          <w:sz w:val="20"/>
          <w:lang w:val="en-US" w:eastAsia="ko-KR"/>
        </w:rPr>
      </w:pPr>
      <w:r w:rsidRPr="005F1D8F">
        <w:rPr>
          <w:color w:val="000000"/>
          <w:sz w:val="20"/>
          <w:lang w:val="en-US" w:eastAsia="ko-KR"/>
        </w:rPr>
        <w:t>1)</w:t>
      </w:r>
      <w:r w:rsidR="00AA0968">
        <w:rPr>
          <w:color w:val="000000"/>
          <w:sz w:val="20"/>
          <w:lang w:val="en-US" w:eastAsia="ko-KR"/>
        </w:rPr>
        <w:t xml:space="preserve"> </w:t>
      </w:r>
      <w:r w:rsidRPr="005F1D8F">
        <w:rPr>
          <w:color w:val="000000"/>
          <w:sz w:val="20"/>
          <w:lang w:val="en-US" w:eastAsia="ko-KR"/>
        </w:rPr>
        <w:t xml:space="preserve">If the S1G originator has the dot11BATImplemented equal to true and the BAT Support subfield in the </w:t>
      </w:r>
      <w:del w:id="170" w:author="Asterjadhi, Alfred" w:date="2014-09-01T11:10:00Z">
        <w:r w:rsidRPr="005F1D8F" w:rsidDel="00AA0968">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71" w:author="Asterjadhi, Alfred" w:date="2014-09-01T11:10:00Z">
        <w:r w:rsidR="00AA0968">
          <w:rPr>
            <w:color w:val="000000"/>
            <w:sz w:val="20"/>
            <w:lang w:val="en-US" w:eastAsia="ko-KR"/>
          </w:rPr>
          <w:t xml:space="preserve">received </w:t>
        </w:r>
      </w:ins>
      <w:r w:rsidRPr="005F1D8F">
        <w:rPr>
          <w:color w:val="000000"/>
          <w:sz w:val="20"/>
          <w:lang w:val="en-US" w:eastAsia="ko-KR"/>
        </w:rPr>
        <w:t>from the S1G recipient is 1 and a TWT has been setup with the S1G recipient as described in 9.42a (Target wake time (TWT)), then the S1G originator shall send a BAT ADDBA Request to indicate that it expects only BAT frames during the block ack session.</w:t>
      </w:r>
    </w:p>
    <w:p w:rsidR="005F1D8F" w:rsidRPr="005F1D8F" w:rsidRDefault="005F1D8F" w:rsidP="005F1D8F">
      <w:pPr>
        <w:autoSpaceDE w:val="0"/>
        <w:autoSpaceDN w:val="0"/>
        <w:adjustRightInd w:val="0"/>
        <w:spacing w:before="60" w:after="60"/>
        <w:ind w:left="640" w:firstLine="200"/>
        <w:jc w:val="both"/>
        <w:rPr>
          <w:color w:val="000000"/>
          <w:sz w:val="20"/>
          <w:lang w:val="en-US" w:eastAsia="ko-KR"/>
        </w:rPr>
      </w:pPr>
      <w:r w:rsidRPr="005F1D8F">
        <w:rPr>
          <w:color w:val="000000"/>
          <w:sz w:val="20"/>
          <w:lang w:val="en-US" w:eastAsia="ko-KR"/>
        </w:rPr>
        <w:t>2)</w:t>
      </w:r>
      <w:r w:rsidR="00AA0968">
        <w:rPr>
          <w:color w:val="000000"/>
          <w:sz w:val="20"/>
          <w:lang w:val="en-US" w:eastAsia="ko-KR"/>
        </w:rPr>
        <w:t xml:space="preserve"> </w:t>
      </w:r>
      <w:r w:rsidRPr="005F1D8F">
        <w:rPr>
          <w:color w:val="000000"/>
          <w:sz w:val="20"/>
          <w:lang w:val="en-US" w:eastAsia="ko-KR"/>
        </w:rPr>
        <w:t>When any of the conditions below is satisfied then the S1G originator may send an ADDBA Request to indicate that it expects only BlockAck frames during the block ack session:</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a)</w:t>
      </w:r>
      <w:r w:rsidR="00AA0968">
        <w:rPr>
          <w:color w:val="000000"/>
          <w:sz w:val="20"/>
          <w:lang w:val="en-US" w:eastAsia="ko-KR"/>
        </w:rPr>
        <w:t xml:space="preserve"> </w:t>
      </w:r>
      <w:r w:rsidRPr="005F1D8F">
        <w:rPr>
          <w:color w:val="000000"/>
          <w:sz w:val="20"/>
          <w:lang w:val="en-US" w:eastAsia="ko-KR"/>
        </w:rPr>
        <w:t>The value of the Buffer Size field in the ADDBA Request, carried in an S1G_LONG or S1G_SHORT PPDU, is greater than 16</w:t>
      </w:r>
    </w:p>
    <w:p w:rsidR="005F1D8F" w:rsidRPr="005F1D8F" w:rsidRDefault="005F1D8F" w:rsidP="005F1D8F">
      <w:pPr>
        <w:autoSpaceDE w:val="0"/>
        <w:autoSpaceDN w:val="0"/>
        <w:adjustRightInd w:val="0"/>
        <w:spacing w:before="60" w:after="60"/>
        <w:ind w:left="1040" w:firstLine="640"/>
        <w:jc w:val="both"/>
        <w:rPr>
          <w:color w:val="000000"/>
          <w:sz w:val="20"/>
          <w:lang w:val="en-US" w:eastAsia="ko-KR"/>
        </w:rPr>
      </w:pPr>
      <w:r w:rsidRPr="005F1D8F">
        <w:rPr>
          <w:color w:val="000000"/>
          <w:sz w:val="20"/>
          <w:lang w:val="en-US" w:eastAsia="ko-KR"/>
        </w:rPr>
        <w:t>b)</w:t>
      </w:r>
      <w:r w:rsidR="00AA0968">
        <w:rPr>
          <w:color w:val="000000"/>
          <w:sz w:val="20"/>
          <w:lang w:val="en-US" w:eastAsia="ko-KR"/>
        </w:rPr>
        <w:t xml:space="preserve"> </w:t>
      </w:r>
      <w:r w:rsidRPr="005F1D8F">
        <w:rPr>
          <w:color w:val="000000"/>
          <w:sz w:val="20"/>
          <w:lang w:val="en-US" w:eastAsia="ko-KR"/>
        </w:rPr>
        <w:t>The value of the Buffer Size field of the ADDBA Request, carried in an S1G_1M PPDU, is greater than 8</w:t>
      </w:r>
    </w:p>
    <w:p w:rsidR="005F1D8F" w:rsidRDefault="005F1D8F" w:rsidP="005F1D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r w:rsidRPr="005F1D8F">
        <w:rPr>
          <w:color w:val="000000"/>
          <w:sz w:val="20"/>
          <w:lang w:val="en-US" w:eastAsia="ko-KR"/>
        </w:rPr>
        <w:t>c)</w:t>
      </w:r>
      <w:r w:rsidR="00AA0968">
        <w:rPr>
          <w:color w:val="000000"/>
          <w:sz w:val="20"/>
          <w:lang w:val="en-US" w:eastAsia="ko-KR"/>
        </w:rPr>
        <w:t xml:space="preserve"> </w:t>
      </w:r>
      <w:r w:rsidRPr="005F1D8F">
        <w:rPr>
          <w:color w:val="000000"/>
          <w:sz w:val="20"/>
          <w:lang w:val="en-US" w:eastAsia="ko-KR"/>
        </w:rPr>
        <w:t>The dot11AsymmetricBlockAckSupport is true and Asymmetric Block Ack Supported</w:t>
      </w:r>
      <w:r w:rsidRPr="005F1D8F">
        <w:rPr>
          <w:color w:val="208A20"/>
          <w:sz w:val="20"/>
          <w:u w:val="single"/>
          <w:lang w:val="en-US" w:eastAsia="ko-KR"/>
        </w:rPr>
        <w:t>(#3948)</w:t>
      </w:r>
      <w:r w:rsidRPr="005F1D8F">
        <w:rPr>
          <w:color w:val="000000"/>
          <w:sz w:val="20"/>
          <w:lang w:val="en-US" w:eastAsia="ko-KR"/>
        </w:rPr>
        <w:t xml:space="preserve">field in the </w:t>
      </w:r>
      <w:del w:id="172" w:author="Asterjadhi, Alfred" w:date="2014-09-01T11:11:00Z">
        <w:r w:rsidRPr="005F1D8F" w:rsidDel="00AA0968">
          <w:rPr>
            <w:color w:val="000000"/>
            <w:sz w:val="20"/>
            <w:lang w:val="en-US" w:eastAsia="ko-KR"/>
          </w:rPr>
          <w:delText xml:space="preserve">most recently received </w:delText>
        </w:r>
      </w:del>
      <w:r w:rsidRPr="005F1D8F">
        <w:rPr>
          <w:color w:val="000000"/>
          <w:sz w:val="20"/>
          <w:lang w:val="en-US" w:eastAsia="ko-KR"/>
        </w:rPr>
        <w:t xml:space="preserve">S1G Capabilities element </w:t>
      </w:r>
      <w:ins w:id="173" w:author="Asterjadhi, Alfred" w:date="2014-09-01T11:11:00Z">
        <w:r w:rsidR="00AA0968">
          <w:rPr>
            <w:color w:val="000000"/>
            <w:sz w:val="20"/>
            <w:lang w:val="en-US" w:eastAsia="ko-KR"/>
          </w:rPr>
          <w:t xml:space="preserve">received </w:t>
        </w:r>
      </w:ins>
      <w:r w:rsidRPr="005F1D8F">
        <w:rPr>
          <w:color w:val="000000"/>
          <w:sz w:val="20"/>
          <w:lang w:val="en-US" w:eastAsia="ko-KR"/>
        </w:rPr>
        <w:t>from the S1G recipient is 1.</w:t>
      </w:r>
    </w:p>
    <w:p w:rsidR="00AA0968" w:rsidRPr="004611BA" w:rsidRDefault="00AA0968" w:rsidP="00AA0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AA0968" w:rsidP="00AA0968">
      <w:pPr>
        <w:pStyle w:val="SP10122920"/>
        <w:spacing w:before="360" w:after="240"/>
        <w:rPr>
          <w:color w:val="000000"/>
        </w:rPr>
      </w:pPr>
      <w:r>
        <w:rPr>
          <w:rFonts w:ascii="Times New Roman" w:hAnsi="Times New Roman" w:cs="Times New Roman"/>
          <w:color w:val="000000"/>
          <w:sz w:val="20"/>
          <w:szCs w:val="20"/>
        </w:rPr>
        <w:t xml:space="preserve">-- </w:t>
      </w:r>
      <w:r w:rsidRPr="00AA0968">
        <w:rPr>
          <w:rFonts w:ascii="Times New Roman" w:hAnsi="Times New Roman" w:cs="Times New Roman"/>
          <w:color w:val="000000"/>
          <w:sz w:val="20"/>
          <w:szCs w:val="20"/>
        </w:rPr>
        <w:t>The MCS subfield in the Originator Parameter field shall be set to 15 unless the dot11Asymmet</w:t>
      </w:r>
      <w:r w:rsidRPr="00AA0968">
        <w:rPr>
          <w:rFonts w:ascii="Times New Roman" w:hAnsi="Times New Roman" w:cs="Times New Roman"/>
          <w:color w:val="000000"/>
          <w:sz w:val="20"/>
          <w:szCs w:val="20"/>
        </w:rPr>
        <w:softHyphen/>
        <w:t>ricBlockAckSupport is true and the Asymmetric Block Ack Supported</w:t>
      </w:r>
      <w:r w:rsidRPr="00AA0968">
        <w:rPr>
          <w:rFonts w:ascii="Times New Roman" w:hAnsi="Times New Roman" w:cs="Times New Roman"/>
          <w:color w:val="208A20"/>
          <w:sz w:val="20"/>
          <w:szCs w:val="20"/>
          <w:u w:val="single"/>
        </w:rPr>
        <w:t xml:space="preserve">(#3948) </w:t>
      </w:r>
      <w:r w:rsidRPr="00AA0968">
        <w:rPr>
          <w:rFonts w:ascii="Times New Roman" w:hAnsi="Times New Roman" w:cs="Times New Roman"/>
          <w:color w:val="000000"/>
          <w:sz w:val="20"/>
          <w:szCs w:val="20"/>
        </w:rPr>
        <w:t xml:space="preserve">field in the </w:t>
      </w:r>
      <w:del w:id="174" w:author="Asterjadhi, Alfred" w:date="2014-09-01T11:15:00Z">
        <w:r w:rsidRPr="00AA0968" w:rsidDel="00AA0968">
          <w:rPr>
            <w:rFonts w:ascii="Times New Roman" w:hAnsi="Times New Roman" w:cs="Times New Roman"/>
            <w:color w:val="000000"/>
            <w:sz w:val="20"/>
            <w:szCs w:val="20"/>
          </w:rPr>
          <w:delText xml:space="preserve">most recently received </w:delText>
        </w:r>
      </w:del>
      <w:r w:rsidRPr="00AA0968">
        <w:rPr>
          <w:rFonts w:ascii="Times New Roman" w:hAnsi="Times New Roman" w:cs="Times New Roman"/>
          <w:color w:val="000000"/>
          <w:sz w:val="20"/>
          <w:szCs w:val="20"/>
        </w:rPr>
        <w:t xml:space="preserve">S1G Capabilities </w:t>
      </w:r>
      <w:ins w:id="175" w:author="Asterjadhi, Alfred" w:date="2014-09-01T11:15:00Z">
        <w:r>
          <w:rPr>
            <w:rFonts w:ascii="Times New Roman" w:hAnsi="Times New Roman" w:cs="Times New Roman"/>
            <w:color w:val="000000"/>
            <w:sz w:val="20"/>
            <w:szCs w:val="20"/>
          </w:rPr>
          <w:t xml:space="preserve">element received </w:t>
        </w:r>
      </w:ins>
      <w:r w:rsidRPr="00AA0968">
        <w:rPr>
          <w:rFonts w:ascii="Times New Roman" w:hAnsi="Times New Roman" w:cs="Times New Roman"/>
          <w:color w:val="000000"/>
          <w:sz w:val="20"/>
          <w:szCs w:val="20"/>
        </w:rPr>
        <w:t>from the S1G originator is 1 in which case the MCS subfield may indicate the value of the preferred MCS if asymmetric block ack operation is used. The pre</w:t>
      </w:r>
      <w:r w:rsidRPr="00AA0968">
        <w:rPr>
          <w:rFonts w:ascii="Times New Roman" w:hAnsi="Times New Roman" w:cs="Times New Roman"/>
          <w:color w:val="000000"/>
          <w:sz w:val="20"/>
          <w:szCs w:val="20"/>
        </w:rPr>
        <w:softHyphen/>
        <w:t>ferred MCS implicitly indicates the MCSDifference value, which is the difference between the preferred MCS and the MCS at which the ADDBA Response is sent.</w:t>
      </w:r>
    </w:p>
    <w:p w:rsidR="005F1D8F" w:rsidRPr="005F1D8F" w:rsidRDefault="005F1D8F" w:rsidP="005F1D8F">
      <w:pPr>
        <w:autoSpaceDE w:val="0"/>
        <w:autoSpaceDN w:val="0"/>
        <w:adjustRightInd w:val="0"/>
        <w:spacing w:before="360" w:after="240"/>
        <w:rPr>
          <w:color w:val="000000"/>
          <w:sz w:val="24"/>
          <w:szCs w:val="24"/>
          <w:lang w:val="en-US" w:eastAsia="ko-KR"/>
        </w:rPr>
      </w:pPr>
      <w:r>
        <w:rPr>
          <w:rStyle w:val="SC10323600"/>
        </w:rPr>
        <w:t>9.42a.1 TWT overview</w:t>
      </w:r>
    </w:p>
    <w:p w:rsidR="00AA0968" w:rsidRPr="004611BA" w:rsidRDefault="00AA0968" w:rsidP="00AA09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5F1D8F" w:rsidP="005F1D8F">
      <w:pPr>
        <w:autoSpaceDE w:val="0"/>
        <w:autoSpaceDN w:val="0"/>
        <w:adjustRightInd w:val="0"/>
        <w:spacing w:before="360" w:after="240"/>
        <w:rPr>
          <w:color w:val="000000"/>
          <w:sz w:val="20"/>
          <w:lang w:val="en-US" w:eastAsia="ko-KR"/>
        </w:rPr>
      </w:pPr>
      <w:r w:rsidRPr="005F1D8F">
        <w:rPr>
          <w:color w:val="000000"/>
          <w:sz w:val="20"/>
          <w:lang w:val="en-US" w:eastAsia="ko-KR"/>
        </w:rPr>
        <w:t xml:space="preserve">A non-AP STA with dot11TWTOptionActivated equal to true may transmit a TWT element to its associated AP with a value of Request TWT, Suggest TWT or Demand TWT in the TWT Command field and a value of 1 in the TWT Request field if the </w:t>
      </w:r>
      <w:del w:id="176" w:author="Asterjadhi, Alfred" w:date="2014-09-01T11:18:00Z">
        <w:r w:rsidRPr="005F1D8F" w:rsidDel="00AA0968">
          <w:rPr>
            <w:color w:val="000000"/>
            <w:sz w:val="20"/>
            <w:lang w:val="en-US" w:eastAsia="ko-KR"/>
          </w:rPr>
          <w:delText xml:space="preserve">most recently received </w:delText>
        </w:r>
      </w:del>
      <w:r w:rsidRPr="005F1D8F">
        <w:rPr>
          <w:color w:val="000000"/>
          <w:sz w:val="20"/>
          <w:lang w:val="en-US" w:eastAsia="ko-KR"/>
        </w:rPr>
        <w:t>S1G Capabilities element received from the AP included a value of 1 in the TWT Support subfield.</w:t>
      </w:r>
    </w:p>
    <w:p w:rsidR="003816A4" w:rsidRPr="004611BA" w:rsidRDefault="003816A4" w:rsidP="003816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5F1D8F" w:rsidRDefault="005F1D8F" w:rsidP="005F1D8F">
      <w:pPr>
        <w:autoSpaceDE w:val="0"/>
        <w:autoSpaceDN w:val="0"/>
        <w:adjustRightInd w:val="0"/>
        <w:spacing w:before="360" w:after="240"/>
        <w:rPr>
          <w:rStyle w:val="SC10323600"/>
        </w:rPr>
      </w:pPr>
      <w:r w:rsidRPr="005F1D8F">
        <w:rPr>
          <w:color w:val="000000"/>
          <w:sz w:val="20"/>
          <w:lang w:val="en-US" w:eastAsia="ko-KR"/>
        </w:rPr>
        <w:t xml:space="preserve">An AP may transmit a TWT element in an individually addressed TWT Setup frame with a value of Request TWT, Suggest TWT or Demand TWT in the TWT Command field and a value of 1 in the TWT Request field to an associated non-AP STA if the </w:t>
      </w:r>
      <w:del w:id="177" w:author="Asterjadhi, Alfred" w:date="2014-09-01T11:19:00Z">
        <w:r w:rsidRPr="005F1D8F" w:rsidDel="003816A4">
          <w:rPr>
            <w:color w:val="000000"/>
            <w:sz w:val="20"/>
            <w:lang w:val="en-US" w:eastAsia="ko-KR"/>
          </w:rPr>
          <w:delText xml:space="preserve">most recently received </w:delText>
        </w:r>
      </w:del>
      <w:r w:rsidRPr="005F1D8F">
        <w:rPr>
          <w:color w:val="000000"/>
          <w:sz w:val="20"/>
          <w:lang w:val="en-US" w:eastAsia="ko-KR"/>
        </w:rPr>
        <w:t>S1G Capabilities element received from the STA included a value of 1 in the TWT Support subfield. An AP may transmit TWT Setup frames to more than one of its associated non-AP STAs.</w:t>
      </w:r>
    </w:p>
    <w:p w:rsidR="005F1D8F"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10323600"/>
        </w:rPr>
        <w:t>9.42a.5 TWT grouping</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When dot11TWTGroupingSupport is true, the AP shall only assign a TWT group ID to a TWT requesting STA when the TWT Grouping Support subfield of the</w:t>
      </w:r>
      <w:del w:id="178" w:author="Asterjadhi, Alfred" w:date="2014-09-01T11:23:00Z">
        <w:r w:rsidRPr="006856F6" w:rsidDel="006856F6">
          <w:rPr>
            <w:color w:val="000000"/>
            <w:sz w:val="20"/>
            <w:lang w:val="en-US" w:eastAsia="ko-KR"/>
          </w:rPr>
          <w:delText xml:space="preserve"> most recent</w:delText>
        </w:r>
      </w:del>
      <w:r w:rsidRPr="006856F6">
        <w:rPr>
          <w:color w:val="000000"/>
          <w:sz w:val="20"/>
          <w:lang w:val="en-US" w:eastAsia="ko-KR"/>
        </w:rPr>
        <w:t xml:space="preserve"> S1G Capabilities element received from that STA contained a value of 1. The AP indicates the TWT value for a TWT requesting STA from which it received a frame containing an S1G Capabilities element with the TWT Grouping Support subfield equal to 1 that is the intended recipient of the frame containing the TWT element by including:</w:t>
      </w:r>
    </w:p>
    <w:p w:rsidR="005F1D8F"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323600"/>
        </w:rPr>
      </w:pPr>
      <w:r>
        <w:rPr>
          <w:rStyle w:val="SC10323600"/>
        </w:rPr>
        <w:lastRenderedPageBreak/>
        <w:t>9.42b.2 Rescheduling of awake/doze cycle</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 xml:space="preserve">Upon reception of a PS-Poll with the Poll Type subfield equal to 1, the AP with dot11PollTACKResponseSupport equal to true shall send a TACK frame without the Next TWT field. The S1G STA shall not send a PS-Poll with the Poll Type subfield equal to 1 to an AP unless the TACK Support as PS-Poll Response field of the </w:t>
      </w:r>
      <w:del w:id="179" w:author="Asterjadhi, Alfred" w:date="2014-09-01T11:29:00Z">
        <w:r w:rsidRPr="006856F6" w:rsidDel="00704D77">
          <w:rPr>
            <w:color w:val="000000"/>
            <w:sz w:val="20"/>
            <w:lang w:val="en-US" w:eastAsia="ko-KR"/>
          </w:rPr>
          <w:delText xml:space="preserve">most recent </w:delText>
        </w:r>
      </w:del>
      <w:r w:rsidRPr="006856F6">
        <w:rPr>
          <w:color w:val="000000"/>
          <w:sz w:val="20"/>
          <w:lang w:val="en-US" w:eastAsia="ko-KR"/>
        </w:rPr>
        <w:t>S1G Capabilities element received from that AP is equal to 1.</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Upon reception of a PS-Poll with the PS-Poll Type subfield equal to 2 sent by a TWT STA within the negotiated TWT SP, the AP sends a TACK frame in response to a PS-Poll frame as described in 9.42a (Target wake time (TWT)). A TWT STA shall not send a PS-Poll with the Poll Type subfield equal to 2 to an</w:t>
      </w:r>
      <w:r>
        <w:rPr>
          <w:color w:val="000000"/>
          <w:sz w:val="20"/>
          <w:lang w:val="en-US" w:eastAsia="ko-KR"/>
        </w:rPr>
        <w:t xml:space="preserve"> </w:t>
      </w:r>
      <w:r w:rsidRPr="006856F6">
        <w:rPr>
          <w:color w:val="000000"/>
          <w:sz w:val="20"/>
          <w:lang w:val="en-US" w:eastAsia="ko-KR"/>
        </w:rPr>
        <w:t>AP unless the TWT Support field of the</w:t>
      </w:r>
      <w:del w:id="180" w:author="Asterjadhi, Alfred" w:date="2014-09-01T11:29:00Z">
        <w:r w:rsidRPr="006856F6" w:rsidDel="00704D77">
          <w:rPr>
            <w:color w:val="000000"/>
            <w:sz w:val="20"/>
            <w:lang w:val="en-US" w:eastAsia="ko-KR"/>
          </w:rPr>
          <w:delText xml:space="preserve"> most recent</w:delText>
        </w:r>
      </w:del>
      <w:r w:rsidRPr="006856F6">
        <w:rPr>
          <w:color w:val="000000"/>
          <w:sz w:val="20"/>
          <w:lang w:val="en-US" w:eastAsia="ko-KR"/>
        </w:rPr>
        <w:t xml:space="preserve"> S1G Capabilities element received from that AP is equal to 1.</w:t>
      </w:r>
    </w:p>
    <w:p w:rsidR="006856F6" w:rsidRPr="004611BA"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6856F6" w:rsidP="006856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856F6">
        <w:rPr>
          <w:color w:val="000000"/>
          <w:sz w:val="20"/>
          <w:lang w:val="en-US" w:eastAsia="ko-KR"/>
        </w:rPr>
        <w:t xml:space="preserve">An S1G AP may set the wakeup timer (Duration field) as the duration to a TBTT in the responding control frame (either NDP Ack or NDP PS-Poll-Ack frame) and treat the non-TIM STA as a TIM STA starting from the TBTT if the bit corresponding to the non-TIM STA in the traffic indication virtual bitmap is equal to 1 and the STA indicates Temporary PS Mode Switch equal to 1 in the </w:t>
      </w:r>
      <w:del w:id="181" w:author="Asterjadhi, Alfred" w:date="2014-09-01T11:30:00Z">
        <w:r w:rsidRPr="006856F6" w:rsidDel="00704D77">
          <w:rPr>
            <w:color w:val="000000"/>
            <w:sz w:val="20"/>
            <w:lang w:val="en-US" w:eastAsia="ko-KR"/>
          </w:rPr>
          <w:delText xml:space="preserve">most recent transmitted frame that contains </w:delText>
        </w:r>
      </w:del>
      <w:r w:rsidRPr="006856F6">
        <w:rPr>
          <w:color w:val="000000"/>
          <w:sz w:val="20"/>
          <w:lang w:val="en-US" w:eastAsia="ko-KR"/>
        </w:rPr>
        <w:t xml:space="preserve">S1G </w:t>
      </w:r>
      <w:ins w:id="182" w:author="Asterjadhi, Alfred" w:date="2014-09-01T11:30:00Z">
        <w:r w:rsidR="00704D77">
          <w:rPr>
            <w:color w:val="000000"/>
            <w:sz w:val="20"/>
            <w:lang w:val="en-US" w:eastAsia="ko-KR"/>
          </w:rPr>
          <w:t>C</w:t>
        </w:r>
      </w:ins>
      <w:del w:id="183" w:author="Asterjadhi, Alfred" w:date="2014-09-01T11:30:00Z">
        <w:r w:rsidRPr="006856F6" w:rsidDel="00704D77">
          <w:rPr>
            <w:color w:val="000000"/>
            <w:sz w:val="20"/>
            <w:lang w:val="en-US" w:eastAsia="ko-KR"/>
          </w:rPr>
          <w:delText>c</w:delText>
        </w:r>
      </w:del>
      <w:r w:rsidRPr="006856F6">
        <w:rPr>
          <w:color w:val="000000"/>
          <w:sz w:val="20"/>
          <w:lang w:val="en-US" w:eastAsia="ko-KR"/>
        </w:rPr>
        <w:t>apabilit</w:t>
      </w:r>
      <w:ins w:id="184" w:author="Asterjadhi, Alfred" w:date="2014-09-01T11:30:00Z">
        <w:r w:rsidR="00704D77">
          <w:rPr>
            <w:color w:val="000000"/>
            <w:sz w:val="20"/>
            <w:lang w:val="en-US" w:eastAsia="ko-KR"/>
          </w:rPr>
          <w:t>ies</w:t>
        </w:r>
      </w:ins>
      <w:del w:id="185" w:author="Asterjadhi, Alfred" w:date="2014-09-01T11:30:00Z">
        <w:r w:rsidRPr="006856F6" w:rsidDel="00704D77">
          <w:rPr>
            <w:color w:val="000000"/>
            <w:sz w:val="20"/>
            <w:lang w:val="en-US" w:eastAsia="ko-KR"/>
          </w:rPr>
          <w:delText>y</w:delText>
        </w:r>
      </w:del>
      <w:r w:rsidRPr="006856F6">
        <w:rPr>
          <w:color w:val="000000"/>
          <w:sz w:val="20"/>
          <w:lang w:val="en-US" w:eastAsia="ko-KR"/>
        </w:rPr>
        <w:t xml:space="preserve"> element</w:t>
      </w:r>
      <w:ins w:id="186" w:author="Asterjadhi, Alfred" w:date="2014-09-01T11:32:00Z">
        <w:r w:rsidR="00704D77">
          <w:rPr>
            <w:color w:val="000000"/>
            <w:sz w:val="20"/>
            <w:lang w:val="en-US" w:eastAsia="ko-KR"/>
          </w:rPr>
          <w:t xml:space="preserve"> transmitted to the AP</w:t>
        </w:r>
      </w:ins>
      <w:r w:rsidRPr="006856F6">
        <w:rPr>
          <w:color w:val="000000"/>
          <w:sz w:val="20"/>
          <w:lang w:val="en-US" w:eastAsia="ko-KR"/>
        </w:rPr>
        <w:t>. After the amount of time that is equal to the Duration field value in the responding control frame from the S1G AP, the non-TIM S1G STA shall wake up to receive the beacon. Upon receiving the beacon, the non-TIM STA infers from the TIM element indicating that there is BU for it that it is treated as a TIM STA and operates as a TIM STA from then on, setting dot11NonTIMModeActivated to false and switching to TIM mode (see 10.2.2.2 (Non-AP STA Power Management modes)). The S1G STA returns to the non-TIM STA operation mode by setting dot11NonTIMModeActivated to true 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Style w:val="SC10323594"/>
        </w:rPr>
      </w:pPr>
      <w:r w:rsidRPr="00704D77">
        <w:rPr>
          <w:rStyle w:val="SC10323594"/>
        </w:rPr>
        <w:t>9.42j Traveling Pilot Operation</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856F6"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704D77">
        <w:rPr>
          <w:color w:val="000000"/>
          <w:sz w:val="20"/>
          <w:lang w:val="en-US" w:eastAsia="ko-KR"/>
        </w:rPr>
        <w:t xml:space="preserve">An S1G STA shall not transmit a frame with TXVECTOR parameter DOPPLER equal to 1 to an S1G STA unless the Traveling Pilot Support field of the </w:t>
      </w:r>
      <w:del w:id="187" w:author="Asterjadhi, Alfred" w:date="2014-09-01T11:36:00Z">
        <w:r w:rsidRPr="00704D77" w:rsidDel="00704D77">
          <w:rPr>
            <w:color w:val="000000"/>
            <w:sz w:val="20"/>
            <w:lang w:val="en-US" w:eastAsia="ko-KR"/>
          </w:rPr>
          <w:delText xml:space="preserve">most recent </w:delText>
        </w:r>
      </w:del>
      <w:r w:rsidRPr="00704D77">
        <w:rPr>
          <w:color w:val="000000"/>
          <w:sz w:val="20"/>
          <w:lang w:val="en-US" w:eastAsia="ko-KR"/>
        </w:rPr>
        <w:t>S1G Capabilities element received from that STA contained a value of 1 or 3 and dot11S1GTravelingPilotOptionActivated is true.</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10323594"/>
        </w:rPr>
        <w:t>9.42n S1G_Long operation</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704D77" w:rsidRDefault="00704D77"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704D77">
        <w:rPr>
          <w:color w:val="000000"/>
          <w:sz w:val="20"/>
          <w:lang w:val="en-US" w:eastAsia="ko-KR"/>
        </w:rPr>
        <w:t>An S1G STA shall not transmit a frame with TXVECTOR parameter PREAMBLE_TYPE set to S1G_LONG_PREAMBLE to an S1G STA unless the S1G_LONG Support field of the</w:t>
      </w:r>
      <w:del w:id="188" w:author="Asterjadhi, Alfred" w:date="2014-09-01T11:39:00Z">
        <w:r w:rsidRPr="00704D77" w:rsidDel="006963C5">
          <w:rPr>
            <w:color w:val="000000"/>
            <w:sz w:val="20"/>
            <w:lang w:val="en-US" w:eastAsia="ko-KR"/>
          </w:rPr>
          <w:delText xml:space="preserve"> most recent</w:delText>
        </w:r>
      </w:del>
      <w:r w:rsidRPr="00704D77">
        <w:rPr>
          <w:color w:val="000000"/>
          <w:sz w:val="20"/>
          <w:lang w:val="en-US" w:eastAsia="ko-KR"/>
        </w:rPr>
        <w:t xml:space="preserve"> S1G Capabilities element received from that STA contained a value of 1 and dot11S1GLONGOptionActivated is true.</w:t>
      </w:r>
    </w:p>
    <w:p w:rsidR="006963C5" w:rsidRDefault="006963C5" w:rsidP="006963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963C5">
        <w:rPr>
          <w:rFonts w:ascii="Arial" w:hAnsi="Arial" w:cs="Arial"/>
          <w:b/>
          <w:bCs/>
          <w:color w:val="000000"/>
          <w:sz w:val="20"/>
          <w:lang w:val="en-US" w:eastAsia="ko-KR"/>
        </w:rPr>
        <w:t>10.2.2.1 General</w:t>
      </w:r>
    </w:p>
    <w:p w:rsidR="006963C5" w:rsidRDefault="006963C5" w:rsidP="006963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963C5" w:rsidRDefault="006963C5" w:rsidP="00704D7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6963C5">
        <w:rPr>
          <w:color w:val="000000"/>
          <w:sz w:val="20"/>
          <w:lang w:val="en-US" w:eastAsia="ko-KR"/>
        </w:rPr>
        <w:t xml:space="preserve">When dot11S1GOptionImplemented is false, the traffic-indication virtual bitmap, maintained by the AP, shall be transmitted in a TIM element. When dot11S1GOptionImplemented is true, the traffic-indication virtual bitmap may be divided into more than one page and each page shall be transmitted in a TIM element, hence, more than one TIM element may appear in an S1G Beacon frame. If more than one TIM element is present, then the TIM elements shall </w:t>
      </w:r>
      <w:r>
        <w:rPr>
          <w:color w:val="000000"/>
          <w:sz w:val="20"/>
          <w:lang w:val="en-US" w:eastAsia="ko-KR"/>
        </w:rPr>
        <w:lastRenderedPageBreak/>
        <w:t>be ordered based on</w:t>
      </w:r>
      <w:r w:rsidRPr="006963C5">
        <w:rPr>
          <w:color w:val="000000"/>
          <w:sz w:val="20"/>
          <w:lang w:val="en-US" w:eastAsia="ko-KR"/>
        </w:rPr>
        <w:t xml:space="preserve"> their value of the Page Index and Page Slice Number subfields in the Bitmap Control field. TIM elements with Page Slice Number equal to 31 (if any) shall be the first ones and ordered from page 0 to page 3, followed by TIM elements (if any) with Page Slice Number from 0 to 30 each of which are also ordered from page 0 to page 3. When dot11S1GOptionImplemented is true, the traffic virtual bitmap shall be encoded as defined</w:t>
      </w:r>
      <w:r>
        <w:rPr>
          <w:color w:val="000000"/>
          <w:sz w:val="20"/>
          <w:lang w:val="en-US" w:eastAsia="ko-KR"/>
        </w:rPr>
        <w:t xml:space="preserve"> in 8.4.2.6 (TIM element)</w:t>
      </w:r>
      <w:r w:rsidRPr="006963C5">
        <w:rPr>
          <w:color w:val="000000"/>
          <w:sz w:val="20"/>
          <w:lang w:val="en-US" w:eastAsia="ko-KR"/>
        </w:rPr>
        <w:t xml:space="preserve"> where the ADE mode may be used by the AP only if the TIM ADE Support field in the </w:t>
      </w:r>
      <w:del w:id="189" w:author="Asterjadhi, Alfred" w:date="2014-09-01T11:43:00Z">
        <w:r w:rsidRPr="006963C5" w:rsidDel="006963C5">
          <w:rPr>
            <w:color w:val="000000"/>
            <w:sz w:val="20"/>
            <w:lang w:val="en-US" w:eastAsia="ko-KR"/>
          </w:rPr>
          <w:delText>most recently received</w:delText>
        </w:r>
      </w:del>
      <w:r w:rsidRPr="006963C5">
        <w:rPr>
          <w:color w:val="000000"/>
          <w:sz w:val="20"/>
          <w:lang w:val="en-US" w:eastAsia="ko-KR"/>
        </w:rPr>
        <w:t xml:space="preserve"> S1G Capabilities element </w:t>
      </w:r>
      <w:ins w:id="190" w:author="Asterjadhi, Alfred" w:date="2014-09-01T11:43:00Z">
        <w:r>
          <w:rPr>
            <w:color w:val="000000"/>
            <w:sz w:val="20"/>
            <w:lang w:val="en-US" w:eastAsia="ko-KR"/>
          </w:rPr>
          <w:t xml:space="preserve">received </w:t>
        </w:r>
      </w:ins>
      <w:r w:rsidRPr="006963C5">
        <w:rPr>
          <w:color w:val="000000"/>
          <w:sz w:val="20"/>
          <w:lang w:val="en-US" w:eastAsia="ko-KR"/>
        </w:rPr>
        <w:t>from every STA with AID included in the TIM element, is 1. Otherwise ADE mode shall not be used to encode the TIM element.</w:t>
      </w:r>
    </w:p>
    <w:p w:rsidR="00381ACF" w:rsidRPr="00381ACF" w:rsidRDefault="00381ACF" w:rsidP="00381ACF">
      <w:pPr>
        <w:autoSpaceDE w:val="0"/>
        <w:autoSpaceDN w:val="0"/>
        <w:adjustRightInd w:val="0"/>
        <w:spacing w:before="240" w:after="240"/>
        <w:rPr>
          <w:rFonts w:ascii="Arial" w:hAnsi="Arial" w:cs="Arial"/>
          <w:color w:val="000000"/>
          <w:sz w:val="20"/>
          <w:lang w:val="en-US" w:eastAsia="ko-KR"/>
        </w:rPr>
      </w:pPr>
      <w:r w:rsidRPr="00381ACF">
        <w:rPr>
          <w:rFonts w:ascii="Arial" w:hAnsi="Arial" w:cs="Arial"/>
          <w:b/>
          <w:bCs/>
          <w:color w:val="000000"/>
          <w:sz w:val="20"/>
          <w:lang w:val="en-US" w:eastAsia="ko-KR"/>
        </w:rPr>
        <w:t>10.2.2.3 AP TIM transmissions</w:t>
      </w:r>
    </w:p>
    <w:p w:rsidR="00381ACF" w:rsidRDefault="00381ACF" w:rsidP="00381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3033</w:t>
      </w:r>
      <w:r w:rsidRPr="00AE71AE">
        <w:rPr>
          <w:rFonts w:eastAsia="Times New Roman"/>
          <w:b/>
          <w:i/>
          <w:color w:val="000000"/>
          <w:sz w:val="20"/>
          <w:highlight w:val="yellow"/>
          <w:lang w:val="en-US"/>
        </w:rPr>
        <w:t>):</w:t>
      </w:r>
    </w:p>
    <w:p w:rsidR="006963C5" w:rsidRDefault="00381ACF" w:rsidP="00381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381ACF">
        <w:rPr>
          <w:color w:val="000000"/>
          <w:sz w:val="20"/>
          <w:lang w:val="en-US" w:eastAsia="ko-KR"/>
        </w:rPr>
        <w:t xml:space="preserve">For S1G band, the TIM is coded in an S1G partial virtual bitmap, as described in 8.4.2.6 (TIM element). This information is constructed with one of the four encoding modes: the Block Bitmap mode, the Single AID mode, the OLB (offset, length, bitmap) mode, and the ADE (AID with differential encoding) mode. An S1G AP shall not transmit the TIM with the encoding mode in the Block Control subfield set to ADE mode to another S1G STA unless the TIM ADE Support field of the </w:t>
      </w:r>
      <w:del w:id="191" w:author="Asterjadhi, Alfred" w:date="2014-09-01T11:51:00Z">
        <w:r w:rsidRPr="00381ACF" w:rsidDel="00381ACF">
          <w:rPr>
            <w:color w:val="000000"/>
            <w:sz w:val="20"/>
            <w:lang w:val="en-US" w:eastAsia="ko-KR"/>
          </w:rPr>
          <w:delText xml:space="preserve">most recent </w:delText>
        </w:r>
      </w:del>
      <w:r w:rsidRPr="00381ACF">
        <w:rPr>
          <w:color w:val="000000"/>
          <w:sz w:val="20"/>
          <w:lang w:val="en-US" w:eastAsia="ko-KR"/>
        </w:rPr>
        <w:t>S1G Capabilities element received from that STA contained a value of 1 and dot11TIMADEImplemented is true.</w:t>
      </w:r>
    </w:p>
    <w:p w:rsidR="00DA14D4" w:rsidRDefault="00DA14D4"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p>
    <w:tbl>
      <w:tblPr>
        <w:tblStyle w:val="TableGrid"/>
        <w:tblW w:w="10368" w:type="dxa"/>
        <w:tblLayout w:type="fixed"/>
        <w:tblLook w:val="04A0" w:firstRow="1" w:lastRow="0" w:firstColumn="1" w:lastColumn="0" w:noHBand="0" w:noVBand="1"/>
      </w:tblPr>
      <w:tblGrid>
        <w:gridCol w:w="628"/>
        <w:gridCol w:w="807"/>
        <w:gridCol w:w="563"/>
        <w:gridCol w:w="810"/>
        <w:gridCol w:w="2430"/>
        <w:gridCol w:w="1620"/>
        <w:gridCol w:w="3510"/>
      </w:tblGrid>
      <w:tr w:rsidR="00DA14D4" w:rsidRPr="00510936" w:rsidTr="00CF4F7C">
        <w:trPr>
          <w:trHeight w:val="415"/>
        </w:trPr>
        <w:tc>
          <w:tcPr>
            <w:tcW w:w="628"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CID</w:t>
            </w:r>
          </w:p>
        </w:tc>
        <w:tc>
          <w:tcPr>
            <w:tcW w:w="807"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63"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243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162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5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DA14D4" w:rsidRPr="00510936" w:rsidTr="00CF4F7C">
        <w:trPr>
          <w:trHeight w:val="415"/>
        </w:trPr>
        <w:tc>
          <w:tcPr>
            <w:tcW w:w="628"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3034</w:t>
            </w:r>
          </w:p>
        </w:tc>
        <w:tc>
          <w:tcPr>
            <w:tcW w:w="807"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Adrian Stephens</w:t>
            </w:r>
          </w:p>
        </w:tc>
        <w:tc>
          <w:tcPr>
            <w:tcW w:w="563"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106.10</w:t>
            </w:r>
          </w:p>
        </w:tc>
        <w:tc>
          <w:tcPr>
            <w:tcW w:w="81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8.4.2.6</w:t>
            </w:r>
          </w:p>
        </w:tc>
        <w:tc>
          <w:tcPr>
            <w:tcW w:w="243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"""cast to decimal operator""</w:t>
            </w:r>
          </w:p>
          <w:p w:rsidR="00DA14D4" w:rsidRPr="00DA14D4" w:rsidRDefault="00DA14D4" w:rsidP="00CF4F7C">
            <w:pPr>
              <w:autoSpaceDE w:val="0"/>
              <w:autoSpaceDN w:val="0"/>
              <w:adjustRightInd w:val="0"/>
              <w:rPr>
                <w:bCs/>
                <w:sz w:val="18"/>
                <w:szCs w:val="18"/>
                <w:lang w:eastAsia="ko-KR"/>
              </w:rPr>
            </w:pPr>
          </w:p>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I fail to see the significance of decimal here.  What we want is a numeric value,  not a decimal represented value (e.g. in SQL),  which is the conventional interpretation of ""cast to decimal""."</w:t>
            </w:r>
          </w:p>
        </w:tc>
        <w:tc>
          <w:tcPr>
            <w:tcW w:w="162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Remove all "dec()" and "cast to decimal" from the amendment.</w:t>
            </w:r>
          </w:p>
        </w:tc>
        <w:tc>
          <w:tcPr>
            <w:tcW w:w="3510" w:type="dxa"/>
          </w:tcPr>
          <w:p w:rsidR="00DA14D4" w:rsidRDefault="00F2749F" w:rsidP="00CF4F7C">
            <w:pPr>
              <w:autoSpaceDE w:val="0"/>
              <w:autoSpaceDN w:val="0"/>
              <w:adjustRightInd w:val="0"/>
              <w:rPr>
                <w:bCs/>
                <w:sz w:val="18"/>
                <w:szCs w:val="18"/>
                <w:lang w:eastAsia="ko-KR"/>
              </w:rPr>
            </w:pPr>
            <w:r>
              <w:rPr>
                <w:bCs/>
                <w:sz w:val="18"/>
                <w:szCs w:val="18"/>
                <w:lang w:eastAsia="ko-KR"/>
              </w:rPr>
              <w:t>Rejected –</w:t>
            </w:r>
          </w:p>
          <w:p w:rsidR="00F2749F" w:rsidRDefault="00F2749F" w:rsidP="00CF4F7C">
            <w:pPr>
              <w:autoSpaceDE w:val="0"/>
              <w:autoSpaceDN w:val="0"/>
              <w:adjustRightInd w:val="0"/>
              <w:rPr>
                <w:bCs/>
                <w:sz w:val="18"/>
                <w:szCs w:val="18"/>
                <w:lang w:eastAsia="ko-KR"/>
              </w:rPr>
            </w:pPr>
          </w:p>
          <w:p w:rsidR="00F2749F" w:rsidRPr="00DA14D4" w:rsidRDefault="00F2749F" w:rsidP="00CF4F7C">
            <w:pPr>
              <w:autoSpaceDE w:val="0"/>
              <w:autoSpaceDN w:val="0"/>
              <w:adjustRightInd w:val="0"/>
              <w:rPr>
                <w:bCs/>
                <w:sz w:val="18"/>
                <w:szCs w:val="18"/>
                <w:lang w:eastAsia="ko-KR"/>
              </w:rPr>
            </w:pPr>
            <w:r>
              <w:rPr>
                <w:bCs/>
                <w:sz w:val="18"/>
                <w:szCs w:val="18"/>
                <w:lang w:eastAsia="ko-KR"/>
              </w:rPr>
              <w:t>The comment does not identify a technical issue. Please not that the same terminology is used in IEEE802.11REVmc D3.0</w:t>
            </w:r>
            <w:r w:rsidR="00B07015">
              <w:rPr>
                <w:bCs/>
                <w:sz w:val="18"/>
                <w:szCs w:val="18"/>
                <w:lang w:eastAsia="ko-KR"/>
              </w:rPr>
              <w:t xml:space="preserve"> e.g. in P1303L27</w:t>
            </w:r>
            <w:r>
              <w:rPr>
                <w:bCs/>
                <w:sz w:val="18"/>
                <w:szCs w:val="18"/>
                <w:lang w:eastAsia="ko-KR"/>
              </w:rPr>
              <w:t>: “</w:t>
            </w:r>
            <w:r w:rsidRPr="00F2749F">
              <w:rPr>
                <w:bCs/>
                <w:sz w:val="18"/>
                <w:szCs w:val="18"/>
                <w:lang w:eastAsia="ko-KR"/>
              </w:rPr>
              <w:t>dec(A[b:c]) is the cast to decimal operator where b is scaled by</w:t>
            </w:r>
            <w:r w:rsidR="00B07015">
              <w:rPr>
                <w:bCs/>
                <w:sz w:val="18"/>
                <w:szCs w:val="18"/>
                <w:lang w:eastAsia="ko-KR"/>
              </w:rPr>
              <w:t xml:space="preserve"> </w:t>
            </w:r>
            <w:r w:rsidRPr="00F2749F">
              <w:rPr>
                <w:bCs/>
                <w:sz w:val="18"/>
                <w:szCs w:val="18"/>
                <w:lang w:eastAsia="ko-KR"/>
              </w:rPr>
              <w:t>2</w:t>
            </w:r>
            <w:r w:rsidRPr="00F2749F">
              <w:rPr>
                <w:bCs/>
                <w:sz w:val="18"/>
                <w:szCs w:val="18"/>
                <w:vertAlign w:val="superscript"/>
                <w:lang w:eastAsia="ko-KR"/>
              </w:rPr>
              <w:t>0</w:t>
            </w:r>
            <w:r w:rsidRPr="00F2749F">
              <w:rPr>
                <w:bCs/>
                <w:sz w:val="18"/>
                <w:szCs w:val="18"/>
                <w:lang w:eastAsia="ko-KR"/>
              </w:rPr>
              <w:t xml:space="preserve"> and c by 2</w:t>
            </w:r>
            <w:r w:rsidRPr="00F2749F">
              <w:rPr>
                <w:bCs/>
                <w:sz w:val="18"/>
                <w:szCs w:val="18"/>
                <w:vertAlign w:val="superscript"/>
                <w:lang w:eastAsia="ko-KR"/>
              </w:rPr>
              <w:t>c-b</w:t>
            </w:r>
            <w:r>
              <w:rPr>
                <w:bCs/>
                <w:sz w:val="18"/>
                <w:szCs w:val="18"/>
                <w:lang w:eastAsia="ko-KR"/>
              </w:rPr>
              <w:t>”</w:t>
            </w:r>
            <w:r w:rsidR="00B07015">
              <w:rPr>
                <w:bCs/>
                <w:sz w:val="18"/>
                <w:szCs w:val="18"/>
                <w:lang w:eastAsia="ko-KR"/>
              </w:rPr>
              <w:t>.</w:t>
            </w:r>
          </w:p>
        </w:tc>
      </w:tr>
      <w:tr w:rsidR="00DA14D4" w:rsidRPr="00510936" w:rsidTr="00CF4F7C">
        <w:trPr>
          <w:trHeight w:val="415"/>
        </w:trPr>
        <w:tc>
          <w:tcPr>
            <w:tcW w:w="628"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3387</w:t>
            </w:r>
          </w:p>
        </w:tc>
        <w:tc>
          <w:tcPr>
            <w:tcW w:w="807"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Bo Sun</w:t>
            </w:r>
          </w:p>
        </w:tc>
        <w:tc>
          <w:tcPr>
            <w:tcW w:w="563"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111.4</w:t>
            </w:r>
          </w:p>
        </w:tc>
        <w:tc>
          <w:tcPr>
            <w:tcW w:w="810"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8.4.2.6.3</w:t>
            </w:r>
          </w:p>
        </w:tc>
        <w:tc>
          <w:tcPr>
            <w:tcW w:w="2430" w:type="dxa"/>
          </w:tcPr>
          <w:p w:rsidR="00DA14D4" w:rsidRPr="00DA14D4" w:rsidRDefault="00DA14D4" w:rsidP="00CF4F7C">
            <w:pPr>
              <w:rPr>
                <w:sz w:val="18"/>
                <w:szCs w:val="18"/>
                <w:lang w:val="en-US"/>
              </w:rPr>
            </w:pPr>
            <w:r w:rsidRPr="00DA14D4">
              <w:rPr>
                <w:sz w:val="18"/>
                <w:szCs w:val="18"/>
              </w:rPr>
              <w:t>add"set to 1" before "indicates"</w:t>
            </w:r>
          </w:p>
        </w:tc>
        <w:tc>
          <w:tcPr>
            <w:tcW w:w="1620" w:type="dxa"/>
          </w:tcPr>
          <w:p w:rsidR="00DA14D4" w:rsidRPr="00DA14D4" w:rsidRDefault="00DA14D4" w:rsidP="00CF4F7C">
            <w:pPr>
              <w:rPr>
                <w:sz w:val="18"/>
                <w:szCs w:val="18"/>
                <w:lang w:val="en-US"/>
              </w:rPr>
            </w:pPr>
            <w:r w:rsidRPr="00DA14D4">
              <w:rPr>
                <w:sz w:val="18"/>
                <w:szCs w:val="18"/>
              </w:rPr>
              <w:t>as the comment suggests.</w:t>
            </w:r>
          </w:p>
        </w:tc>
        <w:tc>
          <w:tcPr>
            <w:tcW w:w="3510" w:type="dxa"/>
          </w:tcPr>
          <w:p w:rsidR="00DA14D4" w:rsidRDefault="00B07015" w:rsidP="00CF4F7C">
            <w:pPr>
              <w:autoSpaceDE w:val="0"/>
              <w:autoSpaceDN w:val="0"/>
              <w:adjustRightInd w:val="0"/>
              <w:rPr>
                <w:bCs/>
                <w:sz w:val="18"/>
                <w:szCs w:val="18"/>
                <w:lang w:eastAsia="ko-KR"/>
              </w:rPr>
            </w:pPr>
            <w:r>
              <w:rPr>
                <w:bCs/>
                <w:sz w:val="18"/>
                <w:szCs w:val="18"/>
                <w:lang w:eastAsia="ko-KR"/>
              </w:rPr>
              <w:t>Revised –</w:t>
            </w:r>
          </w:p>
          <w:p w:rsidR="00B07015" w:rsidRDefault="00B07015" w:rsidP="00CF4F7C">
            <w:pPr>
              <w:autoSpaceDE w:val="0"/>
              <w:autoSpaceDN w:val="0"/>
              <w:adjustRightInd w:val="0"/>
              <w:rPr>
                <w:bCs/>
                <w:sz w:val="18"/>
                <w:szCs w:val="18"/>
                <w:lang w:eastAsia="ko-KR"/>
              </w:rPr>
            </w:pPr>
          </w:p>
          <w:p w:rsidR="00B07015" w:rsidRDefault="00B07015" w:rsidP="00CF4F7C">
            <w:pPr>
              <w:autoSpaceDE w:val="0"/>
              <w:autoSpaceDN w:val="0"/>
              <w:adjustRightInd w:val="0"/>
              <w:rPr>
                <w:bCs/>
                <w:sz w:val="18"/>
                <w:szCs w:val="18"/>
                <w:lang w:eastAsia="ko-KR"/>
              </w:rPr>
            </w:pPr>
            <w:r>
              <w:rPr>
                <w:bCs/>
                <w:sz w:val="18"/>
                <w:szCs w:val="18"/>
                <w:lang w:eastAsia="ko-KR"/>
              </w:rPr>
              <w:t xml:space="preserve">Agree with the comment. Proposed resolution accounts for the suggested change. </w:t>
            </w:r>
          </w:p>
          <w:p w:rsidR="00B07015" w:rsidRDefault="00B07015" w:rsidP="00CF4F7C">
            <w:pPr>
              <w:autoSpaceDE w:val="0"/>
              <w:autoSpaceDN w:val="0"/>
              <w:adjustRightInd w:val="0"/>
              <w:rPr>
                <w:bCs/>
                <w:sz w:val="18"/>
                <w:szCs w:val="18"/>
                <w:lang w:eastAsia="ko-KR"/>
              </w:rPr>
            </w:pPr>
          </w:p>
          <w:p w:rsidR="00B07015" w:rsidRPr="00DA14D4" w:rsidRDefault="00B07015"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3387</w:t>
            </w:r>
            <w:r w:rsidRPr="001D7868">
              <w:rPr>
                <w:bCs/>
                <w:sz w:val="18"/>
                <w:szCs w:val="18"/>
                <w:lang w:eastAsia="ko-KR"/>
              </w:rPr>
              <w:t>.</w:t>
            </w:r>
          </w:p>
        </w:tc>
      </w:tr>
      <w:tr w:rsidR="00DA14D4" w:rsidRPr="00510936" w:rsidTr="00CF4F7C">
        <w:trPr>
          <w:trHeight w:val="415"/>
        </w:trPr>
        <w:tc>
          <w:tcPr>
            <w:tcW w:w="628"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3388</w:t>
            </w:r>
          </w:p>
        </w:tc>
        <w:tc>
          <w:tcPr>
            <w:tcW w:w="807"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Bo Sun</w:t>
            </w:r>
          </w:p>
        </w:tc>
        <w:tc>
          <w:tcPr>
            <w:tcW w:w="563" w:type="dxa"/>
          </w:tcPr>
          <w:p w:rsidR="00DA14D4" w:rsidRPr="00DA14D4" w:rsidRDefault="00DA14D4" w:rsidP="00CF4F7C">
            <w:pPr>
              <w:autoSpaceDE w:val="0"/>
              <w:autoSpaceDN w:val="0"/>
              <w:adjustRightInd w:val="0"/>
              <w:rPr>
                <w:bCs/>
                <w:sz w:val="18"/>
                <w:szCs w:val="18"/>
                <w:lang w:eastAsia="ko-KR"/>
              </w:rPr>
            </w:pPr>
            <w:r w:rsidRPr="00DA14D4">
              <w:rPr>
                <w:bCs/>
                <w:sz w:val="18"/>
                <w:szCs w:val="18"/>
                <w:lang w:eastAsia="ko-KR"/>
              </w:rPr>
              <w:t>111.53</w:t>
            </w:r>
          </w:p>
        </w:tc>
        <w:tc>
          <w:tcPr>
            <w:tcW w:w="810" w:type="dxa"/>
          </w:tcPr>
          <w:p w:rsidR="00DA14D4" w:rsidRPr="00DA14D4" w:rsidRDefault="00DA14D4" w:rsidP="00CF4F7C">
            <w:pPr>
              <w:autoSpaceDE w:val="0"/>
              <w:autoSpaceDN w:val="0"/>
              <w:adjustRightInd w:val="0"/>
              <w:rPr>
                <w:bCs/>
                <w:sz w:val="18"/>
                <w:szCs w:val="18"/>
                <w:lang w:eastAsia="ko-KR"/>
              </w:rPr>
            </w:pPr>
          </w:p>
        </w:tc>
        <w:tc>
          <w:tcPr>
            <w:tcW w:w="2430" w:type="dxa"/>
          </w:tcPr>
          <w:p w:rsidR="00DA14D4" w:rsidRPr="00DA14D4" w:rsidRDefault="00DA14D4" w:rsidP="00CF4F7C">
            <w:pPr>
              <w:rPr>
                <w:sz w:val="18"/>
                <w:szCs w:val="18"/>
              </w:rPr>
            </w:pPr>
            <w:r w:rsidRPr="00DA14D4">
              <w:rPr>
                <w:sz w:val="18"/>
                <w:szCs w:val="18"/>
              </w:rPr>
              <w:t>move the sentence "where   x   refers to the largest integer that is not larger than x." to 8.4.2.6.3 (page 111 line 8)</w:t>
            </w:r>
          </w:p>
        </w:tc>
        <w:tc>
          <w:tcPr>
            <w:tcW w:w="1620" w:type="dxa"/>
          </w:tcPr>
          <w:p w:rsidR="00DA14D4" w:rsidRPr="00DA14D4" w:rsidRDefault="00DA14D4" w:rsidP="00CF4F7C">
            <w:pPr>
              <w:rPr>
                <w:sz w:val="18"/>
                <w:szCs w:val="18"/>
              </w:rPr>
            </w:pPr>
            <w:r w:rsidRPr="00DA14D4">
              <w:rPr>
                <w:sz w:val="18"/>
                <w:szCs w:val="18"/>
              </w:rPr>
              <w:t>as the comment suggests.</w:t>
            </w:r>
          </w:p>
        </w:tc>
        <w:tc>
          <w:tcPr>
            <w:tcW w:w="3510" w:type="dxa"/>
          </w:tcPr>
          <w:p w:rsidR="00F36EA8" w:rsidRDefault="00F36EA8" w:rsidP="00CF4F7C">
            <w:pPr>
              <w:autoSpaceDE w:val="0"/>
              <w:autoSpaceDN w:val="0"/>
              <w:adjustRightInd w:val="0"/>
              <w:rPr>
                <w:bCs/>
                <w:sz w:val="18"/>
                <w:szCs w:val="18"/>
                <w:lang w:eastAsia="ko-KR"/>
              </w:rPr>
            </w:pPr>
            <w:r>
              <w:rPr>
                <w:bCs/>
                <w:sz w:val="18"/>
                <w:szCs w:val="18"/>
                <w:lang w:eastAsia="ko-KR"/>
              </w:rPr>
              <w:t xml:space="preserve">Agree in principle with the comment. Proposed resolution accounts for the suggested change (by copying the phrase rather than moving). </w:t>
            </w:r>
          </w:p>
          <w:p w:rsidR="00F36EA8" w:rsidRDefault="00F36EA8" w:rsidP="00CF4F7C">
            <w:pPr>
              <w:autoSpaceDE w:val="0"/>
              <w:autoSpaceDN w:val="0"/>
              <w:adjustRightInd w:val="0"/>
              <w:rPr>
                <w:bCs/>
                <w:sz w:val="18"/>
                <w:szCs w:val="18"/>
                <w:lang w:eastAsia="ko-KR"/>
              </w:rPr>
            </w:pPr>
          </w:p>
          <w:p w:rsidR="00DA14D4" w:rsidRPr="00DA14D4" w:rsidRDefault="00F36EA8"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3388</w:t>
            </w:r>
            <w:r w:rsidRPr="001D7868">
              <w:rPr>
                <w:bCs/>
                <w:sz w:val="18"/>
                <w:szCs w:val="18"/>
                <w:lang w:eastAsia="ko-KR"/>
              </w:rPr>
              <w:t>.</w:t>
            </w:r>
          </w:p>
        </w:tc>
      </w:tr>
    </w:tbl>
    <w:p w:rsidR="0062092E" w:rsidRDefault="00720C60" w:rsidP="00720C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 xml:space="preserve">8.4.2.6.3 </w:t>
      </w:r>
      <w:r w:rsidR="0062092E">
        <w:rPr>
          <w:b/>
          <w:bCs/>
          <w:color w:val="000000"/>
          <w:sz w:val="20"/>
          <w:lang w:val="en-US" w:eastAsia="ko-KR"/>
        </w:rPr>
        <w:t>OLB mode</w:t>
      </w:r>
    </w:p>
    <w:p w:rsidR="00F36EA8" w:rsidRPr="00F36EA8" w:rsidRDefault="00F36EA8" w:rsidP="006209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3387, 3388</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F36EA8" w:rsidRDefault="0062092E" w:rsidP="00F36EA8">
      <w:pPr>
        <w:autoSpaceDE w:val="0"/>
        <w:autoSpaceDN w:val="0"/>
        <w:adjustRightInd w:val="0"/>
        <w:rPr>
          <w:ins w:id="192" w:author="Asterjadhi, Alfred" w:date="2014-09-01T19:10:00Z"/>
          <w:rFonts w:ascii="MS Shell Dlg 2" w:hAnsi="MS Shell Dlg 2" w:cs="MS Shell Dlg 2"/>
          <w:sz w:val="17"/>
          <w:szCs w:val="17"/>
          <w:lang w:val="en-US" w:eastAsia="ko-KR"/>
        </w:rPr>
      </w:pPr>
      <w:r>
        <w:rPr>
          <w:color w:val="000000"/>
          <w:sz w:val="20"/>
          <w:lang w:val="en-US" w:eastAsia="ko-KR"/>
        </w:rPr>
        <w:t xml:space="preserve">Each Subblock subfield is 1 octet in length and contains a Subblock of the Partial Virtual Map. A Subblock </w:t>
      </w:r>
      <w:r>
        <w:rPr>
          <w:i/>
          <w:iCs/>
          <w:color w:val="000000"/>
          <w:sz w:val="20"/>
          <w:lang w:val="en-US" w:eastAsia="ko-KR"/>
        </w:rPr>
        <w:t>m</w:t>
      </w:r>
      <w:r>
        <w:rPr>
          <w:color w:val="000000"/>
          <w:sz w:val="20"/>
          <w:lang w:val="en-US" w:eastAsia="ko-KR"/>
        </w:rPr>
        <w:t xml:space="preserve"> of the Encoded Block Information field is located in Block </w:t>
      </w:r>
      <w:r>
        <w:rPr>
          <w:i/>
          <w:iCs/>
          <w:color w:val="000000"/>
          <w:sz w:val="20"/>
          <w:lang w:val="en-US" w:eastAsia="ko-KR"/>
        </w:rPr>
        <w:t>k</w:t>
      </w:r>
      <w:r>
        <w:rPr>
          <w:color w:val="000000"/>
          <w:sz w:val="20"/>
          <w:lang w:val="en-US" w:eastAsia="ko-KR"/>
        </w:rPr>
        <w:t xml:space="preserve"> where </w:t>
      </w:r>
      <w:r>
        <w:rPr>
          <w:i/>
          <w:iCs/>
          <w:color w:val="000000"/>
          <w:sz w:val="20"/>
          <w:lang w:val="en-US" w:eastAsia="ko-KR"/>
        </w:rPr>
        <w:t>k</w:t>
      </w:r>
      <w:r>
        <w:rPr>
          <w:color w:val="000000"/>
          <w:sz w:val="20"/>
          <w:lang w:val="en-US" w:eastAsia="ko-KR"/>
        </w:rPr>
        <w:t xml:space="preserve"> is obtained as Block Offset + </w:t>
      </w:r>
      <w:r w:rsidR="00AC5237">
        <w:rPr>
          <w:rFonts w:ascii="Symbol" w:hAnsi="Symbol" w:cs="Symbol"/>
          <w:sz w:val="23"/>
          <w:szCs w:val="23"/>
          <w:lang w:val="en-US" w:eastAsia="ko-KR"/>
        </w:rPr>
        <w:t></w:t>
      </w:r>
      <w:r>
        <w:rPr>
          <w:i/>
          <w:iCs/>
          <w:color w:val="000000"/>
          <w:sz w:val="20"/>
          <w:lang w:val="en-US" w:eastAsia="ko-KR"/>
        </w:rPr>
        <w:t>m</w:t>
      </w:r>
      <w:r w:rsidR="00AC5237">
        <w:rPr>
          <w:color w:val="000000"/>
          <w:sz w:val="20"/>
          <w:lang w:val="en-US" w:eastAsia="ko-KR"/>
        </w:rPr>
        <w:t xml:space="preserve"> / 8</w:t>
      </w:r>
      <w:r w:rsidR="00AC5237">
        <w:rPr>
          <w:rFonts w:ascii="Symbol" w:hAnsi="Symbol" w:cs="Symbol"/>
          <w:sz w:val="23"/>
          <w:szCs w:val="23"/>
          <w:lang w:val="en-US" w:eastAsia="ko-KR"/>
        </w:rPr>
        <w:t></w:t>
      </w:r>
      <w:ins w:id="193" w:author="Asterjadhi, Alfred" w:date="2014-09-01T19:07:00Z">
        <w:r w:rsidR="00F36EA8">
          <w:rPr>
            <w:color w:val="000000"/>
            <w:sz w:val="20"/>
            <w:lang w:val="en-US" w:eastAsia="ko-KR"/>
          </w:rPr>
          <w:t>, where</w:t>
        </w:r>
      </w:ins>
      <w:ins w:id="194" w:author="Asterjadhi, Alfred" w:date="2014-09-01T19:08:00Z">
        <w:r w:rsidR="00F36EA8">
          <w:rPr>
            <w:color w:val="000000"/>
            <w:sz w:val="20"/>
            <w:lang w:val="en-US" w:eastAsia="ko-KR"/>
          </w:rPr>
          <w:t xml:space="preserve"> </w:t>
        </w:r>
      </w:ins>
      <w:ins w:id="195" w:author="Asterjadhi, Alfred" w:date="2014-09-01T19:10:00Z">
        <w:r w:rsidR="00F36EA8">
          <w:rPr>
            <w:rFonts w:ascii="Symbol" w:hAnsi="Symbol" w:cs="Symbol"/>
            <w:sz w:val="23"/>
            <w:szCs w:val="23"/>
            <w:lang w:val="en-US" w:eastAsia="ko-KR"/>
          </w:rPr>
          <w:t></w:t>
        </w:r>
      </w:ins>
    </w:p>
    <w:p w:rsidR="00DA14D4" w:rsidRPr="00CF4F7C" w:rsidRDefault="00F36EA8" w:rsidP="00CF4F7C">
      <w:pPr>
        <w:autoSpaceDE w:val="0"/>
        <w:autoSpaceDN w:val="0"/>
        <w:adjustRightInd w:val="0"/>
        <w:rPr>
          <w:rFonts w:ascii="MS Shell Dlg 2" w:hAnsi="MS Shell Dlg 2" w:cs="MS Shell Dlg 2"/>
          <w:sz w:val="17"/>
          <w:szCs w:val="17"/>
          <w:lang w:val="en-US" w:eastAsia="ko-KR"/>
        </w:rPr>
      </w:pPr>
      <w:ins w:id="196" w:author="Asterjadhi, Alfred" w:date="2014-09-01T19:08:00Z">
        <w:r>
          <w:rPr>
            <w:color w:val="000000"/>
            <w:sz w:val="20"/>
            <w:lang w:val="en-US" w:eastAsia="ko-KR"/>
          </w:rPr>
          <w:t>x</w:t>
        </w:r>
      </w:ins>
      <w:ins w:id="197" w:author="Asterjadhi, Alfred" w:date="2014-09-01T19:10:00Z">
        <w:r>
          <w:rPr>
            <w:rFonts w:ascii="Symbol" w:hAnsi="Symbol" w:cs="Symbol"/>
            <w:sz w:val="23"/>
            <w:szCs w:val="23"/>
            <w:lang w:val="en-US" w:eastAsia="ko-KR"/>
          </w:rPr>
          <w:t></w:t>
        </w:r>
      </w:ins>
      <w:ins w:id="198" w:author="Asterjadhi, Alfred" w:date="2014-09-01T19:07:00Z">
        <w:r>
          <w:rPr>
            <w:color w:val="000000"/>
            <w:sz w:val="20"/>
            <w:lang w:val="en-US" w:eastAsia="ko-KR"/>
          </w:rPr>
          <w:t xml:space="preserve"> refers to the largest integer that is not larger than </w:t>
        </w:r>
        <w:r>
          <w:rPr>
            <w:i/>
            <w:iCs/>
            <w:color w:val="000000"/>
            <w:sz w:val="20"/>
            <w:lang w:val="en-US" w:eastAsia="ko-KR"/>
          </w:rPr>
          <w:t>x</w:t>
        </w:r>
      </w:ins>
      <w:r w:rsidR="0062092E">
        <w:rPr>
          <w:color w:val="000000"/>
          <w:sz w:val="20"/>
          <w:lang w:val="en-US" w:eastAsia="ko-KR"/>
        </w:rPr>
        <w:t xml:space="preserve">. The bit in position </w:t>
      </w:r>
      <w:r w:rsidR="0062092E">
        <w:rPr>
          <w:i/>
          <w:iCs/>
          <w:color w:val="000000"/>
          <w:sz w:val="20"/>
          <w:lang w:val="en-US" w:eastAsia="ko-KR"/>
        </w:rPr>
        <w:t>q</w:t>
      </w:r>
      <w:r w:rsidR="0062092E">
        <w:rPr>
          <w:color w:val="000000"/>
          <w:sz w:val="20"/>
          <w:lang w:val="en-US" w:eastAsia="ko-KR"/>
        </w:rPr>
        <w:t xml:space="preserve"> of the Subblock </w:t>
      </w:r>
      <w:r w:rsidR="0062092E">
        <w:rPr>
          <w:i/>
          <w:iCs/>
          <w:color w:val="000000"/>
          <w:sz w:val="20"/>
          <w:lang w:val="en-US" w:eastAsia="ko-KR"/>
        </w:rPr>
        <w:t>m</w:t>
      </w:r>
      <w:r w:rsidR="0062092E">
        <w:rPr>
          <w:color w:val="000000"/>
          <w:sz w:val="20"/>
          <w:lang w:val="en-US" w:eastAsia="ko-KR"/>
        </w:rPr>
        <w:t xml:space="preserve"> which is located in Block </w:t>
      </w:r>
      <w:r w:rsidR="0062092E">
        <w:rPr>
          <w:i/>
          <w:iCs/>
          <w:color w:val="000000"/>
          <w:sz w:val="20"/>
          <w:lang w:val="en-US" w:eastAsia="ko-KR"/>
        </w:rPr>
        <w:t>k</w:t>
      </w:r>
      <w:ins w:id="199" w:author="Asterjadhi, Alfred" w:date="2014-09-01T18:59:00Z">
        <w:r w:rsidR="00B07015" w:rsidRPr="00B07015">
          <w:rPr>
            <w:iCs/>
            <w:color w:val="000000"/>
            <w:sz w:val="20"/>
            <w:lang w:val="en-US" w:eastAsia="ko-KR"/>
          </w:rPr>
          <w:t>, when set to 1,</w:t>
        </w:r>
      </w:ins>
      <w:r w:rsidR="0062092E">
        <w:rPr>
          <w:color w:val="000000"/>
          <w:sz w:val="20"/>
          <w:lang w:val="en-US" w:eastAsia="ko-KR"/>
        </w:rPr>
        <w:t xml:space="preserve"> indicates that there is traffic buffered for the STA whose AID is </w:t>
      </w:r>
      <w:r w:rsidR="0062092E">
        <w:rPr>
          <w:i/>
          <w:iCs/>
          <w:color w:val="000000"/>
          <w:sz w:val="20"/>
          <w:lang w:val="en-US" w:eastAsia="ko-KR"/>
        </w:rPr>
        <w:t>N</w:t>
      </w:r>
      <w:r w:rsidR="0062092E">
        <w:rPr>
          <w:color w:val="000000"/>
          <w:sz w:val="20"/>
          <w:lang w:val="en-US" w:eastAsia="ko-KR"/>
        </w:rPr>
        <w:t xml:space="preserve">, where </w:t>
      </w:r>
      <w:r w:rsidR="0062092E">
        <w:rPr>
          <w:i/>
          <w:iCs/>
          <w:color w:val="000000"/>
          <w:sz w:val="20"/>
          <w:lang w:val="en-US" w:eastAsia="ko-KR"/>
        </w:rPr>
        <w:t>N</w:t>
      </w:r>
      <w:r w:rsidR="0062092E">
        <w:rPr>
          <w:color w:val="000000"/>
          <w:sz w:val="20"/>
          <w:lang w:val="en-US" w:eastAsia="ko-KR"/>
        </w:rPr>
        <w:t xml:space="preserve"> is constructed by concatenating </w:t>
      </w:r>
      <w:r w:rsidR="0062092E">
        <w:rPr>
          <w:i/>
          <w:iCs/>
          <w:color w:val="000000"/>
          <w:sz w:val="20"/>
          <w:lang w:val="en-US" w:eastAsia="ko-KR"/>
        </w:rPr>
        <w:t>q</w:t>
      </w:r>
      <w:r w:rsidR="0062092E">
        <w:rPr>
          <w:color w:val="000000"/>
          <w:sz w:val="20"/>
          <w:lang w:val="en-US" w:eastAsia="ko-KR"/>
        </w:rPr>
        <w:t xml:space="preserve"> (</w:t>
      </w:r>
      <w:r w:rsidR="0062092E">
        <w:rPr>
          <w:i/>
          <w:iCs/>
          <w:color w:val="000000"/>
          <w:sz w:val="20"/>
          <w:lang w:val="en-US" w:eastAsia="ko-KR"/>
        </w:rPr>
        <w:t>N</w:t>
      </w:r>
      <w:r w:rsidR="0062092E">
        <w:rPr>
          <w:color w:val="000000"/>
          <w:sz w:val="20"/>
          <w:lang w:val="en-US" w:eastAsia="ko-KR"/>
        </w:rPr>
        <w:t>[0:2]), the Subblock offset mod(</w:t>
      </w:r>
      <w:r w:rsidR="0062092E">
        <w:rPr>
          <w:i/>
          <w:iCs/>
          <w:color w:val="000000"/>
          <w:sz w:val="20"/>
          <w:lang w:val="en-US" w:eastAsia="ko-KR"/>
        </w:rPr>
        <w:t>m</w:t>
      </w:r>
      <w:r w:rsidR="0062092E">
        <w:rPr>
          <w:color w:val="000000"/>
          <w:sz w:val="20"/>
          <w:lang w:val="en-US" w:eastAsia="ko-KR"/>
        </w:rPr>
        <w:t>, 8) (</w:t>
      </w:r>
      <w:r w:rsidR="0062092E">
        <w:rPr>
          <w:i/>
          <w:iCs/>
          <w:color w:val="000000"/>
          <w:sz w:val="20"/>
          <w:lang w:val="en-US" w:eastAsia="ko-KR"/>
        </w:rPr>
        <w:t>N</w:t>
      </w:r>
      <w:r w:rsidR="0062092E">
        <w:rPr>
          <w:color w:val="000000"/>
          <w:sz w:val="20"/>
          <w:lang w:val="en-US" w:eastAsia="ko-KR"/>
        </w:rPr>
        <w:t xml:space="preserve">[3: 5]), the Block </w:t>
      </w:r>
      <w:r w:rsidR="0062092E">
        <w:rPr>
          <w:i/>
          <w:iCs/>
          <w:color w:val="000000"/>
          <w:sz w:val="20"/>
          <w:lang w:val="en-US" w:eastAsia="ko-KR"/>
        </w:rPr>
        <w:t>k</w:t>
      </w:r>
      <w:r w:rsidR="0062092E">
        <w:rPr>
          <w:color w:val="000000"/>
          <w:sz w:val="20"/>
          <w:lang w:val="en-US" w:eastAsia="ko-KR"/>
        </w:rPr>
        <w:t xml:space="preserve"> (</w:t>
      </w:r>
      <w:r w:rsidR="0062092E">
        <w:rPr>
          <w:i/>
          <w:iCs/>
          <w:color w:val="000000"/>
          <w:sz w:val="20"/>
          <w:lang w:val="en-US" w:eastAsia="ko-KR"/>
        </w:rPr>
        <w:t>N</w:t>
      </w:r>
      <w:r w:rsidR="0062092E">
        <w:rPr>
          <w:color w:val="000000"/>
          <w:sz w:val="20"/>
          <w:lang w:val="en-US" w:eastAsia="ko-KR"/>
        </w:rPr>
        <w:t>[6:10]), and the Page Index field (</w:t>
      </w:r>
      <w:r w:rsidR="0062092E">
        <w:rPr>
          <w:i/>
          <w:iCs/>
          <w:color w:val="000000"/>
          <w:sz w:val="20"/>
          <w:lang w:val="en-US" w:eastAsia="ko-KR"/>
        </w:rPr>
        <w:t>N</w:t>
      </w:r>
      <w:r w:rsidR="0062092E">
        <w:rPr>
          <w:color w:val="000000"/>
          <w:sz w:val="20"/>
          <w:lang w:val="en-US" w:eastAsia="ko-KR"/>
        </w:rPr>
        <w:t>[11:12]), in sequence from LSB to MSB.</w:t>
      </w:r>
      <w:r w:rsidR="0062092E">
        <w:rPr>
          <w:color w:val="000000"/>
          <w:sz w:val="16"/>
          <w:szCs w:val="16"/>
          <w:lang w:val="en-US" w:eastAsia="ko-KR"/>
        </w:rPr>
        <w:t xml:space="preserve"> </w:t>
      </w:r>
    </w:p>
    <w:p w:rsidR="00DA14D4" w:rsidRDefault="00DA14D4" w:rsidP="00DA14D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p>
    <w:tbl>
      <w:tblPr>
        <w:tblStyle w:val="TableGrid"/>
        <w:tblW w:w="10818" w:type="dxa"/>
        <w:tblLayout w:type="fixed"/>
        <w:tblLook w:val="04A0" w:firstRow="1" w:lastRow="0" w:firstColumn="1" w:lastColumn="0" w:noHBand="0" w:noVBand="1"/>
      </w:tblPr>
      <w:tblGrid>
        <w:gridCol w:w="648"/>
        <w:gridCol w:w="787"/>
        <w:gridCol w:w="563"/>
        <w:gridCol w:w="810"/>
        <w:gridCol w:w="3870"/>
        <w:gridCol w:w="810"/>
        <w:gridCol w:w="3330"/>
      </w:tblGrid>
      <w:tr w:rsidR="00DA14D4" w:rsidRPr="00510936" w:rsidTr="00CF4F7C">
        <w:trPr>
          <w:trHeight w:val="415"/>
        </w:trPr>
        <w:tc>
          <w:tcPr>
            <w:tcW w:w="648"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lastRenderedPageBreak/>
              <w:t>CID</w:t>
            </w:r>
          </w:p>
        </w:tc>
        <w:tc>
          <w:tcPr>
            <w:tcW w:w="787"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Commenter</w:t>
            </w:r>
          </w:p>
        </w:tc>
        <w:tc>
          <w:tcPr>
            <w:tcW w:w="563"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P.L</w:t>
            </w:r>
          </w:p>
        </w:tc>
        <w:tc>
          <w:tcPr>
            <w:tcW w:w="8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Clause</w:t>
            </w:r>
          </w:p>
        </w:tc>
        <w:tc>
          <w:tcPr>
            <w:tcW w:w="387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Comment</w:t>
            </w:r>
          </w:p>
        </w:tc>
        <w:tc>
          <w:tcPr>
            <w:tcW w:w="81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Proposed Change</w:t>
            </w:r>
          </w:p>
        </w:tc>
        <w:tc>
          <w:tcPr>
            <w:tcW w:w="3330" w:type="dxa"/>
          </w:tcPr>
          <w:p w:rsidR="00DA14D4" w:rsidRPr="00510936" w:rsidRDefault="00DA14D4" w:rsidP="00AA0968">
            <w:pPr>
              <w:autoSpaceDE w:val="0"/>
              <w:autoSpaceDN w:val="0"/>
              <w:adjustRightInd w:val="0"/>
              <w:jc w:val="center"/>
              <w:rPr>
                <w:b/>
                <w:bCs/>
                <w:sz w:val="18"/>
                <w:szCs w:val="18"/>
                <w:lang w:eastAsia="ko-KR"/>
              </w:rPr>
            </w:pPr>
            <w:r w:rsidRPr="00510936">
              <w:rPr>
                <w:b/>
                <w:bCs/>
                <w:sz w:val="18"/>
                <w:szCs w:val="18"/>
                <w:lang w:eastAsia="ko-KR"/>
              </w:rPr>
              <w:t>Resolution</w:t>
            </w:r>
          </w:p>
        </w:tc>
      </w:tr>
      <w:tr w:rsidR="00DA14D4" w:rsidRPr="00510936" w:rsidTr="00CF4F7C">
        <w:trPr>
          <w:trHeight w:val="415"/>
        </w:trPr>
        <w:tc>
          <w:tcPr>
            <w:tcW w:w="648"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3292</w:t>
            </w:r>
          </w:p>
        </w:tc>
        <w:tc>
          <w:tcPr>
            <w:tcW w:w="787"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Alfred Asterjadhi</w:t>
            </w:r>
          </w:p>
        </w:tc>
        <w:tc>
          <w:tcPr>
            <w:tcW w:w="563" w:type="dxa"/>
          </w:tcPr>
          <w:p w:rsidR="00DA14D4" w:rsidRPr="00DA14D4" w:rsidRDefault="00DA14D4" w:rsidP="00AA0968">
            <w:pPr>
              <w:autoSpaceDE w:val="0"/>
              <w:autoSpaceDN w:val="0"/>
              <w:adjustRightInd w:val="0"/>
              <w:jc w:val="center"/>
              <w:rPr>
                <w:bCs/>
                <w:sz w:val="18"/>
                <w:szCs w:val="18"/>
                <w:lang w:eastAsia="ko-KR"/>
              </w:rPr>
            </w:pPr>
            <w:r>
              <w:rPr>
                <w:bCs/>
                <w:sz w:val="18"/>
                <w:szCs w:val="18"/>
                <w:lang w:eastAsia="ko-KR"/>
              </w:rPr>
              <w:t>188.58</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8.6.27.2</w:t>
            </w:r>
          </w:p>
        </w:tc>
        <w:tc>
          <w:tcPr>
            <w:tcW w:w="387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This sentence needs some rephrasing because the way it is writen is ambiguous. Replace with " The Control Response MCS Negotiation Request frame is used by a STA to negotiate with its peer STA the desired MCS for transmitting control response frames as defined in 9.7.6.5.3 (Control Response frame MCS computation). Also keep consistency throughout used terminology i.e., "Control Response MCS Negotiation Request" Similar observations for the Control Response MCS Negotiation Response frame in 8.6.27.3.</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As in comment.</w:t>
            </w:r>
          </w:p>
        </w:tc>
        <w:tc>
          <w:tcPr>
            <w:tcW w:w="3330" w:type="dxa"/>
          </w:tcPr>
          <w:p w:rsidR="00DA14D4" w:rsidRDefault="00D737E3" w:rsidP="00D737E3">
            <w:pPr>
              <w:autoSpaceDE w:val="0"/>
              <w:autoSpaceDN w:val="0"/>
              <w:adjustRightInd w:val="0"/>
              <w:rPr>
                <w:bCs/>
                <w:sz w:val="18"/>
                <w:szCs w:val="18"/>
                <w:lang w:eastAsia="ko-KR"/>
              </w:rPr>
            </w:pPr>
            <w:r>
              <w:rPr>
                <w:bCs/>
                <w:sz w:val="18"/>
                <w:szCs w:val="18"/>
                <w:lang w:eastAsia="ko-KR"/>
              </w:rPr>
              <w:t>Revised –</w:t>
            </w:r>
          </w:p>
          <w:p w:rsidR="00D737E3" w:rsidRDefault="00D737E3" w:rsidP="00D737E3">
            <w:pPr>
              <w:autoSpaceDE w:val="0"/>
              <w:autoSpaceDN w:val="0"/>
              <w:adjustRightInd w:val="0"/>
              <w:rPr>
                <w:bCs/>
                <w:sz w:val="18"/>
                <w:szCs w:val="18"/>
                <w:lang w:eastAsia="ko-KR"/>
              </w:rPr>
            </w:pPr>
          </w:p>
          <w:p w:rsidR="00D737E3" w:rsidRDefault="00D737E3" w:rsidP="00D737E3">
            <w:pPr>
              <w:autoSpaceDE w:val="0"/>
              <w:autoSpaceDN w:val="0"/>
              <w:adjustRightInd w:val="0"/>
              <w:rPr>
                <w:bCs/>
                <w:sz w:val="18"/>
                <w:szCs w:val="18"/>
                <w:lang w:eastAsia="ko-KR"/>
              </w:rPr>
            </w:pPr>
            <w:r>
              <w:rPr>
                <w:bCs/>
                <w:sz w:val="18"/>
                <w:szCs w:val="18"/>
                <w:lang w:eastAsia="ko-KR"/>
              </w:rPr>
              <w:t xml:space="preserve">Agree in principle with the comment. Proposed resolution accounts for the suggested change. </w:t>
            </w:r>
          </w:p>
          <w:p w:rsidR="00D737E3" w:rsidRDefault="00D737E3" w:rsidP="00D737E3">
            <w:pPr>
              <w:autoSpaceDE w:val="0"/>
              <w:autoSpaceDN w:val="0"/>
              <w:adjustRightInd w:val="0"/>
              <w:rPr>
                <w:bCs/>
                <w:sz w:val="18"/>
                <w:szCs w:val="18"/>
                <w:lang w:eastAsia="ko-KR"/>
              </w:rPr>
            </w:pPr>
          </w:p>
          <w:p w:rsidR="00D737E3" w:rsidRPr="00DA14D4" w:rsidRDefault="00D737E3"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3292</w:t>
            </w:r>
            <w:r w:rsidRPr="001D7868">
              <w:rPr>
                <w:bCs/>
                <w:sz w:val="18"/>
                <w:szCs w:val="18"/>
                <w:lang w:eastAsia="ko-KR"/>
              </w:rPr>
              <w:t>.</w:t>
            </w:r>
          </w:p>
        </w:tc>
      </w:tr>
      <w:tr w:rsidR="00DA14D4" w:rsidRPr="00510936" w:rsidTr="00CF4F7C">
        <w:trPr>
          <w:trHeight w:val="415"/>
        </w:trPr>
        <w:tc>
          <w:tcPr>
            <w:tcW w:w="648"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3293</w:t>
            </w:r>
          </w:p>
        </w:tc>
        <w:tc>
          <w:tcPr>
            <w:tcW w:w="787"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Alfred Asterjadhi</w:t>
            </w:r>
          </w:p>
        </w:tc>
        <w:tc>
          <w:tcPr>
            <w:tcW w:w="563" w:type="dxa"/>
          </w:tcPr>
          <w:p w:rsidR="00DA14D4" w:rsidRPr="00DA14D4" w:rsidRDefault="00DA14D4" w:rsidP="00AA0968">
            <w:pPr>
              <w:autoSpaceDE w:val="0"/>
              <w:autoSpaceDN w:val="0"/>
              <w:adjustRightInd w:val="0"/>
              <w:jc w:val="center"/>
              <w:rPr>
                <w:bCs/>
                <w:sz w:val="18"/>
                <w:szCs w:val="18"/>
                <w:lang w:eastAsia="ko-KR"/>
              </w:rPr>
            </w:pPr>
            <w:r>
              <w:rPr>
                <w:bCs/>
                <w:sz w:val="18"/>
                <w:szCs w:val="18"/>
                <w:lang w:eastAsia="ko-KR"/>
              </w:rPr>
              <w:t>189.40</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8.6.27.3</w:t>
            </w:r>
          </w:p>
        </w:tc>
        <w:tc>
          <w:tcPr>
            <w:tcW w:w="387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This sentence is a little bit ambiguous. Make clear that the MCS Difference field is an unsigned integer that represents the difference between the primary MCS and the MCS that is preferred for use by the STA. And also have a table that lists its possible values.</w:t>
            </w:r>
          </w:p>
        </w:tc>
        <w:tc>
          <w:tcPr>
            <w:tcW w:w="810" w:type="dxa"/>
          </w:tcPr>
          <w:p w:rsidR="00DA14D4" w:rsidRPr="00DA14D4" w:rsidRDefault="00DA14D4" w:rsidP="00AA0968">
            <w:pPr>
              <w:autoSpaceDE w:val="0"/>
              <w:autoSpaceDN w:val="0"/>
              <w:adjustRightInd w:val="0"/>
              <w:jc w:val="center"/>
              <w:rPr>
                <w:bCs/>
                <w:sz w:val="18"/>
                <w:szCs w:val="18"/>
                <w:lang w:eastAsia="ko-KR"/>
              </w:rPr>
            </w:pPr>
            <w:r w:rsidRPr="00DA14D4">
              <w:rPr>
                <w:bCs/>
                <w:sz w:val="18"/>
                <w:szCs w:val="18"/>
                <w:lang w:eastAsia="ko-KR"/>
              </w:rPr>
              <w:t>As in comment.</w:t>
            </w:r>
          </w:p>
        </w:tc>
        <w:tc>
          <w:tcPr>
            <w:tcW w:w="3330" w:type="dxa"/>
          </w:tcPr>
          <w:p w:rsidR="00DA14D4" w:rsidRDefault="00A92142" w:rsidP="00A92142">
            <w:pPr>
              <w:autoSpaceDE w:val="0"/>
              <w:autoSpaceDN w:val="0"/>
              <w:adjustRightInd w:val="0"/>
              <w:rPr>
                <w:bCs/>
                <w:sz w:val="18"/>
                <w:szCs w:val="18"/>
                <w:lang w:eastAsia="ko-KR"/>
              </w:rPr>
            </w:pPr>
            <w:r>
              <w:rPr>
                <w:bCs/>
                <w:sz w:val="18"/>
                <w:szCs w:val="18"/>
                <w:lang w:eastAsia="ko-KR"/>
              </w:rPr>
              <w:t>Revised –</w:t>
            </w:r>
          </w:p>
          <w:p w:rsidR="00A92142" w:rsidRDefault="00A92142" w:rsidP="00A92142">
            <w:pPr>
              <w:autoSpaceDE w:val="0"/>
              <w:autoSpaceDN w:val="0"/>
              <w:adjustRightInd w:val="0"/>
              <w:rPr>
                <w:bCs/>
                <w:sz w:val="18"/>
                <w:szCs w:val="18"/>
                <w:lang w:eastAsia="ko-KR"/>
              </w:rPr>
            </w:pPr>
          </w:p>
          <w:p w:rsidR="00A92142" w:rsidRDefault="00A92142" w:rsidP="00A92142">
            <w:pPr>
              <w:autoSpaceDE w:val="0"/>
              <w:autoSpaceDN w:val="0"/>
              <w:adjustRightInd w:val="0"/>
              <w:rPr>
                <w:bCs/>
                <w:sz w:val="18"/>
                <w:szCs w:val="18"/>
                <w:lang w:eastAsia="ko-KR"/>
              </w:rPr>
            </w:pPr>
            <w:r>
              <w:rPr>
                <w:bCs/>
                <w:sz w:val="18"/>
                <w:szCs w:val="18"/>
                <w:lang w:eastAsia="ko-KR"/>
              </w:rPr>
              <w:t>Agree in principle with the comment. Proposed resolution accounts for the suggested change. However, a table is not necessary as long as the difference is computed over the indexes of the MCSs.</w:t>
            </w:r>
          </w:p>
          <w:p w:rsidR="00A92142" w:rsidRDefault="00A92142" w:rsidP="00A92142">
            <w:pPr>
              <w:autoSpaceDE w:val="0"/>
              <w:autoSpaceDN w:val="0"/>
              <w:adjustRightInd w:val="0"/>
              <w:rPr>
                <w:bCs/>
                <w:sz w:val="18"/>
                <w:szCs w:val="18"/>
                <w:lang w:eastAsia="ko-KR"/>
              </w:rPr>
            </w:pPr>
          </w:p>
          <w:p w:rsidR="00A92142" w:rsidRPr="00DA14D4" w:rsidRDefault="00A92142"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3293</w:t>
            </w:r>
            <w:r w:rsidRPr="001D7868">
              <w:rPr>
                <w:bCs/>
                <w:sz w:val="18"/>
                <w:szCs w:val="18"/>
                <w:lang w:eastAsia="ko-KR"/>
              </w:rPr>
              <w:t>.</w:t>
            </w:r>
          </w:p>
        </w:tc>
      </w:tr>
    </w:tbl>
    <w:p w:rsidR="00D737E3" w:rsidRDefault="00D737E3" w:rsidP="00D737E3">
      <w:pPr>
        <w:pStyle w:val="SP990122"/>
        <w:spacing w:before="240" w:after="240"/>
        <w:rPr>
          <w:color w:val="000000"/>
          <w:sz w:val="20"/>
          <w:szCs w:val="20"/>
        </w:rPr>
      </w:pPr>
      <w:r>
        <w:rPr>
          <w:rStyle w:val="SC9192528"/>
          <w:b/>
          <w:bCs/>
        </w:rPr>
        <w:t>8.6.27.2 Control Response MCS Negotiation Request frame format</w:t>
      </w:r>
    </w:p>
    <w:p w:rsidR="00D737E3" w:rsidRPr="00F36EA8"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3292</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DA14D4"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9192528"/>
        </w:rPr>
        <w:t xml:space="preserve">The Control Response MCS Negotiation Request frame is used by a STA to </w:t>
      </w:r>
      <w:ins w:id="200" w:author="Asterjadhi, Alfred" w:date="2014-09-01T19:26:00Z">
        <w:r>
          <w:rPr>
            <w:rStyle w:val="SC9192528"/>
          </w:rPr>
          <w:t xml:space="preserve">negotiate </w:t>
        </w:r>
      </w:ins>
      <w:del w:id="201" w:author="Asterjadhi, Alfred" w:date="2014-09-01T19:26:00Z">
        <w:r w:rsidDel="00D737E3">
          <w:rPr>
            <w:rStyle w:val="SC9192528"/>
          </w:rPr>
          <w:delText xml:space="preserve">send the Control Responses with a lower MCS due to power imbalance </w:delText>
        </w:r>
      </w:del>
      <w:r>
        <w:rPr>
          <w:rStyle w:val="SC9192528"/>
        </w:rPr>
        <w:t>with its peer STA</w:t>
      </w:r>
      <w:ins w:id="202" w:author="Asterjadhi, Alfred" w:date="2014-09-01T19:26:00Z">
        <w:r>
          <w:rPr>
            <w:rStyle w:val="SC9192528"/>
          </w:rPr>
          <w:t xml:space="preserve"> the desired MCS for transmitting control response frame</w:t>
        </w:r>
      </w:ins>
      <w:r>
        <w:rPr>
          <w:rStyle w:val="SC9192528"/>
        </w:rPr>
        <w:t xml:space="preserve"> as defined in 9.7.6.5.3 (Control response frame MCS computation). The frame format of this frame is shown Table 8-388v (Control Response Negotiation Request frame).</w:t>
      </w:r>
      <w:ins w:id="203" w:author="Asterjadhi, Alfred" w:date="2014-09-01T19:25:00Z">
        <w:r>
          <w:rPr>
            <w:rStyle w:val="SC9192528"/>
          </w:rPr>
          <w:t xml:space="preserve"> </w:t>
        </w:r>
      </w:ins>
    </w:p>
    <w:p w:rsidR="00D737E3" w:rsidRPr="00F36EA8"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Pr>
          <w:rFonts w:eastAsia="Times New Roman"/>
          <w:b/>
          <w:i/>
          <w:color w:val="000000"/>
          <w:sz w:val="20"/>
          <w:highlight w:val="yellow"/>
          <w:lang w:val="en-US"/>
        </w:rPr>
        <w:t>3293</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D737E3" w:rsidRDefault="00D737E3" w:rsidP="00D737E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sidRPr="00D737E3">
        <w:rPr>
          <w:color w:val="000000"/>
          <w:sz w:val="20"/>
          <w:lang w:val="en-US" w:eastAsia="ko-KR"/>
        </w:rPr>
        <w:t>The MCS Difference field is 1 octet and is set to a</w:t>
      </w:r>
      <w:ins w:id="204" w:author="Asterjadhi, Alfred" w:date="2014-09-01T19:35:00Z">
        <w:r w:rsidR="00A92142">
          <w:rPr>
            <w:color w:val="000000"/>
            <w:sz w:val="20"/>
            <w:lang w:val="en-US" w:eastAsia="ko-KR"/>
          </w:rPr>
          <w:t>n unsigned</w:t>
        </w:r>
      </w:ins>
      <w:r w:rsidRPr="00D737E3">
        <w:rPr>
          <w:color w:val="000000"/>
          <w:sz w:val="20"/>
          <w:lang w:val="en-US" w:eastAsia="ko-KR"/>
        </w:rPr>
        <w:t xml:space="preserve"> value that represents the MCS difference </w:t>
      </w:r>
      <w:ins w:id="205" w:author="Asterjadhi, Alfred" w:date="2014-09-01T19:36:00Z">
        <w:r w:rsidR="00A92142">
          <w:rPr>
            <w:color w:val="000000"/>
            <w:sz w:val="20"/>
            <w:lang w:val="en-US" w:eastAsia="ko-KR"/>
          </w:rPr>
          <w:t xml:space="preserve">between </w:t>
        </w:r>
      </w:ins>
      <w:ins w:id="206" w:author="Asterjadhi, Alfred" w:date="2014-09-01T19:38:00Z">
        <w:r w:rsidR="00A92142">
          <w:rPr>
            <w:color w:val="000000"/>
            <w:sz w:val="20"/>
            <w:lang w:val="en-US" w:eastAsia="ko-KR"/>
          </w:rPr>
          <w:t xml:space="preserve">the index </w:t>
        </w:r>
      </w:ins>
      <w:r w:rsidRPr="00D737E3">
        <w:rPr>
          <w:color w:val="000000"/>
          <w:sz w:val="20"/>
          <w:lang w:val="en-US" w:eastAsia="ko-KR"/>
        </w:rPr>
        <w:t xml:space="preserve">of the primary MCS and the </w:t>
      </w:r>
      <w:ins w:id="207" w:author="Asterjadhi, Alfred" w:date="2014-09-01T19:38:00Z">
        <w:r w:rsidR="00A92142">
          <w:rPr>
            <w:color w:val="000000"/>
            <w:sz w:val="20"/>
            <w:lang w:val="en-US" w:eastAsia="ko-KR"/>
          </w:rPr>
          <w:t xml:space="preserve">index of the </w:t>
        </w:r>
      </w:ins>
      <w:ins w:id="208" w:author="Asterjadhi, Alfred" w:date="2014-09-01T19:37:00Z">
        <w:r w:rsidR="00A92142">
          <w:rPr>
            <w:color w:val="000000"/>
            <w:sz w:val="20"/>
            <w:lang w:val="en-US" w:eastAsia="ko-KR"/>
          </w:rPr>
          <w:t xml:space="preserve">MCS that is preferred for use by the STA to </w:t>
        </w:r>
      </w:ins>
      <w:r w:rsidRPr="00D737E3">
        <w:rPr>
          <w:color w:val="000000"/>
          <w:sz w:val="20"/>
          <w:lang w:val="en-US" w:eastAsia="ko-KR"/>
        </w:rPr>
        <w:t>transmit</w:t>
      </w:r>
      <w:del w:id="209" w:author="Asterjadhi, Alfred" w:date="2014-09-01T19:37:00Z">
        <w:r w:rsidRPr="00D737E3" w:rsidDel="00A92142">
          <w:rPr>
            <w:color w:val="000000"/>
            <w:sz w:val="20"/>
            <w:lang w:val="en-US" w:eastAsia="ko-KR"/>
          </w:rPr>
          <w:delText>ted</w:delText>
        </w:r>
      </w:del>
      <w:r w:rsidRPr="00D737E3">
        <w:rPr>
          <w:color w:val="000000"/>
          <w:sz w:val="20"/>
          <w:lang w:val="en-US" w:eastAsia="ko-KR"/>
        </w:rPr>
        <w:t xml:space="preserve"> </w:t>
      </w:r>
      <w:del w:id="210" w:author="Asterjadhi, Alfred" w:date="2014-09-01T19:37:00Z">
        <w:r w:rsidRPr="00D737E3" w:rsidDel="00A92142">
          <w:rPr>
            <w:color w:val="000000"/>
            <w:sz w:val="20"/>
            <w:lang w:val="en-US" w:eastAsia="ko-KR"/>
          </w:rPr>
          <w:delText>C</w:delText>
        </w:r>
      </w:del>
      <w:ins w:id="211" w:author="Asterjadhi, Alfred" w:date="2014-09-01T19:37:00Z">
        <w:r w:rsidR="00A92142">
          <w:rPr>
            <w:color w:val="000000"/>
            <w:sz w:val="20"/>
            <w:lang w:val="en-US" w:eastAsia="ko-KR"/>
          </w:rPr>
          <w:t>c</w:t>
        </w:r>
      </w:ins>
      <w:r w:rsidRPr="00D737E3">
        <w:rPr>
          <w:color w:val="000000"/>
          <w:sz w:val="20"/>
          <w:lang w:val="en-US" w:eastAsia="ko-KR"/>
        </w:rPr>
        <w:t xml:space="preserve">ontrol </w:t>
      </w:r>
      <w:del w:id="212" w:author="Asterjadhi, Alfred" w:date="2014-09-01T19:37:00Z">
        <w:r w:rsidRPr="00D737E3" w:rsidDel="00A92142">
          <w:rPr>
            <w:color w:val="000000"/>
            <w:sz w:val="20"/>
            <w:lang w:val="en-US" w:eastAsia="ko-KR"/>
          </w:rPr>
          <w:delText>R</w:delText>
        </w:r>
      </w:del>
      <w:ins w:id="213" w:author="Asterjadhi, Alfred" w:date="2014-09-01T19:37:00Z">
        <w:r w:rsidR="00A92142">
          <w:rPr>
            <w:color w:val="000000"/>
            <w:sz w:val="20"/>
            <w:lang w:val="en-US" w:eastAsia="ko-KR"/>
          </w:rPr>
          <w:t>r</w:t>
        </w:r>
      </w:ins>
      <w:r w:rsidRPr="00D737E3">
        <w:rPr>
          <w:color w:val="000000"/>
          <w:sz w:val="20"/>
          <w:lang w:val="en-US" w:eastAsia="ko-KR"/>
        </w:rPr>
        <w:t>esponse frame as described in 9.7.6.5.4b (Control Response MCS Negotiation).</w:t>
      </w:r>
    </w:p>
    <w:p w:rsidR="00D737E3" w:rsidRDefault="00D737E3" w:rsidP="001D74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360"/>
        <w:jc w:val="both"/>
        <w:rPr>
          <w:color w:val="000000"/>
          <w:sz w:val="20"/>
          <w:lang w:val="en-US" w:eastAsia="ko-KR"/>
        </w:rPr>
      </w:pPr>
    </w:p>
    <w:tbl>
      <w:tblPr>
        <w:tblStyle w:val="TableGrid"/>
        <w:tblW w:w="10458" w:type="dxa"/>
        <w:tblLayout w:type="fixed"/>
        <w:tblLook w:val="04A0" w:firstRow="1" w:lastRow="0" w:firstColumn="1" w:lastColumn="0" w:noHBand="0" w:noVBand="1"/>
      </w:tblPr>
      <w:tblGrid>
        <w:gridCol w:w="648"/>
        <w:gridCol w:w="787"/>
        <w:gridCol w:w="473"/>
        <w:gridCol w:w="720"/>
        <w:gridCol w:w="2970"/>
        <w:gridCol w:w="2520"/>
        <w:gridCol w:w="2340"/>
      </w:tblGrid>
      <w:tr w:rsidR="00DA14D4" w:rsidRPr="00DA14D4" w:rsidTr="00244CB0">
        <w:trPr>
          <w:trHeight w:val="415"/>
        </w:trPr>
        <w:tc>
          <w:tcPr>
            <w:tcW w:w="648"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CID</w:t>
            </w:r>
          </w:p>
        </w:tc>
        <w:tc>
          <w:tcPr>
            <w:tcW w:w="787"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Commenter</w:t>
            </w:r>
          </w:p>
        </w:tc>
        <w:tc>
          <w:tcPr>
            <w:tcW w:w="473"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P.L</w:t>
            </w:r>
          </w:p>
        </w:tc>
        <w:tc>
          <w:tcPr>
            <w:tcW w:w="72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Clause</w:t>
            </w:r>
          </w:p>
        </w:tc>
        <w:tc>
          <w:tcPr>
            <w:tcW w:w="297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Comment</w:t>
            </w:r>
          </w:p>
        </w:tc>
        <w:tc>
          <w:tcPr>
            <w:tcW w:w="252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Proposed Change</w:t>
            </w:r>
          </w:p>
        </w:tc>
        <w:tc>
          <w:tcPr>
            <w:tcW w:w="2340" w:type="dxa"/>
          </w:tcPr>
          <w:p w:rsidR="00DA14D4" w:rsidRPr="00DA14D4" w:rsidRDefault="00DA14D4" w:rsidP="00AA0968">
            <w:pPr>
              <w:autoSpaceDE w:val="0"/>
              <w:autoSpaceDN w:val="0"/>
              <w:adjustRightInd w:val="0"/>
              <w:jc w:val="center"/>
              <w:rPr>
                <w:b/>
                <w:bCs/>
                <w:sz w:val="18"/>
                <w:szCs w:val="18"/>
                <w:lang w:eastAsia="ko-KR"/>
              </w:rPr>
            </w:pPr>
            <w:r w:rsidRPr="00DA14D4">
              <w:rPr>
                <w:b/>
                <w:bCs/>
                <w:sz w:val="18"/>
                <w:szCs w:val="18"/>
                <w:lang w:eastAsia="ko-KR"/>
              </w:rPr>
              <w:t>Resolution</w:t>
            </w:r>
          </w:p>
        </w:tc>
      </w:tr>
      <w:tr w:rsidR="00DA14D4" w:rsidRPr="00DA14D4" w:rsidTr="00244CB0">
        <w:trPr>
          <w:trHeight w:val="415"/>
        </w:trPr>
        <w:tc>
          <w:tcPr>
            <w:tcW w:w="648" w:type="dxa"/>
          </w:tcPr>
          <w:p w:rsidR="00DA14D4" w:rsidRPr="00DA14D4" w:rsidRDefault="00DA14D4" w:rsidP="00DA14D4">
            <w:pPr>
              <w:jc w:val="right"/>
              <w:rPr>
                <w:sz w:val="18"/>
                <w:szCs w:val="18"/>
                <w:lang w:val="en-US"/>
              </w:rPr>
            </w:pPr>
            <w:r w:rsidRPr="00DA14D4">
              <w:rPr>
                <w:sz w:val="18"/>
                <w:szCs w:val="18"/>
              </w:rPr>
              <w:t>3418</w:t>
            </w:r>
          </w:p>
        </w:tc>
        <w:tc>
          <w:tcPr>
            <w:tcW w:w="787" w:type="dxa"/>
          </w:tcPr>
          <w:p w:rsidR="00DA14D4" w:rsidRPr="00DA14D4" w:rsidRDefault="00DA14D4" w:rsidP="00DA14D4">
            <w:pPr>
              <w:rPr>
                <w:sz w:val="18"/>
                <w:szCs w:val="18"/>
                <w:lang w:val="en-US"/>
              </w:rPr>
            </w:pPr>
            <w:r w:rsidRPr="00DA14D4">
              <w:rPr>
                <w:sz w:val="18"/>
                <w:szCs w:val="18"/>
              </w:rPr>
              <w:t>Dan Harkins</w:t>
            </w:r>
          </w:p>
        </w:tc>
        <w:tc>
          <w:tcPr>
            <w:tcW w:w="473" w:type="dxa"/>
          </w:tcPr>
          <w:p w:rsidR="00DA14D4" w:rsidRPr="00DA14D4" w:rsidRDefault="00DA14D4" w:rsidP="00DA14D4">
            <w:pPr>
              <w:rPr>
                <w:sz w:val="18"/>
                <w:szCs w:val="18"/>
                <w:lang w:val="en-US"/>
              </w:rPr>
            </w:pPr>
            <w:r w:rsidRPr="00DA14D4">
              <w:rPr>
                <w:sz w:val="18"/>
                <w:szCs w:val="18"/>
                <w:lang w:val="en-US"/>
              </w:rPr>
              <w:t>69.19</w:t>
            </w:r>
          </w:p>
        </w:tc>
        <w:tc>
          <w:tcPr>
            <w:tcW w:w="720" w:type="dxa"/>
          </w:tcPr>
          <w:p w:rsidR="00DA14D4" w:rsidRPr="00DA14D4" w:rsidRDefault="00DA14D4" w:rsidP="00DA14D4">
            <w:pPr>
              <w:rPr>
                <w:sz w:val="18"/>
                <w:szCs w:val="18"/>
                <w:lang w:val="en-US"/>
              </w:rPr>
            </w:pPr>
            <w:r w:rsidRPr="00DA14D4">
              <w:rPr>
                <w:sz w:val="18"/>
                <w:szCs w:val="18"/>
              </w:rPr>
              <w:t>8.2.3</w:t>
            </w:r>
          </w:p>
        </w:tc>
        <w:tc>
          <w:tcPr>
            <w:tcW w:w="2970" w:type="dxa"/>
          </w:tcPr>
          <w:p w:rsidR="00DA14D4" w:rsidRPr="00DA14D4" w:rsidRDefault="00DA14D4" w:rsidP="00DA14D4">
            <w:pPr>
              <w:rPr>
                <w:sz w:val="18"/>
                <w:szCs w:val="18"/>
                <w:lang w:val="en-US"/>
              </w:rPr>
            </w:pPr>
            <w:r w:rsidRPr="00DA14D4">
              <w:rPr>
                <w:sz w:val="18"/>
                <w:szCs w:val="18"/>
              </w:rPr>
              <w:t>It says, "Within PV0 MPDUs...are present in all PV0 MPDUs." Got it, they're PV0 MPDUs.</w:t>
            </w:r>
          </w:p>
        </w:tc>
        <w:tc>
          <w:tcPr>
            <w:tcW w:w="2520" w:type="dxa"/>
          </w:tcPr>
          <w:p w:rsidR="00DA14D4" w:rsidRPr="00DA14D4" w:rsidRDefault="00DA14D4" w:rsidP="00DA14D4">
            <w:pPr>
              <w:rPr>
                <w:sz w:val="18"/>
                <w:szCs w:val="18"/>
                <w:lang w:val="en-US"/>
              </w:rPr>
            </w:pPr>
            <w:r w:rsidRPr="00DA14D4">
              <w:rPr>
                <w:sz w:val="18"/>
                <w:szCs w:val="18"/>
              </w:rPr>
              <w:t>clean up the language.</w:t>
            </w:r>
          </w:p>
        </w:tc>
        <w:tc>
          <w:tcPr>
            <w:tcW w:w="2340" w:type="dxa"/>
          </w:tcPr>
          <w:p w:rsidR="00DA14D4" w:rsidRDefault="00C04BC5" w:rsidP="00C04BC5">
            <w:pPr>
              <w:autoSpaceDE w:val="0"/>
              <w:autoSpaceDN w:val="0"/>
              <w:adjustRightInd w:val="0"/>
              <w:rPr>
                <w:bCs/>
                <w:sz w:val="18"/>
                <w:szCs w:val="18"/>
                <w:lang w:eastAsia="ko-KR"/>
              </w:rPr>
            </w:pPr>
            <w:r>
              <w:rPr>
                <w:bCs/>
                <w:sz w:val="18"/>
                <w:szCs w:val="18"/>
                <w:lang w:eastAsia="ko-KR"/>
              </w:rPr>
              <w:t>Revised –</w:t>
            </w:r>
          </w:p>
          <w:p w:rsidR="00C04BC5" w:rsidRDefault="00C04BC5" w:rsidP="00C04BC5">
            <w:pPr>
              <w:autoSpaceDE w:val="0"/>
              <w:autoSpaceDN w:val="0"/>
              <w:adjustRightInd w:val="0"/>
              <w:rPr>
                <w:bCs/>
                <w:sz w:val="18"/>
                <w:szCs w:val="18"/>
                <w:lang w:eastAsia="ko-KR"/>
              </w:rPr>
            </w:pPr>
          </w:p>
          <w:p w:rsidR="00C04BC5" w:rsidRDefault="00C04BC5" w:rsidP="00C04BC5">
            <w:pPr>
              <w:autoSpaceDE w:val="0"/>
              <w:autoSpaceDN w:val="0"/>
              <w:adjustRightInd w:val="0"/>
              <w:rPr>
                <w:bCs/>
                <w:sz w:val="18"/>
                <w:szCs w:val="18"/>
                <w:lang w:eastAsia="ko-KR"/>
              </w:rPr>
            </w:pPr>
            <w:r>
              <w:rPr>
                <w:bCs/>
                <w:sz w:val="18"/>
                <w:szCs w:val="18"/>
                <w:lang w:eastAsia="ko-KR"/>
              </w:rPr>
              <w:t>Agree in principle with the commenter. Proposed resolution resolves the inconsistency identified by the comment.</w:t>
            </w:r>
          </w:p>
          <w:p w:rsidR="00C04BC5" w:rsidRDefault="00C04BC5" w:rsidP="00C04BC5">
            <w:pPr>
              <w:autoSpaceDE w:val="0"/>
              <w:autoSpaceDN w:val="0"/>
              <w:adjustRightInd w:val="0"/>
              <w:rPr>
                <w:bCs/>
                <w:sz w:val="18"/>
                <w:szCs w:val="18"/>
                <w:lang w:eastAsia="ko-KR"/>
              </w:rPr>
            </w:pPr>
          </w:p>
          <w:p w:rsidR="00C04BC5" w:rsidRPr="00DA14D4" w:rsidRDefault="00C04BC5"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r w:rsidRPr="001D7868">
              <w:rPr>
                <w:bCs/>
                <w:sz w:val="18"/>
                <w:szCs w:val="18"/>
                <w:lang w:eastAsia="ko-KR"/>
              </w:rPr>
              <w:t xml:space="preserve"> under al</w:t>
            </w:r>
            <w:r>
              <w:rPr>
                <w:bCs/>
                <w:sz w:val="18"/>
                <w:szCs w:val="18"/>
                <w:lang w:eastAsia="ko-KR"/>
              </w:rPr>
              <w:t>l headings that include CID 3418</w:t>
            </w:r>
            <w:r w:rsidRPr="001D7868">
              <w:rPr>
                <w:bCs/>
                <w:sz w:val="18"/>
                <w:szCs w:val="18"/>
                <w:lang w:eastAsia="ko-KR"/>
              </w:rPr>
              <w:t>.</w:t>
            </w:r>
          </w:p>
        </w:tc>
      </w:tr>
      <w:tr w:rsidR="00DA14D4" w:rsidRPr="00DA14D4" w:rsidTr="00244CB0">
        <w:trPr>
          <w:trHeight w:val="415"/>
        </w:trPr>
        <w:tc>
          <w:tcPr>
            <w:tcW w:w="648" w:type="dxa"/>
          </w:tcPr>
          <w:p w:rsidR="00DA14D4" w:rsidRPr="00DA14D4" w:rsidRDefault="00DA14D4" w:rsidP="00DA14D4">
            <w:pPr>
              <w:jc w:val="right"/>
              <w:rPr>
                <w:sz w:val="18"/>
                <w:szCs w:val="18"/>
              </w:rPr>
            </w:pPr>
            <w:r w:rsidRPr="00DA14D4">
              <w:rPr>
                <w:sz w:val="18"/>
                <w:szCs w:val="18"/>
              </w:rPr>
              <w:t>3457</w:t>
            </w:r>
          </w:p>
        </w:tc>
        <w:tc>
          <w:tcPr>
            <w:tcW w:w="787" w:type="dxa"/>
          </w:tcPr>
          <w:p w:rsidR="00DA14D4" w:rsidRPr="00DA14D4" w:rsidRDefault="00DA14D4" w:rsidP="00DA14D4">
            <w:pPr>
              <w:rPr>
                <w:sz w:val="18"/>
                <w:szCs w:val="18"/>
              </w:rPr>
            </w:pPr>
            <w:r w:rsidRPr="00DA14D4">
              <w:rPr>
                <w:sz w:val="18"/>
                <w:szCs w:val="18"/>
              </w:rPr>
              <w:t>David Hunter</w:t>
            </w:r>
          </w:p>
        </w:tc>
        <w:tc>
          <w:tcPr>
            <w:tcW w:w="473" w:type="dxa"/>
          </w:tcPr>
          <w:p w:rsidR="00DA14D4" w:rsidRPr="00DA14D4" w:rsidRDefault="00DA14D4" w:rsidP="00DA14D4">
            <w:pPr>
              <w:rPr>
                <w:sz w:val="18"/>
                <w:szCs w:val="18"/>
              </w:rPr>
            </w:pPr>
            <w:r w:rsidRPr="00DA14D4">
              <w:rPr>
                <w:sz w:val="18"/>
                <w:szCs w:val="18"/>
              </w:rPr>
              <w:t>69.15</w:t>
            </w:r>
          </w:p>
        </w:tc>
        <w:tc>
          <w:tcPr>
            <w:tcW w:w="720" w:type="dxa"/>
          </w:tcPr>
          <w:p w:rsidR="00DA14D4" w:rsidRPr="00DA14D4" w:rsidRDefault="00DA14D4" w:rsidP="00DA14D4">
            <w:pPr>
              <w:rPr>
                <w:sz w:val="18"/>
                <w:szCs w:val="18"/>
              </w:rPr>
            </w:pPr>
            <w:r w:rsidRPr="00DA14D4">
              <w:rPr>
                <w:sz w:val="18"/>
                <w:szCs w:val="18"/>
              </w:rPr>
              <w:t>8.2.3</w:t>
            </w:r>
          </w:p>
        </w:tc>
        <w:tc>
          <w:tcPr>
            <w:tcW w:w="2970" w:type="dxa"/>
          </w:tcPr>
          <w:p w:rsidR="00DA14D4" w:rsidRPr="00DA14D4" w:rsidRDefault="00DA14D4" w:rsidP="00DA14D4">
            <w:pPr>
              <w:rPr>
                <w:sz w:val="18"/>
                <w:szCs w:val="18"/>
              </w:rPr>
            </w:pPr>
            <w:r w:rsidRPr="00DA14D4">
              <w:rPr>
                <w:sz w:val="18"/>
                <w:szCs w:val="18"/>
              </w:rPr>
              <w:t>Department of ridiculous redundancy department:</w:t>
            </w:r>
            <w:r w:rsidRPr="00DA14D4">
              <w:rPr>
                <w:sz w:val="18"/>
                <w:szCs w:val="18"/>
              </w:rPr>
              <w:br/>
              <w:t xml:space="preserve">"The first 2 bits of the first subfield (Protocol Version) of the Frame Control Field and the last field (FCS) in Figure 8-1 (MAC frame format) constitute the minimal frame format </w:t>
            </w:r>
            <w:r w:rsidRPr="00DA14D4">
              <w:rPr>
                <w:sz w:val="18"/>
                <w:szCs w:val="18"/>
              </w:rPr>
              <w:lastRenderedPageBreak/>
              <w:t>and are present in all protocol version 0 (PV0) MPDUs and protocol version 1 (PV1) MPDUs, including reserved types and subtypes. Within PV0 MPDUs, the first three fields (Frame Control, Duration/ID, and Address 1) and the last field (FCS) in Figure 8-1 (MAC frame format) constitute the minimal frame format and are present in all PV0 MPDUs, including reserved types and subtypes."  Worse, the two sentences directly conflict about whether the PV0 minimal frame format contains more than the first two bits of the first subfield of the Frame Control field.</w:t>
            </w:r>
          </w:p>
        </w:tc>
        <w:tc>
          <w:tcPr>
            <w:tcW w:w="2520" w:type="dxa"/>
          </w:tcPr>
          <w:p w:rsidR="00DA14D4" w:rsidRPr="00DA14D4" w:rsidRDefault="00DA14D4" w:rsidP="00244CB0">
            <w:pPr>
              <w:rPr>
                <w:sz w:val="18"/>
                <w:szCs w:val="18"/>
              </w:rPr>
            </w:pPr>
            <w:r w:rsidRPr="00DA14D4">
              <w:rPr>
                <w:sz w:val="18"/>
                <w:szCs w:val="18"/>
              </w:rPr>
              <w:lastRenderedPageBreak/>
              <w:t>Replace both sentences quoted in the comment with:</w:t>
            </w:r>
            <w:r w:rsidRPr="00DA14D4">
              <w:rPr>
                <w:sz w:val="18"/>
                <w:szCs w:val="18"/>
              </w:rPr>
              <w:br/>
              <w:t xml:space="preserve">"Protocol version 0 (PV0) MPDUs and protocol version 1 (PV1) MPDUs are distinguished by their minimal frame formats.  The minimal </w:t>
            </w:r>
            <w:r w:rsidRPr="00DA14D4">
              <w:rPr>
                <w:sz w:val="18"/>
                <w:szCs w:val="18"/>
              </w:rPr>
              <w:lastRenderedPageBreak/>
              <w:t>frame format of PV0 MPDUs is composed of the general frame format's first three fields (Frame Control, Duration/ID, and Address 1) and last field (FCS).  The minimal frame format of PV1 MPDUs is composed only of the Protocol Version subfield of the Frame Control field and the FCS field. The sets of PV0 and PV1 MPDUs include all MPDUs that contain their respective minimal frame formats, including reserved types and subtypes."  Then start the next paragraph with the sentence that begins "The fields Address 2, ...".</w:t>
            </w:r>
          </w:p>
        </w:tc>
        <w:tc>
          <w:tcPr>
            <w:tcW w:w="2340" w:type="dxa"/>
          </w:tcPr>
          <w:p w:rsidR="00C04BC5" w:rsidRDefault="00C04BC5" w:rsidP="00244CB0">
            <w:pPr>
              <w:autoSpaceDE w:val="0"/>
              <w:autoSpaceDN w:val="0"/>
              <w:adjustRightInd w:val="0"/>
              <w:rPr>
                <w:bCs/>
                <w:sz w:val="18"/>
                <w:szCs w:val="18"/>
                <w:lang w:eastAsia="ko-KR"/>
              </w:rPr>
            </w:pPr>
            <w:r>
              <w:rPr>
                <w:bCs/>
                <w:sz w:val="18"/>
                <w:szCs w:val="18"/>
                <w:lang w:eastAsia="ko-KR"/>
              </w:rPr>
              <w:lastRenderedPageBreak/>
              <w:t>Revised –</w:t>
            </w:r>
          </w:p>
          <w:p w:rsidR="00C04BC5" w:rsidRDefault="00C04BC5" w:rsidP="00244CB0">
            <w:pPr>
              <w:autoSpaceDE w:val="0"/>
              <w:autoSpaceDN w:val="0"/>
              <w:adjustRightInd w:val="0"/>
              <w:rPr>
                <w:bCs/>
                <w:sz w:val="18"/>
                <w:szCs w:val="18"/>
                <w:lang w:eastAsia="ko-KR"/>
              </w:rPr>
            </w:pPr>
          </w:p>
          <w:p w:rsidR="00C04BC5" w:rsidRDefault="00C04BC5" w:rsidP="00244CB0">
            <w:pPr>
              <w:autoSpaceDE w:val="0"/>
              <w:autoSpaceDN w:val="0"/>
              <w:adjustRightInd w:val="0"/>
              <w:rPr>
                <w:bCs/>
                <w:sz w:val="18"/>
                <w:szCs w:val="18"/>
                <w:lang w:eastAsia="ko-KR"/>
              </w:rPr>
            </w:pPr>
            <w:r>
              <w:rPr>
                <w:bCs/>
                <w:sz w:val="18"/>
                <w:szCs w:val="18"/>
                <w:lang w:eastAsia="ko-KR"/>
              </w:rPr>
              <w:t>Agree in principle with the commenter. Proposed resolution resolves the inconsistency identified by the comment.</w:t>
            </w:r>
          </w:p>
          <w:p w:rsidR="00C04BC5" w:rsidRDefault="00C04BC5" w:rsidP="00244CB0">
            <w:pPr>
              <w:autoSpaceDE w:val="0"/>
              <w:autoSpaceDN w:val="0"/>
              <w:adjustRightInd w:val="0"/>
              <w:rPr>
                <w:bCs/>
                <w:sz w:val="18"/>
                <w:szCs w:val="18"/>
                <w:lang w:eastAsia="ko-KR"/>
              </w:rPr>
            </w:pPr>
          </w:p>
          <w:p w:rsidR="00DA14D4" w:rsidRPr="00DA14D4" w:rsidRDefault="00C04BC5" w:rsidP="00EA3B42">
            <w:pPr>
              <w:autoSpaceDE w:val="0"/>
              <w:autoSpaceDN w:val="0"/>
              <w:adjustRightInd w:val="0"/>
              <w:rPr>
                <w:bCs/>
                <w:sz w:val="18"/>
                <w:szCs w:val="18"/>
                <w:lang w:eastAsia="ko-KR"/>
              </w:rPr>
            </w:pPr>
            <w:r w:rsidRPr="001D7868">
              <w:rPr>
                <w:bCs/>
                <w:sz w:val="18"/>
                <w:szCs w:val="18"/>
                <w:lang w:eastAsia="ko-KR"/>
              </w:rPr>
              <w:t>TGah editor to make</w:t>
            </w:r>
            <w:r>
              <w:rPr>
                <w:bCs/>
                <w:sz w:val="18"/>
                <w:szCs w:val="18"/>
                <w:lang w:eastAsia="ko-KR"/>
              </w:rPr>
              <w:t xml:space="preserve"> the changes shown in 11-14/</w:t>
            </w:r>
            <w:r w:rsidR="00060AFC" w:rsidRPr="00060AFC">
              <w:rPr>
                <w:bCs/>
                <w:sz w:val="18"/>
                <w:szCs w:val="18"/>
                <w:lang w:eastAsia="ko-KR"/>
              </w:rPr>
              <w:t>1089</w:t>
            </w:r>
            <w:r>
              <w:rPr>
                <w:bCs/>
                <w:sz w:val="18"/>
                <w:szCs w:val="18"/>
                <w:lang w:eastAsia="ko-KR"/>
              </w:rPr>
              <w:t>r</w:t>
            </w:r>
            <w:r w:rsidR="00EA3B42">
              <w:rPr>
                <w:bCs/>
                <w:sz w:val="18"/>
                <w:szCs w:val="18"/>
                <w:lang w:eastAsia="ko-KR"/>
              </w:rPr>
              <w:t>1</w:t>
            </w:r>
            <w:bookmarkStart w:id="214" w:name="_GoBack"/>
            <w:bookmarkEnd w:id="214"/>
            <w:r w:rsidRPr="001D7868">
              <w:rPr>
                <w:bCs/>
                <w:sz w:val="18"/>
                <w:szCs w:val="18"/>
                <w:lang w:eastAsia="ko-KR"/>
              </w:rPr>
              <w:t xml:space="preserve"> under al</w:t>
            </w:r>
            <w:r w:rsidR="00244CB0">
              <w:rPr>
                <w:bCs/>
                <w:sz w:val="18"/>
                <w:szCs w:val="18"/>
                <w:lang w:eastAsia="ko-KR"/>
              </w:rPr>
              <w:t>l headings that include CID 3457</w:t>
            </w:r>
            <w:r w:rsidRPr="001D7868">
              <w:rPr>
                <w:bCs/>
                <w:sz w:val="18"/>
                <w:szCs w:val="18"/>
                <w:lang w:eastAsia="ko-KR"/>
              </w:rPr>
              <w:t>.</w:t>
            </w:r>
          </w:p>
        </w:tc>
      </w:tr>
    </w:tbl>
    <w:p w:rsidR="008F2DA5" w:rsidRDefault="008F2DA5" w:rsidP="008F2DA5">
      <w:pPr>
        <w:pStyle w:val="SP977834"/>
        <w:spacing w:before="240" w:after="240"/>
        <w:rPr>
          <w:color w:val="000000"/>
          <w:sz w:val="20"/>
          <w:szCs w:val="20"/>
        </w:rPr>
      </w:pPr>
      <w:r>
        <w:rPr>
          <w:rStyle w:val="SC9192528"/>
          <w:b/>
          <w:bCs/>
        </w:rPr>
        <w:lastRenderedPageBreak/>
        <w:t>8.2.3 General frame format</w:t>
      </w:r>
    </w:p>
    <w:p w:rsidR="00C04BC5" w:rsidRPr="00F36EA8" w:rsidRDefault="00C04BC5" w:rsidP="00C04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AE71AE">
        <w:rPr>
          <w:rFonts w:eastAsia="Times New Roman"/>
          <w:b/>
          <w:i/>
          <w:color w:val="000000"/>
          <w:sz w:val="20"/>
          <w:highlight w:val="yellow"/>
          <w:lang w:val="en-US"/>
        </w:rPr>
        <w:t xml:space="preserve">TGah Editor: </w:t>
      </w:r>
      <w:r>
        <w:rPr>
          <w:rFonts w:eastAsia="Times New Roman"/>
          <w:b/>
          <w:i/>
          <w:color w:val="000000"/>
          <w:sz w:val="20"/>
          <w:highlight w:val="yellow"/>
          <w:lang w:val="en-US"/>
        </w:rPr>
        <w:t>Change the</w:t>
      </w:r>
      <w:r w:rsidRPr="00AE71AE">
        <w:rPr>
          <w:rFonts w:eastAsia="Times New Roman"/>
          <w:b/>
          <w:i/>
          <w:color w:val="000000"/>
          <w:sz w:val="20"/>
          <w:highlight w:val="yellow"/>
          <w:lang w:val="en-US"/>
        </w:rPr>
        <w:t xml:space="preserve"> paragraph </w:t>
      </w:r>
      <w:r>
        <w:rPr>
          <w:rFonts w:eastAsia="Times New Roman"/>
          <w:b/>
          <w:i/>
          <w:color w:val="000000"/>
          <w:sz w:val="20"/>
          <w:highlight w:val="yellow"/>
          <w:lang w:val="en-US"/>
        </w:rPr>
        <w:t xml:space="preserve">below as follows </w:t>
      </w:r>
      <w:r w:rsidRPr="00AE71AE">
        <w:rPr>
          <w:rFonts w:eastAsia="Times New Roman"/>
          <w:b/>
          <w:i/>
          <w:color w:val="000000"/>
          <w:sz w:val="20"/>
          <w:highlight w:val="yellow"/>
          <w:lang w:val="en-US"/>
        </w:rPr>
        <w:t>(#</w:t>
      </w:r>
      <w:r w:rsidR="00244CB0">
        <w:rPr>
          <w:rFonts w:eastAsia="Times New Roman"/>
          <w:b/>
          <w:i/>
          <w:color w:val="000000"/>
          <w:sz w:val="20"/>
          <w:highlight w:val="yellow"/>
          <w:lang w:val="en-US"/>
        </w:rPr>
        <w:t>3418, 3457</w:t>
      </w:r>
      <w:r w:rsidRPr="00AE71AE">
        <w:rPr>
          <w:rFonts w:eastAsia="Times New Roman"/>
          <w:b/>
          <w:i/>
          <w:color w:val="000000"/>
          <w:sz w:val="20"/>
          <w:highlight w:val="yellow"/>
          <w:lang w:val="en-US"/>
        </w:rPr>
        <w:t>)</w:t>
      </w:r>
      <w:r>
        <w:rPr>
          <w:rFonts w:eastAsia="Times New Roman"/>
          <w:b/>
          <w:i/>
          <w:color w:val="000000"/>
          <w:sz w:val="20"/>
          <w:highlight w:val="yellow"/>
          <w:lang w:val="en-US"/>
        </w:rPr>
        <w:t>:</w:t>
      </w:r>
    </w:p>
    <w:p w:rsidR="00DA14D4" w:rsidRPr="001D74A8" w:rsidRDefault="008F2DA5" w:rsidP="00C04BC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rStyle w:val="SC9192528"/>
        </w:rPr>
        <w:t xml:space="preserve">The MAC frame format comprises a set of fields that occur in a fixed order in all frames. Figure 8-1 (MAC frame format) depicts the general MAC frame format. </w:t>
      </w:r>
      <w:r>
        <w:rPr>
          <w:rStyle w:val="SC9192572"/>
        </w:rPr>
        <w:t xml:space="preserve">The first 2 bits of the first subfield (Protocol Version) of the Frame Control Field and the last field (FCS) in Figure 8-1 (MAC frame format) </w:t>
      </w:r>
      <w:del w:id="215" w:author="Asterjadhi, Alfred" w:date="2014-09-01T19:52:00Z">
        <w:r w:rsidDel="00C04BC5">
          <w:rPr>
            <w:rStyle w:val="SC9192572"/>
          </w:rPr>
          <w:delText xml:space="preserve">constitute the minimal frame format and </w:delText>
        </w:r>
      </w:del>
      <w:r>
        <w:rPr>
          <w:rStyle w:val="SC9192572"/>
        </w:rPr>
        <w:t>are present in all protocol version 0 (PV0) MPDUs and protocol version 1 (PV1) MPDUs, including reserved types and subtypes. Within PV0 MPDUs, t</w:t>
      </w:r>
      <w:r>
        <w:rPr>
          <w:rStyle w:val="SC9192632"/>
        </w:rPr>
        <w:t>T</w:t>
      </w:r>
      <w:r>
        <w:rPr>
          <w:rStyle w:val="SC9192528"/>
        </w:rPr>
        <w:t>he first three fields (Frame Control, Duration/ID, and Address 1) and the last field (FCS) in Figure 8-1 (MAC frame format) constitute the minimal frame format and are present in all</w:t>
      </w:r>
      <w:ins w:id="216" w:author="Asterjadhi, Alfred" w:date="2014-09-01T19:47:00Z">
        <w:r w:rsidR="00C04BC5">
          <w:rPr>
            <w:rStyle w:val="SC9192528"/>
          </w:rPr>
          <w:t xml:space="preserve"> these</w:t>
        </w:r>
      </w:ins>
      <w:ins w:id="217" w:author="Asterjadhi, Alfred" w:date="2014-09-01T19:45:00Z">
        <w:r w:rsidR="00C04BC5">
          <w:rPr>
            <w:rStyle w:val="SC9192528"/>
          </w:rPr>
          <w:t xml:space="preserve"> frames</w:t>
        </w:r>
      </w:ins>
      <w:del w:id="218" w:author="Asterjadhi, Alfred" w:date="2014-09-01T19:45:00Z">
        <w:r w:rsidDel="00C04BC5">
          <w:rPr>
            <w:rStyle w:val="SC9192528"/>
          </w:rPr>
          <w:delText xml:space="preserve"> </w:delText>
        </w:r>
        <w:r w:rsidDel="00C04BC5">
          <w:rPr>
            <w:rStyle w:val="SC9192632"/>
          </w:rPr>
          <w:delText xml:space="preserve">frames </w:delText>
        </w:r>
        <w:r w:rsidDel="00C04BC5">
          <w:rPr>
            <w:rStyle w:val="SC9192572"/>
          </w:rPr>
          <w:delText>PV0 MPDUs</w:delText>
        </w:r>
      </w:del>
      <w:r>
        <w:rPr>
          <w:rStyle w:val="SC9192528"/>
        </w:rPr>
        <w:t xml:space="preserve">, including reserved types and subtypes. </w:t>
      </w:r>
      <w:ins w:id="219" w:author="Asterjadhi, Alfred" w:date="2014-09-01T19:49:00Z">
        <w:r w:rsidR="00C04BC5">
          <w:rPr>
            <w:rStyle w:val="SC9192528"/>
          </w:rPr>
          <w:t xml:space="preserve">Within PV1 MPDUs, the minimal frame format is </w:t>
        </w:r>
      </w:ins>
      <w:ins w:id="220" w:author="Asterjadhi, Alfred" w:date="2014-09-01T19:51:00Z">
        <w:r w:rsidR="00C04BC5">
          <w:rPr>
            <w:rStyle w:val="SC9192528"/>
          </w:rPr>
          <w:t>d</w:t>
        </w:r>
      </w:ins>
      <w:ins w:id="221" w:author="Asterjadhi, Alfred" w:date="2014-09-01T19:52:00Z">
        <w:r w:rsidR="00C04BC5">
          <w:rPr>
            <w:rStyle w:val="SC9192528"/>
          </w:rPr>
          <w:t>efined</w:t>
        </w:r>
      </w:ins>
      <w:ins w:id="222" w:author="Asterjadhi, Alfred" w:date="2014-09-01T19:49:00Z">
        <w:r w:rsidR="00C04BC5">
          <w:rPr>
            <w:rStyle w:val="SC9192528"/>
          </w:rPr>
          <w:t xml:space="preserve"> in 8.8</w:t>
        </w:r>
      </w:ins>
      <w:ins w:id="223" w:author="Asterjadhi, Alfred" w:date="2014-09-01T19:52:00Z">
        <w:r w:rsidR="00C04BC5">
          <w:rPr>
            <w:rStyle w:val="SC9192528"/>
          </w:rPr>
          <w:t xml:space="preserve"> (MAC frame format for Short frames)</w:t>
        </w:r>
      </w:ins>
      <w:ins w:id="224" w:author="Asterjadhi, Alfred" w:date="2014-09-01T19:49:00Z">
        <w:r w:rsidR="00C04BC5">
          <w:rPr>
            <w:rStyle w:val="SC9192528"/>
          </w:rPr>
          <w:t xml:space="preserve"> </w:t>
        </w:r>
      </w:ins>
      <w:r>
        <w:rPr>
          <w:rStyle w:val="SC9192528"/>
        </w:rPr>
        <w:t>The fields Address 2, Address 3, Sequence Control, Address 4, QoS Control, HT Control, and Frame Body are present only in certain frame types and subtypes. Each field is defined in (The Frame Body field is of variable size, constrained as defined in 8.2.4.7.1 (General)). The format of each of the individual subtypes of each frame type is defined in 8.3 (Format of individual frame types). The components of management frame bodies are defined in 8.4 (Management and Extension frame body components). The formats of Management frames of subtype Action are defined in 8.6 (Action frame format details).</w:t>
      </w:r>
      <w:ins w:id="225" w:author="Asterjadhi, Alfred" w:date="2014-09-01T19:46:00Z">
        <w:r w:rsidR="00C04BC5" w:rsidRPr="00C04BC5">
          <w:rPr>
            <w:sz w:val="18"/>
            <w:szCs w:val="18"/>
          </w:rPr>
          <w:t xml:space="preserve"> </w:t>
        </w:r>
      </w:ins>
    </w:p>
    <w:sectPr w:rsidR="00DA14D4" w:rsidRPr="001D74A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838" w:rsidRDefault="00362838">
      <w:r>
        <w:separator/>
      </w:r>
    </w:p>
  </w:endnote>
  <w:endnote w:type="continuationSeparator" w:id="0">
    <w:p w:rsidR="00362838" w:rsidRDefault="0036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E" w:rsidRDefault="00807346">
    <w:pPr>
      <w:pStyle w:val="Footer"/>
      <w:tabs>
        <w:tab w:val="clear" w:pos="6480"/>
        <w:tab w:val="center" w:pos="4680"/>
        <w:tab w:val="right" w:pos="9360"/>
      </w:tabs>
    </w:pPr>
    <w:fldSimple w:instr=" SUBJECT  \* MERGEFORMAT ">
      <w:r w:rsidR="0062092E">
        <w:t>Submission</w:t>
      </w:r>
    </w:fldSimple>
    <w:r w:rsidR="0062092E">
      <w:tab/>
      <w:t xml:space="preserve">page </w:t>
    </w:r>
    <w:r w:rsidR="0062092E">
      <w:fldChar w:fldCharType="begin"/>
    </w:r>
    <w:r w:rsidR="0062092E">
      <w:instrText xml:space="preserve">page </w:instrText>
    </w:r>
    <w:r w:rsidR="0062092E">
      <w:fldChar w:fldCharType="separate"/>
    </w:r>
    <w:r w:rsidR="00EA3B42">
      <w:rPr>
        <w:noProof/>
      </w:rPr>
      <w:t>3</w:t>
    </w:r>
    <w:r w:rsidR="0062092E">
      <w:rPr>
        <w:noProof/>
      </w:rPr>
      <w:fldChar w:fldCharType="end"/>
    </w:r>
    <w:r w:rsidR="0062092E">
      <w:tab/>
    </w:r>
    <w:r w:rsidR="0062092E">
      <w:rPr>
        <w:lang w:eastAsia="ko-KR"/>
      </w:rPr>
      <w:t>Alfred Asterjadhi</w:t>
    </w:r>
    <w:r w:rsidR="0062092E">
      <w:t>, Qualcomm Inc.</w:t>
    </w:r>
  </w:p>
  <w:p w:rsidR="0062092E" w:rsidRDefault="006209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838" w:rsidRDefault="00362838">
      <w:r>
        <w:separator/>
      </w:r>
    </w:p>
  </w:footnote>
  <w:footnote w:type="continuationSeparator" w:id="0">
    <w:p w:rsidR="00362838" w:rsidRDefault="00362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92E" w:rsidRDefault="003318CB">
    <w:pPr>
      <w:pStyle w:val="Header"/>
      <w:tabs>
        <w:tab w:val="clear" w:pos="6480"/>
        <w:tab w:val="center" w:pos="4680"/>
        <w:tab w:val="right" w:pos="9360"/>
      </w:tabs>
    </w:pPr>
    <w:r>
      <w:rPr>
        <w:lang w:eastAsia="ko-KR"/>
      </w:rPr>
      <w:t>September</w:t>
    </w:r>
    <w:r w:rsidR="0062092E">
      <w:rPr>
        <w:lang w:eastAsia="ko-KR"/>
      </w:rPr>
      <w:t xml:space="preserve"> </w:t>
    </w:r>
    <w:r w:rsidR="0062092E">
      <w:t>201</w:t>
    </w:r>
    <w:r w:rsidR="0062092E">
      <w:rPr>
        <w:lang w:eastAsia="ko-KR"/>
      </w:rPr>
      <w:t>4</w:t>
    </w:r>
    <w:r w:rsidR="0062092E">
      <w:tab/>
    </w:r>
    <w:r w:rsidR="0062092E">
      <w:tab/>
    </w:r>
    <w:fldSimple w:instr=" TITLE  \* MERGEFORMAT ">
      <w:r w:rsidR="0062092E">
        <w:t>doc.: IEEE 802.11-14/</w:t>
      </w:r>
      <w:r w:rsidR="00060AFC" w:rsidRPr="00060AFC">
        <w:rPr>
          <w:lang w:eastAsia="ko-KR"/>
        </w:rPr>
        <w:t>1089</w:t>
      </w:r>
      <w:r w:rsidR="0062092E">
        <w:t>r</w:t>
      </w:r>
    </w:fldSimple>
    <w:r w:rsidR="00EA3B42">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9FF5405"/>
    <w:multiLevelType w:val="hybridMultilevel"/>
    <w:tmpl w:val="F4DEA4E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309AC"/>
    <w:multiLevelType w:val="hybridMultilevel"/>
    <w:tmpl w:val="9B1033A2"/>
    <w:lvl w:ilvl="0" w:tplc="379CED0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D1C5F"/>
    <w:multiLevelType w:val="hybridMultilevel"/>
    <w:tmpl w:val="2C645666"/>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8320EE5"/>
    <w:multiLevelType w:val="hybridMultilevel"/>
    <w:tmpl w:val="73422C5C"/>
    <w:lvl w:ilvl="0" w:tplc="BCFA756E">
      <w:start w:val="1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7B3AC0"/>
    <w:multiLevelType w:val="hybridMultilevel"/>
    <w:tmpl w:val="1EA4EBD4"/>
    <w:lvl w:ilvl="0" w:tplc="DBAC064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11"/>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9.42h.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h.5.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42h.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42h.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9.42h.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h.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6"/>
  </w:num>
  <w:num w:numId="45">
    <w:abstractNumId w:val="3"/>
  </w:num>
  <w:num w:numId="46">
    <w:abstractNumId w:val="0"/>
    <w:lvlOverride w:ilvl="0">
      <w:lvl w:ilvl="0">
        <w:numFmt w:val="bullet"/>
        <w:lvlText w:val=""/>
        <w:legacy w:legacy="1" w:legacySpace="0" w:legacyIndent="0"/>
        <w:lvlJc w:val="left"/>
        <w:rPr>
          <w:rFonts w:ascii="Symbol" w:hAnsi="Symbol" w:hint="default"/>
        </w:rPr>
      </w:lvl>
    </w:lvlOverride>
  </w:num>
  <w:num w:numId="47">
    <w:abstractNumId w:val="4"/>
  </w:num>
  <w:num w:numId="4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07C0C"/>
    <w:rsid w:val="00013F87"/>
    <w:rsid w:val="000157CC"/>
    <w:rsid w:val="00015B64"/>
    <w:rsid w:val="00017D25"/>
    <w:rsid w:val="00024344"/>
    <w:rsid w:val="00024487"/>
    <w:rsid w:val="00027D05"/>
    <w:rsid w:val="00035D06"/>
    <w:rsid w:val="000362A3"/>
    <w:rsid w:val="000405C4"/>
    <w:rsid w:val="00052123"/>
    <w:rsid w:val="00060AFC"/>
    <w:rsid w:val="0006732A"/>
    <w:rsid w:val="00073BB4"/>
    <w:rsid w:val="000745EF"/>
    <w:rsid w:val="00075C3C"/>
    <w:rsid w:val="00075E1E"/>
    <w:rsid w:val="00076314"/>
    <w:rsid w:val="00076885"/>
    <w:rsid w:val="00080ACC"/>
    <w:rsid w:val="000815C7"/>
    <w:rsid w:val="00081E62"/>
    <w:rsid w:val="000823C8"/>
    <w:rsid w:val="000829FF"/>
    <w:rsid w:val="0008302D"/>
    <w:rsid w:val="000865AA"/>
    <w:rsid w:val="00086780"/>
    <w:rsid w:val="00090640"/>
    <w:rsid w:val="00092AC6"/>
    <w:rsid w:val="00094FFA"/>
    <w:rsid w:val="000A2707"/>
    <w:rsid w:val="000B2FC4"/>
    <w:rsid w:val="000D174A"/>
    <w:rsid w:val="000D276A"/>
    <w:rsid w:val="000D2F1B"/>
    <w:rsid w:val="000D5EBD"/>
    <w:rsid w:val="000D674F"/>
    <w:rsid w:val="000D6B6B"/>
    <w:rsid w:val="000D7ED6"/>
    <w:rsid w:val="000E0494"/>
    <w:rsid w:val="000E1C37"/>
    <w:rsid w:val="000E1D7B"/>
    <w:rsid w:val="000E4B82"/>
    <w:rsid w:val="000E720C"/>
    <w:rsid w:val="000F4937"/>
    <w:rsid w:val="000F5088"/>
    <w:rsid w:val="000F685B"/>
    <w:rsid w:val="001015F8"/>
    <w:rsid w:val="00105918"/>
    <w:rsid w:val="001101C2"/>
    <w:rsid w:val="001109AA"/>
    <w:rsid w:val="00111DA1"/>
    <w:rsid w:val="00112C6A"/>
    <w:rsid w:val="00115A75"/>
    <w:rsid w:val="00120298"/>
    <w:rsid w:val="001215C0"/>
    <w:rsid w:val="00121911"/>
    <w:rsid w:val="00122D51"/>
    <w:rsid w:val="001275D7"/>
    <w:rsid w:val="00131BCE"/>
    <w:rsid w:val="00133978"/>
    <w:rsid w:val="00134114"/>
    <w:rsid w:val="001440F5"/>
    <w:rsid w:val="001448D8"/>
    <w:rsid w:val="001450BB"/>
    <w:rsid w:val="001459E7"/>
    <w:rsid w:val="00151BBE"/>
    <w:rsid w:val="0015216B"/>
    <w:rsid w:val="00154B26"/>
    <w:rsid w:val="001559BB"/>
    <w:rsid w:val="00156BE3"/>
    <w:rsid w:val="00165BE6"/>
    <w:rsid w:val="00170A2B"/>
    <w:rsid w:val="00172DD9"/>
    <w:rsid w:val="001738FD"/>
    <w:rsid w:val="00175CDF"/>
    <w:rsid w:val="0017659B"/>
    <w:rsid w:val="001812B0"/>
    <w:rsid w:val="00181423"/>
    <w:rsid w:val="00183C8B"/>
    <w:rsid w:val="00183F4C"/>
    <w:rsid w:val="00184AAA"/>
    <w:rsid w:val="00187129"/>
    <w:rsid w:val="0019164F"/>
    <w:rsid w:val="00192C6E"/>
    <w:rsid w:val="00193C39"/>
    <w:rsid w:val="001943F7"/>
    <w:rsid w:val="001A0EDB"/>
    <w:rsid w:val="001A2240"/>
    <w:rsid w:val="001B252D"/>
    <w:rsid w:val="001B2904"/>
    <w:rsid w:val="001B63BC"/>
    <w:rsid w:val="001B7901"/>
    <w:rsid w:val="001C3A3C"/>
    <w:rsid w:val="001C7CCE"/>
    <w:rsid w:val="001D15ED"/>
    <w:rsid w:val="001D328B"/>
    <w:rsid w:val="001D32FB"/>
    <w:rsid w:val="001D4A93"/>
    <w:rsid w:val="001D74A8"/>
    <w:rsid w:val="001D7868"/>
    <w:rsid w:val="001D7948"/>
    <w:rsid w:val="001E0946"/>
    <w:rsid w:val="001E322A"/>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50CA"/>
    <w:rsid w:val="002369FD"/>
    <w:rsid w:val="00236A7E"/>
    <w:rsid w:val="0023760F"/>
    <w:rsid w:val="00237985"/>
    <w:rsid w:val="00240895"/>
    <w:rsid w:val="00241AD7"/>
    <w:rsid w:val="00244CB0"/>
    <w:rsid w:val="00246BAE"/>
    <w:rsid w:val="002470AC"/>
    <w:rsid w:val="002512F4"/>
    <w:rsid w:val="00252D47"/>
    <w:rsid w:val="00255A8B"/>
    <w:rsid w:val="002563D1"/>
    <w:rsid w:val="00263092"/>
    <w:rsid w:val="002662A5"/>
    <w:rsid w:val="00273257"/>
    <w:rsid w:val="00281A5D"/>
    <w:rsid w:val="00282053"/>
    <w:rsid w:val="00284C5E"/>
    <w:rsid w:val="0028769D"/>
    <w:rsid w:val="00290034"/>
    <w:rsid w:val="00290C64"/>
    <w:rsid w:val="00291A10"/>
    <w:rsid w:val="00294B37"/>
    <w:rsid w:val="002A195C"/>
    <w:rsid w:val="002A4A61"/>
    <w:rsid w:val="002B5488"/>
    <w:rsid w:val="002C6B4F"/>
    <w:rsid w:val="002C72E1"/>
    <w:rsid w:val="002D0ACB"/>
    <w:rsid w:val="002D1D40"/>
    <w:rsid w:val="002D518F"/>
    <w:rsid w:val="002D7ED5"/>
    <w:rsid w:val="002E1B18"/>
    <w:rsid w:val="002E6FF6"/>
    <w:rsid w:val="002F25B2"/>
    <w:rsid w:val="002F2BC5"/>
    <w:rsid w:val="002F376B"/>
    <w:rsid w:val="002F5C8C"/>
    <w:rsid w:val="002F7199"/>
    <w:rsid w:val="002F7D11"/>
    <w:rsid w:val="003024ED"/>
    <w:rsid w:val="00305D6E"/>
    <w:rsid w:val="0030782E"/>
    <w:rsid w:val="00307F5F"/>
    <w:rsid w:val="0031231C"/>
    <w:rsid w:val="00315313"/>
    <w:rsid w:val="003214E2"/>
    <w:rsid w:val="00321A1A"/>
    <w:rsid w:val="00325AB6"/>
    <w:rsid w:val="003308A8"/>
    <w:rsid w:val="003318CB"/>
    <w:rsid w:val="003340A2"/>
    <w:rsid w:val="00337D8D"/>
    <w:rsid w:val="003449F9"/>
    <w:rsid w:val="003479E4"/>
    <w:rsid w:val="00347C43"/>
    <w:rsid w:val="00360C87"/>
    <w:rsid w:val="00362838"/>
    <w:rsid w:val="00364252"/>
    <w:rsid w:val="00366AF0"/>
    <w:rsid w:val="003713CA"/>
    <w:rsid w:val="003729FC"/>
    <w:rsid w:val="00372FCA"/>
    <w:rsid w:val="0037510A"/>
    <w:rsid w:val="003766B9"/>
    <w:rsid w:val="003816A4"/>
    <w:rsid w:val="00381ACF"/>
    <w:rsid w:val="00382C54"/>
    <w:rsid w:val="00384FAF"/>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25F8"/>
    <w:rsid w:val="003B4DAD"/>
    <w:rsid w:val="003B52F2"/>
    <w:rsid w:val="003B76BD"/>
    <w:rsid w:val="003C47D1"/>
    <w:rsid w:val="003C58AE"/>
    <w:rsid w:val="003C74FF"/>
    <w:rsid w:val="003D1D90"/>
    <w:rsid w:val="003D26A5"/>
    <w:rsid w:val="003D3623"/>
    <w:rsid w:val="003D4734"/>
    <w:rsid w:val="003D5013"/>
    <w:rsid w:val="003D78F7"/>
    <w:rsid w:val="003E4DAC"/>
    <w:rsid w:val="003E5916"/>
    <w:rsid w:val="003E5CD9"/>
    <w:rsid w:val="003E5DE7"/>
    <w:rsid w:val="003E667C"/>
    <w:rsid w:val="003E7414"/>
    <w:rsid w:val="003E7F99"/>
    <w:rsid w:val="003F2D6C"/>
    <w:rsid w:val="004014AE"/>
    <w:rsid w:val="0040177F"/>
    <w:rsid w:val="00403645"/>
    <w:rsid w:val="004051EE"/>
    <w:rsid w:val="00407C5B"/>
    <w:rsid w:val="0041125C"/>
    <w:rsid w:val="00421159"/>
    <w:rsid w:val="00425B82"/>
    <w:rsid w:val="00430398"/>
    <w:rsid w:val="00430648"/>
    <w:rsid w:val="00440FF1"/>
    <w:rsid w:val="004417F2"/>
    <w:rsid w:val="00442799"/>
    <w:rsid w:val="00443FBF"/>
    <w:rsid w:val="004452DF"/>
    <w:rsid w:val="004507E7"/>
    <w:rsid w:val="00450CC0"/>
    <w:rsid w:val="00457028"/>
    <w:rsid w:val="00457FA3"/>
    <w:rsid w:val="004611BA"/>
    <w:rsid w:val="00462172"/>
    <w:rsid w:val="0046581E"/>
    <w:rsid w:val="00466299"/>
    <w:rsid w:val="004670CF"/>
    <w:rsid w:val="004711E6"/>
    <w:rsid w:val="0047267B"/>
    <w:rsid w:val="00475A71"/>
    <w:rsid w:val="00482AD0"/>
    <w:rsid w:val="00482AF6"/>
    <w:rsid w:val="00486EB3"/>
    <w:rsid w:val="0049468A"/>
    <w:rsid w:val="00495E7F"/>
    <w:rsid w:val="004A0AF4"/>
    <w:rsid w:val="004B493F"/>
    <w:rsid w:val="004B7F43"/>
    <w:rsid w:val="004C0F0A"/>
    <w:rsid w:val="004C3C2A"/>
    <w:rsid w:val="004C7CE0"/>
    <w:rsid w:val="004D03A1"/>
    <w:rsid w:val="004D071D"/>
    <w:rsid w:val="004D2D75"/>
    <w:rsid w:val="004D5DCC"/>
    <w:rsid w:val="004D6BE8"/>
    <w:rsid w:val="004D7188"/>
    <w:rsid w:val="004E46DF"/>
    <w:rsid w:val="004E5D0E"/>
    <w:rsid w:val="004F0CB7"/>
    <w:rsid w:val="004F4564"/>
    <w:rsid w:val="0050128F"/>
    <w:rsid w:val="00501E52"/>
    <w:rsid w:val="00504958"/>
    <w:rsid w:val="00504AA2"/>
    <w:rsid w:val="005065EB"/>
    <w:rsid w:val="00512F5A"/>
    <w:rsid w:val="00517ED6"/>
    <w:rsid w:val="00520B8C"/>
    <w:rsid w:val="0052151C"/>
    <w:rsid w:val="005243B4"/>
    <w:rsid w:val="00524416"/>
    <w:rsid w:val="00527489"/>
    <w:rsid w:val="00527BB3"/>
    <w:rsid w:val="00527CBB"/>
    <w:rsid w:val="00531734"/>
    <w:rsid w:val="0053254A"/>
    <w:rsid w:val="0054235E"/>
    <w:rsid w:val="0054425D"/>
    <w:rsid w:val="0054666D"/>
    <w:rsid w:val="0055459B"/>
    <w:rsid w:val="00554995"/>
    <w:rsid w:val="00554EEF"/>
    <w:rsid w:val="00562A5D"/>
    <w:rsid w:val="00567934"/>
    <w:rsid w:val="005702B6"/>
    <w:rsid w:val="005703A1"/>
    <w:rsid w:val="00571583"/>
    <w:rsid w:val="00572E7A"/>
    <w:rsid w:val="00583212"/>
    <w:rsid w:val="00585A6E"/>
    <w:rsid w:val="00585D8F"/>
    <w:rsid w:val="00586072"/>
    <w:rsid w:val="0058644C"/>
    <w:rsid w:val="00587F10"/>
    <w:rsid w:val="00591351"/>
    <w:rsid w:val="00596413"/>
    <w:rsid w:val="00596B6A"/>
    <w:rsid w:val="005A16CF"/>
    <w:rsid w:val="005A1761"/>
    <w:rsid w:val="005A2ECA"/>
    <w:rsid w:val="005A4504"/>
    <w:rsid w:val="005B151D"/>
    <w:rsid w:val="005B31EA"/>
    <w:rsid w:val="005B34A6"/>
    <w:rsid w:val="005B3796"/>
    <w:rsid w:val="005B6C67"/>
    <w:rsid w:val="005C0CBC"/>
    <w:rsid w:val="005C4204"/>
    <w:rsid w:val="005C6823"/>
    <w:rsid w:val="005D1461"/>
    <w:rsid w:val="005D33B5"/>
    <w:rsid w:val="005D5C6E"/>
    <w:rsid w:val="005D7951"/>
    <w:rsid w:val="005E3E49"/>
    <w:rsid w:val="005E768D"/>
    <w:rsid w:val="005F19DD"/>
    <w:rsid w:val="005F1D8F"/>
    <w:rsid w:val="005F4AD8"/>
    <w:rsid w:val="005F5ADA"/>
    <w:rsid w:val="005F695C"/>
    <w:rsid w:val="00600A10"/>
    <w:rsid w:val="006039CA"/>
    <w:rsid w:val="00615E8C"/>
    <w:rsid w:val="0062092E"/>
    <w:rsid w:val="00621286"/>
    <w:rsid w:val="0062254C"/>
    <w:rsid w:val="0062298E"/>
    <w:rsid w:val="0062350A"/>
    <w:rsid w:val="0062440B"/>
    <w:rsid w:val="00624611"/>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370B"/>
    <w:rsid w:val="0068429C"/>
    <w:rsid w:val="006856F6"/>
    <w:rsid w:val="00687476"/>
    <w:rsid w:val="00690185"/>
    <w:rsid w:val="0069038E"/>
    <w:rsid w:val="006963C5"/>
    <w:rsid w:val="006976B8"/>
    <w:rsid w:val="006A2432"/>
    <w:rsid w:val="006A3A0E"/>
    <w:rsid w:val="006A3EB3"/>
    <w:rsid w:val="006A503E"/>
    <w:rsid w:val="006A59BC"/>
    <w:rsid w:val="006A7F86"/>
    <w:rsid w:val="006B48E2"/>
    <w:rsid w:val="006C0178"/>
    <w:rsid w:val="006C063A"/>
    <w:rsid w:val="006C1FA8"/>
    <w:rsid w:val="006C2C97"/>
    <w:rsid w:val="006C39EA"/>
    <w:rsid w:val="006D3377"/>
    <w:rsid w:val="006D3E5E"/>
    <w:rsid w:val="006D5362"/>
    <w:rsid w:val="006E181A"/>
    <w:rsid w:val="006E2D44"/>
    <w:rsid w:val="006F2E66"/>
    <w:rsid w:val="006F3DD4"/>
    <w:rsid w:val="00704D77"/>
    <w:rsid w:val="007067F5"/>
    <w:rsid w:val="00711E05"/>
    <w:rsid w:val="00717540"/>
    <w:rsid w:val="00720C60"/>
    <w:rsid w:val="007220CF"/>
    <w:rsid w:val="00724942"/>
    <w:rsid w:val="00727341"/>
    <w:rsid w:val="00734F1A"/>
    <w:rsid w:val="00736065"/>
    <w:rsid w:val="0074006F"/>
    <w:rsid w:val="00741105"/>
    <w:rsid w:val="00741D75"/>
    <w:rsid w:val="0074621F"/>
    <w:rsid w:val="007463FB"/>
    <w:rsid w:val="007513CD"/>
    <w:rsid w:val="0076196C"/>
    <w:rsid w:val="007667C5"/>
    <w:rsid w:val="00766B1A"/>
    <w:rsid w:val="00766DFE"/>
    <w:rsid w:val="00783B20"/>
    <w:rsid w:val="00783B46"/>
    <w:rsid w:val="00786A15"/>
    <w:rsid w:val="007914E4"/>
    <w:rsid w:val="007914F3"/>
    <w:rsid w:val="007926D8"/>
    <w:rsid w:val="00794BC4"/>
    <w:rsid w:val="00794F1E"/>
    <w:rsid w:val="00795BF1"/>
    <w:rsid w:val="00795C50"/>
    <w:rsid w:val="007A098E"/>
    <w:rsid w:val="007A0E98"/>
    <w:rsid w:val="007A5765"/>
    <w:rsid w:val="007A5B89"/>
    <w:rsid w:val="007B2009"/>
    <w:rsid w:val="007B2BDF"/>
    <w:rsid w:val="007C0795"/>
    <w:rsid w:val="007C14AD"/>
    <w:rsid w:val="007C4029"/>
    <w:rsid w:val="007C5E79"/>
    <w:rsid w:val="007C5F41"/>
    <w:rsid w:val="007C6C61"/>
    <w:rsid w:val="007D3C15"/>
    <w:rsid w:val="007D4D44"/>
    <w:rsid w:val="007D50FF"/>
    <w:rsid w:val="007D6B5D"/>
    <w:rsid w:val="007E204A"/>
    <w:rsid w:val="007E21DF"/>
    <w:rsid w:val="007E3055"/>
    <w:rsid w:val="007E5479"/>
    <w:rsid w:val="007F2366"/>
    <w:rsid w:val="007F6EC7"/>
    <w:rsid w:val="007F75A8"/>
    <w:rsid w:val="007F7C95"/>
    <w:rsid w:val="00802FC5"/>
    <w:rsid w:val="00807346"/>
    <w:rsid w:val="0081078F"/>
    <w:rsid w:val="0081195D"/>
    <w:rsid w:val="008138C1"/>
    <w:rsid w:val="00816B48"/>
    <w:rsid w:val="008204A2"/>
    <w:rsid w:val="008208CB"/>
    <w:rsid w:val="00820B60"/>
    <w:rsid w:val="00822070"/>
    <w:rsid w:val="00822142"/>
    <w:rsid w:val="00822EA3"/>
    <w:rsid w:val="0082437A"/>
    <w:rsid w:val="008243BD"/>
    <w:rsid w:val="00830ACB"/>
    <w:rsid w:val="00831EDC"/>
    <w:rsid w:val="00832700"/>
    <w:rsid w:val="00832898"/>
    <w:rsid w:val="00832C30"/>
    <w:rsid w:val="00835A0A"/>
    <w:rsid w:val="008377E3"/>
    <w:rsid w:val="008378E7"/>
    <w:rsid w:val="008404BA"/>
    <w:rsid w:val="00840667"/>
    <w:rsid w:val="00841BAB"/>
    <w:rsid w:val="00850566"/>
    <w:rsid w:val="00852B3C"/>
    <w:rsid w:val="008532E6"/>
    <w:rsid w:val="0085795D"/>
    <w:rsid w:val="008630AA"/>
    <w:rsid w:val="0086745D"/>
    <w:rsid w:val="008776B0"/>
    <w:rsid w:val="0088012D"/>
    <w:rsid w:val="00881C47"/>
    <w:rsid w:val="00883FF0"/>
    <w:rsid w:val="00884237"/>
    <w:rsid w:val="008865AA"/>
    <w:rsid w:val="00887583"/>
    <w:rsid w:val="00891445"/>
    <w:rsid w:val="00897183"/>
    <w:rsid w:val="008A3EB8"/>
    <w:rsid w:val="008A5AFD"/>
    <w:rsid w:val="008B47B4"/>
    <w:rsid w:val="008B5396"/>
    <w:rsid w:val="008C4913"/>
    <w:rsid w:val="008C5478"/>
    <w:rsid w:val="008C57E5"/>
    <w:rsid w:val="008C5AD6"/>
    <w:rsid w:val="008C5D4E"/>
    <w:rsid w:val="008C7848"/>
    <w:rsid w:val="008C7A4B"/>
    <w:rsid w:val="008C7DEC"/>
    <w:rsid w:val="008D0C05"/>
    <w:rsid w:val="008D4C64"/>
    <w:rsid w:val="008D71CE"/>
    <w:rsid w:val="008E0E94"/>
    <w:rsid w:val="008E444B"/>
    <w:rsid w:val="008F039B"/>
    <w:rsid w:val="008F1C67"/>
    <w:rsid w:val="008F238D"/>
    <w:rsid w:val="008F2DA5"/>
    <w:rsid w:val="00905A7F"/>
    <w:rsid w:val="00910F8F"/>
    <w:rsid w:val="0091118D"/>
    <w:rsid w:val="009225A7"/>
    <w:rsid w:val="0092446E"/>
    <w:rsid w:val="00927FEB"/>
    <w:rsid w:val="00936D66"/>
    <w:rsid w:val="0094091B"/>
    <w:rsid w:val="00944591"/>
    <w:rsid w:val="00944CAA"/>
    <w:rsid w:val="00944ED0"/>
    <w:rsid w:val="00945550"/>
    <w:rsid w:val="009466C8"/>
    <w:rsid w:val="00947615"/>
    <w:rsid w:val="00951CE8"/>
    <w:rsid w:val="00953565"/>
    <w:rsid w:val="00954C90"/>
    <w:rsid w:val="00961347"/>
    <w:rsid w:val="00962886"/>
    <w:rsid w:val="00967F2A"/>
    <w:rsid w:val="009723A1"/>
    <w:rsid w:val="00972D0E"/>
    <w:rsid w:val="00973614"/>
    <w:rsid w:val="0097724C"/>
    <w:rsid w:val="0098067B"/>
    <w:rsid w:val="00980866"/>
    <w:rsid w:val="00980D24"/>
    <w:rsid w:val="009820F1"/>
    <w:rsid w:val="009824DF"/>
    <w:rsid w:val="0098405A"/>
    <w:rsid w:val="009903DF"/>
    <w:rsid w:val="009913B6"/>
    <w:rsid w:val="00991A93"/>
    <w:rsid w:val="009A0E5E"/>
    <w:rsid w:val="009B09CD"/>
    <w:rsid w:val="009B2383"/>
    <w:rsid w:val="009B4356"/>
    <w:rsid w:val="009C30AA"/>
    <w:rsid w:val="009C3D33"/>
    <w:rsid w:val="009C43D1"/>
    <w:rsid w:val="009C59A6"/>
    <w:rsid w:val="009C6A52"/>
    <w:rsid w:val="009C6CD9"/>
    <w:rsid w:val="009D0AB2"/>
    <w:rsid w:val="009D3276"/>
    <w:rsid w:val="009D444C"/>
    <w:rsid w:val="009D4525"/>
    <w:rsid w:val="009E1533"/>
    <w:rsid w:val="009E2785"/>
    <w:rsid w:val="009E47B3"/>
    <w:rsid w:val="009F08F6"/>
    <w:rsid w:val="009F29E3"/>
    <w:rsid w:val="009F3F07"/>
    <w:rsid w:val="00A00EE5"/>
    <w:rsid w:val="00A0383A"/>
    <w:rsid w:val="00A049E2"/>
    <w:rsid w:val="00A04E7A"/>
    <w:rsid w:val="00A1344B"/>
    <w:rsid w:val="00A219E7"/>
    <w:rsid w:val="00A2417A"/>
    <w:rsid w:val="00A26D8D"/>
    <w:rsid w:val="00A40884"/>
    <w:rsid w:val="00A42379"/>
    <w:rsid w:val="00A42C28"/>
    <w:rsid w:val="00A43B6B"/>
    <w:rsid w:val="00A45C7E"/>
    <w:rsid w:val="00A477E6"/>
    <w:rsid w:val="00A47C1B"/>
    <w:rsid w:val="00A5230E"/>
    <w:rsid w:val="00A5337D"/>
    <w:rsid w:val="00A57CE8"/>
    <w:rsid w:val="00A66CBC"/>
    <w:rsid w:val="00A70990"/>
    <w:rsid w:val="00A80E2F"/>
    <w:rsid w:val="00A844CE"/>
    <w:rsid w:val="00A87C1F"/>
    <w:rsid w:val="00A90385"/>
    <w:rsid w:val="00A91EAA"/>
    <w:rsid w:val="00A92142"/>
    <w:rsid w:val="00A9264B"/>
    <w:rsid w:val="00A96DCC"/>
    <w:rsid w:val="00AA0968"/>
    <w:rsid w:val="00AA1509"/>
    <w:rsid w:val="00AA188F"/>
    <w:rsid w:val="00AA3C3D"/>
    <w:rsid w:val="00AA528B"/>
    <w:rsid w:val="00AA63A9"/>
    <w:rsid w:val="00AA6F19"/>
    <w:rsid w:val="00AA7E07"/>
    <w:rsid w:val="00AB0E9E"/>
    <w:rsid w:val="00AB17F6"/>
    <w:rsid w:val="00AC5237"/>
    <w:rsid w:val="00AC76C6"/>
    <w:rsid w:val="00AD164A"/>
    <w:rsid w:val="00AD268D"/>
    <w:rsid w:val="00AD3749"/>
    <w:rsid w:val="00AD3D4F"/>
    <w:rsid w:val="00AD55BF"/>
    <w:rsid w:val="00AD6723"/>
    <w:rsid w:val="00AD6AE6"/>
    <w:rsid w:val="00AE640C"/>
    <w:rsid w:val="00B0051A"/>
    <w:rsid w:val="00B03DB7"/>
    <w:rsid w:val="00B04957"/>
    <w:rsid w:val="00B04CB8"/>
    <w:rsid w:val="00B07015"/>
    <w:rsid w:val="00B11981"/>
    <w:rsid w:val="00B125EA"/>
    <w:rsid w:val="00B16515"/>
    <w:rsid w:val="00B2361F"/>
    <w:rsid w:val="00B25827"/>
    <w:rsid w:val="00B3713D"/>
    <w:rsid w:val="00B424B9"/>
    <w:rsid w:val="00B447D8"/>
    <w:rsid w:val="00B45A5E"/>
    <w:rsid w:val="00B47BA7"/>
    <w:rsid w:val="00B51194"/>
    <w:rsid w:val="00B52374"/>
    <w:rsid w:val="00B5499F"/>
    <w:rsid w:val="00B54BCB"/>
    <w:rsid w:val="00B56B13"/>
    <w:rsid w:val="00B60DD2"/>
    <w:rsid w:val="00B6166F"/>
    <w:rsid w:val="00B63F1C"/>
    <w:rsid w:val="00B67D90"/>
    <w:rsid w:val="00B7006B"/>
    <w:rsid w:val="00B73C63"/>
    <w:rsid w:val="00B74E3D"/>
    <w:rsid w:val="00B753D1"/>
    <w:rsid w:val="00B77BB8"/>
    <w:rsid w:val="00B82B2A"/>
    <w:rsid w:val="00B83455"/>
    <w:rsid w:val="00B844E8"/>
    <w:rsid w:val="00B9272C"/>
    <w:rsid w:val="00B94B98"/>
    <w:rsid w:val="00B94CAC"/>
    <w:rsid w:val="00BA06B3"/>
    <w:rsid w:val="00BA3D33"/>
    <w:rsid w:val="00BA787B"/>
    <w:rsid w:val="00BB1B7B"/>
    <w:rsid w:val="00BB20F2"/>
    <w:rsid w:val="00BB5D09"/>
    <w:rsid w:val="00BB67AE"/>
    <w:rsid w:val="00BC0192"/>
    <w:rsid w:val="00BC5869"/>
    <w:rsid w:val="00BD003A"/>
    <w:rsid w:val="00BD1D45"/>
    <w:rsid w:val="00BD3099"/>
    <w:rsid w:val="00BD3E62"/>
    <w:rsid w:val="00BD73E6"/>
    <w:rsid w:val="00BF321B"/>
    <w:rsid w:val="00BF3773"/>
    <w:rsid w:val="00BF3E14"/>
    <w:rsid w:val="00BF4644"/>
    <w:rsid w:val="00BF6B6C"/>
    <w:rsid w:val="00C004A8"/>
    <w:rsid w:val="00C00D18"/>
    <w:rsid w:val="00C03B8D"/>
    <w:rsid w:val="00C04532"/>
    <w:rsid w:val="00C04BC5"/>
    <w:rsid w:val="00C06D1A"/>
    <w:rsid w:val="00C078F3"/>
    <w:rsid w:val="00C1356B"/>
    <w:rsid w:val="00C151D0"/>
    <w:rsid w:val="00C16B90"/>
    <w:rsid w:val="00C237F5"/>
    <w:rsid w:val="00C24241"/>
    <w:rsid w:val="00C247D2"/>
    <w:rsid w:val="00C24A70"/>
    <w:rsid w:val="00C317AA"/>
    <w:rsid w:val="00C325C5"/>
    <w:rsid w:val="00C32793"/>
    <w:rsid w:val="00C34B1A"/>
    <w:rsid w:val="00C3542A"/>
    <w:rsid w:val="00C36247"/>
    <w:rsid w:val="00C45A69"/>
    <w:rsid w:val="00C46AA2"/>
    <w:rsid w:val="00C47E84"/>
    <w:rsid w:val="00C53672"/>
    <w:rsid w:val="00C542F0"/>
    <w:rsid w:val="00C54BA4"/>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75ED"/>
    <w:rsid w:val="00CA2591"/>
    <w:rsid w:val="00CB285C"/>
    <w:rsid w:val="00CB7A46"/>
    <w:rsid w:val="00CC3806"/>
    <w:rsid w:val="00CC76CE"/>
    <w:rsid w:val="00CD0ABD"/>
    <w:rsid w:val="00CD259C"/>
    <w:rsid w:val="00CD5D2A"/>
    <w:rsid w:val="00CE1207"/>
    <w:rsid w:val="00CE3DDC"/>
    <w:rsid w:val="00CE63EE"/>
    <w:rsid w:val="00CF1168"/>
    <w:rsid w:val="00CF16FB"/>
    <w:rsid w:val="00CF2295"/>
    <w:rsid w:val="00CF3BDE"/>
    <w:rsid w:val="00CF4F7C"/>
    <w:rsid w:val="00D07ABE"/>
    <w:rsid w:val="00D2281A"/>
    <w:rsid w:val="00D26235"/>
    <w:rsid w:val="00D307A6"/>
    <w:rsid w:val="00D36C35"/>
    <w:rsid w:val="00D42073"/>
    <w:rsid w:val="00D47CEC"/>
    <w:rsid w:val="00D53959"/>
    <w:rsid w:val="00D5432B"/>
    <w:rsid w:val="00D5494D"/>
    <w:rsid w:val="00D574CA"/>
    <w:rsid w:val="00D57819"/>
    <w:rsid w:val="00D6072C"/>
    <w:rsid w:val="00D618A3"/>
    <w:rsid w:val="00D63BA0"/>
    <w:rsid w:val="00D72906"/>
    <w:rsid w:val="00D72BC8"/>
    <w:rsid w:val="00D737E3"/>
    <w:rsid w:val="00D73E07"/>
    <w:rsid w:val="00D826B4"/>
    <w:rsid w:val="00D830E6"/>
    <w:rsid w:val="00D84566"/>
    <w:rsid w:val="00D84971"/>
    <w:rsid w:val="00D86092"/>
    <w:rsid w:val="00D92951"/>
    <w:rsid w:val="00D94B05"/>
    <w:rsid w:val="00D9667F"/>
    <w:rsid w:val="00DA14D4"/>
    <w:rsid w:val="00DA3D06"/>
    <w:rsid w:val="00DA5980"/>
    <w:rsid w:val="00DB18AB"/>
    <w:rsid w:val="00DB5542"/>
    <w:rsid w:val="00DB6B0C"/>
    <w:rsid w:val="00DB7D1B"/>
    <w:rsid w:val="00DC0CA2"/>
    <w:rsid w:val="00DC176F"/>
    <w:rsid w:val="00DC2B1D"/>
    <w:rsid w:val="00DC77AA"/>
    <w:rsid w:val="00DD3BD5"/>
    <w:rsid w:val="00DD40F2"/>
    <w:rsid w:val="00DD6EB7"/>
    <w:rsid w:val="00DE1424"/>
    <w:rsid w:val="00DE1B85"/>
    <w:rsid w:val="00DE2E19"/>
    <w:rsid w:val="00DE385C"/>
    <w:rsid w:val="00DE6B30"/>
    <w:rsid w:val="00DF15D7"/>
    <w:rsid w:val="00DF15E9"/>
    <w:rsid w:val="00DF51A9"/>
    <w:rsid w:val="00DF6CC2"/>
    <w:rsid w:val="00E006E4"/>
    <w:rsid w:val="00E01878"/>
    <w:rsid w:val="00E02AAD"/>
    <w:rsid w:val="00E0769B"/>
    <w:rsid w:val="00E07E4A"/>
    <w:rsid w:val="00E264D1"/>
    <w:rsid w:val="00E33B8F"/>
    <w:rsid w:val="00E348EF"/>
    <w:rsid w:val="00E40338"/>
    <w:rsid w:val="00E42B01"/>
    <w:rsid w:val="00E47C7C"/>
    <w:rsid w:val="00E53C1B"/>
    <w:rsid w:val="00E54D26"/>
    <w:rsid w:val="00E5708C"/>
    <w:rsid w:val="00E610D6"/>
    <w:rsid w:val="00E6179F"/>
    <w:rsid w:val="00E61FAB"/>
    <w:rsid w:val="00E62A54"/>
    <w:rsid w:val="00E65013"/>
    <w:rsid w:val="00E71C91"/>
    <w:rsid w:val="00E74480"/>
    <w:rsid w:val="00E74E87"/>
    <w:rsid w:val="00E80182"/>
    <w:rsid w:val="00E8027B"/>
    <w:rsid w:val="00E81437"/>
    <w:rsid w:val="00E82D7C"/>
    <w:rsid w:val="00E873C2"/>
    <w:rsid w:val="00E9535F"/>
    <w:rsid w:val="00EA2CE4"/>
    <w:rsid w:val="00EA3B42"/>
    <w:rsid w:val="00EA48D0"/>
    <w:rsid w:val="00EA548E"/>
    <w:rsid w:val="00EA57CB"/>
    <w:rsid w:val="00EA6DCB"/>
    <w:rsid w:val="00EB1C1E"/>
    <w:rsid w:val="00EB27C0"/>
    <w:rsid w:val="00EB5ADB"/>
    <w:rsid w:val="00EC00E4"/>
    <w:rsid w:val="00EC7B9F"/>
    <w:rsid w:val="00ED6FC5"/>
    <w:rsid w:val="00EE2AF3"/>
    <w:rsid w:val="00EE55B2"/>
    <w:rsid w:val="00EE7DA9"/>
    <w:rsid w:val="00EF34D3"/>
    <w:rsid w:val="00EF6B9E"/>
    <w:rsid w:val="00F04FF6"/>
    <w:rsid w:val="00F109FC"/>
    <w:rsid w:val="00F15D8D"/>
    <w:rsid w:val="00F2561F"/>
    <w:rsid w:val="00F2637D"/>
    <w:rsid w:val="00F2749F"/>
    <w:rsid w:val="00F342FD"/>
    <w:rsid w:val="00F34B24"/>
    <w:rsid w:val="00F34E9E"/>
    <w:rsid w:val="00F36EA8"/>
    <w:rsid w:val="00F41684"/>
    <w:rsid w:val="00F44755"/>
    <w:rsid w:val="00F455E0"/>
    <w:rsid w:val="00F45E7C"/>
    <w:rsid w:val="00F5458D"/>
    <w:rsid w:val="00F54F3A"/>
    <w:rsid w:val="00F659E1"/>
    <w:rsid w:val="00F808C5"/>
    <w:rsid w:val="00F80E57"/>
    <w:rsid w:val="00F832E1"/>
    <w:rsid w:val="00F85369"/>
    <w:rsid w:val="00F93DC9"/>
    <w:rsid w:val="00F94872"/>
    <w:rsid w:val="00F967E0"/>
    <w:rsid w:val="00F96A6A"/>
    <w:rsid w:val="00FA0A67"/>
    <w:rsid w:val="00FA5D88"/>
    <w:rsid w:val="00FA6D0A"/>
    <w:rsid w:val="00FA751A"/>
    <w:rsid w:val="00FB0152"/>
    <w:rsid w:val="00FB1482"/>
    <w:rsid w:val="00FB1A63"/>
    <w:rsid w:val="00FB33E4"/>
    <w:rsid w:val="00FB6C2B"/>
    <w:rsid w:val="00FC18E0"/>
    <w:rsid w:val="00FC20C3"/>
    <w:rsid w:val="00FC29BA"/>
    <w:rsid w:val="00FC64E4"/>
    <w:rsid w:val="00FD099E"/>
    <w:rsid w:val="00FD554D"/>
    <w:rsid w:val="00FD5B24"/>
    <w:rsid w:val="00FE31E9"/>
    <w:rsid w:val="00FE362B"/>
    <w:rsid w:val="00FE37EF"/>
    <w:rsid w:val="00FE46C3"/>
    <w:rsid w:val="00FE5C0F"/>
    <w:rsid w:val="00FE5C16"/>
    <w:rsid w:val="00FF373C"/>
    <w:rsid w:val="00FF43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1A4684-6873-4405-AAA4-22CDD603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DL2">
    <w:name w:val="DL2"/>
    <w:aliases w:val="DashedList1"/>
    <w:uiPriority w:val="99"/>
    <w:rsid w:val="00527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L11">
    <w:name w:val="L11"/>
    <w:aliases w:val="NumberedList1"/>
    <w:next w:val="L2"/>
    <w:uiPriority w:val="99"/>
    <w:rsid w:val="0098067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98067B"/>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SP11225307">
    <w:name w:val="SP.11.225307"/>
    <w:basedOn w:val="Normal"/>
    <w:next w:val="Normal"/>
    <w:uiPriority w:val="99"/>
    <w:rsid w:val="001440F5"/>
    <w:pPr>
      <w:autoSpaceDE w:val="0"/>
      <w:autoSpaceDN w:val="0"/>
      <w:adjustRightInd w:val="0"/>
    </w:pPr>
    <w:rPr>
      <w:rFonts w:ascii="Arial" w:hAnsi="Arial" w:cs="Arial"/>
      <w:sz w:val="24"/>
      <w:szCs w:val="24"/>
      <w:lang w:val="en-US" w:eastAsia="ko-KR"/>
    </w:rPr>
  </w:style>
  <w:style w:type="paragraph" w:customStyle="1" w:styleId="SP11225308">
    <w:name w:val="SP.11.225308"/>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43">
    <w:name w:val="SC.11.274443"/>
    <w:uiPriority w:val="99"/>
    <w:rsid w:val="001440F5"/>
    <w:rPr>
      <w:b/>
      <w:bCs/>
      <w:color w:val="000000"/>
      <w:sz w:val="22"/>
      <w:szCs w:val="22"/>
    </w:rPr>
  </w:style>
  <w:style w:type="paragraph" w:customStyle="1" w:styleId="SP11225291">
    <w:name w:val="SP.11.225291"/>
    <w:basedOn w:val="Normal"/>
    <w:next w:val="Normal"/>
    <w:uiPriority w:val="99"/>
    <w:rsid w:val="001440F5"/>
    <w:pPr>
      <w:autoSpaceDE w:val="0"/>
      <w:autoSpaceDN w:val="0"/>
      <w:adjustRightInd w:val="0"/>
    </w:pPr>
    <w:rPr>
      <w:rFonts w:ascii="Arial" w:hAnsi="Arial" w:cs="Arial"/>
      <w:sz w:val="24"/>
      <w:szCs w:val="24"/>
      <w:lang w:val="en-US" w:eastAsia="ko-KR"/>
    </w:rPr>
  </w:style>
  <w:style w:type="character" w:customStyle="1" w:styleId="SC11274497">
    <w:name w:val="SC.11.274497"/>
    <w:uiPriority w:val="99"/>
    <w:rsid w:val="001440F5"/>
    <w:rPr>
      <w:rFonts w:ascii="Times New Roman" w:hAnsi="Times New Roman" w:cs="Times New Roman"/>
      <w:color w:val="000000"/>
      <w:sz w:val="20"/>
      <w:szCs w:val="20"/>
    </w:rPr>
  </w:style>
  <w:style w:type="character" w:customStyle="1" w:styleId="SC11274446">
    <w:name w:val="SC.11.274446"/>
    <w:uiPriority w:val="99"/>
    <w:rsid w:val="001440F5"/>
    <w:rPr>
      <w:rFonts w:ascii="Times New Roman" w:hAnsi="Times New Roman" w:cs="Times New Roman"/>
      <w:color w:val="000000"/>
      <w:sz w:val="20"/>
      <w:szCs w:val="20"/>
    </w:rPr>
  </w:style>
  <w:style w:type="character" w:customStyle="1" w:styleId="SC11274496">
    <w:name w:val="SC.11.274496"/>
    <w:uiPriority w:val="99"/>
    <w:rsid w:val="001440F5"/>
    <w:rPr>
      <w:rFonts w:ascii="Times New Roman" w:hAnsi="Times New Roman" w:cs="Times New Roman"/>
      <w:color w:val="208A20"/>
      <w:sz w:val="20"/>
      <w:szCs w:val="20"/>
      <w:u w:val="single"/>
    </w:rPr>
  </w:style>
  <w:style w:type="paragraph" w:customStyle="1" w:styleId="SP10122919">
    <w:name w:val="SP.10.122919"/>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890">
    <w:name w:val="SP.10.122890"/>
    <w:basedOn w:val="Normal"/>
    <w:next w:val="Normal"/>
    <w:uiPriority w:val="99"/>
    <w:rsid w:val="00883FF0"/>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83FF0"/>
    <w:rPr>
      <w:b/>
      <w:bCs/>
      <w:color w:val="000000"/>
      <w:sz w:val="20"/>
      <w:szCs w:val="20"/>
    </w:rPr>
  </w:style>
  <w:style w:type="paragraph" w:customStyle="1" w:styleId="SP10319527">
    <w:name w:val="SP.10.319527"/>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319528">
    <w:name w:val="SP.10.319528"/>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319498">
    <w:name w:val="SP.10.319498"/>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319495">
    <w:name w:val="SP.10.319495"/>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887">
    <w:name w:val="SP.10.122887"/>
    <w:basedOn w:val="Normal"/>
    <w:next w:val="Normal"/>
    <w:uiPriority w:val="99"/>
    <w:rsid w:val="00883FF0"/>
    <w:pPr>
      <w:autoSpaceDE w:val="0"/>
      <w:autoSpaceDN w:val="0"/>
      <w:adjustRightInd w:val="0"/>
    </w:pPr>
    <w:rPr>
      <w:rFonts w:ascii="Arial" w:hAnsi="Arial" w:cs="Arial"/>
      <w:sz w:val="24"/>
      <w:szCs w:val="24"/>
      <w:lang w:val="en-US" w:eastAsia="ko-KR"/>
    </w:rPr>
  </w:style>
  <w:style w:type="paragraph" w:customStyle="1" w:styleId="SP10122942">
    <w:name w:val="SP.10.122942"/>
    <w:basedOn w:val="Normal"/>
    <w:next w:val="Normal"/>
    <w:uiPriority w:val="99"/>
    <w:rsid w:val="00DA5980"/>
    <w:pPr>
      <w:autoSpaceDE w:val="0"/>
      <w:autoSpaceDN w:val="0"/>
      <w:adjustRightInd w:val="0"/>
    </w:pPr>
    <w:rPr>
      <w:rFonts w:ascii="Arial" w:hAnsi="Arial" w:cs="Arial"/>
      <w:sz w:val="24"/>
      <w:szCs w:val="24"/>
      <w:lang w:val="en-US" w:eastAsia="ko-KR"/>
    </w:rPr>
  </w:style>
  <w:style w:type="character" w:customStyle="1" w:styleId="SC10323674">
    <w:name w:val="SC.10.323674"/>
    <w:uiPriority w:val="99"/>
    <w:rsid w:val="006856F6"/>
    <w:rPr>
      <w:rFonts w:ascii="Times New Roman" w:hAnsi="Times New Roman" w:cs="Times New Roman"/>
      <w:color w:val="208A20"/>
      <w:sz w:val="20"/>
      <w:szCs w:val="20"/>
      <w:u w:val="single"/>
    </w:rPr>
  </w:style>
  <w:style w:type="character" w:customStyle="1" w:styleId="SC10323594">
    <w:name w:val="SC.10.323594"/>
    <w:uiPriority w:val="99"/>
    <w:rsid w:val="00704D77"/>
    <w:rPr>
      <w:b/>
      <w:bCs/>
      <w:color w:val="000000"/>
      <w:sz w:val="22"/>
      <w:szCs w:val="22"/>
    </w:rPr>
  </w:style>
  <w:style w:type="paragraph" w:customStyle="1" w:styleId="SP990150">
    <w:name w:val="SP.9.90150"/>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51">
    <w:name w:val="SP.9.90151"/>
    <w:basedOn w:val="Normal"/>
    <w:next w:val="Normal"/>
    <w:uiPriority w:val="99"/>
    <w:rsid w:val="00D737E3"/>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D737E3"/>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D737E3"/>
    <w:rPr>
      <w:color w:val="000000"/>
      <w:sz w:val="20"/>
      <w:szCs w:val="20"/>
    </w:rPr>
  </w:style>
  <w:style w:type="paragraph" w:customStyle="1" w:styleId="SP977862">
    <w:name w:val="SP.9.77862"/>
    <w:basedOn w:val="Normal"/>
    <w:next w:val="Normal"/>
    <w:uiPriority w:val="99"/>
    <w:rsid w:val="008F2DA5"/>
    <w:pPr>
      <w:autoSpaceDE w:val="0"/>
      <w:autoSpaceDN w:val="0"/>
      <w:adjustRightInd w:val="0"/>
    </w:pPr>
    <w:rPr>
      <w:rFonts w:ascii="Arial" w:hAnsi="Arial" w:cs="Arial"/>
      <w:sz w:val="24"/>
      <w:szCs w:val="24"/>
      <w:lang w:val="en-US" w:eastAsia="ko-KR"/>
    </w:rPr>
  </w:style>
  <w:style w:type="paragraph" w:customStyle="1" w:styleId="SP977863">
    <w:name w:val="SP.9.77863"/>
    <w:basedOn w:val="Normal"/>
    <w:next w:val="Normal"/>
    <w:uiPriority w:val="99"/>
    <w:rsid w:val="008F2DA5"/>
    <w:pPr>
      <w:autoSpaceDE w:val="0"/>
      <w:autoSpaceDN w:val="0"/>
      <w:adjustRightInd w:val="0"/>
    </w:pPr>
    <w:rPr>
      <w:rFonts w:ascii="Arial" w:hAnsi="Arial" w:cs="Arial"/>
      <w:sz w:val="24"/>
      <w:szCs w:val="24"/>
      <w:lang w:val="en-US" w:eastAsia="ko-KR"/>
    </w:rPr>
  </w:style>
  <w:style w:type="paragraph" w:customStyle="1" w:styleId="SP977834">
    <w:name w:val="SP.9.77834"/>
    <w:basedOn w:val="Normal"/>
    <w:next w:val="Normal"/>
    <w:uiPriority w:val="99"/>
    <w:rsid w:val="008F2DA5"/>
    <w:pPr>
      <w:autoSpaceDE w:val="0"/>
      <w:autoSpaceDN w:val="0"/>
      <w:adjustRightInd w:val="0"/>
    </w:pPr>
    <w:rPr>
      <w:rFonts w:ascii="Arial" w:hAnsi="Arial" w:cs="Arial"/>
      <w:sz w:val="24"/>
      <w:szCs w:val="24"/>
      <w:lang w:val="en-US" w:eastAsia="ko-KR"/>
    </w:rPr>
  </w:style>
  <w:style w:type="paragraph" w:customStyle="1" w:styleId="SP977825">
    <w:name w:val="SP.9.77825"/>
    <w:basedOn w:val="Normal"/>
    <w:next w:val="Normal"/>
    <w:uiPriority w:val="99"/>
    <w:rsid w:val="008F2DA5"/>
    <w:pPr>
      <w:autoSpaceDE w:val="0"/>
      <w:autoSpaceDN w:val="0"/>
      <w:adjustRightInd w:val="0"/>
    </w:pPr>
    <w:rPr>
      <w:rFonts w:ascii="Arial" w:hAnsi="Arial" w:cs="Arial"/>
      <w:sz w:val="24"/>
      <w:szCs w:val="24"/>
      <w:lang w:val="en-US" w:eastAsia="ko-KR"/>
    </w:rPr>
  </w:style>
  <w:style w:type="character" w:customStyle="1" w:styleId="SC9192572">
    <w:name w:val="SC.9.192572"/>
    <w:uiPriority w:val="99"/>
    <w:rsid w:val="008F2DA5"/>
    <w:rPr>
      <w:rFonts w:ascii="Times New Roman" w:hAnsi="Times New Roman" w:cs="Times New Roman"/>
      <w:color w:val="000000"/>
      <w:sz w:val="20"/>
      <w:szCs w:val="20"/>
      <w:u w:val="single"/>
    </w:rPr>
  </w:style>
  <w:style w:type="character" w:customStyle="1" w:styleId="SC9192632">
    <w:name w:val="SC.9.192632"/>
    <w:uiPriority w:val="99"/>
    <w:rsid w:val="008F2DA5"/>
    <w:rPr>
      <w:rFonts w:ascii="Times New Roman" w:hAnsi="Times New Roman" w:cs="Times New Roman"/>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4273">
      <w:bodyDiv w:val="1"/>
      <w:marLeft w:val="0"/>
      <w:marRight w:val="0"/>
      <w:marTop w:val="0"/>
      <w:marBottom w:val="0"/>
      <w:divBdr>
        <w:top w:val="none" w:sz="0" w:space="0" w:color="auto"/>
        <w:left w:val="none" w:sz="0" w:space="0" w:color="auto"/>
        <w:bottom w:val="none" w:sz="0" w:space="0" w:color="auto"/>
        <w:right w:val="none" w:sz="0" w:space="0" w:color="auto"/>
      </w:divBdr>
    </w:div>
    <w:div w:id="19671225">
      <w:bodyDiv w:val="1"/>
      <w:marLeft w:val="0"/>
      <w:marRight w:val="0"/>
      <w:marTop w:val="0"/>
      <w:marBottom w:val="0"/>
      <w:divBdr>
        <w:top w:val="none" w:sz="0" w:space="0" w:color="auto"/>
        <w:left w:val="none" w:sz="0" w:space="0" w:color="auto"/>
        <w:bottom w:val="none" w:sz="0" w:space="0" w:color="auto"/>
        <w:right w:val="none" w:sz="0" w:space="0" w:color="auto"/>
      </w:divBdr>
    </w:div>
    <w:div w:id="52511944">
      <w:bodyDiv w:val="1"/>
      <w:marLeft w:val="0"/>
      <w:marRight w:val="0"/>
      <w:marTop w:val="0"/>
      <w:marBottom w:val="0"/>
      <w:divBdr>
        <w:top w:val="none" w:sz="0" w:space="0" w:color="auto"/>
        <w:left w:val="none" w:sz="0" w:space="0" w:color="auto"/>
        <w:bottom w:val="none" w:sz="0" w:space="0" w:color="auto"/>
        <w:right w:val="none" w:sz="0" w:space="0" w:color="auto"/>
      </w:divBdr>
    </w:div>
    <w:div w:id="644942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9156706">
      <w:bodyDiv w:val="1"/>
      <w:marLeft w:val="0"/>
      <w:marRight w:val="0"/>
      <w:marTop w:val="0"/>
      <w:marBottom w:val="0"/>
      <w:divBdr>
        <w:top w:val="none" w:sz="0" w:space="0" w:color="auto"/>
        <w:left w:val="none" w:sz="0" w:space="0" w:color="auto"/>
        <w:bottom w:val="none" w:sz="0" w:space="0" w:color="auto"/>
        <w:right w:val="none" w:sz="0" w:space="0" w:color="auto"/>
      </w:divBdr>
    </w:div>
    <w:div w:id="129441450">
      <w:bodyDiv w:val="1"/>
      <w:marLeft w:val="0"/>
      <w:marRight w:val="0"/>
      <w:marTop w:val="0"/>
      <w:marBottom w:val="0"/>
      <w:divBdr>
        <w:top w:val="none" w:sz="0" w:space="0" w:color="auto"/>
        <w:left w:val="none" w:sz="0" w:space="0" w:color="auto"/>
        <w:bottom w:val="none" w:sz="0" w:space="0" w:color="auto"/>
        <w:right w:val="none" w:sz="0" w:space="0" w:color="auto"/>
      </w:divBdr>
    </w:div>
    <w:div w:id="14335777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593988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3376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425461">
      <w:bodyDiv w:val="1"/>
      <w:marLeft w:val="0"/>
      <w:marRight w:val="0"/>
      <w:marTop w:val="0"/>
      <w:marBottom w:val="0"/>
      <w:divBdr>
        <w:top w:val="none" w:sz="0" w:space="0" w:color="auto"/>
        <w:left w:val="none" w:sz="0" w:space="0" w:color="auto"/>
        <w:bottom w:val="none" w:sz="0" w:space="0" w:color="auto"/>
        <w:right w:val="none" w:sz="0" w:space="0" w:color="auto"/>
      </w:divBdr>
    </w:div>
    <w:div w:id="333149556">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2368960">
      <w:bodyDiv w:val="1"/>
      <w:marLeft w:val="0"/>
      <w:marRight w:val="0"/>
      <w:marTop w:val="0"/>
      <w:marBottom w:val="0"/>
      <w:divBdr>
        <w:top w:val="none" w:sz="0" w:space="0" w:color="auto"/>
        <w:left w:val="none" w:sz="0" w:space="0" w:color="auto"/>
        <w:bottom w:val="none" w:sz="0" w:space="0" w:color="auto"/>
        <w:right w:val="none" w:sz="0" w:space="0" w:color="auto"/>
      </w:divBdr>
    </w:div>
    <w:div w:id="388309499">
      <w:bodyDiv w:val="1"/>
      <w:marLeft w:val="0"/>
      <w:marRight w:val="0"/>
      <w:marTop w:val="0"/>
      <w:marBottom w:val="0"/>
      <w:divBdr>
        <w:top w:val="none" w:sz="0" w:space="0" w:color="auto"/>
        <w:left w:val="none" w:sz="0" w:space="0" w:color="auto"/>
        <w:bottom w:val="none" w:sz="0" w:space="0" w:color="auto"/>
        <w:right w:val="none" w:sz="0" w:space="0" w:color="auto"/>
      </w:divBdr>
    </w:div>
    <w:div w:id="408308080">
      <w:bodyDiv w:val="1"/>
      <w:marLeft w:val="0"/>
      <w:marRight w:val="0"/>
      <w:marTop w:val="0"/>
      <w:marBottom w:val="0"/>
      <w:divBdr>
        <w:top w:val="none" w:sz="0" w:space="0" w:color="auto"/>
        <w:left w:val="none" w:sz="0" w:space="0" w:color="auto"/>
        <w:bottom w:val="none" w:sz="0" w:space="0" w:color="auto"/>
        <w:right w:val="none" w:sz="0" w:space="0" w:color="auto"/>
      </w:divBdr>
    </w:div>
    <w:div w:id="423965124">
      <w:bodyDiv w:val="1"/>
      <w:marLeft w:val="0"/>
      <w:marRight w:val="0"/>
      <w:marTop w:val="0"/>
      <w:marBottom w:val="0"/>
      <w:divBdr>
        <w:top w:val="none" w:sz="0" w:space="0" w:color="auto"/>
        <w:left w:val="none" w:sz="0" w:space="0" w:color="auto"/>
        <w:bottom w:val="none" w:sz="0" w:space="0" w:color="auto"/>
        <w:right w:val="none" w:sz="0" w:space="0" w:color="auto"/>
      </w:divBdr>
    </w:div>
    <w:div w:id="42646224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5145746">
      <w:bodyDiv w:val="1"/>
      <w:marLeft w:val="0"/>
      <w:marRight w:val="0"/>
      <w:marTop w:val="0"/>
      <w:marBottom w:val="0"/>
      <w:divBdr>
        <w:top w:val="none" w:sz="0" w:space="0" w:color="auto"/>
        <w:left w:val="none" w:sz="0" w:space="0" w:color="auto"/>
        <w:bottom w:val="none" w:sz="0" w:space="0" w:color="auto"/>
        <w:right w:val="none" w:sz="0" w:space="0" w:color="auto"/>
      </w:divBdr>
    </w:div>
    <w:div w:id="491793229">
      <w:bodyDiv w:val="1"/>
      <w:marLeft w:val="0"/>
      <w:marRight w:val="0"/>
      <w:marTop w:val="0"/>
      <w:marBottom w:val="0"/>
      <w:divBdr>
        <w:top w:val="none" w:sz="0" w:space="0" w:color="auto"/>
        <w:left w:val="none" w:sz="0" w:space="0" w:color="auto"/>
        <w:bottom w:val="none" w:sz="0" w:space="0" w:color="auto"/>
        <w:right w:val="none" w:sz="0" w:space="0" w:color="auto"/>
      </w:divBdr>
    </w:div>
    <w:div w:id="495922574">
      <w:bodyDiv w:val="1"/>
      <w:marLeft w:val="0"/>
      <w:marRight w:val="0"/>
      <w:marTop w:val="0"/>
      <w:marBottom w:val="0"/>
      <w:divBdr>
        <w:top w:val="none" w:sz="0" w:space="0" w:color="auto"/>
        <w:left w:val="none" w:sz="0" w:space="0" w:color="auto"/>
        <w:bottom w:val="none" w:sz="0" w:space="0" w:color="auto"/>
        <w:right w:val="none" w:sz="0" w:space="0" w:color="auto"/>
      </w:divBdr>
    </w:div>
    <w:div w:id="503206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470174">
      <w:bodyDiv w:val="1"/>
      <w:marLeft w:val="0"/>
      <w:marRight w:val="0"/>
      <w:marTop w:val="0"/>
      <w:marBottom w:val="0"/>
      <w:divBdr>
        <w:top w:val="none" w:sz="0" w:space="0" w:color="auto"/>
        <w:left w:val="none" w:sz="0" w:space="0" w:color="auto"/>
        <w:bottom w:val="none" w:sz="0" w:space="0" w:color="auto"/>
        <w:right w:val="none" w:sz="0" w:space="0" w:color="auto"/>
      </w:divBdr>
    </w:div>
    <w:div w:id="531724630">
      <w:bodyDiv w:val="1"/>
      <w:marLeft w:val="0"/>
      <w:marRight w:val="0"/>
      <w:marTop w:val="0"/>
      <w:marBottom w:val="0"/>
      <w:divBdr>
        <w:top w:val="none" w:sz="0" w:space="0" w:color="auto"/>
        <w:left w:val="none" w:sz="0" w:space="0" w:color="auto"/>
        <w:bottom w:val="none" w:sz="0" w:space="0" w:color="auto"/>
        <w:right w:val="none" w:sz="0" w:space="0" w:color="auto"/>
      </w:divBdr>
    </w:div>
    <w:div w:id="531766657">
      <w:bodyDiv w:val="1"/>
      <w:marLeft w:val="0"/>
      <w:marRight w:val="0"/>
      <w:marTop w:val="0"/>
      <w:marBottom w:val="0"/>
      <w:divBdr>
        <w:top w:val="none" w:sz="0" w:space="0" w:color="auto"/>
        <w:left w:val="none" w:sz="0" w:space="0" w:color="auto"/>
        <w:bottom w:val="none" w:sz="0" w:space="0" w:color="auto"/>
        <w:right w:val="none" w:sz="0" w:space="0" w:color="auto"/>
      </w:divBdr>
    </w:div>
    <w:div w:id="541092091">
      <w:bodyDiv w:val="1"/>
      <w:marLeft w:val="0"/>
      <w:marRight w:val="0"/>
      <w:marTop w:val="0"/>
      <w:marBottom w:val="0"/>
      <w:divBdr>
        <w:top w:val="none" w:sz="0" w:space="0" w:color="auto"/>
        <w:left w:val="none" w:sz="0" w:space="0" w:color="auto"/>
        <w:bottom w:val="none" w:sz="0" w:space="0" w:color="auto"/>
        <w:right w:val="none" w:sz="0" w:space="0" w:color="auto"/>
      </w:divBdr>
    </w:div>
    <w:div w:id="544561829">
      <w:bodyDiv w:val="1"/>
      <w:marLeft w:val="0"/>
      <w:marRight w:val="0"/>
      <w:marTop w:val="0"/>
      <w:marBottom w:val="0"/>
      <w:divBdr>
        <w:top w:val="none" w:sz="0" w:space="0" w:color="auto"/>
        <w:left w:val="none" w:sz="0" w:space="0" w:color="auto"/>
        <w:bottom w:val="none" w:sz="0" w:space="0" w:color="auto"/>
        <w:right w:val="none" w:sz="0" w:space="0" w:color="auto"/>
      </w:divBdr>
    </w:div>
    <w:div w:id="5521613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3388055">
      <w:bodyDiv w:val="1"/>
      <w:marLeft w:val="0"/>
      <w:marRight w:val="0"/>
      <w:marTop w:val="0"/>
      <w:marBottom w:val="0"/>
      <w:divBdr>
        <w:top w:val="none" w:sz="0" w:space="0" w:color="auto"/>
        <w:left w:val="none" w:sz="0" w:space="0" w:color="auto"/>
        <w:bottom w:val="none" w:sz="0" w:space="0" w:color="auto"/>
        <w:right w:val="none" w:sz="0" w:space="0" w:color="auto"/>
      </w:divBdr>
    </w:div>
    <w:div w:id="637996018">
      <w:bodyDiv w:val="1"/>
      <w:marLeft w:val="0"/>
      <w:marRight w:val="0"/>
      <w:marTop w:val="0"/>
      <w:marBottom w:val="0"/>
      <w:divBdr>
        <w:top w:val="none" w:sz="0" w:space="0" w:color="auto"/>
        <w:left w:val="none" w:sz="0" w:space="0" w:color="auto"/>
        <w:bottom w:val="none" w:sz="0" w:space="0" w:color="auto"/>
        <w:right w:val="none" w:sz="0" w:space="0" w:color="auto"/>
      </w:divBdr>
    </w:div>
    <w:div w:id="695888873">
      <w:bodyDiv w:val="1"/>
      <w:marLeft w:val="0"/>
      <w:marRight w:val="0"/>
      <w:marTop w:val="0"/>
      <w:marBottom w:val="0"/>
      <w:divBdr>
        <w:top w:val="none" w:sz="0" w:space="0" w:color="auto"/>
        <w:left w:val="none" w:sz="0" w:space="0" w:color="auto"/>
        <w:bottom w:val="none" w:sz="0" w:space="0" w:color="auto"/>
        <w:right w:val="none" w:sz="0" w:space="0" w:color="auto"/>
      </w:divBdr>
    </w:div>
    <w:div w:id="701592280">
      <w:bodyDiv w:val="1"/>
      <w:marLeft w:val="0"/>
      <w:marRight w:val="0"/>
      <w:marTop w:val="0"/>
      <w:marBottom w:val="0"/>
      <w:divBdr>
        <w:top w:val="none" w:sz="0" w:space="0" w:color="auto"/>
        <w:left w:val="none" w:sz="0" w:space="0" w:color="auto"/>
        <w:bottom w:val="none" w:sz="0" w:space="0" w:color="auto"/>
        <w:right w:val="none" w:sz="0" w:space="0" w:color="auto"/>
      </w:divBdr>
    </w:div>
    <w:div w:id="708645273">
      <w:bodyDiv w:val="1"/>
      <w:marLeft w:val="0"/>
      <w:marRight w:val="0"/>
      <w:marTop w:val="0"/>
      <w:marBottom w:val="0"/>
      <w:divBdr>
        <w:top w:val="none" w:sz="0" w:space="0" w:color="auto"/>
        <w:left w:val="none" w:sz="0" w:space="0" w:color="auto"/>
        <w:bottom w:val="none" w:sz="0" w:space="0" w:color="auto"/>
        <w:right w:val="none" w:sz="0" w:space="0" w:color="auto"/>
      </w:divBdr>
    </w:div>
    <w:div w:id="72268137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2583283">
      <w:bodyDiv w:val="1"/>
      <w:marLeft w:val="0"/>
      <w:marRight w:val="0"/>
      <w:marTop w:val="0"/>
      <w:marBottom w:val="0"/>
      <w:divBdr>
        <w:top w:val="none" w:sz="0" w:space="0" w:color="auto"/>
        <w:left w:val="none" w:sz="0" w:space="0" w:color="auto"/>
        <w:bottom w:val="none" w:sz="0" w:space="0" w:color="auto"/>
        <w:right w:val="none" w:sz="0" w:space="0" w:color="auto"/>
      </w:divBdr>
    </w:div>
    <w:div w:id="811337618">
      <w:bodyDiv w:val="1"/>
      <w:marLeft w:val="0"/>
      <w:marRight w:val="0"/>
      <w:marTop w:val="0"/>
      <w:marBottom w:val="0"/>
      <w:divBdr>
        <w:top w:val="none" w:sz="0" w:space="0" w:color="auto"/>
        <w:left w:val="none" w:sz="0" w:space="0" w:color="auto"/>
        <w:bottom w:val="none" w:sz="0" w:space="0" w:color="auto"/>
        <w:right w:val="none" w:sz="0" w:space="0" w:color="auto"/>
      </w:divBdr>
    </w:div>
    <w:div w:id="815995552">
      <w:bodyDiv w:val="1"/>
      <w:marLeft w:val="0"/>
      <w:marRight w:val="0"/>
      <w:marTop w:val="0"/>
      <w:marBottom w:val="0"/>
      <w:divBdr>
        <w:top w:val="none" w:sz="0" w:space="0" w:color="auto"/>
        <w:left w:val="none" w:sz="0" w:space="0" w:color="auto"/>
        <w:bottom w:val="none" w:sz="0" w:space="0" w:color="auto"/>
        <w:right w:val="none" w:sz="0" w:space="0" w:color="auto"/>
      </w:divBdr>
    </w:div>
    <w:div w:id="81684668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645575">
      <w:bodyDiv w:val="1"/>
      <w:marLeft w:val="0"/>
      <w:marRight w:val="0"/>
      <w:marTop w:val="0"/>
      <w:marBottom w:val="0"/>
      <w:divBdr>
        <w:top w:val="none" w:sz="0" w:space="0" w:color="auto"/>
        <w:left w:val="none" w:sz="0" w:space="0" w:color="auto"/>
        <w:bottom w:val="none" w:sz="0" w:space="0" w:color="auto"/>
        <w:right w:val="none" w:sz="0" w:space="0" w:color="auto"/>
      </w:divBdr>
    </w:div>
    <w:div w:id="916938238">
      <w:bodyDiv w:val="1"/>
      <w:marLeft w:val="0"/>
      <w:marRight w:val="0"/>
      <w:marTop w:val="0"/>
      <w:marBottom w:val="0"/>
      <w:divBdr>
        <w:top w:val="none" w:sz="0" w:space="0" w:color="auto"/>
        <w:left w:val="none" w:sz="0" w:space="0" w:color="auto"/>
        <w:bottom w:val="none" w:sz="0" w:space="0" w:color="auto"/>
        <w:right w:val="none" w:sz="0" w:space="0" w:color="auto"/>
      </w:divBdr>
    </w:div>
    <w:div w:id="1042903983">
      <w:bodyDiv w:val="1"/>
      <w:marLeft w:val="0"/>
      <w:marRight w:val="0"/>
      <w:marTop w:val="0"/>
      <w:marBottom w:val="0"/>
      <w:divBdr>
        <w:top w:val="none" w:sz="0" w:space="0" w:color="auto"/>
        <w:left w:val="none" w:sz="0" w:space="0" w:color="auto"/>
        <w:bottom w:val="none" w:sz="0" w:space="0" w:color="auto"/>
        <w:right w:val="none" w:sz="0" w:space="0" w:color="auto"/>
      </w:divBdr>
    </w:div>
    <w:div w:id="1112940020">
      <w:bodyDiv w:val="1"/>
      <w:marLeft w:val="0"/>
      <w:marRight w:val="0"/>
      <w:marTop w:val="0"/>
      <w:marBottom w:val="0"/>
      <w:divBdr>
        <w:top w:val="none" w:sz="0" w:space="0" w:color="auto"/>
        <w:left w:val="none" w:sz="0" w:space="0" w:color="auto"/>
        <w:bottom w:val="none" w:sz="0" w:space="0" w:color="auto"/>
        <w:right w:val="none" w:sz="0" w:space="0" w:color="auto"/>
      </w:divBdr>
    </w:div>
    <w:div w:id="1114986189">
      <w:bodyDiv w:val="1"/>
      <w:marLeft w:val="0"/>
      <w:marRight w:val="0"/>
      <w:marTop w:val="0"/>
      <w:marBottom w:val="0"/>
      <w:divBdr>
        <w:top w:val="none" w:sz="0" w:space="0" w:color="auto"/>
        <w:left w:val="none" w:sz="0" w:space="0" w:color="auto"/>
        <w:bottom w:val="none" w:sz="0" w:space="0" w:color="auto"/>
        <w:right w:val="none" w:sz="0" w:space="0" w:color="auto"/>
      </w:divBdr>
    </w:div>
    <w:div w:id="113282140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9176838">
      <w:bodyDiv w:val="1"/>
      <w:marLeft w:val="0"/>
      <w:marRight w:val="0"/>
      <w:marTop w:val="0"/>
      <w:marBottom w:val="0"/>
      <w:divBdr>
        <w:top w:val="none" w:sz="0" w:space="0" w:color="auto"/>
        <w:left w:val="none" w:sz="0" w:space="0" w:color="auto"/>
        <w:bottom w:val="none" w:sz="0" w:space="0" w:color="auto"/>
        <w:right w:val="none" w:sz="0" w:space="0" w:color="auto"/>
      </w:divBdr>
    </w:div>
    <w:div w:id="1192761095">
      <w:bodyDiv w:val="1"/>
      <w:marLeft w:val="0"/>
      <w:marRight w:val="0"/>
      <w:marTop w:val="0"/>
      <w:marBottom w:val="0"/>
      <w:divBdr>
        <w:top w:val="none" w:sz="0" w:space="0" w:color="auto"/>
        <w:left w:val="none" w:sz="0" w:space="0" w:color="auto"/>
        <w:bottom w:val="none" w:sz="0" w:space="0" w:color="auto"/>
        <w:right w:val="none" w:sz="0" w:space="0" w:color="auto"/>
      </w:divBdr>
    </w:div>
    <w:div w:id="1202212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0869726">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373088">
      <w:bodyDiv w:val="1"/>
      <w:marLeft w:val="0"/>
      <w:marRight w:val="0"/>
      <w:marTop w:val="0"/>
      <w:marBottom w:val="0"/>
      <w:divBdr>
        <w:top w:val="none" w:sz="0" w:space="0" w:color="auto"/>
        <w:left w:val="none" w:sz="0" w:space="0" w:color="auto"/>
        <w:bottom w:val="none" w:sz="0" w:space="0" w:color="auto"/>
        <w:right w:val="none" w:sz="0" w:space="0" w:color="auto"/>
      </w:divBdr>
    </w:div>
    <w:div w:id="1390807821">
      <w:bodyDiv w:val="1"/>
      <w:marLeft w:val="0"/>
      <w:marRight w:val="0"/>
      <w:marTop w:val="0"/>
      <w:marBottom w:val="0"/>
      <w:divBdr>
        <w:top w:val="none" w:sz="0" w:space="0" w:color="auto"/>
        <w:left w:val="none" w:sz="0" w:space="0" w:color="auto"/>
        <w:bottom w:val="none" w:sz="0" w:space="0" w:color="auto"/>
        <w:right w:val="none" w:sz="0" w:space="0" w:color="auto"/>
      </w:divBdr>
    </w:div>
    <w:div w:id="139816426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2796836">
      <w:bodyDiv w:val="1"/>
      <w:marLeft w:val="0"/>
      <w:marRight w:val="0"/>
      <w:marTop w:val="0"/>
      <w:marBottom w:val="0"/>
      <w:divBdr>
        <w:top w:val="none" w:sz="0" w:space="0" w:color="auto"/>
        <w:left w:val="none" w:sz="0" w:space="0" w:color="auto"/>
        <w:bottom w:val="none" w:sz="0" w:space="0" w:color="auto"/>
        <w:right w:val="none" w:sz="0" w:space="0" w:color="auto"/>
      </w:divBdr>
    </w:div>
    <w:div w:id="1426612384">
      <w:bodyDiv w:val="1"/>
      <w:marLeft w:val="0"/>
      <w:marRight w:val="0"/>
      <w:marTop w:val="0"/>
      <w:marBottom w:val="0"/>
      <w:divBdr>
        <w:top w:val="none" w:sz="0" w:space="0" w:color="auto"/>
        <w:left w:val="none" w:sz="0" w:space="0" w:color="auto"/>
        <w:bottom w:val="none" w:sz="0" w:space="0" w:color="auto"/>
        <w:right w:val="none" w:sz="0" w:space="0" w:color="auto"/>
      </w:divBdr>
    </w:div>
    <w:div w:id="1434743570">
      <w:bodyDiv w:val="1"/>
      <w:marLeft w:val="0"/>
      <w:marRight w:val="0"/>
      <w:marTop w:val="0"/>
      <w:marBottom w:val="0"/>
      <w:divBdr>
        <w:top w:val="none" w:sz="0" w:space="0" w:color="auto"/>
        <w:left w:val="none" w:sz="0" w:space="0" w:color="auto"/>
        <w:bottom w:val="none" w:sz="0" w:space="0" w:color="auto"/>
        <w:right w:val="none" w:sz="0" w:space="0" w:color="auto"/>
      </w:divBdr>
    </w:div>
    <w:div w:id="1441607872">
      <w:bodyDiv w:val="1"/>
      <w:marLeft w:val="0"/>
      <w:marRight w:val="0"/>
      <w:marTop w:val="0"/>
      <w:marBottom w:val="0"/>
      <w:divBdr>
        <w:top w:val="none" w:sz="0" w:space="0" w:color="auto"/>
        <w:left w:val="none" w:sz="0" w:space="0" w:color="auto"/>
        <w:bottom w:val="none" w:sz="0" w:space="0" w:color="auto"/>
        <w:right w:val="none" w:sz="0" w:space="0" w:color="auto"/>
      </w:divBdr>
    </w:div>
    <w:div w:id="145532351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0559813">
      <w:bodyDiv w:val="1"/>
      <w:marLeft w:val="0"/>
      <w:marRight w:val="0"/>
      <w:marTop w:val="0"/>
      <w:marBottom w:val="0"/>
      <w:divBdr>
        <w:top w:val="none" w:sz="0" w:space="0" w:color="auto"/>
        <w:left w:val="none" w:sz="0" w:space="0" w:color="auto"/>
        <w:bottom w:val="none" w:sz="0" w:space="0" w:color="auto"/>
        <w:right w:val="none" w:sz="0" w:space="0" w:color="auto"/>
      </w:divBdr>
    </w:div>
    <w:div w:id="1490748196">
      <w:bodyDiv w:val="1"/>
      <w:marLeft w:val="0"/>
      <w:marRight w:val="0"/>
      <w:marTop w:val="0"/>
      <w:marBottom w:val="0"/>
      <w:divBdr>
        <w:top w:val="none" w:sz="0" w:space="0" w:color="auto"/>
        <w:left w:val="none" w:sz="0" w:space="0" w:color="auto"/>
        <w:bottom w:val="none" w:sz="0" w:space="0" w:color="auto"/>
        <w:right w:val="none" w:sz="0" w:space="0" w:color="auto"/>
      </w:divBdr>
    </w:div>
    <w:div w:id="1496533098">
      <w:bodyDiv w:val="1"/>
      <w:marLeft w:val="0"/>
      <w:marRight w:val="0"/>
      <w:marTop w:val="0"/>
      <w:marBottom w:val="0"/>
      <w:divBdr>
        <w:top w:val="none" w:sz="0" w:space="0" w:color="auto"/>
        <w:left w:val="none" w:sz="0" w:space="0" w:color="auto"/>
        <w:bottom w:val="none" w:sz="0" w:space="0" w:color="auto"/>
        <w:right w:val="none" w:sz="0" w:space="0" w:color="auto"/>
      </w:divBdr>
    </w:div>
    <w:div w:id="1509365716">
      <w:bodyDiv w:val="1"/>
      <w:marLeft w:val="0"/>
      <w:marRight w:val="0"/>
      <w:marTop w:val="0"/>
      <w:marBottom w:val="0"/>
      <w:divBdr>
        <w:top w:val="none" w:sz="0" w:space="0" w:color="auto"/>
        <w:left w:val="none" w:sz="0" w:space="0" w:color="auto"/>
        <w:bottom w:val="none" w:sz="0" w:space="0" w:color="auto"/>
        <w:right w:val="none" w:sz="0" w:space="0" w:color="auto"/>
      </w:divBdr>
    </w:div>
    <w:div w:id="1532037946">
      <w:bodyDiv w:val="1"/>
      <w:marLeft w:val="0"/>
      <w:marRight w:val="0"/>
      <w:marTop w:val="0"/>
      <w:marBottom w:val="0"/>
      <w:divBdr>
        <w:top w:val="none" w:sz="0" w:space="0" w:color="auto"/>
        <w:left w:val="none" w:sz="0" w:space="0" w:color="auto"/>
        <w:bottom w:val="none" w:sz="0" w:space="0" w:color="auto"/>
        <w:right w:val="none" w:sz="0" w:space="0" w:color="auto"/>
      </w:divBdr>
    </w:div>
    <w:div w:id="1553888447">
      <w:bodyDiv w:val="1"/>
      <w:marLeft w:val="0"/>
      <w:marRight w:val="0"/>
      <w:marTop w:val="0"/>
      <w:marBottom w:val="0"/>
      <w:divBdr>
        <w:top w:val="none" w:sz="0" w:space="0" w:color="auto"/>
        <w:left w:val="none" w:sz="0" w:space="0" w:color="auto"/>
        <w:bottom w:val="none" w:sz="0" w:space="0" w:color="auto"/>
        <w:right w:val="none" w:sz="0" w:space="0" w:color="auto"/>
      </w:divBdr>
    </w:div>
    <w:div w:id="15786313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344306">
      <w:bodyDiv w:val="1"/>
      <w:marLeft w:val="0"/>
      <w:marRight w:val="0"/>
      <w:marTop w:val="0"/>
      <w:marBottom w:val="0"/>
      <w:divBdr>
        <w:top w:val="none" w:sz="0" w:space="0" w:color="auto"/>
        <w:left w:val="none" w:sz="0" w:space="0" w:color="auto"/>
        <w:bottom w:val="none" w:sz="0" w:space="0" w:color="auto"/>
        <w:right w:val="none" w:sz="0" w:space="0" w:color="auto"/>
      </w:divBdr>
    </w:div>
    <w:div w:id="161756603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2593804">
      <w:bodyDiv w:val="1"/>
      <w:marLeft w:val="0"/>
      <w:marRight w:val="0"/>
      <w:marTop w:val="0"/>
      <w:marBottom w:val="0"/>
      <w:divBdr>
        <w:top w:val="none" w:sz="0" w:space="0" w:color="auto"/>
        <w:left w:val="none" w:sz="0" w:space="0" w:color="auto"/>
        <w:bottom w:val="none" w:sz="0" w:space="0" w:color="auto"/>
        <w:right w:val="none" w:sz="0" w:space="0" w:color="auto"/>
      </w:divBdr>
    </w:div>
    <w:div w:id="166246349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749182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4525698">
      <w:bodyDiv w:val="1"/>
      <w:marLeft w:val="0"/>
      <w:marRight w:val="0"/>
      <w:marTop w:val="0"/>
      <w:marBottom w:val="0"/>
      <w:divBdr>
        <w:top w:val="none" w:sz="0" w:space="0" w:color="auto"/>
        <w:left w:val="none" w:sz="0" w:space="0" w:color="auto"/>
        <w:bottom w:val="none" w:sz="0" w:space="0" w:color="auto"/>
        <w:right w:val="none" w:sz="0" w:space="0" w:color="auto"/>
      </w:divBdr>
    </w:div>
    <w:div w:id="1747650113">
      <w:bodyDiv w:val="1"/>
      <w:marLeft w:val="0"/>
      <w:marRight w:val="0"/>
      <w:marTop w:val="0"/>
      <w:marBottom w:val="0"/>
      <w:divBdr>
        <w:top w:val="none" w:sz="0" w:space="0" w:color="auto"/>
        <w:left w:val="none" w:sz="0" w:space="0" w:color="auto"/>
        <w:bottom w:val="none" w:sz="0" w:space="0" w:color="auto"/>
        <w:right w:val="none" w:sz="0" w:space="0" w:color="auto"/>
      </w:divBdr>
    </w:div>
    <w:div w:id="175643841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9685347">
      <w:bodyDiv w:val="1"/>
      <w:marLeft w:val="0"/>
      <w:marRight w:val="0"/>
      <w:marTop w:val="0"/>
      <w:marBottom w:val="0"/>
      <w:divBdr>
        <w:top w:val="none" w:sz="0" w:space="0" w:color="auto"/>
        <w:left w:val="none" w:sz="0" w:space="0" w:color="auto"/>
        <w:bottom w:val="none" w:sz="0" w:space="0" w:color="auto"/>
        <w:right w:val="none" w:sz="0" w:space="0" w:color="auto"/>
      </w:divBdr>
    </w:div>
    <w:div w:id="1835106014">
      <w:bodyDiv w:val="1"/>
      <w:marLeft w:val="0"/>
      <w:marRight w:val="0"/>
      <w:marTop w:val="0"/>
      <w:marBottom w:val="0"/>
      <w:divBdr>
        <w:top w:val="none" w:sz="0" w:space="0" w:color="auto"/>
        <w:left w:val="none" w:sz="0" w:space="0" w:color="auto"/>
        <w:bottom w:val="none" w:sz="0" w:space="0" w:color="auto"/>
        <w:right w:val="none" w:sz="0" w:space="0" w:color="auto"/>
      </w:divBdr>
    </w:div>
    <w:div w:id="186143151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138034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4386424">
      <w:bodyDiv w:val="1"/>
      <w:marLeft w:val="0"/>
      <w:marRight w:val="0"/>
      <w:marTop w:val="0"/>
      <w:marBottom w:val="0"/>
      <w:divBdr>
        <w:top w:val="none" w:sz="0" w:space="0" w:color="auto"/>
        <w:left w:val="none" w:sz="0" w:space="0" w:color="auto"/>
        <w:bottom w:val="none" w:sz="0" w:space="0" w:color="auto"/>
        <w:right w:val="none" w:sz="0" w:space="0" w:color="auto"/>
      </w:divBdr>
    </w:div>
    <w:div w:id="1926986404">
      <w:bodyDiv w:val="1"/>
      <w:marLeft w:val="0"/>
      <w:marRight w:val="0"/>
      <w:marTop w:val="0"/>
      <w:marBottom w:val="0"/>
      <w:divBdr>
        <w:top w:val="none" w:sz="0" w:space="0" w:color="auto"/>
        <w:left w:val="none" w:sz="0" w:space="0" w:color="auto"/>
        <w:bottom w:val="none" w:sz="0" w:space="0" w:color="auto"/>
        <w:right w:val="none" w:sz="0" w:space="0" w:color="auto"/>
      </w:divBdr>
    </w:div>
    <w:div w:id="1975982722">
      <w:bodyDiv w:val="1"/>
      <w:marLeft w:val="0"/>
      <w:marRight w:val="0"/>
      <w:marTop w:val="0"/>
      <w:marBottom w:val="0"/>
      <w:divBdr>
        <w:top w:val="none" w:sz="0" w:space="0" w:color="auto"/>
        <w:left w:val="none" w:sz="0" w:space="0" w:color="auto"/>
        <w:bottom w:val="none" w:sz="0" w:space="0" w:color="auto"/>
        <w:right w:val="none" w:sz="0" w:space="0" w:color="auto"/>
      </w:divBdr>
    </w:div>
    <w:div w:id="1994946160">
      <w:bodyDiv w:val="1"/>
      <w:marLeft w:val="0"/>
      <w:marRight w:val="0"/>
      <w:marTop w:val="0"/>
      <w:marBottom w:val="0"/>
      <w:divBdr>
        <w:top w:val="none" w:sz="0" w:space="0" w:color="auto"/>
        <w:left w:val="none" w:sz="0" w:space="0" w:color="auto"/>
        <w:bottom w:val="none" w:sz="0" w:space="0" w:color="auto"/>
        <w:right w:val="none" w:sz="0" w:space="0" w:color="auto"/>
      </w:divBdr>
    </w:div>
    <w:div w:id="2010329073">
      <w:bodyDiv w:val="1"/>
      <w:marLeft w:val="0"/>
      <w:marRight w:val="0"/>
      <w:marTop w:val="0"/>
      <w:marBottom w:val="0"/>
      <w:divBdr>
        <w:top w:val="none" w:sz="0" w:space="0" w:color="auto"/>
        <w:left w:val="none" w:sz="0" w:space="0" w:color="auto"/>
        <w:bottom w:val="none" w:sz="0" w:space="0" w:color="auto"/>
        <w:right w:val="none" w:sz="0" w:space="0" w:color="auto"/>
      </w:divBdr>
    </w:div>
    <w:div w:id="2025742571">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8575925">
      <w:bodyDiv w:val="1"/>
      <w:marLeft w:val="0"/>
      <w:marRight w:val="0"/>
      <w:marTop w:val="0"/>
      <w:marBottom w:val="0"/>
      <w:divBdr>
        <w:top w:val="none" w:sz="0" w:space="0" w:color="auto"/>
        <w:left w:val="none" w:sz="0" w:space="0" w:color="auto"/>
        <w:bottom w:val="none" w:sz="0" w:space="0" w:color="auto"/>
        <w:right w:val="none" w:sz="0" w:space="0" w:color="auto"/>
      </w:divBdr>
    </w:div>
    <w:div w:id="2102018996">
      <w:bodyDiv w:val="1"/>
      <w:marLeft w:val="0"/>
      <w:marRight w:val="0"/>
      <w:marTop w:val="0"/>
      <w:marBottom w:val="0"/>
      <w:divBdr>
        <w:top w:val="none" w:sz="0" w:space="0" w:color="auto"/>
        <w:left w:val="none" w:sz="0" w:space="0" w:color="auto"/>
        <w:bottom w:val="none" w:sz="0" w:space="0" w:color="auto"/>
        <w:right w:val="none" w:sz="0" w:space="0" w:color="auto"/>
      </w:divBdr>
    </w:div>
    <w:div w:id="212483800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88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84B5-20C5-4FFA-85B0-69689EE2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4716</Words>
  <Characters>26882</Characters>
  <Application>Microsoft Office Word</Application>
  <DocSecurity>0</DocSecurity>
  <Lines>224</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31535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2</cp:revision>
  <cp:lastPrinted>2010-05-04T03:47:00Z</cp:lastPrinted>
  <dcterms:created xsi:type="dcterms:W3CDTF">2014-09-10T01:58:00Z</dcterms:created>
  <dcterms:modified xsi:type="dcterms:W3CDTF">2014-09-10T01:58:00Z</dcterms:modified>
</cp:coreProperties>
</file>