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27ED0">
        <w:trPr>
          <w:trHeight w:val="485"/>
          <w:jc w:val="center"/>
        </w:trPr>
        <w:tc>
          <w:tcPr>
            <w:tcW w:w="9576" w:type="dxa"/>
            <w:gridSpan w:val="5"/>
            <w:vAlign w:val="center"/>
          </w:tcPr>
          <w:p w:rsidR="00C723BC" w:rsidRPr="00183F4C" w:rsidRDefault="00C723BC" w:rsidP="004878AF">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4878AF">
              <w:rPr>
                <w:lang w:eastAsia="ko-KR"/>
              </w:rPr>
              <w:t>8.4.2.170j</w:t>
            </w:r>
          </w:p>
        </w:tc>
      </w:tr>
      <w:tr w:rsidR="00C723BC" w:rsidRPr="00183F4C" w:rsidTr="00D27ED0">
        <w:trPr>
          <w:trHeight w:val="359"/>
          <w:jc w:val="center"/>
        </w:trPr>
        <w:tc>
          <w:tcPr>
            <w:tcW w:w="9576" w:type="dxa"/>
            <w:gridSpan w:val="5"/>
            <w:vAlign w:val="center"/>
          </w:tcPr>
          <w:p w:rsidR="00C723BC" w:rsidRPr="00183F4C" w:rsidRDefault="00C723BC" w:rsidP="00927499">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927499">
              <w:rPr>
                <w:b w:val="0"/>
                <w:sz w:val="20"/>
                <w:lang w:eastAsia="ko-KR"/>
              </w:rPr>
              <w:t>9</w:t>
            </w:r>
            <w:r>
              <w:rPr>
                <w:rFonts w:hint="eastAsia"/>
                <w:b w:val="0"/>
                <w:sz w:val="20"/>
                <w:lang w:eastAsia="ko-KR"/>
              </w:rPr>
              <w:t>-</w:t>
            </w:r>
            <w:r w:rsidR="00B6166F">
              <w:rPr>
                <w:b w:val="0"/>
                <w:sz w:val="20"/>
                <w:lang w:eastAsia="ko-KR"/>
              </w:rPr>
              <w:t>01</w:t>
            </w:r>
          </w:p>
        </w:tc>
      </w:tr>
      <w:tr w:rsidR="00C723BC" w:rsidRPr="00183F4C" w:rsidTr="00D27ED0">
        <w:trPr>
          <w:cantSplit/>
          <w:jc w:val="center"/>
        </w:trPr>
        <w:tc>
          <w:tcPr>
            <w:tcW w:w="9576" w:type="dxa"/>
            <w:gridSpan w:val="5"/>
            <w:vAlign w:val="center"/>
          </w:tcPr>
          <w:p w:rsidR="00C723BC" w:rsidRPr="00183F4C" w:rsidRDefault="00C723BC" w:rsidP="00D27ED0">
            <w:pPr>
              <w:pStyle w:val="T2"/>
              <w:spacing w:after="0"/>
              <w:ind w:left="0" w:right="0"/>
              <w:jc w:val="left"/>
              <w:rPr>
                <w:sz w:val="20"/>
              </w:rPr>
            </w:pPr>
            <w:r w:rsidRPr="00183F4C">
              <w:rPr>
                <w:sz w:val="20"/>
              </w:rPr>
              <w:t>Author(s):</w:t>
            </w:r>
          </w:p>
        </w:tc>
      </w:tr>
      <w:tr w:rsidR="00C723BC" w:rsidRPr="00183F4C" w:rsidTr="00D27ED0">
        <w:trPr>
          <w:jc w:val="center"/>
        </w:trPr>
        <w:tc>
          <w:tcPr>
            <w:tcW w:w="1548" w:type="dxa"/>
            <w:vAlign w:val="center"/>
          </w:tcPr>
          <w:p w:rsidR="00C723BC" w:rsidRPr="00183F4C" w:rsidRDefault="00C723BC" w:rsidP="00D27ED0">
            <w:pPr>
              <w:pStyle w:val="T2"/>
              <w:spacing w:after="0"/>
              <w:ind w:left="0" w:right="0"/>
              <w:jc w:val="left"/>
              <w:rPr>
                <w:sz w:val="20"/>
              </w:rPr>
            </w:pPr>
            <w:r w:rsidRPr="00183F4C">
              <w:rPr>
                <w:sz w:val="20"/>
              </w:rPr>
              <w:t>Name</w:t>
            </w:r>
          </w:p>
        </w:tc>
        <w:tc>
          <w:tcPr>
            <w:tcW w:w="1440" w:type="dxa"/>
            <w:vAlign w:val="center"/>
          </w:tcPr>
          <w:p w:rsidR="00C723BC" w:rsidRPr="00183F4C" w:rsidRDefault="00C723BC" w:rsidP="00D27ED0">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27ED0">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27ED0">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27ED0">
            <w:pPr>
              <w:pStyle w:val="T2"/>
              <w:spacing w:after="0"/>
              <w:ind w:left="0" w:right="0"/>
              <w:jc w:val="left"/>
              <w:rPr>
                <w:sz w:val="20"/>
              </w:rPr>
            </w:pPr>
            <w:r w:rsidRPr="00183F4C">
              <w:rPr>
                <w:sz w:val="20"/>
              </w:rPr>
              <w:t>email</w:t>
            </w:r>
          </w:p>
        </w:tc>
      </w:tr>
      <w:tr w:rsidR="00C723BC" w:rsidRPr="00183F4C" w:rsidTr="00D27ED0">
        <w:trPr>
          <w:trHeight w:val="359"/>
          <w:jc w:val="center"/>
        </w:trPr>
        <w:tc>
          <w:tcPr>
            <w:tcW w:w="1548" w:type="dxa"/>
            <w:vAlign w:val="center"/>
          </w:tcPr>
          <w:p w:rsidR="00C723BC" w:rsidRPr="00183F4C" w:rsidRDefault="00C723BC" w:rsidP="00D27ED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D27ED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D27ED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D27ED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D27ED0">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9F7" w:rsidRDefault="00E149F7">
                            <w:pPr>
                              <w:pStyle w:val="T1"/>
                              <w:spacing w:after="120"/>
                            </w:pPr>
                            <w:r>
                              <w:t>Abstract</w:t>
                            </w:r>
                          </w:p>
                          <w:p w:rsidR="00E149F7" w:rsidRDefault="00E149F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8.4.2.170j</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7 CIDs):</w:t>
                            </w:r>
                          </w:p>
                          <w:p w:rsidR="00E149F7" w:rsidRDefault="00E149F7" w:rsidP="00D84C02">
                            <w:pPr>
                              <w:pStyle w:val="ListParagraph"/>
                              <w:numPr>
                                <w:ilvl w:val="0"/>
                                <w:numId w:val="2"/>
                              </w:numPr>
                              <w:ind w:leftChars="0"/>
                              <w:jc w:val="both"/>
                            </w:pPr>
                            <w:r>
                              <w:t>3473, 3574, 3912, 3934, 4140, 4176, 4191</w:t>
                            </w:r>
                          </w:p>
                          <w:p w:rsidR="00E149F7" w:rsidRDefault="00E149F7" w:rsidP="00C64DB6">
                            <w:pPr>
                              <w:pStyle w:val="ListParagraph"/>
                              <w:ind w:leftChars="0" w:left="720"/>
                              <w:jc w:val="both"/>
                            </w:pPr>
                          </w:p>
                          <w:p w:rsidR="00E149F7" w:rsidRDefault="00E149F7" w:rsidP="00836CA0">
                            <w:pPr>
                              <w:jc w:val="both"/>
                            </w:pPr>
                            <w:r>
                              <w:t>Revisions</w:t>
                            </w:r>
                          </w:p>
                          <w:p w:rsidR="00E149F7" w:rsidRDefault="00E149F7" w:rsidP="00D84C02">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E149F7" w:rsidRDefault="00E149F7">
                      <w:pPr>
                        <w:pStyle w:val="T1"/>
                        <w:spacing w:after="120"/>
                      </w:pPr>
                      <w:r>
                        <w:t>Abstract</w:t>
                      </w:r>
                    </w:p>
                    <w:p w:rsidR="00E149F7" w:rsidRDefault="00E149F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8.4.2.170j</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7 CIDs):</w:t>
                      </w:r>
                    </w:p>
                    <w:p w:rsidR="00E149F7" w:rsidRDefault="00E149F7" w:rsidP="00D84C02">
                      <w:pPr>
                        <w:pStyle w:val="ListParagraph"/>
                        <w:numPr>
                          <w:ilvl w:val="0"/>
                          <w:numId w:val="2"/>
                        </w:numPr>
                        <w:ind w:leftChars="0"/>
                        <w:jc w:val="both"/>
                      </w:pPr>
                      <w:r>
                        <w:t>3473, 3574, 3912, 3934, 4140, 4176, 4191</w:t>
                      </w:r>
                    </w:p>
                    <w:p w:rsidR="00E149F7" w:rsidRDefault="00E149F7" w:rsidP="00C64DB6">
                      <w:pPr>
                        <w:pStyle w:val="ListParagraph"/>
                        <w:ind w:leftChars="0" w:left="720"/>
                        <w:jc w:val="both"/>
                      </w:pPr>
                    </w:p>
                    <w:p w:rsidR="00E149F7" w:rsidRDefault="00E149F7" w:rsidP="00836CA0">
                      <w:pPr>
                        <w:jc w:val="both"/>
                      </w:pPr>
                      <w:r>
                        <w:t>Revisions</w:t>
                      </w:r>
                    </w:p>
                    <w:p w:rsidR="00E149F7" w:rsidRDefault="00E149F7" w:rsidP="00D84C02">
                      <w:pPr>
                        <w:pStyle w:val="ListParagraph"/>
                        <w:numPr>
                          <w:ilvl w:val="0"/>
                          <w:numId w:val="1"/>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818" w:type="dxa"/>
        <w:tblLayout w:type="fixed"/>
        <w:tblLook w:val="04A0" w:firstRow="1" w:lastRow="0" w:firstColumn="1" w:lastColumn="0" w:noHBand="0" w:noVBand="1"/>
      </w:tblPr>
      <w:tblGrid>
        <w:gridCol w:w="648"/>
        <w:gridCol w:w="1170"/>
        <w:gridCol w:w="540"/>
        <w:gridCol w:w="810"/>
        <w:gridCol w:w="2160"/>
        <w:gridCol w:w="2430"/>
        <w:gridCol w:w="3060"/>
      </w:tblGrid>
      <w:tr w:rsidR="00C1597D" w:rsidRPr="0028354E" w:rsidTr="001F2B0D">
        <w:tc>
          <w:tcPr>
            <w:tcW w:w="648" w:type="dxa"/>
          </w:tcPr>
          <w:p w:rsidR="00C1597D" w:rsidRPr="0028354E" w:rsidRDefault="00C1597D" w:rsidP="00D27ED0">
            <w:pPr>
              <w:autoSpaceDE w:val="0"/>
              <w:autoSpaceDN w:val="0"/>
              <w:adjustRightInd w:val="0"/>
              <w:jc w:val="center"/>
              <w:rPr>
                <w:b/>
                <w:bCs/>
                <w:sz w:val="18"/>
                <w:szCs w:val="18"/>
                <w:lang w:eastAsia="ko-KR"/>
              </w:rPr>
            </w:pPr>
            <w:r w:rsidRPr="0028354E">
              <w:rPr>
                <w:b/>
                <w:bCs/>
                <w:sz w:val="18"/>
                <w:szCs w:val="18"/>
                <w:lang w:eastAsia="ko-KR"/>
              </w:rPr>
              <w:t>CID</w:t>
            </w:r>
          </w:p>
        </w:tc>
        <w:tc>
          <w:tcPr>
            <w:tcW w:w="1170" w:type="dxa"/>
          </w:tcPr>
          <w:p w:rsidR="00C1597D" w:rsidRPr="0028354E" w:rsidRDefault="00C1597D" w:rsidP="00D27ED0">
            <w:pPr>
              <w:autoSpaceDE w:val="0"/>
              <w:autoSpaceDN w:val="0"/>
              <w:adjustRightInd w:val="0"/>
              <w:jc w:val="center"/>
              <w:rPr>
                <w:b/>
                <w:bCs/>
                <w:sz w:val="18"/>
                <w:szCs w:val="18"/>
                <w:lang w:eastAsia="ko-KR"/>
              </w:rPr>
            </w:pPr>
            <w:r w:rsidRPr="0028354E">
              <w:rPr>
                <w:b/>
                <w:bCs/>
                <w:sz w:val="18"/>
                <w:szCs w:val="18"/>
                <w:lang w:eastAsia="ko-KR"/>
              </w:rPr>
              <w:t>Commenter</w:t>
            </w:r>
          </w:p>
        </w:tc>
        <w:tc>
          <w:tcPr>
            <w:tcW w:w="540" w:type="dxa"/>
          </w:tcPr>
          <w:p w:rsidR="00C1597D" w:rsidRPr="0028354E" w:rsidRDefault="00C1597D" w:rsidP="00D27ED0">
            <w:pPr>
              <w:autoSpaceDE w:val="0"/>
              <w:autoSpaceDN w:val="0"/>
              <w:adjustRightInd w:val="0"/>
              <w:jc w:val="center"/>
              <w:rPr>
                <w:b/>
                <w:bCs/>
                <w:sz w:val="18"/>
                <w:szCs w:val="18"/>
                <w:lang w:eastAsia="ko-KR"/>
              </w:rPr>
            </w:pPr>
            <w:r w:rsidRPr="0028354E">
              <w:rPr>
                <w:b/>
                <w:bCs/>
                <w:sz w:val="18"/>
                <w:szCs w:val="18"/>
                <w:lang w:eastAsia="ko-KR"/>
              </w:rPr>
              <w:t>P.L</w:t>
            </w:r>
          </w:p>
        </w:tc>
        <w:tc>
          <w:tcPr>
            <w:tcW w:w="810" w:type="dxa"/>
          </w:tcPr>
          <w:p w:rsidR="00C1597D" w:rsidRPr="0028354E" w:rsidRDefault="00C1597D" w:rsidP="00D27ED0">
            <w:pPr>
              <w:autoSpaceDE w:val="0"/>
              <w:autoSpaceDN w:val="0"/>
              <w:adjustRightInd w:val="0"/>
              <w:jc w:val="center"/>
              <w:rPr>
                <w:b/>
                <w:bCs/>
                <w:sz w:val="18"/>
                <w:szCs w:val="18"/>
                <w:lang w:eastAsia="ko-KR"/>
              </w:rPr>
            </w:pPr>
            <w:r w:rsidRPr="0028354E">
              <w:rPr>
                <w:b/>
                <w:bCs/>
                <w:sz w:val="18"/>
                <w:szCs w:val="18"/>
                <w:lang w:eastAsia="ko-KR"/>
              </w:rPr>
              <w:t>Clause</w:t>
            </w:r>
          </w:p>
        </w:tc>
        <w:tc>
          <w:tcPr>
            <w:tcW w:w="2160" w:type="dxa"/>
          </w:tcPr>
          <w:p w:rsidR="00C1597D" w:rsidRPr="0028354E" w:rsidRDefault="00C1597D" w:rsidP="00D27ED0">
            <w:pPr>
              <w:autoSpaceDE w:val="0"/>
              <w:autoSpaceDN w:val="0"/>
              <w:adjustRightInd w:val="0"/>
              <w:jc w:val="center"/>
              <w:rPr>
                <w:b/>
                <w:bCs/>
                <w:sz w:val="18"/>
                <w:szCs w:val="18"/>
                <w:lang w:eastAsia="ko-KR"/>
              </w:rPr>
            </w:pPr>
            <w:r w:rsidRPr="0028354E">
              <w:rPr>
                <w:b/>
                <w:bCs/>
                <w:sz w:val="18"/>
                <w:szCs w:val="18"/>
                <w:lang w:eastAsia="ko-KR"/>
              </w:rPr>
              <w:t>Comment</w:t>
            </w:r>
          </w:p>
        </w:tc>
        <w:tc>
          <w:tcPr>
            <w:tcW w:w="2430" w:type="dxa"/>
          </w:tcPr>
          <w:p w:rsidR="00C1597D" w:rsidRPr="0028354E" w:rsidRDefault="00C1597D" w:rsidP="00D27ED0">
            <w:pPr>
              <w:autoSpaceDE w:val="0"/>
              <w:autoSpaceDN w:val="0"/>
              <w:adjustRightInd w:val="0"/>
              <w:jc w:val="center"/>
              <w:rPr>
                <w:b/>
                <w:bCs/>
                <w:sz w:val="18"/>
                <w:szCs w:val="18"/>
                <w:lang w:eastAsia="ko-KR"/>
              </w:rPr>
            </w:pPr>
            <w:r w:rsidRPr="0028354E">
              <w:rPr>
                <w:b/>
                <w:bCs/>
                <w:sz w:val="18"/>
                <w:szCs w:val="18"/>
                <w:lang w:eastAsia="ko-KR"/>
              </w:rPr>
              <w:t>Proposed Change</w:t>
            </w:r>
          </w:p>
        </w:tc>
        <w:tc>
          <w:tcPr>
            <w:tcW w:w="3060" w:type="dxa"/>
          </w:tcPr>
          <w:p w:rsidR="00C1597D" w:rsidRPr="0028354E" w:rsidRDefault="00C1597D" w:rsidP="00D27ED0">
            <w:pPr>
              <w:autoSpaceDE w:val="0"/>
              <w:autoSpaceDN w:val="0"/>
              <w:adjustRightInd w:val="0"/>
              <w:jc w:val="center"/>
              <w:rPr>
                <w:b/>
                <w:bCs/>
                <w:sz w:val="18"/>
                <w:szCs w:val="18"/>
                <w:lang w:eastAsia="ko-KR"/>
              </w:rPr>
            </w:pPr>
            <w:r w:rsidRPr="0028354E">
              <w:rPr>
                <w:b/>
                <w:bCs/>
                <w:sz w:val="18"/>
                <w:szCs w:val="18"/>
                <w:lang w:eastAsia="ko-KR"/>
              </w:rPr>
              <w:t>Resolution</w:t>
            </w:r>
          </w:p>
        </w:tc>
      </w:tr>
      <w:tr w:rsidR="00620E42" w:rsidRPr="0028354E" w:rsidTr="001F2B0D">
        <w:tc>
          <w:tcPr>
            <w:tcW w:w="648" w:type="dxa"/>
          </w:tcPr>
          <w:p w:rsidR="00620E42" w:rsidRPr="0028354E" w:rsidRDefault="00620E42">
            <w:pPr>
              <w:jc w:val="right"/>
              <w:rPr>
                <w:sz w:val="18"/>
                <w:szCs w:val="18"/>
              </w:rPr>
            </w:pPr>
            <w:r w:rsidRPr="0028354E">
              <w:rPr>
                <w:sz w:val="18"/>
                <w:szCs w:val="18"/>
              </w:rPr>
              <w:t>3473</w:t>
            </w:r>
          </w:p>
        </w:tc>
        <w:tc>
          <w:tcPr>
            <w:tcW w:w="1170" w:type="dxa"/>
          </w:tcPr>
          <w:p w:rsidR="00620E42" w:rsidRPr="0028354E" w:rsidRDefault="00620E42">
            <w:pPr>
              <w:rPr>
                <w:sz w:val="18"/>
                <w:szCs w:val="18"/>
              </w:rPr>
            </w:pPr>
            <w:r w:rsidRPr="0028354E">
              <w:rPr>
                <w:sz w:val="18"/>
                <w:szCs w:val="18"/>
              </w:rPr>
              <w:t>David Hunter</w:t>
            </w:r>
          </w:p>
        </w:tc>
        <w:tc>
          <w:tcPr>
            <w:tcW w:w="540" w:type="dxa"/>
          </w:tcPr>
          <w:p w:rsidR="00620E42" w:rsidRPr="0028354E" w:rsidRDefault="00620E42" w:rsidP="00620E42">
            <w:pPr>
              <w:jc w:val="right"/>
              <w:rPr>
                <w:sz w:val="18"/>
                <w:szCs w:val="18"/>
              </w:rPr>
            </w:pPr>
            <w:r w:rsidRPr="0028354E">
              <w:rPr>
                <w:sz w:val="18"/>
                <w:szCs w:val="18"/>
              </w:rPr>
              <w:t>144.59</w:t>
            </w:r>
          </w:p>
        </w:tc>
        <w:tc>
          <w:tcPr>
            <w:tcW w:w="810" w:type="dxa"/>
          </w:tcPr>
          <w:p w:rsidR="00620E42" w:rsidRPr="0028354E" w:rsidRDefault="00620E42">
            <w:pPr>
              <w:rPr>
                <w:sz w:val="18"/>
                <w:szCs w:val="18"/>
              </w:rPr>
            </w:pPr>
            <w:r w:rsidRPr="0028354E">
              <w:rPr>
                <w:sz w:val="18"/>
                <w:szCs w:val="18"/>
              </w:rPr>
              <w:t>8.4.2.170j</w:t>
            </w:r>
          </w:p>
        </w:tc>
        <w:tc>
          <w:tcPr>
            <w:tcW w:w="2160" w:type="dxa"/>
          </w:tcPr>
          <w:p w:rsidR="00620E42" w:rsidRPr="0028354E" w:rsidRDefault="00620E42">
            <w:pPr>
              <w:rPr>
                <w:sz w:val="18"/>
                <w:szCs w:val="18"/>
              </w:rPr>
            </w:pPr>
            <w:r w:rsidRPr="0028354E">
              <w:rPr>
                <w:sz w:val="18"/>
                <w:szCs w:val="18"/>
              </w:rPr>
              <w:t>This text (and page 536, line 54) mention a "S1G Compressed Beamforming frame", but no such frame is defined in this amendment.</w:t>
            </w:r>
          </w:p>
        </w:tc>
        <w:tc>
          <w:tcPr>
            <w:tcW w:w="2430" w:type="dxa"/>
          </w:tcPr>
          <w:p w:rsidR="00620E42" w:rsidRPr="0028354E" w:rsidRDefault="00620E42">
            <w:pPr>
              <w:rPr>
                <w:sz w:val="18"/>
                <w:szCs w:val="18"/>
              </w:rPr>
            </w:pPr>
            <w:r w:rsidRPr="0028354E">
              <w:rPr>
                <w:sz w:val="18"/>
                <w:szCs w:val="18"/>
              </w:rPr>
              <w:t>Either define the S1G Compressed Beamforming frame or remove this reference and the reference on page 536 line 54.</w:t>
            </w:r>
          </w:p>
        </w:tc>
        <w:tc>
          <w:tcPr>
            <w:tcW w:w="3060" w:type="dxa"/>
          </w:tcPr>
          <w:p w:rsidR="00620E42" w:rsidRDefault="006140C5" w:rsidP="00D27ED0">
            <w:pPr>
              <w:autoSpaceDE w:val="0"/>
              <w:autoSpaceDN w:val="0"/>
              <w:adjustRightInd w:val="0"/>
              <w:ind w:left="90" w:hangingChars="50" w:hanging="90"/>
              <w:rPr>
                <w:bCs/>
                <w:sz w:val="18"/>
                <w:szCs w:val="18"/>
                <w:lang w:eastAsia="ko-KR"/>
              </w:rPr>
            </w:pPr>
            <w:r>
              <w:rPr>
                <w:bCs/>
                <w:sz w:val="18"/>
                <w:szCs w:val="18"/>
                <w:lang w:eastAsia="ko-KR"/>
              </w:rPr>
              <w:t>Revised –</w:t>
            </w:r>
          </w:p>
          <w:p w:rsidR="006140C5" w:rsidRDefault="006140C5" w:rsidP="00D27ED0">
            <w:pPr>
              <w:autoSpaceDE w:val="0"/>
              <w:autoSpaceDN w:val="0"/>
              <w:adjustRightInd w:val="0"/>
              <w:ind w:left="90" w:hangingChars="50" w:hanging="90"/>
              <w:rPr>
                <w:bCs/>
                <w:sz w:val="18"/>
                <w:szCs w:val="18"/>
                <w:lang w:eastAsia="ko-KR"/>
              </w:rPr>
            </w:pPr>
          </w:p>
          <w:p w:rsidR="006140C5" w:rsidRDefault="006140C5" w:rsidP="00D27ED0">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is to clarify that it is a VHT Compressed Beamforming frame carried in an S1G PPDU.</w:t>
            </w:r>
          </w:p>
          <w:p w:rsidR="006140C5" w:rsidRDefault="006140C5" w:rsidP="00D27ED0">
            <w:pPr>
              <w:autoSpaceDE w:val="0"/>
              <w:autoSpaceDN w:val="0"/>
              <w:adjustRightInd w:val="0"/>
              <w:ind w:left="90" w:hangingChars="50" w:hanging="90"/>
              <w:rPr>
                <w:bCs/>
                <w:sz w:val="18"/>
                <w:szCs w:val="18"/>
                <w:lang w:eastAsia="ko-KR"/>
              </w:rPr>
            </w:pPr>
          </w:p>
          <w:p w:rsidR="006140C5" w:rsidRPr="0028354E" w:rsidRDefault="006140C5" w:rsidP="00B56DDD">
            <w:pPr>
              <w:autoSpaceDE w:val="0"/>
              <w:autoSpaceDN w:val="0"/>
              <w:adjustRightInd w:val="0"/>
              <w:ind w:left="90" w:hangingChars="50" w:hanging="90"/>
              <w:rPr>
                <w:bCs/>
                <w:sz w:val="18"/>
                <w:szCs w:val="18"/>
                <w:lang w:eastAsia="ko-KR"/>
              </w:rPr>
            </w:pPr>
            <w:r>
              <w:rPr>
                <w:bCs/>
                <w:sz w:val="18"/>
                <w:szCs w:val="18"/>
                <w:lang w:eastAsia="ko-KR"/>
              </w:rPr>
              <w:t>TGah editor</w:t>
            </w:r>
            <w:r w:rsidR="00B56DDD">
              <w:rPr>
                <w:bCs/>
                <w:sz w:val="18"/>
                <w:szCs w:val="18"/>
                <w:lang w:eastAsia="ko-KR"/>
              </w:rPr>
              <w:t>:</w:t>
            </w:r>
            <w:r>
              <w:rPr>
                <w:bCs/>
                <w:sz w:val="18"/>
                <w:szCs w:val="18"/>
                <w:lang w:eastAsia="ko-KR"/>
              </w:rPr>
              <w:t xml:space="preserve"> </w:t>
            </w:r>
            <w:r w:rsidR="00B56DDD">
              <w:rPr>
                <w:bCs/>
                <w:sz w:val="18"/>
                <w:szCs w:val="18"/>
                <w:lang w:eastAsia="ko-KR"/>
              </w:rPr>
              <w:t>R</w:t>
            </w:r>
            <w:r>
              <w:rPr>
                <w:bCs/>
                <w:sz w:val="18"/>
                <w:szCs w:val="18"/>
                <w:lang w:eastAsia="ko-KR"/>
              </w:rPr>
              <w:t>eplace “S1G Compressed Beamforming frame” with  “VHT Compressed Beamforming frame carried in an S1G PPDU</w:t>
            </w:r>
            <w:r w:rsidR="002908A1">
              <w:rPr>
                <w:bCs/>
                <w:sz w:val="18"/>
                <w:szCs w:val="18"/>
                <w:lang w:eastAsia="ko-KR"/>
              </w:rPr>
              <w:t>”.</w:t>
            </w:r>
          </w:p>
        </w:tc>
      </w:tr>
      <w:tr w:rsidR="00620E42" w:rsidRPr="0028354E" w:rsidTr="001F2B0D">
        <w:tc>
          <w:tcPr>
            <w:tcW w:w="648" w:type="dxa"/>
          </w:tcPr>
          <w:p w:rsidR="00620E42" w:rsidRPr="0094263A" w:rsidRDefault="00620E42">
            <w:pPr>
              <w:jc w:val="right"/>
              <w:rPr>
                <w:sz w:val="18"/>
                <w:szCs w:val="18"/>
              </w:rPr>
            </w:pPr>
            <w:r w:rsidRPr="0094263A">
              <w:rPr>
                <w:sz w:val="18"/>
                <w:szCs w:val="18"/>
              </w:rPr>
              <w:t>3574</w:t>
            </w:r>
          </w:p>
        </w:tc>
        <w:tc>
          <w:tcPr>
            <w:tcW w:w="1170" w:type="dxa"/>
          </w:tcPr>
          <w:p w:rsidR="00620E42" w:rsidRPr="0094263A" w:rsidRDefault="00620E42">
            <w:pPr>
              <w:rPr>
                <w:sz w:val="18"/>
                <w:szCs w:val="18"/>
              </w:rPr>
            </w:pPr>
            <w:r w:rsidRPr="0094263A">
              <w:rPr>
                <w:sz w:val="18"/>
                <w:szCs w:val="18"/>
              </w:rPr>
              <w:t>Hongyuan Zhang</w:t>
            </w:r>
          </w:p>
        </w:tc>
        <w:tc>
          <w:tcPr>
            <w:tcW w:w="540" w:type="dxa"/>
          </w:tcPr>
          <w:p w:rsidR="00620E42" w:rsidRPr="0094263A" w:rsidRDefault="00620E42">
            <w:pPr>
              <w:jc w:val="right"/>
              <w:rPr>
                <w:sz w:val="18"/>
                <w:szCs w:val="18"/>
              </w:rPr>
            </w:pPr>
            <w:r w:rsidRPr="0094263A">
              <w:rPr>
                <w:sz w:val="18"/>
                <w:szCs w:val="18"/>
              </w:rPr>
              <w:t>151.5</w:t>
            </w:r>
          </w:p>
        </w:tc>
        <w:tc>
          <w:tcPr>
            <w:tcW w:w="810" w:type="dxa"/>
          </w:tcPr>
          <w:p w:rsidR="00620E42" w:rsidRPr="0094263A" w:rsidRDefault="00620E42">
            <w:pPr>
              <w:rPr>
                <w:sz w:val="18"/>
                <w:szCs w:val="18"/>
              </w:rPr>
            </w:pPr>
            <w:r w:rsidRPr="0094263A">
              <w:rPr>
                <w:sz w:val="18"/>
                <w:szCs w:val="18"/>
              </w:rPr>
              <w:t>8.4.2.170j.3</w:t>
            </w:r>
          </w:p>
        </w:tc>
        <w:tc>
          <w:tcPr>
            <w:tcW w:w="2160" w:type="dxa"/>
          </w:tcPr>
          <w:p w:rsidR="00620E42" w:rsidRPr="0094263A" w:rsidRDefault="00620E42">
            <w:pPr>
              <w:rPr>
                <w:sz w:val="18"/>
                <w:szCs w:val="18"/>
              </w:rPr>
            </w:pPr>
            <w:r w:rsidRPr="0094263A">
              <w:rPr>
                <w:sz w:val="18"/>
                <w:szCs w:val="18"/>
              </w:rPr>
              <w:t>For wider BW devices, 1MHz mode is used solely for range extension, therefore only low MCSs including MCS10 are meaningful, higher QAM in 1MHz is mostly redundant as overlapping rates can always be found in 2MHz.</w:t>
            </w:r>
          </w:p>
        </w:tc>
        <w:tc>
          <w:tcPr>
            <w:tcW w:w="2430" w:type="dxa"/>
          </w:tcPr>
          <w:p w:rsidR="00620E42" w:rsidRPr="0094263A" w:rsidRDefault="00620E42">
            <w:pPr>
              <w:rPr>
                <w:sz w:val="18"/>
                <w:szCs w:val="18"/>
              </w:rPr>
            </w:pPr>
            <w:r w:rsidRPr="0094263A">
              <w:rPr>
                <w:sz w:val="18"/>
                <w:szCs w:val="18"/>
              </w:rPr>
              <w:t>Allow a wider BW device to enable a small MCS set for 1MHz, while still enabling high MCSs for wider BW, for the same Nss. To achieve this, define separate Tx/Rx MCS Map for 1MHz, like Figure 8-401ai.</w:t>
            </w:r>
          </w:p>
        </w:tc>
        <w:tc>
          <w:tcPr>
            <w:tcW w:w="3060" w:type="dxa"/>
          </w:tcPr>
          <w:p w:rsidR="00620E42" w:rsidRPr="0094263A" w:rsidRDefault="00B56DDD" w:rsidP="0028354E">
            <w:pPr>
              <w:autoSpaceDE w:val="0"/>
              <w:autoSpaceDN w:val="0"/>
              <w:adjustRightInd w:val="0"/>
              <w:ind w:left="90" w:hangingChars="50" w:hanging="90"/>
              <w:rPr>
                <w:bCs/>
                <w:sz w:val="18"/>
                <w:szCs w:val="18"/>
                <w:lang w:eastAsia="ko-KR"/>
              </w:rPr>
            </w:pPr>
            <w:r w:rsidRPr="0094263A">
              <w:rPr>
                <w:bCs/>
                <w:sz w:val="18"/>
                <w:szCs w:val="18"/>
                <w:lang w:eastAsia="ko-KR"/>
              </w:rPr>
              <w:t>Revised –</w:t>
            </w:r>
          </w:p>
          <w:p w:rsidR="00B56DDD" w:rsidRPr="0094263A" w:rsidRDefault="00B56DDD" w:rsidP="0028354E">
            <w:pPr>
              <w:autoSpaceDE w:val="0"/>
              <w:autoSpaceDN w:val="0"/>
              <w:adjustRightInd w:val="0"/>
              <w:ind w:left="90" w:hangingChars="50" w:hanging="90"/>
              <w:rPr>
                <w:bCs/>
                <w:sz w:val="18"/>
                <w:szCs w:val="18"/>
                <w:lang w:eastAsia="ko-KR"/>
              </w:rPr>
            </w:pPr>
          </w:p>
          <w:p w:rsidR="00EA602A" w:rsidRDefault="00B56DDD" w:rsidP="0028354E">
            <w:pPr>
              <w:autoSpaceDE w:val="0"/>
              <w:autoSpaceDN w:val="0"/>
              <w:adjustRightInd w:val="0"/>
              <w:ind w:left="90" w:hangingChars="50" w:hanging="90"/>
              <w:rPr>
                <w:bCs/>
                <w:sz w:val="18"/>
                <w:szCs w:val="18"/>
                <w:lang w:eastAsia="ko-KR"/>
              </w:rPr>
            </w:pPr>
            <w:r w:rsidRPr="0094263A">
              <w:rPr>
                <w:bCs/>
                <w:sz w:val="18"/>
                <w:szCs w:val="18"/>
                <w:lang w:eastAsia="ko-KR"/>
              </w:rPr>
              <w:t xml:space="preserve">Agree in principle with the comment. </w:t>
            </w:r>
          </w:p>
          <w:p w:rsidR="00B56DDD" w:rsidRPr="0094263A" w:rsidRDefault="00EA602A" w:rsidP="0028354E">
            <w:pPr>
              <w:autoSpaceDE w:val="0"/>
              <w:autoSpaceDN w:val="0"/>
              <w:adjustRightInd w:val="0"/>
              <w:ind w:left="90" w:hangingChars="50" w:hanging="90"/>
              <w:rPr>
                <w:bCs/>
                <w:sz w:val="18"/>
                <w:szCs w:val="18"/>
                <w:lang w:eastAsia="ko-KR"/>
              </w:rPr>
            </w:pPr>
            <w:r>
              <w:rPr>
                <w:bCs/>
                <w:sz w:val="18"/>
                <w:szCs w:val="18"/>
                <w:lang w:eastAsia="ko-KR"/>
              </w:rPr>
              <w:t xml:space="preserve">While a device needs to support both 1Mhz and 2Mhz PPDUs it can be beneficial for the device to indicate separate MCS sets for these 2 bandwidths. </w:t>
            </w:r>
            <w:r w:rsidR="00B56DDD" w:rsidRPr="0094263A">
              <w:rPr>
                <w:bCs/>
                <w:sz w:val="18"/>
                <w:szCs w:val="18"/>
                <w:lang w:eastAsia="ko-KR"/>
              </w:rPr>
              <w:t>Proposed resolution is to enable a STA to indicate an independent S1G-MCS set for 1 SS@1 MHz.</w:t>
            </w:r>
          </w:p>
          <w:p w:rsidR="00B56DDD" w:rsidRPr="0094263A" w:rsidRDefault="00B56DDD" w:rsidP="0028354E">
            <w:pPr>
              <w:autoSpaceDE w:val="0"/>
              <w:autoSpaceDN w:val="0"/>
              <w:adjustRightInd w:val="0"/>
              <w:ind w:left="90" w:hangingChars="50" w:hanging="90"/>
              <w:rPr>
                <w:bCs/>
                <w:sz w:val="18"/>
                <w:szCs w:val="18"/>
                <w:lang w:eastAsia="ko-KR"/>
              </w:rPr>
            </w:pPr>
          </w:p>
          <w:p w:rsidR="00B56DDD" w:rsidRPr="0094263A" w:rsidRDefault="00B56DDD" w:rsidP="0028354E">
            <w:pPr>
              <w:autoSpaceDE w:val="0"/>
              <w:autoSpaceDN w:val="0"/>
              <w:adjustRightInd w:val="0"/>
              <w:ind w:left="90" w:hangingChars="50" w:hanging="90"/>
              <w:rPr>
                <w:bCs/>
                <w:sz w:val="18"/>
                <w:szCs w:val="18"/>
                <w:lang w:eastAsia="ko-KR"/>
              </w:rPr>
            </w:pPr>
            <w:r w:rsidRPr="0094263A">
              <w:rPr>
                <w:bCs/>
                <w:sz w:val="18"/>
                <w:szCs w:val="18"/>
                <w:lang w:eastAsia="ko-KR"/>
              </w:rPr>
              <w:t>TGah editor to make the changes shown in 11-14/</w:t>
            </w:r>
            <w:r w:rsidR="00E13886" w:rsidRPr="00E13886">
              <w:rPr>
                <w:bCs/>
                <w:sz w:val="18"/>
                <w:szCs w:val="18"/>
                <w:lang w:eastAsia="ko-KR"/>
              </w:rPr>
              <w:t>1088</w:t>
            </w:r>
            <w:r w:rsidRPr="0094263A">
              <w:rPr>
                <w:bCs/>
                <w:sz w:val="18"/>
                <w:szCs w:val="18"/>
                <w:lang w:eastAsia="ko-KR"/>
              </w:rPr>
              <w:t>r0 under all headings tha include CID 3574.</w:t>
            </w:r>
          </w:p>
        </w:tc>
      </w:tr>
      <w:tr w:rsidR="00D27ED0" w:rsidRPr="0028354E" w:rsidTr="001F2B0D">
        <w:tc>
          <w:tcPr>
            <w:tcW w:w="648" w:type="dxa"/>
          </w:tcPr>
          <w:p w:rsidR="00D27ED0" w:rsidRPr="00B64F64" w:rsidRDefault="00D27ED0" w:rsidP="00D27ED0">
            <w:pPr>
              <w:jc w:val="right"/>
              <w:rPr>
                <w:sz w:val="18"/>
                <w:szCs w:val="18"/>
              </w:rPr>
            </w:pPr>
            <w:r w:rsidRPr="00B64F64">
              <w:rPr>
                <w:sz w:val="18"/>
                <w:szCs w:val="18"/>
              </w:rPr>
              <w:t>3912</w:t>
            </w:r>
          </w:p>
        </w:tc>
        <w:tc>
          <w:tcPr>
            <w:tcW w:w="1170" w:type="dxa"/>
          </w:tcPr>
          <w:p w:rsidR="00D27ED0" w:rsidRPr="00B64F64" w:rsidRDefault="00D27ED0" w:rsidP="00D27ED0">
            <w:pPr>
              <w:rPr>
                <w:sz w:val="18"/>
                <w:szCs w:val="18"/>
              </w:rPr>
            </w:pPr>
            <w:r w:rsidRPr="00B64F64">
              <w:rPr>
                <w:sz w:val="18"/>
                <w:szCs w:val="18"/>
              </w:rPr>
              <w:t>Mingguang Xu</w:t>
            </w:r>
          </w:p>
        </w:tc>
        <w:tc>
          <w:tcPr>
            <w:tcW w:w="540" w:type="dxa"/>
          </w:tcPr>
          <w:p w:rsidR="00D27ED0" w:rsidRPr="00B64F64" w:rsidRDefault="00D27ED0" w:rsidP="00D27ED0">
            <w:pPr>
              <w:jc w:val="right"/>
              <w:rPr>
                <w:sz w:val="18"/>
                <w:szCs w:val="18"/>
              </w:rPr>
            </w:pPr>
            <w:r w:rsidRPr="00B64F64">
              <w:rPr>
                <w:sz w:val="18"/>
                <w:szCs w:val="18"/>
              </w:rPr>
              <w:t>151.5</w:t>
            </w:r>
          </w:p>
        </w:tc>
        <w:tc>
          <w:tcPr>
            <w:tcW w:w="810" w:type="dxa"/>
          </w:tcPr>
          <w:p w:rsidR="00D27ED0" w:rsidRPr="00B64F64" w:rsidRDefault="00D27ED0" w:rsidP="00D27ED0">
            <w:pPr>
              <w:rPr>
                <w:sz w:val="18"/>
                <w:szCs w:val="18"/>
              </w:rPr>
            </w:pPr>
            <w:r w:rsidRPr="00B64F64">
              <w:rPr>
                <w:sz w:val="18"/>
                <w:szCs w:val="18"/>
              </w:rPr>
              <w:t>8.4.2.170j.3</w:t>
            </w:r>
          </w:p>
        </w:tc>
        <w:tc>
          <w:tcPr>
            <w:tcW w:w="2160" w:type="dxa"/>
          </w:tcPr>
          <w:p w:rsidR="00D27ED0" w:rsidRPr="00B64F64" w:rsidRDefault="00D27ED0" w:rsidP="00D27ED0">
            <w:pPr>
              <w:rPr>
                <w:sz w:val="18"/>
                <w:szCs w:val="18"/>
              </w:rPr>
            </w:pPr>
            <w:r w:rsidRPr="00B64F64">
              <w:rPr>
                <w:sz w:val="18"/>
                <w:szCs w:val="18"/>
              </w:rPr>
              <w:t>It is not necessary to include higher QAM in 1MHz mode for wider BW devices because there are always overlapping rates in 2MHz.</w:t>
            </w:r>
          </w:p>
        </w:tc>
        <w:tc>
          <w:tcPr>
            <w:tcW w:w="2430" w:type="dxa"/>
          </w:tcPr>
          <w:p w:rsidR="00D27ED0" w:rsidRPr="00B64F64" w:rsidRDefault="00D27ED0" w:rsidP="00D27ED0">
            <w:pPr>
              <w:rPr>
                <w:sz w:val="18"/>
                <w:szCs w:val="18"/>
              </w:rPr>
            </w:pPr>
            <w:r w:rsidRPr="00B64F64">
              <w:rPr>
                <w:sz w:val="18"/>
                <w:szCs w:val="18"/>
              </w:rPr>
              <w:t>Define different MCS capabilities for 1MHz and greater than or equal to 2MHz modes.  Define only a few lowest MCS for 1MHz.</w:t>
            </w:r>
          </w:p>
        </w:tc>
        <w:tc>
          <w:tcPr>
            <w:tcW w:w="3060" w:type="dxa"/>
          </w:tcPr>
          <w:p w:rsidR="00B56DDD" w:rsidRPr="00B64F64" w:rsidRDefault="00B56DDD" w:rsidP="00B56DDD">
            <w:pPr>
              <w:autoSpaceDE w:val="0"/>
              <w:autoSpaceDN w:val="0"/>
              <w:adjustRightInd w:val="0"/>
              <w:ind w:left="90" w:hangingChars="50" w:hanging="90"/>
              <w:rPr>
                <w:bCs/>
                <w:sz w:val="18"/>
                <w:szCs w:val="18"/>
                <w:lang w:eastAsia="ko-KR"/>
              </w:rPr>
            </w:pPr>
            <w:r w:rsidRPr="00B64F64">
              <w:rPr>
                <w:bCs/>
                <w:sz w:val="18"/>
                <w:szCs w:val="18"/>
                <w:lang w:eastAsia="ko-KR"/>
              </w:rPr>
              <w:t>Revised –</w:t>
            </w:r>
          </w:p>
          <w:p w:rsidR="00B56DDD" w:rsidRPr="00B64F64" w:rsidRDefault="00B56DDD" w:rsidP="00B56DDD">
            <w:pPr>
              <w:autoSpaceDE w:val="0"/>
              <w:autoSpaceDN w:val="0"/>
              <w:adjustRightInd w:val="0"/>
              <w:ind w:left="90" w:hangingChars="50" w:hanging="90"/>
              <w:rPr>
                <w:bCs/>
                <w:sz w:val="18"/>
                <w:szCs w:val="18"/>
                <w:lang w:eastAsia="ko-KR"/>
              </w:rPr>
            </w:pPr>
          </w:p>
          <w:p w:rsidR="00B56DDD" w:rsidRPr="00B64F64" w:rsidRDefault="00B56DDD" w:rsidP="00B56DDD">
            <w:pPr>
              <w:autoSpaceDE w:val="0"/>
              <w:autoSpaceDN w:val="0"/>
              <w:adjustRightInd w:val="0"/>
              <w:ind w:left="90" w:hangingChars="50" w:hanging="90"/>
              <w:rPr>
                <w:bCs/>
                <w:sz w:val="18"/>
                <w:szCs w:val="18"/>
                <w:lang w:eastAsia="ko-KR"/>
              </w:rPr>
            </w:pPr>
            <w:r w:rsidRPr="00B64F64">
              <w:rPr>
                <w:bCs/>
                <w:sz w:val="18"/>
                <w:szCs w:val="18"/>
                <w:lang w:eastAsia="ko-KR"/>
              </w:rPr>
              <w:t xml:space="preserve">Agree in principle with the comment. </w:t>
            </w:r>
            <w:r w:rsidR="00EA602A">
              <w:rPr>
                <w:bCs/>
                <w:sz w:val="18"/>
                <w:szCs w:val="18"/>
                <w:lang w:eastAsia="ko-KR"/>
              </w:rPr>
              <w:t xml:space="preserve">While a device needs to support both 1Mhz and 2Mhz PPDUs it can be beneficial for the device to indicate separate MCS sets for these 2 bandwidths. </w:t>
            </w:r>
            <w:r w:rsidRPr="00B64F64">
              <w:rPr>
                <w:bCs/>
                <w:sz w:val="18"/>
                <w:szCs w:val="18"/>
                <w:lang w:eastAsia="ko-KR"/>
              </w:rPr>
              <w:t>Proposed resolution is to enable a STA to indicate an independent S1G-MCS for 1 SS@1 MHz.</w:t>
            </w:r>
          </w:p>
          <w:p w:rsidR="00B56DDD" w:rsidRPr="00B64F64" w:rsidRDefault="00B56DDD" w:rsidP="00B56DDD">
            <w:pPr>
              <w:autoSpaceDE w:val="0"/>
              <w:autoSpaceDN w:val="0"/>
              <w:adjustRightInd w:val="0"/>
              <w:ind w:left="90" w:hangingChars="50" w:hanging="90"/>
              <w:rPr>
                <w:bCs/>
                <w:sz w:val="18"/>
                <w:szCs w:val="18"/>
                <w:lang w:eastAsia="ko-KR"/>
              </w:rPr>
            </w:pPr>
          </w:p>
          <w:p w:rsidR="00D27ED0" w:rsidRPr="00B64F64" w:rsidRDefault="00B56DDD" w:rsidP="00643E19">
            <w:pPr>
              <w:autoSpaceDE w:val="0"/>
              <w:autoSpaceDN w:val="0"/>
              <w:adjustRightInd w:val="0"/>
              <w:ind w:left="90" w:hangingChars="50" w:hanging="90"/>
              <w:rPr>
                <w:bCs/>
                <w:sz w:val="18"/>
                <w:szCs w:val="18"/>
                <w:lang w:eastAsia="ko-KR"/>
              </w:rPr>
            </w:pPr>
            <w:r w:rsidRPr="00B64F64">
              <w:rPr>
                <w:bCs/>
                <w:sz w:val="18"/>
                <w:szCs w:val="18"/>
                <w:lang w:eastAsia="ko-KR"/>
              </w:rPr>
              <w:t>TGah editor to make the changes shown in 11-14/</w:t>
            </w:r>
            <w:r w:rsidR="00E13886" w:rsidRPr="00E13886">
              <w:rPr>
                <w:bCs/>
                <w:sz w:val="18"/>
                <w:szCs w:val="18"/>
                <w:lang w:eastAsia="ko-KR"/>
              </w:rPr>
              <w:t>1088</w:t>
            </w:r>
            <w:r w:rsidRPr="00B64F64">
              <w:rPr>
                <w:bCs/>
                <w:sz w:val="18"/>
                <w:szCs w:val="18"/>
                <w:lang w:eastAsia="ko-KR"/>
              </w:rPr>
              <w:t>r0 under all headings tha include CID 3</w:t>
            </w:r>
            <w:r w:rsidR="00643E19" w:rsidRPr="00B64F64">
              <w:rPr>
                <w:bCs/>
                <w:sz w:val="18"/>
                <w:szCs w:val="18"/>
                <w:lang w:eastAsia="ko-KR"/>
              </w:rPr>
              <w:t>912</w:t>
            </w:r>
            <w:r w:rsidRPr="00B64F64">
              <w:rPr>
                <w:bCs/>
                <w:sz w:val="18"/>
                <w:szCs w:val="18"/>
                <w:lang w:eastAsia="ko-KR"/>
              </w:rPr>
              <w:t>.</w:t>
            </w:r>
          </w:p>
        </w:tc>
      </w:tr>
      <w:tr w:rsidR="00D27ED0" w:rsidRPr="0028354E" w:rsidTr="001F2B0D">
        <w:tc>
          <w:tcPr>
            <w:tcW w:w="648" w:type="dxa"/>
          </w:tcPr>
          <w:p w:rsidR="00D27ED0" w:rsidRPr="0028354E" w:rsidRDefault="00D27ED0" w:rsidP="00D27ED0">
            <w:pPr>
              <w:jc w:val="right"/>
              <w:rPr>
                <w:sz w:val="18"/>
                <w:szCs w:val="18"/>
              </w:rPr>
            </w:pPr>
            <w:r w:rsidRPr="0028354E">
              <w:rPr>
                <w:sz w:val="18"/>
                <w:szCs w:val="18"/>
              </w:rPr>
              <w:t>3934</w:t>
            </w:r>
          </w:p>
        </w:tc>
        <w:tc>
          <w:tcPr>
            <w:tcW w:w="1170" w:type="dxa"/>
          </w:tcPr>
          <w:p w:rsidR="00D27ED0" w:rsidRPr="0028354E" w:rsidRDefault="00D27ED0" w:rsidP="00D27ED0">
            <w:pPr>
              <w:rPr>
                <w:sz w:val="18"/>
                <w:szCs w:val="18"/>
              </w:rPr>
            </w:pPr>
            <w:r w:rsidRPr="0028354E">
              <w:rPr>
                <w:sz w:val="18"/>
                <w:szCs w:val="18"/>
              </w:rPr>
              <w:t>Mitsuru Iwaoka</w:t>
            </w:r>
          </w:p>
        </w:tc>
        <w:tc>
          <w:tcPr>
            <w:tcW w:w="540" w:type="dxa"/>
          </w:tcPr>
          <w:p w:rsidR="00D27ED0" w:rsidRPr="0028354E" w:rsidRDefault="00D27ED0" w:rsidP="00D27ED0">
            <w:pPr>
              <w:jc w:val="right"/>
              <w:rPr>
                <w:sz w:val="18"/>
                <w:szCs w:val="18"/>
              </w:rPr>
            </w:pPr>
            <w:r w:rsidRPr="0028354E">
              <w:rPr>
                <w:sz w:val="18"/>
                <w:szCs w:val="18"/>
              </w:rPr>
              <w:t>143.18</w:t>
            </w:r>
          </w:p>
        </w:tc>
        <w:tc>
          <w:tcPr>
            <w:tcW w:w="810" w:type="dxa"/>
          </w:tcPr>
          <w:p w:rsidR="00D27ED0" w:rsidRPr="0028354E" w:rsidRDefault="00D27ED0" w:rsidP="00D27ED0">
            <w:pPr>
              <w:rPr>
                <w:sz w:val="18"/>
                <w:szCs w:val="18"/>
              </w:rPr>
            </w:pPr>
            <w:r w:rsidRPr="0028354E">
              <w:rPr>
                <w:sz w:val="18"/>
                <w:szCs w:val="18"/>
              </w:rPr>
              <w:t>8.4.2.170j.2</w:t>
            </w:r>
          </w:p>
        </w:tc>
        <w:tc>
          <w:tcPr>
            <w:tcW w:w="2160" w:type="dxa"/>
          </w:tcPr>
          <w:p w:rsidR="00D27ED0" w:rsidRPr="0028354E" w:rsidRDefault="00D27ED0" w:rsidP="00D27ED0">
            <w:pPr>
              <w:rPr>
                <w:sz w:val="18"/>
                <w:szCs w:val="18"/>
              </w:rPr>
            </w:pPr>
            <w:r w:rsidRPr="0028354E">
              <w:rPr>
                <w:sz w:val="18"/>
                <w:szCs w:val="18"/>
              </w:rPr>
              <w:t xml:space="preserve">Table 8-41b (P95L14) implies that an S1G STA may support FMS. It is better to add an FMS field to the S1G Capabilities </w:t>
            </w:r>
            <w:r w:rsidRPr="0028354E">
              <w:rPr>
                <w:sz w:val="18"/>
                <w:szCs w:val="18"/>
              </w:rPr>
              <w:lastRenderedPageBreak/>
              <w:t>element.</w:t>
            </w:r>
          </w:p>
        </w:tc>
        <w:tc>
          <w:tcPr>
            <w:tcW w:w="2430" w:type="dxa"/>
          </w:tcPr>
          <w:p w:rsidR="00D27ED0" w:rsidRPr="0028354E" w:rsidRDefault="00D27ED0" w:rsidP="00D27ED0">
            <w:pPr>
              <w:rPr>
                <w:sz w:val="18"/>
                <w:szCs w:val="18"/>
              </w:rPr>
            </w:pPr>
            <w:r w:rsidRPr="0028354E">
              <w:rPr>
                <w:sz w:val="18"/>
                <w:szCs w:val="18"/>
              </w:rPr>
              <w:lastRenderedPageBreak/>
              <w:t>1) Assign the FMS filed to the B69 of the S1G Capabilities Info field (Figure 8-401ag).</w:t>
            </w:r>
            <w:r w:rsidRPr="0028354E">
              <w:rPr>
                <w:sz w:val="18"/>
                <w:szCs w:val="18"/>
              </w:rPr>
              <w:br/>
            </w:r>
            <w:r w:rsidRPr="0028354E">
              <w:rPr>
                <w:sz w:val="18"/>
                <w:szCs w:val="18"/>
              </w:rPr>
              <w:br/>
              <w:t xml:space="preserve">2) Add a following new row </w:t>
            </w:r>
            <w:r w:rsidRPr="0028354E">
              <w:rPr>
                <w:sz w:val="18"/>
                <w:szCs w:val="18"/>
              </w:rPr>
              <w:lastRenderedPageBreak/>
              <w:t>at the end of Table 8-240f (Subfields of the S1G Capabilities Info field).</w:t>
            </w:r>
            <w:r w:rsidRPr="0028354E">
              <w:rPr>
                <w:sz w:val="18"/>
                <w:szCs w:val="18"/>
              </w:rPr>
              <w:br/>
              <w:t>---</w:t>
            </w:r>
            <w:r w:rsidRPr="0028354E">
              <w:rPr>
                <w:sz w:val="18"/>
                <w:szCs w:val="18"/>
              </w:rPr>
              <w:br/>
              <w:t>| FMS | Indicates support of FMS (See 10.2.2.16 (FMS power management) and 10.24.8 (FMS multicast rate processing)). | Sets the FMS field to 1 when dot11FMSActivated is true, and sets it to 0 otherwise. |</w:t>
            </w:r>
            <w:r w:rsidRPr="0028354E">
              <w:rPr>
                <w:sz w:val="18"/>
                <w:szCs w:val="18"/>
              </w:rPr>
              <w:br/>
            </w:r>
            <w:r w:rsidRPr="0028354E">
              <w:rPr>
                <w:sz w:val="18"/>
                <w:szCs w:val="18"/>
              </w:rPr>
              <w:br/>
              <w:t>3) Modify the subclause 10.2.2.16.1 (General) of P802.11mc D3.0 as following;</w:t>
            </w:r>
            <w:r w:rsidRPr="0028354E">
              <w:rPr>
                <w:sz w:val="18"/>
                <w:szCs w:val="18"/>
              </w:rPr>
              <w:br/>
              <w:t>---</w:t>
            </w:r>
            <w:r w:rsidRPr="0028354E">
              <w:rPr>
                <w:sz w:val="18"/>
                <w:szCs w:val="18"/>
              </w:rPr>
              <w:br/>
              <w:t>Implementation of FMS is optional for a WNM STA. A STA that has a value of true for dot11FMSActivated is defined as a STA that supports FMS. A non-S1G STA for which dot11FMSActivated is true</w:t>
            </w:r>
            <w:r w:rsidRPr="0028354E">
              <w:rPr>
                <w:sz w:val="18"/>
                <w:szCs w:val="18"/>
              </w:rPr>
              <w:br/>
              <w:t>shall set the FMS field of the Extended Capabilities element to 1. An S1G STA for which dot11FMSActivated is true</w:t>
            </w:r>
            <w:r w:rsidRPr="0028354E">
              <w:rPr>
                <w:sz w:val="18"/>
                <w:szCs w:val="18"/>
              </w:rPr>
              <w:br/>
              <w:t>shall set the FMS field of the S1G Capabilities element to 1.</w:t>
            </w:r>
          </w:p>
        </w:tc>
        <w:tc>
          <w:tcPr>
            <w:tcW w:w="3060" w:type="dxa"/>
          </w:tcPr>
          <w:p w:rsidR="00D27ED0" w:rsidRDefault="00D27ED0" w:rsidP="00D27ED0">
            <w:pPr>
              <w:autoSpaceDE w:val="0"/>
              <w:autoSpaceDN w:val="0"/>
              <w:adjustRightInd w:val="0"/>
              <w:ind w:left="90" w:hangingChars="50" w:hanging="90"/>
              <w:rPr>
                <w:bCs/>
                <w:sz w:val="18"/>
                <w:szCs w:val="18"/>
                <w:lang w:eastAsia="ko-KR"/>
              </w:rPr>
            </w:pPr>
            <w:r>
              <w:rPr>
                <w:bCs/>
                <w:sz w:val="18"/>
                <w:szCs w:val="18"/>
                <w:lang w:eastAsia="ko-KR"/>
              </w:rPr>
              <w:lastRenderedPageBreak/>
              <w:t>Rejected –</w:t>
            </w:r>
          </w:p>
          <w:p w:rsidR="00D27ED0" w:rsidRDefault="00D27ED0" w:rsidP="00D27ED0">
            <w:pPr>
              <w:autoSpaceDE w:val="0"/>
              <w:autoSpaceDN w:val="0"/>
              <w:adjustRightInd w:val="0"/>
              <w:ind w:left="90" w:hangingChars="50" w:hanging="90"/>
              <w:rPr>
                <w:bCs/>
                <w:sz w:val="18"/>
                <w:szCs w:val="18"/>
                <w:lang w:eastAsia="ko-KR"/>
              </w:rPr>
            </w:pPr>
          </w:p>
          <w:p w:rsidR="00D27ED0" w:rsidRPr="0028354E" w:rsidRDefault="00D27ED0" w:rsidP="00244466">
            <w:pPr>
              <w:autoSpaceDE w:val="0"/>
              <w:autoSpaceDN w:val="0"/>
              <w:adjustRightInd w:val="0"/>
              <w:ind w:left="90" w:hangingChars="50" w:hanging="90"/>
              <w:rPr>
                <w:bCs/>
                <w:sz w:val="18"/>
                <w:szCs w:val="18"/>
                <w:lang w:eastAsia="ko-KR"/>
              </w:rPr>
            </w:pPr>
            <w:r>
              <w:rPr>
                <w:bCs/>
                <w:sz w:val="18"/>
                <w:szCs w:val="18"/>
                <w:lang w:eastAsia="ko-KR"/>
              </w:rPr>
              <w:t>An S1G STA that supports FMS or other features that are signalled via the Extended Capabilities eleme</w:t>
            </w:r>
            <w:r w:rsidR="00244466">
              <w:rPr>
                <w:bCs/>
                <w:sz w:val="18"/>
                <w:szCs w:val="18"/>
                <w:lang w:eastAsia="ko-KR"/>
              </w:rPr>
              <w:t xml:space="preserve">nt </w:t>
            </w:r>
            <w:r w:rsidR="00244466">
              <w:rPr>
                <w:bCs/>
                <w:sz w:val="18"/>
                <w:szCs w:val="18"/>
                <w:lang w:eastAsia="ko-KR"/>
              </w:rPr>
              <w:lastRenderedPageBreak/>
              <w:t xml:space="preserve">can include this element in </w:t>
            </w:r>
            <w:r>
              <w:rPr>
                <w:bCs/>
                <w:sz w:val="18"/>
                <w:szCs w:val="18"/>
                <w:lang w:eastAsia="ko-KR"/>
              </w:rPr>
              <w:t>management frames they transmit.</w:t>
            </w:r>
          </w:p>
        </w:tc>
      </w:tr>
      <w:tr w:rsidR="00643E19" w:rsidRPr="0028354E" w:rsidTr="001F2B0D">
        <w:tc>
          <w:tcPr>
            <w:tcW w:w="648" w:type="dxa"/>
            <w:shd w:val="clear" w:color="auto" w:fill="auto"/>
          </w:tcPr>
          <w:p w:rsidR="00643E19" w:rsidRPr="00B64F64" w:rsidRDefault="00643E19" w:rsidP="00643E19">
            <w:pPr>
              <w:jc w:val="right"/>
              <w:rPr>
                <w:sz w:val="18"/>
                <w:szCs w:val="18"/>
              </w:rPr>
            </w:pPr>
            <w:r w:rsidRPr="00B64F64">
              <w:rPr>
                <w:sz w:val="18"/>
                <w:szCs w:val="18"/>
              </w:rPr>
              <w:lastRenderedPageBreak/>
              <w:t>4140</w:t>
            </w:r>
          </w:p>
        </w:tc>
        <w:tc>
          <w:tcPr>
            <w:tcW w:w="1170" w:type="dxa"/>
            <w:shd w:val="clear" w:color="auto" w:fill="auto"/>
          </w:tcPr>
          <w:p w:rsidR="00643E19" w:rsidRPr="00B64F64" w:rsidRDefault="00643E19" w:rsidP="00643E19">
            <w:pPr>
              <w:rPr>
                <w:sz w:val="18"/>
                <w:szCs w:val="18"/>
              </w:rPr>
            </w:pPr>
            <w:r w:rsidRPr="00B64F64">
              <w:rPr>
                <w:sz w:val="18"/>
                <w:szCs w:val="18"/>
              </w:rPr>
              <w:t>Yakun Sun</w:t>
            </w:r>
          </w:p>
        </w:tc>
        <w:tc>
          <w:tcPr>
            <w:tcW w:w="540" w:type="dxa"/>
            <w:shd w:val="clear" w:color="auto" w:fill="auto"/>
          </w:tcPr>
          <w:p w:rsidR="00643E19" w:rsidRPr="00B64F64" w:rsidRDefault="00643E19" w:rsidP="00643E19">
            <w:pPr>
              <w:jc w:val="right"/>
              <w:rPr>
                <w:sz w:val="18"/>
                <w:szCs w:val="18"/>
              </w:rPr>
            </w:pPr>
            <w:r w:rsidRPr="00B64F64">
              <w:rPr>
                <w:sz w:val="18"/>
                <w:szCs w:val="18"/>
              </w:rPr>
              <w:t>142.19</w:t>
            </w:r>
          </w:p>
        </w:tc>
        <w:tc>
          <w:tcPr>
            <w:tcW w:w="810" w:type="dxa"/>
            <w:shd w:val="clear" w:color="auto" w:fill="auto"/>
          </w:tcPr>
          <w:p w:rsidR="00643E19" w:rsidRPr="00B64F64" w:rsidRDefault="00643E19" w:rsidP="00643E19">
            <w:pPr>
              <w:rPr>
                <w:sz w:val="18"/>
                <w:szCs w:val="18"/>
              </w:rPr>
            </w:pPr>
            <w:r w:rsidRPr="00B64F64">
              <w:rPr>
                <w:sz w:val="18"/>
                <w:szCs w:val="18"/>
              </w:rPr>
              <w:t>8.4.2.170j.2</w:t>
            </w:r>
          </w:p>
        </w:tc>
        <w:tc>
          <w:tcPr>
            <w:tcW w:w="2160" w:type="dxa"/>
            <w:shd w:val="clear" w:color="auto" w:fill="auto"/>
          </w:tcPr>
          <w:p w:rsidR="00643E19" w:rsidRPr="00B64F64" w:rsidRDefault="00643E19" w:rsidP="00643E19">
            <w:pPr>
              <w:rPr>
                <w:sz w:val="18"/>
                <w:szCs w:val="18"/>
              </w:rPr>
            </w:pPr>
            <w:r w:rsidRPr="00B64F64">
              <w:rPr>
                <w:sz w:val="18"/>
                <w:szCs w:val="18"/>
              </w:rPr>
              <w:t>If a device supports wider bandwidth, then typically 1MHz BW is only used for range extension. For such a scenario, it is unlikely to use high rates in 1MHz BW.</w:t>
            </w:r>
          </w:p>
        </w:tc>
        <w:tc>
          <w:tcPr>
            <w:tcW w:w="2430" w:type="dxa"/>
          </w:tcPr>
          <w:p w:rsidR="00643E19" w:rsidRPr="00B64F64" w:rsidRDefault="00643E19" w:rsidP="00643E19">
            <w:pPr>
              <w:rPr>
                <w:sz w:val="18"/>
                <w:szCs w:val="18"/>
              </w:rPr>
            </w:pPr>
            <w:r w:rsidRPr="00B64F64">
              <w:rPr>
                <w:sz w:val="18"/>
                <w:szCs w:val="18"/>
              </w:rPr>
              <w:t>Make high MCS's optional for a wider BW device, and allow it to disable the high MCS's. At the same time, high MCSs can still be enabled for wider BW. In order of doing so, a MCS map for 1MHz can be defined.</w:t>
            </w:r>
          </w:p>
        </w:tc>
        <w:tc>
          <w:tcPr>
            <w:tcW w:w="3060" w:type="dxa"/>
          </w:tcPr>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Revised –</w:t>
            </w:r>
          </w:p>
          <w:p w:rsidR="00643E19" w:rsidRPr="00B64F64" w:rsidRDefault="00643E19" w:rsidP="00643E19">
            <w:pPr>
              <w:autoSpaceDE w:val="0"/>
              <w:autoSpaceDN w:val="0"/>
              <w:adjustRightInd w:val="0"/>
              <w:ind w:left="90" w:hangingChars="50" w:hanging="90"/>
              <w:rPr>
                <w:bCs/>
                <w:sz w:val="18"/>
                <w:szCs w:val="18"/>
                <w:lang w:eastAsia="ko-KR"/>
              </w:rPr>
            </w:pPr>
          </w:p>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 xml:space="preserve">Agree in principle with the comment. </w:t>
            </w:r>
            <w:r w:rsidR="00EA602A">
              <w:rPr>
                <w:bCs/>
                <w:sz w:val="18"/>
                <w:szCs w:val="18"/>
                <w:lang w:eastAsia="ko-KR"/>
              </w:rPr>
              <w:t xml:space="preserve">While a device needs to support both 1Mhz and 2Mhz PPDUs it can be beneficial for the device to indicate separate MCS sets for these 2 bandwidths. </w:t>
            </w:r>
            <w:r w:rsidRPr="00B64F64">
              <w:rPr>
                <w:bCs/>
                <w:sz w:val="18"/>
                <w:szCs w:val="18"/>
                <w:lang w:eastAsia="ko-KR"/>
              </w:rPr>
              <w:t>Proposed resolution is to enable a STA to indicate an independent S1G-MCS set for 1 SS@1 MHz.</w:t>
            </w:r>
          </w:p>
          <w:p w:rsidR="00643E19" w:rsidRPr="00B64F64" w:rsidRDefault="00643E19" w:rsidP="00643E19">
            <w:pPr>
              <w:autoSpaceDE w:val="0"/>
              <w:autoSpaceDN w:val="0"/>
              <w:adjustRightInd w:val="0"/>
              <w:ind w:left="90" w:hangingChars="50" w:hanging="90"/>
              <w:rPr>
                <w:bCs/>
                <w:sz w:val="18"/>
                <w:szCs w:val="18"/>
                <w:lang w:eastAsia="ko-KR"/>
              </w:rPr>
            </w:pPr>
          </w:p>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TGah editor to make the changes shown in 11-14/</w:t>
            </w:r>
            <w:r w:rsidR="00E13886" w:rsidRPr="00E13886">
              <w:rPr>
                <w:bCs/>
                <w:sz w:val="18"/>
                <w:szCs w:val="18"/>
                <w:lang w:eastAsia="ko-KR"/>
              </w:rPr>
              <w:t>1088</w:t>
            </w:r>
            <w:r w:rsidRPr="00B64F64">
              <w:rPr>
                <w:bCs/>
                <w:sz w:val="18"/>
                <w:szCs w:val="18"/>
                <w:lang w:eastAsia="ko-KR"/>
              </w:rPr>
              <w:t>r0 under all headings tha include CID 4140.</w:t>
            </w:r>
          </w:p>
        </w:tc>
      </w:tr>
      <w:tr w:rsidR="00643E19" w:rsidRPr="0028354E" w:rsidTr="001F2B0D">
        <w:tc>
          <w:tcPr>
            <w:tcW w:w="648" w:type="dxa"/>
            <w:shd w:val="clear" w:color="auto" w:fill="auto"/>
          </w:tcPr>
          <w:p w:rsidR="00643E19" w:rsidRPr="00B64F64" w:rsidRDefault="00643E19" w:rsidP="00643E19">
            <w:pPr>
              <w:jc w:val="right"/>
              <w:rPr>
                <w:sz w:val="18"/>
                <w:szCs w:val="18"/>
              </w:rPr>
            </w:pPr>
            <w:r w:rsidRPr="00B64F64">
              <w:rPr>
                <w:sz w:val="18"/>
                <w:szCs w:val="18"/>
              </w:rPr>
              <w:t>4176</w:t>
            </w:r>
          </w:p>
        </w:tc>
        <w:tc>
          <w:tcPr>
            <w:tcW w:w="1170" w:type="dxa"/>
            <w:shd w:val="clear" w:color="auto" w:fill="auto"/>
          </w:tcPr>
          <w:p w:rsidR="00643E19" w:rsidRPr="00B64F64" w:rsidRDefault="00643E19" w:rsidP="00643E19">
            <w:pPr>
              <w:rPr>
                <w:sz w:val="18"/>
                <w:szCs w:val="18"/>
              </w:rPr>
            </w:pPr>
            <w:r w:rsidRPr="00B64F64">
              <w:rPr>
                <w:sz w:val="18"/>
                <w:szCs w:val="18"/>
              </w:rPr>
              <w:t>Zhipei Chi</w:t>
            </w:r>
          </w:p>
        </w:tc>
        <w:tc>
          <w:tcPr>
            <w:tcW w:w="540" w:type="dxa"/>
            <w:shd w:val="clear" w:color="auto" w:fill="auto"/>
          </w:tcPr>
          <w:p w:rsidR="00643E19" w:rsidRPr="00B64F64" w:rsidRDefault="00643E19" w:rsidP="00643E19">
            <w:pPr>
              <w:jc w:val="right"/>
              <w:rPr>
                <w:sz w:val="18"/>
                <w:szCs w:val="18"/>
              </w:rPr>
            </w:pPr>
            <w:r w:rsidRPr="00B64F64">
              <w:rPr>
                <w:sz w:val="18"/>
                <w:szCs w:val="18"/>
              </w:rPr>
              <w:t>151.12</w:t>
            </w:r>
          </w:p>
        </w:tc>
        <w:tc>
          <w:tcPr>
            <w:tcW w:w="810" w:type="dxa"/>
            <w:shd w:val="clear" w:color="auto" w:fill="auto"/>
          </w:tcPr>
          <w:p w:rsidR="00643E19" w:rsidRPr="00B64F64" w:rsidRDefault="00643E19" w:rsidP="00643E19">
            <w:pPr>
              <w:rPr>
                <w:sz w:val="18"/>
                <w:szCs w:val="18"/>
              </w:rPr>
            </w:pPr>
            <w:r w:rsidRPr="00B64F64">
              <w:rPr>
                <w:sz w:val="18"/>
                <w:szCs w:val="18"/>
              </w:rPr>
              <w:t>8.4.2.170j.3</w:t>
            </w:r>
          </w:p>
        </w:tc>
        <w:tc>
          <w:tcPr>
            <w:tcW w:w="2160" w:type="dxa"/>
            <w:shd w:val="clear" w:color="auto" w:fill="auto"/>
          </w:tcPr>
          <w:p w:rsidR="00643E19" w:rsidRPr="00B64F64" w:rsidRDefault="00643E19" w:rsidP="00643E19">
            <w:pPr>
              <w:rPr>
                <w:sz w:val="18"/>
                <w:szCs w:val="18"/>
              </w:rPr>
            </w:pPr>
            <w:r w:rsidRPr="00B64F64">
              <w:rPr>
                <w:sz w:val="18"/>
                <w:szCs w:val="18"/>
              </w:rPr>
              <w:t xml:space="preserve">For devices supporting BW greater than or equal to 1MHz, 1MHz mode is used mainly when channel exhibits higher path loss and larger delay spread. Lower MCSs including MCS10 are most likely to be adopted for reliable transmissions under these channel conditions. Therefore it is recommended to have two sets of S1G-MCS maps for 1MHz BW and for &gt;=2MHz BW operating conditions, respectively. Each set of S1G-MCS map takes the format </w:t>
            </w:r>
            <w:r w:rsidRPr="00B64F64">
              <w:rPr>
                <w:sz w:val="18"/>
                <w:szCs w:val="18"/>
              </w:rPr>
              <w:lastRenderedPageBreak/>
              <w:t>specified by Figure 8-401ai.</w:t>
            </w:r>
          </w:p>
        </w:tc>
        <w:tc>
          <w:tcPr>
            <w:tcW w:w="2430" w:type="dxa"/>
          </w:tcPr>
          <w:p w:rsidR="00643E19" w:rsidRPr="00B64F64" w:rsidRDefault="00643E19" w:rsidP="00643E19">
            <w:pPr>
              <w:rPr>
                <w:sz w:val="18"/>
                <w:szCs w:val="18"/>
              </w:rPr>
            </w:pPr>
            <w:r w:rsidRPr="00B64F64">
              <w:rPr>
                <w:sz w:val="18"/>
                <w:szCs w:val="18"/>
              </w:rPr>
              <w:lastRenderedPageBreak/>
              <w:t>As proposed in comment.</w:t>
            </w:r>
          </w:p>
        </w:tc>
        <w:tc>
          <w:tcPr>
            <w:tcW w:w="3060" w:type="dxa"/>
          </w:tcPr>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Revised –</w:t>
            </w:r>
          </w:p>
          <w:p w:rsidR="00643E19" w:rsidRPr="00B64F64" w:rsidRDefault="00643E19" w:rsidP="00643E19">
            <w:pPr>
              <w:autoSpaceDE w:val="0"/>
              <w:autoSpaceDN w:val="0"/>
              <w:adjustRightInd w:val="0"/>
              <w:ind w:left="90" w:hangingChars="50" w:hanging="90"/>
              <w:rPr>
                <w:bCs/>
                <w:sz w:val="18"/>
                <w:szCs w:val="18"/>
                <w:lang w:eastAsia="ko-KR"/>
              </w:rPr>
            </w:pPr>
          </w:p>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 xml:space="preserve">Agree in principle with the comment. </w:t>
            </w:r>
            <w:r w:rsidR="008B5FE4">
              <w:rPr>
                <w:bCs/>
                <w:sz w:val="18"/>
                <w:szCs w:val="18"/>
                <w:lang w:eastAsia="ko-KR"/>
              </w:rPr>
              <w:t xml:space="preserve">While a device needs to support both 1Mhz and 2Mhz PPDUs it can be beneficial for the device to indicate separate MCS sets for these 2 bandwidths. </w:t>
            </w:r>
            <w:r w:rsidRPr="00B64F64">
              <w:rPr>
                <w:bCs/>
                <w:sz w:val="18"/>
                <w:szCs w:val="18"/>
                <w:lang w:eastAsia="ko-KR"/>
              </w:rPr>
              <w:t>Proposed resolution is to enable a STA to indicate an independent S1G-MCS set for 1 SS@1 MHz.</w:t>
            </w:r>
          </w:p>
          <w:p w:rsidR="00643E19" w:rsidRPr="00B64F64" w:rsidRDefault="00643E19" w:rsidP="00643E19">
            <w:pPr>
              <w:autoSpaceDE w:val="0"/>
              <w:autoSpaceDN w:val="0"/>
              <w:adjustRightInd w:val="0"/>
              <w:ind w:left="90" w:hangingChars="50" w:hanging="90"/>
              <w:rPr>
                <w:bCs/>
                <w:sz w:val="18"/>
                <w:szCs w:val="18"/>
                <w:lang w:eastAsia="ko-KR"/>
              </w:rPr>
            </w:pPr>
          </w:p>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TGah editor to make the changes shown in 11-14/</w:t>
            </w:r>
            <w:r w:rsidR="00E13886" w:rsidRPr="00E13886">
              <w:rPr>
                <w:bCs/>
                <w:sz w:val="18"/>
                <w:szCs w:val="18"/>
                <w:lang w:eastAsia="ko-KR"/>
              </w:rPr>
              <w:t>1088</w:t>
            </w:r>
            <w:bookmarkStart w:id="0" w:name="_GoBack"/>
            <w:bookmarkEnd w:id="0"/>
            <w:r w:rsidRPr="00B64F64">
              <w:rPr>
                <w:bCs/>
                <w:sz w:val="18"/>
                <w:szCs w:val="18"/>
                <w:lang w:eastAsia="ko-KR"/>
              </w:rPr>
              <w:t>r0 under all headings tha include CID 4176.</w:t>
            </w:r>
          </w:p>
        </w:tc>
      </w:tr>
      <w:tr w:rsidR="00643E19" w:rsidRPr="0028354E" w:rsidTr="001F2B0D">
        <w:tc>
          <w:tcPr>
            <w:tcW w:w="648" w:type="dxa"/>
          </w:tcPr>
          <w:p w:rsidR="00643E19" w:rsidRPr="0028354E" w:rsidRDefault="00643E19" w:rsidP="00643E19">
            <w:pPr>
              <w:jc w:val="right"/>
              <w:rPr>
                <w:sz w:val="18"/>
                <w:szCs w:val="18"/>
              </w:rPr>
            </w:pPr>
            <w:r w:rsidRPr="0028354E">
              <w:rPr>
                <w:sz w:val="18"/>
                <w:szCs w:val="18"/>
              </w:rPr>
              <w:lastRenderedPageBreak/>
              <w:t>4191</w:t>
            </w:r>
          </w:p>
        </w:tc>
        <w:tc>
          <w:tcPr>
            <w:tcW w:w="1170" w:type="dxa"/>
          </w:tcPr>
          <w:p w:rsidR="00643E19" w:rsidRPr="0028354E" w:rsidRDefault="00643E19" w:rsidP="00643E19">
            <w:pPr>
              <w:rPr>
                <w:sz w:val="18"/>
                <w:szCs w:val="18"/>
              </w:rPr>
            </w:pPr>
            <w:r w:rsidRPr="0028354E">
              <w:rPr>
                <w:sz w:val="18"/>
                <w:szCs w:val="18"/>
              </w:rPr>
              <w:t>Mitsuru Iwaoka</w:t>
            </w:r>
          </w:p>
        </w:tc>
        <w:tc>
          <w:tcPr>
            <w:tcW w:w="540" w:type="dxa"/>
          </w:tcPr>
          <w:p w:rsidR="00643E19" w:rsidRPr="0028354E" w:rsidRDefault="00643E19" w:rsidP="00643E19">
            <w:pPr>
              <w:jc w:val="right"/>
              <w:rPr>
                <w:sz w:val="18"/>
                <w:szCs w:val="18"/>
              </w:rPr>
            </w:pPr>
            <w:r w:rsidRPr="0028354E">
              <w:rPr>
                <w:sz w:val="18"/>
                <w:szCs w:val="18"/>
              </w:rPr>
              <w:t>142.61</w:t>
            </w:r>
          </w:p>
        </w:tc>
        <w:tc>
          <w:tcPr>
            <w:tcW w:w="810" w:type="dxa"/>
          </w:tcPr>
          <w:p w:rsidR="00643E19" w:rsidRPr="0028354E" w:rsidRDefault="00643E19" w:rsidP="00643E19">
            <w:pPr>
              <w:rPr>
                <w:sz w:val="18"/>
                <w:szCs w:val="18"/>
              </w:rPr>
            </w:pPr>
            <w:r w:rsidRPr="0028354E">
              <w:rPr>
                <w:sz w:val="18"/>
                <w:szCs w:val="18"/>
              </w:rPr>
              <w:t>8.4.2.170j.2</w:t>
            </w:r>
          </w:p>
        </w:tc>
        <w:tc>
          <w:tcPr>
            <w:tcW w:w="2160" w:type="dxa"/>
          </w:tcPr>
          <w:p w:rsidR="00643E19" w:rsidRPr="0028354E" w:rsidRDefault="00643E19" w:rsidP="00643E19">
            <w:pPr>
              <w:rPr>
                <w:sz w:val="18"/>
                <w:szCs w:val="18"/>
              </w:rPr>
            </w:pPr>
            <w:r w:rsidRPr="0028354E">
              <w:rPr>
                <w:sz w:val="18"/>
                <w:szCs w:val="18"/>
              </w:rPr>
              <w:t>All of Dynamic AID, Multicast AID, and Unsolicited Dynamic AID uses the AID Switch Request/Response frame. It is better to unify these functions to reduce number of options.</w:t>
            </w:r>
          </w:p>
        </w:tc>
        <w:tc>
          <w:tcPr>
            <w:tcW w:w="2430" w:type="dxa"/>
          </w:tcPr>
          <w:p w:rsidR="00643E19" w:rsidRPr="00B64F64" w:rsidRDefault="00643E19" w:rsidP="00643E19">
            <w:pPr>
              <w:rPr>
                <w:sz w:val="18"/>
                <w:szCs w:val="18"/>
              </w:rPr>
            </w:pPr>
            <w:r w:rsidRPr="00B64F64">
              <w:rPr>
                <w:sz w:val="18"/>
                <w:szCs w:val="18"/>
              </w:rPr>
              <w:t>1) Replace "dot11MulticastAIDActivated" and "dot11UnsolicitedDynamicAIDActivated" by "dot11DynamicAIDActivated" throughout the draft.</w:t>
            </w:r>
            <w:r w:rsidRPr="00B64F64">
              <w:rPr>
                <w:sz w:val="18"/>
                <w:szCs w:val="18"/>
              </w:rPr>
              <w:br/>
              <w:t>2) Remove the Multicast AID Support bit and the Unsolicited Dynamic AID bit from the S1G Capabilities Info field Figure 8-401ag and Table 8-240f).</w:t>
            </w:r>
          </w:p>
        </w:tc>
        <w:tc>
          <w:tcPr>
            <w:tcW w:w="3060" w:type="dxa"/>
          </w:tcPr>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Rejected –</w:t>
            </w:r>
          </w:p>
          <w:p w:rsidR="00643E19" w:rsidRPr="00B64F64" w:rsidRDefault="00643E19" w:rsidP="00643E19">
            <w:pPr>
              <w:autoSpaceDE w:val="0"/>
              <w:autoSpaceDN w:val="0"/>
              <w:adjustRightInd w:val="0"/>
              <w:ind w:left="90" w:hangingChars="50" w:hanging="90"/>
              <w:rPr>
                <w:bCs/>
                <w:sz w:val="18"/>
                <w:szCs w:val="18"/>
                <w:lang w:eastAsia="ko-KR"/>
              </w:rPr>
            </w:pPr>
          </w:p>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 xml:space="preserve">The comment fails to identy a technical issue. </w:t>
            </w:r>
          </w:p>
          <w:p w:rsidR="00643E19" w:rsidRPr="00B64F64" w:rsidRDefault="00643E19" w:rsidP="00643E19">
            <w:pPr>
              <w:autoSpaceDE w:val="0"/>
              <w:autoSpaceDN w:val="0"/>
              <w:adjustRightInd w:val="0"/>
              <w:ind w:left="90" w:hangingChars="50" w:hanging="90"/>
              <w:rPr>
                <w:bCs/>
                <w:sz w:val="18"/>
                <w:szCs w:val="18"/>
                <w:lang w:eastAsia="ko-KR"/>
              </w:rPr>
            </w:pPr>
          </w:p>
          <w:p w:rsidR="00643E19" w:rsidRPr="00B64F64" w:rsidRDefault="00643E19" w:rsidP="00643E19">
            <w:pPr>
              <w:autoSpaceDE w:val="0"/>
              <w:autoSpaceDN w:val="0"/>
              <w:adjustRightInd w:val="0"/>
              <w:ind w:left="90" w:hangingChars="50" w:hanging="90"/>
              <w:rPr>
                <w:bCs/>
                <w:sz w:val="18"/>
                <w:szCs w:val="18"/>
                <w:lang w:eastAsia="ko-KR"/>
              </w:rPr>
            </w:pPr>
            <w:r w:rsidRPr="00B64F64">
              <w:rPr>
                <w:bCs/>
                <w:sz w:val="18"/>
                <w:szCs w:val="18"/>
                <w:lang w:eastAsia="ko-KR"/>
              </w:rPr>
              <w:t>An S1G STA uses these capability indications to indicate which feature it supports. For example a STA can support Dynamic AID but not support Unsolicited Dynamic AID or Multicast AID.</w:t>
            </w:r>
          </w:p>
        </w:tc>
      </w:tr>
    </w:tbl>
    <w:p w:rsidR="00EA4BE7" w:rsidRDefault="00EA4BE7" w:rsidP="00620E42">
      <w:pPr>
        <w:rPr>
          <w:szCs w:val="22"/>
          <w:lang w:val="en-US" w:eastAsia="ko-KR"/>
        </w:rPr>
      </w:pPr>
    </w:p>
    <w:p w:rsidR="00E32F7C" w:rsidRDefault="00E32F7C" w:rsidP="00620E42">
      <w:pPr>
        <w:rPr>
          <w:szCs w:val="22"/>
          <w:lang w:val="en-US" w:eastAsia="ko-KR"/>
        </w:rPr>
      </w:pPr>
    </w:p>
    <w:p w:rsidR="00E32F7C" w:rsidRDefault="00E32F7C" w:rsidP="00D84C02">
      <w:pPr>
        <w:pStyle w:val="H4"/>
        <w:numPr>
          <w:ilvl w:val="0"/>
          <w:numId w:val="4"/>
        </w:numPr>
        <w:rPr>
          <w:w w:val="100"/>
        </w:rPr>
      </w:pPr>
      <w:bookmarkStart w:id="1" w:name="RTF35343037333a2048342c312e"/>
      <w:r>
        <w:rPr>
          <w:w w:val="100"/>
        </w:rPr>
        <w:t>S1G Capabilities element</w:t>
      </w:r>
      <w:bookmarkEnd w:id="1"/>
    </w:p>
    <w:p w:rsidR="00E32F7C" w:rsidRDefault="00E32F7C" w:rsidP="00D84C02">
      <w:pPr>
        <w:pStyle w:val="H5"/>
        <w:numPr>
          <w:ilvl w:val="0"/>
          <w:numId w:val="10"/>
        </w:numPr>
        <w:rPr>
          <w:w w:val="100"/>
        </w:rPr>
      </w:pPr>
      <w:bookmarkStart w:id="2" w:name="RTF38393334353a2048352c312e"/>
      <w:r>
        <w:rPr>
          <w:w w:val="100"/>
        </w:rPr>
        <w:t>Supported S1G-MCS and NSS Set field</w:t>
      </w:r>
      <w:bookmarkEnd w:id="2"/>
    </w:p>
    <w:p w:rsidR="00E32F7C" w:rsidRDefault="00E32F7C" w:rsidP="00E32F7C">
      <w:pPr>
        <w:pStyle w:val="T"/>
        <w:rPr>
          <w:w w:val="100"/>
        </w:rPr>
      </w:pPr>
      <w:r>
        <w:rPr>
          <w:w w:val="100"/>
        </w:rPr>
        <w:t xml:space="preserve">The Supported S1G-MCS and NSS Set field is used to convey the combinations of S1G-MCSs and spatial streams that a STA supports for reception and the combinations that it supports for transmission. The structure of the field is shown in </w:t>
      </w:r>
      <w:r>
        <w:rPr>
          <w:w w:val="100"/>
        </w:rPr>
        <w:fldChar w:fldCharType="begin"/>
      </w:r>
      <w:r>
        <w:rPr>
          <w:w w:val="100"/>
        </w:rPr>
        <w:instrText xml:space="preserve"> REF  RTF38363432363a204669675469 \h</w:instrText>
      </w:r>
      <w:r>
        <w:rPr>
          <w:w w:val="100"/>
        </w:rPr>
      </w:r>
      <w:r>
        <w:rPr>
          <w:w w:val="100"/>
        </w:rPr>
        <w:fldChar w:fldCharType="separate"/>
      </w:r>
      <w:r>
        <w:rPr>
          <w:w w:val="100"/>
        </w:rPr>
        <w:t>Figure 8-575a26 (Supported S1G-MCS and NSS Set field format)</w:t>
      </w:r>
      <w:r>
        <w:rPr>
          <w:w w:val="100"/>
        </w:rPr>
        <w:fldChar w:fldCharType="end"/>
      </w:r>
      <w:r>
        <w:rPr>
          <w:w w:val="100"/>
        </w:rPr>
        <w:t>.</w:t>
      </w:r>
    </w:p>
    <w:p w:rsidR="0073159F" w:rsidRPr="00AA53EE" w:rsidRDefault="0073159F" w:rsidP="007315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A53EE">
        <w:rPr>
          <w:rFonts w:eastAsia="Times New Roman"/>
          <w:b/>
          <w:color w:val="000000"/>
          <w:sz w:val="20"/>
          <w:highlight w:val="yellow"/>
          <w:lang w:val="en-US"/>
        </w:rPr>
        <w:t>TGah Editor:</w:t>
      </w:r>
      <w:r w:rsidRPr="00AA53EE">
        <w:rPr>
          <w:rFonts w:eastAsia="Times New Roman"/>
          <w:b/>
          <w:i/>
          <w:color w:val="000000"/>
          <w:sz w:val="20"/>
          <w:highlight w:val="yellow"/>
          <w:lang w:val="en-US"/>
        </w:rPr>
        <w:t xml:space="preserve"> Change the</w:t>
      </w:r>
      <w:r>
        <w:rPr>
          <w:rFonts w:eastAsia="Times New Roman"/>
          <w:b/>
          <w:i/>
          <w:color w:val="000000"/>
          <w:sz w:val="20"/>
          <w:highlight w:val="yellow"/>
          <w:lang w:val="en-US"/>
        </w:rPr>
        <w:t xml:space="preserve"> figure </w:t>
      </w:r>
      <w:r w:rsidR="0048291D">
        <w:rPr>
          <w:rFonts w:eastAsia="Times New Roman"/>
          <w:b/>
          <w:i/>
          <w:color w:val="000000"/>
          <w:sz w:val="20"/>
          <w:highlight w:val="yellow"/>
          <w:lang w:val="en-US"/>
        </w:rPr>
        <w:t xml:space="preserve">and the table below </w:t>
      </w:r>
      <w:r>
        <w:rPr>
          <w:rFonts w:eastAsia="Times New Roman"/>
          <w:b/>
          <w:i/>
          <w:color w:val="000000"/>
          <w:sz w:val="20"/>
          <w:highlight w:val="yellow"/>
          <w:lang w:val="en-US"/>
        </w:rPr>
        <w:t>as follows</w:t>
      </w:r>
      <w:r w:rsidR="0048291D">
        <w:rPr>
          <w:rFonts w:eastAsia="Times New Roman"/>
          <w:b/>
          <w:i/>
          <w:color w:val="000000"/>
          <w:sz w:val="20"/>
          <w:highlight w:val="yellow"/>
          <w:lang w:val="en-US"/>
        </w:rPr>
        <w:t xml:space="preserve"> </w:t>
      </w:r>
      <w:r>
        <w:rPr>
          <w:rFonts w:eastAsia="Times New Roman"/>
          <w:b/>
          <w:i/>
          <w:color w:val="000000"/>
          <w:sz w:val="20"/>
          <w:highlight w:val="yellow"/>
          <w:lang w:val="en-US"/>
        </w:rPr>
        <w:t>(#3574, 3912, 4140, 4176)</w:t>
      </w:r>
      <w:r w:rsidRPr="00AA53EE">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60"/>
        <w:gridCol w:w="1060"/>
        <w:gridCol w:w="1060"/>
        <w:gridCol w:w="1060"/>
        <w:gridCol w:w="1060"/>
        <w:gridCol w:w="1545"/>
        <w:gridCol w:w="1530"/>
        <w:gridCol w:w="1175"/>
      </w:tblGrid>
      <w:tr w:rsidR="00E32F7C" w:rsidTr="00643E19">
        <w:trPr>
          <w:trHeight w:val="420"/>
          <w:jc w:val="center"/>
        </w:trPr>
        <w:tc>
          <w:tcPr>
            <w:tcW w:w="1060" w:type="dxa"/>
            <w:tcBorders>
              <w:top w:val="nil"/>
              <w:left w:val="nil"/>
              <w:bottom w:val="nil"/>
              <w:right w:val="nil"/>
            </w:tcBorders>
            <w:tcMar>
              <w:top w:w="160" w:type="dxa"/>
              <w:left w:w="120" w:type="dxa"/>
              <w:bottom w:w="120" w:type="dxa"/>
              <w:right w:w="120" w:type="dxa"/>
            </w:tcMar>
            <w:vAlign w:val="center"/>
          </w:tcPr>
          <w:p w:rsidR="00E32F7C" w:rsidRDefault="00E32F7C" w:rsidP="00D27ED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720"/>
              </w:tabs>
              <w:jc w:val="left"/>
            </w:pPr>
            <w:r>
              <w:rPr>
                <w:w w:val="100"/>
              </w:rPr>
              <w:t>B0</w:t>
            </w:r>
            <w:r>
              <w:rPr>
                <w:w w:val="100"/>
              </w:rPr>
              <w:tab/>
              <w:t>B7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720"/>
              </w:tabs>
              <w:jc w:val="left"/>
            </w:pPr>
            <w:r>
              <w:rPr>
                <w:w w:val="100"/>
              </w:rPr>
              <w:t>B8</w:t>
            </w:r>
            <w:r>
              <w:rPr>
                <w:w w:val="100"/>
              </w:rPr>
              <w:tab/>
              <w:t>B16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720"/>
              </w:tabs>
              <w:jc w:val="left"/>
            </w:pPr>
            <w:r>
              <w:rPr>
                <w:w w:val="100"/>
              </w:rPr>
              <w:t>B17</w:t>
            </w:r>
            <w:r>
              <w:rPr>
                <w:w w:val="100"/>
              </w:rPr>
              <w:tab/>
              <w:t>B24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720"/>
              </w:tabs>
              <w:jc w:val="left"/>
            </w:pPr>
            <w:r>
              <w:rPr>
                <w:w w:val="100"/>
              </w:rPr>
              <w:t>B25</w:t>
            </w:r>
            <w:r>
              <w:rPr>
                <w:w w:val="100"/>
              </w:rPr>
              <w:tab/>
              <w:t>B33</w:t>
            </w:r>
          </w:p>
        </w:tc>
        <w:tc>
          <w:tcPr>
            <w:tcW w:w="1545"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1320"/>
              </w:tabs>
            </w:pPr>
            <w:r>
              <w:rPr>
                <w:w w:val="100"/>
              </w:rPr>
              <w:t>B34</w:t>
            </w:r>
            <w:ins w:id="3" w:author="Author">
              <w:r w:rsidR="000C6048">
                <w:rPr>
                  <w:w w:val="100"/>
                </w:rPr>
                <w:t xml:space="preserve"> B35</w:t>
              </w:r>
            </w:ins>
          </w:p>
        </w:tc>
        <w:tc>
          <w:tcPr>
            <w:tcW w:w="1530"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0C6048">
            <w:pPr>
              <w:pStyle w:val="figuretext"/>
              <w:tabs>
                <w:tab w:val="right" w:pos="1320"/>
              </w:tabs>
            </w:pPr>
            <w:del w:id="4" w:author="Author">
              <w:r w:rsidDel="000C6048">
                <w:rPr>
                  <w:w w:val="100"/>
                </w:rPr>
                <w:delText>B35</w:delText>
              </w:r>
            </w:del>
            <w:ins w:id="5" w:author="Author">
              <w:r w:rsidR="000C6048">
                <w:rPr>
                  <w:w w:val="100"/>
                </w:rPr>
                <w:t>B36 B37</w:t>
              </w:r>
            </w:ins>
          </w:p>
        </w:tc>
        <w:tc>
          <w:tcPr>
            <w:tcW w:w="1175"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0C6048">
            <w:pPr>
              <w:pStyle w:val="figuretext"/>
              <w:tabs>
                <w:tab w:val="right" w:pos="720"/>
              </w:tabs>
              <w:jc w:val="left"/>
            </w:pPr>
            <w:del w:id="6" w:author="Author">
              <w:r w:rsidDel="000C6048">
                <w:rPr>
                  <w:w w:val="100"/>
                </w:rPr>
                <w:delText>B36</w:delText>
              </w:r>
            </w:del>
            <w:ins w:id="7" w:author="Author">
              <w:r w:rsidR="000C6048">
                <w:rPr>
                  <w:w w:val="100"/>
                </w:rPr>
                <w:t>B38</w:t>
              </w:r>
            </w:ins>
            <w:r w:rsidR="00643E19">
              <w:rPr>
                <w:w w:val="100"/>
              </w:rPr>
              <w:t xml:space="preserve"> </w:t>
            </w:r>
            <w:r>
              <w:rPr>
                <w:w w:val="100"/>
              </w:rPr>
              <w:tab/>
              <w:t>B39</w:t>
            </w:r>
          </w:p>
        </w:tc>
      </w:tr>
      <w:tr w:rsidR="00E32F7C" w:rsidTr="00643E19">
        <w:trPr>
          <w:trHeight w:val="900"/>
          <w:jc w:val="center"/>
        </w:trPr>
        <w:tc>
          <w:tcPr>
            <w:tcW w:w="1060" w:type="dxa"/>
            <w:tcBorders>
              <w:top w:val="nil"/>
              <w:left w:val="nil"/>
              <w:bottom w:val="nil"/>
              <w:right w:val="single" w:sz="10" w:space="0" w:color="000000"/>
            </w:tcBorders>
            <w:tcMar>
              <w:top w:w="160" w:type="dxa"/>
              <w:left w:w="120" w:type="dxa"/>
              <w:bottom w:w="120" w:type="dxa"/>
              <w:right w:w="120" w:type="dxa"/>
            </w:tcMar>
            <w:vAlign w:val="center"/>
          </w:tcPr>
          <w:p w:rsidR="00E32F7C" w:rsidRDefault="00E32F7C" w:rsidP="00D27ED0">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D27ED0">
            <w:pPr>
              <w:pStyle w:val="figuretext"/>
            </w:pPr>
            <w:r>
              <w:rPr>
                <w:w w:val="100"/>
              </w:rPr>
              <w:t xml:space="preserve">Rx S1G-MCS </w:t>
            </w:r>
            <w:r>
              <w:rPr>
                <w:w w:val="100"/>
              </w:rPr>
              <w:br/>
              <w:t>Map</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D27ED0">
            <w:pPr>
              <w:pStyle w:val="figuretext"/>
            </w:pPr>
            <w:r>
              <w:rPr>
                <w:w w:val="100"/>
              </w:rPr>
              <w:t>Rx Highest</w:t>
            </w:r>
            <w:r>
              <w:rPr>
                <w:w w:val="100"/>
              </w:rPr>
              <w:br/>
              <w:t>Supported Long GI</w:t>
            </w:r>
            <w:r>
              <w:rPr>
                <w:w w:val="100"/>
              </w:rPr>
              <w:br/>
              <w:t>Data Rate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D27ED0">
            <w:pPr>
              <w:pStyle w:val="figuretext"/>
            </w:pPr>
            <w:r>
              <w:rPr>
                <w:w w:val="100"/>
              </w:rPr>
              <w:t>Tx S1G-MCS</w:t>
            </w:r>
            <w:r>
              <w:rPr>
                <w:w w:val="100"/>
              </w:rPr>
              <w:br/>
              <w:t>Map</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D27ED0">
            <w:pPr>
              <w:pStyle w:val="figuretext"/>
            </w:pPr>
            <w:r>
              <w:rPr>
                <w:w w:val="100"/>
              </w:rPr>
              <w:t>Tx Highest</w:t>
            </w:r>
            <w:r>
              <w:rPr>
                <w:w w:val="100"/>
              </w:rPr>
              <w:br/>
              <w:t>Supported Long GI</w:t>
            </w:r>
            <w:r>
              <w:rPr>
                <w:w w:val="100"/>
              </w:rPr>
              <w:br/>
              <w:t>Data Rate</w:t>
            </w:r>
          </w:p>
        </w:tc>
        <w:tc>
          <w:tcPr>
            <w:tcW w:w="154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7119A1">
            <w:pPr>
              <w:pStyle w:val="figuretext"/>
            </w:pPr>
            <w:r>
              <w:rPr>
                <w:w w:val="100"/>
              </w:rPr>
              <w:t xml:space="preserve">Rx Single Spatial Stream </w:t>
            </w:r>
            <w:ins w:id="8" w:author="Author">
              <w:r w:rsidR="000C6048">
                <w:rPr>
                  <w:w w:val="100"/>
                </w:rPr>
                <w:t>and S1G</w:t>
              </w:r>
              <w:r w:rsidR="0073159F">
                <w:rPr>
                  <w:w w:val="100"/>
                </w:rPr>
                <w:t>-</w:t>
              </w:r>
              <w:r w:rsidR="000C6048">
                <w:rPr>
                  <w:w w:val="100"/>
                </w:rPr>
                <w:t xml:space="preserve">MCS Map </w:t>
              </w:r>
            </w:ins>
            <w:r>
              <w:rPr>
                <w:w w:val="100"/>
              </w:rPr>
              <w:t>for 1 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7119A1">
            <w:pPr>
              <w:pStyle w:val="figuretext"/>
            </w:pPr>
            <w:r>
              <w:rPr>
                <w:w w:val="100"/>
              </w:rPr>
              <w:t xml:space="preserve">Tx Single Spatial Stream </w:t>
            </w:r>
            <w:ins w:id="9" w:author="Author">
              <w:r w:rsidR="000C6048">
                <w:rPr>
                  <w:w w:val="100"/>
                </w:rPr>
                <w:t>and S1G</w:t>
              </w:r>
              <w:del w:id="10" w:author="Author">
                <w:r w:rsidR="000C6048" w:rsidDel="0073159F">
                  <w:rPr>
                    <w:w w:val="100"/>
                  </w:rPr>
                  <w:delText xml:space="preserve"> </w:delText>
                </w:r>
              </w:del>
              <w:r w:rsidR="0073159F">
                <w:rPr>
                  <w:w w:val="100"/>
                </w:rPr>
                <w:t>-</w:t>
              </w:r>
              <w:r w:rsidR="000C6048">
                <w:rPr>
                  <w:w w:val="100"/>
                </w:rPr>
                <w:t xml:space="preserve">MCS Map </w:t>
              </w:r>
            </w:ins>
            <w:r>
              <w:rPr>
                <w:w w:val="100"/>
              </w:rPr>
              <w:t>for 1 MHz</w:t>
            </w:r>
          </w:p>
        </w:tc>
        <w:tc>
          <w:tcPr>
            <w:tcW w:w="1175"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32F7C" w:rsidRDefault="00E32F7C" w:rsidP="00D27ED0">
            <w:pPr>
              <w:pStyle w:val="figuretext"/>
            </w:pPr>
            <w:r>
              <w:rPr>
                <w:w w:val="100"/>
              </w:rPr>
              <w:t xml:space="preserve">Reserved </w:t>
            </w:r>
          </w:p>
        </w:tc>
      </w:tr>
      <w:tr w:rsidR="00E32F7C" w:rsidTr="00643E19">
        <w:trPr>
          <w:trHeight w:val="420"/>
          <w:jc w:val="center"/>
        </w:trPr>
        <w:tc>
          <w:tcPr>
            <w:tcW w:w="1060" w:type="dxa"/>
            <w:tcBorders>
              <w:top w:val="nil"/>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Bits:</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9</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9</w:t>
            </w:r>
          </w:p>
        </w:tc>
        <w:tc>
          <w:tcPr>
            <w:tcW w:w="1545"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del w:id="11" w:author="Author">
              <w:r w:rsidDel="000C6048">
                <w:rPr>
                  <w:w w:val="100"/>
                </w:rPr>
                <w:delText>1</w:delText>
              </w:r>
            </w:del>
            <w:ins w:id="12" w:author="Author">
              <w:r w:rsidR="000C6048">
                <w:rPr>
                  <w:w w:val="100"/>
                </w:rPr>
                <w:t>2</w:t>
              </w:r>
            </w:ins>
          </w:p>
        </w:tc>
        <w:tc>
          <w:tcPr>
            <w:tcW w:w="1530"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del w:id="13" w:author="Author">
              <w:r w:rsidDel="000C6048">
                <w:rPr>
                  <w:w w:val="100"/>
                </w:rPr>
                <w:delText>1</w:delText>
              </w:r>
            </w:del>
            <w:ins w:id="14" w:author="Author">
              <w:r w:rsidR="000C6048">
                <w:rPr>
                  <w:w w:val="100"/>
                </w:rPr>
                <w:t>2</w:t>
              </w:r>
            </w:ins>
          </w:p>
        </w:tc>
        <w:tc>
          <w:tcPr>
            <w:tcW w:w="1175"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del w:id="15" w:author="Author">
              <w:r w:rsidDel="000C6048">
                <w:rPr>
                  <w:w w:val="100"/>
                </w:rPr>
                <w:delText>4</w:delText>
              </w:r>
            </w:del>
            <w:ins w:id="16" w:author="Author">
              <w:r w:rsidR="000C6048">
                <w:rPr>
                  <w:w w:val="100"/>
                </w:rPr>
                <w:t>2</w:t>
              </w:r>
            </w:ins>
          </w:p>
        </w:tc>
      </w:tr>
      <w:tr w:rsidR="00E32F7C" w:rsidTr="00643E19">
        <w:trPr>
          <w:jc w:val="center"/>
        </w:trPr>
        <w:tc>
          <w:tcPr>
            <w:tcW w:w="9550" w:type="dxa"/>
            <w:gridSpan w:val="8"/>
            <w:tcBorders>
              <w:top w:val="nil"/>
              <w:left w:val="nil"/>
              <w:bottom w:val="nil"/>
              <w:right w:val="nil"/>
            </w:tcBorders>
            <w:tcMar>
              <w:top w:w="120" w:type="dxa"/>
              <w:left w:w="120" w:type="dxa"/>
              <w:bottom w:w="80" w:type="dxa"/>
              <w:right w:w="120" w:type="dxa"/>
            </w:tcMar>
            <w:vAlign w:val="center"/>
          </w:tcPr>
          <w:p w:rsidR="00E32F7C" w:rsidRDefault="00E32F7C" w:rsidP="00D84C02">
            <w:pPr>
              <w:pStyle w:val="FigTitle"/>
              <w:numPr>
                <w:ilvl w:val="0"/>
                <w:numId w:val="11"/>
              </w:numPr>
            </w:pPr>
            <w:bookmarkStart w:id="17" w:name="RTF38363432363a204669675469"/>
            <w:r>
              <w:rPr>
                <w:w w:val="100"/>
              </w:rPr>
              <w:t>Supported S1G-MCS and NSS Set field format</w:t>
            </w:r>
            <w:bookmarkEnd w:id="17"/>
          </w:p>
        </w:tc>
      </w:tr>
    </w:tbl>
    <w:p w:rsidR="00E32F7C" w:rsidRDefault="00E32F7C" w:rsidP="00E32F7C">
      <w:pPr>
        <w:pStyle w:val="T"/>
        <w:rPr>
          <w:w w:val="100"/>
        </w:rPr>
      </w:pPr>
    </w:p>
    <w:p w:rsidR="00E32F7C" w:rsidRDefault="00E32F7C" w:rsidP="00E32F7C">
      <w:pPr>
        <w:pStyle w:val="T"/>
        <w:rPr>
          <w:w w:val="100"/>
        </w:rPr>
      </w:pPr>
      <w:r>
        <w:rPr>
          <w:w w:val="100"/>
        </w:rPr>
        <w:t xml:space="preserve">The Supported S1G-MCS and NSS Set subfields are defined in </w:t>
      </w:r>
      <w:r>
        <w:rPr>
          <w:w w:val="100"/>
        </w:rPr>
        <w:fldChar w:fldCharType="begin"/>
      </w:r>
      <w:r>
        <w:rPr>
          <w:w w:val="100"/>
        </w:rPr>
        <w:instrText xml:space="preserve"> REF  RTF32343632303a205461626c65 \h</w:instrText>
      </w:r>
      <w:r>
        <w:rPr>
          <w:w w:val="100"/>
        </w:rPr>
      </w:r>
      <w:r>
        <w:rPr>
          <w:w w:val="100"/>
        </w:rPr>
        <w:fldChar w:fldCharType="separate"/>
      </w:r>
      <w:r>
        <w:rPr>
          <w:w w:val="100"/>
        </w:rPr>
        <w:t>Table 8-258a6 (Supported S1G-MCS and NSS Set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600"/>
        <w:gridCol w:w="3180"/>
      </w:tblGrid>
      <w:tr w:rsidR="00E32F7C" w:rsidTr="00D27ED0">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rsidR="00E32F7C" w:rsidRDefault="00E32F7C" w:rsidP="00D84C02">
            <w:pPr>
              <w:pStyle w:val="TableTitle"/>
              <w:numPr>
                <w:ilvl w:val="0"/>
                <w:numId w:val="12"/>
              </w:numPr>
            </w:pPr>
            <w:bookmarkStart w:id="18" w:name="RTF32343632303a205461626c65"/>
            <w:r>
              <w:rPr>
                <w:w w:val="100"/>
              </w:rPr>
              <w:t>Supported S1G-MCS and NSS Set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
          </w:p>
        </w:tc>
      </w:tr>
      <w:tr w:rsidR="00E32F7C" w:rsidTr="00D27ED0">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32F7C" w:rsidRDefault="00E32F7C" w:rsidP="00D27ED0">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32F7C" w:rsidRDefault="00E32F7C" w:rsidP="00D27ED0">
            <w:pPr>
              <w:pStyle w:val="CellHeading"/>
            </w:pPr>
            <w:r>
              <w:rPr>
                <w:w w:val="100"/>
              </w:rPr>
              <w:t>Definition</w:t>
            </w:r>
          </w:p>
        </w:tc>
        <w:tc>
          <w:tcPr>
            <w:tcW w:w="3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32F7C" w:rsidRDefault="00E32F7C" w:rsidP="00D27ED0">
            <w:pPr>
              <w:pStyle w:val="CellHeading"/>
            </w:pPr>
            <w:r>
              <w:rPr>
                <w:w w:val="100"/>
              </w:rPr>
              <w:t>Encoding</w:t>
            </w:r>
          </w:p>
        </w:tc>
      </w:tr>
      <w:tr w:rsidR="00E32F7C" w:rsidTr="00D27ED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32F7C" w:rsidRDefault="00E32F7C" w:rsidP="00D27ED0">
            <w:pPr>
              <w:pStyle w:val="TableText"/>
            </w:pPr>
            <w:r>
              <w:rPr>
                <w:w w:val="100"/>
              </w:rPr>
              <w:lastRenderedPageBreak/>
              <w:t>Rx S1G-MCS Map</w:t>
            </w:r>
          </w:p>
        </w:tc>
        <w:tc>
          <w:tcPr>
            <w:tcW w:w="3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32F7C" w:rsidRDefault="00E32F7C" w:rsidP="00D27ED0">
            <w:pPr>
              <w:pStyle w:val="TableText"/>
            </w:pPr>
            <w:r>
              <w:rPr>
                <w:w w:val="100"/>
              </w:rPr>
              <w:t>Indicates the maximum value of the RXVECTOR parameter MCS of a PPDU that can be received at all channel widths supported by this STA for each number of spatial streams.</w:t>
            </w:r>
          </w:p>
        </w:tc>
        <w:tc>
          <w:tcPr>
            <w:tcW w:w="3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32F7C" w:rsidRDefault="00E32F7C" w:rsidP="007119A1">
            <w:pPr>
              <w:pStyle w:val="TableText"/>
            </w:pPr>
            <w:r>
              <w:rPr>
                <w:w w:val="100"/>
              </w:rPr>
              <w:t xml:space="preserve">The format and encoding of this subfield are defined in </w:t>
            </w:r>
            <w:r>
              <w:rPr>
                <w:w w:val="100"/>
              </w:rPr>
              <w:fldChar w:fldCharType="begin"/>
            </w:r>
            <w:r>
              <w:rPr>
                <w:w w:val="100"/>
              </w:rPr>
              <w:instrText xml:space="preserve"> REF  RTF36323730383a204669675469 \h</w:instrText>
            </w:r>
            <w:r>
              <w:rPr>
                <w:w w:val="100"/>
              </w:rPr>
            </w:r>
            <w:r>
              <w:rPr>
                <w:w w:val="100"/>
              </w:rPr>
              <w:fldChar w:fldCharType="separate"/>
            </w:r>
            <w:r>
              <w:rPr>
                <w:w w:val="100"/>
              </w:rPr>
              <w:t>Figure 8-575a27 (Rx S1G-MCS Map, Tx S1G-MCS Map and Basic S1G-MCS and NSS Set)</w:t>
            </w:r>
            <w:r>
              <w:rPr>
                <w:w w:val="100"/>
              </w:rPr>
              <w:fldChar w:fldCharType="end"/>
            </w:r>
            <w:r>
              <w:rPr>
                <w:w w:val="100"/>
              </w:rPr>
              <w:t xml:space="preserve"> and the associated description. If Rx Single Spatial Stream </w:t>
            </w:r>
            <w:ins w:id="19" w:author="Author">
              <w:r w:rsidR="007119A1">
                <w:rPr>
                  <w:w w:val="100"/>
                </w:rPr>
                <w:t xml:space="preserve">and S1G-MCS Map </w:t>
              </w:r>
            </w:ins>
            <w:r>
              <w:rPr>
                <w:w w:val="100"/>
              </w:rPr>
              <w:t xml:space="preserve">for 1 MHz </w:t>
            </w:r>
            <w:ins w:id="20" w:author="Author">
              <w:r w:rsidR="004567D9">
                <w:rPr>
                  <w:w w:val="100"/>
                </w:rPr>
                <w:t>sub</w:t>
              </w:r>
              <w:r w:rsidR="007119A1">
                <w:rPr>
                  <w:w w:val="100"/>
                </w:rPr>
                <w:t xml:space="preserve">field </w:t>
              </w:r>
            </w:ins>
            <w:r>
              <w:rPr>
                <w:w w:val="100"/>
              </w:rPr>
              <w:t>is</w:t>
            </w:r>
            <w:ins w:id="21" w:author="Author">
              <w:r w:rsidR="000C6048">
                <w:rPr>
                  <w:w w:val="100"/>
                </w:rPr>
                <w:t xml:space="preserve"> greater than or</w:t>
              </w:r>
            </w:ins>
            <w:r>
              <w:rPr>
                <w:w w:val="100"/>
              </w:rPr>
              <w:t xml:space="preserve"> equal to 1, then only the </w:t>
            </w:r>
            <w:ins w:id="22" w:author="Author">
              <w:r w:rsidR="007119A1">
                <w:rPr>
                  <w:w w:val="100"/>
                </w:rPr>
                <w:t xml:space="preserve">value of the </w:t>
              </w:r>
            </w:ins>
            <w:r>
              <w:rPr>
                <w:w w:val="100"/>
              </w:rPr>
              <w:t>Max S1G-MCS For 1 SS subfield</w:t>
            </w:r>
            <w:ins w:id="23" w:author="Author">
              <w:r w:rsidR="007119A1">
                <w:rPr>
                  <w:w w:val="100"/>
                </w:rPr>
                <w:t xml:space="preserve"> that is indicated by the Rx Single Spatial Stream and S1G-MCS Map </w:t>
              </w:r>
              <w:r w:rsidR="001C6045">
                <w:rPr>
                  <w:w w:val="100"/>
                </w:rPr>
                <w:t>sub</w:t>
              </w:r>
              <w:r w:rsidR="007119A1">
                <w:rPr>
                  <w:w w:val="100"/>
                </w:rPr>
                <w:t>field</w:t>
              </w:r>
            </w:ins>
            <w:r>
              <w:rPr>
                <w:w w:val="100"/>
              </w:rPr>
              <w:t xml:space="preserve"> is applicable for 1 MHz channel width.</w:t>
            </w:r>
          </w:p>
        </w:tc>
      </w:tr>
      <w:tr w:rsidR="00E32F7C" w:rsidTr="00D27ED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32F7C" w:rsidRDefault="00E32F7C" w:rsidP="00D27ED0">
            <w:pPr>
              <w:pStyle w:val="TableText"/>
            </w:pPr>
            <w:r>
              <w:rPr>
                <w:w w:val="100"/>
              </w:rPr>
              <w:t>Rx Highest Supported Long GI Data Rate</w:t>
            </w:r>
          </w:p>
        </w:tc>
        <w:tc>
          <w:tcPr>
            <w:tcW w:w="3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32F7C" w:rsidRDefault="00E32F7C" w:rsidP="00D27ED0">
            <w:pPr>
              <w:pStyle w:val="TableText"/>
            </w:pPr>
            <w:r>
              <w:rPr>
                <w:w w:val="100"/>
              </w:rPr>
              <w:t>Indicates the highest long GI S1G data rate that the STA is able to receive.</w:t>
            </w:r>
          </w:p>
        </w:tc>
        <w:tc>
          <w:tcPr>
            <w:tcW w:w="3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32F7C" w:rsidRDefault="00E32F7C" w:rsidP="00D27ED0">
            <w:pPr>
              <w:pStyle w:val="TableText"/>
              <w:rPr>
                <w:w w:val="100"/>
              </w:rPr>
            </w:pPr>
            <w:r>
              <w:rPr>
                <w:w w:val="100"/>
              </w:rPr>
              <w:t>The largest integer value less than or equal to the highest long GI S1G PPDU data rate in Mb/s the STA is able to receive (see 9.7.11a.1 (Rx Supported S1G-MCS and NSS Set)).</w:t>
            </w:r>
          </w:p>
          <w:p w:rsidR="00E32F7C" w:rsidRDefault="00E32F7C" w:rsidP="00D27ED0">
            <w:pPr>
              <w:pStyle w:val="TableText"/>
              <w:rPr>
                <w:w w:val="100"/>
              </w:rPr>
            </w:pPr>
          </w:p>
          <w:p w:rsidR="00E32F7C" w:rsidRDefault="00E32F7C" w:rsidP="00D27ED0">
            <w:pPr>
              <w:pStyle w:val="TableText"/>
            </w:pPr>
            <w:r>
              <w:rPr>
                <w:w w:val="100"/>
              </w:rPr>
              <w:t>The value 0 indicates that this subfield does not specify the highest long GI S1G PPDU data rate that the STA is able to receive.</w:t>
            </w:r>
          </w:p>
        </w:tc>
      </w:tr>
      <w:tr w:rsidR="00E32F7C" w:rsidTr="00D27ED0">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32F7C" w:rsidRDefault="00E32F7C" w:rsidP="00D27ED0">
            <w:pPr>
              <w:pStyle w:val="TableText"/>
            </w:pPr>
            <w:r>
              <w:rPr>
                <w:w w:val="100"/>
              </w:rPr>
              <w:t>Tx S1G-MCS Map</w:t>
            </w:r>
          </w:p>
        </w:tc>
        <w:tc>
          <w:tcPr>
            <w:tcW w:w="3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32F7C" w:rsidRDefault="00E32F7C" w:rsidP="00D27ED0">
            <w:pPr>
              <w:pStyle w:val="TableText"/>
            </w:pPr>
            <w:r>
              <w:rPr>
                <w:w w:val="100"/>
              </w:rPr>
              <w:t>Indicates the maximum value of the TXVECTOR parameter MCS of a PPDU that can be transmitted at all channel widths supported by this STA for each number of spatial streams.</w:t>
            </w:r>
          </w:p>
        </w:tc>
        <w:tc>
          <w:tcPr>
            <w:tcW w:w="3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32F7C" w:rsidRDefault="00E32F7C" w:rsidP="000C6048">
            <w:pPr>
              <w:pStyle w:val="TableText"/>
            </w:pPr>
            <w:r>
              <w:rPr>
                <w:w w:val="100"/>
              </w:rPr>
              <w:t xml:space="preserve">The format and encoding of this subfield are defined in </w:t>
            </w:r>
            <w:r>
              <w:rPr>
                <w:w w:val="100"/>
              </w:rPr>
              <w:fldChar w:fldCharType="begin"/>
            </w:r>
            <w:r>
              <w:rPr>
                <w:w w:val="100"/>
              </w:rPr>
              <w:instrText xml:space="preserve"> REF  RTF36323730383a204669675469 \h</w:instrText>
            </w:r>
            <w:r>
              <w:rPr>
                <w:w w:val="100"/>
              </w:rPr>
            </w:r>
            <w:r>
              <w:rPr>
                <w:w w:val="100"/>
              </w:rPr>
              <w:fldChar w:fldCharType="separate"/>
            </w:r>
            <w:r>
              <w:rPr>
                <w:w w:val="100"/>
              </w:rPr>
              <w:t>Figure 8-575a27 (Rx S1G-MCS Map, Tx S1G-MCS Map and Basic S1G-MCS and NSS Set)</w:t>
            </w:r>
            <w:r>
              <w:rPr>
                <w:w w:val="100"/>
              </w:rPr>
              <w:fldChar w:fldCharType="end"/>
            </w:r>
            <w:r>
              <w:rPr>
                <w:w w:val="100"/>
              </w:rPr>
              <w:t xml:space="preserve"> and the associated description. If Tx Single Spatial Stream </w:t>
            </w:r>
            <w:ins w:id="24" w:author="Author">
              <w:r w:rsidR="00954522">
                <w:rPr>
                  <w:w w:val="100"/>
                </w:rPr>
                <w:t xml:space="preserve">and S1G-MCS Map </w:t>
              </w:r>
            </w:ins>
            <w:r>
              <w:rPr>
                <w:w w:val="100"/>
              </w:rPr>
              <w:t xml:space="preserve">for 1 MHz </w:t>
            </w:r>
            <w:ins w:id="25" w:author="Author">
              <w:r w:rsidR="001C6045">
                <w:rPr>
                  <w:w w:val="100"/>
                </w:rPr>
                <w:t>sub</w:t>
              </w:r>
              <w:r w:rsidR="00954522">
                <w:rPr>
                  <w:w w:val="100"/>
                </w:rPr>
                <w:t xml:space="preserve">field </w:t>
              </w:r>
            </w:ins>
            <w:r>
              <w:rPr>
                <w:w w:val="100"/>
              </w:rPr>
              <w:t xml:space="preserve">is </w:t>
            </w:r>
            <w:ins w:id="26" w:author="Author">
              <w:r w:rsidR="000C6048">
                <w:rPr>
                  <w:w w:val="100"/>
                </w:rPr>
                <w:t>greater than or equal</w:t>
              </w:r>
            </w:ins>
            <w:del w:id="27" w:author="Author">
              <w:r w:rsidDel="000C6048">
                <w:rPr>
                  <w:w w:val="100"/>
                </w:rPr>
                <w:delText>set</w:delText>
              </w:r>
            </w:del>
            <w:r>
              <w:rPr>
                <w:w w:val="100"/>
              </w:rPr>
              <w:t xml:space="preserve"> to 1, then only the </w:t>
            </w:r>
            <w:ins w:id="28" w:author="Author">
              <w:r w:rsidR="00954522">
                <w:rPr>
                  <w:w w:val="100"/>
                </w:rPr>
                <w:t xml:space="preserve">value of the </w:t>
              </w:r>
            </w:ins>
            <w:r>
              <w:rPr>
                <w:w w:val="100"/>
              </w:rPr>
              <w:t xml:space="preserve">Max S1G-MCS For 1 SS subfield </w:t>
            </w:r>
            <w:ins w:id="29" w:author="Author">
              <w:r w:rsidR="00954522">
                <w:rPr>
                  <w:w w:val="100"/>
                </w:rPr>
                <w:t xml:space="preserve">that is indicated by the Tx Single Spatial Stream and S1G-MCS Map </w:t>
              </w:r>
              <w:r w:rsidR="001C6045">
                <w:rPr>
                  <w:w w:val="100"/>
                </w:rPr>
                <w:t>sub</w:t>
              </w:r>
              <w:r w:rsidR="00954522">
                <w:rPr>
                  <w:w w:val="100"/>
                </w:rPr>
                <w:t xml:space="preserve">field </w:t>
              </w:r>
            </w:ins>
            <w:r>
              <w:rPr>
                <w:w w:val="100"/>
              </w:rPr>
              <w:t>is applicable for 1 MHz channel width.</w:t>
            </w:r>
          </w:p>
        </w:tc>
      </w:tr>
      <w:tr w:rsidR="00E32F7C" w:rsidTr="00D27ED0">
        <w:trPr>
          <w:trHeight w:val="2240"/>
          <w:jc w:val="center"/>
        </w:trPr>
        <w:tc>
          <w:tcPr>
            <w:tcW w:w="16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E32F7C" w:rsidRDefault="00E32F7C" w:rsidP="00D27ED0">
            <w:pPr>
              <w:pStyle w:val="TableText"/>
            </w:pPr>
            <w:r>
              <w:rPr>
                <w:w w:val="100"/>
              </w:rPr>
              <w:t>Tx Highest Supported Long GI Data Rate</w:t>
            </w:r>
          </w:p>
        </w:tc>
        <w:tc>
          <w:tcPr>
            <w:tcW w:w="36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E32F7C" w:rsidRDefault="00E32F7C" w:rsidP="00D27ED0">
            <w:pPr>
              <w:pStyle w:val="TableText"/>
            </w:pPr>
            <w:r>
              <w:rPr>
                <w:w w:val="100"/>
              </w:rPr>
              <w:t>Indicates the highest long GI S1G PPDU data rate that the STA is able to transmit at.</w:t>
            </w:r>
          </w:p>
        </w:tc>
        <w:tc>
          <w:tcPr>
            <w:tcW w:w="318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E32F7C" w:rsidRDefault="00E32F7C" w:rsidP="00D27ED0">
            <w:pPr>
              <w:pStyle w:val="TableText"/>
              <w:rPr>
                <w:w w:val="100"/>
              </w:rPr>
            </w:pPr>
            <w:r>
              <w:rPr>
                <w:w w:val="100"/>
              </w:rPr>
              <w:t>The largest integer value less than or equal to the highest long GI S1G PPDU data rate in Mb/s that the STA is able to transmit (see 9.7.11a.2 (Tx Supported S1G-MCS and NSS Set)).</w:t>
            </w:r>
          </w:p>
          <w:p w:rsidR="00E32F7C" w:rsidRDefault="00E32F7C" w:rsidP="00D27ED0">
            <w:pPr>
              <w:pStyle w:val="TableText"/>
              <w:rPr>
                <w:w w:val="100"/>
              </w:rPr>
            </w:pPr>
          </w:p>
          <w:p w:rsidR="00E32F7C" w:rsidRDefault="00E32F7C" w:rsidP="00D27ED0">
            <w:pPr>
              <w:pStyle w:val="TableText"/>
            </w:pPr>
            <w:r>
              <w:rPr>
                <w:w w:val="100"/>
              </w:rPr>
              <w:t>The value 0 indicates that this subfield does not specify the highest long GI S1G PPDU data rate that the STA is able to transmit.</w:t>
            </w:r>
          </w:p>
        </w:tc>
      </w:tr>
      <w:tr w:rsidR="00E32F7C" w:rsidTr="00D27ED0">
        <w:trPr>
          <w:trHeight w:val="840"/>
          <w:jc w:val="center"/>
        </w:trPr>
        <w:tc>
          <w:tcPr>
            <w:tcW w:w="16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E32F7C" w:rsidRDefault="00E32F7C" w:rsidP="00954522">
            <w:pPr>
              <w:pStyle w:val="TableText"/>
            </w:pPr>
            <w:r>
              <w:rPr>
                <w:w w:val="100"/>
              </w:rPr>
              <w:t xml:space="preserve">Rx Single Spatial Stream </w:t>
            </w:r>
            <w:ins w:id="30" w:author="Author">
              <w:r w:rsidR="003F4244">
                <w:rPr>
                  <w:w w:val="100"/>
                </w:rPr>
                <w:t>and S1G</w:t>
              </w:r>
              <w:del w:id="31" w:author="Author">
                <w:r w:rsidR="003F4244" w:rsidDel="00954522">
                  <w:rPr>
                    <w:w w:val="100"/>
                  </w:rPr>
                  <w:delText xml:space="preserve"> </w:delText>
                </w:r>
              </w:del>
              <w:r w:rsidR="00954522">
                <w:rPr>
                  <w:w w:val="100"/>
                </w:rPr>
                <w:t>-</w:t>
              </w:r>
              <w:r w:rsidR="003F4244">
                <w:rPr>
                  <w:w w:val="100"/>
                </w:rPr>
                <w:t xml:space="preserve">MCS Map </w:t>
              </w:r>
            </w:ins>
            <w:r>
              <w:rPr>
                <w:w w:val="100"/>
              </w:rPr>
              <w:t>for 1 MHz</w:t>
            </w:r>
          </w:p>
        </w:tc>
        <w:tc>
          <w:tcPr>
            <w:tcW w:w="36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E32F7C" w:rsidRDefault="00E32F7C" w:rsidP="00D27ED0">
            <w:pPr>
              <w:pStyle w:val="TableText"/>
            </w:pPr>
            <w:r>
              <w:rPr>
                <w:w w:val="100"/>
              </w:rPr>
              <w:t>Indicates whether only a single</w:t>
            </w:r>
            <w:r>
              <w:rPr>
                <w:w w:val="100"/>
                <w:u w:val="thick"/>
              </w:rPr>
              <w:t>(#Ed)</w:t>
            </w:r>
            <w:r>
              <w:rPr>
                <w:w w:val="100"/>
              </w:rPr>
              <w:t xml:space="preserve"> spatial stream PPDU can be received at 1 MHz channel width by this STA.</w:t>
            </w:r>
          </w:p>
        </w:tc>
        <w:tc>
          <w:tcPr>
            <w:tcW w:w="318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E32F7C" w:rsidDel="00804760" w:rsidRDefault="00E32F7C" w:rsidP="00D27ED0">
            <w:pPr>
              <w:pStyle w:val="TableText"/>
              <w:rPr>
                <w:del w:id="32" w:author="Author"/>
                <w:w w:val="100"/>
              </w:rPr>
            </w:pPr>
            <w:del w:id="33" w:author="Author">
              <w:r w:rsidDel="00804760">
                <w:rPr>
                  <w:w w:val="100"/>
                </w:rPr>
                <w:delText>1: single spatial stream only</w:delText>
              </w:r>
            </w:del>
          </w:p>
          <w:p w:rsidR="00E32F7C" w:rsidRDefault="00E32F7C" w:rsidP="00D27ED0">
            <w:pPr>
              <w:pStyle w:val="TableText"/>
              <w:rPr>
                <w:ins w:id="34" w:author="Author"/>
                <w:w w:val="100"/>
              </w:rPr>
            </w:pPr>
            <w:r>
              <w:rPr>
                <w:w w:val="100"/>
              </w:rPr>
              <w:t xml:space="preserve">0: same number of spatial streams </w:t>
            </w:r>
            <w:ins w:id="35" w:author="Author">
              <w:r w:rsidR="00804760">
                <w:rPr>
                  <w:w w:val="100"/>
                </w:rPr>
                <w:t xml:space="preserve">and </w:t>
              </w:r>
              <w:r w:rsidR="00C76EE3">
                <w:rPr>
                  <w:w w:val="100"/>
                </w:rPr>
                <w:t xml:space="preserve">same </w:t>
              </w:r>
              <w:r w:rsidR="00804760">
                <w:rPr>
                  <w:w w:val="100"/>
                </w:rPr>
                <w:t xml:space="preserve">Max S1G-MCS </w:t>
              </w:r>
            </w:ins>
            <w:r>
              <w:rPr>
                <w:w w:val="100"/>
              </w:rPr>
              <w:t xml:space="preserve">as </w:t>
            </w:r>
            <w:del w:id="36" w:author="Author">
              <w:r w:rsidDel="00C76EE3">
                <w:rPr>
                  <w:w w:val="100"/>
                </w:rPr>
                <w:delText>implied</w:delText>
              </w:r>
            </w:del>
            <w:ins w:id="37" w:author="Author">
              <w:r w:rsidR="00C76EE3">
                <w:rPr>
                  <w:w w:val="100"/>
                </w:rPr>
                <w:t>indicated</w:t>
              </w:r>
            </w:ins>
            <w:r>
              <w:rPr>
                <w:w w:val="100"/>
              </w:rPr>
              <w:t xml:space="preserve"> by Rx S1G-MCS Map field.</w:t>
            </w:r>
          </w:p>
          <w:p w:rsidR="00550BE1" w:rsidRDefault="00550BE1" w:rsidP="00804760">
            <w:pPr>
              <w:pStyle w:val="TableText"/>
              <w:rPr>
                <w:ins w:id="38" w:author="Author"/>
                <w:w w:val="100"/>
              </w:rPr>
            </w:pPr>
          </w:p>
          <w:p w:rsidR="00804760" w:rsidRDefault="00804760" w:rsidP="00804760">
            <w:pPr>
              <w:pStyle w:val="TableText"/>
              <w:rPr>
                <w:ins w:id="39" w:author="Author"/>
                <w:w w:val="100"/>
              </w:rPr>
            </w:pPr>
            <w:ins w:id="40" w:author="Author">
              <w:r>
                <w:rPr>
                  <w:w w:val="100"/>
                </w:rPr>
                <w:t xml:space="preserve">1: single spatial stream only and </w:t>
              </w:r>
              <w:r w:rsidR="00954522">
                <w:rPr>
                  <w:w w:val="100"/>
                </w:rPr>
                <w:t xml:space="preserve">with </w:t>
              </w:r>
              <w:r>
                <w:rPr>
                  <w:w w:val="100"/>
                </w:rPr>
                <w:t xml:space="preserve">Max </w:t>
              </w:r>
              <w:r w:rsidR="00C76EE3">
                <w:rPr>
                  <w:w w:val="100"/>
                </w:rPr>
                <w:t xml:space="preserve">S1G-MCS as indicated by </w:t>
              </w:r>
              <w:r w:rsidR="00E001BA">
                <w:rPr>
                  <w:w w:val="100"/>
                </w:rPr>
                <w:t xml:space="preserve">a value of 0 in the </w:t>
              </w:r>
              <w:r w:rsidR="00C76EE3">
                <w:rPr>
                  <w:w w:val="100"/>
                </w:rPr>
                <w:t>S1G-MCS for 1 SS subfield</w:t>
              </w:r>
              <w:r w:rsidR="00C71176">
                <w:rPr>
                  <w:w w:val="100"/>
                </w:rPr>
                <w:t>.</w:t>
              </w:r>
            </w:ins>
          </w:p>
          <w:p w:rsidR="00C76EE3" w:rsidRDefault="00C76EE3" w:rsidP="00804760">
            <w:pPr>
              <w:pStyle w:val="TableText"/>
              <w:rPr>
                <w:ins w:id="41" w:author="Author"/>
                <w:w w:val="100"/>
              </w:rPr>
            </w:pPr>
          </w:p>
          <w:p w:rsidR="00C76EE3" w:rsidRDefault="00C76EE3" w:rsidP="00C76EE3">
            <w:pPr>
              <w:pStyle w:val="TableText"/>
              <w:rPr>
                <w:ins w:id="42" w:author="Author"/>
                <w:w w:val="100"/>
              </w:rPr>
            </w:pPr>
            <w:ins w:id="43" w:author="Author">
              <w:r>
                <w:rPr>
                  <w:w w:val="100"/>
                </w:rPr>
                <w:t xml:space="preserve">2: single spatial stream only and </w:t>
              </w:r>
              <w:r w:rsidR="00954522">
                <w:rPr>
                  <w:w w:val="100"/>
                </w:rPr>
                <w:t xml:space="preserve">with </w:t>
              </w:r>
              <w:r>
                <w:rPr>
                  <w:w w:val="100"/>
                </w:rPr>
                <w:t xml:space="preserve">Max S1G-MCS as indicated by </w:t>
              </w:r>
              <w:r w:rsidR="00E001BA">
                <w:rPr>
                  <w:w w:val="100"/>
                </w:rPr>
                <w:t xml:space="preserve">a value of 1 in the </w:t>
              </w:r>
              <w:r>
                <w:rPr>
                  <w:w w:val="100"/>
                </w:rPr>
                <w:t>S1G-MCS for 1 SS subfield</w:t>
              </w:r>
              <w:r w:rsidR="00C71176">
                <w:rPr>
                  <w:w w:val="100"/>
                </w:rPr>
                <w:t>.</w:t>
              </w:r>
              <w:del w:id="44" w:author="Author">
                <w:r w:rsidDel="00C71176">
                  <w:rPr>
                    <w:w w:val="100"/>
                  </w:rPr>
                  <w:delText xml:space="preserve"> </w:delText>
                </w:r>
              </w:del>
            </w:ins>
          </w:p>
          <w:p w:rsidR="00C76EE3" w:rsidRDefault="00C76EE3" w:rsidP="00C76EE3">
            <w:pPr>
              <w:pStyle w:val="TableText"/>
              <w:rPr>
                <w:ins w:id="45" w:author="Author"/>
                <w:w w:val="100"/>
              </w:rPr>
            </w:pPr>
          </w:p>
          <w:p w:rsidR="00C76EE3" w:rsidRDefault="00C76EE3" w:rsidP="00C76EE3">
            <w:pPr>
              <w:pStyle w:val="TableText"/>
              <w:rPr>
                <w:ins w:id="46" w:author="Author"/>
                <w:w w:val="100"/>
              </w:rPr>
            </w:pPr>
            <w:ins w:id="47" w:author="Author">
              <w:r>
                <w:rPr>
                  <w:w w:val="100"/>
                </w:rPr>
                <w:t xml:space="preserve">3: single spatial stream only and </w:t>
              </w:r>
              <w:r w:rsidR="00863FB7">
                <w:rPr>
                  <w:w w:val="100"/>
                </w:rPr>
                <w:t xml:space="preserve">with </w:t>
              </w:r>
              <w:r>
                <w:rPr>
                  <w:w w:val="100"/>
                </w:rPr>
                <w:t>Max S1G-MCS as indicated by</w:t>
              </w:r>
              <w:r w:rsidR="000B6734">
                <w:rPr>
                  <w:w w:val="100"/>
                </w:rPr>
                <w:t xml:space="preserve"> a value of 2 in the</w:t>
              </w:r>
              <w:r>
                <w:rPr>
                  <w:w w:val="100"/>
                </w:rPr>
                <w:t xml:space="preserve"> S1G-MCS for 1 SS subfield</w:t>
              </w:r>
              <w:r w:rsidR="00C71176">
                <w:rPr>
                  <w:w w:val="100"/>
                </w:rPr>
                <w:t>.</w:t>
              </w:r>
            </w:ins>
          </w:p>
          <w:p w:rsidR="00804760" w:rsidRDefault="00804760" w:rsidP="00D27ED0">
            <w:pPr>
              <w:pStyle w:val="TableText"/>
            </w:pPr>
          </w:p>
        </w:tc>
      </w:tr>
      <w:tr w:rsidR="00E32F7C" w:rsidTr="00D27ED0">
        <w:trPr>
          <w:trHeight w:val="840"/>
          <w:jc w:val="center"/>
        </w:trPr>
        <w:tc>
          <w:tcPr>
            <w:tcW w:w="168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E32F7C" w:rsidRDefault="00E32F7C" w:rsidP="00C84533">
            <w:pPr>
              <w:pStyle w:val="TableText"/>
            </w:pPr>
            <w:r>
              <w:rPr>
                <w:w w:val="100"/>
              </w:rPr>
              <w:lastRenderedPageBreak/>
              <w:t xml:space="preserve">Tx Single Spatial Stream </w:t>
            </w:r>
            <w:ins w:id="48" w:author="Author">
              <w:r w:rsidR="003F4244">
                <w:rPr>
                  <w:w w:val="100"/>
                </w:rPr>
                <w:t>and</w:t>
              </w:r>
              <w:r w:rsidR="00B64F64">
                <w:rPr>
                  <w:w w:val="100"/>
                </w:rPr>
                <w:t xml:space="preserve"> </w:t>
              </w:r>
              <w:r w:rsidR="003F4244">
                <w:rPr>
                  <w:w w:val="100"/>
                </w:rPr>
                <w:t>S1G</w:t>
              </w:r>
              <w:r w:rsidR="00C84533">
                <w:rPr>
                  <w:w w:val="100"/>
                </w:rPr>
                <w:t>-</w:t>
              </w:r>
              <w:del w:id="49" w:author="Author">
                <w:r w:rsidR="003F4244" w:rsidDel="00C84533">
                  <w:rPr>
                    <w:w w:val="100"/>
                  </w:rPr>
                  <w:delText xml:space="preserve"> </w:delText>
                </w:r>
              </w:del>
              <w:r w:rsidR="003F4244">
                <w:rPr>
                  <w:w w:val="100"/>
                </w:rPr>
                <w:t xml:space="preserve">MCS Map </w:t>
              </w:r>
            </w:ins>
            <w:r>
              <w:rPr>
                <w:w w:val="100"/>
              </w:rPr>
              <w:t>for 1 MHz</w:t>
            </w:r>
          </w:p>
        </w:tc>
        <w:tc>
          <w:tcPr>
            <w:tcW w:w="360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rsidR="00E32F7C" w:rsidRDefault="00E32F7C" w:rsidP="00D27ED0">
            <w:pPr>
              <w:pStyle w:val="TableText"/>
            </w:pPr>
            <w:r>
              <w:rPr>
                <w:w w:val="100"/>
              </w:rPr>
              <w:t>Indicates whether only a single</w:t>
            </w:r>
            <w:r>
              <w:rPr>
                <w:w w:val="100"/>
                <w:u w:val="thick"/>
              </w:rPr>
              <w:t>(#Ed)</w:t>
            </w:r>
            <w:r>
              <w:rPr>
                <w:w w:val="100"/>
              </w:rPr>
              <w:t xml:space="preserve"> spatial stream PPDU can be transmitted</w:t>
            </w:r>
            <w:r>
              <w:rPr>
                <w:w w:val="100"/>
                <w:u w:val="thick"/>
              </w:rPr>
              <w:t>(#Ed)</w:t>
            </w:r>
            <w:r>
              <w:rPr>
                <w:w w:val="100"/>
              </w:rPr>
              <w:t xml:space="preserve"> at 1 MHz channel width by this STA.</w:t>
            </w:r>
          </w:p>
        </w:tc>
        <w:tc>
          <w:tcPr>
            <w:tcW w:w="318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E32F7C" w:rsidDel="000B6734" w:rsidRDefault="00E32F7C" w:rsidP="00D27ED0">
            <w:pPr>
              <w:pStyle w:val="TableText"/>
              <w:rPr>
                <w:del w:id="50" w:author="Author"/>
                <w:w w:val="100"/>
              </w:rPr>
            </w:pPr>
            <w:del w:id="51" w:author="Author">
              <w:r w:rsidDel="000B6734">
                <w:rPr>
                  <w:w w:val="100"/>
                </w:rPr>
                <w:delText>1: single spatial stream only</w:delText>
              </w:r>
            </w:del>
          </w:p>
          <w:p w:rsidR="00E32F7C" w:rsidRDefault="00E32F7C" w:rsidP="00D27ED0">
            <w:pPr>
              <w:pStyle w:val="TableText"/>
              <w:rPr>
                <w:ins w:id="52" w:author="Author"/>
                <w:w w:val="100"/>
              </w:rPr>
            </w:pPr>
            <w:r>
              <w:rPr>
                <w:w w:val="100"/>
              </w:rPr>
              <w:t xml:space="preserve">0: same number of spatial streams </w:t>
            </w:r>
            <w:ins w:id="53" w:author="Author">
              <w:r w:rsidR="000B6734">
                <w:rPr>
                  <w:w w:val="100"/>
                </w:rPr>
                <w:t xml:space="preserve">and same Max S1G-MCS </w:t>
              </w:r>
            </w:ins>
            <w:r>
              <w:rPr>
                <w:w w:val="100"/>
              </w:rPr>
              <w:t xml:space="preserve">as </w:t>
            </w:r>
            <w:del w:id="54" w:author="Author">
              <w:r w:rsidDel="000B6734">
                <w:rPr>
                  <w:w w:val="100"/>
                </w:rPr>
                <w:delText xml:space="preserve">implied </w:delText>
              </w:r>
            </w:del>
            <w:ins w:id="55" w:author="Author">
              <w:r w:rsidR="000B6734">
                <w:rPr>
                  <w:w w:val="100"/>
                </w:rPr>
                <w:t xml:space="preserve">indicated </w:t>
              </w:r>
            </w:ins>
            <w:r>
              <w:rPr>
                <w:w w:val="100"/>
              </w:rPr>
              <w:t>by Tx S1G-MCS Map field.</w:t>
            </w:r>
          </w:p>
          <w:p w:rsidR="00550BE1" w:rsidRDefault="00550BE1" w:rsidP="000B6734">
            <w:pPr>
              <w:pStyle w:val="TableText"/>
              <w:rPr>
                <w:ins w:id="56" w:author="Author"/>
                <w:w w:val="100"/>
              </w:rPr>
            </w:pPr>
          </w:p>
          <w:p w:rsidR="000B6734" w:rsidRDefault="000B6734" w:rsidP="000B6734">
            <w:pPr>
              <w:pStyle w:val="TableText"/>
              <w:rPr>
                <w:ins w:id="57" w:author="Author"/>
                <w:w w:val="100"/>
              </w:rPr>
            </w:pPr>
            <w:ins w:id="58" w:author="Author">
              <w:r>
                <w:rPr>
                  <w:w w:val="100"/>
                </w:rPr>
                <w:t xml:space="preserve">1: single spatial stream only and </w:t>
              </w:r>
              <w:r w:rsidR="00C379FB">
                <w:rPr>
                  <w:w w:val="100"/>
                </w:rPr>
                <w:t xml:space="preserve">with </w:t>
              </w:r>
              <w:r>
                <w:rPr>
                  <w:w w:val="100"/>
                </w:rPr>
                <w:t>Max S1G-MCS as indicated by a value of 0 in the S1G-MCS for 1 SS subfield</w:t>
              </w:r>
              <w:r w:rsidR="00C71176">
                <w:rPr>
                  <w:w w:val="100"/>
                </w:rPr>
                <w:t>.</w:t>
              </w:r>
            </w:ins>
          </w:p>
          <w:p w:rsidR="000B6734" w:rsidRDefault="000B6734" w:rsidP="000B6734">
            <w:pPr>
              <w:pStyle w:val="TableText"/>
              <w:rPr>
                <w:ins w:id="59" w:author="Author"/>
                <w:w w:val="100"/>
              </w:rPr>
            </w:pPr>
          </w:p>
          <w:p w:rsidR="000B6734" w:rsidRDefault="000B6734" w:rsidP="000B6734">
            <w:pPr>
              <w:pStyle w:val="TableText"/>
              <w:rPr>
                <w:ins w:id="60" w:author="Author"/>
                <w:w w:val="100"/>
              </w:rPr>
            </w:pPr>
            <w:ins w:id="61" w:author="Author">
              <w:r>
                <w:rPr>
                  <w:w w:val="100"/>
                </w:rPr>
                <w:t xml:space="preserve">2: single spatial stream only and </w:t>
              </w:r>
              <w:r w:rsidR="00B95504">
                <w:rPr>
                  <w:w w:val="100"/>
                </w:rPr>
                <w:t xml:space="preserve">with </w:t>
              </w:r>
              <w:r>
                <w:rPr>
                  <w:w w:val="100"/>
                </w:rPr>
                <w:t>Max S1G-MCS as indicated by a value of 1 in the S1G-MCS for 1 SS subfield</w:t>
              </w:r>
              <w:r w:rsidR="00C71176">
                <w:rPr>
                  <w:w w:val="100"/>
                </w:rPr>
                <w:t>.</w:t>
              </w:r>
            </w:ins>
          </w:p>
          <w:p w:rsidR="000B6734" w:rsidRDefault="000B6734" w:rsidP="000B6734">
            <w:pPr>
              <w:pStyle w:val="TableText"/>
              <w:rPr>
                <w:ins w:id="62" w:author="Author"/>
                <w:w w:val="100"/>
              </w:rPr>
            </w:pPr>
          </w:p>
          <w:p w:rsidR="000B6734" w:rsidRDefault="000B6734" w:rsidP="000B6734">
            <w:pPr>
              <w:pStyle w:val="TableText"/>
              <w:rPr>
                <w:ins w:id="63" w:author="Author"/>
                <w:w w:val="100"/>
              </w:rPr>
            </w:pPr>
            <w:ins w:id="64" w:author="Author">
              <w:r>
                <w:rPr>
                  <w:w w:val="100"/>
                </w:rPr>
                <w:t xml:space="preserve">3: single spatial stream only and </w:t>
              </w:r>
              <w:r w:rsidR="008C766D">
                <w:rPr>
                  <w:w w:val="100"/>
                </w:rPr>
                <w:t xml:space="preserve">with </w:t>
              </w:r>
              <w:r>
                <w:rPr>
                  <w:w w:val="100"/>
                </w:rPr>
                <w:t>Max S1G-MCS as indicated by a value of 2 in the S1G-MCS for 1 SS subfield</w:t>
              </w:r>
              <w:r w:rsidR="00C71176">
                <w:rPr>
                  <w:w w:val="100"/>
                </w:rPr>
                <w:t>.</w:t>
              </w:r>
            </w:ins>
          </w:p>
          <w:p w:rsidR="000B6734" w:rsidRDefault="000B6734" w:rsidP="00D27ED0">
            <w:pPr>
              <w:pStyle w:val="TableText"/>
            </w:pPr>
          </w:p>
        </w:tc>
      </w:tr>
    </w:tbl>
    <w:p w:rsidR="00E32F7C" w:rsidRDefault="00E32F7C" w:rsidP="00E32F7C">
      <w:pPr>
        <w:pStyle w:val="T"/>
        <w:rPr>
          <w:w w:val="100"/>
        </w:rPr>
      </w:pPr>
      <w:r>
        <w:rPr>
          <w:w w:val="100"/>
        </w:rPr>
        <w:t xml:space="preserve">The Rx S1G-MCS Map subfield and the Tx S1G-MCS Map subfield have the structure shown in </w:t>
      </w:r>
      <w:r>
        <w:rPr>
          <w:w w:val="100"/>
        </w:rPr>
        <w:fldChar w:fldCharType="begin"/>
      </w:r>
      <w:r>
        <w:rPr>
          <w:w w:val="100"/>
        </w:rPr>
        <w:instrText xml:space="preserve"> REF  RTF36323730383a204669675469 \h</w:instrText>
      </w:r>
      <w:r>
        <w:rPr>
          <w:w w:val="100"/>
        </w:rPr>
      </w:r>
      <w:r>
        <w:rPr>
          <w:w w:val="100"/>
        </w:rPr>
        <w:fldChar w:fldCharType="separate"/>
      </w:r>
      <w:r>
        <w:rPr>
          <w:w w:val="100"/>
        </w:rPr>
        <w:t>Figure 8-575a27 (Rx S1G-MCS Map, Tx S1G-MCS Map and Basic S1G-MCS and NSS Set)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00"/>
        <w:gridCol w:w="1178"/>
        <w:gridCol w:w="1357"/>
        <w:gridCol w:w="1178"/>
        <w:gridCol w:w="1181"/>
      </w:tblGrid>
      <w:tr w:rsidR="00E32F7C" w:rsidTr="00E149F7">
        <w:trPr>
          <w:trHeight w:val="380"/>
          <w:jc w:val="center"/>
        </w:trPr>
        <w:tc>
          <w:tcPr>
            <w:tcW w:w="500" w:type="dxa"/>
            <w:tcBorders>
              <w:top w:val="nil"/>
              <w:left w:val="nil"/>
              <w:bottom w:val="nil"/>
              <w:right w:val="nil"/>
            </w:tcBorders>
            <w:tcMar>
              <w:top w:w="160" w:type="dxa"/>
              <w:left w:w="120" w:type="dxa"/>
              <w:bottom w:w="120" w:type="dxa"/>
              <w:right w:w="120" w:type="dxa"/>
            </w:tcMar>
            <w:vAlign w:val="center"/>
          </w:tcPr>
          <w:p w:rsidR="00E32F7C" w:rsidRDefault="00E32F7C" w:rsidP="00D27ED0">
            <w:pPr>
              <w:pStyle w:val="figuretext"/>
            </w:pPr>
          </w:p>
        </w:tc>
        <w:tc>
          <w:tcPr>
            <w:tcW w:w="1178"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1060"/>
              </w:tabs>
              <w:jc w:val="left"/>
            </w:pPr>
            <w:r>
              <w:rPr>
                <w:w w:val="100"/>
              </w:rPr>
              <w:t>B0</w:t>
            </w:r>
            <w:r>
              <w:rPr>
                <w:w w:val="100"/>
              </w:rPr>
              <w:tab/>
              <w:t>B1</w:t>
            </w:r>
          </w:p>
        </w:tc>
        <w:tc>
          <w:tcPr>
            <w:tcW w:w="1357"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1260"/>
              </w:tabs>
              <w:jc w:val="left"/>
            </w:pPr>
            <w:r>
              <w:rPr>
                <w:w w:val="100"/>
              </w:rPr>
              <w:t>B2</w:t>
            </w:r>
            <w:r>
              <w:rPr>
                <w:w w:val="100"/>
              </w:rPr>
              <w:tab/>
              <w:t>B3</w:t>
            </w:r>
          </w:p>
        </w:tc>
        <w:tc>
          <w:tcPr>
            <w:tcW w:w="1178"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1020"/>
              </w:tabs>
              <w:jc w:val="left"/>
            </w:pPr>
            <w:r>
              <w:rPr>
                <w:w w:val="100"/>
              </w:rPr>
              <w:t>B4</w:t>
            </w:r>
            <w:r>
              <w:rPr>
                <w:w w:val="100"/>
              </w:rPr>
              <w:tab/>
              <w:t>B5</w:t>
            </w:r>
          </w:p>
        </w:tc>
        <w:tc>
          <w:tcPr>
            <w:tcW w:w="1178" w:type="dxa"/>
            <w:tcBorders>
              <w:top w:val="nil"/>
              <w:left w:val="nil"/>
              <w:bottom w:val="single" w:sz="10" w:space="0" w:color="000000"/>
              <w:right w:val="nil"/>
            </w:tcBorders>
            <w:tcMar>
              <w:top w:w="160" w:type="dxa"/>
              <w:left w:w="120" w:type="dxa"/>
              <w:bottom w:w="120" w:type="dxa"/>
              <w:right w:w="120" w:type="dxa"/>
            </w:tcMar>
            <w:vAlign w:val="center"/>
          </w:tcPr>
          <w:p w:rsidR="00E32F7C" w:rsidRDefault="00E32F7C" w:rsidP="00D27ED0">
            <w:pPr>
              <w:pStyle w:val="figuretext"/>
              <w:tabs>
                <w:tab w:val="right" w:pos="1020"/>
              </w:tabs>
              <w:jc w:val="left"/>
            </w:pPr>
            <w:r>
              <w:rPr>
                <w:w w:val="100"/>
              </w:rPr>
              <w:t>B6</w:t>
            </w:r>
            <w:r>
              <w:rPr>
                <w:w w:val="100"/>
              </w:rPr>
              <w:tab/>
              <w:t>B7</w:t>
            </w:r>
          </w:p>
        </w:tc>
      </w:tr>
      <w:tr w:rsidR="00E32F7C" w:rsidTr="00E149F7">
        <w:trPr>
          <w:trHeight w:val="526"/>
          <w:jc w:val="center"/>
        </w:trPr>
        <w:tc>
          <w:tcPr>
            <w:tcW w:w="500" w:type="dxa"/>
            <w:tcBorders>
              <w:top w:val="nil"/>
              <w:left w:val="nil"/>
              <w:bottom w:val="nil"/>
              <w:right w:val="single" w:sz="10" w:space="0" w:color="000000"/>
            </w:tcBorders>
            <w:tcMar>
              <w:top w:w="160" w:type="dxa"/>
              <w:left w:w="120" w:type="dxa"/>
              <w:bottom w:w="120" w:type="dxa"/>
              <w:right w:w="120" w:type="dxa"/>
            </w:tcMar>
            <w:vAlign w:val="center"/>
          </w:tcPr>
          <w:p w:rsidR="00E32F7C" w:rsidRDefault="00E32F7C" w:rsidP="00D27ED0">
            <w:pPr>
              <w:pStyle w:val="figuretext"/>
            </w:pPr>
          </w:p>
        </w:tc>
        <w:tc>
          <w:tcPr>
            <w:tcW w:w="117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D27ED0">
            <w:pPr>
              <w:pStyle w:val="figuretext"/>
            </w:pPr>
            <w:r>
              <w:rPr>
                <w:w w:val="100"/>
              </w:rPr>
              <w:t>Max S1G-MCS</w:t>
            </w:r>
            <w:r>
              <w:rPr>
                <w:w w:val="100"/>
              </w:rPr>
              <w:br/>
              <w:t>For 1 SS</w:t>
            </w:r>
          </w:p>
        </w:tc>
        <w:tc>
          <w:tcPr>
            <w:tcW w:w="1357"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D27ED0">
            <w:pPr>
              <w:pStyle w:val="figuretext"/>
            </w:pPr>
            <w:r>
              <w:rPr>
                <w:w w:val="100"/>
              </w:rPr>
              <w:t>Max S1G-MCS</w:t>
            </w:r>
            <w:r>
              <w:rPr>
                <w:w w:val="100"/>
              </w:rPr>
              <w:br/>
              <w:t>For 2 SS</w:t>
            </w:r>
          </w:p>
        </w:tc>
        <w:tc>
          <w:tcPr>
            <w:tcW w:w="1178"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32F7C" w:rsidRDefault="00E32F7C" w:rsidP="00D27ED0">
            <w:pPr>
              <w:pStyle w:val="figuretext"/>
            </w:pPr>
            <w:r>
              <w:rPr>
                <w:w w:val="100"/>
              </w:rPr>
              <w:t>Max S1G-MCS</w:t>
            </w:r>
            <w:r>
              <w:rPr>
                <w:w w:val="100"/>
              </w:rPr>
              <w:br/>
              <w:t>For 3 SS</w:t>
            </w:r>
          </w:p>
        </w:tc>
        <w:tc>
          <w:tcPr>
            <w:tcW w:w="1178"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32F7C" w:rsidRDefault="00E32F7C" w:rsidP="00D27ED0">
            <w:pPr>
              <w:pStyle w:val="figuretext"/>
            </w:pPr>
            <w:r>
              <w:rPr>
                <w:w w:val="100"/>
              </w:rPr>
              <w:t>Max S1G-MCS</w:t>
            </w:r>
            <w:r>
              <w:rPr>
                <w:w w:val="100"/>
              </w:rPr>
              <w:br/>
              <w:t>For 4 SS</w:t>
            </w:r>
          </w:p>
        </w:tc>
      </w:tr>
      <w:tr w:rsidR="00E32F7C" w:rsidTr="00E149F7">
        <w:trPr>
          <w:trHeight w:val="380"/>
          <w:jc w:val="center"/>
        </w:trPr>
        <w:tc>
          <w:tcPr>
            <w:tcW w:w="500" w:type="dxa"/>
            <w:tcBorders>
              <w:top w:val="nil"/>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Bits:</w:t>
            </w:r>
          </w:p>
        </w:tc>
        <w:tc>
          <w:tcPr>
            <w:tcW w:w="1178"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2</w:t>
            </w:r>
          </w:p>
        </w:tc>
        <w:tc>
          <w:tcPr>
            <w:tcW w:w="1357"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2</w:t>
            </w:r>
          </w:p>
        </w:tc>
        <w:tc>
          <w:tcPr>
            <w:tcW w:w="1178"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2</w:t>
            </w:r>
          </w:p>
        </w:tc>
        <w:tc>
          <w:tcPr>
            <w:tcW w:w="1178" w:type="dxa"/>
            <w:tcBorders>
              <w:top w:val="single" w:sz="10" w:space="0" w:color="000000"/>
              <w:left w:val="nil"/>
              <w:bottom w:val="nil"/>
              <w:right w:val="nil"/>
            </w:tcBorders>
            <w:tcMar>
              <w:top w:w="160" w:type="dxa"/>
              <w:left w:w="120" w:type="dxa"/>
              <w:bottom w:w="120" w:type="dxa"/>
              <w:right w:w="120" w:type="dxa"/>
            </w:tcMar>
            <w:vAlign w:val="center"/>
          </w:tcPr>
          <w:p w:rsidR="00E32F7C" w:rsidRDefault="00E32F7C" w:rsidP="00D27ED0">
            <w:pPr>
              <w:pStyle w:val="figuretext"/>
            </w:pPr>
            <w:r>
              <w:rPr>
                <w:w w:val="100"/>
              </w:rPr>
              <w:t>2</w:t>
            </w:r>
          </w:p>
        </w:tc>
      </w:tr>
      <w:tr w:rsidR="00E32F7C" w:rsidTr="00E149F7">
        <w:trPr>
          <w:trHeight w:val="658"/>
          <w:jc w:val="center"/>
        </w:trPr>
        <w:tc>
          <w:tcPr>
            <w:tcW w:w="5394" w:type="dxa"/>
            <w:gridSpan w:val="5"/>
            <w:tcBorders>
              <w:top w:val="nil"/>
              <w:left w:val="nil"/>
              <w:bottom w:val="nil"/>
              <w:right w:val="nil"/>
            </w:tcBorders>
            <w:tcMar>
              <w:top w:w="120" w:type="dxa"/>
              <w:left w:w="120" w:type="dxa"/>
              <w:bottom w:w="80" w:type="dxa"/>
              <w:right w:w="120" w:type="dxa"/>
            </w:tcMar>
            <w:vAlign w:val="center"/>
          </w:tcPr>
          <w:p w:rsidR="00E32F7C" w:rsidRDefault="00E32F7C" w:rsidP="00D84C02">
            <w:pPr>
              <w:pStyle w:val="FigTitle"/>
              <w:numPr>
                <w:ilvl w:val="0"/>
                <w:numId w:val="13"/>
              </w:numPr>
            </w:pPr>
            <w:bookmarkStart w:id="65" w:name="RTF36323730383a204669675469"/>
            <w:r>
              <w:rPr>
                <w:w w:val="100"/>
              </w:rPr>
              <w:t>Rx S1G-MCS Map, Tx S1G-MCS Map and Basic S1G-MCS and NSS Set</w:t>
            </w:r>
            <w:bookmarkEnd w:id="65"/>
          </w:p>
        </w:tc>
      </w:tr>
    </w:tbl>
    <w:p w:rsidR="00E32F7C" w:rsidRDefault="00E32F7C" w:rsidP="00E32F7C">
      <w:pPr>
        <w:pStyle w:val="T"/>
        <w:rPr>
          <w:w w:val="100"/>
        </w:rPr>
      </w:pPr>
      <w:r>
        <w:rPr>
          <w:w w:val="100"/>
        </w:rPr>
        <w:t xml:space="preserve">The Max S1G-MCS for </w:t>
      </w:r>
      <w:r>
        <w:rPr>
          <w:i/>
          <w:iCs/>
          <w:w w:val="100"/>
        </w:rPr>
        <w:t>n</w:t>
      </w:r>
      <w:r>
        <w:rPr>
          <w:w w:val="100"/>
        </w:rPr>
        <w:t xml:space="preserve"> SS subfield (where </w:t>
      </w:r>
      <w:r>
        <w:rPr>
          <w:i/>
          <w:iCs/>
          <w:w w:val="100"/>
        </w:rPr>
        <w:t>n</w:t>
      </w:r>
      <w:r>
        <w:rPr>
          <w:w w:val="100"/>
        </w:rPr>
        <w:t>=1,...,</w:t>
      </w:r>
      <w:r w:rsidR="00E149F7">
        <w:rPr>
          <w:w w:val="100"/>
        </w:rPr>
        <w:t xml:space="preserve"> </w:t>
      </w:r>
      <w:r>
        <w:rPr>
          <w:w w:val="100"/>
        </w:rPr>
        <w:t>4) is encoded as follows:</w:t>
      </w:r>
    </w:p>
    <w:p w:rsidR="00E32F7C" w:rsidRDefault="00E32F7C" w:rsidP="00D84C02">
      <w:pPr>
        <w:pStyle w:val="DL"/>
        <w:numPr>
          <w:ilvl w:val="0"/>
          <w:numId w:val="3"/>
        </w:numPr>
        <w:tabs>
          <w:tab w:val="clear" w:pos="640"/>
          <w:tab w:val="left" w:pos="600"/>
        </w:tabs>
        <w:ind w:left="600" w:hanging="400"/>
        <w:rPr>
          <w:w w:val="100"/>
        </w:rPr>
      </w:pPr>
      <w:r>
        <w:rPr>
          <w:w w:val="100"/>
        </w:rPr>
        <w:t>0 indicates support for S1G-MCS 2 for n spatial streams</w:t>
      </w:r>
    </w:p>
    <w:p w:rsidR="00E32F7C" w:rsidRDefault="00E32F7C" w:rsidP="00D84C02">
      <w:pPr>
        <w:pStyle w:val="DL"/>
        <w:numPr>
          <w:ilvl w:val="0"/>
          <w:numId w:val="3"/>
        </w:numPr>
        <w:tabs>
          <w:tab w:val="clear" w:pos="640"/>
          <w:tab w:val="left" w:pos="600"/>
        </w:tabs>
        <w:ind w:left="600" w:hanging="400"/>
        <w:rPr>
          <w:w w:val="100"/>
        </w:rPr>
      </w:pPr>
      <w:r>
        <w:rPr>
          <w:w w:val="100"/>
        </w:rPr>
        <w:t>1 indicates support for S1G-MCS 7 for n spatial streams</w:t>
      </w:r>
    </w:p>
    <w:p w:rsidR="00E32F7C" w:rsidRDefault="00E32F7C" w:rsidP="00D84C02">
      <w:pPr>
        <w:pStyle w:val="DL"/>
        <w:numPr>
          <w:ilvl w:val="0"/>
          <w:numId w:val="3"/>
        </w:numPr>
        <w:tabs>
          <w:tab w:val="clear" w:pos="640"/>
          <w:tab w:val="left" w:pos="600"/>
        </w:tabs>
        <w:ind w:left="600" w:hanging="400"/>
        <w:rPr>
          <w:w w:val="100"/>
        </w:rPr>
      </w:pPr>
      <w:r>
        <w:rPr>
          <w:w w:val="100"/>
        </w:rPr>
        <w:t>2 indicates support for S1G-MCS 9 for n spatial streams</w:t>
      </w:r>
    </w:p>
    <w:p w:rsidR="00E32F7C" w:rsidRDefault="00E32F7C" w:rsidP="00D84C02">
      <w:pPr>
        <w:pStyle w:val="DL"/>
        <w:numPr>
          <w:ilvl w:val="0"/>
          <w:numId w:val="3"/>
        </w:numPr>
        <w:tabs>
          <w:tab w:val="clear" w:pos="640"/>
          <w:tab w:val="left" w:pos="600"/>
        </w:tabs>
        <w:ind w:left="600" w:hanging="400"/>
        <w:rPr>
          <w:w w:val="100"/>
        </w:rPr>
      </w:pPr>
      <w:r>
        <w:rPr>
          <w:w w:val="100"/>
        </w:rPr>
        <w:t>3 indicates that n spatial streams is not supported</w:t>
      </w:r>
    </w:p>
    <w:p w:rsidR="00E32F7C" w:rsidRDefault="00E32F7C" w:rsidP="00E32F7C">
      <w:pPr>
        <w:pStyle w:val="Note"/>
        <w:rPr>
          <w:w w:val="100"/>
        </w:rPr>
      </w:pPr>
      <w:r>
        <w:rPr>
          <w:w w:val="100"/>
        </w:rPr>
        <w:t>NOTE-An S1G-MCS indicated as supported in the S1G-MCS Map fields for a particular number of spatial streams might not be valid at all bandwidths (see 24.5 (Parameters for S1G-MCSs)) and might be limited by the declaration of Tx Highest Supported Long GI Data Rates and Rx Highest Supported Long GI Data Rates and might be affected by 9.7.11a.3 (Additional rate selection constraints for S1G PPDUs).</w:t>
      </w:r>
    </w:p>
    <w:p w:rsidR="00E32F7C" w:rsidRDefault="00E32F7C" w:rsidP="00E32F7C">
      <w:pPr>
        <w:pStyle w:val="Note"/>
        <w:rPr>
          <w:w w:val="100"/>
        </w:rPr>
      </w:pPr>
      <w:r>
        <w:rPr>
          <w:w w:val="100"/>
        </w:rPr>
        <w:t>NOTE-For 1 MHz, MCS10 is always supported.</w:t>
      </w:r>
    </w:p>
    <w:p w:rsidR="00E32F7C" w:rsidRDefault="00E32F7C" w:rsidP="00620E42">
      <w:pPr>
        <w:rPr>
          <w:szCs w:val="22"/>
          <w:lang w:val="en-US" w:eastAsia="ko-KR"/>
        </w:rPr>
      </w:pPr>
    </w:p>
    <w:sectPr w:rsidR="00E32F7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0F" w:rsidRDefault="00A14C0F">
      <w:r>
        <w:separator/>
      </w:r>
    </w:p>
  </w:endnote>
  <w:endnote w:type="continuationSeparator" w:id="0">
    <w:p w:rsidR="00A14C0F" w:rsidRDefault="00A1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F7" w:rsidRDefault="00BC5721">
    <w:pPr>
      <w:pStyle w:val="Footer"/>
      <w:tabs>
        <w:tab w:val="clear" w:pos="6480"/>
        <w:tab w:val="center" w:pos="4680"/>
        <w:tab w:val="right" w:pos="9360"/>
      </w:tabs>
    </w:pPr>
    <w:fldSimple w:instr=" SUBJECT  \* MERGEFORMAT ">
      <w:r w:rsidR="00E149F7">
        <w:t>Submission</w:t>
      </w:r>
    </w:fldSimple>
    <w:r w:rsidR="00E149F7">
      <w:tab/>
      <w:t xml:space="preserve">page </w:t>
    </w:r>
    <w:r w:rsidR="00E149F7">
      <w:fldChar w:fldCharType="begin"/>
    </w:r>
    <w:r w:rsidR="00E149F7">
      <w:instrText xml:space="preserve">page </w:instrText>
    </w:r>
    <w:r w:rsidR="00E149F7">
      <w:fldChar w:fldCharType="separate"/>
    </w:r>
    <w:r w:rsidR="00E13886">
      <w:rPr>
        <w:noProof/>
      </w:rPr>
      <w:t>3</w:t>
    </w:r>
    <w:r w:rsidR="00E149F7">
      <w:rPr>
        <w:noProof/>
      </w:rPr>
      <w:fldChar w:fldCharType="end"/>
    </w:r>
    <w:r w:rsidR="00E149F7">
      <w:tab/>
    </w:r>
    <w:r w:rsidR="00E149F7">
      <w:rPr>
        <w:lang w:eastAsia="ko-KR"/>
      </w:rPr>
      <w:t>Alfred Asterjadhi</w:t>
    </w:r>
    <w:r w:rsidR="00E149F7">
      <w:t>, Qualcomm Inc.</w:t>
    </w:r>
  </w:p>
  <w:p w:rsidR="00E149F7" w:rsidRDefault="00E149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0F" w:rsidRDefault="00A14C0F">
      <w:r>
        <w:separator/>
      </w:r>
    </w:p>
  </w:footnote>
  <w:footnote w:type="continuationSeparator" w:id="0">
    <w:p w:rsidR="00A14C0F" w:rsidRDefault="00A1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F7" w:rsidRDefault="00927499">
    <w:pPr>
      <w:pStyle w:val="Header"/>
      <w:tabs>
        <w:tab w:val="clear" w:pos="6480"/>
        <w:tab w:val="center" w:pos="4680"/>
        <w:tab w:val="right" w:pos="9360"/>
      </w:tabs>
    </w:pPr>
    <w:r>
      <w:rPr>
        <w:lang w:eastAsia="ko-KR"/>
      </w:rPr>
      <w:t>September</w:t>
    </w:r>
    <w:r w:rsidR="00E149F7">
      <w:rPr>
        <w:lang w:eastAsia="ko-KR"/>
      </w:rPr>
      <w:t xml:space="preserve"> </w:t>
    </w:r>
    <w:r w:rsidR="00E149F7">
      <w:t>201</w:t>
    </w:r>
    <w:r w:rsidR="00E149F7">
      <w:rPr>
        <w:lang w:eastAsia="ko-KR"/>
      </w:rPr>
      <w:t>4</w:t>
    </w:r>
    <w:r w:rsidR="00E149F7">
      <w:tab/>
    </w:r>
    <w:r w:rsidR="00E149F7">
      <w:tab/>
    </w:r>
    <w:fldSimple w:instr=" TITLE  \* MERGEFORMAT ">
      <w:r w:rsidR="00E149F7">
        <w:t>doc.: IEEE 802.11-14/</w:t>
      </w:r>
      <w:r w:rsidR="00E13886" w:rsidRPr="00E13886">
        <w:rPr>
          <w:lang w:eastAsia="ko-KR"/>
        </w:rPr>
        <w:t>1088</w:t>
      </w:r>
      <w:r w:rsidR="00E149F7">
        <w:t>r</w:t>
      </w:r>
    </w:fldSimple>
    <w:r w:rsidR="00E149F7">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3070047C"/>
    <w:multiLevelType w:val="hybridMultilevel"/>
    <w:tmpl w:val="528E6302"/>
    <w:lvl w:ilvl="0" w:tplc="3C2CDEC8">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D6617"/>
    <w:multiLevelType w:val="hybridMultilevel"/>
    <w:tmpl w:val="BF665B5C"/>
    <w:lvl w:ilvl="0" w:tplc="CD1885BA">
      <w:start w:val="14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8.4.2.170k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k.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8-575a2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575a2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258a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4.2.170k.3"/>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575a2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58a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575a27—"/>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2CA"/>
    <w:rsid w:val="00024344"/>
    <w:rsid w:val="00024487"/>
    <w:rsid w:val="00027D05"/>
    <w:rsid w:val="000405C4"/>
    <w:rsid w:val="00043F2D"/>
    <w:rsid w:val="00052123"/>
    <w:rsid w:val="0006732A"/>
    <w:rsid w:val="00073BB4"/>
    <w:rsid w:val="00075C3C"/>
    <w:rsid w:val="00075E1E"/>
    <w:rsid w:val="00076885"/>
    <w:rsid w:val="00080ACC"/>
    <w:rsid w:val="000815C7"/>
    <w:rsid w:val="00081E62"/>
    <w:rsid w:val="000823C8"/>
    <w:rsid w:val="000829FF"/>
    <w:rsid w:val="0008302D"/>
    <w:rsid w:val="00085270"/>
    <w:rsid w:val="000865AA"/>
    <w:rsid w:val="00086780"/>
    <w:rsid w:val="00090640"/>
    <w:rsid w:val="00092AC6"/>
    <w:rsid w:val="00094FFA"/>
    <w:rsid w:val="000B6734"/>
    <w:rsid w:val="000C6048"/>
    <w:rsid w:val="000D174A"/>
    <w:rsid w:val="000D23AB"/>
    <w:rsid w:val="000D276A"/>
    <w:rsid w:val="000D2F1B"/>
    <w:rsid w:val="000D5EBD"/>
    <w:rsid w:val="000D674F"/>
    <w:rsid w:val="000E0494"/>
    <w:rsid w:val="000E1C37"/>
    <w:rsid w:val="000E1D7B"/>
    <w:rsid w:val="000E4B82"/>
    <w:rsid w:val="000E720C"/>
    <w:rsid w:val="000F4937"/>
    <w:rsid w:val="000F5088"/>
    <w:rsid w:val="000F685B"/>
    <w:rsid w:val="00100B8F"/>
    <w:rsid w:val="001015F8"/>
    <w:rsid w:val="00104A6D"/>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16FB"/>
    <w:rsid w:val="00172DD9"/>
    <w:rsid w:val="001738FD"/>
    <w:rsid w:val="00175CDF"/>
    <w:rsid w:val="0017659B"/>
    <w:rsid w:val="001812B0"/>
    <w:rsid w:val="00181423"/>
    <w:rsid w:val="00183F4C"/>
    <w:rsid w:val="00187129"/>
    <w:rsid w:val="001905B6"/>
    <w:rsid w:val="0019164F"/>
    <w:rsid w:val="00192C6E"/>
    <w:rsid w:val="00193C39"/>
    <w:rsid w:val="001943F7"/>
    <w:rsid w:val="001A0EDB"/>
    <w:rsid w:val="001A2240"/>
    <w:rsid w:val="001B1D70"/>
    <w:rsid w:val="001B252D"/>
    <w:rsid w:val="001B2904"/>
    <w:rsid w:val="001B63BC"/>
    <w:rsid w:val="001C36FE"/>
    <w:rsid w:val="001C6045"/>
    <w:rsid w:val="001C7CCE"/>
    <w:rsid w:val="001D15ED"/>
    <w:rsid w:val="001D328B"/>
    <w:rsid w:val="001D4A93"/>
    <w:rsid w:val="001D7948"/>
    <w:rsid w:val="001E0946"/>
    <w:rsid w:val="001E7C32"/>
    <w:rsid w:val="001F0210"/>
    <w:rsid w:val="001F10F7"/>
    <w:rsid w:val="001F13CA"/>
    <w:rsid w:val="001F2B0D"/>
    <w:rsid w:val="001F3DB9"/>
    <w:rsid w:val="001F491C"/>
    <w:rsid w:val="001F5C29"/>
    <w:rsid w:val="001F5D16"/>
    <w:rsid w:val="0020013A"/>
    <w:rsid w:val="0020462A"/>
    <w:rsid w:val="00210DDD"/>
    <w:rsid w:val="00214B50"/>
    <w:rsid w:val="00215A82"/>
    <w:rsid w:val="00215E32"/>
    <w:rsid w:val="0021706A"/>
    <w:rsid w:val="0022139A"/>
    <w:rsid w:val="002239F2"/>
    <w:rsid w:val="00225508"/>
    <w:rsid w:val="00225570"/>
    <w:rsid w:val="002323FE"/>
    <w:rsid w:val="00234C13"/>
    <w:rsid w:val="002369FD"/>
    <w:rsid w:val="00236A7E"/>
    <w:rsid w:val="0023760F"/>
    <w:rsid w:val="00237985"/>
    <w:rsid w:val="00240895"/>
    <w:rsid w:val="00241AD7"/>
    <w:rsid w:val="00244466"/>
    <w:rsid w:val="002470AC"/>
    <w:rsid w:val="00252D47"/>
    <w:rsid w:val="00255A8B"/>
    <w:rsid w:val="00263092"/>
    <w:rsid w:val="002662A5"/>
    <w:rsid w:val="00273257"/>
    <w:rsid w:val="00281A5D"/>
    <w:rsid w:val="00282053"/>
    <w:rsid w:val="0028354E"/>
    <w:rsid w:val="00284C5E"/>
    <w:rsid w:val="002908A1"/>
    <w:rsid w:val="00291A10"/>
    <w:rsid w:val="00294B37"/>
    <w:rsid w:val="002A195C"/>
    <w:rsid w:val="002A2974"/>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48DD"/>
    <w:rsid w:val="00305D6E"/>
    <w:rsid w:val="0030782E"/>
    <w:rsid w:val="00307F5F"/>
    <w:rsid w:val="003214E2"/>
    <w:rsid w:val="00325AB6"/>
    <w:rsid w:val="003308A8"/>
    <w:rsid w:val="003449F9"/>
    <w:rsid w:val="003479E4"/>
    <w:rsid w:val="00347C43"/>
    <w:rsid w:val="00351A8E"/>
    <w:rsid w:val="00352352"/>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8AD"/>
    <w:rsid w:val="003A3196"/>
    <w:rsid w:val="003A478D"/>
    <w:rsid w:val="003A5BFF"/>
    <w:rsid w:val="003B03CE"/>
    <w:rsid w:val="003B362F"/>
    <w:rsid w:val="003B4DAD"/>
    <w:rsid w:val="003B52F2"/>
    <w:rsid w:val="003B74F6"/>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4244"/>
    <w:rsid w:val="004014AE"/>
    <w:rsid w:val="00403645"/>
    <w:rsid w:val="004051EE"/>
    <w:rsid w:val="00407C5B"/>
    <w:rsid w:val="00421159"/>
    <w:rsid w:val="00430648"/>
    <w:rsid w:val="00440FF1"/>
    <w:rsid w:val="004417F2"/>
    <w:rsid w:val="00442799"/>
    <w:rsid w:val="00443FBF"/>
    <w:rsid w:val="00444847"/>
    <w:rsid w:val="004452DF"/>
    <w:rsid w:val="004507E7"/>
    <w:rsid w:val="00450CC0"/>
    <w:rsid w:val="004567D9"/>
    <w:rsid w:val="00457028"/>
    <w:rsid w:val="00457FA3"/>
    <w:rsid w:val="00462172"/>
    <w:rsid w:val="004679AE"/>
    <w:rsid w:val="0047267B"/>
    <w:rsid w:val="004726BC"/>
    <w:rsid w:val="004733AD"/>
    <w:rsid w:val="00475A71"/>
    <w:rsid w:val="0048291D"/>
    <w:rsid w:val="00482AD0"/>
    <w:rsid w:val="00482AF6"/>
    <w:rsid w:val="00486EB3"/>
    <w:rsid w:val="004878AF"/>
    <w:rsid w:val="0049468A"/>
    <w:rsid w:val="004A0AF4"/>
    <w:rsid w:val="004A2D4F"/>
    <w:rsid w:val="004B1902"/>
    <w:rsid w:val="004B493F"/>
    <w:rsid w:val="004C0F0A"/>
    <w:rsid w:val="004C20C2"/>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0BE1"/>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7D6"/>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20C0"/>
    <w:rsid w:val="005E3E49"/>
    <w:rsid w:val="005E62A5"/>
    <w:rsid w:val="005E768D"/>
    <w:rsid w:val="005F19DD"/>
    <w:rsid w:val="005F2DAF"/>
    <w:rsid w:val="005F4AD8"/>
    <w:rsid w:val="005F5ADA"/>
    <w:rsid w:val="005F695C"/>
    <w:rsid w:val="00600A10"/>
    <w:rsid w:val="00603593"/>
    <w:rsid w:val="006140C5"/>
    <w:rsid w:val="00615E8C"/>
    <w:rsid w:val="00620E42"/>
    <w:rsid w:val="00621286"/>
    <w:rsid w:val="0062254C"/>
    <w:rsid w:val="0062298E"/>
    <w:rsid w:val="0062350A"/>
    <w:rsid w:val="0062440B"/>
    <w:rsid w:val="006254B0"/>
    <w:rsid w:val="006302F7"/>
    <w:rsid w:val="00631EB7"/>
    <w:rsid w:val="00635200"/>
    <w:rsid w:val="00635812"/>
    <w:rsid w:val="006362D2"/>
    <w:rsid w:val="006418B3"/>
    <w:rsid w:val="00643E19"/>
    <w:rsid w:val="00644E29"/>
    <w:rsid w:val="006548B7"/>
    <w:rsid w:val="00654B3B"/>
    <w:rsid w:val="00656882"/>
    <w:rsid w:val="00657DBD"/>
    <w:rsid w:val="00662343"/>
    <w:rsid w:val="0066483B"/>
    <w:rsid w:val="006677E6"/>
    <w:rsid w:val="0067069C"/>
    <w:rsid w:val="00671F29"/>
    <w:rsid w:val="0067305F"/>
    <w:rsid w:val="006743D9"/>
    <w:rsid w:val="00680308"/>
    <w:rsid w:val="00681F93"/>
    <w:rsid w:val="0068429C"/>
    <w:rsid w:val="00687476"/>
    <w:rsid w:val="0069038E"/>
    <w:rsid w:val="00695E5E"/>
    <w:rsid w:val="006976B8"/>
    <w:rsid w:val="006A0380"/>
    <w:rsid w:val="006A3A0E"/>
    <w:rsid w:val="006A3EB3"/>
    <w:rsid w:val="006A503E"/>
    <w:rsid w:val="006A59BC"/>
    <w:rsid w:val="006A7F86"/>
    <w:rsid w:val="006C0178"/>
    <w:rsid w:val="006C063A"/>
    <w:rsid w:val="006C1FA8"/>
    <w:rsid w:val="006C2C97"/>
    <w:rsid w:val="006C4806"/>
    <w:rsid w:val="006D3377"/>
    <w:rsid w:val="006D3E5E"/>
    <w:rsid w:val="006D5362"/>
    <w:rsid w:val="006E181A"/>
    <w:rsid w:val="006E2D44"/>
    <w:rsid w:val="006F3DD4"/>
    <w:rsid w:val="007119A1"/>
    <w:rsid w:val="00711E05"/>
    <w:rsid w:val="007220CF"/>
    <w:rsid w:val="00723A3A"/>
    <w:rsid w:val="00724942"/>
    <w:rsid w:val="00727341"/>
    <w:rsid w:val="0073159F"/>
    <w:rsid w:val="0073342B"/>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2BBE"/>
    <w:rsid w:val="007A5765"/>
    <w:rsid w:val="007A5B89"/>
    <w:rsid w:val="007B2BDF"/>
    <w:rsid w:val="007C0795"/>
    <w:rsid w:val="007C14AD"/>
    <w:rsid w:val="007C6C61"/>
    <w:rsid w:val="007D1DBE"/>
    <w:rsid w:val="007D3C15"/>
    <w:rsid w:val="007D4D44"/>
    <w:rsid w:val="007D50FF"/>
    <w:rsid w:val="007D6B5D"/>
    <w:rsid w:val="007E21DF"/>
    <w:rsid w:val="007E5479"/>
    <w:rsid w:val="007F2366"/>
    <w:rsid w:val="007F6EC7"/>
    <w:rsid w:val="007F75A8"/>
    <w:rsid w:val="008019CD"/>
    <w:rsid w:val="00802FC5"/>
    <w:rsid w:val="00804760"/>
    <w:rsid w:val="0081078F"/>
    <w:rsid w:val="008138C1"/>
    <w:rsid w:val="00816B48"/>
    <w:rsid w:val="00817C3D"/>
    <w:rsid w:val="008204A2"/>
    <w:rsid w:val="008208CB"/>
    <w:rsid w:val="00820B60"/>
    <w:rsid w:val="00822070"/>
    <w:rsid w:val="00822142"/>
    <w:rsid w:val="00822EA3"/>
    <w:rsid w:val="0082437A"/>
    <w:rsid w:val="00830ACB"/>
    <w:rsid w:val="00831EDC"/>
    <w:rsid w:val="00832700"/>
    <w:rsid w:val="00832898"/>
    <w:rsid w:val="00835A0A"/>
    <w:rsid w:val="00836CA0"/>
    <w:rsid w:val="008377E3"/>
    <w:rsid w:val="008378E7"/>
    <w:rsid w:val="00840667"/>
    <w:rsid w:val="00850566"/>
    <w:rsid w:val="00852B3C"/>
    <w:rsid w:val="008532E6"/>
    <w:rsid w:val="0085795D"/>
    <w:rsid w:val="00862C5B"/>
    <w:rsid w:val="00863FB7"/>
    <w:rsid w:val="0086745D"/>
    <w:rsid w:val="008753C1"/>
    <w:rsid w:val="008776B0"/>
    <w:rsid w:val="0088012D"/>
    <w:rsid w:val="00881C47"/>
    <w:rsid w:val="00884237"/>
    <w:rsid w:val="00887583"/>
    <w:rsid w:val="00891445"/>
    <w:rsid w:val="00897183"/>
    <w:rsid w:val="008A5AFD"/>
    <w:rsid w:val="008B47B4"/>
    <w:rsid w:val="008B5396"/>
    <w:rsid w:val="008B5FE4"/>
    <w:rsid w:val="008C4913"/>
    <w:rsid w:val="008C5478"/>
    <w:rsid w:val="008C57E5"/>
    <w:rsid w:val="008C5AD6"/>
    <w:rsid w:val="008C5D4E"/>
    <w:rsid w:val="008C766D"/>
    <w:rsid w:val="008C7A4B"/>
    <w:rsid w:val="008D0C05"/>
    <w:rsid w:val="008D718A"/>
    <w:rsid w:val="008D71CE"/>
    <w:rsid w:val="008E0E94"/>
    <w:rsid w:val="008E228E"/>
    <w:rsid w:val="008E39EC"/>
    <w:rsid w:val="008E444B"/>
    <w:rsid w:val="008F039B"/>
    <w:rsid w:val="008F1C67"/>
    <w:rsid w:val="008F238D"/>
    <w:rsid w:val="00905A7F"/>
    <w:rsid w:val="0090689E"/>
    <w:rsid w:val="00910F8F"/>
    <w:rsid w:val="0091118D"/>
    <w:rsid w:val="00917FE9"/>
    <w:rsid w:val="009225A7"/>
    <w:rsid w:val="00927499"/>
    <w:rsid w:val="00927FEB"/>
    <w:rsid w:val="00936D66"/>
    <w:rsid w:val="0094091B"/>
    <w:rsid w:val="0094263A"/>
    <w:rsid w:val="00944591"/>
    <w:rsid w:val="00944CAA"/>
    <w:rsid w:val="00951CE8"/>
    <w:rsid w:val="00953565"/>
    <w:rsid w:val="00954522"/>
    <w:rsid w:val="00954C90"/>
    <w:rsid w:val="00961347"/>
    <w:rsid w:val="00962886"/>
    <w:rsid w:val="0096799E"/>
    <w:rsid w:val="009723A1"/>
    <w:rsid w:val="00973614"/>
    <w:rsid w:val="0097724C"/>
    <w:rsid w:val="00980866"/>
    <w:rsid w:val="00980D24"/>
    <w:rsid w:val="009824DF"/>
    <w:rsid w:val="0098405A"/>
    <w:rsid w:val="00991A93"/>
    <w:rsid w:val="00992A3B"/>
    <w:rsid w:val="009A0E5E"/>
    <w:rsid w:val="009B09CD"/>
    <w:rsid w:val="009B2383"/>
    <w:rsid w:val="009B4356"/>
    <w:rsid w:val="009C30AA"/>
    <w:rsid w:val="009C43D1"/>
    <w:rsid w:val="009C59A6"/>
    <w:rsid w:val="009C6A52"/>
    <w:rsid w:val="009D0AB2"/>
    <w:rsid w:val="009D3276"/>
    <w:rsid w:val="009D444C"/>
    <w:rsid w:val="009D4525"/>
    <w:rsid w:val="009E0AD9"/>
    <w:rsid w:val="009E1533"/>
    <w:rsid w:val="009E2785"/>
    <w:rsid w:val="009F08F6"/>
    <w:rsid w:val="009F3F07"/>
    <w:rsid w:val="00A00EE5"/>
    <w:rsid w:val="00A03B90"/>
    <w:rsid w:val="00A049E2"/>
    <w:rsid w:val="00A1344B"/>
    <w:rsid w:val="00A14C0F"/>
    <w:rsid w:val="00A208C3"/>
    <w:rsid w:val="00A219E6"/>
    <w:rsid w:val="00A219E7"/>
    <w:rsid w:val="00A2417A"/>
    <w:rsid w:val="00A251EA"/>
    <w:rsid w:val="00A26D8D"/>
    <w:rsid w:val="00A40884"/>
    <w:rsid w:val="00A42C28"/>
    <w:rsid w:val="00A43B6B"/>
    <w:rsid w:val="00A45C7E"/>
    <w:rsid w:val="00A477E6"/>
    <w:rsid w:val="00A47C1B"/>
    <w:rsid w:val="00A5337D"/>
    <w:rsid w:val="00A57CE8"/>
    <w:rsid w:val="00A66CBC"/>
    <w:rsid w:val="00A70990"/>
    <w:rsid w:val="00A753E8"/>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5B00"/>
    <w:rsid w:val="00B16515"/>
    <w:rsid w:val="00B2361F"/>
    <w:rsid w:val="00B27C87"/>
    <w:rsid w:val="00B308C2"/>
    <w:rsid w:val="00B447D8"/>
    <w:rsid w:val="00B45A5E"/>
    <w:rsid w:val="00B51194"/>
    <w:rsid w:val="00B52374"/>
    <w:rsid w:val="00B5499F"/>
    <w:rsid w:val="00B54BCB"/>
    <w:rsid w:val="00B56B13"/>
    <w:rsid w:val="00B56DDD"/>
    <w:rsid w:val="00B60DD2"/>
    <w:rsid w:val="00B6166F"/>
    <w:rsid w:val="00B63F1C"/>
    <w:rsid w:val="00B64F64"/>
    <w:rsid w:val="00B7006B"/>
    <w:rsid w:val="00B73C63"/>
    <w:rsid w:val="00B74E3D"/>
    <w:rsid w:val="00B753D1"/>
    <w:rsid w:val="00B77BB8"/>
    <w:rsid w:val="00B83455"/>
    <w:rsid w:val="00B844E8"/>
    <w:rsid w:val="00B85EA8"/>
    <w:rsid w:val="00B9272C"/>
    <w:rsid w:val="00B94B98"/>
    <w:rsid w:val="00B94CAC"/>
    <w:rsid w:val="00B95504"/>
    <w:rsid w:val="00BA06B3"/>
    <w:rsid w:val="00BA50A5"/>
    <w:rsid w:val="00BA787B"/>
    <w:rsid w:val="00BB20F2"/>
    <w:rsid w:val="00BB67AE"/>
    <w:rsid w:val="00BC5721"/>
    <w:rsid w:val="00BC5869"/>
    <w:rsid w:val="00BD003A"/>
    <w:rsid w:val="00BD1D45"/>
    <w:rsid w:val="00BD3099"/>
    <w:rsid w:val="00BD3E62"/>
    <w:rsid w:val="00BD45BF"/>
    <w:rsid w:val="00BD73E6"/>
    <w:rsid w:val="00BF321B"/>
    <w:rsid w:val="00BF3773"/>
    <w:rsid w:val="00BF3E14"/>
    <w:rsid w:val="00BF4644"/>
    <w:rsid w:val="00C00D18"/>
    <w:rsid w:val="00C03B8D"/>
    <w:rsid w:val="00C04532"/>
    <w:rsid w:val="00C06D1A"/>
    <w:rsid w:val="00C078F3"/>
    <w:rsid w:val="00C1356B"/>
    <w:rsid w:val="00C151D0"/>
    <w:rsid w:val="00C1597D"/>
    <w:rsid w:val="00C237F5"/>
    <w:rsid w:val="00C24241"/>
    <w:rsid w:val="00C247D2"/>
    <w:rsid w:val="00C24A70"/>
    <w:rsid w:val="00C317AA"/>
    <w:rsid w:val="00C325C5"/>
    <w:rsid w:val="00C34B1A"/>
    <w:rsid w:val="00C36247"/>
    <w:rsid w:val="00C379FB"/>
    <w:rsid w:val="00C45A69"/>
    <w:rsid w:val="00C46AA2"/>
    <w:rsid w:val="00C542F0"/>
    <w:rsid w:val="00C55F0E"/>
    <w:rsid w:val="00C57CDB"/>
    <w:rsid w:val="00C60A9B"/>
    <w:rsid w:val="00C6108B"/>
    <w:rsid w:val="00C64DB6"/>
    <w:rsid w:val="00C65321"/>
    <w:rsid w:val="00C71176"/>
    <w:rsid w:val="00C723BC"/>
    <w:rsid w:val="00C76EE3"/>
    <w:rsid w:val="00C80D03"/>
    <w:rsid w:val="00C80D37"/>
    <w:rsid w:val="00C8151A"/>
    <w:rsid w:val="00C81770"/>
    <w:rsid w:val="00C82355"/>
    <w:rsid w:val="00C82609"/>
    <w:rsid w:val="00C84533"/>
    <w:rsid w:val="00C85C0F"/>
    <w:rsid w:val="00C8795F"/>
    <w:rsid w:val="00C95FF7"/>
    <w:rsid w:val="00C975ED"/>
    <w:rsid w:val="00CA2591"/>
    <w:rsid w:val="00CB285C"/>
    <w:rsid w:val="00CB31F6"/>
    <w:rsid w:val="00CB7A46"/>
    <w:rsid w:val="00CC3806"/>
    <w:rsid w:val="00CC76CE"/>
    <w:rsid w:val="00CD0ABD"/>
    <w:rsid w:val="00CD259C"/>
    <w:rsid w:val="00CE3DDC"/>
    <w:rsid w:val="00CE63EE"/>
    <w:rsid w:val="00CF16FB"/>
    <w:rsid w:val="00CF2295"/>
    <w:rsid w:val="00CF3BDE"/>
    <w:rsid w:val="00D07ABE"/>
    <w:rsid w:val="00D27ED0"/>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84C02"/>
    <w:rsid w:val="00D92951"/>
    <w:rsid w:val="00D94B05"/>
    <w:rsid w:val="00D9667F"/>
    <w:rsid w:val="00DA3D06"/>
    <w:rsid w:val="00DA6F11"/>
    <w:rsid w:val="00DB5542"/>
    <w:rsid w:val="00DB6B0C"/>
    <w:rsid w:val="00DB7D1B"/>
    <w:rsid w:val="00DC0CA2"/>
    <w:rsid w:val="00DC176F"/>
    <w:rsid w:val="00DC2B1D"/>
    <w:rsid w:val="00DC77AA"/>
    <w:rsid w:val="00DD3BD5"/>
    <w:rsid w:val="00DD6EB7"/>
    <w:rsid w:val="00DD7D38"/>
    <w:rsid w:val="00DE2E19"/>
    <w:rsid w:val="00DE385C"/>
    <w:rsid w:val="00DE6B30"/>
    <w:rsid w:val="00DF15D7"/>
    <w:rsid w:val="00DF6CC2"/>
    <w:rsid w:val="00E001BA"/>
    <w:rsid w:val="00E006E4"/>
    <w:rsid w:val="00E02AAD"/>
    <w:rsid w:val="00E0769B"/>
    <w:rsid w:val="00E07E4A"/>
    <w:rsid w:val="00E13886"/>
    <w:rsid w:val="00E149F7"/>
    <w:rsid w:val="00E32F7C"/>
    <w:rsid w:val="00E33B8F"/>
    <w:rsid w:val="00E37F94"/>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4BE7"/>
    <w:rsid w:val="00EA602A"/>
    <w:rsid w:val="00EA6DCB"/>
    <w:rsid w:val="00EB5ADB"/>
    <w:rsid w:val="00EC4E96"/>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4643C"/>
    <w:rsid w:val="00F5458D"/>
    <w:rsid w:val="00F54F3A"/>
    <w:rsid w:val="00F659E1"/>
    <w:rsid w:val="00F808C5"/>
    <w:rsid w:val="00F832E1"/>
    <w:rsid w:val="00F85369"/>
    <w:rsid w:val="00F93DC9"/>
    <w:rsid w:val="00F94872"/>
    <w:rsid w:val="00F967E0"/>
    <w:rsid w:val="00F96A6A"/>
    <w:rsid w:val="00FA3C4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62D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7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E32F7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H5">
    <w:name w:val="H5"/>
    <w:aliases w:val="1.1.1.1.1"/>
    <w:next w:val="T"/>
    <w:uiPriority w:val="99"/>
    <w:rsid w:val="00E32F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9638092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3938-274C-47FA-8E44-5C71C240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2014-08-18T16:03:00Z</dcterms:created>
  <dcterms:modified xsi:type="dcterms:W3CDTF">2014-09-02T08:05:00Z</dcterms:modified>
</cp:coreProperties>
</file>