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B60FD7">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B60FD7">
              <w:rPr>
                <w:lang w:eastAsia="zh-CN"/>
              </w:rPr>
              <w:t>8.4.2.170l</w:t>
            </w:r>
          </w:p>
        </w:tc>
      </w:tr>
      <w:tr w:rsidR="00CA09B2" w:rsidTr="00944135">
        <w:trPr>
          <w:trHeight w:val="359"/>
          <w:jc w:val="center"/>
        </w:trPr>
        <w:tc>
          <w:tcPr>
            <w:tcW w:w="9684" w:type="dxa"/>
            <w:gridSpan w:val="5"/>
            <w:vAlign w:val="center"/>
          </w:tcPr>
          <w:p w:rsidR="00CA09B2" w:rsidRDefault="00CA09B2" w:rsidP="006F68B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6F68B8">
              <w:rPr>
                <w:b w:val="0"/>
                <w:sz w:val="20"/>
              </w:rPr>
              <w:t>9</w:t>
            </w:r>
            <w:r w:rsidR="00F035DB">
              <w:rPr>
                <w:b w:val="0"/>
                <w:sz w:val="20"/>
              </w:rPr>
              <w:t>-</w:t>
            </w:r>
            <w:r w:rsidR="006F68B8">
              <w:rPr>
                <w:b w:val="0"/>
                <w:sz w:val="20"/>
              </w:rPr>
              <w:t>01</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r w:rsidR="00AC4426" w:rsidRPr="00183F4C" w:rsidTr="00AC4426">
        <w:trPr>
          <w:jc w:val="center"/>
          <w:ins w:id="0" w:author="I2R staff" w:date="2014-09-16T16:28:00Z"/>
        </w:trPr>
        <w:tc>
          <w:tcPr>
            <w:tcW w:w="2052" w:type="dxa"/>
            <w:tcBorders>
              <w:top w:val="single" w:sz="4" w:space="0" w:color="auto"/>
              <w:left w:val="single" w:sz="4" w:space="0" w:color="auto"/>
              <w:bottom w:val="single" w:sz="4" w:space="0" w:color="auto"/>
              <w:right w:val="single" w:sz="4" w:space="0" w:color="auto"/>
            </w:tcBorders>
            <w:vAlign w:val="center"/>
          </w:tcPr>
          <w:p w:rsidR="00AC4426" w:rsidRPr="00AC4426" w:rsidRDefault="00AC4426" w:rsidP="00AC4426">
            <w:pPr>
              <w:pStyle w:val="T2"/>
              <w:spacing w:after="0"/>
              <w:ind w:left="0" w:right="0"/>
              <w:rPr>
                <w:ins w:id="1" w:author="I2R staff" w:date="2014-09-16T16:28:00Z"/>
                <w:b w:val="0"/>
                <w:sz w:val="20"/>
              </w:rPr>
            </w:pPr>
            <w:ins w:id="2" w:author="I2R staff" w:date="2014-09-16T16:28:00Z">
              <w:r w:rsidRPr="00AC4426">
                <w:rPr>
                  <w:b w:val="0"/>
                  <w:sz w:val="20"/>
                </w:rPr>
                <w:t>Alfred Asterjadhi</w:t>
              </w:r>
            </w:ins>
          </w:p>
        </w:tc>
        <w:tc>
          <w:tcPr>
            <w:tcW w:w="1456" w:type="dxa"/>
            <w:tcBorders>
              <w:top w:val="single" w:sz="4" w:space="0" w:color="auto"/>
              <w:left w:val="single" w:sz="4" w:space="0" w:color="auto"/>
              <w:bottom w:val="single" w:sz="4" w:space="0" w:color="auto"/>
              <w:right w:val="single" w:sz="4" w:space="0" w:color="auto"/>
            </w:tcBorders>
            <w:vAlign w:val="center"/>
          </w:tcPr>
          <w:p w:rsidR="00AC4426" w:rsidRPr="00AC4426" w:rsidRDefault="00AC4426" w:rsidP="00AC4426">
            <w:pPr>
              <w:pStyle w:val="T2"/>
              <w:spacing w:after="0"/>
              <w:ind w:left="0" w:right="0"/>
              <w:rPr>
                <w:ins w:id="3" w:author="I2R staff" w:date="2014-09-16T16:28:00Z"/>
                <w:b w:val="0"/>
                <w:sz w:val="20"/>
              </w:rPr>
            </w:pPr>
            <w:ins w:id="4" w:author="I2R staff" w:date="2014-09-16T16:28:00Z">
              <w:r w:rsidRPr="00AC4426">
                <w:rPr>
                  <w:b w:val="0"/>
                  <w:sz w:val="20"/>
                </w:rPr>
                <w:t>Qualcomm Inc.</w:t>
              </w:r>
            </w:ins>
          </w:p>
        </w:tc>
        <w:tc>
          <w:tcPr>
            <w:tcW w:w="2814" w:type="dxa"/>
            <w:tcBorders>
              <w:top w:val="single" w:sz="4" w:space="0" w:color="auto"/>
              <w:left w:val="single" w:sz="4" w:space="0" w:color="auto"/>
              <w:bottom w:val="single" w:sz="4" w:space="0" w:color="auto"/>
              <w:right w:val="single" w:sz="4" w:space="0" w:color="auto"/>
            </w:tcBorders>
            <w:vAlign w:val="center"/>
          </w:tcPr>
          <w:p w:rsidR="00AC4426" w:rsidRPr="00AC4426" w:rsidRDefault="00AC4426" w:rsidP="00AC4426">
            <w:pPr>
              <w:pStyle w:val="T2"/>
              <w:spacing w:after="0"/>
              <w:ind w:left="0" w:right="0"/>
              <w:rPr>
                <w:ins w:id="5" w:author="I2R staff" w:date="2014-09-16T16:28:00Z"/>
                <w:b w:val="0"/>
                <w:sz w:val="20"/>
              </w:rPr>
            </w:pPr>
            <w:ins w:id="6" w:author="I2R staff" w:date="2014-09-16T16:28:00Z">
              <w:r w:rsidRPr="00AC4426">
                <w:rPr>
                  <w:b w:val="0"/>
                  <w:sz w:val="20"/>
                </w:rPr>
                <w:t xml:space="preserve">5775 </w:t>
              </w:r>
              <w:proofErr w:type="spellStart"/>
              <w:r w:rsidRPr="00AC4426">
                <w:rPr>
                  <w:b w:val="0"/>
                  <w:sz w:val="20"/>
                </w:rPr>
                <w:t>Morehouse</w:t>
              </w:r>
              <w:proofErr w:type="spellEnd"/>
              <w:r w:rsidRPr="00AC4426">
                <w:rPr>
                  <w:b w:val="0"/>
                  <w:sz w:val="20"/>
                </w:rPr>
                <w:t xml:space="preserve"> Dr, San Diego, CA 92109</w:t>
              </w:r>
            </w:ins>
          </w:p>
        </w:tc>
        <w:tc>
          <w:tcPr>
            <w:tcW w:w="1400" w:type="dxa"/>
            <w:tcBorders>
              <w:top w:val="single" w:sz="4" w:space="0" w:color="auto"/>
              <w:left w:val="single" w:sz="4" w:space="0" w:color="auto"/>
              <w:bottom w:val="single" w:sz="4" w:space="0" w:color="auto"/>
              <w:right w:val="single" w:sz="4" w:space="0" w:color="auto"/>
            </w:tcBorders>
            <w:vAlign w:val="center"/>
          </w:tcPr>
          <w:p w:rsidR="00AC4426" w:rsidRPr="00AC4426" w:rsidRDefault="00AC4426" w:rsidP="00AC4426">
            <w:pPr>
              <w:pStyle w:val="T2"/>
              <w:spacing w:after="0"/>
              <w:ind w:left="0" w:right="0"/>
              <w:rPr>
                <w:ins w:id="7" w:author="I2R staff" w:date="2014-09-16T16:28:00Z"/>
                <w:b w:val="0"/>
                <w:sz w:val="20"/>
              </w:rPr>
            </w:pPr>
            <w:ins w:id="8" w:author="I2R staff" w:date="2014-09-16T16:28:00Z">
              <w:r w:rsidRPr="00AC4426">
                <w:rPr>
                  <w:b w:val="0"/>
                  <w:sz w:val="20"/>
                </w:rPr>
                <w:t>+1-858-658-5302</w:t>
              </w:r>
            </w:ins>
          </w:p>
        </w:tc>
        <w:tc>
          <w:tcPr>
            <w:tcW w:w="1962" w:type="dxa"/>
            <w:tcBorders>
              <w:top w:val="single" w:sz="4" w:space="0" w:color="auto"/>
              <w:left w:val="single" w:sz="4" w:space="0" w:color="auto"/>
              <w:bottom w:val="single" w:sz="4" w:space="0" w:color="auto"/>
              <w:right w:val="single" w:sz="4" w:space="0" w:color="auto"/>
            </w:tcBorders>
            <w:vAlign w:val="center"/>
          </w:tcPr>
          <w:p w:rsidR="00AC4426" w:rsidRPr="00AC4426" w:rsidRDefault="00AC4426" w:rsidP="00AC4426">
            <w:pPr>
              <w:pStyle w:val="T2"/>
              <w:spacing w:after="0"/>
              <w:ind w:left="0" w:right="0"/>
              <w:rPr>
                <w:ins w:id="9" w:author="I2R staff" w:date="2014-09-16T16:28:00Z"/>
                <w:b w:val="0"/>
                <w:sz w:val="16"/>
                <w:lang w:val="en-US"/>
              </w:rPr>
            </w:pPr>
            <w:ins w:id="10" w:author="I2R staff" w:date="2014-09-16T16:28:00Z">
              <w:r w:rsidRPr="00AC4426">
                <w:rPr>
                  <w:b w:val="0"/>
                  <w:sz w:val="16"/>
                  <w:lang w:val="en-US"/>
                </w:rPr>
                <w:t>aasterja@qti.qualcomm.com</w:t>
              </w:r>
            </w:ins>
          </w:p>
        </w:tc>
      </w:tr>
    </w:tbl>
    <w:p w:rsidR="00220C73" w:rsidRDefault="00220C73" w:rsidP="00220C73">
      <w:pPr>
        <w:pStyle w:val="T1"/>
        <w:spacing w:after="120"/>
        <w:rPr>
          <w:sz w:val="22"/>
        </w:rPr>
      </w:pPr>
    </w:p>
    <w:p w:rsidR="007D68BA" w:rsidRDefault="00E35BBA"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827C44" w:rsidRDefault="004F5083" w:rsidP="00B94A25">
                  <w:pPr>
                    <w:rPr>
                      <w:szCs w:val="22"/>
                    </w:rPr>
                  </w:pPr>
                  <w:r w:rsidRPr="00827C44">
                    <w:rPr>
                      <w:szCs w:val="22"/>
                    </w:rPr>
                    <w:t xml:space="preserve">This document provides resolutions for CID </w:t>
                  </w:r>
                  <w:r w:rsidR="006F68B8" w:rsidRPr="00827C44">
                    <w:rPr>
                      <w:szCs w:val="22"/>
                      <w:lang w:eastAsia="zh-CN"/>
                    </w:rPr>
                    <w:t>3023</w:t>
                  </w:r>
                  <w:r w:rsidR="00220F63" w:rsidRPr="00827C44">
                    <w:rPr>
                      <w:szCs w:val="22"/>
                      <w:lang w:eastAsia="zh-CN"/>
                    </w:rPr>
                    <w:t>,</w:t>
                  </w:r>
                  <w:r w:rsidR="004A5BEC" w:rsidRPr="00827C44">
                    <w:rPr>
                      <w:szCs w:val="22"/>
                      <w:lang w:eastAsia="zh-CN"/>
                    </w:rPr>
                    <w:t xml:space="preserve"> </w:t>
                  </w:r>
                  <w:r w:rsidR="00220F63" w:rsidRPr="00827C44">
                    <w:rPr>
                      <w:szCs w:val="22"/>
                      <w:lang w:eastAsia="zh-CN"/>
                    </w:rPr>
                    <w:t>32</w:t>
                  </w:r>
                  <w:r w:rsidR="006F68B8" w:rsidRPr="00827C44">
                    <w:rPr>
                      <w:szCs w:val="22"/>
                      <w:lang w:eastAsia="zh-CN"/>
                    </w:rPr>
                    <w:t>69</w:t>
                  </w:r>
                  <w:r w:rsidRPr="00827C44">
                    <w:rPr>
                      <w:szCs w:val="22"/>
                    </w:rPr>
                    <w:t xml:space="preserve">. </w:t>
                  </w:r>
                </w:p>
                <w:p w:rsidR="004F5083" w:rsidRPr="00827C44" w:rsidRDefault="004F5083" w:rsidP="00EA6B47">
                  <w:pPr>
                    <w:jc w:val="both"/>
                    <w:rPr>
                      <w:szCs w:val="22"/>
                    </w:rPr>
                  </w:pPr>
                </w:p>
                <w:p w:rsidR="004F5083" w:rsidRPr="00827C44" w:rsidRDefault="004F5083" w:rsidP="00EA6B47">
                  <w:pPr>
                    <w:jc w:val="both"/>
                    <w:rPr>
                      <w:szCs w:val="22"/>
                    </w:rPr>
                  </w:pPr>
                  <w:r w:rsidRPr="00827C44">
                    <w:rPr>
                      <w:szCs w:val="22"/>
                    </w:rPr>
                    <w:t>The changes are in the following clause:</w:t>
                  </w:r>
                  <w:r w:rsidR="006F68B8" w:rsidRPr="00827C44">
                    <w:rPr>
                      <w:szCs w:val="22"/>
                    </w:rPr>
                    <w:t xml:space="preserve"> </w:t>
                  </w:r>
                  <w:r w:rsidR="006F68B8" w:rsidRPr="00827C44">
                    <w:rPr>
                      <w:rFonts w:eastAsia="Gulim"/>
                      <w:color w:val="000000"/>
                      <w:szCs w:val="22"/>
                      <w:lang w:val="en-US" w:eastAsia="ko-KR"/>
                    </w:rPr>
                    <w:t>8.4.2.170l</w:t>
                  </w:r>
                  <w:r w:rsidRPr="00827C44">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E35BBA">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E35BBA">
          <w:r>
            <w:fldChar w:fldCharType="end"/>
          </w:r>
        </w:p>
      </w:sdtContent>
    </w:sdt>
    <w:p w:rsidR="009E2CA1" w:rsidRDefault="00101FD1" w:rsidP="00153ED7">
      <w:pPr>
        <w:pStyle w:val="Heading1"/>
      </w:pPr>
      <w:bookmarkStart w:id="11" w:name="_Toc346617786"/>
      <w:bookmarkStart w:id="12" w:name="_Toc346618623"/>
      <w:bookmarkStart w:id="13" w:name="_Toc350888716"/>
      <w:r>
        <w:t>0 Revision Notes</w:t>
      </w:r>
      <w:bookmarkEnd w:id="11"/>
      <w:bookmarkEnd w:id="12"/>
      <w:bookmarkEnd w:id="13"/>
    </w:p>
    <w:p w:rsidR="002D04FA" w:rsidRDefault="00D90BC8" w:rsidP="002D04FA">
      <w:r>
        <w:t>R</w:t>
      </w:r>
      <w:r w:rsidR="002D04FA">
        <w:t>0:</w:t>
      </w:r>
      <w:r w:rsidR="002D04FA">
        <w:tab/>
        <w:t>First draft</w:t>
      </w:r>
    </w:p>
    <w:p w:rsidR="005535FA" w:rsidRDefault="00AC4426" w:rsidP="002D04FA">
      <w:pPr>
        <w:rPr>
          <w:ins w:id="14" w:author="I2R staff" w:date="2014-09-16T16:28:00Z"/>
          <w:lang w:val="en-US" w:eastAsia="zh-CN"/>
        </w:rPr>
      </w:pPr>
      <w:ins w:id="15" w:author="I2R staff" w:date="2014-09-16T16:28:00Z">
        <w:r>
          <w:rPr>
            <w:rFonts w:hint="eastAsia"/>
            <w:lang w:eastAsia="zh-CN"/>
          </w:rPr>
          <w:t xml:space="preserve">R1: </w:t>
        </w:r>
        <w:r>
          <w:rPr>
            <w:rFonts w:hint="eastAsia"/>
            <w:lang w:eastAsia="zh-CN"/>
          </w:rPr>
          <w:tab/>
          <w:t>A</w:t>
        </w:r>
        <w:proofErr w:type="spellStart"/>
        <w:r>
          <w:rPr>
            <w:lang w:val="en-US" w:eastAsia="zh-CN"/>
          </w:rPr>
          <w:t>dd</w:t>
        </w:r>
        <w:proofErr w:type="spellEnd"/>
        <w:r>
          <w:rPr>
            <w:lang w:val="en-US" w:eastAsia="zh-CN"/>
          </w:rPr>
          <w:t xml:space="preserve"> one </w:t>
        </w:r>
      </w:ins>
      <w:ins w:id="16" w:author="I2R staff" w:date="2014-09-16T16:29:00Z">
        <w:r>
          <w:rPr>
            <w:lang w:val="en-US" w:eastAsia="zh-CN"/>
          </w:rPr>
          <w:t xml:space="preserve">more </w:t>
        </w:r>
      </w:ins>
      <w:ins w:id="17" w:author="I2R staff" w:date="2014-09-16T16:28:00Z">
        <w:r>
          <w:rPr>
            <w:lang w:val="en-US" w:eastAsia="zh-CN"/>
          </w:rPr>
          <w:t>co-author</w:t>
        </w:r>
      </w:ins>
    </w:p>
    <w:p w:rsidR="00AC4426" w:rsidRPr="00AC4426" w:rsidRDefault="00AC4426" w:rsidP="002D04FA">
      <w:pPr>
        <w:rPr>
          <w:lang w:val="en-US" w:eastAsia="zh-CN"/>
          <w:rPrChange w:id="18" w:author="I2R staff" w:date="2014-09-16T16:28:00Z">
            <w:rPr>
              <w:rFonts w:hint="eastAsia"/>
              <w:lang w:eastAsia="zh-CN"/>
            </w:rPr>
          </w:rPrChange>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AA27FC" w:rsidRDefault="006B04DE" w:rsidP="00195774">
            <w:pPr>
              <w:jc w:val="center"/>
              <w:rPr>
                <w:rFonts w:ascii="Arial" w:hAnsi="Arial" w:cs="Arial"/>
                <w:b/>
                <w:bCs/>
                <w:sz w:val="20"/>
                <w:lang w:val="en-US" w:eastAsia="zh-CN"/>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A27FC" w:rsidRPr="00AA27FC" w:rsidRDefault="00ED0248" w:rsidP="007B4F0A">
            <w:pPr>
              <w:jc w:val="right"/>
              <w:rPr>
                <w:rFonts w:ascii="Arial" w:hAnsi="Arial" w:cs="Arial"/>
                <w:color w:val="000000"/>
                <w:sz w:val="20"/>
                <w:lang w:val="en-US" w:eastAsia="zh-CN"/>
              </w:rPr>
            </w:pPr>
            <w:r>
              <w:rPr>
                <w:rFonts w:ascii="Arial" w:eastAsia="Gulim" w:hAnsi="Arial" w:cs="Arial"/>
                <w:color w:val="000000"/>
                <w:sz w:val="20"/>
                <w:lang w:val="en-US" w:eastAsia="ko-KR"/>
              </w:rPr>
              <w:t>3</w:t>
            </w:r>
            <w:r w:rsidR="00AA27FC">
              <w:rPr>
                <w:rFonts w:ascii="Arial" w:hAnsi="Arial" w:cs="Arial" w:hint="eastAsia"/>
                <w:color w:val="000000"/>
                <w:sz w:val="20"/>
                <w:lang w:val="en-US" w:eastAsia="zh-CN"/>
              </w:rPr>
              <w:t>023</w:t>
            </w:r>
          </w:p>
          <w:p w:rsidR="0004553A" w:rsidRPr="00AA27FC" w:rsidRDefault="0004553A" w:rsidP="00AA27FC">
            <w:pPr>
              <w:rPr>
                <w:rFonts w:ascii="Arial" w:eastAsia="Gulim" w:hAnsi="Arial" w:cs="Arial"/>
                <w:sz w:val="20"/>
                <w:lang w:val="en-US" w:eastAsia="ko-KR"/>
              </w:rPr>
            </w:pP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195774">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AA27FC">
            <w:pPr>
              <w:jc w:val="right"/>
              <w:rPr>
                <w:rFonts w:ascii="Arial" w:eastAsia="Gulim" w:hAnsi="Arial" w:cs="Arial"/>
                <w:color w:val="000000"/>
                <w:sz w:val="20"/>
                <w:lang w:val="en-US" w:eastAsia="ko-KR"/>
              </w:rPr>
            </w:pPr>
            <w:r>
              <w:rPr>
                <w:rFonts w:ascii="Arial" w:hAnsi="Arial" w:cs="Arial" w:hint="eastAsia"/>
                <w:color w:val="000000"/>
                <w:sz w:val="20"/>
                <w:lang w:val="en-US" w:eastAsia="zh-CN"/>
              </w:rPr>
              <w:t>154.23</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195774">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8.4.2.170l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A27FC" w:rsidRPr="00AA27FC" w:rsidRDefault="00AA27FC" w:rsidP="00AA27FC">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"(=2)"</w:t>
            </w:r>
          </w:p>
          <w:p w:rsidR="0004553A" w:rsidRPr="00B6642E" w:rsidRDefault="00AA27FC" w:rsidP="00AA27FC">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This is redundant</w:t>
            </w:r>
            <w:proofErr w:type="gramStart"/>
            <w:r w:rsidRPr="00AA27FC">
              <w:rPr>
                <w:rFonts w:ascii="Arial" w:eastAsia="Gulim" w:hAnsi="Arial" w:cs="Arial"/>
                <w:color w:val="000000"/>
                <w:sz w:val="20"/>
                <w:lang w:val="en-US" w:eastAsia="ko-KR"/>
              </w:rPr>
              <w:t>,  and</w:t>
            </w:r>
            <w:proofErr w:type="gramEnd"/>
            <w:r w:rsidRPr="00AA27FC">
              <w:rPr>
                <w:rFonts w:ascii="Arial" w:eastAsia="Gulim" w:hAnsi="Arial" w:cs="Arial"/>
                <w:color w:val="000000"/>
                <w:sz w:val="20"/>
                <w:lang w:val="en-US" w:eastAsia="ko-KR"/>
              </w:rPr>
              <w:t xml:space="preserve"> WG11 style is to remove any such redundant </w:t>
            </w:r>
            <w:proofErr w:type="spellStart"/>
            <w:r w:rsidRPr="00AA27FC">
              <w:rPr>
                <w:rFonts w:ascii="Arial" w:eastAsia="Gulim" w:hAnsi="Arial" w:cs="Arial"/>
                <w:color w:val="000000"/>
                <w:sz w:val="20"/>
                <w:lang w:val="en-US" w:eastAsia="ko-KR"/>
              </w:rPr>
              <w:t>specifiers</w:t>
            </w:r>
            <w:proofErr w:type="spellEnd"/>
            <w:r w:rsidRPr="00AA27FC">
              <w:rPr>
                <w:rFonts w:ascii="Arial" w:eastAsia="Gulim"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04553A">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 xml:space="preserve">Remove any redundant Length value </w:t>
            </w:r>
            <w:proofErr w:type="spellStart"/>
            <w:r w:rsidRPr="00AA27FC">
              <w:rPr>
                <w:rFonts w:ascii="Arial" w:eastAsia="Gulim" w:hAnsi="Arial" w:cs="Arial"/>
                <w:color w:val="000000"/>
                <w:sz w:val="20"/>
                <w:lang w:val="en-US" w:eastAsia="ko-KR"/>
              </w:rPr>
              <w:t>specifiers</w:t>
            </w:r>
            <w:proofErr w:type="spellEnd"/>
            <w:r w:rsidRPr="00AA27FC">
              <w:rPr>
                <w:rFonts w:ascii="Arial" w:eastAsia="Gulim" w:hAnsi="Arial" w:cs="Arial"/>
                <w:color w:val="000000"/>
                <w:sz w:val="20"/>
                <w:lang w:val="en-US" w:eastAsia="ko-KR"/>
              </w:rPr>
              <w:t xml:space="preserve"> in figures throughout the draft.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F52D1" w:rsidRPr="00B6642E" w:rsidRDefault="00AF52D1" w:rsidP="00AF52D1">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AF52D1" w:rsidRPr="00B6642E" w:rsidRDefault="00AF52D1" w:rsidP="00AF52D1">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Default="00ED0248" w:rsidP="00ED0248">
            <w:pPr>
              <w:rPr>
                <w:rFonts w:ascii="Arial" w:eastAsia="Gulim" w:hAnsi="Arial" w:cs="Arial"/>
                <w:sz w:val="20"/>
                <w:lang w:val="en-US" w:eastAsia="ko-KR"/>
              </w:rPr>
            </w:pPr>
          </w:p>
          <w:p w:rsidR="005C5962" w:rsidRPr="00B6642E" w:rsidRDefault="00A82428" w:rsidP="00ED0248">
            <w:pPr>
              <w:rPr>
                <w:rFonts w:ascii="Arial" w:eastAsia="Gulim" w:hAnsi="Arial" w:cs="Arial"/>
                <w:sz w:val="20"/>
                <w:lang w:val="en-US" w:eastAsia="ko-KR"/>
              </w:rPr>
            </w:pPr>
            <w:r>
              <w:rPr>
                <w:rFonts w:ascii="Arial" w:eastAsia="Gulim" w:hAnsi="Arial" w:cs="Arial"/>
                <w:sz w:val="20"/>
                <w:lang w:val="en-US" w:eastAsia="ko-KR"/>
              </w:rPr>
              <w:t>Please remove the redundant Length value</w:t>
            </w:r>
            <w:r w:rsidR="00AF52D1">
              <w:rPr>
                <w:rFonts w:ascii="Arial" w:hAnsi="Arial" w:cs="Arial"/>
                <w:sz w:val="20"/>
                <w:lang w:val="en-US" w:eastAsia="zh-CN"/>
              </w:rPr>
              <w:t>“</w:t>
            </w:r>
            <w:r w:rsidR="006A3467">
              <w:rPr>
                <w:rFonts w:ascii="Arial" w:hAnsi="Arial" w:cs="Arial"/>
                <w:sz w:val="20"/>
                <w:lang w:val="en-US" w:eastAsia="zh-CN"/>
              </w:rPr>
              <w:t>(</w:t>
            </w:r>
            <w:r w:rsidR="00AF52D1">
              <w:rPr>
                <w:rFonts w:ascii="Arial" w:hAnsi="Arial" w:cs="Arial" w:hint="eastAsia"/>
                <w:sz w:val="20"/>
                <w:lang w:val="en-US" w:eastAsia="zh-CN"/>
              </w:rPr>
              <w:t>=2</w:t>
            </w:r>
            <w:r w:rsidR="006A3467">
              <w:rPr>
                <w:rFonts w:ascii="Arial" w:hAnsi="Arial" w:cs="Arial"/>
                <w:sz w:val="20"/>
                <w:lang w:val="en-US" w:eastAsia="zh-CN"/>
              </w:rPr>
              <w:t>)</w:t>
            </w:r>
            <w:r w:rsidR="00AF52D1">
              <w:rPr>
                <w:rFonts w:ascii="Arial" w:hAnsi="Arial" w:cs="Arial"/>
                <w:sz w:val="20"/>
                <w:lang w:val="en-US" w:eastAsia="zh-CN"/>
              </w:rPr>
              <w:t>”</w:t>
            </w:r>
            <w:r w:rsidR="00AF52D1">
              <w:rPr>
                <w:rFonts w:ascii="Arial" w:hAnsi="Arial" w:cs="Arial" w:hint="eastAsia"/>
                <w:sz w:val="20"/>
                <w:lang w:val="en-US" w:eastAsia="zh-CN"/>
              </w:rPr>
              <w:t xml:space="preserve"> </w:t>
            </w:r>
            <w:r w:rsidR="00AF52D1">
              <w:rPr>
                <w:rFonts w:ascii="Arial" w:hAnsi="Arial" w:cs="Arial"/>
                <w:sz w:val="20"/>
                <w:lang w:val="en-US" w:eastAsia="zh-CN"/>
              </w:rPr>
              <w:t xml:space="preserve">from </w:t>
            </w:r>
            <w:r w:rsidR="00AF52D1">
              <w:rPr>
                <w:rFonts w:ascii="Arial" w:hAnsi="Arial" w:cs="Arial" w:hint="eastAsia"/>
                <w:sz w:val="20"/>
                <w:lang w:val="en-US" w:eastAsia="zh-CN"/>
              </w:rPr>
              <w:t>Line23</w:t>
            </w:r>
            <w:r w:rsidR="00AF52D1">
              <w:rPr>
                <w:rFonts w:ascii="Arial" w:hAnsi="Arial" w:cs="Arial"/>
                <w:sz w:val="20"/>
                <w:lang w:val="en-US" w:eastAsia="zh-CN"/>
              </w:rPr>
              <w:t xml:space="preserve"> Page 154 and “</w:t>
            </w:r>
            <w:r w:rsidR="006A3467">
              <w:rPr>
                <w:rFonts w:ascii="Arial" w:hAnsi="Arial" w:cs="Arial"/>
                <w:sz w:val="20"/>
                <w:lang w:val="en-US" w:eastAsia="zh-CN"/>
              </w:rPr>
              <w:t>(</w:t>
            </w:r>
            <w:r w:rsidR="00AF52D1">
              <w:rPr>
                <w:rFonts w:ascii="Arial" w:hAnsi="Arial" w:cs="Arial"/>
                <w:sz w:val="20"/>
                <w:lang w:val="en-US" w:eastAsia="zh-CN"/>
              </w:rPr>
              <w:t>=3</w:t>
            </w:r>
            <w:r w:rsidR="006A3467">
              <w:rPr>
                <w:rFonts w:ascii="Arial" w:hAnsi="Arial" w:cs="Arial"/>
                <w:sz w:val="20"/>
                <w:lang w:val="en-US" w:eastAsia="zh-CN"/>
              </w:rPr>
              <w:t>)</w:t>
            </w:r>
            <w:r w:rsidR="00AF52D1">
              <w:rPr>
                <w:rFonts w:ascii="Arial" w:hAnsi="Arial" w:cs="Arial"/>
                <w:sz w:val="20"/>
                <w:lang w:val="en-US" w:eastAsia="zh-CN"/>
              </w:rPr>
              <w:t>” from Line 49 Page 154</w:t>
            </w:r>
            <w:r w:rsidR="00B60FD7">
              <w:rPr>
                <w:rFonts w:ascii="Arial" w:eastAsia="Gulim" w:hAnsi="Arial" w:cs="Arial"/>
                <w:sz w:val="20"/>
                <w:lang w:val="en-US" w:eastAsia="ko-KR"/>
              </w:rPr>
              <w:t>.</w:t>
            </w:r>
          </w:p>
          <w:p w:rsidR="00ED0248" w:rsidRPr="00B6642E" w:rsidRDefault="00ED0248" w:rsidP="00ED0248">
            <w:pPr>
              <w:rPr>
                <w:rFonts w:ascii="Arial" w:eastAsia="Gulim" w:hAnsi="Arial" w:cs="Arial"/>
                <w:sz w:val="20"/>
                <w:lang w:val="en-US" w:eastAsia="ko-KR"/>
              </w:rPr>
            </w:pPr>
          </w:p>
          <w:p w:rsidR="0004553A" w:rsidRPr="00B6642E" w:rsidRDefault="0004553A" w:rsidP="00386DD4">
            <w:pPr>
              <w:rPr>
                <w:rFonts w:ascii="Arial" w:eastAsia="Gulim" w:hAnsi="Arial" w:cs="Arial"/>
                <w:sz w:val="20"/>
                <w:lang w:val="en-US" w:eastAsia="ko-KR"/>
              </w:rPr>
            </w:pP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5C5962" w:rsidRDefault="005C5962" w:rsidP="005C5962">
            <w:pPr>
              <w:jc w:val="right"/>
              <w:rPr>
                <w:rFonts w:ascii="Arial" w:hAnsi="Arial" w:cs="Arial"/>
                <w:color w:val="000000"/>
                <w:sz w:val="20"/>
                <w:lang w:val="en-US" w:eastAsia="zh-CN"/>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2</w:t>
            </w:r>
            <w:r>
              <w:rPr>
                <w:rFonts w:ascii="Arial" w:hAnsi="Arial" w:cs="Arial" w:hint="eastAsia"/>
                <w:color w:val="000000"/>
                <w:sz w:val="20"/>
                <w:lang w:val="en-US" w:eastAsia="zh-CN"/>
              </w:rPr>
              <w:t>69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195774">
            <w:pPr>
              <w:rPr>
                <w:rFonts w:ascii="Arial" w:eastAsia="Gulim" w:hAnsi="Arial" w:cs="Arial"/>
                <w:color w:val="000000"/>
                <w:sz w:val="20"/>
                <w:lang w:val="en-US" w:eastAsia="ko-KR"/>
              </w:rPr>
            </w:pPr>
            <w:r w:rsidRPr="005C5962">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5C5962">
            <w:pPr>
              <w:tabs>
                <w:tab w:val="left" w:pos="301"/>
              </w:tabs>
              <w:rPr>
                <w:rFonts w:ascii="Arial" w:eastAsia="Gulim" w:hAnsi="Arial" w:cs="Arial"/>
                <w:color w:val="000000"/>
                <w:sz w:val="20"/>
                <w:lang w:val="en-US" w:eastAsia="ko-KR"/>
              </w:rPr>
            </w:pPr>
            <w:r>
              <w:rPr>
                <w:rFonts w:ascii="Arial" w:hAnsi="Arial" w:cs="Arial" w:hint="eastAsia"/>
                <w:color w:val="000000"/>
                <w:sz w:val="20"/>
                <w:lang w:val="en-US" w:eastAsia="zh-CN"/>
              </w:rPr>
              <w:t>154.</w:t>
            </w:r>
            <w:r w:rsidR="007B4F0A">
              <w:rPr>
                <w:rFonts w:ascii="Arial" w:eastAsia="Gulim" w:hAnsi="Arial" w:cs="Arial"/>
                <w:color w:val="000000"/>
                <w:sz w:val="20"/>
                <w:lang w:val="en-US" w:eastAsia="ko-KR"/>
              </w:rPr>
              <w:t>1</w:t>
            </w:r>
            <w:r>
              <w:rPr>
                <w:rFonts w:ascii="Arial" w:hAnsi="Arial" w:cs="Arial" w:hint="eastAsia"/>
                <w:color w:val="000000"/>
                <w:sz w:val="20"/>
                <w:lang w:val="en-US" w:eastAsia="zh-CN"/>
              </w:rPr>
              <w:t>1</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AA27FC" w:rsidP="00195774">
            <w:pPr>
              <w:rPr>
                <w:rFonts w:ascii="Arial" w:eastAsia="Gulim" w:hAnsi="Arial" w:cs="Arial"/>
                <w:color w:val="000000"/>
                <w:sz w:val="20"/>
                <w:lang w:val="en-US" w:eastAsia="ko-KR"/>
              </w:rPr>
            </w:pPr>
            <w:r w:rsidRPr="00AA27FC">
              <w:rPr>
                <w:rFonts w:ascii="Arial" w:eastAsia="Gulim" w:hAnsi="Arial" w:cs="Arial"/>
                <w:color w:val="000000"/>
                <w:sz w:val="20"/>
                <w:lang w:val="en-US" w:eastAsia="ko-KR"/>
              </w:rPr>
              <w:t>8.4.2.170l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04553A">
            <w:pPr>
              <w:rPr>
                <w:rFonts w:ascii="Arial" w:eastAsia="Gulim" w:hAnsi="Arial" w:cs="Arial"/>
                <w:color w:val="000000"/>
                <w:sz w:val="20"/>
                <w:lang w:val="en-US" w:eastAsia="ko-KR"/>
              </w:rPr>
            </w:pPr>
            <w:r w:rsidRPr="005C5962">
              <w:rPr>
                <w:rFonts w:ascii="Arial" w:eastAsia="Gulim" w:hAnsi="Arial" w:cs="Arial"/>
                <w:color w:val="000000"/>
                <w:sz w:val="20"/>
                <w:lang w:val="en-US" w:eastAsia="ko-KR"/>
              </w:rPr>
              <w:t>This paragraph should be after the sentence describing the Element ID and Length fields. Also you don't need this sentence "The Information field contains the Deferral, Reserved, and the Authentication Control Threshold subfields" because that is what figure 8-401am shows so it is redundant.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5C5962" w:rsidP="0004553A">
            <w:pPr>
              <w:rPr>
                <w:rFonts w:ascii="Arial" w:eastAsia="Gulim" w:hAnsi="Arial" w:cs="Arial"/>
                <w:color w:val="000000"/>
                <w:sz w:val="20"/>
                <w:lang w:val="en-US" w:eastAsia="ko-KR"/>
              </w:rPr>
            </w:pPr>
            <w:r w:rsidRPr="005C5962">
              <w:rPr>
                <w:rFonts w:ascii="Arial" w:eastAsia="Gulim" w:hAnsi="Arial" w:cs="Arial"/>
                <w:color w:val="000000"/>
                <w:sz w:val="20"/>
                <w:lang w:val="en-US" w:eastAsia="ko-KR"/>
              </w:rPr>
              <w:t>Organize this paragraph so that the ordering of the field definitions is consistent.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Default="00BF203E" w:rsidP="00BF203E">
            <w:pPr>
              <w:rPr>
                <w:rFonts w:ascii="Arial" w:eastAsia="Gulim" w:hAnsi="Arial" w:cs="Arial"/>
                <w:sz w:val="20"/>
                <w:lang w:val="en-US" w:eastAsia="ko-KR"/>
              </w:rPr>
            </w:pPr>
          </w:p>
          <w:p w:rsidR="00B60FD7" w:rsidRDefault="006B0480" w:rsidP="00B60FD7">
            <w:pPr>
              <w:rPr>
                <w:rFonts w:ascii="Arial" w:eastAsia="Gulim" w:hAnsi="Arial" w:cs="Arial"/>
                <w:sz w:val="20"/>
                <w:lang w:val="en-US" w:eastAsia="ko-KR"/>
              </w:rPr>
            </w:pPr>
            <w:r>
              <w:rPr>
                <w:rFonts w:ascii="Arial" w:eastAsia="Gulim" w:hAnsi="Arial" w:cs="Arial"/>
                <w:sz w:val="20"/>
                <w:lang w:val="en-US" w:eastAsia="ko-KR"/>
              </w:rPr>
              <w:t>T</w:t>
            </w:r>
            <w:r w:rsidR="00B60FD7">
              <w:rPr>
                <w:rFonts w:ascii="Arial" w:eastAsia="Gulim" w:hAnsi="Arial" w:cs="Arial"/>
                <w:sz w:val="20"/>
                <w:lang w:val="en-US" w:eastAsia="ko-KR"/>
              </w:rPr>
              <w:t xml:space="preserve">he similar description can be seen in other </w:t>
            </w:r>
            <w:proofErr w:type="spellStart"/>
            <w:r>
              <w:rPr>
                <w:rFonts w:ascii="Arial" w:eastAsia="Gulim" w:hAnsi="Arial" w:cs="Arial"/>
                <w:sz w:val="20"/>
                <w:lang w:val="en-US" w:eastAsia="ko-KR"/>
              </w:rPr>
              <w:t>subclauses</w:t>
            </w:r>
            <w:proofErr w:type="spellEnd"/>
            <w:r w:rsidR="00B60FD7">
              <w:rPr>
                <w:rFonts w:ascii="Arial" w:eastAsia="Gulim" w:hAnsi="Arial" w:cs="Arial"/>
                <w:sz w:val="20"/>
                <w:lang w:val="en-US" w:eastAsia="ko-KR"/>
              </w:rPr>
              <w:t xml:space="preserve"> (e.g. L17P109)</w:t>
            </w:r>
            <w:r>
              <w:rPr>
                <w:rFonts w:ascii="Arial" w:eastAsia="Gulim" w:hAnsi="Arial" w:cs="Arial"/>
                <w:sz w:val="20"/>
                <w:lang w:val="en-US" w:eastAsia="ko-KR"/>
              </w:rPr>
              <w:t xml:space="preserve"> although figure 8-410am shows the subfields.</w:t>
            </w:r>
          </w:p>
          <w:p w:rsidR="00B60FD7" w:rsidRDefault="00B60FD7" w:rsidP="00B60FD7">
            <w:pPr>
              <w:rPr>
                <w:rFonts w:ascii="Arial" w:eastAsia="Gulim" w:hAnsi="Arial" w:cs="Arial"/>
                <w:sz w:val="20"/>
                <w:lang w:val="en-US" w:eastAsia="ko-KR"/>
              </w:rPr>
            </w:pPr>
          </w:p>
          <w:p w:rsidR="0004553A" w:rsidRPr="00B6642E" w:rsidRDefault="00BF203E" w:rsidP="00B60FD7">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w:t>
            </w:r>
            <w:r w:rsidR="00B60FD7">
              <w:rPr>
                <w:rFonts w:ascii="Arial" w:eastAsia="Gulim" w:hAnsi="Arial" w:cs="Arial"/>
                <w:sz w:val="20"/>
                <w:lang w:val="en-US" w:eastAsia="ko-KR"/>
              </w:rPr>
              <w:t>move this paragraph to the place immediately following the text “</w:t>
            </w:r>
            <w:r w:rsidR="00B60FD7">
              <w:rPr>
                <w:rFonts w:eastAsia="Gulim"/>
                <w:sz w:val="20"/>
              </w:rPr>
              <w:t>T</w:t>
            </w:r>
            <w:r w:rsidR="00B60FD7" w:rsidRPr="00B60FD7">
              <w:rPr>
                <w:color w:val="000000"/>
                <w:sz w:val="20"/>
                <w:lang w:val="en-US" w:eastAsia="ko-KR"/>
              </w:rPr>
              <w:t>he Element ID and Length fields are defined in 8.4.2.1 (General).</w:t>
            </w:r>
            <w:r w:rsidR="00B60FD7">
              <w:rPr>
                <w:rFonts w:ascii="Arial" w:eastAsia="Gulim" w:hAnsi="Arial" w:cs="Arial"/>
                <w:sz w:val="20"/>
                <w:lang w:val="en-US" w:eastAsia="ko-KR"/>
              </w:rPr>
              <w:t>” a</w:t>
            </w:r>
            <w:r w:rsidR="00B60FD7">
              <w:rPr>
                <w:rFonts w:eastAsia="Gulim"/>
                <w:sz w:val="20"/>
              </w:rPr>
              <w:t xml:space="preserve">t </w:t>
            </w:r>
            <w:r w:rsidR="00B60FD7">
              <w:rPr>
                <w:rFonts w:ascii="Arial" w:eastAsia="Gulim" w:hAnsi="Arial" w:cs="Arial"/>
                <w:sz w:val="20"/>
                <w:lang w:val="en-US" w:eastAsia="ko-KR"/>
              </w:rPr>
              <w:t xml:space="preserve">L30P154. </w:t>
            </w:r>
          </w:p>
        </w:tc>
      </w:tr>
    </w:tbl>
    <w:p w:rsidR="007B4F0A" w:rsidRDefault="007B4F0A" w:rsidP="00B60FD7">
      <w:pPr>
        <w:autoSpaceDE w:val="0"/>
        <w:autoSpaceDN w:val="0"/>
        <w:adjustRightInd w:val="0"/>
        <w:rPr>
          <w:b/>
          <w:i/>
          <w:lang w:val="en-US"/>
        </w:rPr>
      </w:pPr>
    </w:p>
    <w:sectPr w:rsidR="007B4F0A"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7B" w:rsidRDefault="0070647B">
      <w:r>
        <w:separator/>
      </w:r>
    </w:p>
  </w:endnote>
  <w:endnote w:type="continuationSeparator" w:id="0">
    <w:p w:rsidR="0070647B" w:rsidRDefault="00706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E35BBA">
      <w:fldChar w:fldCharType="begin"/>
    </w:r>
    <w:r w:rsidR="00816ECF">
      <w:instrText xml:space="preserve">page </w:instrText>
    </w:r>
    <w:r w:rsidR="00E35BBA">
      <w:fldChar w:fldCharType="separate"/>
    </w:r>
    <w:r w:rsidR="00AC4426">
      <w:rPr>
        <w:noProof/>
      </w:rPr>
      <w:t>2</w:t>
    </w:r>
    <w:r w:rsidR="00E35BBA">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7B" w:rsidRDefault="0070647B">
      <w:r>
        <w:separator/>
      </w:r>
    </w:p>
  </w:footnote>
  <w:footnote w:type="continuationSeparator" w:id="0">
    <w:p w:rsidR="0070647B" w:rsidRDefault="00706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Pr="006B0480" w:rsidRDefault="00E35BBA" w:rsidP="00602CC4">
    <w:pPr>
      <w:pStyle w:val="Header"/>
      <w:tabs>
        <w:tab w:val="clear" w:pos="6480"/>
        <w:tab w:val="center" w:pos="4680"/>
        <w:tab w:val="left" w:pos="5544"/>
        <w:tab w:val="right" w:pos="9360"/>
      </w:tabs>
      <w:rPr>
        <w:lang w:val="en-US"/>
      </w:rPr>
    </w:pPr>
    <w:r>
      <w:fldChar w:fldCharType="begin"/>
    </w:r>
    <w:r>
      <w:instrText xml:space="preserve"> KEYWORDS   \* MERGEFORMAT </w:instrText>
    </w:r>
    <w:r>
      <w:fldChar w:fldCharType="separate"/>
    </w:r>
    <w:r w:rsidR="006F68B8">
      <w:rPr>
        <w:lang w:eastAsia="zh-CN"/>
      </w:rPr>
      <w:t>Sep</w:t>
    </w:r>
    <w:r w:rsidR="00ED0248">
      <w:rPr>
        <w:lang w:eastAsia="zh-CN"/>
      </w:rPr>
      <w:t>t</w:t>
    </w:r>
    <w:r w:rsidR="006F68B8">
      <w:rPr>
        <w:lang w:eastAsia="zh-CN"/>
      </w:rPr>
      <w:t>ember</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6B0480">
      <w:rPr>
        <w:rFonts w:hint="eastAsia"/>
        <w:lang w:eastAsia="zh-CN"/>
      </w:rPr>
      <w:t>1084</w:t>
    </w:r>
    <w:r w:rsidR="006B0480">
      <w:rPr>
        <w:lang w:eastAsia="zh-CN"/>
      </w:rPr>
      <w:t>r</w:t>
    </w:r>
    <w:del w:id="19" w:author="I2R staff" w:date="2014-09-16T16:28:00Z">
      <w:r w:rsidR="006B0480" w:rsidDel="00AC4426">
        <w:rPr>
          <w:lang w:eastAsia="zh-CN"/>
        </w:rPr>
        <w:delText>0</w:delText>
      </w:r>
    </w:del>
    <w:ins w:id="20" w:author="I2R staff" w:date="2014-09-16T16:28:00Z">
      <w:r w:rsidR="00AC4426">
        <w:rPr>
          <w:rFonts w:hint="eastAsia"/>
          <w:lang w:eastAsia="zh-CN"/>
        </w:rPr>
        <w:t>1</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757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21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0B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D5C5F"/>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4585"/>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5962"/>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61F"/>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3467"/>
    <w:rsid w:val="006A429E"/>
    <w:rsid w:val="006A6950"/>
    <w:rsid w:val="006A759A"/>
    <w:rsid w:val="006B0480"/>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79E2"/>
    <w:rsid w:val="006F2890"/>
    <w:rsid w:val="006F2ED1"/>
    <w:rsid w:val="006F4A90"/>
    <w:rsid w:val="006F68B8"/>
    <w:rsid w:val="006F6FC8"/>
    <w:rsid w:val="00701A37"/>
    <w:rsid w:val="00702A93"/>
    <w:rsid w:val="00702DCB"/>
    <w:rsid w:val="0070467B"/>
    <w:rsid w:val="00705645"/>
    <w:rsid w:val="0070647B"/>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27DE8"/>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27C44"/>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28"/>
    <w:rsid w:val="00A824ED"/>
    <w:rsid w:val="00A8394A"/>
    <w:rsid w:val="00A86A18"/>
    <w:rsid w:val="00A87C00"/>
    <w:rsid w:val="00A87DC9"/>
    <w:rsid w:val="00A910F6"/>
    <w:rsid w:val="00A93238"/>
    <w:rsid w:val="00A93419"/>
    <w:rsid w:val="00A9565E"/>
    <w:rsid w:val="00AA1253"/>
    <w:rsid w:val="00AA19C5"/>
    <w:rsid w:val="00AA2219"/>
    <w:rsid w:val="00AA27FC"/>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4426"/>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52D1"/>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0FD7"/>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4253"/>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18AA"/>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DF5221"/>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BBA"/>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3C1C"/>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7D77"/>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 w:type="paragraph" w:customStyle="1" w:styleId="SP990116">
    <w:name w:val="SP.9.90116"/>
    <w:basedOn w:val="Normal"/>
    <w:next w:val="Normal"/>
    <w:uiPriority w:val="99"/>
    <w:rsid w:val="00B60FD7"/>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3649-BFBD-48A8-B0F1-8E2F9D43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185</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35</cp:revision>
  <cp:lastPrinted>2011-04-08T18:44:00Z</cp:lastPrinted>
  <dcterms:created xsi:type="dcterms:W3CDTF">2014-08-01T02:49:00Z</dcterms:created>
  <dcterms:modified xsi:type="dcterms:W3CDTF">2014-09-16T08:29:00Z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