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F4F11C5" w14:textId="77777777" w:rsidTr="007825CE">
        <w:trPr>
          <w:trHeight w:val="485"/>
          <w:jc w:val="center"/>
        </w:trPr>
        <w:tc>
          <w:tcPr>
            <w:tcW w:w="9576" w:type="dxa"/>
            <w:gridSpan w:val="5"/>
            <w:vAlign w:val="center"/>
          </w:tcPr>
          <w:p w14:paraId="4FBFE207" w14:textId="718BBC45" w:rsidR="00C723BC" w:rsidRPr="00183F4C" w:rsidRDefault="00C723BC" w:rsidP="00677697">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77697">
              <w:rPr>
                <w:lang w:eastAsia="ko-KR"/>
              </w:rPr>
              <w:t>8.4.2.170k and 8.4.2.170x</w:t>
            </w:r>
          </w:p>
        </w:tc>
      </w:tr>
      <w:tr w:rsidR="00C723BC" w:rsidRPr="00183F4C" w14:paraId="51122A74" w14:textId="77777777" w:rsidTr="007825CE">
        <w:trPr>
          <w:trHeight w:val="359"/>
          <w:jc w:val="center"/>
        </w:trPr>
        <w:tc>
          <w:tcPr>
            <w:tcW w:w="9576" w:type="dxa"/>
            <w:gridSpan w:val="5"/>
            <w:vAlign w:val="center"/>
          </w:tcPr>
          <w:p w14:paraId="67696345" w14:textId="2CBAC2AA"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609B5">
              <w:rPr>
                <w:b w:val="0"/>
                <w:sz w:val="20"/>
                <w:lang w:eastAsia="ko-KR"/>
              </w:rPr>
              <w:t>8</w:t>
            </w:r>
            <w:r w:rsidR="006F6532">
              <w:rPr>
                <w:b w:val="0"/>
                <w:sz w:val="20"/>
                <w:lang w:eastAsia="ko-KR"/>
              </w:rPr>
              <w:t>-</w:t>
            </w:r>
            <w:r w:rsidR="005C7F72">
              <w:rPr>
                <w:b w:val="0"/>
                <w:sz w:val="20"/>
                <w:lang w:eastAsia="ko-KR"/>
              </w:rPr>
              <w:t>25</w:t>
            </w:r>
          </w:p>
        </w:tc>
      </w:tr>
      <w:tr w:rsidR="00C723BC" w:rsidRPr="00183F4C" w14:paraId="57FE3A50" w14:textId="77777777" w:rsidTr="007825CE">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7825CE">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7825CE">
        <w:trPr>
          <w:trHeight w:val="359"/>
          <w:jc w:val="center"/>
        </w:trPr>
        <w:tc>
          <w:tcPr>
            <w:tcW w:w="1548" w:type="dxa"/>
            <w:vAlign w:val="center"/>
          </w:tcPr>
          <w:p w14:paraId="1BD6B920"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3A3099"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1A674DC1" w14:textId="77777777" w:rsidR="00C723BC" w:rsidRPr="00183F4C" w:rsidRDefault="00C723BC" w:rsidP="007825CE">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1857EFF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993FAA" wp14:editId="1E2C4E3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7825CE" w:rsidRDefault="007825CE">
                            <w:pPr>
                              <w:pStyle w:val="T1"/>
                              <w:spacing w:after="120"/>
                            </w:pPr>
                            <w:r>
                              <w:t>Abstract</w:t>
                            </w:r>
                          </w:p>
                          <w:p w14:paraId="3401876A" w14:textId="3CE8F7AA"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w:t>
                            </w:r>
                            <w:r>
                              <w:rPr>
                                <w:rFonts w:hint="eastAsia"/>
                                <w:lang w:eastAsia="ko-KR"/>
                              </w:rPr>
                              <w:t xml:space="preserve"> </w:t>
                            </w:r>
                            <w:r>
                              <w:rPr>
                                <w:lang w:eastAsia="ko-KR"/>
                              </w:rPr>
                              <w:t>8.4.2.170k and 8.4.2.170x</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w:t>
                            </w:r>
                            <w:r w:rsidR="007E57AA">
                              <w:rPr>
                                <w:lang w:eastAsia="ko-KR"/>
                              </w:rPr>
                              <w:t xml:space="preserve">9 </w:t>
                            </w:r>
                            <w:r>
                              <w:rPr>
                                <w:lang w:eastAsia="ko-KR"/>
                              </w:rPr>
                              <w:t>CIDs):</w:t>
                            </w:r>
                          </w:p>
                          <w:p w14:paraId="39B4B584" w14:textId="5C347E44" w:rsidR="007825CE" w:rsidRDefault="007E57AA" w:rsidP="00957E01">
                            <w:pPr>
                              <w:pStyle w:val="ListParagraph"/>
                              <w:numPr>
                                <w:ilvl w:val="0"/>
                                <w:numId w:val="48"/>
                              </w:numPr>
                              <w:ind w:leftChars="0"/>
                              <w:jc w:val="both"/>
                            </w:pPr>
                            <w:r>
                              <w:t>3267, 3268, 3648, 3728, 3736, 4109</w:t>
                            </w:r>
                          </w:p>
                          <w:p w14:paraId="6A2AE92D" w14:textId="79701722" w:rsidR="00B003FD" w:rsidRDefault="00B003FD" w:rsidP="00BE26B2">
                            <w:pPr>
                              <w:pStyle w:val="ListParagraph"/>
                              <w:numPr>
                                <w:ilvl w:val="0"/>
                                <w:numId w:val="48"/>
                              </w:numPr>
                              <w:ind w:leftChars="0"/>
                              <w:jc w:val="both"/>
                            </w:pPr>
                            <w:r>
                              <w:t>3737, 4061, 4108</w:t>
                            </w:r>
                          </w:p>
                          <w:p w14:paraId="64A451C8" w14:textId="77777777" w:rsidR="007825CE" w:rsidRDefault="007825CE" w:rsidP="00B200F0">
                            <w:pPr>
                              <w:jc w:val="both"/>
                            </w:pPr>
                          </w:p>
                          <w:p w14:paraId="0EE254C7" w14:textId="77777777" w:rsidR="007825CE" w:rsidRDefault="007825CE" w:rsidP="00B200F0">
                            <w:pPr>
                              <w:jc w:val="both"/>
                            </w:pPr>
                            <w:r>
                              <w:t>Revisions:</w:t>
                            </w:r>
                          </w:p>
                          <w:p w14:paraId="1BDB1815" w14:textId="77777777" w:rsidR="007825CE" w:rsidRDefault="007825CE" w:rsidP="00B200F0">
                            <w:pPr>
                              <w:pStyle w:val="ListParagraph"/>
                              <w:numPr>
                                <w:ilvl w:val="0"/>
                                <w:numId w:val="4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7E8AB53" w14:textId="77777777" w:rsidR="007825CE" w:rsidRDefault="007825CE">
                      <w:pPr>
                        <w:pStyle w:val="T1"/>
                        <w:spacing w:after="120"/>
                      </w:pPr>
                      <w:r>
                        <w:t>Abstract</w:t>
                      </w:r>
                    </w:p>
                    <w:p w14:paraId="3401876A" w14:textId="3CE8F7AA"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w:t>
                      </w:r>
                      <w:r>
                        <w:rPr>
                          <w:rFonts w:hint="eastAsia"/>
                          <w:lang w:eastAsia="ko-KR"/>
                        </w:rPr>
                        <w:t xml:space="preserve"> </w:t>
                      </w:r>
                      <w:r>
                        <w:rPr>
                          <w:lang w:eastAsia="ko-KR"/>
                        </w:rPr>
                        <w:t>8.4.2.170k and 8.4.2.170x</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w:t>
                      </w:r>
                      <w:r w:rsidR="007E57AA">
                        <w:rPr>
                          <w:lang w:eastAsia="ko-KR"/>
                        </w:rPr>
                        <w:t xml:space="preserve">9 </w:t>
                      </w:r>
                      <w:r>
                        <w:rPr>
                          <w:lang w:eastAsia="ko-KR"/>
                        </w:rPr>
                        <w:t>CIDs):</w:t>
                      </w:r>
                    </w:p>
                    <w:p w14:paraId="39B4B584" w14:textId="5C347E44" w:rsidR="007825CE" w:rsidRDefault="007E57AA" w:rsidP="00957E01">
                      <w:pPr>
                        <w:pStyle w:val="ListParagraph"/>
                        <w:numPr>
                          <w:ilvl w:val="0"/>
                          <w:numId w:val="48"/>
                        </w:numPr>
                        <w:ind w:leftChars="0"/>
                        <w:jc w:val="both"/>
                      </w:pPr>
                      <w:r>
                        <w:t>3267, 3268, 3648, 3728, 3736, 4109</w:t>
                      </w:r>
                    </w:p>
                    <w:p w14:paraId="6A2AE92D" w14:textId="79701722" w:rsidR="00B003FD" w:rsidRDefault="00B003FD" w:rsidP="00BE26B2">
                      <w:pPr>
                        <w:pStyle w:val="ListParagraph"/>
                        <w:numPr>
                          <w:ilvl w:val="0"/>
                          <w:numId w:val="48"/>
                        </w:numPr>
                        <w:ind w:leftChars="0"/>
                        <w:jc w:val="both"/>
                      </w:pPr>
                      <w:r>
                        <w:t>3737, 4061, 4108</w:t>
                      </w:r>
                    </w:p>
                    <w:p w14:paraId="64A451C8" w14:textId="77777777" w:rsidR="007825CE" w:rsidRDefault="007825CE" w:rsidP="00B200F0">
                      <w:pPr>
                        <w:jc w:val="both"/>
                      </w:pPr>
                    </w:p>
                    <w:p w14:paraId="0EE254C7" w14:textId="77777777" w:rsidR="007825CE" w:rsidRDefault="007825CE" w:rsidP="00B200F0">
                      <w:pPr>
                        <w:jc w:val="both"/>
                      </w:pPr>
                      <w:r>
                        <w:t>Revisions:</w:t>
                      </w:r>
                    </w:p>
                    <w:p w14:paraId="1BDB1815" w14:textId="77777777" w:rsidR="007825CE" w:rsidRDefault="007825CE" w:rsidP="00B200F0">
                      <w:pPr>
                        <w:pStyle w:val="ListParagraph"/>
                        <w:numPr>
                          <w:ilvl w:val="0"/>
                          <w:numId w:val="48"/>
                        </w:numPr>
                        <w:ind w:leftChars="0"/>
                        <w:jc w:val="both"/>
                      </w:pPr>
                      <w:r>
                        <w:t>Rev 0: Initial version of the document</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10209" w:type="dxa"/>
        <w:tblLayout w:type="fixed"/>
        <w:tblLook w:val="04A0" w:firstRow="1" w:lastRow="0" w:firstColumn="1" w:lastColumn="0" w:noHBand="0" w:noVBand="1"/>
      </w:tblPr>
      <w:tblGrid>
        <w:gridCol w:w="671"/>
        <w:gridCol w:w="946"/>
        <w:gridCol w:w="676"/>
        <w:gridCol w:w="905"/>
        <w:gridCol w:w="1788"/>
        <w:gridCol w:w="2190"/>
        <w:gridCol w:w="3033"/>
      </w:tblGrid>
      <w:tr w:rsidR="00677697" w:rsidRPr="007E57AA" w14:paraId="35EC0D86" w14:textId="77777777" w:rsidTr="00BC3820">
        <w:trPr>
          <w:trHeight w:val="410"/>
        </w:trPr>
        <w:tc>
          <w:tcPr>
            <w:tcW w:w="671" w:type="dxa"/>
          </w:tcPr>
          <w:p w14:paraId="744BBEC9"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14:paraId="631DE67A" w14:textId="1E027161"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14:paraId="18E30DB2" w14:textId="6946FB2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14:paraId="59913610"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14:paraId="32D3D9D5"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14:paraId="045887F0"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14:paraId="5363C792"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7E57AA" w14:paraId="72A0460F" w14:textId="77777777" w:rsidTr="00BC3820">
        <w:trPr>
          <w:trHeight w:val="1665"/>
        </w:trPr>
        <w:tc>
          <w:tcPr>
            <w:tcW w:w="671" w:type="dxa"/>
          </w:tcPr>
          <w:p w14:paraId="710D4959" w14:textId="3327F0E6" w:rsidR="00677697" w:rsidRPr="007E57AA" w:rsidRDefault="00677697" w:rsidP="00677697">
            <w:pPr>
              <w:jc w:val="right"/>
              <w:rPr>
                <w:sz w:val="18"/>
                <w:szCs w:val="18"/>
              </w:rPr>
            </w:pPr>
            <w:r w:rsidRPr="007E57AA">
              <w:rPr>
                <w:sz w:val="18"/>
                <w:szCs w:val="18"/>
              </w:rPr>
              <w:t>3267</w:t>
            </w:r>
          </w:p>
        </w:tc>
        <w:tc>
          <w:tcPr>
            <w:tcW w:w="946" w:type="dxa"/>
          </w:tcPr>
          <w:p w14:paraId="13FAE377" w14:textId="290DDCFE" w:rsidR="00677697" w:rsidRPr="007E57AA" w:rsidRDefault="00677697" w:rsidP="007E57AA">
            <w:pPr>
              <w:rPr>
                <w:sz w:val="18"/>
                <w:szCs w:val="18"/>
              </w:rPr>
            </w:pPr>
            <w:r w:rsidRPr="007E57AA">
              <w:rPr>
                <w:sz w:val="18"/>
                <w:szCs w:val="18"/>
              </w:rPr>
              <w:t>Alfred Asterjadhi</w:t>
            </w:r>
          </w:p>
        </w:tc>
        <w:tc>
          <w:tcPr>
            <w:tcW w:w="676" w:type="dxa"/>
          </w:tcPr>
          <w:p w14:paraId="25C3E25B" w14:textId="54A3F7A6" w:rsidR="00677697" w:rsidRPr="007E57AA" w:rsidRDefault="00677697" w:rsidP="00677697">
            <w:pPr>
              <w:jc w:val="right"/>
              <w:rPr>
                <w:sz w:val="18"/>
                <w:szCs w:val="18"/>
              </w:rPr>
            </w:pPr>
            <w:r w:rsidRPr="007E57AA">
              <w:rPr>
                <w:sz w:val="18"/>
                <w:szCs w:val="18"/>
              </w:rPr>
              <w:t>152.58</w:t>
            </w:r>
          </w:p>
        </w:tc>
        <w:tc>
          <w:tcPr>
            <w:tcW w:w="905" w:type="dxa"/>
          </w:tcPr>
          <w:p w14:paraId="66CF7CD2" w14:textId="3A6FDC39" w:rsidR="00677697" w:rsidRPr="007E57AA" w:rsidRDefault="00677697" w:rsidP="00677697">
            <w:pPr>
              <w:rPr>
                <w:sz w:val="18"/>
                <w:szCs w:val="18"/>
              </w:rPr>
            </w:pPr>
            <w:r w:rsidRPr="007E57AA">
              <w:rPr>
                <w:sz w:val="18"/>
                <w:szCs w:val="18"/>
              </w:rPr>
              <w:t>8.4.2.170k</w:t>
            </w:r>
          </w:p>
        </w:tc>
        <w:tc>
          <w:tcPr>
            <w:tcW w:w="1788" w:type="dxa"/>
          </w:tcPr>
          <w:p w14:paraId="40F4743B" w14:textId="6CFB38A0" w:rsidR="00677697" w:rsidRPr="007E57AA" w:rsidRDefault="00677697" w:rsidP="00677697">
            <w:pPr>
              <w:rPr>
                <w:sz w:val="18"/>
                <w:szCs w:val="18"/>
              </w:rPr>
            </w:pPr>
            <w:r w:rsidRPr="007E57AA">
              <w:rPr>
                <w:sz w:val="18"/>
                <w:szCs w:val="18"/>
              </w:rPr>
              <w:t>The Sounding Start Time is 16 bits in the figure. Replace "19" with "16".</w:t>
            </w:r>
          </w:p>
        </w:tc>
        <w:tc>
          <w:tcPr>
            <w:tcW w:w="2190" w:type="dxa"/>
          </w:tcPr>
          <w:p w14:paraId="7D1BE381" w14:textId="2163F910" w:rsidR="00677697" w:rsidRPr="007E57AA" w:rsidRDefault="00677697" w:rsidP="00677697">
            <w:pPr>
              <w:rPr>
                <w:sz w:val="18"/>
                <w:szCs w:val="18"/>
              </w:rPr>
            </w:pPr>
            <w:r w:rsidRPr="007E57AA">
              <w:rPr>
                <w:sz w:val="18"/>
                <w:szCs w:val="18"/>
              </w:rPr>
              <w:t>As in comment.</w:t>
            </w:r>
          </w:p>
        </w:tc>
        <w:tc>
          <w:tcPr>
            <w:tcW w:w="3033" w:type="dxa"/>
          </w:tcPr>
          <w:p w14:paraId="0A499AE1" w14:textId="3A807C15" w:rsidR="00677697" w:rsidRDefault="007E57AA" w:rsidP="00677697">
            <w:pPr>
              <w:autoSpaceDE w:val="0"/>
              <w:autoSpaceDN w:val="0"/>
              <w:adjustRightInd w:val="0"/>
              <w:ind w:left="90" w:hangingChars="50" w:hanging="90"/>
              <w:rPr>
                <w:bCs/>
                <w:sz w:val="18"/>
                <w:szCs w:val="18"/>
                <w:lang w:eastAsia="ko-KR"/>
              </w:rPr>
            </w:pPr>
            <w:r>
              <w:rPr>
                <w:bCs/>
                <w:sz w:val="18"/>
                <w:szCs w:val="18"/>
                <w:lang w:eastAsia="ko-KR"/>
              </w:rPr>
              <w:t>Revised –</w:t>
            </w:r>
          </w:p>
          <w:p w14:paraId="6E24FE6E" w14:textId="77777777" w:rsidR="007E57AA" w:rsidRDefault="007E57AA" w:rsidP="00677697">
            <w:pPr>
              <w:autoSpaceDE w:val="0"/>
              <w:autoSpaceDN w:val="0"/>
              <w:adjustRightInd w:val="0"/>
              <w:ind w:left="90" w:hangingChars="50" w:hanging="90"/>
              <w:rPr>
                <w:bCs/>
                <w:sz w:val="18"/>
                <w:szCs w:val="18"/>
                <w:lang w:eastAsia="ko-KR"/>
              </w:rPr>
            </w:pPr>
          </w:p>
          <w:p w14:paraId="2422C858" w14:textId="1079FE91" w:rsidR="007E57AA" w:rsidRDefault="007E57AA" w:rsidP="00677697">
            <w:pPr>
              <w:autoSpaceDE w:val="0"/>
              <w:autoSpaceDN w:val="0"/>
              <w:adjustRightInd w:val="0"/>
              <w:ind w:left="90" w:hangingChars="50" w:hanging="90"/>
              <w:rPr>
                <w:bCs/>
                <w:sz w:val="18"/>
                <w:szCs w:val="18"/>
                <w:lang w:eastAsia="ko-KR"/>
              </w:rPr>
            </w:pPr>
            <w:r>
              <w:rPr>
                <w:bCs/>
                <w:sz w:val="18"/>
                <w:szCs w:val="18"/>
                <w:lang w:eastAsia="ko-KR"/>
              </w:rPr>
              <w:t>Agree with commenter</w:t>
            </w:r>
            <w:r w:rsidR="004100C6">
              <w:rPr>
                <w:bCs/>
                <w:sz w:val="18"/>
                <w:szCs w:val="18"/>
                <w:lang w:eastAsia="ko-KR"/>
              </w:rPr>
              <w:t xml:space="preserve"> (actually the inconsistency is in P153L58)</w:t>
            </w:r>
            <w:r>
              <w:rPr>
                <w:bCs/>
                <w:sz w:val="18"/>
                <w:szCs w:val="18"/>
                <w:lang w:eastAsia="ko-KR"/>
              </w:rPr>
              <w:t xml:space="preserve">. Resolution accounts for suggested change. </w:t>
            </w:r>
          </w:p>
          <w:p w14:paraId="7DDF48A0" w14:textId="77777777" w:rsidR="007E57AA" w:rsidRDefault="007E57AA" w:rsidP="00677697">
            <w:pPr>
              <w:autoSpaceDE w:val="0"/>
              <w:autoSpaceDN w:val="0"/>
              <w:adjustRightInd w:val="0"/>
              <w:ind w:left="90" w:hangingChars="50" w:hanging="90"/>
              <w:rPr>
                <w:bCs/>
                <w:sz w:val="18"/>
                <w:szCs w:val="18"/>
                <w:lang w:eastAsia="ko-KR"/>
              </w:rPr>
            </w:pPr>
          </w:p>
          <w:p w14:paraId="31F3D788" w14:textId="2DC31BED" w:rsidR="007E57AA" w:rsidRPr="007E57AA" w:rsidRDefault="007E57AA" w:rsidP="007E57AA">
            <w:pPr>
              <w:autoSpaceDE w:val="0"/>
              <w:autoSpaceDN w:val="0"/>
              <w:adjustRightInd w:val="0"/>
              <w:ind w:left="90" w:hangingChars="50" w:hanging="90"/>
              <w:rPr>
                <w:bCs/>
                <w:sz w:val="18"/>
                <w:szCs w:val="18"/>
                <w:lang w:eastAsia="ko-KR"/>
              </w:rPr>
            </w:pPr>
            <w:r w:rsidRPr="007E57AA">
              <w:rPr>
                <w:bCs/>
                <w:sz w:val="18"/>
                <w:szCs w:val="18"/>
                <w:lang w:eastAsia="ko-KR"/>
              </w:rPr>
              <w:t>TGah editor to make the changes shown in 11-14/</w:t>
            </w:r>
            <w:r w:rsidR="00A1330C" w:rsidRPr="00A1330C">
              <w:rPr>
                <w:bCs/>
                <w:sz w:val="18"/>
                <w:szCs w:val="18"/>
                <w:lang w:eastAsia="ko-KR"/>
              </w:rPr>
              <w:t>1079</w:t>
            </w:r>
            <w:r w:rsidRPr="007E57AA">
              <w:rPr>
                <w:bCs/>
                <w:sz w:val="18"/>
                <w:szCs w:val="18"/>
                <w:lang w:eastAsia="ko-KR"/>
              </w:rPr>
              <w:t>r0 under</w:t>
            </w:r>
            <w:r>
              <w:rPr>
                <w:bCs/>
                <w:sz w:val="18"/>
                <w:szCs w:val="18"/>
                <w:lang w:eastAsia="ko-KR"/>
              </w:rPr>
              <w:t xml:space="preserve"> all headings that contain CID 3267</w:t>
            </w:r>
            <w:r w:rsidRPr="007E57AA">
              <w:rPr>
                <w:bCs/>
                <w:sz w:val="18"/>
                <w:szCs w:val="18"/>
                <w:lang w:eastAsia="ko-KR"/>
              </w:rPr>
              <w:t>.</w:t>
            </w:r>
          </w:p>
        </w:tc>
      </w:tr>
      <w:tr w:rsidR="00677697" w:rsidRPr="007E57AA" w14:paraId="49E92796" w14:textId="77777777" w:rsidTr="00BC3820">
        <w:trPr>
          <w:trHeight w:val="2086"/>
        </w:trPr>
        <w:tc>
          <w:tcPr>
            <w:tcW w:w="671" w:type="dxa"/>
          </w:tcPr>
          <w:p w14:paraId="2DC74FFF" w14:textId="44C76C46" w:rsidR="00677697" w:rsidRPr="007E57AA" w:rsidRDefault="00677697" w:rsidP="00677697">
            <w:pPr>
              <w:jc w:val="right"/>
              <w:rPr>
                <w:sz w:val="18"/>
                <w:szCs w:val="18"/>
              </w:rPr>
            </w:pPr>
            <w:r w:rsidRPr="007E57AA">
              <w:rPr>
                <w:sz w:val="18"/>
                <w:szCs w:val="18"/>
              </w:rPr>
              <w:t>3268</w:t>
            </w:r>
          </w:p>
        </w:tc>
        <w:tc>
          <w:tcPr>
            <w:tcW w:w="946" w:type="dxa"/>
          </w:tcPr>
          <w:p w14:paraId="465E3944" w14:textId="13E3C3D5" w:rsidR="00677697" w:rsidRPr="007E57AA" w:rsidRDefault="00677697" w:rsidP="007E57AA">
            <w:pPr>
              <w:rPr>
                <w:sz w:val="18"/>
                <w:szCs w:val="18"/>
              </w:rPr>
            </w:pPr>
            <w:r w:rsidRPr="007E57AA">
              <w:rPr>
                <w:sz w:val="18"/>
                <w:szCs w:val="18"/>
              </w:rPr>
              <w:t>Alfred Asterjadhi</w:t>
            </w:r>
          </w:p>
        </w:tc>
        <w:tc>
          <w:tcPr>
            <w:tcW w:w="676" w:type="dxa"/>
          </w:tcPr>
          <w:p w14:paraId="5254C606" w14:textId="58FB5B69" w:rsidR="00677697" w:rsidRPr="007E57AA" w:rsidRDefault="00677697" w:rsidP="00677697">
            <w:pPr>
              <w:jc w:val="right"/>
              <w:rPr>
                <w:sz w:val="18"/>
                <w:szCs w:val="18"/>
              </w:rPr>
            </w:pPr>
            <w:r w:rsidRPr="007E57AA">
              <w:rPr>
                <w:sz w:val="18"/>
                <w:szCs w:val="18"/>
              </w:rPr>
              <w:t>152.61</w:t>
            </w:r>
          </w:p>
        </w:tc>
        <w:tc>
          <w:tcPr>
            <w:tcW w:w="905" w:type="dxa"/>
          </w:tcPr>
          <w:p w14:paraId="193DAC99" w14:textId="70604AC6" w:rsidR="00677697" w:rsidRPr="007E57AA" w:rsidRDefault="00677697" w:rsidP="00677697">
            <w:pPr>
              <w:rPr>
                <w:sz w:val="18"/>
                <w:szCs w:val="18"/>
              </w:rPr>
            </w:pPr>
            <w:r w:rsidRPr="007E57AA">
              <w:rPr>
                <w:sz w:val="18"/>
                <w:szCs w:val="18"/>
              </w:rPr>
              <w:t>8.4.2.170k</w:t>
            </w:r>
          </w:p>
        </w:tc>
        <w:tc>
          <w:tcPr>
            <w:tcW w:w="1788" w:type="dxa"/>
          </w:tcPr>
          <w:p w14:paraId="6E1329F1" w14:textId="7CB843CA" w:rsidR="00677697" w:rsidRPr="007E57AA" w:rsidRDefault="00677697" w:rsidP="00677697">
            <w:pPr>
              <w:rPr>
                <w:sz w:val="18"/>
                <w:szCs w:val="18"/>
              </w:rPr>
            </w:pPr>
            <w:r w:rsidRPr="007E57AA">
              <w:rPr>
                <w:sz w:val="18"/>
                <w:szCs w:val="18"/>
              </w:rPr>
              <w:t>The Maximum permitted PPDU BW is 1 MHz if the SST channel unit of the SST operation element is 1 MHz. Change "2" to "minimum width channel."</w:t>
            </w:r>
          </w:p>
        </w:tc>
        <w:tc>
          <w:tcPr>
            <w:tcW w:w="2190" w:type="dxa"/>
          </w:tcPr>
          <w:p w14:paraId="703D03E0" w14:textId="1356AA3D" w:rsidR="00677697" w:rsidRPr="007E57AA" w:rsidRDefault="00677697" w:rsidP="00677697">
            <w:pPr>
              <w:rPr>
                <w:sz w:val="18"/>
                <w:szCs w:val="18"/>
              </w:rPr>
            </w:pPr>
            <w:r w:rsidRPr="007E57AA">
              <w:rPr>
                <w:sz w:val="18"/>
                <w:szCs w:val="18"/>
              </w:rPr>
              <w:t>As in comment.</w:t>
            </w:r>
          </w:p>
        </w:tc>
        <w:tc>
          <w:tcPr>
            <w:tcW w:w="3033" w:type="dxa"/>
          </w:tcPr>
          <w:p w14:paraId="6441E923" w14:textId="77777777" w:rsidR="007E57AA" w:rsidRDefault="007E57AA" w:rsidP="007E57AA">
            <w:pPr>
              <w:autoSpaceDE w:val="0"/>
              <w:autoSpaceDN w:val="0"/>
              <w:adjustRightInd w:val="0"/>
              <w:ind w:left="90" w:hangingChars="50" w:hanging="90"/>
              <w:rPr>
                <w:bCs/>
                <w:sz w:val="18"/>
                <w:szCs w:val="18"/>
                <w:lang w:eastAsia="ko-KR"/>
              </w:rPr>
            </w:pPr>
            <w:r>
              <w:rPr>
                <w:bCs/>
                <w:sz w:val="18"/>
                <w:szCs w:val="18"/>
                <w:lang w:eastAsia="ko-KR"/>
              </w:rPr>
              <w:t>Revised –</w:t>
            </w:r>
          </w:p>
          <w:p w14:paraId="4F99D681" w14:textId="77777777" w:rsidR="007E57AA" w:rsidRDefault="007E57AA" w:rsidP="007E57AA">
            <w:pPr>
              <w:autoSpaceDE w:val="0"/>
              <w:autoSpaceDN w:val="0"/>
              <w:adjustRightInd w:val="0"/>
              <w:ind w:left="90" w:hangingChars="50" w:hanging="90"/>
              <w:rPr>
                <w:bCs/>
                <w:sz w:val="18"/>
                <w:szCs w:val="18"/>
                <w:lang w:eastAsia="ko-KR"/>
              </w:rPr>
            </w:pPr>
          </w:p>
          <w:p w14:paraId="5BC6F731" w14:textId="40877B9C" w:rsidR="007E57AA" w:rsidRDefault="007E57AA" w:rsidP="007E57AA">
            <w:pPr>
              <w:autoSpaceDE w:val="0"/>
              <w:autoSpaceDN w:val="0"/>
              <w:adjustRightInd w:val="0"/>
              <w:ind w:left="90" w:hangingChars="50" w:hanging="90"/>
              <w:rPr>
                <w:bCs/>
                <w:sz w:val="18"/>
                <w:szCs w:val="18"/>
                <w:lang w:eastAsia="ko-KR"/>
              </w:rPr>
            </w:pPr>
            <w:r>
              <w:rPr>
                <w:bCs/>
                <w:sz w:val="18"/>
                <w:szCs w:val="18"/>
                <w:lang w:eastAsia="ko-KR"/>
              </w:rPr>
              <w:t xml:space="preserve">Agree </w:t>
            </w:r>
            <w:r w:rsidR="0092329B">
              <w:rPr>
                <w:bCs/>
                <w:sz w:val="18"/>
                <w:szCs w:val="18"/>
                <w:lang w:eastAsia="ko-KR"/>
              </w:rPr>
              <w:t xml:space="preserve">in principle </w:t>
            </w:r>
            <w:r w:rsidR="00E8723C">
              <w:rPr>
                <w:bCs/>
                <w:sz w:val="18"/>
                <w:szCs w:val="18"/>
                <w:lang w:eastAsia="ko-KR"/>
              </w:rPr>
              <w:t>with comment</w:t>
            </w:r>
            <w:r>
              <w:rPr>
                <w:bCs/>
                <w:sz w:val="18"/>
                <w:szCs w:val="18"/>
                <w:lang w:eastAsia="ko-KR"/>
              </w:rPr>
              <w:t>. Resolution accounts for suggested change</w:t>
            </w:r>
            <w:r w:rsidR="00E8723C">
              <w:rPr>
                <w:bCs/>
                <w:sz w:val="18"/>
                <w:szCs w:val="18"/>
                <w:lang w:eastAsia="ko-KR"/>
              </w:rPr>
              <w:t xml:space="preserve"> by clarifying the channel width unit in all cases</w:t>
            </w:r>
            <w:r>
              <w:rPr>
                <w:bCs/>
                <w:sz w:val="18"/>
                <w:szCs w:val="18"/>
                <w:lang w:eastAsia="ko-KR"/>
              </w:rPr>
              <w:t xml:space="preserve">. </w:t>
            </w:r>
          </w:p>
          <w:p w14:paraId="7B05F4F4" w14:textId="77777777" w:rsidR="007E57AA" w:rsidRDefault="007E57AA" w:rsidP="007E57AA">
            <w:pPr>
              <w:autoSpaceDE w:val="0"/>
              <w:autoSpaceDN w:val="0"/>
              <w:adjustRightInd w:val="0"/>
              <w:ind w:left="90" w:hangingChars="50" w:hanging="90"/>
              <w:rPr>
                <w:bCs/>
                <w:sz w:val="18"/>
                <w:szCs w:val="18"/>
                <w:lang w:eastAsia="ko-KR"/>
              </w:rPr>
            </w:pPr>
          </w:p>
          <w:p w14:paraId="6FCA95FE" w14:textId="51F9E119" w:rsidR="00677697" w:rsidRPr="007E57AA" w:rsidRDefault="007E57AA" w:rsidP="007E57AA">
            <w:pPr>
              <w:autoSpaceDE w:val="0"/>
              <w:autoSpaceDN w:val="0"/>
              <w:adjustRightInd w:val="0"/>
              <w:ind w:left="90" w:hangingChars="50" w:hanging="90"/>
              <w:rPr>
                <w:bCs/>
                <w:sz w:val="18"/>
                <w:szCs w:val="18"/>
                <w:lang w:eastAsia="ko-KR"/>
              </w:rPr>
            </w:pPr>
            <w:r w:rsidRPr="007E57AA">
              <w:rPr>
                <w:bCs/>
                <w:sz w:val="18"/>
                <w:szCs w:val="18"/>
                <w:lang w:eastAsia="ko-KR"/>
              </w:rPr>
              <w:t>TGah editor to make the changes shown in 11-14/</w:t>
            </w:r>
            <w:r w:rsidR="00A1330C" w:rsidRPr="00A1330C">
              <w:rPr>
                <w:bCs/>
                <w:sz w:val="18"/>
                <w:szCs w:val="18"/>
                <w:lang w:eastAsia="ko-KR"/>
              </w:rPr>
              <w:t>1079</w:t>
            </w:r>
            <w:r w:rsidRPr="007E57AA">
              <w:rPr>
                <w:bCs/>
                <w:sz w:val="18"/>
                <w:szCs w:val="18"/>
                <w:lang w:eastAsia="ko-KR"/>
              </w:rPr>
              <w:t>r0 under</w:t>
            </w:r>
            <w:r>
              <w:rPr>
                <w:bCs/>
                <w:sz w:val="18"/>
                <w:szCs w:val="18"/>
                <w:lang w:eastAsia="ko-KR"/>
              </w:rPr>
              <w:t xml:space="preserve"> al</w:t>
            </w:r>
            <w:r w:rsidR="0092329B">
              <w:rPr>
                <w:bCs/>
                <w:sz w:val="18"/>
                <w:szCs w:val="18"/>
                <w:lang w:eastAsia="ko-KR"/>
              </w:rPr>
              <w:t>l headings that contain CID 3268</w:t>
            </w:r>
            <w:r w:rsidRPr="007E57AA">
              <w:rPr>
                <w:bCs/>
                <w:sz w:val="18"/>
                <w:szCs w:val="18"/>
                <w:lang w:eastAsia="ko-KR"/>
              </w:rPr>
              <w:t>.</w:t>
            </w:r>
          </w:p>
        </w:tc>
      </w:tr>
      <w:tr w:rsidR="00677697" w:rsidRPr="007E57AA" w14:paraId="324C41A9" w14:textId="77777777" w:rsidTr="00BC3820">
        <w:trPr>
          <w:trHeight w:val="1665"/>
        </w:trPr>
        <w:tc>
          <w:tcPr>
            <w:tcW w:w="671" w:type="dxa"/>
          </w:tcPr>
          <w:p w14:paraId="71A1C8EB" w14:textId="33BC17F6" w:rsidR="00677697" w:rsidRPr="007E57AA" w:rsidRDefault="00677697" w:rsidP="00677697">
            <w:pPr>
              <w:jc w:val="right"/>
              <w:rPr>
                <w:sz w:val="18"/>
                <w:szCs w:val="18"/>
              </w:rPr>
            </w:pPr>
            <w:r w:rsidRPr="007E57AA">
              <w:rPr>
                <w:sz w:val="18"/>
                <w:szCs w:val="18"/>
              </w:rPr>
              <w:t>3648</w:t>
            </w:r>
          </w:p>
        </w:tc>
        <w:tc>
          <w:tcPr>
            <w:tcW w:w="946" w:type="dxa"/>
          </w:tcPr>
          <w:p w14:paraId="37846CB8" w14:textId="23DC87C4" w:rsidR="00677697" w:rsidRPr="007E57AA" w:rsidRDefault="00677697" w:rsidP="009C7801">
            <w:pPr>
              <w:rPr>
                <w:sz w:val="18"/>
                <w:szCs w:val="18"/>
              </w:rPr>
            </w:pPr>
            <w:r w:rsidRPr="007E57AA">
              <w:rPr>
                <w:sz w:val="18"/>
                <w:szCs w:val="18"/>
              </w:rPr>
              <w:t>kaiying Lv</w:t>
            </w:r>
          </w:p>
        </w:tc>
        <w:tc>
          <w:tcPr>
            <w:tcW w:w="676" w:type="dxa"/>
          </w:tcPr>
          <w:p w14:paraId="66A5D921" w14:textId="6F05971B" w:rsidR="00677697" w:rsidRPr="007E57AA" w:rsidRDefault="00677697" w:rsidP="00677697">
            <w:pPr>
              <w:jc w:val="right"/>
              <w:rPr>
                <w:sz w:val="18"/>
                <w:szCs w:val="18"/>
              </w:rPr>
            </w:pPr>
            <w:r w:rsidRPr="007E57AA">
              <w:rPr>
                <w:sz w:val="18"/>
                <w:szCs w:val="18"/>
              </w:rPr>
              <w:t>151.44</w:t>
            </w:r>
          </w:p>
        </w:tc>
        <w:tc>
          <w:tcPr>
            <w:tcW w:w="905" w:type="dxa"/>
          </w:tcPr>
          <w:p w14:paraId="0387A746" w14:textId="3921867D" w:rsidR="00677697" w:rsidRPr="007E57AA" w:rsidRDefault="00677697" w:rsidP="00677697">
            <w:pPr>
              <w:rPr>
                <w:sz w:val="18"/>
                <w:szCs w:val="18"/>
              </w:rPr>
            </w:pPr>
            <w:r w:rsidRPr="007E57AA">
              <w:rPr>
                <w:sz w:val="18"/>
                <w:szCs w:val="18"/>
              </w:rPr>
              <w:t>8.4.2.170k</w:t>
            </w:r>
          </w:p>
        </w:tc>
        <w:tc>
          <w:tcPr>
            <w:tcW w:w="1788" w:type="dxa"/>
          </w:tcPr>
          <w:p w14:paraId="0628EB92" w14:textId="440D8B5A" w:rsidR="00677697" w:rsidRPr="007E57AA" w:rsidRDefault="00677697" w:rsidP="00677697">
            <w:pPr>
              <w:rPr>
                <w:sz w:val="18"/>
                <w:szCs w:val="18"/>
              </w:rPr>
            </w:pPr>
            <w:r w:rsidRPr="007E57AA">
              <w:rPr>
                <w:sz w:val="18"/>
                <w:szCs w:val="18"/>
              </w:rPr>
              <w:t>When  Sounding  Option  subfield  is set  to  1, Channel  Activity  Schedule  subfield can be of 2 octets. Therefore Nx4 is not correct.</w:t>
            </w:r>
          </w:p>
        </w:tc>
        <w:tc>
          <w:tcPr>
            <w:tcW w:w="2190" w:type="dxa"/>
          </w:tcPr>
          <w:p w14:paraId="6AE1E9EC" w14:textId="7ECDAE50" w:rsidR="00677697" w:rsidRPr="007E57AA" w:rsidRDefault="00677697" w:rsidP="00677697">
            <w:pPr>
              <w:rPr>
                <w:sz w:val="18"/>
                <w:szCs w:val="18"/>
              </w:rPr>
            </w:pPr>
            <w:r w:rsidRPr="007E57AA">
              <w:rPr>
                <w:sz w:val="18"/>
                <w:szCs w:val="18"/>
              </w:rPr>
              <w:t>Please change the Channel  Activity  Schedule  subfield length to "Nx2 or Nx4" octets in the Figure 8-401aj.</w:t>
            </w:r>
          </w:p>
        </w:tc>
        <w:tc>
          <w:tcPr>
            <w:tcW w:w="3033" w:type="dxa"/>
          </w:tcPr>
          <w:p w14:paraId="70CB3916" w14:textId="77777777" w:rsidR="0092329B" w:rsidRDefault="0092329B" w:rsidP="0092329B">
            <w:pPr>
              <w:autoSpaceDE w:val="0"/>
              <w:autoSpaceDN w:val="0"/>
              <w:adjustRightInd w:val="0"/>
              <w:ind w:left="90" w:hangingChars="50" w:hanging="90"/>
              <w:rPr>
                <w:bCs/>
                <w:sz w:val="18"/>
                <w:szCs w:val="18"/>
                <w:lang w:eastAsia="ko-KR"/>
              </w:rPr>
            </w:pPr>
            <w:r>
              <w:rPr>
                <w:bCs/>
                <w:sz w:val="18"/>
                <w:szCs w:val="18"/>
                <w:lang w:eastAsia="ko-KR"/>
              </w:rPr>
              <w:t>Revised –</w:t>
            </w:r>
          </w:p>
          <w:p w14:paraId="3F59F1D6" w14:textId="77777777" w:rsidR="0092329B" w:rsidRDefault="0092329B" w:rsidP="0092329B">
            <w:pPr>
              <w:autoSpaceDE w:val="0"/>
              <w:autoSpaceDN w:val="0"/>
              <w:adjustRightInd w:val="0"/>
              <w:ind w:left="90" w:hangingChars="50" w:hanging="90"/>
              <w:rPr>
                <w:bCs/>
                <w:sz w:val="18"/>
                <w:szCs w:val="18"/>
                <w:lang w:eastAsia="ko-KR"/>
              </w:rPr>
            </w:pPr>
          </w:p>
          <w:p w14:paraId="789F677F" w14:textId="77777777" w:rsidR="0092329B" w:rsidRDefault="0092329B" w:rsidP="0092329B">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16525B4A" w14:textId="77777777" w:rsidR="0092329B" w:rsidRDefault="0092329B" w:rsidP="0092329B">
            <w:pPr>
              <w:autoSpaceDE w:val="0"/>
              <w:autoSpaceDN w:val="0"/>
              <w:adjustRightInd w:val="0"/>
              <w:ind w:left="90" w:hangingChars="50" w:hanging="90"/>
              <w:rPr>
                <w:bCs/>
                <w:sz w:val="18"/>
                <w:szCs w:val="18"/>
                <w:lang w:eastAsia="ko-KR"/>
              </w:rPr>
            </w:pPr>
          </w:p>
          <w:p w14:paraId="77D7F12D" w14:textId="1F2A03FE" w:rsidR="00677697" w:rsidRPr="007E57AA" w:rsidRDefault="0092329B" w:rsidP="0092329B">
            <w:pPr>
              <w:autoSpaceDE w:val="0"/>
              <w:autoSpaceDN w:val="0"/>
              <w:adjustRightInd w:val="0"/>
              <w:ind w:left="90" w:hangingChars="50" w:hanging="90"/>
              <w:rPr>
                <w:bCs/>
                <w:sz w:val="18"/>
                <w:szCs w:val="18"/>
                <w:lang w:eastAsia="ko-KR"/>
              </w:rPr>
            </w:pPr>
            <w:r w:rsidRPr="007E57AA">
              <w:rPr>
                <w:bCs/>
                <w:sz w:val="18"/>
                <w:szCs w:val="18"/>
                <w:lang w:eastAsia="ko-KR"/>
              </w:rPr>
              <w:t>TGah editor to make the changes shown in 11-14/</w:t>
            </w:r>
            <w:r w:rsidR="00A1330C" w:rsidRPr="00A1330C">
              <w:rPr>
                <w:bCs/>
                <w:sz w:val="18"/>
                <w:szCs w:val="18"/>
                <w:lang w:eastAsia="ko-KR"/>
              </w:rPr>
              <w:t>1079</w:t>
            </w:r>
            <w:r w:rsidRPr="007E57AA">
              <w:rPr>
                <w:bCs/>
                <w:sz w:val="18"/>
                <w:szCs w:val="18"/>
                <w:lang w:eastAsia="ko-KR"/>
              </w:rPr>
              <w:t>r0 under</w:t>
            </w:r>
            <w:r>
              <w:rPr>
                <w:bCs/>
                <w:sz w:val="18"/>
                <w:szCs w:val="18"/>
                <w:lang w:eastAsia="ko-KR"/>
              </w:rPr>
              <w:t xml:space="preserve"> all headings that contain CID 3648</w:t>
            </w:r>
            <w:r w:rsidRPr="007E57AA">
              <w:rPr>
                <w:bCs/>
                <w:sz w:val="18"/>
                <w:szCs w:val="18"/>
                <w:lang w:eastAsia="ko-KR"/>
              </w:rPr>
              <w:t>.</w:t>
            </w:r>
          </w:p>
        </w:tc>
      </w:tr>
      <w:tr w:rsidR="00677697" w:rsidRPr="007E57AA" w14:paraId="28055926" w14:textId="77777777" w:rsidTr="00BC3820">
        <w:trPr>
          <w:trHeight w:val="1665"/>
        </w:trPr>
        <w:tc>
          <w:tcPr>
            <w:tcW w:w="671" w:type="dxa"/>
          </w:tcPr>
          <w:p w14:paraId="327FC30B" w14:textId="51EFF6B5" w:rsidR="00677697" w:rsidRPr="007E57AA" w:rsidRDefault="00677697" w:rsidP="00677697">
            <w:pPr>
              <w:jc w:val="right"/>
              <w:rPr>
                <w:sz w:val="18"/>
                <w:szCs w:val="18"/>
              </w:rPr>
            </w:pPr>
            <w:r w:rsidRPr="007E57AA">
              <w:rPr>
                <w:sz w:val="18"/>
                <w:szCs w:val="18"/>
              </w:rPr>
              <w:t>3728</w:t>
            </w:r>
          </w:p>
        </w:tc>
        <w:tc>
          <w:tcPr>
            <w:tcW w:w="946" w:type="dxa"/>
          </w:tcPr>
          <w:p w14:paraId="63DE7DEC" w14:textId="5E512552" w:rsidR="00677697" w:rsidRPr="007E57AA" w:rsidRDefault="00677697" w:rsidP="007E57AA">
            <w:pPr>
              <w:rPr>
                <w:sz w:val="18"/>
                <w:szCs w:val="18"/>
              </w:rPr>
            </w:pPr>
            <w:r w:rsidRPr="007E57AA">
              <w:rPr>
                <w:sz w:val="18"/>
                <w:szCs w:val="18"/>
              </w:rPr>
              <w:t>Liwen Chu</w:t>
            </w:r>
          </w:p>
        </w:tc>
        <w:tc>
          <w:tcPr>
            <w:tcW w:w="676" w:type="dxa"/>
          </w:tcPr>
          <w:p w14:paraId="6A6A3DE2" w14:textId="43C14E0B" w:rsidR="00677697" w:rsidRPr="007E57AA" w:rsidRDefault="00677697" w:rsidP="00677697">
            <w:pPr>
              <w:jc w:val="right"/>
              <w:rPr>
                <w:sz w:val="18"/>
                <w:szCs w:val="18"/>
              </w:rPr>
            </w:pPr>
            <w:r w:rsidRPr="007E57AA">
              <w:rPr>
                <w:sz w:val="18"/>
                <w:szCs w:val="18"/>
              </w:rPr>
              <w:t>152.34</w:t>
            </w:r>
          </w:p>
        </w:tc>
        <w:tc>
          <w:tcPr>
            <w:tcW w:w="905" w:type="dxa"/>
          </w:tcPr>
          <w:p w14:paraId="08D4EC7C" w14:textId="56314D4A" w:rsidR="00677697" w:rsidRPr="007E57AA" w:rsidRDefault="00677697" w:rsidP="00677697">
            <w:pPr>
              <w:rPr>
                <w:sz w:val="18"/>
                <w:szCs w:val="18"/>
              </w:rPr>
            </w:pPr>
            <w:r w:rsidRPr="007E57AA">
              <w:rPr>
                <w:sz w:val="18"/>
                <w:szCs w:val="18"/>
              </w:rPr>
              <w:t>8.4.2.170k</w:t>
            </w:r>
          </w:p>
        </w:tc>
        <w:tc>
          <w:tcPr>
            <w:tcW w:w="1788" w:type="dxa"/>
          </w:tcPr>
          <w:p w14:paraId="6B80FB4E" w14:textId="56A7D5FC" w:rsidR="00677697" w:rsidRPr="007E57AA" w:rsidRDefault="00677697" w:rsidP="00677697">
            <w:pPr>
              <w:rPr>
                <w:sz w:val="18"/>
                <w:szCs w:val="18"/>
              </w:rPr>
            </w:pPr>
            <w:r w:rsidRPr="007E57AA">
              <w:rPr>
                <w:sz w:val="18"/>
                <w:szCs w:val="18"/>
              </w:rPr>
              <w:t>The meaning of value "1" and "0" of this field is missing.</w:t>
            </w:r>
          </w:p>
        </w:tc>
        <w:tc>
          <w:tcPr>
            <w:tcW w:w="2190" w:type="dxa"/>
          </w:tcPr>
          <w:p w14:paraId="4E35CA42" w14:textId="33A53032" w:rsidR="00677697" w:rsidRPr="007E57AA" w:rsidRDefault="00677697" w:rsidP="00677697">
            <w:pPr>
              <w:rPr>
                <w:sz w:val="18"/>
                <w:szCs w:val="18"/>
              </w:rPr>
            </w:pPr>
            <w:r w:rsidRPr="007E57AA">
              <w:rPr>
                <w:sz w:val="18"/>
                <w:szCs w:val="18"/>
              </w:rPr>
              <w:t>Add the missing text. This similar changes should be done in L40 P152 also.</w:t>
            </w:r>
          </w:p>
        </w:tc>
        <w:tc>
          <w:tcPr>
            <w:tcW w:w="3033" w:type="dxa"/>
          </w:tcPr>
          <w:p w14:paraId="6261407A" w14:textId="77777777" w:rsidR="00DD14AC" w:rsidRDefault="00DD14AC" w:rsidP="00DD14AC">
            <w:pPr>
              <w:autoSpaceDE w:val="0"/>
              <w:autoSpaceDN w:val="0"/>
              <w:adjustRightInd w:val="0"/>
              <w:ind w:left="90" w:hangingChars="50" w:hanging="90"/>
              <w:rPr>
                <w:bCs/>
                <w:sz w:val="18"/>
                <w:szCs w:val="18"/>
                <w:lang w:eastAsia="ko-KR"/>
              </w:rPr>
            </w:pPr>
            <w:r>
              <w:rPr>
                <w:bCs/>
                <w:sz w:val="18"/>
                <w:szCs w:val="18"/>
                <w:lang w:eastAsia="ko-KR"/>
              </w:rPr>
              <w:t>Revised –</w:t>
            </w:r>
          </w:p>
          <w:p w14:paraId="47F383BA" w14:textId="77777777" w:rsidR="00DD14AC" w:rsidRDefault="00DD14AC" w:rsidP="00DD14AC">
            <w:pPr>
              <w:autoSpaceDE w:val="0"/>
              <w:autoSpaceDN w:val="0"/>
              <w:adjustRightInd w:val="0"/>
              <w:ind w:left="90" w:hangingChars="50" w:hanging="90"/>
              <w:rPr>
                <w:bCs/>
                <w:sz w:val="18"/>
                <w:szCs w:val="18"/>
                <w:lang w:eastAsia="ko-KR"/>
              </w:rPr>
            </w:pPr>
          </w:p>
          <w:p w14:paraId="641156A0" w14:textId="77777777" w:rsidR="00DD14AC" w:rsidRDefault="00DD14AC" w:rsidP="00DD14AC">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08353316" w14:textId="77777777" w:rsidR="00DD14AC" w:rsidRDefault="00DD14AC" w:rsidP="00DD14AC">
            <w:pPr>
              <w:autoSpaceDE w:val="0"/>
              <w:autoSpaceDN w:val="0"/>
              <w:adjustRightInd w:val="0"/>
              <w:ind w:left="90" w:hangingChars="50" w:hanging="90"/>
              <w:rPr>
                <w:bCs/>
                <w:sz w:val="18"/>
                <w:szCs w:val="18"/>
                <w:lang w:eastAsia="ko-KR"/>
              </w:rPr>
            </w:pPr>
          </w:p>
          <w:p w14:paraId="009D279D" w14:textId="42A81C6B" w:rsidR="00677697" w:rsidRPr="007E57AA" w:rsidRDefault="00DD14AC" w:rsidP="00DD14AC">
            <w:pPr>
              <w:autoSpaceDE w:val="0"/>
              <w:autoSpaceDN w:val="0"/>
              <w:adjustRightInd w:val="0"/>
              <w:ind w:left="90" w:hangingChars="50" w:hanging="90"/>
              <w:rPr>
                <w:bCs/>
                <w:sz w:val="18"/>
                <w:szCs w:val="18"/>
                <w:lang w:eastAsia="ko-KR"/>
              </w:rPr>
            </w:pPr>
            <w:r w:rsidRPr="007E57AA">
              <w:rPr>
                <w:bCs/>
                <w:sz w:val="18"/>
                <w:szCs w:val="18"/>
                <w:lang w:eastAsia="ko-KR"/>
              </w:rPr>
              <w:t>TGah editor to make the changes shown in 11-14/</w:t>
            </w:r>
            <w:r w:rsidR="00A1330C" w:rsidRPr="00A1330C">
              <w:rPr>
                <w:bCs/>
                <w:sz w:val="18"/>
                <w:szCs w:val="18"/>
                <w:lang w:eastAsia="ko-KR"/>
              </w:rPr>
              <w:t>1079</w:t>
            </w:r>
            <w:r w:rsidRPr="007E57AA">
              <w:rPr>
                <w:bCs/>
                <w:sz w:val="18"/>
                <w:szCs w:val="18"/>
                <w:lang w:eastAsia="ko-KR"/>
              </w:rPr>
              <w:t>r0 under</w:t>
            </w:r>
            <w:r>
              <w:rPr>
                <w:bCs/>
                <w:sz w:val="18"/>
                <w:szCs w:val="18"/>
                <w:lang w:eastAsia="ko-KR"/>
              </w:rPr>
              <w:t xml:space="preserve"> all headings that contain CID 3728</w:t>
            </w:r>
            <w:r w:rsidRPr="007E57AA">
              <w:rPr>
                <w:bCs/>
                <w:sz w:val="18"/>
                <w:szCs w:val="18"/>
                <w:lang w:eastAsia="ko-KR"/>
              </w:rPr>
              <w:t>.</w:t>
            </w:r>
          </w:p>
        </w:tc>
      </w:tr>
      <w:tr w:rsidR="00677697" w:rsidRPr="007E57AA" w14:paraId="180853DE" w14:textId="77777777" w:rsidTr="00BC3820">
        <w:trPr>
          <w:trHeight w:val="1870"/>
        </w:trPr>
        <w:tc>
          <w:tcPr>
            <w:tcW w:w="671" w:type="dxa"/>
          </w:tcPr>
          <w:p w14:paraId="7039D999" w14:textId="7DD85C63" w:rsidR="00677697" w:rsidRPr="007E57AA" w:rsidRDefault="00677697" w:rsidP="00677697">
            <w:pPr>
              <w:jc w:val="right"/>
              <w:rPr>
                <w:sz w:val="18"/>
                <w:szCs w:val="18"/>
              </w:rPr>
            </w:pPr>
            <w:r w:rsidRPr="007E57AA">
              <w:rPr>
                <w:sz w:val="18"/>
                <w:szCs w:val="18"/>
              </w:rPr>
              <w:t>3736</w:t>
            </w:r>
          </w:p>
        </w:tc>
        <w:tc>
          <w:tcPr>
            <w:tcW w:w="946" w:type="dxa"/>
          </w:tcPr>
          <w:p w14:paraId="154DDC1C" w14:textId="6A11A0B0" w:rsidR="00677697" w:rsidRPr="007E57AA" w:rsidRDefault="00677697" w:rsidP="007E57AA">
            <w:pPr>
              <w:rPr>
                <w:sz w:val="18"/>
                <w:szCs w:val="18"/>
              </w:rPr>
            </w:pPr>
            <w:r w:rsidRPr="007E57AA">
              <w:rPr>
                <w:sz w:val="18"/>
                <w:szCs w:val="18"/>
              </w:rPr>
              <w:t>Liwen Chu</w:t>
            </w:r>
          </w:p>
        </w:tc>
        <w:tc>
          <w:tcPr>
            <w:tcW w:w="676" w:type="dxa"/>
          </w:tcPr>
          <w:p w14:paraId="765DC345" w14:textId="4D6D3EFF" w:rsidR="00677697" w:rsidRPr="007E57AA" w:rsidRDefault="00677697" w:rsidP="00677697">
            <w:pPr>
              <w:jc w:val="right"/>
              <w:rPr>
                <w:sz w:val="18"/>
                <w:szCs w:val="18"/>
              </w:rPr>
            </w:pPr>
            <w:r w:rsidRPr="007E57AA">
              <w:rPr>
                <w:sz w:val="18"/>
                <w:szCs w:val="18"/>
              </w:rPr>
              <w:t>152.27</w:t>
            </w:r>
          </w:p>
        </w:tc>
        <w:tc>
          <w:tcPr>
            <w:tcW w:w="905" w:type="dxa"/>
          </w:tcPr>
          <w:p w14:paraId="061919E4" w14:textId="3C6EEE98" w:rsidR="00677697" w:rsidRPr="007E57AA" w:rsidRDefault="00677697" w:rsidP="00677697">
            <w:pPr>
              <w:rPr>
                <w:sz w:val="18"/>
                <w:szCs w:val="18"/>
              </w:rPr>
            </w:pPr>
            <w:r w:rsidRPr="007E57AA">
              <w:rPr>
                <w:sz w:val="18"/>
                <w:szCs w:val="18"/>
              </w:rPr>
              <w:t>8.4.2.170k</w:t>
            </w:r>
          </w:p>
        </w:tc>
        <w:tc>
          <w:tcPr>
            <w:tcW w:w="1788" w:type="dxa"/>
          </w:tcPr>
          <w:p w14:paraId="0C0301FE" w14:textId="7FC8F9A9" w:rsidR="00677697" w:rsidRPr="007E57AA" w:rsidRDefault="00677697" w:rsidP="00677697">
            <w:pPr>
              <w:rPr>
                <w:sz w:val="18"/>
                <w:szCs w:val="18"/>
              </w:rPr>
            </w:pPr>
            <w:r w:rsidRPr="007E57AA">
              <w:rPr>
                <w:sz w:val="18"/>
                <w:szCs w:val="18"/>
              </w:rPr>
              <w:t>"Only one bit in the bitmap can be set to 1 within each channel activity schedule."</w:t>
            </w:r>
            <w:r w:rsidRPr="007E57AA">
              <w:rPr>
                <w:sz w:val="18"/>
                <w:szCs w:val="18"/>
              </w:rPr>
              <w:br/>
            </w:r>
            <w:r w:rsidRPr="007E57AA">
              <w:rPr>
                <w:sz w:val="18"/>
                <w:szCs w:val="18"/>
              </w:rPr>
              <w:br/>
              <w:t>If only bit can be 1, it is not necessary to use bitmap, 3-bit subfield is enough</w:t>
            </w:r>
          </w:p>
        </w:tc>
        <w:tc>
          <w:tcPr>
            <w:tcW w:w="2190" w:type="dxa"/>
          </w:tcPr>
          <w:p w14:paraId="6A702FA8" w14:textId="6336AED3" w:rsidR="00677697" w:rsidRPr="007E57AA" w:rsidRDefault="00677697" w:rsidP="00677697">
            <w:pPr>
              <w:rPr>
                <w:sz w:val="18"/>
                <w:szCs w:val="18"/>
              </w:rPr>
            </w:pPr>
            <w:r w:rsidRPr="007E57AA">
              <w:rPr>
                <w:sz w:val="18"/>
                <w:szCs w:val="18"/>
              </w:rPr>
              <w:t>As proposed in comment.</w:t>
            </w:r>
          </w:p>
        </w:tc>
        <w:tc>
          <w:tcPr>
            <w:tcW w:w="3033" w:type="dxa"/>
          </w:tcPr>
          <w:p w14:paraId="7E64E513" w14:textId="1BBBDDAC" w:rsidR="00677697" w:rsidRDefault="00E64FF2" w:rsidP="00677697">
            <w:pPr>
              <w:autoSpaceDE w:val="0"/>
              <w:autoSpaceDN w:val="0"/>
              <w:adjustRightInd w:val="0"/>
              <w:ind w:left="90" w:hangingChars="50" w:hanging="90"/>
              <w:rPr>
                <w:bCs/>
                <w:sz w:val="18"/>
                <w:szCs w:val="18"/>
                <w:lang w:eastAsia="ko-KR"/>
              </w:rPr>
            </w:pPr>
            <w:r>
              <w:rPr>
                <w:bCs/>
                <w:sz w:val="18"/>
                <w:szCs w:val="18"/>
                <w:lang w:eastAsia="ko-KR"/>
              </w:rPr>
              <w:t>Rejected –</w:t>
            </w:r>
          </w:p>
          <w:p w14:paraId="1133D4B9" w14:textId="77777777" w:rsidR="00E64FF2" w:rsidRDefault="00E64FF2" w:rsidP="00677697">
            <w:pPr>
              <w:autoSpaceDE w:val="0"/>
              <w:autoSpaceDN w:val="0"/>
              <w:adjustRightInd w:val="0"/>
              <w:ind w:left="90" w:hangingChars="50" w:hanging="90"/>
              <w:rPr>
                <w:bCs/>
                <w:sz w:val="18"/>
                <w:szCs w:val="18"/>
                <w:lang w:eastAsia="ko-KR"/>
              </w:rPr>
            </w:pPr>
          </w:p>
          <w:p w14:paraId="0C746A64" w14:textId="77777777" w:rsidR="00E64FF2" w:rsidRDefault="00E64FF2" w:rsidP="00677697">
            <w:pPr>
              <w:autoSpaceDE w:val="0"/>
              <w:autoSpaceDN w:val="0"/>
              <w:adjustRightInd w:val="0"/>
              <w:ind w:left="90" w:hangingChars="50" w:hanging="90"/>
              <w:rPr>
                <w:bCs/>
                <w:sz w:val="18"/>
                <w:szCs w:val="18"/>
                <w:lang w:eastAsia="ko-KR"/>
              </w:rPr>
            </w:pPr>
            <w:r>
              <w:rPr>
                <w:bCs/>
                <w:sz w:val="18"/>
                <w:szCs w:val="18"/>
                <w:lang w:eastAsia="ko-KR"/>
              </w:rPr>
              <w:t xml:space="preserve">The comment fails to identify a technical issue and is asking a question. </w:t>
            </w:r>
          </w:p>
          <w:p w14:paraId="62E87A75" w14:textId="77777777" w:rsidR="00E64FF2" w:rsidRDefault="00E64FF2" w:rsidP="00677697">
            <w:pPr>
              <w:autoSpaceDE w:val="0"/>
              <w:autoSpaceDN w:val="0"/>
              <w:adjustRightInd w:val="0"/>
              <w:ind w:left="90" w:hangingChars="50" w:hanging="90"/>
              <w:rPr>
                <w:bCs/>
                <w:sz w:val="18"/>
                <w:szCs w:val="18"/>
                <w:lang w:eastAsia="ko-KR"/>
              </w:rPr>
            </w:pPr>
          </w:p>
          <w:p w14:paraId="6CE13DAF" w14:textId="20AC735D" w:rsidR="00E64FF2" w:rsidRPr="007E57AA" w:rsidRDefault="00E64FF2" w:rsidP="00E64FF2">
            <w:pPr>
              <w:autoSpaceDE w:val="0"/>
              <w:autoSpaceDN w:val="0"/>
              <w:adjustRightInd w:val="0"/>
              <w:ind w:left="90" w:hangingChars="50" w:hanging="90"/>
              <w:rPr>
                <w:bCs/>
                <w:sz w:val="18"/>
                <w:szCs w:val="18"/>
                <w:lang w:eastAsia="ko-KR"/>
              </w:rPr>
            </w:pPr>
            <w:r>
              <w:rPr>
                <w:bCs/>
                <w:sz w:val="18"/>
                <w:szCs w:val="18"/>
                <w:lang w:eastAsia="ko-KR"/>
              </w:rPr>
              <w:t xml:space="preserve">As a response to the comment: To keep consistency between the SST Operation element (that contains the SST Enabled Channel Bitmap) and SST element (Channel Activity </w:t>
            </w:r>
            <w:r>
              <w:rPr>
                <w:bCs/>
                <w:sz w:val="18"/>
                <w:szCs w:val="18"/>
                <w:lang w:eastAsia="ko-KR"/>
              </w:rPr>
              <w:lastRenderedPageBreak/>
              <w:t xml:space="preserve">Bitmap) signaling the bitmap is preferred. </w:t>
            </w:r>
          </w:p>
        </w:tc>
      </w:tr>
      <w:tr w:rsidR="00677697" w:rsidRPr="007E57AA" w14:paraId="7C301BA5" w14:textId="77777777" w:rsidTr="00BC3820">
        <w:trPr>
          <w:trHeight w:val="3351"/>
        </w:trPr>
        <w:tc>
          <w:tcPr>
            <w:tcW w:w="671" w:type="dxa"/>
          </w:tcPr>
          <w:p w14:paraId="61D5EDD2" w14:textId="6CF7850F" w:rsidR="00677697" w:rsidRPr="007E57AA" w:rsidRDefault="00677697" w:rsidP="00677697">
            <w:pPr>
              <w:jc w:val="right"/>
              <w:rPr>
                <w:sz w:val="18"/>
                <w:szCs w:val="18"/>
              </w:rPr>
            </w:pPr>
            <w:r w:rsidRPr="007E57AA">
              <w:rPr>
                <w:sz w:val="18"/>
                <w:szCs w:val="18"/>
              </w:rPr>
              <w:lastRenderedPageBreak/>
              <w:t>4109</w:t>
            </w:r>
          </w:p>
        </w:tc>
        <w:tc>
          <w:tcPr>
            <w:tcW w:w="946" w:type="dxa"/>
          </w:tcPr>
          <w:p w14:paraId="2174EF06" w14:textId="7342DF9F" w:rsidR="00677697" w:rsidRPr="007E57AA" w:rsidRDefault="00677697" w:rsidP="007E57AA">
            <w:pPr>
              <w:rPr>
                <w:sz w:val="18"/>
                <w:szCs w:val="18"/>
              </w:rPr>
            </w:pPr>
            <w:r w:rsidRPr="007E57AA">
              <w:rPr>
                <w:sz w:val="18"/>
                <w:szCs w:val="18"/>
              </w:rPr>
              <w:t>Shusaku Shimada</w:t>
            </w:r>
          </w:p>
        </w:tc>
        <w:tc>
          <w:tcPr>
            <w:tcW w:w="676" w:type="dxa"/>
          </w:tcPr>
          <w:p w14:paraId="67116B0D" w14:textId="5FE386EC" w:rsidR="00677697" w:rsidRPr="007E57AA" w:rsidRDefault="00677697" w:rsidP="00677697">
            <w:pPr>
              <w:jc w:val="right"/>
              <w:rPr>
                <w:sz w:val="18"/>
                <w:szCs w:val="18"/>
              </w:rPr>
            </w:pPr>
            <w:r w:rsidRPr="007E57AA">
              <w:rPr>
                <w:sz w:val="18"/>
                <w:szCs w:val="18"/>
              </w:rPr>
              <w:t>152.48</w:t>
            </w:r>
          </w:p>
        </w:tc>
        <w:tc>
          <w:tcPr>
            <w:tcW w:w="905" w:type="dxa"/>
          </w:tcPr>
          <w:p w14:paraId="2244C2CB" w14:textId="31613CB8" w:rsidR="00677697" w:rsidRPr="007E57AA" w:rsidRDefault="00677697" w:rsidP="00677697">
            <w:pPr>
              <w:rPr>
                <w:sz w:val="18"/>
                <w:szCs w:val="18"/>
              </w:rPr>
            </w:pPr>
            <w:r w:rsidRPr="007E57AA">
              <w:rPr>
                <w:sz w:val="18"/>
                <w:szCs w:val="18"/>
              </w:rPr>
              <w:t>8.4.2.170k</w:t>
            </w:r>
          </w:p>
        </w:tc>
        <w:tc>
          <w:tcPr>
            <w:tcW w:w="1788" w:type="dxa"/>
          </w:tcPr>
          <w:p w14:paraId="42F19CE5" w14:textId="64573C2A" w:rsidR="00677697" w:rsidRPr="007E57AA" w:rsidRDefault="00677697" w:rsidP="00677697">
            <w:pPr>
              <w:rPr>
                <w:sz w:val="18"/>
                <w:szCs w:val="18"/>
              </w:rPr>
            </w:pPr>
            <w:r w:rsidRPr="007E57AA">
              <w:rPr>
                <w:sz w:val="18"/>
                <w:szCs w:val="18"/>
              </w:rPr>
              <w:t>Add the text in term of regulatory limit of maximum transmission width in order to permit utilizing SST globally.</w:t>
            </w:r>
          </w:p>
        </w:tc>
        <w:tc>
          <w:tcPr>
            <w:tcW w:w="2190" w:type="dxa"/>
          </w:tcPr>
          <w:p w14:paraId="4A1CCB0B" w14:textId="100B5289" w:rsidR="00677697" w:rsidRPr="007E57AA" w:rsidRDefault="00677697" w:rsidP="00677697">
            <w:pPr>
              <w:rPr>
                <w:sz w:val="18"/>
                <w:szCs w:val="18"/>
              </w:rPr>
            </w:pPr>
            <w:r w:rsidRPr="007E57AA">
              <w:rPr>
                <w:sz w:val="18"/>
                <w:szCs w:val="18"/>
              </w:rPr>
              <w:t>Insert "The maximum operating channel width shall be limitted even if Maximum Transmission Width field, e.g. 2MHz, indicates wider than Channel Width, e.g. 1MHz, specified in S1G Operation Information fields, in order to abide by the rules of each regulatory domain." after "and cannot exceed the BSS operating channel width specified by the AP in a transmitted S1G Opertion element.".</w:t>
            </w:r>
          </w:p>
        </w:tc>
        <w:tc>
          <w:tcPr>
            <w:tcW w:w="3033" w:type="dxa"/>
          </w:tcPr>
          <w:p w14:paraId="78C3CA83" w14:textId="77777777" w:rsidR="003064F0" w:rsidRDefault="003064F0" w:rsidP="003064F0">
            <w:pPr>
              <w:autoSpaceDE w:val="0"/>
              <w:autoSpaceDN w:val="0"/>
              <w:adjustRightInd w:val="0"/>
              <w:ind w:left="90" w:hangingChars="50" w:hanging="90"/>
              <w:rPr>
                <w:bCs/>
                <w:sz w:val="18"/>
                <w:szCs w:val="18"/>
                <w:lang w:eastAsia="ko-KR"/>
              </w:rPr>
            </w:pPr>
            <w:r>
              <w:rPr>
                <w:bCs/>
                <w:sz w:val="18"/>
                <w:szCs w:val="18"/>
                <w:lang w:eastAsia="ko-KR"/>
              </w:rPr>
              <w:t>Revised –</w:t>
            </w:r>
          </w:p>
          <w:p w14:paraId="0A3D0A3D" w14:textId="77777777" w:rsidR="003064F0" w:rsidRDefault="003064F0" w:rsidP="003064F0">
            <w:pPr>
              <w:autoSpaceDE w:val="0"/>
              <w:autoSpaceDN w:val="0"/>
              <w:adjustRightInd w:val="0"/>
              <w:ind w:left="90" w:hangingChars="50" w:hanging="90"/>
              <w:rPr>
                <w:bCs/>
                <w:sz w:val="18"/>
                <w:szCs w:val="18"/>
                <w:lang w:eastAsia="ko-KR"/>
              </w:rPr>
            </w:pPr>
          </w:p>
          <w:p w14:paraId="62BE895E" w14:textId="292DA2E8" w:rsidR="003064F0" w:rsidRDefault="003064F0" w:rsidP="003064F0">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Resolution accounts for suggested change noting that normative text cannot be added to Subclause 8 and also the sentence has been changed for better readability. </w:t>
            </w:r>
          </w:p>
          <w:p w14:paraId="42A8D8BA" w14:textId="77777777" w:rsidR="003064F0" w:rsidRDefault="003064F0" w:rsidP="003064F0">
            <w:pPr>
              <w:autoSpaceDE w:val="0"/>
              <w:autoSpaceDN w:val="0"/>
              <w:adjustRightInd w:val="0"/>
              <w:ind w:left="90" w:hangingChars="50" w:hanging="90"/>
              <w:rPr>
                <w:bCs/>
                <w:sz w:val="18"/>
                <w:szCs w:val="18"/>
                <w:lang w:eastAsia="ko-KR"/>
              </w:rPr>
            </w:pPr>
          </w:p>
          <w:p w14:paraId="4DA63445" w14:textId="129787EA" w:rsidR="00677697" w:rsidRPr="007E57AA" w:rsidRDefault="003064F0" w:rsidP="003064F0">
            <w:pPr>
              <w:autoSpaceDE w:val="0"/>
              <w:autoSpaceDN w:val="0"/>
              <w:adjustRightInd w:val="0"/>
              <w:ind w:left="90" w:hangingChars="50" w:hanging="90"/>
              <w:rPr>
                <w:bCs/>
                <w:sz w:val="18"/>
                <w:szCs w:val="18"/>
                <w:lang w:eastAsia="ko-KR"/>
              </w:rPr>
            </w:pPr>
            <w:r w:rsidRPr="007E57AA">
              <w:rPr>
                <w:bCs/>
                <w:sz w:val="18"/>
                <w:szCs w:val="18"/>
                <w:lang w:eastAsia="ko-KR"/>
              </w:rPr>
              <w:t>TGah editor to make the changes shown in 11-14/</w:t>
            </w:r>
            <w:r w:rsidR="00A1330C" w:rsidRPr="00A1330C">
              <w:rPr>
                <w:bCs/>
                <w:sz w:val="18"/>
                <w:szCs w:val="18"/>
                <w:lang w:eastAsia="ko-KR"/>
              </w:rPr>
              <w:t>1079</w:t>
            </w:r>
            <w:r w:rsidRPr="007E57AA">
              <w:rPr>
                <w:bCs/>
                <w:sz w:val="18"/>
                <w:szCs w:val="18"/>
                <w:lang w:eastAsia="ko-KR"/>
              </w:rPr>
              <w:t>r0 under</w:t>
            </w:r>
            <w:r>
              <w:rPr>
                <w:bCs/>
                <w:sz w:val="18"/>
                <w:szCs w:val="18"/>
                <w:lang w:eastAsia="ko-KR"/>
              </w:rPr>
              <w:t xml:space="preserve"> all headings that contain CID 410</w:t>
            </w:r>
            <w:r w:rsidR="00B96417">
              <w:rPr>
                <w:bCs/>
                <w:sz w:val="18"/>
                <w:szCs w:val="18"/>
                <w:lang w:eastAsia="ko-KR"/>
              </w:rPr>
              <w:t>9</w:t>
            </w:r>
            <w:r w:rsidRPr="007E57AA">
              <w:rPr>
                <w:bCs/>
                <w:sz w:val="18"/>
                <w:szCs w:val="18"/>
                <w:lang w:eastAsia="ko-KR"/>
              </w:rPr>
              <w:t>.</w:t>
            </w:r>
          </w:p>
        </w:tc>
      </w:tr>
    </w:tbl>
    <w:p w14:paraId="34971B4E" w14:textId="77777777" w:rsidR="00C63602" w:rsidRDefault="00833B9B">
      <w:pPr>
        <w:rPr>
          <w:i/>
          <w:szCs w:val="22"/>
          <w:u w:val="single"/>
          <w:lang w:val="en-US" w:eastAsia="ko-KR"/>
        </w:rPr>
      </w:pPr>
      <w:r w:rsidRPr="00833B9B">
        <w:rPr>
          <w:b/>
          <w:szCs w:val="22"/>
          <w:u w:val="single"/>
          <w:lang w:val="en-US" w:eastAsia="ko-KR"/>
        </w:rPr>
        <w:t xml:space="preserve">Discussion: </w:t>
      </w:r>
      <w:r w:rsidRPr="00833B9B">
        <w:rPr>
          <w:i/>
          <w:szCs w:val="22"/>
          <w:u w:val="single"/>
          <w:lang w:val="en-US" w:eastAsia="ko-KR"/>
        </w:rPr>
        <w:t>None.</w:t>
      </w:r>
    </w:p>
    <w:p w14:paraId="228A5E04" w14:textId="77777777" w:rsidR="00677697" w:rsidRDefault="00677697">
      <w:pPr>
        <w:rPr>
          <w:i/>
          <w:szCs w:val="22"/>
          <w:u w:val="single"/>
          <w:lang w:val="en-US" w:eastAsia="ko-KR"/>
        </w:rPr>
      </w:pPr>
    </w:p>
    <w:p w14:paraId="6549377E" w14:textId="294803EF" w:rsidR="00677697" w:rsidRDefault="007E57AA" w:rsidP="007E57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Style w:val="SC9192528"/>
        </w:rPr>
        <w:t xml:space="preserve">8.4.2.170l </w:t>
      </w:r>
      <w:r w:rsidR="00677697">
        <w:rPr>
          <w:b/>
          <w:bCs/>
          <w:color w:val="000000"/>
          <w:sz w:val="20"/>
          <w:lang w:val="en-US" w:eastAsia="ko-KR"/>
        </w:rPr>
        <w:t>Subchannel Selective Transmission (SST) element</w:t>
      </w:r>
    </w:p>
    <w:p w14:paraId="44E2C24D" w14:textId="027BAED8"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Subchannel Selective Transmission (SST) element is shown in Figure 8-575a28 (Subchannel Selective Transmission element format).</w:t>
      </w:r>
    </w:p>
    <w:p w14:paraId="7187750A" w14:textId="21AFAB82" w:rsidR="008B5CCA" w:rsidRDefault="008B5CCA" w:rsidP="008B5C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(#3648)</w:t>
      </w:r>
      <w:r w:rsidRPr="00D84BFD">
        <w:rPr>
          <w:rFonts w:eastAsia="Times New Roman"/>
          <w:b/>
          <w:i/>
          <w:color w:val="000000"/>
          <w:sz w:val="20"/>
          <w:highlight w:val="yellow"/>
          <w:lang w:val="en-US"/>
        </w:rPr>
        <w:t>:</w:t>
      </w:r>
    </w:p>
    <w:tbl>
      <w:tblPr>
        <w:tblW w:w="0" w:type="auto"/>
        <w:jc w:val="center"/>
        <w:tblLayout w:type="fixed"/>
        <w:tblCellMar>
          <w:left w:w="10" w:type="dxa"/>
          <w:right w:w="10" w:type="dxa"/>
        </w:tblCellMar>
        <w:tblLook w:val="0000" w:firstRow="0" w:lastRow="0" w:firstColumn="0" w:lastColumn="0" w:noHBand="0" w:noVBand="0"/>
      </w:tblPr>
      <w:tblGrid>
        <w:gridCol w:w="1293"/>
        <w:gridCol w:w="1387"/>
        <w:gridCol w:w="1293"/>
        <w:gridCol w:w="2493"/>
      </w:tblGrid>
      <w:tr w:rsidR="00677697" w14:paraId="3B6115C2" w14:textId="77777777" w:rsidTr="00DD14AC">
        <w:trPr>
          <w:trHeight w:val="341"/>
          <w:jc w:val="center"/>
        </w:trPr>
        <w:tc>
          <w:tcPr>
            <w:tcW w:w="1293" w:type="dxa"/>
            <w:tcBorders>
              <w:top w:val="nil"/>
              <w:left w:val="nil"/>
              <w:bottom w:val="nil"/>
              <w:right w:val="nil"/>
            </w:tcBorders>
            <w:vAlign w:val="center"/>
          </w:tcPr>
          <w:p w14:paraId="4A44E28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87" w:type="dxa"/>
            <w:tcBorders>
              <w:top w:val="nil"/>
              <w:left w:val="nil"/>
              <w:bottom w:val="single" w:sz="10" w:space="0" w:color="000000"/>
              <w:right w:val="nil"/>
            </w:tcBorders>
            <w:vAlign w:val="center"/>
          </w:tcPr>
          <w:p w14:paraId="4FB35E1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293" w:type="dxa"/>
            <w:tcBorders>
              <w:top w:val="nil"/>
              <w:left w:val="nil"/>
              <w:bottom w:val="single" w:sz="10" w:space="0" w:color="000000"/>
              <w:right w:val="nil"/>
            </w:tcBorders>
            <w:vAlign w:val="center"/>
          </w:tcPr>
          <w:p w14:paraId="2F2D544D"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2493" w:type="dxa"/>
            <w:tcBorders>
              <w:top w:val="nil"/>
              <w:left w:val="nil"/>
              <w:bottom w:val="single" w:sz="10" w:space="0" w:color="000000"/>
              <w:right w:val="nil"/>
            </w:tcBorders>
            <w:vAlign w:val="center"/>
          </w:tcPr>
          <w:p w14:paraId="7907CD6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r>
      <w:tr w:rsidR="00677697" w14:paraId="69BB23ED" w14:textId="77777777" w:rsidTr="00DD14AC">
        <w:trPr>
          <w:trHeight w:val="471"/>
          <w:jc w:val="center"/>
        </w:trPr>
        <w:tc>
          <w:tcPr>
            <w:tcW w:w="1293" w:type="dxa"/>
            <w:tcBorders>
              <w:top w:val="nil"/>
              <w:left w:val="nil"/>
              <w:bottom w:val="nil"/>
              <w:right w:val="single" w:sz="10" w:space="0" w:color="000000"/>
            </w:tcBorders>
            <w:vAlign w:val="center"/>
          </w:tcPr>
          <w:p w14:paraId="168C85D3"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87" w:type="dxa"/>
            <w:tcBorders>
              <w:top w:val="single" w:sz="10" w:space="0" w:color="000000"/>
              <w:left w:val="single" w:sz="10" w:space="0" w:color="000000"/>
              <w:bottom w:val="single" w:sz="10" w:space="0" w:color="000000"/>
              <w:right w:val="single" w:sz="2" w:space="0" w:color="000000"/>
            </w:tcBorders>
            <w:vAlign w:val="center"/>
          </w:tcPr>
          <w:p w14:paraId="27F6BB0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 ID</w:t>
            </w:r>
          </w:p>
        </w:tc>
        <w:tc>
          <w:tcPr>
            <w:tcW w:w="1293" w:type="dxa"/>
            <w:tcBorders>
              <w:top w:val="single" w:sz="10" w:space="0" w:color="000000"/>
              <w:left w:val="single" w:sz="2" w:space="0" w:color="000000"/>
              <w:bottom w:val="single" w:sz="10" w:space="0" w:color="000000"/>
              <w:right w:val="single" w:sz="2" w:space="0" w:color="000000"/>
            </w:tcBorders>
            <w:vAlign w:val="center"/>
          </w:tcPr>
          <w:p w14:paraId="3F71F16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2493" w:type="dxa"/>
            <w:tcBorders>
              <w:top w:val="single" w:sz="10" w:space="0" w:color="000000"/>
              <w:left w:val="single" w:sz="2" w:space="0" w:color="000000"/>
              <w:bottom w:val="single" w:sz="10" w:space="0" w:color="000000"/>
              <w:right w:val="single" w:sz="10" w:space="0" w:color="000000"/>
            </w:tcBorders>
            <w:vAlign w:val="center"/>
          </w:tcPr>
          <w:p w14:paraId="1146F1E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Channel Activity Schedule</w:t>
            </w:r>
          </w:p>
        </w:tc>
      </w:tr>
      <w:tr w:rsidR="00677697" w14:paraId="3B068DB0" w14:textId="77777777" w:rsidTr="00DD14AC">
        <w:trPr>
          <w:trHeight w:val="341"/>
          <w:jc w:val="center"/>
        </w:trPr>
        <w:tc>
          <w:tcPr>
            <w:tcW w:w="1293" w:type="dxa"/>
            <w:tcBorders>
              <w:top w:val="nil"/>
              <w:left w:val="nil"/>
              <w:bottom w:val="nil"/>
              <w:right w:val="nil"/>
            </w:tcBorders>
            <w:vAlign w:val="center"/>
          </w:tcPr>
          <w:p w14:paraId="4B5E225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Octets:</w:t>
            </w:r>
          </w:p>
        </w:tc>
        <w:tc>
          <w:tcPr>
            <w:tcW w:w="1387" w:type="dxa"/>
            <w:tcBorders>
              <w:top w:val="single" w:sz="10" w:space="0" w:color="000000"/>
              <w:left w:val="nil"/>
              <w:bottom w:val="nil"/>
              <w:right w:val="nil"/>
            </w:tcBorders>
            <w:vAlign w:val="center"/>
          </w:tcPr>
          <w:p w14:paraId="755895B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293" w:type="dxa"/>
            <w:tcBorders>
              <w:top w:val="single" w:sz="10" w:space="0" w:color="000000"/>
              <w:left w:val="nil"/>
              <w:bottom w:val="nil"/>
              <w:right w:val="nil"/>
            </w:tcBorders>
            <w:vAlign w:val="center"/>
          </w:tcPr>
          <w:p w14:paraId="627437BD"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2493" w:type="dxa"/>
            <w:tcBorders>
              <w:top w:val="single" w:sz="10" w:space="0" w:color="000000"/>
              <w:left w:val="nil"/>
              <w:bottom w:val="nil"/>
              <w:right w:val="nil"/>
            </w:tcBorders>
            <w:vAlign w:val="center"/>
          </w:tcPr>
          <w:p w14:paraId="1F8B3896" w14:textId="2263229B" w:rsidR="00677697" w:rsidRDefault="007825CE">
            <w:pPr>
              <w:widowControl w:val="0"/>
              <w:suppressAutoHyphens/>
              <w:autoSpaceDE w:val="0"/>
              <w:autoSpaceDN w:val="0"/>
              <w:adjustRightInd w:val="0"/>
              <w:spacing w:line="160" w:lineRule="atLeast"/>
              <w:jc w:val="center"/>
              <w:rPr>
                <w:color w:val="000000"/>
                <w:sz w:val="16"/>
                <w:szCs w:val="16"/>
                <w:lang w:val="en-US" w:eastAsia="ko-KR"/>
              </w:rPr>
            </w:pPr>
            <w:ins w:id="0" w:author="Asterjadhi, Alfred" w:date="2014-08-24T20:31:00Z">
              <w:r>
                <w:rPr>
                  <w:color w:val="000000"/>
                  <w:sz w:val="16"/>
                  <w:szCs w:val="16"/>
                  <w:lang w:val="en-US" w:eastAsia="ko-KR"/>
                </w:rPr>
                <w:t xml:space="preserve">Nx2 or </w:t>
              </w:r>
            </w:ins>
            <w:r w:rsidR="00677697">
              <w:rPr>
                <w:color w:val="000000"/>
                <w:sz w:val="16"/>
                <w:szCs w:val="16"/>
                <w:lang w:val="en-US" w:eastAsia="ko-KR"/>
              </w:rPr>
              <w:t>N</w:t>
            </w:r>
            <w:r w:rsidR="00677697">
              <w:rPr>
                <w:color w:val="000000"/>
                <w:sz w:val="16"/>
                <w:szCs w:val="16"/>
                <w:lang w:eastAsia="ko-KR"/>
              </w:rPr>
              <w:t>×4</w:t>
            </w:r>
            <w:ins w:id="1" w:author="Asterjadhi, Alfred" w:date="2014-08-24T20:31:00Z">
              <w:r>
                <w:rPr>
                  <w:color w:val="000000"/>
                  <w:sz w:val="16"/>
                  <w:szCs w:val="16"/>
                  <w:lang w:eastAsia="ko-KR"/>
                </w:rPr>
                <w:t xml:space="preserve"> </w:t>
              </w:r>
            </w:ins>
          </w:p>
        </w:tc>
      </w:tr>
      <w:tr w:rsidR="00677697" w14:paraId="29386F55" w14:textId="77777777" w:rsidTr="007E57AA">
        <w:trPr>
          <w:trHeight w:val="585"/>
          <w:jc w:val="center"/>
        </w:trPr>
        <w:tc>
          <w:tcPr>
            <w:tcW w:w="6466" w:type="dxa"/>
            <w:gridSpan w:val="4"/>
            <w:tcBorders>
              <w:top w:val="nil"/>
              <w:left w:val="nil"/>
              <w:bottom w:val="nil"/>
              <w:right w:val="nil"/>
            </w:tcBorders>
            <w:vAlign w:val="center"/>
          </w:tcPr>
          <w:p w14:paraId="05765F73" w14:textId="6F510ABC" w:rsidR="00677697" w:rsidRDefault="007E57AA" w:rsidP="007E57AA">
            <w:pPr>
              <w:widowControl w:val="0"/>
              <w:suppressAutoHyphens/>
              <w:autoSpaceDE w:val="0"/>
              <w:autoSpaceDN w:val="0"/>
              <w:adjustRightInd w:val="0"/>
              <w:spacing w:before="240" w:line="240" w:lineRule="atLeast"/>
              <w:jc w:val="center"/>
              <w:rPr>
                <w:b/>
                <w:bCs/>
                <w:color w:val="000000"/>
                <w:sz w:val="20"/>
                <w:lang w:val="en-US" w:eastAsia="ko-KR"/>
              </w:rPr>
            </w:pPr>
            <w:r>
              <w:rPr>
                <w:rStyle w:val="SC9192528"/>
              </w:rPr>
              <w:t>Figure 8-575a28—</w:t>
            </w:r>
            <w:r w:rsidR="00677697">
              <w:rPr>
                <w:b/>
                <w:bCs/>
                <w:color w:val="000000"/>
                <w:sz w:val="20"/>
                <w:lang w:val="en-US" w:eastAsia="ko-KR"/>
              </w:rPr>
              <w:t>Subchannel Selective Transmission element format</w:t>
            </w:r>
          </w:p>
        </w:tc>
      </w:tr>
    </w:tbl>
    <w:p w14:paraId="7513DE53"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16451D2D"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Element ID and Length fields are defined in 8.4.2.1 (General).</w:t>
      </w:r>
    </w:p>
    <w:p w14:paraId="747D071C"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N is the number of channel activity schedules being provided.</w:t>
      </w:r>
    </w:p>
    <w:p w14:paraId="7B86AD1D"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format of the Channel Activity Schedule subfield is shown in Figure 8-575a29 (Channel Activity Schedule subfield format (Sounding Option = 0)(#3930)) and Figure 8-575a30 (Channel Activity Schedule subfield format (Sounding Option = 1)(#3930)).</w:t>
      </w:r>
    </w:p>
    <w:p w14:paraId="45AEDAEB" w14:textId="7ED35120" w:rsidR="007E57AA" w:rsidRPr="00D84BFD" w:rsidRDefault="007E57AA" w:rsidP="007E57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
    <w:tbl>
      <w:tblPr>
        <w:tblW w:w="0" w:type="auto"/>
        <w:jc w:val="center"/>
        <w:tblLayout w:type="fixed"/>
        <w:tblCellMar>
          <w:left w:w="10" w:type="dxa"/>
          <w:right w:w="10" w:type="dxa"/>
        </w:tblCellMar>
        <w:tblLook w:val="0000" w:firstRow="0" w:lastRow="0" w:firstColumn="0" w:lastColumn="0" w:noHBand="0" w:noVBand="0"/>
      </w:tblPr>
      <w:tblGrid>
        <w:gridCol w:w="660"/>
        <w:gridCol w:w="1120"/>
        <w:gridCol w:w="1700"/>
        <w:gridCol w:w="900"/>
        <w:gridCol w:w="900"/>
        <w:gridCol w:w="1460"/>
        <w:gridCol w:w="1820"/>
      </w:tblGrid>
      <w:tr w:rsidR="00677697" w14:paraId="7D6D47F1" w14:textId="77777777">
        <w:trPr>
          <w:trHeight w:val="420"/>
          <w:jc w:val="center"/>
        </w:trPr>
        <w:tc>
          <w:tcPr>
            <w:tcW w:w="660" w:type="dxa"/>
            <w:tcBorders>
              <w:top w:val="nil"/>
              <w:left w:val="nil"/>
              <w:bottom w:val="nil"/>
              <w:right w:val="nil"/>
            </w:tcBorders>
            <w:vAlign w:val="center"/>
          </w:tcPr>
          <w:p w14:paraId="78AC19C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120" w:type="dxa"/>
            <w:tcBorders>
              <w:top w:val="nil"/>
              <w:left w:val="nil"/>
              <w:bottom w:val="single" w:sz="10" w:space="0" w:color="000000"/>
              <w:right w:val="nil"/>
            </w:tcBorders>
            <w:vAlign w:val="center"/>
          </w:tcPr>
          <w:p w14:paraId="7D651AC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B0</w:t>
            </w:r>
          </w:p>
        </w:tc>
        <w:tc>
          <w:tcPr>
            <w:tcW w:w="1700" w:type="dxa"/>
            <w:tcBorders>
              <w:top w:val="nil"/>
              <w:left w:val="nil"/>
              <w:bottom w:val="single" w:sz="10" w:space="0" w:color="000000"/>
              <w:right w:val="nil"/>
            </w:tcBorders>
            <w:vAlign w:val="center"/>
          </w:tcPr>
          <w:p w14:paraId="2AC1A634"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        B8</w:t>
            </w:r>
          </w:p>
        </w:tc>
        <w:tc>
          <w:tcPr>
            <w:tcW w:w="900" w:type="dxa"/>
            <w:tcBorders>
              <w:top w:val="nil"/>
              <w:left w:val="nil"/>
              <w:bottom w:val="single" w:sz="10" w:space="0" w:color="000000"/>
              <w:right w:val="nil"/>
            </w:tcBorders>
            <w:vAlign w:val="center"/>
          </w:tcPr>
          <w:p w14:paraId="6211E53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B9</w:t>
            </w:r>
          </w:p>
        </w:tc>
        <w:tc>
          <w:tcPr>
            <w:tcW w:w="900" w:type="dxa"/>
            <w:tcBorders>
              <w:top w:val="nil"/>
              <w:left w:val="nil"/>
              <w:bottom w:val="single" w:sz="10" w:space="0" w:color="000000"/>
              <w:right w:val="nil"/>
            </w:tcBorders>
            <w:vAlign w:val="center"/>
          </w:tcPr>
          <w:p w14:paraId="639458E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B10</w:t>
            </w:r>
          </w:p>
        </w:tc>
        <w:tc>
          <w:tcPr>
            <w:tcW w:w="1460" w:type="dxa"/>
            <w:tcBorders>
              <w:top w:val="nil"/>
              <w:left w:val="nil"/>
              <w:bottom w:val="single" w:sz="10" w:space="0" w:color="000000"/>
              <w:right w:val="nil"/>
            </w:tcBorders>
            <w:vAlign w:val="center"/>
          </w:tcPr>
          <w:p w14:paraId="4D22BC6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B11        B12</w:t>
            </w:r>
          </w:p>
        </w:tc>
        <w:tc>
          <w:tcPr>
            <w:tcW w:w="1820" w:type="dxa"/>
            <w:tcBorders>
              <w:top w:val="nil"/>
              <w:left w:val="nil"/>
              <w:bottom w:val="single" w:sz="10" w:space="0" w:color="000000"/>
              <w:right w:val="nil"/>
            </w:tcBorders>
            <w:vAlign w:val="center"/>
          </w:tcPr>
          <w:p w14:paraId="48A1ACC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B13              B31</w:t>
            </w:r>
          </w:p>
        </w:tc>
      </w:tr>
      <w:tr w:rsidR="00677697" w14:paraId="28A9F5F9" w14:textId="77777777">
        <w:trPr>
          <w:trHeight w:val="740"/>
          <w:jc w:val="center"/>
        </w:trPr>
        <w:tc>
          <w:tcPr>
            <w:tcW w:w="660" w:type="dxa"/>
            <w:tcBorders>
              <w:top w:val="nil"/>
              <w:left w:val="nil"/>
              <w:bottom w:val="nil"/>
              <w:right w:val="single" w:sz="10" w:space="0" w:color="000000"/>
            </w:tcBorders>
            <w:vAlign w:val="center"/>
          </w:tcPr>
          <w:p w14:paraId="646DF4F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120" w:type="dxa"/>
            <w:tcBorders>
              <w:top w:val="single" w:sz="10" w:space="0" w:color="000000"/>
              <w:left w:val="single" w:sz="10" w:space="0" w:color="000000"/>
              <w:bottom w:val="single" w:sz="10" w:space="0" w:color="000000"/>
              <w:right w:val="single" w:sz="2" w:space="0" w:color="000000"/>
            </w:tcBorders>
            <w:vAlign w:val="center"/>
          </w:tcPr>
          <w:p w14:paraId="695B90D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w:t>
            </w:r>
            <w:r>
              <w:rPr>
                <w:color w:val="000000"/>
                <w:sz w:val="16"/>
                <w:szCs w:val="16"/>
                <w:lang w:val="en-US" w:eastAsia="ko-KR"/>
              </w:rPr>
              <w:br/>
              <w:t>Option (=0)</w:t>
            </w:r>
          </w:p>
        </w:tc>
        <w:tc>
          <w:tcPr>
            <w:tcW w:w="1700" w:type="dxa"/>
            <w:tcBorders>
              <w:top w:val="single" w:sz="10" w:space="0" w:color="000000"/>
              <w:left w:val="single" w:sz="2" w:space="0" w:color="000000"/>
              <w:bottom w:val="single" w:sz="10" w:space="0" w:color="000000"/>
              <w:right w:val="single" w:sz="2" w:space="0" w:color="000000"/>
            </w:tcBorders>
            <w:vAlign w:val="center"/>
          </w:tcPr>
          <w:p w14:paraId="78D0F553"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Channel Activity </w:t>
            </w:r>
          </w:p>
          <w:p w14:paraId="0360743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Bitmap</w:t>
            </w:r>
          </w:p>
        </w:tc>
        <w:tc>
          <w:tcPr>
            <w:tcW w:w="900" w:type="dxa"/>
            <w:tcBorders>
              <w:top w:val="single" w:sz="10" w:space="0" w:color="000000"/>
              <w:left w:val="single" w:sz="2" w:space="0" w:color="000000"/>
              <w:bottom w:val="single" w:sz="10" w:space="0" w:color="000000"/>
              <w:right w:val="single" w:sz="2" w:space="0" w:color="000000"/>
            </w:tcBorders>
            <w:vAlign w:val="center"/>
          </w:tcPr>
          <w:p w14:paraId="2656BCE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UL </w:t>
            </w:r>
          </w:p>
          <w:p w14:paraId="6899540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Activity</w:t>
            </w:r>
          </w:p>
        </w:tc>
        <w:tc>
          <w:tcPr>
            <w:tcW w:w="900" w:type="dxa"/>
            <w:tcBorders>
              <w:top w:val="single" w:sz="10" w:space="0" w:color="000000"/>
              <w:left w:val="single" w:sz="2" w:space="0" w:color="000000"/>
              <w:bottom w:val="single" w:sz="10" w:space="0" w:color="000000"/>
              <w:right w:val="single" w:sz="2" w:space="0" w:color="000000"/>
            </w:tcBorders>
            <w:vAlign w:val="center"/>
          </w:tcPr>
          <w:p w14:paraId="5D39DBF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DL </w:t>
            </w:r>
          </w:p>
          <w:p w14:paraId="0FB8BF3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Activity</w:t>
            </w:r>
          </w:p>
        </w:tc>
        <w:tc>
          <w:tcPr>
            <w:tcW w:w="1460" w:type="dxa"/>
            <w:tcBorders>
              <w:top w:val="single" w:sz="10" w:space="0" w:color="000000"/>
              <w:left w:val="single" w:sz="2" w:space="0" w:color="000000"/>
              <w:bottom w:val="single" w:sz="10" w:space="0" w:color="000000"/>
              <w:right w:val="single" w:sz="2" w:space="0" w:color="000000"/>
            </w:tcBorders>
            <w:vAlign w:val="center"/>
          </w:tcPr>
          <w:p w14:paraId="3D8C801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Maximum </w:t>
            </w:r>
          </w:p>
          <w:p w14:paraId="5219D2E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Transmission </w:t>
            </w:r>
          </w:p>
          <w:p w14:paraId="43BCFA1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Width</w:t>
            </w:r>
          </w:p>
        </w:tc>
        <w:tc>
          <w:tcPr>
            <w:tcW w:w="1820" w:type="dxa"/>
            <w:tcBorders>
              <w:top w:val="single" w:sz="10" w:space="0" w:color="000000"/>
              <w:left w:val="single" w:sz="2" w:space="0" w:color="000000"/>
              <w:bottom w:val="single" w:sz="10" w:space="0" w:color="000000"/>
              <w:right w:val="single" w:sz="10" w:space="0" w:color="000000"/>
            </w:tcBorders>
            <w:vAlign w:val="center"/>
          </w:tcPr>
          <w:p w14:paraId="43D39FE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Activity Start Time</w:t>
            </w:r>
          </w:p>
        </w:tc>
      </w:tr>
      <w:tr w:rsidR="00677697" w14:paraId="30FF5E07" w14:textId="77777777">
        <w:trPr>
          <w:trHeight w:val="420"/>
          <w:jc w:val="center"/>
        </w:trPr>
        <w:tc>
          <w:tcPr>
            <w:tcW w:w="660" w:type="dxa"/>
            <w:tcBorders>
              <w:top w:val="nil"/>
              <w:left w:val="nil"/>
              <w:bottom w:val="nil"/>
              <w:right w:val="nil"/>
            </w:tcBorders>
            <w:vAlign w:val="center"/>
          </w:tcPr>
          <w:p w14:paraId="1B4E2CD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lastRenderedPageBreak/>
              <w:t>Bits:</w:t>
            </w:r>
          </w:p>
        </w:tc>
        <w:tc>
          <w:tcPr>
            <w:tcW w:w="1120" w:type="dxa"/>
            <w:tcBorders>
              <w:top w:val="single" w:sz="10" w:space="0" w:color="000000"/>
              <w:left w:val="nil"/>
              <w:bottom w:val="nil"/>
              <w:right w:val="nil"/>
            </w:tcBorders>
            <w:vAlign w:val="center"/>
          </w:tcPr>
          <w:p w14:paraId="211C319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700" w:type="dxa"/>
            <w:tcBorders>
              <w:top w:val="single" w:sz="10" w:space="0" w:color="000000"/>
              <w:left w:val="nil"/>
              <w:bottom w:val="nil"/>
              <w:right w:val="nil"/>
            </w:tcBorders>
            <w:vAlign w:val="center"/>
          </w:tcPr>
          <w:p w14:paraId="51A65740"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900" w:type="dxa"/>
            <w:tcBorders>
              <w:top w:val="single" w:sz="10" w:space="0" w:color="000000"/>
              <w:left w:val="nil"/>
              <w:bottom w:val="nil"/>
              <w:right w:val="nil"/>
            </w:tcBorders>
            <w:vAlign w:val="center"/>
          </w:tcPr>
          <w:p w14:paraId="756E085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900" w:type="dxa"/>
            <w:tcBorders>
              <w:top w:val="single" w:sz="10" w:space="0" w:color="000000"/>
              <w:left w:val="nil"/>
              <w:bottom w:val="nil"/>
              <w:right w:val="nil"/>
            </w:tcBorders>
            <w:vAlign w:val="center"/>
          </w:tcPr>
          <w:p w14:paraId="1942E67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460" w:type="dxa"/>
            <w:tcBorders>
              <w:top w:val="single" w:sz="10" w:space="0" w:color="000000"/>
              <w:left w:val="nil"/>
              <w:bottom w:val="nil"/>
              <w:right w:val="nil"/>
            </w:tcBorders>
            <w:vAlign w:val="center"/>
          </w:tcPr>
          <w:p w14:paraId="3691576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2</w:t>
            </w:r>
          </w:p>
        </w:tc>
        <w:tc>
          <w:tcPr>
            <w:tcW w:w="1820" w:type="dxa"/>
            <w:tcBorders>
              <w:top w:val="single" w:sz="10" w:space="0" w:color="000000"/>
              <w:left w:val="nil"/>
              <w:bottom w:val="nil"/>
              <w:right w:val="nil"/>
            </w:tcBorders>
            <w:vAlign w:val="center"/>
          </w:tcPr>
          <w:p w14:paraId="00D2C5EA" w14:textId="0BDC33F6"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19</w:t>
            </w:r>
          </w:p>
        </w:tc>
      </w:tr>
      <w:tr w:rsidR="00677697" w14:paraId="1F4A6A46" w14:textId="77777777">
        <w:trPr>
          <w:jc w:val="center"/>
        </w:trPr>
        <w:tc>
          <w:tcPr>
            <w:tcW w:w="8560" w:type="dxa"/>
            <w:gridSpan w:val="7"/>
            <w:tcBorders>
              <w:top w:val="nil"/>
              <w:left w:val="nil"/>
              <w:bottom w:val="nil"/>
              <w:right w:val="nil"/>
            </w:tcBorders>
            <w:vAlign w:val="center"/>
          </w:tcPr>
          <w:p w14:paraId="4FC6F8FA" w14:textId="705DA04D" w:rsidR="00677697" w:rsidRDefault="007E57AA" w:rsidP="007E57AA">
            <w:pPr>
              <w:widowControl w:val="0"/>
              <w:suppressAutoHyphens/>
              <w:autoSpaceDE w:val="0"/>
              <w:autoSpaceDN w:val="0"/>
              <w:adjustRightInd w:val="0"/>
              <w:spacing w:before="240" w:line="240" w:lineRule="atLeast"/>
              <w:rPr>
                <w:b/>
                <w:bCs/>
                <w:color w:val="000000"/>
                <w:sz w:val="20"/>
                <w:lang w:val="en-US" w:eastAsia="ko-KR"/>
              </w:rPr>
            </w:pPr>
            <w:r>
              <w:rPr>
                <w:rStyle w:val="SC9192528"/>
              </w:rPr>
              <w:t>Figure 8-575a29—</w:t>
            </w:r>
            <w:r w:rsidR="00677697">
              <w:rPr>
                <w:b/>
                <w:bCs/>
                <w:color w:val="000000"/>
                <w:sz w:val="20"/>
                <w:lang w:val="en-US" w:eastAsia="ko-KR"/>
              </w:rPr>
              <w:t>Channel Activity Schedule subfield format (Sounding Option = 0)</w:t>
            </w:r>
            <w:r w:rsidR="00677697">
              <w:rPr>
                <w:color w:val="000000"/>
                <w:sz w:val="20"/>
                <w:u w:val="thick"/>
                <w:lang w:val="en-US" w:eastAsia="ko-KR"/>
              </w:rPr>
              <w:t>(#3930)</w:t>
            </w:r>
          </w:p>
        </w:tc>
      </w:tr>
    </w:tbl>
    <w:p w14:paraId="04DBBA54"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7C87D325"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Sounding Option subfield is set to 0 to indicate that the Channel Activity Schedule field is the AP Activity schedule.</w:t>
      </w:r>
    </w:p>
    <w:p w14:paraId="01BC403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Channel Activity Bitmap subfield contains a bitmap indicating on which channels there is expected or permitted to be transmission activity at a given time. Each bit in the bitmap corresponds to one minimum width channel for the band of operation with the LSB corresponding to the lowest numbered operating channel of the BSS. A value of 1 in a bit position in the bitmap means that the AP expects activity and/or permits transmissions with bandwidth less than or equal to Maximum Transmission Width and that include that channel, after the time indicated in the Activity Start Time subfield. Only one bit in the bitmap can be set to 1 within each channel activity schedule. The minimum width channel is equal to the SST Channel Unit field of the SST Operation element if such an element has been previously transmitted or is equal to 2 MHz if no such element has been previously received from the AP to which the SST STA is associated.</w:t>
      </w:r>
    </w:p>
    <w:p w14:paraId="2DF7FE35"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r>
        <w:rPr>
          <w:color w:val="000000"/>
          <w:sz w:val="18"/>
          <w:szCs w:val="18"/>
          <w:lang w:val="en-US" w:eastAsia="ko-KR"/>
        </w:rPr>
        <w:t>NOTE - transmissions need to comply with the channelization for the regulatory domain of operation.</w:t>
      </w:r>
    </w:p>
    <w:p w14:paraId="62AFF69B" w14:textId="7F4740A5" w:rsidR="00DD14AC" w:rsidRDefault="00DD14AC" w:rsidP="00DD14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(#3728)</w:t>
      </w:r>
      <w:r w:rsidRPr="00D84BFD">
        <w:rPr>
          <w:rFonts w:eastAsia="Times New Roman"/>
          <w:b/>
          <w:i/>
          <w:color w:val="000000"/>
          <w:sz w:val="20"/>
          <w:highlight w:val="yellow"/>
          <w:lang w:val="en-US"/>
        </w:rPr>
        <w:t>:</w:t>
      </w:r>
    </w:p>
    <w:p w14:paraId="1DDFFFA4" w14:textId="4CFEABC3"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UL Activity bit </w:t>
      </w:r>
      <w:ins w:id="2" w:author="Asterjadhi, Alfred" w:date="2014-08-24T21:51:00Z">
        <w:r w:rsidR="00545303">
          <w:rPr>
            <w:color w:val="000000"/>
            <w:sz w:val="20"/>
            <w:lang w:eastAsia="ko-KR"/>
          </w:rPr>
          <w:t xml:space="preserve">is set to 1 to </w:t>
        </w:r>
      </w:ins>
      <w:r>
        <w:rPr>
          <w:color w:val="000000"/>
          <w:sz w:val="20"/>
          <w:lang w:eastAsia="ko-KR"/>
        </w:rPr>
        <w:t>indicate</w:t>
      </w:r>
      <w:del w:id="3" w:author="Asterjadhi, Alfred" w:date="2014-08-24T21:52:00Z">
        <w:r w:rsidDel="00545303">
          <w:rPr>
            <w:color w:val="000000"/>
            <w:sz w:val="20"/>
            <w:lang w:eastAsia="ko-KR"/>
          </w:rPr>
          <w:delText>s</w:delText>
        </w:r>
      </w:del>
      <w:r>
        <w:rPr>
          <w:color w:val="000000"/>
          <w:sz w:val="20"/>
          <w:lang w:eastAsia="ko-KR"/>
        </w:rPr>
        <w:t xml:space="preserve"> </w:t>
      </w:r>
      <w:ins w:id="4" w:author="Asterjadhi, Alfred" w:date="2014-08-25T22:54:00Z">
        <w:r w:rsidR="007B6F8E">
          <w:rPr>
            <w:color w:val="000000"/>
            <w:sz w:val="20"/>
            <w:lang w:eastAsia="ko-KR"/>
          </w:rPr>
          <w:t>that</w:t>
        </w:r>
      </w:ins>
      <w:del w:id="5" w:author="Asterjadhi, Alfred" w:date="2014-08-25T22:54:00Z">
        <w:r w:rsidDel="007B6F8E">
          <w:rPr>
            <w:color w:val="000000"/>
            <w:sz w:val="20"/>
            <w:lang w:eastAsia="ko-KR"/>
          </w:rPr>
          <w:delText>whether</w:delText>
        </w:r>
      </w:del>
      <w:r>
        <w:rPr>
          <w:color w:val="000000"/>
          <w:sz w:val="20"/>
          <w:lang w:eastAsia="ko-KR"/>
        </w:rPr>
        <w:t xml:space="preserve"> STAs associated with the SST AP that transmits the SST element are permitted to transmit frames that are not immediate response frames on the channel(s) identified by the Channel Activity Bitmap and Maximum Transmission Width at the time indicated in the Activity Start Time subfield.</w:t>
      </w:r>
      <w:ins w:id="6" w:author="Asterjadhi, Alfred" w:date="2014-08-24T21:52:00Z">
        <w:r w:rsidR="00545303">
          <w:rPr>
            <w:color w:val="000000"/>
            <w:sz w:val="20"/>
            <w:lang w:eastAsia="ko-KR"/>
          </w:rPr>
          <w:t xml:space="preserve"> Otherwise it is set to 0.</w:t>
        </w:r>
      </w:ins>
    </w:p>
    <w:p w14:paraId="355EEC87" w14:textId="611047C8"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DL Activity bit</w:t>
      </w:r>
      <w:ins w:id="7" w:author="Asterjadhi, Alfred" w:date="2014-08-24T21:53:00Z">
        <w:r w:rsidR="00545303">
          <w:rPr>
            <w:color w:val="000000"/>
            <w:sz w:val="20"/>
            <w:lang w:eastAsia="ko-KR"/>
          </w:rPr>
          <w:t xml:space="preserve"> is set to 1 to</w:t>
        </w:r>
      </w:ins>
      <w:r>
        <w:rPr>
          <w:color w:val="000000"/>
          <w:sz w:val="20"/>
          <w:lang w:eastAsia="ko-KR"/>
        </w:rPr>
        <w:t xml:space="preserve"> indicate</w:t>
      </w:r>
      <w:del w:id="8" w:author="Asterjadhi, Alfred" w:date="2014-08-24T21:53:00Z">
        <w:r w:rsidDel="00545303">
          <w:rPr>
            <w:color w:val="000000"/>
            <w:sz w:val="20"/>
            <w:lang w:eastAsia="ko-KR"/>
          </w:rPr>
          <w:delText>s</w:delText>
        </w:r>
      </w:del>
      <w:r>
        <w:rPr>
          <w:color w:val="000000"/>
          <w:sz w:val="20"/>
          <w:lang w:eastAsia="ko-KR"/>
        </w:rPr>
        <w:t xml:space="preserve"> </w:t>
      </w:r>
      <w:ins w:id="9" w:author="Asterjadhi, Alfred" w:date="2014-08-25T22:54:00Z">
        <w:r w:rsidR="007B6F8E">
          <w:rPr>
            <w:color w:val="000000"/>
            <w:sz w:val="20"/>
            <w:lang w:eastAsia="ko-KR"/>
          </w:rPr>
          <w:t>that</w:t>
        </w:r>
      </w:ins>
      <w:del w:id="10" w:author="Asterjadhi, Alfred" w:date="2014-08-25T22:54:00Z">
        <w:r w:rsidDel="007B6F8E">
          <w:rPr>
            <w:color w:val="000000"/>
            <w:sz w:val="20"/>
            <w:lang w:eastAsia="ko-KR"/>
          </w:rPr>
          <w:delText>whether</w:delText>
        </w:r>
      </w:del>
      <w:r>
        <w:rPr>
          <w:color w:val="000000"/>
          <w:sz w:val="20"/>
          <w:lang w:eastAsia="ko-KR"/>
        </w:rPr>
        <w:t xml:space="preserve"> the AP that transmits the SST element intends to transmit frames that are not immediate response frames on the channel(s) identified by the Channel Activity Bitmap and Maximum Transmission Width at the time indicated in the Activity Start Time subfield.</w:t>
      </w:r>
      <w:ins w:id="11" w:author="Asterjadhi, Alfred" w:date="2014-08-24T21:54:00Z">
        <w:r w:rsidR="00545303">
          <w:rPr>
            <w:color w:val="000000"/>
            <w:sz w:val="20"/>
            <w:lang w:eastAsia="ko-KR"/>
          </w:rPr>
          <w:t xml:space="preserve"> Otherwise it is set to 0.</w:t>
        </w:r>
      </w:ins>
    </w:p>
    <w:p w14:paraId="29B578FD" w14:textId="79B5E5DD" w:rsidR="007E57AA" w:rsidRDefault="007E57AA"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 and table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003064F0">
        <w:rPr>
          <w:rFonts w:eastAsia="Times New Roman"/>
          <w:b/>
          <w:i/>
          <w:color w:val="000000"/>
          <w:sz w:val="20"/>
          <w:highlight w:val="yellow"/>
          <w:lang w:val="en-US"/>
        </w:rPr>
        <w:t>4109</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05808CC7" w14:textId="1C499D5E" w:rsidR="007E57AA" w:rsidRDefault="00677697" w:rsidP="00923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Maximum Transmission Width field indicates the maximum permitted PPDU bandwidth for a transmission on the indicated channel and cannot exceed the BSS operating channel width specified by the AP in a transmitted S1G Operation element. </w:t>
      </w:r>
      <w:ins w:id="12" w:author="Asterjadhi, Alfred" w:date="2014-08-25T14:48:00Z">
        <w:r w:rsidR="003064F0">
          <w:rPr>
            <w:sz w:val="18"/>
            <w:szCs w:val="18"/>
          </w:rPr>
          <w:t>I</w:t>
        </w:r>
        <w:r w:rsidR="003064F0" w:rsidRPr="007E57AA">
          <w:rPr>
            <w:sz w:val="18"/>
            <w:szCs w:val="18"/>
          </w:rPr>
          <w:t>n order to abide by the rules of each regulatory domain</w:t>
        </w:r>
        <w:r w:rsidR="003064F0">
          <w:rPr>
            <w:sz w:val="18"/>
            <w:szCs w:val="18"/>
          </w:rPr>
          <w:t>,</w:t>
        </w:r>
        <w:r w:rsidR="003064F0" w:rsidRPr="007E57AA">
          <w:rPr>
            <w:sz w:val="18"/>
            <w:szCs w:val="18"/>
          </w:rPr>
          <w:t xml:space="preserve"> </w:t>
        </w:r>
        <w:r w:rsidR="003064F0">
          <w:rPr>
            <w:sz w:val="18"/>
            <w:szCs w:val="18"/>
          </w:rPr>
          <w:t>t</w:t>
        </w:r>
      </w:ins>
      <w:ins w:id="13" w:author="Asterjadhi, Alfred" w:date="2014-08-25T14:45:00Z">
        <w:r w:rsidR="003064F0" w:rsidRPr="007E57AA">
          <w:rPr>
            <w:sz w:val="18"/>
            <w:szCs w:val="18"/>
          </w:rPr>
          <w:t xml:space="preserve">he maximum operating channel width </w:t>
        </w:r>
      </w:ins>
      <w:ins w:id="14" w:author="Asterjadhi, Alfred" w:date="2014-08-25T14:46:00Z">
        <w:r w:rsidR="003064F0">
          <w:rPr>
            <w:sz w:val="18"/>
            <w:szCs w:val="18"/>
          </w:rPr>
          <w:t>is</w:t>
        </w:r>
      </w:ins>
      <w:ins w:id="15" w:author="Asterjadhi, Alfred" w:date="2014-08-25T14:45:00Z">
        <w:r w:rsidR="003064F0">
          <w:rPr>
            <w:sz w:val="18"/>
            <w:szCs w:val="18"/>
          </w:rPr>
          <w:t xml:space="preserve"> limi</w:t>
        </w:r>
        <w:r w:rsidR="003064F0" w:rsidRPr="007E57AA">
          <w:rPr>
            <w:sz w:val="18"/>
            <w:szCs w:val="18"/>
          </w:rPr>
          <w:t xml:space="preserve">ted </w:t>
        </w:r>
      </w:ins>
      <w:ins w:id="16" w:author="Asterjadhi, Alfred" w:date="2014-08-25T14:48:00Z">
        <w:r w:rsidR="003064F0">
          <w:rPr>
            <w:sz w:val="18"/>
            <w:szCs w:val="18"/>
          </w:rPr>
          <w:t>by</w:t>
        </w:r>
      </w:ins>
      <w:ins w:id="17" w:author="Asterjadhi, Alfred" w:date="2014-08-25T14:47:00Z">
        <w:r w:rsidR="003064F0">
          <w:rPr>
            <w:sz w:val="18"/>
            <w:szCs w:val="18"/>
          </w:rPr>
          <w:t xml:space="preserve"> the BSS operating channel width </w:t>
        </w:r>
      </w:ins>
      <w:ins w:id="18" w:author="Asterjadhi, Alfred" w:date="2014-08-25T14:45:00Z">
        <w:r w:rsidR="003064F0" w:rsidRPr="007E57AA">
          <w:rPr>
            <w:sz w:val="18"/>
            <w:szCs w:val="18"/>
          </w:rPr>
          <w:t xml:space="preserve">even if </w:t>
        </w:r>
      </w:ins>
      <w:ins w:id="19" w:author="Asterjadhi, Alfred" w:date="2014-08-25T14:47:00Z">
        <w:r w:rsidR="003064F0">
          <w:rPr>
            <w:sz w:val="18"/>
            <w:szCs w:val="18"/>
          </w:rPr>
          <w:t xml:space="preserve">the </w:t>
        </w:r>
      </w:ins>
      <w:ins w:id="20" w:author="Asterjadhi, Alfred" w:date="2014-08-25T14:45:00Z">
        <w:r w:rsidR="003064F0" w:rsidRPr="007E57AA">
          <w:rPr>
            <w:sz w:val="18"/>
            <w:szCs w:val="18"/>
          </w:rPr>
          <w:t>Maximum Transmission Width field</w:t>
        </w:r>
      </w:ins>
      <w:ins w:id="21" w:author="Asterjadhi, Alfred" w:date="2014-08-25T14:47:00Z">
        <w:r w:rsidR="003064F0">
          <w:rPr>
            <w:sz w:val="18"/>
            <w:szCs w:val="18"/>
          </w:rPr>
          <w:t xml:space="preserve"> specifies otherwise</w:t>
        </w:r>
      </w:ins>
      <w:ins w:id="22" w:author="Asterjadhi, Alfred" w:date="2014-08-25T14:45:00Z">
        <w:r w:rsidR="003064F0" w:rsidRPr="007E57AA">
          <w:rPr>
            <w:sz w:val="18"/>
            <w:szCs w:val="18"/>
          </w:rPr>
          <w:t>.</w:t>
        </w:r>
      </w:ins>
      <w:r>
        <w:rPr>
          <w:color w:val="000000"/>
          <w:sz w:val="20"/>
          <w:lang w:eastAsia="ko-KR"/>
        </w:rPr>
        <w:t>The maximum permitted PPDU bandwidth is in MHz and is determined based on the Maximum Transmission Width subfield as shown in Table 8-258a7 (Mapping between Maximum Transmission Width field and maximum permitted PPDU bandwidth).</w:t>
      </w:r>
    </w:p>
    <w:p w14:paraId="07C82A70" w14:textId="77777777" w:rsidR="0092329B" w:rsidRPr="00D84BFD" w:rsidDel="0092329B" w:rsidRDefault="0092329B" w:rsidP="00923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 w:author="Asterjadhi, Alfred" w:date="2014-08-25T14:14:00Z"/>
          <w:lang w:val="en-US"/>
        </w:rPr>
      </w:pPr>
    </w:p>
    <w:tbl>
      <w:tblPr>
        <w:tblW w:w="10149" w:type="dxa"/>
        <w:jc w:val="center"/>
        <w:tblLayout w:type="fixed"/>
        <w:tblCellMar>
          <w:left w:w="10" w:type="dxa"/>
          <w:right w:w="10" w:type="dxa"/>
        </w:tblCellMar>
        <w:tblLook w:val="0000" w:firstRow="0" w:lastRow="0" w:firstColumn="0" w:lastColumn="0" w:noHBand="0" w:noVBand="0"/>
      </w:tblPr>
      <w:tblGrid>
        <w:gridCol w:w="2440"/>
        <w:gridCol w:w="7709"/>
      </w:tblGrid>
      <w:tr w:rsidR="00677697" w14:paraId="06431492" w14:textId="77777777" w:rsidTr="0092329B">
        <w:trPr>
          <w:jc w:val="center"/>
        </w:trPr>
        <w:tc>
          <w:tcPr>
            <w:tcW w:w="10149" w:type="dxa"/>
            <w:gridSpan w:val="2"/>
            <w:tcBorders>
              <w:top w:val="nil"/>
              <w:left w:val="nil"/>
              <w:bottom w:val="nil"/>
              <w:right w:val="nil"/>
            </w:tcBorders>
            <w:vAlign w:val="center"/>
          </w:tcPr>
          <w:p w14:paraId="6DAC4E41" w14:textId="6774F429" w:rsidR="00677697" w:rsidRDefault="007E57AA" w:rsidP="007E57AA">
            <w:pPr>
              <w:widowControl w:val="0"/>
              <w:suppressAutoHyphens/>
              <w:autoSpaceDE w:val="0"/>
              <w:autoSpaceDN w:val="0"/>
              <w:adjustRightInd w:val="0"/>
              <w:spacing w:line="240" w:lineRule="atLeast"/>
              <w:rPr>
                <w:b/>
                <w:bCs/>
                <w:color w:val="000000"/>
                <w:sz w:val="20"/>
                <w:lang w:val="en-US" w:eastAsia="ko-KR"/>
              </w:rPr>
            </w:pPr>
            <w:r>
              <w:rPr>
                <w:rStyle w:val="SC9192528"/>
              </w:rPr>
              <w:t>Table 8-258a7—</w:t>
            </w:r>
            <w:r w:rsidR="00677697">
              <w:rPr>
                <w:b/>
                <w:bCs/>
                <w:color w:val="000000"/>
                <w:sz w:val="20"/>
                <w:lang w:val="en-US" w:eastAsia="ko-KR"/>
              </w:rPr>
              <w:t>Mapping between Maximum Transmission Width field and maximum permitted PPDU bandwidth</w:t>
            </w:r>
          </w:p>
        </w:tc>
      </w:tr>
      <w:tr w:rsidR="00677697" w14:paraId="0D7C729B" w14:textId="77777777" w:rsidTr="0092329B">
        <w:trPr>
          <w:trHeight w:val="640"/>
          <w:jc w:val="center"/>
        </w:trPr>
        <w:tc>
          <w:tcPr>
            <w:tcW w:w="2440" w:type="dxa"/>
            <w:tcBorders>
              <w:top w:val="single" w:sz="10" w:space="0" w:color="000000"/>
              <w:left w:val="single" w:sz="10" w:space="0" w:color="000000"/>
              <w:bottom w:val="single" w:sz="10" w:space="0" w:color="000000"/>
              <w:right w:val="single" w:sz="2" w:space="0" w:color="000000"/>
            </w:tcBorders>
            <w:vAlign w:val="center"/>
          </w:tcPr>
          <w:p w14:paraId="5678C961" w14:textId="77777777" w:rsidR="00677697" w:rsidRDefault="0067769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Maximum Transmission Width (Bit 1 Bit 0)</w:t>
            </w:r>
          </w:p>
        </w:tc>
        <w:tc>
          <w:tcPr>
            <w:tcW w:w="7709" w:type="dxa"/>
            <w:tcBorders>
              <w:top w:val="single" w:sz="10" w:space="0" w:color="000000"/>
              <w:left w:val="single" w:sz="2" w:space="0" w:color="000000"/>
              <w:bottom w:val="single" w:sz="10" w:space="0" w:color="000000"/>
              <w:right w:val="single" w:sz="10" w:space="0" w:color="000000"/>
            </w:tcBorders>
            <w:vAlign w:val="center"/>
          </w:tcPr>
          <w:p w14:paraId="72D26BBF" w14:textId="77777777" w:rsidR="00677697" w:rsidRDefault="0067769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Maximum permitted PPDU bandwidth (MHz)</w:t>
            </w:r>
          </w:p>
        </w:tc>
      </w:tr>
      <w:tr w:rsidR="00677697" w14:paraId="258AF626"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7A454D4B"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0 0</w:t>
            </w:r>
          </w:p>
        </w:tc>
        <w:tc>
          <w:tcPr>
            <w:tcW w:w="7709" w:type="dxa"/>
            <w:tcBorders>
              <w:top w:val="single" w:sz="2" w:space="0" w:color="000000"/>
              <w:left w:val="single" w:sz="2" w:space="0" w:color="000000"/>
              <w:bottom w:val="single" w:sz="2" w:space="0" w:color="000000"/>
              <w:right w:val="single" w:sz="10" w:space="0" w:color="000000"/>
            </w:tcBorders>
          </w:tcPr>
          <w:p w14:paraId="4FB31DCC" w14:textId="17295EBE" w:rsidR="00677697" w:rsidRDefault="00966865">
            <w:pPr>
              <w:widowControl w:val="0"/>
              <w:suppressAutoHyphens/>
              <w:autoSpaceDE w:val="0"/>
              <w:autoSpaceDN w:val="0"/>
              <w:adjustRightInd w:val="0"/>
              <w:spacing w:line="200" w:lineRule="atLeast"/>
              <w:jc w:val="center"/>
              <w:rPr>
                <w:color w:val="000000"/>
                <w:sz w:val="18"/>
                <w:szCs w:val="18"/>
                <w:lang w:val="en-US" w:eastAsia="ko-KR"/>
              </w:rPr>
            </w:pPr>
            <w:ins w:id="24" w:author="Asterjadhi, Alfred" w:date="2014-08-25T14:14:00Z">
              <w:r>
                <w:rPr>
                  <w:color w:val="000000"/>
                  <w:sz w:val="18"/>
                  <w:szCs w:val="18"/>
                  <w:lang w:val="en-US" w:eastAsia="ko-KR"/>
                </w:rPr>
                <w:t>c</w:t>
              </w:r>
            </w:ins>
            <w:ins w:id="25" w:author="Asterjadhi, Alfred" w:date="2014-08-25T14:07:00Z">
              <w:r w:rsidR="007E57AA">
                <w:rPr>
                  <w:color w:val="000000"/>
                  <w:sz w:val="18"/>
                  <w:szCs w:val="18"/>
                  <w:lang w:val="en-US" w:eastAsia="ko-KR"/>
                </w:rPr>
                <w:t>hannel width unit</w:t>
              </w:r>
            </w:ins>
            <w:del w:id="26" w:author="Asterjadhi, Alfred" w:date="2014-08-24T20:29:00Z">
              <w:r w:rsidR="00677697" w:rsidDel="00677697">
                <w:rPr>
                  <w:color w:val="000000"/>
                  <w:sz w:val="18"/>
                  <w:szCs w:val="18"/>
                  <w:lang w:val="en-US" w:eastAsia="ko-KR"/>
                </w:rPr>
                <w:delText>2</w:delText>
              </w:r>
            </w:del>
          </w:p>
        </w:tc>
      </w:tr>
      <w:tr w:rsidR="00677697" w14:paraId="1E4FDF98"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5F11DDE1"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0 1</w:t>
            </w:r>
          </w:p>
        </w:tc>
        <w:tc>
          <w:tcPr>
            <w:tcW w:w="7709" w:type="dxa"/>
            <w:tcBorders>
              <w:top w:val="single" w:sz="2" w:space="0" w:color="000000"/>
              <w:left w:val="single" w:sz="2" w:space="0" w:color="000000"/>
              <w:bottom w:val="single" w:sz="2" w:space="0" w:color="000000"/>
              <w:right w:val="single" w:sz="10" w:space="0" w:color="000000"/>
            </w:tcBorders>
          </w:tcPr>
          <w:p w14:paraId="4B79E4EB"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4</w:t>
            </w:r>
          </w:p>
        </w:tc>
      </w:tr>
      <w:tr w:rsidR="00677697" w14:paraId="54F56699"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794183FC"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1 0</w:t>
            </w:r>
          </w:p>
        </w:tc>
        <w:tc>
          <w:tcPr>
            <w:tcW w:w="7709" w:type="dxa"/>
            <w:tcBorders>
              <w:top w:val="single" w:sz="2" w:space="0" w:color="000000"/>
              <w:left w:val="single" w:sz="2" w:space="0" w:color="000000"/>
              <w:bottom w:val="single" w:sz="2" w:space="0" w:color="000000"/>
              <w:right w:val="single" w:sz="10" w:space="0" w:color="000000"/>
            </w:tcBorders>
          </w:tcPr>
          <w:p w14:paraId="61715C79"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8</w:t>
            </w:r>
          </w:p>
        </w:tc>
      </w:tr>
      <w:tr w:rsidR="00677697" w14:paraId="206E9F58"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656DD0D9"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1 1</w:t>
            </w:r>
          </w:p>
        </w:tc>
        <w:tc>
          <w:tcPr>
            <w:tcW w:w="7709" w:type="dxa"/>
            <w:tcBorders>
              <w:top w:val="single" w:sz="2" w:space="0" w:color="000000"/>
              <w:left w:val="single" w:sz="2" w:space="0" w:color="000000"/>
              <w:bottom w:val="single" w:sz="2" w:space="0" w:color="000000"/>
              <w:right w:val="single" w:sz="10" w:space="0" w:color="000000"/>
            </w:tcBorders>
          </w:tcPr>
          <w:p w14:paraId="40F209CC"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16</w:t>
            </w:r>
          </w:p>
        </w:tc>
      </w:tr>
      <w:tr w:rsidR="00675872" w14:paraId="64684352" w14:textId="77777777" w:rsidTr="0092329B">
        <w:trPr>
          <w:trHeight w:val="440"/>
          <w:jc w:val="center"/>
          <w:ins w:id="27" w:author="Asterjadhi, Alfred" w:date="2014-08-25T14:08:00Z"/>
        </w:trPr>
        <w:tc>
          <w:tcPr>
            <w:tcW w:w="10149" w:type="dxa"/>
            <w:gridSpan w:val="2"/>
            <w:tcBorders>
              <w:top w:val="single" w:sz="2" w:space="0" w:color="000000"/>
              <w:left w:val="single" w:sz="10" w:space="0" w:color="000000"/>
              <w:bottom w:val="single" w:sz="10" w:space="0" w:color="000000"/>
              <w:right w:val="single" w:sz="10" w:space="0" w:color="000000"/>
            </w:tcBorders>
          </w:tcPr>
          <w:p w14:paraId="6279596B" w14:textId="7E830F03" w:rsidR="00675872" w:rsidRDefault="00675872" w:rsidP="00966865">
            <w:pPr>
              <w:widowControl w:val="0"/>
              <w:suppressAutoHyphens/>
              <w:autoSpaceDE w:val="0"/>
              <w:autoSpaceDN w:val="0"/>
              <w:adjustRightInd w:val="0"/>
              <w:spacing w:line="200" w:lineRule="atLeast"/>
              <w:rPr>
                <w:ins w:id="28" w:author="Asterjadhi, Alfred" w:date="2014-08-25T14:08:00Z"/>
                <w:color w:val="000000"/>
                <w:sz w:val="18"/>
                <w:szCs w:val="18"/>
                <w:lang w:val="en-US" w:eastAsia="ko-KR"/>
              </w:rPr>
            </w:pPr>
            <w:ins w:id="29" w:author="Asterjadhi, Alfred" w:date="2014-08-25T14:08:00Z">
              <w:r w:rsidRPr="00966865">
                <w:rPr>
                  <w:color w:val="000000"/>
                  <w:sz w:val="16"/>
                  <w:szCs w:val="18"/>
                  <w:lang w:val="en-US" w:eastAsia="ko-KR"/>
                </w:rPr>
                <w:t xml:space="preserve">NOTE – The channel width unit is equal to 1 </w:t>
              </w:r>
            </w:ins>
            <w:ins w:id="30" w:author="Asterjadhi, Alfred" w:date="2014-08-25T14:09:00Z">
              <w:r w:rsidRPr="00966865">
                <w:rPr>
                  <w:color w:val="000000"/>
                  <w:sz w:val="16"/>
                  <w:szCs w:val="18"/>
                  <w:lang w:val="en-US" w:eastAsia="ko-KR"/>
                </w:rPr>
                <w:t xml:space="preserve">MHz </w:t>
              </w:r>
            </w:ins>
            <w:ins w:id="31" w:author="Asterjadhi, Alfred" w:date="2014-08-25T14:08:00Z">
              <w:r w:rsidRPr="00966865">
                <w:rPr>
                  <w:color w:val="000000"/>
                  <w:sz w:val="16"/>
                  <w:szCs w:val="18"/>
                  <w:lang w:val="en-US" w:eastAsia="ko-KR"/>
                </w:rPr>
                <w:t>if the SST Channel Unit field of the most recently received SST Operation element</w:t>
              </w:r>
            </w:ins>
            <w:ins w:id="32" w:author="Asterjadhi, Alfred" w:date="2014-08-25T14:10:00Z">
              <w:r w:rsidRPr="00966865">
                <w:rPr>
                  <w:color w:val="000000"/>
                  <w:sz w:val="16"/>
                  <w:szCs w:val="18"/>
                  <w:lang w:val="en-US" w:eastAsia="ko-KR"/>
                </w:rPr>
                <w:t xml:space="preserve"> </w:t>
              </w:r>
            </w:ins>
            <w:ins w:id="33" w:author="Asterjadhi, Alfred" w:date="2014-08-25T14:12:00Z">
              <w:r w:rsidRPr="00966865">
                <w:rPr>
                  <w:color w:val="000000"/>
                  <w:sz w:val="16"/>
                  <w:szCs w:val="18"/>
                  <w:lang w:val="en-US" w:eastAsia="ko-KR"/>
                </w:rPr>
                <w:t xml:space="preserve">from the SST AP </w:t>
              </w:r>
            </w:ins>
            <w:ins w:id="34" w:author="Asterjadhi, Alfred" w:date="2014-08-25T14:10:00Z">
              <w:r w:rsidRPr="00966865">
                <w:rPr>
                  <w:color w:val="000000"/>
                  <w:sz w:val="16"/>
                  <w:szCs w:val="18"/>
                  <w:lang w:val="en-US" w:eastAsia="ko-KR"/>
                </w:rPr>
                <w:t xml:space="preserve">is </w:t>
              </w:r>
            </w:ins>
            <w:ins w:id="35" w:author="Asterjadhi, Alfred" w:date="2014-08-25T14:12:00Z">
              <w:r w:rsidRPr="00966865">
                <w:rPr>
                  <w:color w:val="000000"/>
                  <w:sz w:val="16"/>
                  <w:szCs w:val="18"/>
                  <w:lang w:val="en-US" w:eastAsia="ko-KR"/>
                </w:rPr>
                <w:t xml:space="preserve">equal to </w:t>
              </w:r>
            </w:ins>
            <w:ins w:id="36" w:author="Asterjadhi, Alfred" w:date="2014-08-25T14:10:00Z">
              <w:r w:rsidRPr="00966865">
                <w:rPr>
                  <w:color w:val="000000"/>
                  <w:sz w:val="16"/>
                  <w:szCs w:val="18"/>
                  <w:lang w:val="en-US" w:eastAsia="ko-KR"/>
                </w:rPr>
                <w:t>1.</w:t>
              </w:r>
            </w:ins>
            <w:ins w:id="37" w:author="Asterjadhi, Alfred" w:date="2014-08-25T14:12:00Z">
              <w:r w:rsidR="00966865" w:rsidRPr="00966865">
                <w:rPr>
                  <w:color w:val="000000"/>
                  <w:sz w:val="16"/>
                  <w:szCs w:val="18"/>
                  <w:lang w:val="en-US" w:eastAsia="ko-KR"/>
                </w:rPr>
                <w:t xml:space="preserve"> If no SST Operation element has been received or the SST Channel Unit field </w:t>
              </w:r>
            </w:ins>
            <w:ins w:id="38" w:author="Asterjadhi, Alfred" w:date="2014-08-25T14:13:00Z">
              <w:r w:rsidR="00966865" w:rsidRPr="00966865">
                <w:rPr>
                  <w:color w:val="000000"/>
                  <w:sz w:val="16"/>
                  <w:szCs w:val="18"/>
                  <w:lang w:val="en-US" w:eastAsia="ko-KR"/>
                </w:rPr>
                <w:t xml:space="preserve">of the received SST Operation element </w:t>
              </w:r>
            </w:ins>
            <w:ins w:id="39" w:author="Asterjadhi, Alfred" w:date="2014-08-25T14:12:00Z">
              <w:r w:rsidR="00966865" w:rsidRPr="00966865">
                <w:rPr>
                  <w:color w:val="000000"/>
                  <w:sz w:val="16"/>
                  <w:szCs w:val="18"/>
                  <w:lang w:val="en-US" w:eastAsia="ko-KR"/>
                </w:rPr>
                <w:t xml:space="preserve">is equal to 0 then the </w:t>
              </w:r>
              <w:r w:rsidR="00966865" w:rsidRPr="00966865">
                <w:rPr>
                  <w:color w:val="000000"/>
                  <w:sz w:val="16"/>
                  <w:szCs w:val="18"/>
                  <w:lang w:val="en-US" w:eastAsia="ko-KR"/>
                </w:rPr>
                <w:lastRenderedPageBreak/>
                <w:t xml:space="preserve">channel width unit is </w:t>
              </w:r>
            </w:ins>
            <w:ins w:id="40" w:author="Asterjadhi, Alfred" w:date="2014-08-25T14:13:00Z">
              <w:r w:rsidR="00966865" w:rsidRPr="00966865">
                <w:rPr>
                  <w:color w:val="000000"/>
                  <w:sz w:val="16"/>
                  <w:szCs w:val="18"/>
                  <w:lang w:val="en-US" w:eastAsia="ko-KR"/>
                </w:rPr>
                <w:t xml:space="preserve">equal to </w:t>
              </w:r>
            </w:ins>
            <w:ins w:id="41" w:author="Asterjadhi, Alfred" w:date="2014-08-25T14:10:00Z">
              <w:r w:rsidRPr="00966865">
                <w:rPr>
                  <w:color w:val="000000"/>
                  <w:sz w:val="16"/>
                  <w:szCs w:val="18"/>
                  <w:lang w:val="en-US" w:eastAsia="ko-KR"/>
                </w:rPr>
                <w:t>2 MHz.</w:t>
              </w:r>
            </w:ins>
          </w:p>
        </w:tc>
      </w:tr>
    </w:tbl>
    <w:p w14:paraId="0F0AAE5D"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lastRenderedPageBreak/>
        <w:t>The Activity Start Time subfield contains a value that defines a start time for when the AP expects frame transmissions to begin on the channel(s) indicated in the corresponding Channel Activity Bitmap. The start time is triggered when the 19 least significant bits of the TSF timer for the BSS match the value that is indicated in the Activity Start Time subfield of the SST element. The count down to the start time is initiated at the end of the transmission of the frame containing the SST element.</w:t>
      </w:r>
    </w:p>
    <w:tbl>
      <w:tblPr>
        <w:tblW w:w="0" w:type="auto"/>
        <w:jc w:val="center"/>
        <w:tblLayout w:type="fixed"/>
        <w:tblCellMar>
          <w:left w:w="10" w:type="dxa"/>
          <w:right w:w="10" w:type="dxa"/>
        </w:tblCellMar>
        <w:tblLook w:val="0000" w:firstRow="0" w:lastRow="0" w:firstColumn="0" w:lastColumn="0" w:noHBand="0" w:noVBand="0"/>
      </w:tblPr>
      <w:tblGrid>
        <w:gridCol w:w="600"/>
        <w:gridCol w:w="1020"/>
        <w:gridCol w:w="1560"/>
        <w:gridCol w:w="1380"/>
        <w:gridCol w:w="1020"/>
        <w:gridCol w:w="1340"/>
        <w:gridCol w:w="1660"/>
      </w:tblGrid>
      <w:tr w:rsidR="00677697" w14:paraId="0BC6AA6F" w14:textId="77777777">
        <w:trPr>
          <w:trHeight w:val="420"/>
          <w:jc w:val="center"/>
        </w:trPr>
        <w:tc>
          <w:tcPr>
            <w:tcW w:w="600" w:type="dxa"/>
            <w:tcBorders>
              <w:top w:val="nil"/>
              <w:left w:val="nil"/>
              <w:bottom w:val="nil"/>
              <w:right w:val="nil"/>
            </w:tcBorders>
            <w:vAlign w:val="center"/>
          </w:tcPr>
          <w:p w14:paraId="27CFE8B3"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nil"/>
              <w:left w:val="nil"/>
              <w:bottom w:val="single" w:sz="10" w:space="0" w:color="000000"/>
              <w:right w:val="nil"/>
            </w:tcBorders>
            <w:vAlign w:val="center"/>
          </w:tcPr>
          <w:p w14:paraId="6E1ED65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B0</w:t>
            </w:r>
          </w:p>
        </w:tc>
        <w:tc>
          <w:tcPr>
            <w:tcW w:w="1560" w:type="dxa"/>
            <w:tcBorders>
              <w:top w:val="nil"/>
              <w:left w:val="nil"/>
              <w:bottom w:val="single" w:sz="10" w:space="0" w:color="000000"/>
              <w:right w:val="nil"/>
            </w:tcBorders>
            <w:vAlign w:val="center"/>
          </w:tcPr>
          <w:p w14:paraId="3012CEF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        B8</w:t>
            </w:r>
          </w:p>
        </w:tc>
        <w:tc>
          <w:tcPr>
            <w:tcW w:w="1380" w:type="dxa"/>
            <w:tcBorders>
              <w:top w:val="nil"/>
              <w:left w:val="nil"/>
              <w:bottom w:val="single" w:sz="10" w:space="0" w:color="000000"/>
              <w:right w:val="nil"/>
            </w:tcBorders>
            <w:vAlign w:val="center"/>
          </w:tcPr>
          <w:p w14:paraId="5C9A5BC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B9</w:t>
            </w:r>
          </w:p>
        </w:tc>
        <w:tc>
          <w:tcPr>
            <w:tcW w:w="1020" w:type="dxa"/>
            <w:tcBorders>
              <w:top w:val="nil"/>
              <w:left w:val="nil"/>
              <w:bottom w:val="single" w:sz="10" w:space="0" w:color="000000"/>
              <w:right w:val="nil"/>
            </w:tcBorders>
            <w:vAlign w:val="center"/>
          </w:tcPr>
          <w:p w14:paraId="28BED14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B10    B13</w:t>
            </w:r>
          </w:p>
        </w:tc>
        <w:tc>
          <w:tcPr>
            <w:tcW w:w="1340" w:type="dxa"/>
            <w:tcBorders>
              <w:top w:val="nil"/>
              <w:left w:val="nil"/>
              <w:bottom w:val="single" w:sz="10" w:space="0" w:color="000000"/>
              <w:right w:val="nil"/>
            </w:tcBorders>
            <w:vAlign w:val="center"/>
          </w:tcPr>
          <w:p w14:paraId="3B6F8CA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B14        B15</w:t>
            </w:r>
          </w:p>
        </w:tc>
        <w:tc>
          <w:tcPr>
            <w:tcW w:w="1660" w:type="dxa"/>
            <w:tcBorders>
              <w:top w:val="nil"/>
              <w:left w:val="nil"/>
              <w:bottom w:val="single" w:sz="10" w:space="0" w:color="000000"/>
              <w:right w:val="nil"/>
            </w:tcBorders>
            <w:vAlign w:val="center"/>
          </w:tcPr>
          <w:p w14:paraId="41739FC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B16              B31</w:t>
            </w:r>
          </w:p>
        </w:tc>
      </w:tr>
      <w:tr w:rsidR="00677697" w14:paraId="559AC7B3" w14:textId="77777777">
        <w:trPr>
          <w:trHeight w:val="740"/>
          <w:jc w:val="center"/>
        </w:trPr>
        <w:tc>
          <w:tcPr>
            <w:tcW w:w="600" w:type="dxa"/>
            <w:tcBorders>
              <w:top w:val="nil"/>
              <w:left w:val="nil"/>
              <w:bottom w:val="nil"/>
              <w:right w:val="single" w:sz="10" w:space="0" w:color="000000"/>
            </w:tcBorders>
            <w:vAlign w:val="center"/>
          </w:tcPr>
          <w:p w14:paraId="5F851CD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single" w:sz="10" w:space="0" w:color="000000"/>
              <w:left w:val="single" w:sz="10" w:space="0" w:color="000000"/>
              <w:bottom w:val="single" w:sz="10" w:space="0" w:color="000000"/>
              <w:right w:val="single" w:sz="2" w:space="0" w:color="000000"/>
            </w:tcBorders>
            <w:vAlign w:val="center"/>
          </w:tcPr>
          <w:p w14:paraId="10AF7C7C"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w:t>
            </w:r>
            <w:r>
              <w:rPr>
                <w:color w:val="000000"/>
                <w:sz w:val="16"/>
                <w:szCs w:val="16"/>
                <w:lang w:val="en-US" w:eastAsia="ko-KR"/>
              </w:rPr>
              <w:br/>
              <w:t>Option (=1)</w:t>
            </w:r>
          </w:p>
        </w:tc>
        <w:tc>
          <w:tcPr>
            <w:tcW w:w="1560" w:type="dxa"/>
            <w:tcBorders>
              <w:top w:val="single" w:sz="10" w:space="0" w:color="000000"/>
              <w:left w:val="single" w:sz="2" w:space="0" w:color="000000"/>
              <w:bottom w:val="single" w:sz="10" w:space="0" w:color="000000"/>
              <w:right w:val="single" w:sz="2" w:space="0" w:color="000000"/>
            </w:tcBorders>
            <w:vAlign w:val="center"/>
          </w:tcPr>
          <w:p w14:paraId="37474C8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Channel Activity </w:t>
            </w:r>
          </w:p>
          <w:p w14:paraId="454ED830"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Bitmap</w:t>
            </w:r>
          </w:p>
        </w:tc>
        <w:tc>
          <w:tcPr>
            <w:tcW w:w="1380" w:type="dxa"/>
            <w:tcBorders>
              <w:top w:val="single" w:sz="10" w:space="0" w:color="000000"/>
              <w:left w:val="single" w:sz="2" w:space="0" w:color="000000"/>
              <w:bottom w:val="single" w:sz="10" w:space="0" w:color="000000"/>
              <w:right w:val="single" w:sz="2" w:space="0" w:color="000000"/>
            </w:tcBorders>
            <w:vAlign w:val="center"/>
          </w:tcPr>
          <w:p w14:paraId="7CC895C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 Start Time Present</w:t>
            </w:r>
          </w:p>
        </w:tc>
        <w:tc>
          <w:tcPr>
            <w:tcW w:w="1020" w:type="dxa"/>
            <w:tcBorders>
              <w:top w:val="single" w:sz="10" w:space="0" w:color="000000"/>
              <w:left w:val="single" w:sz="2" w:space="0" w:color="000000"/>
              <w:bottom w:val="single" w:sz="10" w:space="0" w:color="000000"/>
              <w:right w:val="single" w:sz="2" w:space="0" w:color="000000"/>
            </w:tcBorders>
            <w:vAlign w:val="center"/>
          </w:tcPr>
          <w:p w14:paraId="36270C8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Reserved</w:t>
            </w:r>
          </w:p>
        </w:tc>
        <w:tc>
          <w:tcPr>
            <w:tcW w:w="1340" w:type="dxa"/>
            <w:tcBorders>
              <w:top w:val="single" w:sz="10" w:space="0" w:color="000000"/>
              <w:left w:val="single" w:sz="2" w:space="0" w:color="000000"/>
              <w:bottom w:val="single" w:sz="10" w:space="0" w:color="000000"/>
              <w:right w:val="single" w:sz="2" w:space="0" w:color="000000"/>
            </w:tcBorders>
            <w:vAlign w:val="center"/>
          </w:tcPr>
          <w:p w14:paraId="131835B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Maximum </w:t>
            </w:r>
          </w:p>
          <w:p w14:paraId="22D085F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Transmission </w:t>
            </w:r>
          </w:p>
          <w:p w14:paraId="34AF42B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Width</w:t>
            </w:r>
          </w:p>
        </w:tc>
        <w:tc>
          <w:tcPr>
            <w:tcW w:w="1660" w:type="dxa"/>
            <w:tcBorders>
              <w:top w:val="single" w:sz="10" w:space="0" w:color="000000"/>
              <w:left w:val="single" w:sz="2" w:space="0" w:color="000000"/>
              <w:bottom w:val="single" w:sz="10" w:space="0" w:color="000000"/>
              <w:right w:val="single" w:sz="10" w:space="0" w:color="000000"/>
            </w:tcBorders>
            <w:vAlign w:val="center"/>
          </w:tcPr>
          <w:p w14:paraId="429E7FD4"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 Start Time (optional)</w:t>
            </w:r>
          </w:p>
        </w:tc>
      </w:tr>
      <w:tr w:rsidR="00677697" w14:paraId="1FF3357B" w14:textId="77777777">
        <w:trPr>
          <w:trHeight w:val="420"/>
          <w:jc w:val="center"/>
        </w:trPr>
        <w:tc>
          <w:tcPr>
            <w:tcW w:w="600" w:type="dxa"/>
            <w:tcBorders>
              <w:top w:val="nil"/>
              <w:left w:val="nil"/>
              <w:bottom w:val="nil"/>
              <w:right w:val="nil"/>
            </w:tcBorders>
            <w:vAlign w:val="center"/>
          </w:tcPr>
          <w:p w14:paraId="2DEBF62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Bits:</w:t>
            </w:r>
          </w:p>
        </w:tc>
        <w:tc>
          <w:tcPr>
            <w:tcW w:w="1020" w:type="dxa"/>
            <w:tcBorders>
              <w:top w:val="single" w:sz="10" w:space="0" w:color="000000"/>
              <w:left w:val="nil"/>
              <w:bottom w:val="nil"/>
              <w:right w:val="nil"/>
            </w:tcBorders>
            <w:vAlign w:val="center"/>
          </w:tcPr>
          <w:p w14:paraId="504EB44B"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560" w:type="dxa"/>
            <w:tcBorders>
              <w:top w:val="single" w:sz="10" w:space="0" w:color="000000"/>
              <w:left w:val="nil"/>
              <w:bottom w:val="nil"/>
              <w:right w:val="nil"/>
            </w:tcBorders>
            <w:vAlign w:val="center"/>
          </w:tcPr>
          <w:p w14:paraId="76678CB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80" w:type="dxa"/>
            <w:tcBorders>
              <w:top w:val="single" w:sz="10" w:space="0" w:color="000000"/>
              <w:left w:val="nil"/>
              <w:bottom w:val="nil"/>
              <w:right w:val="nil"/>
            </w:tcBorders>
            <w:vAlign w:val="center"/>
          </w:tcPr>
          <w:p w14:paraId="7D8D4E4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020" w:type="dxa"/>
            <w:tcBorders>
              <w:top w:val="single" w:sz="10" w:space="0" w:color="000000"/>
              <w:left w:val="nil"/>
              <w:bottom w:val="nil"/>
              <w:right w:val="nil"/>
            </w:tcBorders>
            <w:vAlign w:val="center"/>
          </w:tcPr>
          <w:p w14:paraId="3100A38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4</w:t>
            </w:r>
          </w:p>
        </w:tc>
        <w:tc>
          <w:tcPr>
            <w:tcW w:w="1340" w:type="dxa"/>
            <w:tcBorders>
              <w:top w:val="single" w:sz="10" w:space="0" w:color="000000"/>
              <w:left w:val="nil"/>
              <w:bottom w:val="nil"/>
              <w:right w:val="nil"/>
            </w:tcBorders>
            <w:vAlign w:val="center"/>
          </w:tcPr>
          <w:p w14:paraId="008E52A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2</w:t>
            </w:r>
          </w:p>
        </w:tc>
        <w:tc>
          <w:tcPr>
            <w:tcW w:w="1660" w:type="dxa"/>
            <w:tcBorders>
              <w:top w:val="single" w:sz="10" w:space="0" w:color="000000"/>
              <w:left w:val="nil"/>
              <w:bottom w:val="nil"/>
              <w:right w:val="nil"/>
            </w:tcBorders>
            <w:vAlign w:val="center"/>
          </w:tcPr>
          <w:p w14:paraId="6F04A32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0 or 16</w:t>
            </w:r>
          </w:p>
        </w:tc>
      </w:tr>
      <w:tr w:rsidR="00677697" w14:paraId="4891735F" w14:textId="77777777">
        <w:trPr>
          <w:jc w:val="center"/>
        </w:trPr>
        <w:tc>
          <w:tcPr>
            <w:tcW w:w="8580" w:type="dxa"/>
            <w:gridSpan w:val="7"/>
            <w:tcBorders>
              <w:top w:val="nil"/>
              <w:left w:val="nil"/>
              <w:bottom w:val="nil"/>
              <w:right w:val="nil"/>
            </w:tcBorders>
            <w:vAlign w:val="center"/>
          </w:tcPr>
          <w:p w14:paraId="505784E0" w14:textId="55696104" w:rsidR="00677697" w:rsidRDefault="007E57AA" w:rsidP="007E57AA">
            <w:pPr>
              <w:widowControl w:val="0"/>
              <w:suppressAutoHyphens/>
              <w:autoSpaceDE w:val="0"/>
              <w:autoSpaceDN w:val="0"/>
              <w:adjustRightInd w:val="0"/>
              <w:spacing w:before="240" w:line="240" w:lineRule="atLeast"/>
              <w:jc w:val="center"/>
              <w:rPr>
                <w:b/>
                <w:bCs/>
                <w:color w:val="000000"/>
                <w:sz w:val="20"/>
                <w:lang w:val="en-US" w:eastAsia="ko-KR"/>
              </w:rPr>
            </w:pPr>
            <w:r w:rsidRPr="007E57AA">
              <w:rPr>
                <w:b/>
                <w:bCs/>
                <w:color w:val="000000"/>
                <w:sz w:val="20"/>
                <w:lang w:val="en-US" w:eastAsia="ko-KR"/>
              </w:rPr>
              <w:t>Figure 8-575a30—</w:t>
            </w:r>
            <w:r w:rsidR="00677697">
              <w:rPr>
                <w:b/>
                <w:bCs/>
                <w:color w:val="000000"/>
                <w:sz w:val="20"/>
                <w:lang w:val="en-US" w:eastAsia="ko-KR"/>
              </w:rPr>
              <w:t>Channel Activity Schedule subfield format (Sounding Option = 1)</w:t>
            </w:r>
            <w:r w:rsidR="00677697">
              <w:rPr>
                <w:color w:val="000000"/>
                <w:sz w:val="20"/>
                <w:u w:val="thick"/>
                <w:lang w:val="en-US" w:eastAsia="ko-KR"/>
              </w:rPr>
              <w:t>(#3930)</w:t>
            </w:r>
          </w:p>
        </w:tc>
      </w:tr>
    </w:tbl>
    <w:p w14:paraId="204A2EA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Sounding Option subfield is set to 1 in order to indicate that the Channel Activity</w:t>
      </w:r>
      <w:r>
        <w:rPr>
          <w:color w:val="000000"/>
          <w:sz w:val="20"/>
          <w:u w:val="thick"/>
          <w:lang w:val="en-US" w:eastAsia="ko-KR"/>
        </w:rPr>
        <w:t>(#3266)</w:t>
      </w:r>
      <w:r>
        <w:rPr>
          <w:color w:val="000000"/>
          <w:sz w:val="20"/>
          <w:lang w:eastAsia="ko-KR"/>
        </w:rPr>
        <w:t xml:space="preserve"> Schedule field is the SST sounding schedule. </w:t>
      </w:r>
    </w:p>
    <w:p w14:paraId="58EC5638"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Channel Activity Bitmap subfield contains a bitmap indicating on which channels there is an SST sounding transmission activity at a given time. Each bit in the bitmap corresponds to one minimum width channel for the band of operation with the LSB corresponding to the lowest numbered operating channel of the BSS. A value of 1 in a bit position in the bitmap means that the AP transmits one more PIFS-separated sounding NDP frames. </w:t>
      </w:r>
    </w:p>
    <w:p w14:paraId="7DB479DB"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Sounding Start Time Present subfield indicates whether the Sounding Start Time subfield is present in the Channel Activity Schedule field. If the subfield is </w:t>
      </w:r>
      <w:r>
        <w:rPr>
          <w:color w:val="000000"/>
          <w:sz w:val="20"/>
          <w:lang w:val="en-US" w:eastAsia="ko-KR"/>
        </w:rPr>
        <w:t>equal</w:t>
      </w:r>
      <w:r>
        <w:rPr>
          <w:color w:val="000000"/>
          <w:sz w:val="20"/>
          <w:lang w:eastAsia="ko-KR"/>
        </w:rPr>
        <w:t xml:space="preserve"> to 1, the Sounding Start Time subfield is present. If this subfield is </w:t>
      </w:r>
      <w:r>
        <w:rPr>
          <w:color w:val="000000"/>
          <w:sz w:val="20"/>
          <w:lang w:val="en-US" w:eastAsia="ko-KR"/>
        </w:rPr>
        <w:t>equal</w:t>
      </w:r>
      <w:r>
        <w:rPr>
          <w:color w:val="000000"/>
          <w:sz w:val="20"/>
          <w:lang w:eastAsia="ko-KR"/>
        </w:rPr>
        <w:t xml:space="preserve"> to 0, the Sounding Start Time subfield is not present. </w:t>
      </w:r>
    </w:p>
    <w:p w14:paraId="44942655" w14:textId="77777777" w:rsidR="004100C6" w:rsidRDefault="004100C6" w:rsidP="00410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(#3267)</w:t>
      </w:r>
      <w:r w:rsidRPr="00D84BFD">
        <w:rPr>
          <w:rFonts w:eastAsia="Times New Roman"/>
          <w:b/>
          <w:i/>
          <w:color w:val="000000"/>
          <w:sz w:val="20"/>
          <w:highlight w:val="yellow"/>
          <w:lang w:val="en-US"/>
        </w:rPr>
        <w:t>:</w:t>
      </w:r>
    </w:p>
    <w:p w14:paraId="0FB3CCC2"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Maximum Transmission Width subfield indicates the channel bandwidth of the sounding NDP and is shown in Table 8-258a7 (Mapping between Maximum Transmission Width field and maximum permitted PPDU bandwidth).</w:t>
      </w:r>
    </w:p>
    <w:p w14:paraId="53EEBCBF" w14:textId="20FB712F" w:rsidR="00677697" w:rsidRDefault="00677697" w:rsidP="00677697">
      <w:pPr>
        <w:rPr>
          <w:color w:val="000000"/>
          <w:sz w:val="20"/>
          <w:lang w:eastAsia="ko-KR"/>
        </w:rPr>
      </w:pPr>
      <w:r>
        <w:rPr>
          <w:color w:val="000000"/>
          <w:sz w:val="20"/>
          <w:lang w:eastAsia="ko-KR"/>
        </w:rPr>
        <w:t xml:space="preserve">The Sounding Start Time subfield contains a value that defines a start time when the AP transmits one or more sounding NDP frames on the channel(s) indicated in the corresponding Channel Activity Bitmap. If the Sounding Start Time subfield is not present, the AP transmits one or more PIFS-separated sounding NDP frames starting after the transmission of the Beacon frame containing the SST element. If the Sounding Start Time subfield is present, the AP transmits one or more PIFS-separated sounding NDP frames starting at the time indicated in the Sounding Start Time field. The start time is triggered when the </w:t>
      </w:r>
      <w:del w:id="42" w:author="Asterjadhi, Alfred" w:date="2014-08-25T15:09:00Z">
        <w:r w:rsidDel="004100C6">
          <w:rPr>
            <w:color w:val="000000"/>
            <w:sz w:val="20"/>
            <w:lang w:eastAsia="ko-KR"/>
          </w:rPr>
          <w:delText xml:space="preserve">19 </w:delText>
        </w:r>
      </w:del>
      <w:ins w:id="43" w:author="Asterjadhi, Alfred" w:date="2014-08-25T15:09:00Z">
        <w:r w:rsidR="004100C6">
          <w:rPr>
            <w:color w:val="000000"/>
            <w:sz w:val="20"/>
            <w:lang w:eastAsia="ko-KR"/>
          </w:rPr>
          <w:t xml:space="preserve">16 </w:t>
        </w:r>
      </w:ins>
      <w:r>
        <w:rPr>
          <w:color w:val="000000"/>
          <w:sz w:val="20"/>
          <w:lang w:eastAsia="ko-KR"/>
        </w:rPr>
        <w:t>least significant bits of the TSF timer for the BSS match the value that is indicated in the Sounding Start Time subfield of the SST element. The count down to the start time is initiated</w:t>
      </w:r>
      <w:r>
        <w:rPr>
          <w:color w:val="000000"/>
          <w:sz w:val="20"/>
          <w:u w:val="thick"/>
          <w:lang w:val="en-US" w:eastAsia="ko-KR"/>
        </w:rPr>
        <w:t>(#Ed)</w:t>
      </w:r>
      <w:r>
        <w:rPr>
          <w:color w:val="000000"/>
          <w:sz w:val="20"/>
          <w:lang w:eastAsia="ko-KR"/>
        </w:rPr>
        <w:t xml:space="preserve"> at the end of the transmission of the frame containing the SST element</w:t>
      </w:r>
    </w:p>
    <w:p w14:paraId="743A8A1A" w14:textId="77777777" w:rsidR="00677697" w:rsidRDefault="00677697" w:rsidP="00677697">
      <w:pPr>
        <w:rPr>
          <w:color w:val="000000"/>
          <w:sz w:val="20"/>
          <w:lang w:eastAsia="ko-KR"/>
        </w:rPr>
      </w:pPr>
    </w:p>
    <w:tbl>
      <w:tblPr>
        <w:tblStyle w:val="TableGrid"/>
        <w:tblW w:w="10209" w:type="dxa"/>
        <w:tblLayout w:type="fixed"/>
        <w:tblLook w:val="04A0" w:firstRow="1" w:lastRow="0" w:firstColumn="1" w:lastColumn="0" w:noHBand="0" w:noVBand="1"/>
      </w:tblPr>
      <w:tblGrid>
        <w:gridCol w:w="671"/>
        <w:gridCol w:w="946"/>
        <w:gridCol w:w="676"/>
        <w:gridCol w:w="905"/>
        <w:gridCol w:w="1788"/>
        <w:gridCol w:w="2190"/>
        <w:gridCol w:w="3033"/>
      </w:tblGrid>
      <w:tr w:rsidR="00B003FD" w:rsidRPr="007E57AA" w14:paraId="4AE05521" w14:textId="77777777" w:rsidTr="004C2140">
        <w:trPr>
          <w:trHeight w:val="410"/>
        </w:trPr>
        <w:tc>
          <w:tcPr>
            <w:tcW w:w="671" w:type="dxa"/>
          </w:tcPr>
          <w:p w14:paraId="14E9396C"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14:paraId="524CA559"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14:paraId="61701B40"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14:paraId="24D250E0"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14:paraId="3375670F"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14:paraId="39FF8171"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14:paraId="1A15A179"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Resolution</w:t>
            </w:r>
          </w:p>
        </w:tc>
      </w:tr>
      <w:tr w:rsidR="00B003FD" w:rsidRPr="007E57AA" w14:paraId="2D15870E" w14:textId="77777777" w:rsidTr="004C2140">
        <w:trPr>
          <w:trHeight w:val="843"/>
        </w:trPr>
        <w:tc>
          <w:tcPr>
            <w:tcW w:w="671" w:type="dxa"/>
          </w:tcPr>
          <w:p w14:paraId="50E9FEF3" w14:textId="77777777" w:rsidR="00B003FD" w:rsidRPr="007E57AA" w:rsidRDefault="00B003FD" w:rsidP="004C2140">
            <w:pPr>
              <w:jc w:val="right"/>
              <w:rPr>
                <w:sz w:val="18"/>
                <w:szCs w:val="18"/>
              </w:rPr>
            </w:pPr>
            <w:r w:rsidRPr="007E57AA">
              <w:rPr>
                <w:sz w:val="18"/>
                <w:szCs w:val="18"/>
              </w:rPr>
              <w:t>3737</w:t>
            </w:r>
          </w:p>
        </w:tc>
        <w:tc>
          <w:tcPr>
            <w:tcW w:w="946" w:type="dxa"/>
          </w:tcPr>
          <w:p w14:paraId="3BE69CED" w14:textId="77777777" w:rsidR="00B003FD" w:rsidRPr="007E57AA" w:rsidRDefault="00B003FD" w:rsidP="004C2140">
            <w:pPr>
              <w:rPr>
                <w:sz w:val="18"/>
                <w:szCs w:val="18"/>
              </w:rPr>
            </w:pPr>
            <w:r w:rsidRPr="007E57AA">
              <w:rPr>
                <w:sz w:val="18"/>
                <w:szCs w:val="18"/>
              </w:rPr>
              <w:t>Liwen Chu</w:t>
            </w:r>
          </w:p>
        </w:tc>
        <w:tc>
          <w:tcPr>
            <w:tcW w:w="676" w:type="dxa"/>
          </w:tcPr>
          <w:p w14:paraId="191EF21D" w14:textId="77777777" w:rsidR="00B003FD" w:rsidRPr="007E57AA" w:rsidRDefault="00B003FD" w:rsidP="004C2140">
            <w:pPr>
              <w:jc w:val="right"/>
              <w:rPr>
                <w:sz w:val="18"/>
                <w:szCs w:val="18"/>
              </w:rPr>
            </w:pPr>
            <w:r w:rsidRPr="007E57AA">
              <w:rPr>
                <w:sz w:val="18"/>
                <w:szCs w:val="18"/>
              </w:rPr>
              <w:t>172.60</w:t>
            </w:r>
          </w:p>
        </w:tc>
        <w:tc>
          <w:tcPr>
            <w:tcW w:w="905" w:type="dxa"/>
          </w:tcPr>
          <w:p w14:paraId="533AF6FC" w14:textId="77777777" w:rsidR="00B003FD" w:rsidRPr="007E57AA" w:rsidRDefault="00B003FD" w:rsidP="004C2140">
            <w:pPr>
              <w:rPr>
                <w:sz w:val="18"/>
                <w:szCs w:val="18"/>
              </w:rPr>
            </w:pPr>
            <w:r w:rsidRPr="007E57AA">
              <w:rPr>
                <w:sz w:val="18"/>
                <w:szCs w:val="18"/>
              </w:rPr>
              <w:t>8.4.2.170x</w:t>
            </w:r>
          </w:p>
        </w:tc>
        <w:tc>
          <w:tcPr>
            <w:tcW w:w="1788" w:type="dxa"/>
          </w:tcPr>
          <w:p w14:paraId="18220115" w14:textId="77777777" w:rsidR="00B003FD" w:rsidRPr="007E57AA" w:rsidRDefault="00B003FD" w:rsidP="004C2140">
            <w:pPr>
              <w:rPr>
                <w:sz w:val="18"/>
                <w:szCs w:val="18"/>
              </w:rPr>
            </w:pPr>
            <w:r w:rsidRPr="007E57AA">
              <w:rPr>
                <w:sz w:val="18"/>
                <w:szCs w:val="18"/>
              </w:rPr>
              <w:t>"PCO is the value of the Primary Channel Offset field"</w:t>
            </w:r>
            <w:r w:rsidRPr="007E57AA">
              <w:rPr>
                <w:sz w:val="18"/>
                <w:szCs w:val="18"/>
              </w:rPr>
              <w:br/>
            </w:r>
            <w:r w:rsidRPr="007E57AA">
              <w:rPr>
                <w:sz w:val="18"/>
                <w:szCs w:val="18"/>
              </w:rPr>
              <w:br/>
              <w:t>This sentence is problematic</w:t>
            </w:r>
          </w:p>
        </w:tc>
        <w:tc>
          <w:tcPr>
            <w:tcW w:w="2190" w:type="dxa"/>
          </w:tcPr>
          <w:p w14:paraId="6B904CCE" w14:textId="77777777" w:rsidR="00B003FD" w:rsidRPr="007E57AA" w:rsidRDefault="00B003FD" w:rsidP="004C2140">
            <w:pPr>
              <w:rPr>
                <w:sz w:val="18"/>
                <w:szCs w:val="18"/>
              </w:rPr>
            </w:pPr>
            <w:r w:rsidRPr="007E57AA">
              <w:rPr>
                <w:sz w:val="18"/>
                <w:szCs w:val="18"/>
              </w:rPr>
              <w:t>Change to "PCO is the offset value value of the BSS Primary Channel relative to the lowest numbered subchannel of SST Enabled Channel Bitmap.</w:t>
            </w:r>
          </w:p>
        </w:tc>
        <w:tc>
          <w:tcPr>
            <w:tcW w:w="3033" w:type="dxa"/>
          </w:tcPr>
          <w:p w14:paraId="19DF744C"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Revised –</w:t>
            </w:r>
          </w:p>
          <w:p w14:paraId="2C7D4C05" w14:textId="77777777" w:rsidR="00B003FD" w:rsidRDefault="00B003FD" w:rsidP="004C2140">
            <w:pPr>
              <w:autoSpaceDE w:val="0"/>
              <w:autoSpaceDN w:val="0"/>
              <w:adjustRightInd w:val="0"/>
              <w:ind w:left="90" w:hangingChars="50" w:hanging="90"/>
              <w:rPr>
                <w:bCs/>
                <w:sz w:val="18"/>
                <w:szCs w:val="18"/>
                <w:lang w:eastAsia="ko-KR"/>
              </w:rPr>
            </w:pPr>
          </w:p>
          <w:p w14:paraId="5DDA2F6F"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165AAA71" w14:textId="77777777" w:rsidR="00B003FD" w:rsidRDefault="00B003FD" w:rsidP="004C2140">
            <w:pPr>
              <w:autoSpaceDE w:val="0"/>
              <w:autoSpaceDN w:val="0"/>
              <w:adjustRightInd w:val="0"/>
              <w:ind w:left="90" w:hangingChars="50" w:hanging="90"/>
              <w:rPr>
                <w:bCs/>
                <w:sz w:val="18"/>
                <w:szCs w:val="18"/>
                <w:lang w:eastAsia="ko-KR"/>
              </w:rPr>
            </w:pPr>
          </w:p>
          <w:p w14:paraId="2F4960DB" w14:textId="47296C32" w:rsidR="00B003FD" w:rsidRPr="007E57AA" w:rsidRDefault="00B003FD" w:rsidP="004C2140">
            <w:pPr>
              <w:autoSpaceDE w:val="0"/>
              <w:autoSpaceDN w:val="0"/>
              <w:adjustRightInd w:val="0"/>
              <w:ind w:left="90" w:hangingChars="50" w:hanging="90"/>
              <w:rPr>
                <w:bCs/>
                <w:sz w:val="18"/>
                <w:szCs w:val="18"/>
                <w:lang w:eastAsia="ko-KR"/>
              </w:rPr>
            </w:pPr>
            <w:r w:rsidRPr="007E57AA">
              <w:rPr>
                <w:bCs/>
                <w:sz w:val="18"/>
                <w:szCs w:val="18"/>
                <w:lang w:eastAsia="ko-KR"/>
              </w:rPr>
              <w:t>TGah editor to make the changes shown in 11-14/</w:t>
            </w:r>
            <w:r w:rsidR="00A1330C" w:rsidRPr="00A1330C">
              <w:rPr>
                <w:bCs/>
                <w:sz w:val="18"/>
                <w:szCs w:val="18"/>
                <w:lang w:eastAsia="ko-KR"/>
              </w:rPr>
              <w:t>1079</w:t>
            </w:r>
            <w:r w:rsidRPr="007E57AA">
              <w:rPr>
                <w:bCs/>
                <w:sz w:val="18"/>
                <w:szCs w:val="18"/>
                <w:lang w:eastAsia="ko-KR"/>
              </w:rPr>
              <w:t>r0 under</w:t>
            </w:r>
            <w:r>
              <w:rPr>
                <w:bCs/>
                <w:sz w:val="18"/>
                <w:szCs w:val="18"/>
                <w:lang w:eastAsia="ko-KR"/>
              </w:rPr>
              <w:t xml:space="preserve"> all headings that contain CID 3737.</w:t>
            </w:r>
          </w:p>
        </w:tc>
      </w:tr>
      <w:tr w:rsidR="00B003FD" w:rsidRPr="007E57AA" w14:paraId="3BC89204" w14:textId="77777777" w:rsidTr="004C2140">
        <w:trPr>
          <w:trHeight w:val="2291"/>
        </w:trPr>
        <w:tc>
          <w:tcPr>
            <w:tcW w:w="671" w:type="dxa"/>
          </w:tcPr>
          <w:p w14:paraId="2DEAE13B" w14:textId="77777777" w:rsidR="00B003FD" w:rsidRPr="007E57AA" w:rsidRDefault="00B003FD" w:rsidP="004C2140">
            <w:pPr>
              <w:jc w:val="right"/>
              <w:rPr>
                <w:sz w:val="18"/>
                <w:szCs w:val="18"/>
              </w:rPr>
            </w:pPr>
            <w:r w:rsidRPr="007E57AA">
              <w:rPr>
                <w:sz w:val="18"/>
                <w:szCs w:val="18"/>
              </w:rPr>
              <w:lastRenderedPageBreak/>
              <w:t>4061</w:t>
            </w:r>
          </w:p>
        </w:tc>
        <w:tc>
          <w:tcPr>
            <w:tcW w:w="946" w:type="dxa"/>
          </w:tcPr>
          <w:p w14:paraId="26CF504E" w14:textId="77777777" w:rsidR="00B003FD" w:rsidRPr="007E57AA" w:rsidRDefault="00B003FD" w:rsidP="004C2140">
            <w:pPr>
              <w:rPr>
                <w:sz w:val="18"/>
                <w:szCs w:val="18"/>
              </w:rPr>
            </w:pPr>
            <w:r w:rsidRPr="007E57AA">
              <w:rPr>
                <w:sz w:val="18"/>
                <w:szCs w:val="18"/>
              </w:rPr>
              <w:t>Ronald Murias</w:t>
            </w:r>
          </w:p>
        </w:tc>
        <w:tc>
          <w:tcPr>
            <w:tcW w:w="676" w:type="dxa"/>
          </w:tcPr>
          <w:p w14:paraId="7A4878D4" w14:textId="77777777" w:rsidR="00B003FD" w:rsidRPr="007E57AA" w:rsidRDefault="00B003FD" w:rsidP="004C2140">
            <w:pPr>
              <w:jc w:val="right"/>
              <w:rPr>
                <w:sz w:val="18"/>
                <w:szCs w:val="18"/>
              </w:rPr>
            </w:pPr>
            <w:r w:rsidRPr="007E57AA">
              <w:rPr>
                <w:sz w:val="18"/>
                <w:szCs w:val="18"/>
              </w:rPr>
              <w:t>172.36</w:t>
            </w:r>
          </w:p>
        </w:tc>
        <w:tc>
          <w:tcPr>
            <w:tcW w:w="905" w:type="dxa"/>
          </w:tcPr>
          <w:p w14:paraId="49505B92" w14:textId="77777777" w:rsidR="00B003FD" w:rsidRPr="007E57AA" w:rsidRDefault="00B003FD" w:rsidP="004C2140">
            <w:pPr>
              <w:rPr>
                <w:sz w:val="18"/>
                <w:szCs w:val="18"/>
              </w:rPr>
            </w:pPr>
            <w:r w:rsidRPr="007E57AA">
              <w:rPr>
                <w:sz w:val="18"/>
                <w:szCs w:val="18"/>
              </w:rPr>
              <w:t>8.4.2.170x</w:t>
            </w:r>
          </w:p>
        </w:tc>
        <w:tc>
          <w:tcPr>
            <w:tcW w:w="1788" w:type="dxa"/>
          </w:tcPr>
          <w:p w14:paraId="2AD5C1F0" w14:textId="77777777" w:rsidR="00B003FD" w:rsidRPr="007E57AA" w:rsidRDefault="00B003FD" w:rsidP="004C2140">
            <w:pPr>
              <w:rPr>
                <w:sz w:val="18"/>
                <w:szCs w:val="18"/>
              </w:rPr>
            </w:pPr>
            <w:r w:rsidRPr="007E57AA">
              <w:rPr>
                <w:sz w:val="18"/>
                <w:szCs w:val="18"/>
              </w:rPr>
              <w:t>I object to the resolution of CID 1530.  There are reserved bits in the SST operation element, why not just signal the primary channel?</w:t>
            </w:r>
          </w:p>
        </w:tc>
        <w:tc>
          <w:tcPr>
            <w:tcW w:w="2190" w:type="dxa"/>
          </w:tcPr>
          <w:p w14:paraId="657DDC1E" w14:textId="77777777" w:rsidR="00B003FD" w:rsidRPr="007E57AA" w:rsidRDefault="00B003FD" w:rsidP="004C2140">
            <w:pPr>
              <w:rPr>
                <w:sz w:val="18"/>
                <w:szCs w:val="18"/>
              </w:rPr>
            </w:pPr>
            <w:r w:rsidRPr="007E57AA">
              <w:rPr>
                <w:sz w:val="18"/>
                <w:szCs w:val="18"/>
              </w:rPr>
              <w:t>Remove the bitmap calculation and directly signal the channel number.</w:t>
            </w:r>
          </w:p>
        </w:tc>
        <w:tc>
          <w:tcPr>
            <w:tcW w:w="3033" w:type="dxa"/>
          </w:tcPr>
          <w:p w14:paraId="28725320"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Rejected –</w:t>
            </w:r>
          </w:p>
          <w:p w14:paraId="44EBBF80" w14:textId="77777777" w:rsidR="00B003FD" w:rsidRDefault="00B003FD" w:rsidP="004C2140">
            <w:pPr>
              <w:autoSpaceDE w:val="0"/>
              <w:autoSpaceDN w:val="0"/>
              <w:adjustRightInd w:val="0"/>
              <w:ind w:left="90" w:hangingChars="50" w:hanging="90"/>
              <w:rPr>
                <w:bCs/>
                <w:sz w:val="18"/>
                <w:szCs w:val="18"/>
                <w:lang w:eastAsia="ko-KR"/>
              </w:rPr>
            </w:pPr>
          </w:p>
          <w:p w14:paraId="231E7947"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The comment fails to identify a technical issue and is asking a question. </w:t>
            </w:r>
          </w:p>
          <w:p w14:paraId="631F6239" w14:textId="77777777" w:rsidR="00B003FD" w:rsidRDefault="00B003FD" w:rsidP="004C2140">
            <w:pPr>
              <w:autoSpaceDE w:val="0"/>
              <w:autoSpaceDN w:val="0"/>
              <w:adjustRightInd w:val="0"/>
              <w:ind w:left="90" w:hangingChars="50" w:hanging="90"/>
              <w:rPr>
                <w:bCs/>
                <w:sz w:val="18"/>
                <w:szCs w:val="18"/>
                <w:lang w:eastAsia="ko-KR"/>
              </w:rPr>
            </w:pPr>
          </w:p>
          <w:p w14:paraId="4607FED9" w14:textId="77777777" w:rsidR="00B003FD" w:rsidRPr="007E57AA"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As a response to the comment. The primary channel is already signalled via the S1G Operation element in its Primary Channel Number field so there is no need to signal the same quantity in this element. </w:t>
            </w:r>
          </w:p>
        </w:tc>
      </w:tr>
      <w:tr w:rsidR="00B003FD" w:rsidRPr="007E57AA" w14:paraId="5BDF6952" w14:textId="77777777" w:rsidTr="004C2140">
        <w:trPr>
          <w:trHeight w:val="616"/>
        </w:trPr>
        <w:tc>
          <w:tcPr>
            <w:tcW w:w="671" w:type="dxa"/>
          </w:tcPr>
          <w:p w14:paraId="18966C5C" w14:textId="77777777" w:rsidR="00B003FD" w:rsidRPr="007E57AA" w:rsidRDefault="00B003FD" w:rsidP="004C2140">
            <w:pPr>
              <w:jc w:val="right"/>
              <w:rPr>
                <w:sz w:val="18"/>
                <w:szCs w:val="18"/>
              </w:rPr>
            </w:pPr>
            <w:r w:rsidRPr="007E57AA">
              <w:rPr>
                <w:sz w:val="18"/>
                <w:szCs w:val="18"/>
              </w:rPr>
              <w:t>4108</w:t>
            </w:r>
          </w:p>
        </w:tc>
        <w:tc>
          <w:tcPr>
            <w:tcW w:w="946" w:type="dxa"/>
          </w:tcPr>
          <w:p w14:paraId="5DC7D525" w14:textId="77777777" w:rsidR="00B003FD" w:rsidRPr="007E57AA" w:rsidRDefault="00B003FD" w:rsidP="004C2140">
            <w:pPr>
              <w:rPr>
                <w:sz w:val="18"/>
                <w:szCs w:val="18"/>
              </w:rPr>
            </w:pPr>
            <w:r w:rsidRPr="007E57AA">
              <w:rPr>
                <w:sz w:val="18"/>
                <w:szCs w:val="18"/>
              </w:rPr>
              <w:t>Shusaku Shimada</w:t>
            </w:r>
          </w:p>
        </w:tc>
        <w:tc>
          <w:tcPr>
            <w:tcW w:w="676" w:type="dxa"/>
          </w:tcPr>
          <w:p w14:paraId="5648D078" w14:textId="77777777" w:rsidR="00B003FD" w:rsidRPr="007E57AA" w:rsidRDefault="00B003FD" w:rsidP="004C2140">
            <w:pPr>
              <w:jc w:val="right"/>
              <w:rPr>
                <w:sz w:val="18"/>
                <w:szCs w:val="18"/>
              </w:rPr>
            </w:pPr>
            <w:r w:rsidRPr="007E57AA">
              <w:rPr>
                <w:sz w:val="18"/>
                <w:szCs w:val="18"/>
              </w:rPr>
              <w:t>172.60</w:t>
            </w:r>
          </w:p>
        </w:tc>
        <w:tc>
          <w:tcPr>
            <w:tcW w:w="905" w:type="dxa"/>
          </w:tcPr>
          <w:p w14:paraId="4272783D" w14:textId="77777777" w:rsidR="00B003FD" w:rsidRPr="007E57AA" w:rsidRDefault="00B003FD" w:rsidP="004C2140">
            <w:pPr>
              <w:rPr>
                <w:sz w:val="18"/>
                <w:szCs w:val="18"/>
              </w:rPr>
            </w:pPr>
            <w:r w:rsidRPr="007E57AA">
              <w:rPr>
                <w:sz w:val="18"/>
                <w:szCs w:val="18"/>
              </w:rPr>
              <w:t>8.4.2.170x</w:t>
            </w:r>
          </w:p>
        </w:tc>
        <w:tc>
          <w:tcPr>
            <w:tcW w:w="1788" w:type="dxa"/>
          </w:tcPr>
          <w:p w14:paraId="3C7BA489" w14:textId="77777777" w:rsidR="00B003FD" w:rsidRPr="007E57AA" w:rsidRDefault="00B003FD" w:rsidP="004C2140">
            <w:pPr>
              <w:rPr>
                <w:sz w:val="18"/>
                <w:szCs w:val="18"/>
              </w:rPr>
            </w:pPr>
            <w:r w:rsidRPr="007E57AA">
              <w:rPr>
                <w:sz w:val="18"/>
                <w:szCs w:val="18"/>
              </w:rPr>
              <w:t>The term "PCO" is confusing with Phased Coexistence Operation.</w:t>
            </w:r>
          </w:p>
        </w:tc>
        <w:tc>
          <w:tcPr>
            <w:tcW w:w="2190" w:type="dxa"/>
          </w:tcPr>
          <w:p w14:paraId="6E63F695" w14:textId="77777777" w:rsidR="00B003FD" w:rsidRPr="007E57AA" w:rsidRDefault="00B003FD" w:rsidP="004C2140">
            <w:pPr>
              <w:rPr>
                <w:sz w:val="18"/>
                <w:szCs w:val="18"/>
              </w:rPr>
            </w:pPr>
            <w:r w:rsidRPr="007E57AA">
              <w:rPr>
                <w:sz w:val="18"/>
                <w:szCs w:val="18"/>
              </w:rPr>
              <w:t>Substitute "PCO" with "OPC (Offset of Primary channel)".</w:t>
            </w:r>
          </w:p>
        </w:tc>
        <w:tc>
          <w:tcPr>
            <w:tcW w:w="3033" w:type="dxa"/>
          </w:tcPr>
          <w:p w14:paraId="0BF791AA"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Revised –</w:t>
            </w:r>
          </w:p>
          <w:p w14:paraId="339BF103" w14:textId="77777777" w:rsidR="00B003FD" w:rsidRDefault="00B003FD" w:rsidP="004C2140">
            <w:pPr>
              <w:autoSpaceDE w:val="0"/>
              <w:autoSpaceDN w:val="0"/>
              <w:adjustRightInd w:val="0"/>
              <w:ind w:left="90" w:hangingChars="50" w:hanging="90"/>
              <w:rPr>
                <w:bCs/>
                <w:sz w:val="18"/>
                <w:szCs w:val="18"/>
                <w:lang w:eastAsia="ko-KR"/>
              </w:rPr>
            </w:pPr>
          </w:p>
          <w:p w14:paraId="0079DA28"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5DB2F0BE" w14:textId="77777777" w:rsidR="00B003FD" w:rsidRDefault="00B003FD" w:rsidP="004C2140">
            <w:pPr>
              <w:autoSpaceDE w:val="0"/>
              <w:autoSpaceDN w:val="0"/>
              <w:adjustRightInd w:val="0"/>
              <w:ind w:left="90" w:hangingChars="50" w:hanging="90"/>
              <w:rPr>
                <w:bCs/>
                <w:sz w:val="18"/>
                <w:szCs w:val="18"/>
                <w:lang w:eastAsia="ko-KR"/>
              </w:rPr>
            </w:pPr>
          </w:p>
          <w:p w14:paraId="34CA9C6A" w14:textId="7FC57064" w:rsidR="00B003FD" w:rsidRPr="007E57AA" w:rsidRDefault="00B003FD" w:rsidP="004C2140">
            <w:pPr>
              <w:autoSpaceDE w:val="0"/>
              <w:autoSpaceDN w:val="0"/>
              <w:adjustRightInd w:val="0"/>
              <w:ind w:left="90" w:hangingChars="50" w:hanging="90"/>
              <w:rPr>
                <w:bCs/>
                <w:sz w:val="18"/>
                <w:szCs w:val="18"/>
                <w:lang w:eastAsia="ko-KR"/>
              </w:rPr>
            </w:pPr>
            <w:r w:rsidRPr="007E57AA">
              <w:rPr>
                <w:bCs/>
                <w:sz w:val="18"/>
                <w:szCs w:val="18"/>
                <w:lang w:eastAsia="ko-KR"/>
              </w:rPr>
              <w:t>TGah editor to make the changes shown in 11-14/</w:t>
            </w:r>
            <w:r w:rsidR="00A1330C" w:rsidRPr="00A1330C">
              <w:rPr>
                <w:bCs/>
                <w:sz w:val="18"/>
                <w:szCs w:val="18"/>
                <w:lang w:eastAsia="ko-KR"/>
              </w:rPr>
              <w:t>1079</w:t>
            </w:r>
            <w:bookmarkStart w:id="44" w:name="_GoBack"/>
            <w:bookmarkEnd w:id="44"/>
            <w:r w:rsidRPr="007E57AA">
              <w:rPr>
                <w:bCs/>
                <w:sz w:val="18"/>
                <w:szCs w:val="18"/>
                <w:lang w:eastAsia="ko-KR"/>
              </w:rPr>
              <w:t>r0 under</w:t>
            </w:r>
            <w:r>
              <w:rPr>
                <w:bCs/>
                <w:sz w:val="18"/>
                <w:szCs w:val="18"/>
                <w:lang w:eastAsia="ko-KR"/>
              </w:rPr>
              <w:t xml:space="preserve"> all headings that contain CID 4108</w:t>
            </w:r>
            <w:r w:rsidRPr="007E57AA">
              <w:rPr>
                <w:bCs/>
                <w:sz w:val="18"/>
                <w:szCs w:val="18"/>
                <w:lang w:eastAsia="ko-KR"/>
              </w:rPr>
              <w:t>.</w:t>
            </w:r>
          </w:p>
        </w:tc>
      </w:tr>
    </w:tbl>
    <w:p w14:paraId="0E00EA59" w14:textId="77777777" w:rsidR="00B003FD" w:rsidRDefault="00B003FD" w:rsidP="00677697">
      <w:pPr>
        <w:rPr>
          <w:color w:val="000000"/>
          <w:sz w:val="20"/>
          <w:lang w:eastAsia="ko-KR"/>
        </w:rPr>
      </w:pPr>
    </w:p>
    <w:p w14:paraId="542B1C4B" w14:textId="77777777" w:rsidR="00B003FD" w:rsidRDefault="00B003FD" w:rsidP="00677697">
      <w:pPr>
        <w:rPr>
          <w:color w:val="000000"/>
          <w:sz w:val="20"/>
          <w:lang w:eastAsia="ko-KR"/>
        </w:rPr>
      </w:pPr>
    </w:p>
    <w:p w14:paraId="792A3755" w14:textId="718B59DC" w:rsidR="00677697" w:rsidRDefault="007E57AA" w:rsidP="007E57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sidRPr="007E57AA">
        <w:rPr>
          <w:b/>
          <w:bCs/>
          <w:color w:val="000000"/>
          <w:sz w:val="20"/>
          <w:lang w:val="en-US" w:eastAsia="ko-KR"/>
        </w:rPr>
        <w:t>8.4.2.170y</w:t>
      </w:r>
      <w:r>
        <w:rPr>
          <w:b/>
          <w:bCs/>
          <w:color w:val="000000"/>
          <w:sz w:val="20"/>
          <w:lang w:val="en-US" w:eastAsia="ko-KR"/>
        </w:rPr>
        <w:t xml:space="preserve"> </w:t>
      </w:r>
      <w:r w:rsidR="00677697">
        <w:rPr>
          <w:b/>
          <w:bCs/>
          <w:color w:val="000000"/>
          <w:sz w:val="20"/>
          <w:lang w:val="en-US" w:eastAsia="ko-KR"/>
        </w:rPr>
        <w:t>SST Operation element</w:t>
      </w:r>
    </w:p>
    <w:p w14:paraId="6399A44C"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val="en-US" w:eastAsia="ko-KR"/>
        </w:rPr>
      </w:pPr>
      <w:r>
        <w:rPr>
          <w:color w:val="000000"/>
          <w:sz w:val="20"/>
          <w:lang w:val="en-US" w:eastAsia="ko-KR"/>
        </w:rPr>
        <w:t>The Subchannel Selective Transmission (SST) Operation element is shown in Figure 8-575a54 (SST Operation element format)</w:t>
      </w:r>
    </w:p>
    <w:tbl>
      <w:tblPr>
        <w:tblW w:w="0" w:type="auto"/>
        <w:jc w:val="center"/>
        <w:tblLayout w:type="fixed"/>
        <w:tblCellMar>
          <w:left w:w="10" w:type="dxa"/>
          <w:right w:w="10" w:type="dxa"/>
        </w:tblCellMar>
        <w:tblLook w:val="0000" w:firstRow="0" w:lastRow="0" w:firstColumn="0" w:lastColumn="0" w:noHBand="0" w:noVBand="0"/>
      </w:tblPr>
      <w:tblGrid>
        <w:gridCol w:w="560"/>
        <w:gridCol w:w="1340"/>
        <w:gridCol w:w="1340"/>
        <w:gridCol w:w="1340"/>
        <w:gridCol w:w="1340"/>
        <w:gridCol w:w="1340"/>
        <w:gridCol w:w="1340"/>
      </w:tblGrid>
      <w:tr w:rsidR="00677697" w14:paraId="68DF5DD1" w14:textId="77777777">
        <w:trPr>
          <w:trHeight w:val="420"/>
          <w:jc w:val="center"/>
        </w:trPr>
        <w:tc>
          <w:tcPr>
            <w:tcW w:w="560" w:type="dxa"/>
            <w:tcBorders>
              <w:top w:val="nil"/>
              <w:left w:val="nil"/>
              <w:bottom w:val="nil"/>
              <w:right w:val="nil"/>
            </w:tcBorders>
            <w:vAlign w:val="center"/>
          </w:tcPr>
          <w:p w14:paraId="1840F18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40" w:type="dxa"/>
            <w:tcBorders>
              <w:top w:val="nil"/>
              <w:left w:val="nil"/>
              <w:bottom w:val="single" w:sz="10" w:space="0" w:color="000000"/>
              <w:right w:val="nil"/>
            </w:tcBorders>
            <w:vAlign w:val="center"/>
          </w:tcPr>
          <w:p w14:paraId="0E7E431A"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B0               B7</w:t>
            </w:r>
          </w:p>
        </w:tc>
        <w:tc>
          <w:tcPr>
            <w:tcW w:w="1340" w:type="dxa"/>
            <w:tcBorders>
              <w:top w:val="nil"/>
              <w:left w:val="nil"/>
              <w:bottom w:val="single" w:sz="10" w:space="0" w:color="000000"/>
              <w:right w:val="nil"/>
            </w:tcBorders>
            <w:vAlign w:val="center"/>
          </w:tcPr>
          <w:p w14:paraId="1CE0F060"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B8             B15</w:t>
            </w:r>
          </w:p>
        </w:tc>
        <w:tc>
          <w:tcPr>
            <w:tcW w:w="1340" w:type="dxa"/>
            <w:tcBorders>
              <w:top w:val="nil"/>
              <w:left w:val="nil"/>
              <w:bottom w:val="single" w:sz="10" w:space="0" w:color="000000"/>
              <w:right w:val="nil"/>
            </w:tcBorders>
            <w:vAlign w:val="center"/>
          </w:tcPr>
          <w:p w14:paraId="7C7241A0"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B16            B23</w:t>
            </w:r>
          </w:p>
        </w:tc>
        <w:tc>
          <w:tcPr>
            <w:tcW w:w="1340" w:type="dxa"/>
            <w:tcBorders>
              <w:top w:val="nil"/>
              <w:left w:val="nil"/>
              <w:bottom w:val="single" w:sz="10" w:space="0" w:color="000000"/>
              <w:right w:val="nil"/>
            </w:tcBorders>
            <w:vAlign w:val="center"/>
          </w:tcPr>
          <w:p w14:paraId="464CA484"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B24            B26</w:t>
            </w:r>
          </w:p>
        </w:tc>
        <w:tc>
          <w:tcPr>
            <w:tcW w:w="1340" w:type="dxa"/>
            <w:tcBorders>
              <w:top w:val="nil"/>
              <w:left w:val="nil"/>
              <w:bottom w:val="single" w:sz="10" w:space="0" w:color="000000"/>
              <w:right w:val="nil"/>
            </w:tcBorders>
            <w:vAlign w:val="center"/>
          </w:tcPr>
          <w:p w14:paraId="05502C81" w14:textId="77777777" w:rsidR="00677697" w:rsidRDefault="00677697">
            <w:pPr>
              <w:widowControl w:val="0"/>
              <w:tabs>
                <w:tab w:val="right" w:pos="1220"/>
              </w:tabs>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B27</w:t>
            </w:r>
          </w:p>
        </w:tc>
        <w:tc>
          <w:tcPr>
            <w:tcW w:w="1340" w:type="dxa"/>
            <w:tcBorders>
              <w:top w:val="nil"/>
              <w:left w:val="nil"/>
              <w:bottom w:val="single" w:sz="10" w:space="0" w:color="000000"/>
              <w:right w:val="nil"/>
            </w:tcBorders>
            <w:vAlign w:val="center"/>
          </w:tcPr>
          <w:p w14:paraId="6FC80E74"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B28            B31</w:t>
            </w:r>
          </w:p>
        </w:tc>
      </w:tr>
      <w:tr w:rsidR="00677697" w14:paraId="77980626" w14:textId="77777777">
        <w:trPr>
          <w:trHeight w:val="740"/>
          <w:jc w:val="center"/>
        </w:trPr>
        <w:tc>
          <w:tcPr>
            <w:tcW w:w="560" w:type="dxa"/>
            <w:tcBorders>
              <w:top w:val="nil"/>
              <w:left w:val="nil"/>
              <w:bottom w:val="nil"/>
              <w:right w:val="single" w:sz="10" w:space="0" w:color="000000"/>
            </w:tcBorders>
            <w:vAlign w:val="center"/>
          </w:tcPr>
          <w:p w14:paraId="5C1F077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40" w:type="dxa"/>
            <w:tcBorders>
              <w:top w:val="single" w:sz="10" w:space="0" w:color="000000"/>
              <w:left w:val="single" w:sz="10" w:space="0" w:color="000000"/>
              <w:bottom w:val="single" w:sz="10" w:space="0" w:color="000000"/>
              <w:right w:val="single" w:sz="2" w:space="0" w:color="000000"/>
            </w:tcBorders>
            <w:vAlign w:val="center"/>
          </w:tcPr>
          <w:p w14:paraId="2D6F748C"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 ID</w:t>
            </w:r>
          </w:p>
        </w:tc>
        <w:tc>
          <w:tcPr>
            <w:tcW w:w="1340" w:type="dxa"/>
            <w:tcBorders>
              <w:top w:val="single" w:sz="10" w:space="0" w:color="000000"/>
              <w:left w:val="single" w:sz="2" w:space="0" w:color="000000"/>
              <w:bottom w:val="single" w:sz="10" w:space="0" w:color="000000"/>
              <w:right w:val="single" w:sz="2" w:space="0" w:color="000000"/>
            </w:tcBorders>
            <w:vAlign w:val="center"/>
          </w:tcPr>
          <w:p w14:paraId="27D6D76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1340" w:type="dxa"/>
            <w:tcBorders>
              <w:top w:val="single" w:sz="10" w:space="0" w:color="000000"/>
              <w:left w:val="single" w:sz="2" w:space="0" w:color="000000"/>
              <w:bottom w:val="single" w:sz="10" w:space="0" w:color="000000"/>
              <w:right w:val="single" w:sz="2" w:space="0" w:color="000000"/>
            </w:tcBorders>
            <w:vAlign w:val="center"/>
          </w:tcPr>
          <w:p w14:paraId="7813761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SST Enabled Channel Bitmap</w:t>
            </w:r>
          </w:p>
        </w:tc>
        <w:tc>
          <w:tcPr>
            <w:tcW w:w="1340" w:type="dxa"/>
            <w:tcBorders>
              <w:top w:val="single" w:sz="10" w:space="0" w:color="000000"/>
              <w:left w:val="single" w:sz="2" w:space="0" w:color="000000"/>
              <w:bottom w:val="single" w:sz="10" w:space="0" w:color="000000"/>
              <w:right w:val="single" w:sz="2" w:space="0" w:color="000000"/>
            </w:tcBorders>
            <w:vAlign w:val="center"/>
          </w:tcPr>
          <w:p w14:paraId="1DA750F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Primary Channel Offset</w:t>
            </w:r>
          </w:p>
        </w:tc>
        <w:tc>
          <w:tcPr>
            <w:tcW w:w="1340" w:type="dxa"/>
            <w:tcBorders>
              <w:top w:val="single" w:sz="10" w:space="0" w:color="000000"/>
              <w:left w:val="single" w:sz="2" w:space="0" w:color="000000"/>
              <w:bottom w:val="single" w:sz="10" w:space="0" w:color="000000"/>
              <w:right w:val="single" w:sz="2" w:space="0" w:color="000000"/>
            </w:tcBorders>
            <w:vAlign w:val="center"/>
          </w:tcPr>
          <w:p w14:paraId="36D9D52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SST Channel Unit</w:t>
            </w:r>
          </w:p>
        </w:tc>
        <w:tc>
          <w:tcPr>
            <w:tcW w:w="1340" w:type="dxa"/>
            <w:tcBorders>
              <w:top w:val="single" w:sz="10" w:space="0" w:color="000000"/>
              <w:left w:val="single" w:sz="2" w:space="0" w:color="000000"/>
              <w:bottom w:val="single" w:sz="10" w:space="0" w:color="000000"/>
              <w:right w:val="single" w:sz="10" w:space="0" w:color="000000"/>
            </w:tcBorders>
            <w:vAlign w:val="center"/>
          </w:tcPr>
          <w:p w14:paraId="5DD2B5D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Reserved</w:t>
            </w:r>
          </w:p>
        </w:tc>
      </w:tr>
      <w:tr w:rsidR="00677697" w14:paraId="2FFD7A07" w14:textId="77777777">
        <w:trPr>
          <w:trHeight w:val="420"/>
          <w:jc w:val="center"/>
        </w:trPr>
        <w:tc>
          <w:tcPr>
            <w:tcW w:w="560" w:type="dxa"/>
            <w:tcBorders>
              <w:top w:val="nil"/>
              <w:left w:val="nil"/>
              <w:bottom w:val="nil"/>
              <w:right w:val="nil"/>
            </w:tcBorders>
            <w:vAlign w:val="center"/>
          </w:tcPr>
          <w:p w14:paraId="1E30CD5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Bits:</w:t>
            </w:r>
          </w:p>
        </w:tc>
        <w:tc>
          <w:tcPr>
            <w:tcW w:w="1340" w:type="dxa"/>
            <w:tcBorders>
              <w:top w:val="single" w:sz="10" w:space="0" w:color="000000"/>
              <w:left w:val="nil"/>
              <w:bottom w:val="nil"/>
              <w:right w:val="nil"/>
            </w:tcBorders>
            <w:vAlign w:val="center"/>
          </w:tcPr>
          <w:p w14:paraId="5142BEC0"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40" w:type="dxa"/>
            <w:tcBorders>
              <w:top w:val="single" w:sz="10" w:space="0" w:color="000000"/>
              <w:left w:val="nil"/>
              <w:bottom w:val="nil"/>
              <w:right w:val="nil"/>
            </w:tcBorders>
            <w:vAlign w:val="center"/>
          </w:tcPr>
          <w:p w14:paraId="089CA96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40" w:type="dxa"/>
            <w:tcBorders>
              <w:top w:val="single" w:sz="10" w:space="0" w:color="000000"/>
              <w:left w:val="nil"/>
              <w:bottom w:val="nil"/>
              <w:right w:val="nil"/>
            </w:tcBorders>
            <w:vAlign w:val="center"/>
          </w:tcPr>
          <w:p w14:paraId="7D1BFCE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40" w:type="dxa"/>
            <w:tcBorders>
              <w:top w:val="single" w:sz="10" w:space="0" w:color="000000"/>
              <w:left w:val="nil"/>
              <w:bottom w:val="nil"/>
              <w:right w:val="nil"/>
            </w:tcBorders>
            <w:vAlign w:val="center"/>
          </w:tcPr>
          <w:p w14:paraId="35C323DB"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c>
          <w:tcPr>
            <w:tcW w:w="1340" w:type="dxa"/>
            <w:tcBorders>
              <w:top w:val="single" w:sz="10" w:space="0" w:color="000000"/>
              <w:left w:val="nil"/>
              <w:bottom w:val="nil"/>
              <w:right w:val="nil"/>
            </w:tcBorders>
            <w:vAlign w:val="center"/>
          </w:tcPr>
          <w:p w14:paraId="1A4369E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340" w:type="dxa"/>
            <w:tcBorders>
              <w:top w:val="single" w:sz="10" w:space="0" w:color="000000"/>
              <w:left w:val="nil"/>
              <w:bottom w:val="nil"/>
              <w:right w:val="nil"/>
            </w:tcBorders>
            <w:vAlign w:val="center"/>
          </w:tcPr>
          <w:p w14:paraId="274227CC"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4</w:t>
            </w:r>
          </w:p>
        </w:tc>
      </w:tr>
      <w:tr w:rsidR="00677697" w14:paraId="5482CEDF" w14:textId="77777777">
        <w:trPr>
          <w:jc w:val="center"/>
        </w:trPr>
        <w:tc>
          <w:tcPr>
            <w:tcW w:w="8600" w:type="dxa"/>
            <w:gridSpan w:val="7"/>
            <w:tcBorders>
              <w:top w:val="nil"/>
              <w:left w:val="nil"/>
              <w:bottom w:val="nil"/>
              <w:right w:val="nil"/>
            </w:tcBorders>
            <w:vAlign w:val="center"/>
          </w:tcPr>
          <w:p w14:paraId="2A3F2BDF" w14:textId="502B4C19" w:rsidR="00677697" w:rsidRDefault="007E57AA" w:rsidP="007E57AA">
            <w:pPr>
              <w:widowControl w:val="0"/>
              <w:suppressAutoHyphens/>
              <w:autoSpaceDE w:val="0"/>
              <w:autoSpaceDN w:val="0"/>
              <w:adjustRightInd w:val="0"/>
              <w:spacing w:before="240" w:line="240" w:lineRule="atLeast"/>
              <w:jc w:val="center"/>
              <w:rPr>
                <w:b/>
                <w:bCs/>
                <w:color w:val="000000"/>
                <w:sz w:val="20"/>
                <w:lang w:val="en-US" w:eastAsia="ko-KR"/>
              </w:rPr>
            </w:pPr>
            <w:r>
              <w:rPr>
                <w:rStyle w:val="SC9192528"/>
              </w:rPr>
              <w:t>Figure 8-575a54—</w:t>
            </w:r>
            <w:r w:rsidR="00677697">
              <w:rPr>
                <w:b/>
                <w:bCs/>
                <w:color w:val="000000"/>
                <w:sz w:val="20"/>
                <w:lang w:val="en-US" w:eastAsia="ko-KR"/>
              </w:rPr>
              <w:t>SST Operation element format</w:t>
            </w:r>
          </w:p>
        </w:tc>
      </w:tr>
    </w:tbl>
    <w:p w14:paraId="777393A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Element ID and Length fields are defined in 8.4.2.1 (General).</w:t>
      </w:r>
    </w:p>
    <w:p w14:paraId="03422771" w14:textId="69EEBF57" w:rsidR="00C135D7" w:rsidRDefault="00C135D7" w:rsidP="00C135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 and table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(#4108</w:t>
      </w:r>
      <w:r w:rsidR="001F283B">
        <w:rPr>
          <w:rFonts w:eastAsia="Times New Roman"/>
          <w:b/>
          <w:i/>
          <w:color w:val="000000"/>
          <w:sz w:val="20"/>
          <w:highlight w:val="yellow"/>
          <w:lang w:val="en-US"/>
        </w:rPr>
        <w:t>, 3737</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27F44616" w14:textId="1E66D464"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The SST Enabled Channel Bitmap field is 8 bits and contains a bitmap indicating which channels are enabled for SST operation. Each bit in the bitmap corresponds to one channel of width equal to the value of SST Channel Unit field, with the least significant bit corresponding to the lowest numbered subchannel in the SST Enabled Channel Bitmap. The channel number of each of the channels in the SST Enabled Channel Bitmap is equal to PCN minus </w:t>
      </w:r>
      <w:ins w:id="45" w:author="Asterjadhi, Alfred" w:date="2014-08-24T21:57:00Z">
        <w:r w:rsidR="00545303">
          <w:rPr>
            <w:color w:val="000000"/>
            <w:sz w:val="20"/>
            <w:lang w:val="en-US" w:eastAsia="ko-KR"/>
          </w:rPr>
          <w:t>O</w:t>
        </w:r>
      </w:ins>
      <w:r>
        <w:rPr>
          <w:color w:val="000000"/>
          <w:sz w:val="20"/>
          <w:lang w:val="en-US" w:eastAsia="ko-KR"/>
        </w:rPr>
        <w:t>PC</w:t>
      </w:r>
      <w:del w:id="46" w:author="Asterjadhi, Alfred" w:date="2014-08-24T21:57:00Z">
        <w:r w:rsidDel="00545303">
          <w:rPr>
            <w:color w:val="000000"/>
            <w:sz w:val="20"/>
            <w:lang w:val="en-US" w:eastAsia="ko-KR"/>
          </w:rPr>
          <w:delText>O</w:delText>
        </w:r>
      </w:del>
      <w:r>
        <w:rPr>
          <w:color w:val="000000"/>
          <w:sz w:val="20"/>
          <w:lang w:val="en-US" w:eastAsia="ko-KR"/>
        </w:rPr>
        <w:t xml:space="preserve"> plus POS, where PCN is the value of the Primary Channel Number subfield in the most recently transmitted S1G Operation element, </w:t>
      </w:r>
      <w:ins w:id="47" w:author="Asterjadhi, Alfred" w:date="2014-08-24T21:58:00Z">
        <w:r w:rsidR="00545303">
          <w:rPr>
            <w:color w:val="000000"/>
            <w:sz w:val="20"/>
            <w:lang w:val="en-US" w:eastAsia="ko-KR"/>
          </w:rPr>
          <w:t>O</w:t>
        </w:r>
      </w:ins>
      <w:r>
        <w:rPr>
          <w:color w:val="000000"/>
          <w:sz w:val="20"/>
          <w:lang w:val="en-US" w:eastAsia="ko-KR"/>
        </w:rPr>
        <w:t>PC</w:t>
      </w:r>
      <w:del w:id="48" w:author="Asterjadhi, Alfred" w:date="2014-08-24T21:58:00Z">
        <w:r w:rsidDel="00545303">
          <w:rPr>
            <w:color w:val="000000"/>
            <w:sz w:val="20"/>
            <w:lang w:val="en-US" w:eastAsia="ko-KR"/>
          </w:rPr>
          <w:delText>O</w:delText>
        </w:r>
      </w:del>
      <w:r>
        <w:rPr>
          <w:color w:val="000000"/>
          <w:sz w:val="20"/>
          <w:lang w:val="en-US" w:eastAsia="ko-KR"/>
        </w:rPr>
        <w:t xml:space="preserve"> is the </w:t>
      </w:r>
      <w:ins w:id="49" w:author="Asterjadhi, Alfred" w:date="2014-08-25T14:43:00Z">
        <w:r w:rsidR="003064F0">
          <w:rPr>
            <w:color w:val="000000"/>
            <w:sz w:val="20"/>
            <w:lang w:val="en-US" w:eastAsia="ko-KR"/>
          </w:rPr>
          <w:t>offset of the</w:t>
        </w:r>
      </w:ins>
      <w:ins w:id="50" w:author="Asterjadhi, Alfred" w:date="2014-08-25T14:51:00Z">
        <w:r w:rsidR="0052180A">
          <w:rPr>
            <w:color w:val="000000"/>
            <w:sz w:val="20"/>
            <w:lang w:val="en-US" w:eastAsia="ko-KR"/>
          </w:rPr>
          <w:t xml:space="preserve"> </w:t>
        </w:r>
      </w:ins>
      <w:ins w:id="51" w:author="Asterjadhi, Alfred" w:date="2014-08-25T14:43:00Z">
        <w:r w:rsidR="003064F0">
          <w:rPr>
            <w:color w:val="000000"/>
            <w:sz w:val="20"/>
            <w:lang w:val="en-US" w:eastAsia="ko-KR"/>
          </w:rPr>
          <w:t xml:space="preserve">primary channel </w:t>
        </w:r>
      </w:ins>
      <w:ins w:id="52" w:author="Asterjadhi, Alfred" w:date="2014-08-25T14:51:00Z">
        <w:r w:rsidR="0052180A">
          <w:rPr>
            <w:color w:val="000000"/>
            <w:sz w:val="20"/>
            <w:lang w:val="en-US" w:eastAsia="ko-KR"/>
          </w:rPr>
          <w:t xml:space="preserve">relative to the lowest numbered subchannel </w:t>
        </w:r>
      </w:ins>
      <w:ins w:id="53" w:author="Asterjadhi, Alfred" w:date="2014-08-25T14:57:00Z">
        <w:r w:rsidR="001F283B">
          <w:rPr>
            <w:color w:val="000000"/>
            <w:sz w:val="20"/>
            <w:lang w:val="en-US" w:eastAsia="ko-KR"/>
          </w:rPr>
          <w:t>in the b</w:t>
        </w:r>
      </w:ins>
      <w:ins w:id="54" w:author="Asterjadhi, Alfred" w:date="2014-08-25T14:53:00Z">
        <w:r w:rsidR="0052180A">
          <w:rPr>
            <w:color w:val="000000"/>
            <w:sz w:val="20"/>
            <w:lang w:val="en-US" w:eastAsia="ko-KR"/>
          </w:rPr>
          <w:t xml:space="preserve">itmap </w:t>
        </w:r>
      </w:ins>
      <w:ins w:id="55" w:author="Asterjadhi, Alfred" w:date="2014-08-25T14:57:00Z">
        <w:r w:rsidR="001F283B">
          <w:rPr>
            <w:color w:val="000000"/>
            <w:sz w:val="20"/>
            <w:lang w:val="en-US" w:eastAsia="ko-KR"/>
          </w:rPr>
          <w:t>as specified by</w:t>
        </w:r>
      </w:ins>
      <w:ins w:id="56" w:author="Asterjadhi, Alfred" w:date="2014-08-25T14:56:00Z">
        <w:r w:rsidR="001F283B">
          <w:rPr>
            <w:color w:val="000000"/>
            <w:sz w:val="20"/>
            <w:lang w:val="en-US" w:eastAsia="ko-KR"/>
          </w:rPr>
          <w:t xml:space="preserve"> </w:t>
        </w:r>
      </w:ins>
      <w:ins w:id="57" w:author="Asterjadhi, Alfred" w:date="2014-08-25T14:57:00Z">
        <w:r w:rsidR="001F283B">
          <w:rPr>
            <w:color w:val="000000"/>
            <w:sz w:val="20"/>
            <w:lang w:val="en-US" w:eastAsia="ko-KR"/>
          </w:rPr>
          <w:t>the</w:t>
        </w:r>
      </w:ins>
      <w:ins w:id="58" w:author="Asterjadhi, Alfred" w:date="2014-08-25T14:43:00Z">
        <w:r w:rsidR="003064F0">
          <w:rPr>
            <w:color w:val="000000"/>
            <w:sz w:val="20"/>
            <w:lang w:val="en-US" w:eastAsia="ko-KR"/>
          </w:rPr>
          <w:t xml:space="preserve"> </w:t>
        </w:r>
      </w:ins>
      <w:r>
        <w:rPr>
          <w:color w:val="000000"/>
          <w:sz w:val="20"/>
          <w:lang w:val="en-US" w:eastAsia="ko-KR"/>
        </w:rPr>
        <w:t>value of the Primary Channel Offset field and POS is the position of the channel in the bitmap. A value of 1 in a bit position in the bitmap indicates that the subchannel is enabled for SST operation but transmissions from SST STAs in that subchannel are allowed subject to the rules defined in 9.42f (Subchannel Selective Transmission (SST)). More than one bit in the bitmap can be set to 1.</w:t>
      </w:r>
    </w:p>
    <w:p w14:paraId="61317A5B" w14:textId="76FBE926"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r>
        <w:rPr>
          <w:color w:val="000000"/>
          <w:sz w:val="18"/>
          <w:szCs w:val="18"/>
          <w:lang w:val="en-US" w:eastAsia="ko-KR"/>
        </w:rPr>
        <w:t xml:space="preserve">NOTE - </w:t>
      </w:r>
      <w:del w:id="59" w:author="Asterjadhi, Alfred" w:date="2014-08-25T14:58:00Z">
        <w:r w:rsidDel="00AD5C13">
          <w:rPr>
            <w:color w:val="000000"/>
            <w:sz w:val="18"/>
            <w:szCs w:val="18"/>
            <w:lang w:val="en-US" w:eastAsia="ko-KR"/>
          </w:rPr>
          <w:delText>t</w:delText>
        </w:r>
      </w:del>
      <w:ins w:id="60" w:author="Asterjadhi, Alfred" w:date="2014-08-25T14:58:00Z">
        <w:r w:rsidR="00AD5C13">
          <w:rPr>
            <w:color w:val="000000"/>
            <w:sz w:val="18"/>
            <w:szCs w:val="18"/>
            <w:lang w:val="en-US" w:eastAsia="ko-KR"/>
          </w:rPr>
          <w:t>T</w:t>
        </w:r>
      </w:ins>
      <w:r>
        <w:rPr>
          <w:color w:val="000000"/>
          <w:sz w:val="18"/>
          <w:szCs w:val="18"/>
          <w:lang w:val="en-US" w:eastAsia="ko-KR"/>
        </w:rPr>
        <w:t>ransmissions need to comply with the channelization for the regulatory domain of operation.</w:t>
      </w:r>
    </w:p>
    <w:p w14:paraId="422FD00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Primary Channel Offset field is 3 bits and indicates the relative position of the primary channel with respect to the lowest numbered channel in the SST Enabled Channel Bitmap field. For example, a value of the Primary Channel Offset equal to 2 indicates that the primary channel is the third subchannel in the SST Enabled Channel Bitmap.</w:t>
      </w:r>
    </w:p>
    <w:p w14:paraId="3F4C3D49"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lastRenderedPageBreak/>
        <w:t>The SST Channel Unit field is 1 bit and indicates the channel width unit of each SST channel. A value of 1 indicates that the channel width unit is 1 MHz and a value of 0 indicates that the channel width unit is 2 MHz.</w:t>
      </w:r>
    </w:p>
    <w:p w14:paraId="6AD801D1"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Reserved field is 4 bits.</w:t>
      </w:r>
    </w:p>
    <w:p w14:paraId="0B719F12" w14:textId="77777777" w:rsidR="00677697" w:rsidRPr="00833B9B" w:rsidRDefault="00677697" w:rsidP="00677697">
      <w:pPr>
        <w:rPr>
          <w:b/>
          <w:szCs w:val="22"/>
          <w:u w:val="single"/>
          <w:lang w:val="en-US" w:eastAsia="ko-KR"/>
        </w:rPr>
      </w:pPr>
    </w:p>
    <w:sectPr w:rsidR="00677697" w:rsidRPr="00833B9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F81A" w14:textId="77777777" w:rsidR="00262D93" w:rsidRDefault="00262D93">
      <w:r>
        <w:separator/>
      </w:r>
    </w:p>
  </w:endnote>
  <w:endnote w:type="continuationSeparator" w:id="0">
    <w:p w14:paraId="0E447056" w14:textId="77777777" w:rsidR="00262D93" w:rsidRDefault="0026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77777777" w:rsidR="007825CE" w:rsidRDefault="00262D93">
    <w:pPr>
      <w:pStyle w:val="Footer"/>
      <w:tabs>
        <w:tab w:val="clear" w:pos="6480"/>
        <w:tab w:val="center" w:pos="4680"/>
        <w:tab w:val="right" w:pos="9360"/>
      </w:tabs>
    </w:pPr>
    <w:r>
      <w:fldChar w:fldCharType="begin"/>
    </w:r>
    <w:r>
      <w:instrText xml:space="preserve"> SUBJECT  \* MERGEFORMAT </w:instrText>
    </w:r>
    <w:r>
      <w:fldChar w:fldCharType="separate"/>
    </w:r>
    <w:r w:rsidR="007825CE">
      <w:t>Submission</w:t>
    </w:r>
    <w:r>
      <w:fldChar w:fldCharType="end"/>
    </w:r>
    <w:r w:rsidR="007825CE">
      <w:tab/>
      <w:t xml:space="preserve">page </w:t>
    </w:r>
    <w:r w:rsidR="007825CE">
      <w:fldChar w:fldCharType="begin"/>
    </w:r>
    <w:r w:rsidR="007825CE">
      <w:instrText xml:space="preserve">page </w:instrText>
    </w:r>
    <w:r w:rsidR="007825CE">
      <w:fldChar w:fldCharType="separate"/>
    </w:r>
    <w:r w:rsidR="00A1330C">
      <w:rPr>
        <w:noProof/>
      </w:rPr>
      <w:t>6</w:t>
    </w:r>
    <w:r w:rsidR="007825CE">
      <w:rPr>
        <w:noProof/>
      </w:rPr>
      <w:fldChar w:fldCharType="end"/>
    </w:r>
    <w:r w:rsidR="007825CE">
      <w:tab/>
    </w:r>
    <w:r w:rsidR="007825CE">
      <w:rPr>
        <w:lang w:eastAsia="ko-KR"/>
      </w:rPr>
      <w:t>Alfred Asterjadhi</w:t>
    </w:r>
    <w:r w:rsidR="007825CE">
      <w:t>, Qualcomm Inc.</w:t>
    </w:r>
  </w:p>
  <w:p w14:paraId="7311E1ED" w14:textId="77777777" w:rsidR="007825CE" w:rsidRDefault="007825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BDC4" w14:textId="77777777" w:rsidR="00262D93" w:rsidRDefault="00262D93">
      <w:r>
        <w:separator/>
      </w:r>
    </w:p>
  </w:footnote>
  <w:footnote w:type="continuationSeparator" w:id="0">
    <w:p w14:paraId="2F79E9B9" w14:textId="77777777" w:rsidR="00262D93" w:rsidRDefault="0026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76C625EE" w:rsidR="007825CE" w:rsidRDefault="007825CE">
    <w:pPr>
      <w:pStyle w:val="Header"/>
      <w:tabs>
        <w:tab w:val="clear" w:pos="6480"/>
        <w:tab w:val="center" w:pos="4680"/>
        <w:tab w:val="right" w:pos="9360"/>
      </w:tabs>
    </w:pPr>
    <w:r>
      <w:rPr>
        <w:lang w:eastAsia="ko-KR"/>
      </w:rPr>
      <w:t xml:space="preserve">August </w:t>
    </w:r>
    <w:r>
      <w:t>201</w:t>
    </w:r>
    <w:r>
      <w:rPr>
        <w:lang w:eastAsia="ko-KR"/>
      </w:rPr>
      <w:t>4</w:t>
    </w:r>
    <w:r>
      <w:tab/>
    </w:r>
    <w:r>
      <w:tab/>
    </w:r>
    <w:r w:rsidR="00262D93">
      <w:fldChar w:fldCharType="begin"/>
    </w:r>
    <w:r w:rsidR="00262D93">
      <w:instrText xml:space="preserve"> TITLE  \* MERGEFORMAT </w:instrText>
    </w:r>
    <w:r w:rsidR="00262D93">
      <w:fldChar w:fldCharType="separate"/>
    </w:r>
    <w:r>
      <w:t>doc.: IEEE 802.11-14/</w:t>
    </w:r>
    <w:r w:rsidR="00A1330C" w:rsidRPr="00A1330C">
      <w:t xml:space="preserve"> </w:t>
    </w:r>
    <w:r w:rsidR="00A1330C" w:rsidRPr="00A1330C">
      <w:rPr>
        <w:lang w:eastAsia="ko-KR"/>
      </w:rPr>
      <w:t>1079</w:t>
    </w:r>
    <w:r>
      <w:t>r</w:t>
    </w:r>
    <w:r w:rsidR="00262D93">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 w:numId="5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75D7"/>
    <w:rsid w:val="00131307"/>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283B"/>
    <w:rsid w:val="001F3DB9"/>
    <w:rsid w:val="001F491C"/>
    <w:rsid w:val="001F5C29"/>
    <w:rsid w:val="001F5D16"/>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6E53"/>
    <w:rsid w:val="00262D93"/>
    <w:rsid w:val="00263092"/>
    <w:rsid w:val="002662A5"/>
    <w:rsid w:val="00273257"/>
    <w:rsid w:val="00281A5D"/>
    <w:rsid w:val="00282053"/>
    <w:rsid w:val="00284C5E"/>
    <w:rsid w:val="00291A10"/>
    <w:rsid w:val="00294B37"/>
    <w:rsid w:val="002A195C"/>
    <w:rsid w:val="002A4A61"/>
    <w:rsid w:val="002A738B"/>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14E2"/>
    <w:rsid w:val="00325AB6"/>
    <w:rsid w:val="003308A8"/>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916"/>
    <w:rsid w:val="003E5CD9"/>
    <w:rsid w:val="003E5DE7"/>
    <w:rsid w:val="003E667C"/>
    <w:rsid w:val="003E7414"/>
    <w:rsid w:val="003E7F99"/>
    <w:rsid w:val="003F2D6C"/>
    <w:rsid w:val="003F6688"/>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76730"/>
    <w:rsid w:val="00482AD0"/>
    <w:rsid w:val="00482AF6"/>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7489"/>
    <w:rsid w:val="00527BB3"/>
    <w:rsid w:val="00531734"/>
    <w:rsid w:val="0053254A"/>
    <w:rsid w:val="0054235E"/>
    <w:rsid w:val="00543051"/>
    <w:rsid w:val="0054425D"/>
    <w:rsid w:val="00545303"/>
    <w:rsid w:val="0055459B"/>
    <w:rsid w:val="00554995"/>
    <w:rsid w:val="00554EEF"/>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6823"/>
    <w:rsid w:val="005C7F72"/>
    <w:rsid w:val="005D1461"/>
    <w:rsid w:val="005D33B5"/>
    <w:rsid w:val="005D5C6E"/>
    <w:rsid w:val="005D68F3"/>
    <w:rsid w:val="005D7951"/>
    <w:rsid w:val="005E3E49"/>
    <w:rsid w:val="005E768D"/>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7069C"/>
    <w:rsid w:val="00671F29"/>
    <w:rsid w:val="0067305F"/>
    <w:rsid w:val="00675872"/>
    <w:rsid w:val="00677697"/>
    <w:rsid w:val="00680308"/>
    <w:rsid w:val="0068429C"/>
    <w:rsid w:val="00687476"/>
    <w:rsid w:val="00687A7D"/>
    <w:rsid w:val="0069038E"/>
    <w:rsid w:val="006976B8"/>
    <w:rsid w:val="006A3A0E"/>
    <w:rsid w:val="006A3EB3"/>
    <w:rsid w:val="006A4179"/>
    <w:rsid w:val="006A503E"/>
    <w:rsid w:val="006A59BC"/>
    <w:rsid w:val="006A7F86"/>
    <w:rsid w:val="006C0178"/>
    <w:rsid w:val="006C063A"/>
    <w:rsid w:val="006C1FA8"/>
    <w:rsid w:val="006C2C97"/>
    <w:rsid w:val="006D3377"/>
    <w:rsid w:val="006D3E5E"/>
    <w:rsid w:val="006D5362"/>
    <w:rsid w:val="006E181A"/>
    <w:rsid w:val="006E2D44"/>
    <w:rsid w:val="006E7955"/>
    <w:rsid w:val="006F3DD4"/>
    <w:rsid w:val="006F6532"/>
    <w:rsid w:val="00706305"/>
    <w:rsid w:val="00711E05"/>
    <w:rsid w:val="00712CB4"/>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6EC7"/>
    <w:rsid w:val="007F75A8"/>
    <w:rsid w:val="00802FC5"/>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745D"/>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904E32"/>
    <w:rsid w:val="00905A7F"/>
    <w:rsid w:val="00910F8F"/>
    <w:rsid w:val="0091118D"/>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30C"/>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367D"/>
    <w:rsid w:val="00BF321B"/>
    <w:rsid w:val="00BF3773"/>
    <w:rsid w:val="00BF3E14"/>
    <w:rsid w:val="00BF4644"/>
    <w:rsid w:val="00C00D18"/>
    <w:rsid w:val="00C03B8D"/>
    <w:rsid w:val="00C04532"/>
    <w:rsid w:val="00C06D1A"/>
    <w:rsid w:val="00C078F3"/>
    <w:rsid w:val="00C1356B"/>
    <w:rsid w:val="00C135D7"/>
    <w:rsid w:val="00C151D0"/>
    <w:rsid w:val="00C237F5"/>
    <w:rsid w:val="00C24241"/>
    <w:rsid w:val="00C247D2"/>
    <w:rsid w:val="00C24A70"/>
    <w:rsid w:val="00C317AA"/>
    <w:rsid w:val="00C325C5"/>
    <w:rsid w:val="00C34B1A"/>
    <w:rsid w:val="00C36247"/>
    <w:rsid w:val="00C42B23"/>
    <w:rsid w:val="00C45A69"/>
    <w:rsid w:val="00C46AA2"/>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76CE"/>
    <w:rsid w:val="00CD0ABD"/>
    <w:rsid w:val="00CD259C"/>
    <w:rsid w:val="00CE3B2F"/>
    <w:rsid w:val="00CE3DDC"/>
    <w:rsid w:val="00CE63EE"/>
    <w:rsid w:val="00CF16FB"/>
    <w:rsid w:val="00CF2295"/>
    <w:rsid w:val="00CF3BDE"/>
    <w:rsid w:val="00D07ABE"/>
    <w:rsid w:val="00D307A6"/>
    <w:rsid w:val="00D36C35"/>
    <w:rsid w:val="00D42073"/>
    <w:rsid w:val="00D5432B"/>
    <w:rsid w:val="00D5494D"/>
    <w:rsid w:val="00D5680E"/>
    <w:rsid w:val="00D5732A"/>
    <w:rsid w:val="00D574CA"/>
    <w:rsid w:val="00D57819"/>
    <w:rsid w:val="00D6072C"/>
    <w:rsid w:val="00D618A3"/>
    <w:rsid w:val="00D63BAB"/>
    <w:rsid w:val="00D72906"/>
    <w:rsid w:val="00D72BC8"/>
    <w:rsid w:val="00D73E07"/>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14AC"/>
    <w:rsid w:val="00DD3BD5"/>
    <w:rsid w:val="00DD6EB7"/>
    <w:rsid w:val="00DE2E19"/>
    <w:rsid w:val="00DE385C"/>
    <w:rsid w:val="00DE6B30"/>
    <w:rsid w:val="00DF15D7"/>
    <w:rsid w:val="00DF6CC2"/>
    <w:rsid w:val="00E006E4"/>
    <w:rsid w:val="00E02AAD"/>
    <w:rsid w:val="00E0769B"/>
    <w:rsid w:val="00E07E4A"/>
    <w:rsid w:val="00E22388"/>
    <w:rsid w:val="00E33B8F"/>
    <w:rsid w:val="00E415A5"/>
    <w:rsid w:val="00E419AD"/>
    <w:rsid w:val="00E53C1B"/>
    <w:rsid w:val="00E54D26"/>
    <w:rsid w:val="00E5708C"/>
    <w:rsid w:val="00E610D6"/>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CF7C-3A18-4F02-9C7B-B11AE711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7</Pages>
  <Words>2218</Words>
  <Characters>12643</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14832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157</cp:revision>
  <cp:lastPrinted>2010-05-04T03:47:00Z</cp:lastPrinted>
  <dcterms:created xsi:type="dcterms:W3CDTF">2013-11-14T03:06:00Z</dcterms:created>
  <dcterms:modified xsi:type="dcterms:W3CDTF">2014-08-28T02:05:00Z</dcterms:modified>
</cp:coreProperties>
</file>