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03F7A">
            <w:pPr>
              <w:pStyle w:val="T2"/>
              <w:rPr>
                <w:lang w:eastAsia="zh-CN"/>
              </w:rPr>
            </w:pPr>
            <w:r>
              <w:rPr>
                <w:rFonts w:hint="eastAsia"/>
                <w:lang w:eastAsia="zh-CN"/>
              </w:rPr>
              <w:t xml:space="preserve">Cleanup of </w:t>
            </w:r>
            <w:r>
              <w:rPr>
                <w:lang w:eastAsia="zh-CN"/>
              </w:rPr>
              <w:t>some</w:t>
            </w:r>
            <w:r>
              <w:rPr>
                <w:rFonts w:hint="eastAsia"/>
                <w:lang w:eastAsia="zh-CN"/>
              </w:rPr>
              <w:t xml:space="preserve"> editorial comments resolutions for LB201</w:t>
            </w:r>
          </w:p>
        </w:tc>
      </w:tr>
      <w:tr w:rsidR="00CA09B2">
        <w:trPr>
          <w:trHeight w:val="359"/>
          <w:jc w:val="center"/>
        </w:trPr>
        <w:tc>
          <w:tcPr>
            <w:tcW w:w="9576" w:type="dxa"/>
            <w:gridSpan w:val="5"/>
            <w:vAlign w:val="center"/>
          </w:tcPr>
          <w:p w:rsidR="00CA09B2" w:rsidRDefault="00CA09B2" w:rsidP="00A03F7A">
            <w:pPr>
              <w:pStyle w:val="T2"/>
              <w:ind w:left="0"/>
              <w:rPr>
                <w:sz w:val="20"/>
                <w:lang w:eastAsia="zh-CN"/>
              </w:rPr>
            </w:pPr>
            <w:r>
              <w:rPr>
                <w:sz w:val="20"/>
              </w:rPr>
              <w:t>Date:</w:t>
            </w:r>
            <w:r w:rsidR="00A03F7A">
              <w:rPr>
                <w:b w:val="0"/>
                <w:sz w:val="20"/>
              </w:rPr>
              <w:t xml:space="preserve"> </w:t>
            </w:r>
            <w:r w:rsidR="00A03F7A">
              <w:rPr>
                <w:rFonts w:hint="eastAsia"/>
                <w:b w:val="0"/>
                <w:sz w:val="20"/>
                <w:lang w:eastAsia="zh-CN"/>
              </w:rPr>
              <w:t>2014</w:t>
            </w:r>
            <w:r>
              <w:rPr>
                <w:b w:val="0"/>
                <w:sz w:val="20"/>
              </w:rPr>
              <w:t>-</w:t>
            </w:r>
            <w:r w:rsidR="00A03F7A">
              <w:rPr>
                <w:rFonts w:hint="eastAsia"/>
                <w:b w:val="0"/>
                <w:sz w:val="20"/>
                <w:lang w:eastAsia="zh-CN"/>
              </w:rPr>
              <w:t>08</w:t>
            </w:r>
            <w:r>
              <w:rPr>
                <w:b w:val="0"/>
                <w:sz w:val="20"/>
              </w:rPr>
              <w:t>-</w:t>
            </w:r>
            <w:r w:rsidR="00A03F7A">
              <w:rPr>
                <w:rFonts w:hint="eastAsia"/>
                <w:b w:val="0"/>
                <w:sz w:val="20"/>
                <w:lang w:eastAsia="zh-CN"/>
              </w:rPr>
              <w:t>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A03F7A">
        <w:trPr>
          <w:jc w:val="center"/>
        </w:trPr>
        <w:tc>
          <w:tcPr>
            <w:tcW w:w="1336"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Ping FANG</w:t>
            </w:r>
          </w:p>
        </w:tc>
        <w:tc>
          <w:tcPr>
            <w:tcW w:w="2064"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Huawei Technologies</w:t>
            </w:r>
          </w:p>
        </w:tc>
        <w:tc>
          <w:tcPr>
            <w:tcW w:w="2814" w:type="dxa"/>
            <w:vAlign w:val="center"/>
          </w:tcPr>
          <w:p w:rsidR="00A03F7A" w:rsidRPr="00F13771" w:rsidRDefault="00A03F7A" w:rsidP="00CF4BB9">
            <w:pPr>
              <w:pStyle w:val="T2"/>
              <w:spacing w:after="0"/>
              <w:ind w:left="0" w:right="0"/>
              <w:jc w:val="left"/>
              <w:rPr>
                <w:b w:val="0"/>
                <w:sz w:val="20"/>
                <w:lang w:eastAsia="zh-CN"/>
              </w:rPr>
            </w:pPr>
            <w:r w:rsidRPr="00F13771">
              <w:rPr>
                <w:rFonts w:hint="eastAsia"/>
                <w:b w:val="0"/>
                <w:sz w:val="20"/>
                <w:lang w:eastAsia="zh-CN"/>
              </w:rPr>
              <w:t xml:space="preserve">Vision Business Park, </w:t>
            </w:r>
            <w:proofErr w:type="spellStart"/>
            <w:r w:rsidRPr="00F13771">
              <w:rPr>
                <w:rFonts w:hint="eastAsia"/>
                <w:b w:val="0"/>
                <w:sz w:val="20"/>
                <w:lang w:eastAsia="zh-CN"/>
              </w:rPr>
              <w:t>Nanshan</w:t>
            </w:r>
            <w:proofErr w:type="spellEnd"/>
            <w:r w:rsidRPr="00F13771">
              <w:rPr>
                <w:rFonts w:hint="eastAsia"/>
                <w:b w:val="0"/>
                <w:sz w:val="20"/>
                <w:lang w:eastAsia="zh-CN"/>
              </w:rPr>
              <w:t>, Shenzhen, China</w:t>
            </w:r>
          </w:p>
        </w:tc>
        <w:tc>
          <w:tcPr>
            <w:tcW w:w="1715"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0086 755 36835832</w:t>
            </w:r>
          </w:p>
        </w:tc>
        <w:tc>
          <w:tcPr>
            <w:tcW w:w="1647" w:type="dxa"/>
            <w:vAlign w:val="center"/>
          </w:tcPr>
          <w:p w:rsidR="00A03F7A" w:rsidRPr="00F13771" w:rsidRDefault="00A03F7A" w:rsidP="00CF4BB9">
            <w:pPr>
              <w:pStyle w:val="T2"/>
              <w:spacing w:after="0"/>
              <w:ind w:left="0" w:right="0"/>
              <w:rPr>
                <w:b w:val="0"/>
                <w:sz w:val="16"/>
                <w:lang w:eastAsia="zh-CN"/>
              </w:rPr>
            </w:pPr>
            <w:r w:rsidRPr="00F13771">
              <w:rPr>
                <w:b w:val="0"/>
                <w:sz w:val="16"/>
                <w:lang w:eastAsia="zh-CN"/>
              </w:rPr>
              <w:t>P</w:t>
            </w:r>
            <w:r w:rsidRPr="00F13771">
              <w:rPr>
                <w:rFonts w:hint="eastAsia"/>
                <w:b w:val="0"/>
                <w:sz w:val="16"/>
                <w:lang w:eastAsia="zh-CN"/>
              </w:rPr>
              <w:t>ing.fang@huawei.com</w:t>
            </w:r>
          </w:p>
        </w:tc>
      </w:tr>
    </w:tbl>
    <w:p w:rsidR="00CA09B2" w:rsidRDefault="007B5B1B">
      <w:pPr>
        <w:pStyle w:val="T1"/>
        <w:spacing w:after="120"/>
        <w:rPr>
          <w:sz w:val="22"/>
        </w:rPr>
      </w:pPr>
      <w:r w:rsidRPr="007B5B1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F4BB9" w:rsidRDefault="00CF4BB9">
                  <w:pPr>
                    <w:pStyle w:val="T1"/>
                    <w:spacing w:after="120"/>
                  </w:pPr>
                  <w:r>
                    <w:t>Abstract</w:t>
                  </w:r>
                </w:p>
                <w:p w:rsidR="00CF4BB9" w:rsidRDefault="00CF4BB9">
                  <w:pPr>
                    <w:jc w:val="both"/>
                    <w:rPr>
                      <w:lang w:eastAsia="zh-CN"/>
                    </w:rPr>
                  </w:pPr>
                  <w:r>
                    <w:rPr>
                      <w:rFonts w:hint="eastAsia"/>
                      <w:lang w:eastAsia="zh-CN"/>
                    </w:rPr>
                    <w:t xml:space="preserve">As pointed out by Mark Rison, some editorial </w:t>
                  </w:r>
                  <w:r>
                    <w:rPr>
                      <w:lang w:eastAsia="zh-CN"/>
                    </w:rPr>
                    <w:t>comment</w:t>
                  </w:r>
                  <w:r>
                    <w:rPr>
                      <w:rFonts w:hint="eastAsia"/>
                      <w:lang w:eastAsia="zh-CN"/>
                    </w:rPr>
                    <w:t xml:space="preserve"> resolutions don</w:t>
                  </w:r>
                  <w:r>
                    <w:rPr>
                      <w:lang w:eastAsia="zh-CN"/>
                    </w:rPr>
                    <w:t>’</w:t>
                  </w:r>
                  <w:r>
                    <w:rPr>
                      <w:rFonts w:hint="eastAsia"/>
                      <w:lang w:eastAsia="zh-CN"/>
                    </w:rPr>
                    <w:t xml:space="preserve">t provide enough details on what exactly change has been accepted and will be applied for the new version. This document provides cleanup to this kind of </w:t>
                  </w:r>
                  <w:r>
                    <w:rPr>
                      <w:lang w:eastAsia="zh-CN"/>
                    </w:rPr>
                    <w:t>resolutions</w:t>
                  </w:r>
                  <w:r>
                    <w:rPr>
                      <w:rFonts w:hint="eastAsia"/>
                      <w:lang w:eastAsia="zh-CN"/>
                    </w:rPr>
                    <w:t>.</w:t>
                  </w:r>
                </w:p>
                <w:p w:rsidR="008C0F3F" w:rsidRDefault="008C0F3F">
                  <w:pPr>
                    <w:jc w:val="both"/>
                    <w:rPr>
                      <w:lang w:eastAsia="zh-CN"/>
                    </w:rPr>
                  </w:pPr>
                  <w:r>
                    <w:rPr>
                      <w:rFonts w:hint="eastAsia"/>
                      <w:lang w:eastAsia="zh-CN"/>
                    </w:rPr>
                    <w:t xml:space="preserve">R1 </w:t>
                  </w:r>
                  <w:proofErr w:type="spellStart"/>
                  <w:r>
                    <w:rPr>
                      <w:rFonts w:hint="eastAsia"/>
                      <w:lang w:eastAsia="zh-CN"/>
                    </w:rPr>
                    <w:t>addes</w:t>
                  </w:r>
                  <w:proofErr w:type="spellEnd"/>
                  <w:r>
                    <w:rPr>
                      <w:rFonts w:hint="eastAsia"/>
                      <w:lang w:eastAsia="zh-CN"/>
                    </w:rPr>
                    <w:t xml:space="preserve"> </w:t>
                  </w:r>
                  <w:r w:rsidRPr="008C0F3F">
                    <w:rPr>
                      <w:lang w:eastAsia="zh-CN"/>
                    </w:rPr>
                    <w:t>CID 4634</w:t>
                  </w:r>
                  <w:r>
                    <w:rPr>
                      <w:rFonts w:hint="eastAsia"/>
                      <w:lang w:eastAsia="zh-CN"/>
                    </w:rPr>
                    <w:t>.</w:t>
                  </w:r>
                </w:p>
              </w:txbxContent>
            </v:textbox>
          </v:shape>
        </w:pict>
      </w:r>
    </w:p>
    <w:p w:rsidR="008027EF" w:rsidRDefault="00CA09B2" w:rsidP="00521F35">
      <w:pPr>
        <w:rPr>
          <w:lang w:eastAsia="zh-CN"/>
        </w:rPr>
      </w:pPr>
      <w:r>
        <w:br w:type="page"/>
      </w:r>
    </w:p>
    <w:p w:rsidR="00521F35" w:rsidRPr="00521F35" w:rsidRDefault="00521F35">
      <w:pPr>
        <w:rPr>
          <w:i/>
          <w:lang w:eastAsia="zh-CN"/>
        </w:rPr>
      </w:pPr>
      <w:r w:rsidRPr="00521F35">
        <w:rPr>
          <w:rFonts w:hint="eastAsia"/>
          <w:i/>
          <w:lang w:eastAsia="zh-CN"/>
        </w:rPr>
        <w:lastRenderedPageBreak/>
        <w:t>Note:</w:t>
      </w:r>
    </w:p>
    <w:p w:rsidR="00521F35" w:rsidRPr="00521F35" w:rsidRDefault="00521F35">
      <w:pPr>
        <w:rPr>
          <w:i/>
          <w:lang w:eastAsia="zh-CN"/>
        </w:rPr>
      </w:pPr>
      <w:r w:rsidRPr="00521F35">
        <w:rPr>
          <w:rFonts w:hint="eastAsia"/>
          <w:i/>
          <w:lang w:eastAsia="zh-CN"/>
        </w:rPr>
        <w:t>Action line proposes the cleanup solution to the corresponding CID resolution.</w:t>
      </w:r>
    </w:p>
    <w:p w:rsidR="00521F35" w:rsidRDefault="00521F35">
      <w:pPr>
        <w:rPr>
          <w:lang w:eastAsia="zh-CN"/>
        </w:rPr>
      </w:pPr>
    </w:p>
    <w:p w:rsidR="009E3093" w:rsidRDefault="009E3093" w:rsidP="009E3093">
      <w:pPr>
        <w:rPr>
          <w:lang w:val="en-US" w:eastAsia="zh-CN"/>
        </w:rPr>
      </w:pPr>
      <w:r>
        <w:rPr>
          <w:lang w:val="en-US" w:eastAsia="zh-CN"/>
        </w:rPr>
        <w:t xml:space="preserve">CID </w:t>
      </w:r>
      <w:r w:rsidRPr="00641C57">
        <w:rPr>
          <w:b/>
          <w:highlight w:val="green"/>
        </w:rPr>
        <w:t>4634</w:t>
      </w:r>
    </w:p>
    <w:p w:rsidR="009E3093" w:rsidRPr="009E3093" w:rsidRDefault="009E3093" w:rsidP="009E3093">
      <w:pPr>
        <w:rPr>
          <w:lang w:val="en-US" w:eastAsia="zh-CN"/>
        </w:rPr>
      </w:pPr>
      <w:r>
        <w:rPr>
          <w:rFonts w:hint="eastAsia"/>
          <w:lang w:val="en-US" w:eastAsia="zh-CN"/>
        </w:rPr>
        <w:t xml:space="preserve">CID comments </w:t>
      </w:r>
      <w:proofErr w:type="gramStart"/>
      <w:r>
        <w:rPr>
          <w:rFonts w:hint="eastAsia"/>
          <w:lang w:val="en-US" w:eastAsia="zh-CN"/>
        </w:rPr>
        <w:t>is :</w:t>
      </w:r>
      <w:proofErr w:type="gramEnd"/>
    </w:p>
    <w:p w:rsidR="009E3093" w:rsidRPr="009E3093" w:rsidRDefault="009E3093" w:rsidP="009E3093">
      <w:pPr>
        <w:rPr>
          <w:lang w:val="en-US" w:eastAsia="zh-CN"/>
        </w:rPr>
      </w:pPr>
      <w:r w:rsidRPr="009E3093">
        <w:rPr>
          <w:lang w:val="en-US" w:eastAsia="zh-CN"/>
        </w:rPr>
        <w:t>Comment is:</w:t>
      </w:r>
    </w:p>
    <w:p w:rsidR="009E3093" w:rsidRDefault="009E3093" w:rsidP="009E3093">
      <w:pPr>
        <w:rPr>
          <w:lang w:val="en-US" w:eastAsia="zh-CN"/>
        </w:rPr>
      </w:pPr>
      <w:r w:rsidRPr="009E3093">
        <w:rPr>
          <w:lang w:val="en-US" w:eastAsia="zh-CN"/>
        </w:rPr>
        <w:t>In Table 8-27, "Key Delivery" field is claimed to be present when dot11FILSActivated is true. This does not sound correct. Surely this field is not included if FILS was not used for this specific association. Should add "Present if FILS authentication is used and status code is 0." Similarly, some of the other fields in this table may need additional constraint to remove elements in cases they are not really used in the Association Response frame.</w:t>
      </w:r>
    </w:p>
    <w:p w:rsidR="009E3093" w:rsidRPr="009E3093" w:rsidRDefault="009E3093" w:rsidP="009E3093">
      <w:pPr>
        <w:rPr>
          <w:lang w:val="en-US" w:eastAsia="zh-CN"/>
        </w:rPr>
      </w:pPr>
    </w:p>
    <w:p w:rsidR="009E3093" w:rsidRPr="009E3093" w:rsidRDefault="009E3093" w:rsidP="009E3093">
      <w:pPr>
        <w:rPr>
          <w:lang w:val="en-US" w:eastAsia="zh-CN"/>
        </w:rPr>
      </w:pPr>
      <w:r w:rsidRPr="009E3093">
        <w:rPr>
          <w:lang w:val="en-US" w:eastAsia="zh-CN"/>
        </w:rPr>
        <w:t>Issue</w:t>
      </w:r>
      <w:r>
        <w:rPr>
          <w:rFonts w:hint="eastAsia"/>
          <w:lang w:val="en-US" w:eastAsia="zh-CN"/>
        </w:rPr>
        <w:t>s</w:t>
      </w:r>
      <w:r w:rsidRPr="009E3093">
        <w:rPr>
          <w:lang w:val="en-US" w:eastAsia="zh-CN"/>
        </w:rPr>
        <w:t>: Resolution says “revised” but does not providing a revision</w:t>
      </w:r>
    </w:p>
    <w:p w:rsidR="009E3093" w:rsidRPr="009E3093" w:rsidRDefault="009E3093" w:rsidP="009E3093">
      <w:pPr>
        <w:rPr>
          <w:lang w:val="en-US" w:eastAsia="zh-CN"/>
        </w:rPr>
      </w:pPr>
      <w:r w:rsidRPr="009E3093">
        <w:rPr>
          <w:lang w:val="en-US" w:eastAsia="zh-CN"/>
        </w:rPr>
        <w:t xml:space="preserve">Discussion:  The comment is similar to CID 5183.  The ad-hoc notes indicate, that both CIDs (4634 and 5183) should be resolved by the same resolution.  The resolution for CID 5183 (approved per Motion 105) is the same as for CID 4634 except that it indicates the comment as rejected.  Note that Motion 105 explicitly stated to change the resolution status for CID 4634 to </w:t>
      </w:r>
      <w:proofErr w:type="gramStart"/>
      <w:r w:rsidRPr="009E3093">
        <w:rPr>
          <w:lang w:val="en-US" w:eastAsia="zh-CN"/>
        </w:rPr>
        <w:t>revised</w:t>
      </w:r>
      <w:proofErr w:type="gramEnd"/>
      <w:r w:rsidRPr="009E3093">
        <w:rPr>
          <w:lang w:val="en-US" w:eastAsia="zh-CN"/>
        </w:rPr>
        <w:t>; but the motion left the existing resolution text as is.</w:t>
      </w:r>
    </w:p>
    <w:p w:rsidR="009E3093" w:rsidRPr="009E3093" w:rsidRDefault="009E3093" w:rsidP="009E3093">
      <w:pPr>
        <w:rPr>
          <w:lang w:val="en-US" w:eastAsia="zh-CN"/>
        </w:rPr>
      </w:pPr>
      <w:r>
        <w:rPr>
          <w:rFonts w:hint="eastAsia"/>
          <w:lang w:val="en-US" w:eastAsia="zh-CN"/>
        </w:rPr>
        <w:t xml:space="preserve">Action: </w:t>
      </w:r>
      <w:r w:rsidRPr="009E3093">
        <w:rPr>
          <w:lang w:val="en-US" w:eastAsia="zh-CN"/>
        </w:rPr>
        <w:t>Change the resolution for CID 4634 to:</w:t>
      </w:r>
    </w:p>
    <w:p w:rsidR="009E3093" w:rsidRDefault="009E3093" w:rsidP="009E3093">
      <w:pPr>
        <w:rPr>
          <w:rFonts w:hint="eastAsia"/>
          <w:lang w:val="en-US" w:eastAsia="zh-CN"/>
        </w:rPr>
      </w:pPr>
      <w:r w:rsidRPr="009E3093">
        <w:rPr>
          <w:lang w:val="en-US" w:eastAsia="zh-CN"/>
        </w:rPr>
        <w:t>REJECT -- if dot11FILSActivated is true, the STA is doing FILS which implies that the field is present</w:t>
      </w:r>
    </w:p>
    <w:p w:rsidR="00EC244E" w:rsidRPr="009E3093" w:rsidRDefault="00EC244E" w:rsidP="009E3093">
      <w:pPr>
        <w:rPr>
          <w:lang w:val="en-US" w:eastAsia="zh-CN"/>
        </w:rPr>
      </w:pPr>
    </w:p>
    <w:p w:rsidR="00521F35" w:rsidRDefault="00521F35">
      <w:pPr>
        <w:rPr>
          <w:lang w:eastAsia="zh-CN"/>
        </w:rPr>
      </w:pPr>
    </w:p>
    <w:p w:rsidR="008027EF" w:rsidRDefault="008027EF">
      <w:pPr>
        <w:rPr>
          <w:lang w:eastAsia="zh-CN"/>
        </w:rPr>
      </w:pPr>
      <w:r>
        <w:rPr>
          <w:rFonts w:hint="eastAsia"/>
          <w:lang w:eastAsia="zh-CN"/>
        </w:rPr>
        <w:t xml:space="preserve">CID </w:t>
      </w:r>
      <w:r w:rsidR="00C249FE" w:rsidRPr="00BE1C9B">
        <w:rPr>
          <w:b/>
          <w:highlight w:val="green"/>
        </w:rPr>
        <w:t>4696</w:t>
      </w:r>
    </w:p>
    <w:p w:rsidR="008027EF" w:rsidRDefault="00BD420C">
      <w:pPr>
        <w:rPr>
          <w:lang w:eastAsia="zh-CN"/>
        </w:rPr>
      </w:pPr>
      <w:proofErr w:type="gramStart"/>
      <w:r>
        <w:rPr>
          <w:rFonts w:hint="eastAsia"/>
          <w:lang w:eastAsia="zh-CN"/>
        </w:rPr>
        <w:t xml:space="preserve">CID </w:t>
      </w:r>
      <w:r w:rsidR="00A60740">
        <w:rPr>
          <w:rFonts w:hint="eastAsia"/>
          <w:lang w:eastAsia="zh-CN"/>
        </w:rPr>
        <w:t>:</w:t>
      </w:r>
      <w:proofErr w:type="gramEnd"/>
      <w:r w:rsidR="00A60740">
        <w:rPr>
          <w:rFonts w:hint="eastAsia"/>
          <w:lang w:eastAsia="zh-CN"/>
        </w:rPr>
        <w:t xml:space="preserve"> </w:t>
      </w:r>
      <w:r w:rsidR="008027EF" w:rsidRPr="008027EF">
        <w:rPr>
          <w:lang w:eastAsia="zh-CN"/>
        </w:rPr>
        <w:t>"If dot11FILSActivated equal"</w:t>
      </w:r>
      <w:r w:rsidR="008027EF">
        <w:rPr>
          <w:rFonts w:hint="eastAsia"/>
          <w:lang w:eastAsia="zh-CN"/>
        </w:rPr>
        <w:t xml:space="preserve"> </w:t>
      </w:r>
      <w:r>
        <w:rPr>
          <w:rFonts w:hint="eastAsia"/>
          <w:lang w:eastAsia="zh-CN"/>
        </w:rPr>
        <w:t xml:space="preserve">be </w:t>
      </w:r>
      <w:r w:rsidR="008027EF">
        <w:rPr>
          <w:rFonts w:hint="eastAsia"/>
          <w:lang w:eastAsia="zh-CN"/>
        </w:rPr>
        <w:t>change</w:t>
      </w:r>
      <w:r>
        <w:rPr>
          <w:rFonts w:hint="eastAsia"/>
          <w:lang w:eastAsia="zh-CN"/>
        </w:rPr>
        <w:t>s</w:t>
      </w:r>
      <w:r w:rsidR="008027EF">
        <w:rPr>
          <w:rFonts w:hint="eastAsia"/>
          <w:lang w:eastAsia="zh-CN"/>
        </w:rPr>
        <w:t xml:space="preserve"> to </w:t>
      </w:r>
      <w:r w:rsidR="008027EF" w:rsidRPr="008027EF">
        <w:rPr>
          <w:lang w:eastAsia="zh-CN"/>
        </w:rPr>
        <w:t>"If dot11FILSActivated is equal"</w:t>
      </w:r>
      <w:r>
        <w:rPr>
          <w:rFonts w:hint="eastAsia"/>
          <w:lang w:eastAsia="zh-CN"/>
        </w:rPr>
        <w:t xml:space="preserve"> in </w:t>
      </w:r>
      <w:r w:rsidRPr="00BD420C">
        <w:rPr>
          <w:lang w:eastAsia="zh-CN"/>
        </w:rPr>
        <w:t>10.1.4.3.4</w:t>
      </w:r>
      <w:r>
        <w:rPr>
          <w:rFonts w:hint="eastAsia"/>
          <w:lang w:eastAsia="zh-CN"/>
        </w:rPr>
        <w:t>.</w:t>
      </w:r>
    </w:p>
    <w:p w:rsidR="00BD420C" w:rsidRDefault="003F2C28">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sidR="00C249FE">
        <w:rPr>
          <w:lang w:eastAsia="zh-CN"/>
        </w:rPr>
        <w:t>details were</w:t>
      </w:r>
      <w:r>
        <w:rPr>
          <w:rFonts w:hint="eastAsia"/>
          <w:lang w:eastAsia="zh-CN"/>
        </w:rPr>
        <w:t xml:space="preserve"> provided.</w:t>
      </w:r>
    </w:p>
    <w:p w:rsidR="00A76332" w:rsidRDefault="003F2C28">
      <w:pPr>
        <w:rPr>
          <w:lang w:eastAsia="zh-CN"/>
        </w:rPr>
      </w:pPr>
      <w:r>
        <w:rPr>
          <w:rFonts w:hint="eastAsia"/>
          <w:lang w:eastAsia="zh-CN"/>
        </w:rPr>
        <w:t xml:space="preserve">Discussion: </w:t>
      </w:r>
      <w:r w:rsidR="008027EF">
        <w:rPr>
          <w:rFonts w:hint="eastAsia"/>
          <w:lang w:eastAsia="zh-CN"/>
        </w:rPr>
        <w:t xml:space="preserve">The </w:t>
      </w:r>
      <w:proofErr w:type="spellStart"/>
      <w:r w:rsidR="00A76332">
        <w:rPr>
          <w:rFonts w:hint="eastAsia"/>
          <w:lang w:eastAsia="zh-CN"/>
        </w:rPr>
        <w:t>subclause</w:t>
      </w:r>
      <w:proofErr w:type="spellEnd"/>
      <w:r w:rsidR="00A76332">
        <w:rPr>
          <w:rFonts w:hint="eastAsia"/>
          <w:lang w:eastAsia="zh-CN"/>
        </w:rPr>
        <w:t xml:space="preserve"> </w:t>
      </w:r>
      <w:r w:rsidR="008027EF">
        <w:rPr>
          <w:rFonts w:hint="eastAsia"/>
          <w:lang w:eastAsia="zh-CN"/>
        </w:rPr>
        <w:t xml:space="preserve">has been </w:t>
      </w:r>
      <w:r w:rsidR="00A76332">
        <w:rPr>
          <w:rFonts w:hint="eastAsia"/>
          <w:lang w:eastAsia="zh-CN"/>
        </w:rPr>
        <w:t xml:space="preserve">changed to </w:t>
      </w:r>
      <w:r w:rsidR="00A76332" w:rsidRPr="00A76332">
        <w:rPr>
          <w:lang w:eastAsia="zh-CN"/>
        </w:rPr>
        <w:t>10.1.4.3.6</w:t>
      </w:r>
      <w:r w:rsidR="00A76332">
        <w:rPr>
          <w:rFonts w:hint="eastAsia"/>
          <w:lang w:eastAsia="zh-CN"/>
        </w:rPr>
        <w:t xml:space="preserve"> by </w:t>
      </w:r>
      <w:proofErr w:type="spellStart"/>
      <w:r w:rsidR="00A76332">
        <w:rPr>
          <w:rFonts w:hint="eastAsia"/>
          <w:lang w:eastAsia="zh-CN"/>
        </w:rPr>
        <w:t>Jarkko</w:t>
      </w:r>
      <w:r w:rsidR="00A76332">
        <w:rPr>
          <w:lang w:eastAsia="zh-CN"/>
        </w:rPr>
        <w:t>’</w:t>
      </w:r>
      <w:r w:rsidR="00A76332">
        <w:rPr>
          <w:rFonts w:hint="eastAsia"/>
          <w:lang w:eastAsia="zh-CN"/>
        </w:rPr>
        <w:t>s</w:t>
      </w:r>
      <w:proofErr w:type="spellEnd"/>
      <w:r w:rsidR="00A76332">
        <w:rPr>
          <w:rFonts w:hint="eastAsia"/>
          <w:lang w:eastAsia="zh-CN"/>
        </w:rPr>
        <w:t xml:space="preserve"> contribution on scanning. And in D2.1, it is not updated yet.</w:t>
      </w:r>
    </w:p>
    <w:p w:rsidR="00A76332" w:rsidRDefault="00A76332">
      <w:pPr>
        <w:rPr>
          <w:rFonts w:hint="eastAsia"/>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r>
        <w:rPr>
          <w:lang w:eastAsia="zh-CN"/>
        </w:rPr>
        <w:t>“</w:t>
      </w:r>
      <w:r>
        <w:rPr>
          <w:rFonts w:hint="eastAsia"/>
          <w:lang w:eastAsia="zh-CN"/>
        </w:rPr>
        <w:t>Accepted</w:t>
      </w:r>
      <w:proofErr w:type="gramStart"/>
      <w:r>
        <w:rPr>
          <w:lang w:eastAsia="zh-CN"/>
        </w:rPr>
        <w:t>”</w:t>
      </w:r>
      <w:r>
        <w:rPr>
          <w:rFonts w:hint="eastAsia"/>
          <w:lang w:eastAsia="zh-CN"/>
        </w:rPr>
        <w:t xml:space="preserve"> .</w:t>
      </w:r>
      <w:proofErr w:type="gramEnd"/>
    </w:p>
    <w:p w:rsidR="00EC244E" w:rsidRDefault="00EC244E">
      <w:pPr>
        <w:rPr>
          <w:lang w:eastAsia="zh-CN"/>
        </w:rPr>
      </w:pPr>
    </w:p>
    <w:p w:rsidR="00CF4BB9" w:rsidRDefault="00CF4BB9">
      <w:pPr>
        <w:rPr>
          <w:lang w:eastAsia="zh-CN"/>
        </w:rPr>
      </w:pPr>
    </w:p>
    <w:p w:rsidR="00C249FE" w:rsidRDefault="00C249FE" w:rsidP="00C249FE">
      <w:pPr>
        <w:rPr>
          <w:lang w:eastAsia="zh-CN"/>
        </w:rPr>
      </w:pPr>
      <w:r>
        <w:rPr>
          <w:rFonts w:hint="eastAsia"/>
          <w:lang w:eastAsia="zh-CN"/>
        </w:rPr>
        <w:t xml:space="preserve">CID </w:t>
      </w:r>
      <w:r w:rsidRPr="00BE1C9B">
        <w:rPr>
          <w:b/>
          <w:highlight w:val="green"/>
        </w:rPr>
        <w:t>4743</w:t>
      </w:r>
    </w:p>
    <w:p w:rsidR="00C249FE" w:rsidRDefault="00C249FE" w:rsidP="00C249FE">
      <w:pPr>
        <w:rPr>
          <w:lang w:eastAsia="zh-CN"/>
        </w:rPr>
      </w:pPr>
      <w:proofErr w:type="gramStart"/>
      <w:r>
        <w:rPr>
          <w:rFonts w:hint="eastAsia"/>
          <w:lang w:eastAsia="zh-CN"/>
        </w:rPr>
        <w:t xml:space="preserve">CID </w:t>
      </w:r>
      <w:r w:rsidR="00A60740">
        <w:rPr>
          <w:rFonts w:hint="eastAsia"/>
          <w:lang w:eastAsia="zh-CN"/>
        </w:rPr>
        <w:t>:</w:t>
      </w:r>
      <w:proofErr w:type="gramEnd"/>
      <w:r w:rsidR="00A60740">
        <w:rPr>
          <w:rFonts w:hint="eastAsia"/>
          <w:lang w:eastAsia="zh-CN"/>
        </w:rPr>
        <w:t xml:space="preserve"> </w:t>
      </w:r>
      <w:r w:rsidRPr="008027EF">
        <w:rPr>
          <w:lang w:eastAsia="zh-CN"/>
        </w:rPr>
        <w:t>"</w:t>
      </w:r>
      <w:r w:rsidRPr="00C249FE">
        <w:rPr>
          <w:lang w:eastAsia="zh-CN"/>
        </w:rPr>
        <w:t>What does "limited by the MLME-parameters" mean?  What's an "MLME-parameter" anyway?</w:t>
      </w:r>
      <w:r w:rsidRPr="008027EF">
        <w:rPr>
          <w:lang w:eastAsia="zh-CN"/>
        </w:rPr>
        <w:t>"</w:t>
      </w:r>
      <w:r>
        <w:rPr>
          <w:rFonts w:hint="eastAsia"/>
          <w:lang w:eastAsia="zh-CN"/>
        </w:rPr>
        <w:t xml:space="preserve"> </w:t>
      </w:r>
    </w:p>
    <w:p w:rsidR="00B659F3" w:rsidRDefault="00C249FE" w:rsidP="00C249FE">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Pr>
          <w:lang w:eastAsia="zh-CN"/>
        </w:rPr>
        <w:t>details were</w:t>
      </w:r>
      <w:r>
        <w:rPr>
          <w:rFonts w:hint="eastAsia"/>
          <w:lang w:eastAsia="zh-CN"/>
        </w:rPr>
        <w:t xml:space="preserve"> provided.</w:t>
      </w:r>
      <w:r w:rsidR="00B659F3">
        <w:rPr>
          <w:rFonts w:hint="eastAsia"/>
          <w:lang w:eastAsia="zh-CN"/>
        </w:rPr>
        <w:t xml:space="preserve"> </w:t>
      </w:r>
    </w:p>
    <w:p w:rsidR="003B1E66" w:rsidRDefault="00B659F3" w:rsidP="00C249FE">
      <w:pPr>
        <w:rPr>
          <w:lang w:eastAsia="zh-CN"/>
        </w:rPr>
      </w:pPr>
      <w:r>
        <w:rPr>
          <w:rFonts w:hint="eastAsia"/>
          <w:lang w:eastAsia="zh-CN"/>
        </w:rPr>
        <w:t xml:space="preserve">Discussion: </w:t>
      </w:r>
    </w:p>
    <w:p w:rsidR="00C249FE" w:rsidRDefault="00B659F3" w:rsidP="00C249FE">
      <w:pPr>
        <w:rPr>
          <w:lang w:eastAsia="zh-CN"/>
        </w:rPr>
      </w:pPr>
      <w:r>
        <w:rPr>
          <w:rFonts w:hint="eastAsia"/>
          <w:lang w:eastAsia="zh-CN"/>
        </w:rPr>
        <w:t xml:space="preserve">CID 4904 also </w:t>
      </w:r>
      <w:r>
        <w:rPr>
          <w:lang w:eastAsia="zh-CN"/>
        </w:rPr>
        <w:t>addresses</w:t>
      </w:r>
      <w:r>
        <w:rPr>
          <w:rFonts w:hint="eastAsia"/>
          <w:lang w:eastAsia="zh-CN"/>
        </w:rPr>
        <w:t xml:space="preserve"> the same issue here. The current change in D2.1 is from CID 4904. But this will result in </w:t>
      </w:r>
      <w:r>
        <w:rPr>
          <w:lang w:eastAsia="zh-CN"/>
        </w:rPr>
        <w:t>“</w:t>
      </w:r>
      <w:r w:rsidRPr="00B659F3">
        <w:rPr>
          <w:lang w:eastAsia="zh-CN"/>
        </w:rPr>
        <w:t>Upon receipt of the MLME-</w:t>
      </w:r>
      <w:proofErr w:type="spellStart"/>
      <w:r w:rsidRPr="00B659F3">
        <w:rPr>
          <w:lang w:eastAsia="zh-CN"/>
        </w:rPr>
        <w:t>SCAN.request</w:t>
      </w:r>
      <w:proofErr w:type="spellEnd"/>
      <w:r w:rsidRPr="00B659F3">
        <w:rPr>
          <w:lang w:eastAsia="zh-CN"/>
        </w:rPr>
        <w:t xml:space="preserve"> primitive, a STA shall perform scanning.  A STA executes scanning procedures according to the parameters given in the MLME-</w:t>
      </w:r>
      <w:proofErr w:type="spellStart"/>
      <w:r w:rsidRPr="00B659F3">
        <w:rPr>
          <w:lang w:eastAsia="zh-CN"/>
        </w:rPr>
        <w:t>SCAN.request</w:t>
      </w:r>
      <w:proofErr w:type="spellEnd"/>
      <w:r w:rsidRPr="00B659F3">
        <w:rPr>
          <w:lang w:eastAsia="zh-CN"/>
        </w:rPr>
        <w:t xml:space="preserve"> primitive.</w:t>
      </w:r>
      <w:r>
        <w:rPr>
          <w:lang w:eastAsia="zh-CN"/>
        </w:rPr>
        <w:t>”</w:t>
      </w:r>
      <w:r>
        <w:rPr>
          <w:rFonts w:hint="eastAsia"/>
          <w:lang w:eastAsia="zh-CN"/>
        </w:rPr>
        <w:t xml:space="preserve"> Which </w:t>
      </w:r>
      <w:r>
        <w:rPr>
          <w:lang w:eastAsia="zh-CN"/>
        </w:rPr>
        <w:t>can</w:t>
      </w:r>
      <w:r>
        <w:rPr>
          <w:rFonts w:hint="eastAsia"/>
          <w:lang w:eastAsia="zh-CN"/>
        </w:rPr>
        <w:t xml:space="preserve"> be further improved as </w:t>
      </w:r>
      <w:r>
        <w:rPr>
          <w:lang w:eastAsia="zh-CN"/>
        </w:rPr>
        <w:t>“</w:t>
      </w:r>
      <w:r w:rsidRPr="00B659F3">
        <w:rPr>
          <w:lang w:eastAsia="zh-CN"/>
        </w:rPr>
        <w:t>Upon receipt of the MLME-</w:t>
      </w:r>
      <w:proofErr w:type="spellStart"/>
      <w:r w:rsidRPr="00B659F3">
        <w:rPr>
          <w:lang w:eastAsia="zh-CN"/>
        </w:rPr>
        <w:t>SCAN.request</w:t>
      </w:r>
      <w:proofErr w:type="spellEnd"/>
      <w:r w:rsidRPr="00B659F3">
        <w:rPr>
          <w:lang w:eastAsia="zh-CN"/>
        </w:rPr>
        <w:t xml:space="preserve"> primitive, a STA shall perform scanning according to the parameters given in the primitive.</w:t>
      </w:r>
      <w:r>
        <w:rPr>
          <w:lang w:eastAsia="zh-CN"/>
        </w:rPr>
        <w:t>”</w:t>
      </w:r>
      <w:r>
        <w:rPr>
          <w:rFonts w:hint="eastAsia"/>
          <w:lang w:eastAsia="zh-CN"/>
        </w:rPr>
        <w:t xml:space="preserve">  So we suggest </w:t>
      </w:r>
      <w:r>
        <w:rPr>
          <w:lang w:eastAsia="zh-CN"/>
        </w:rPr>
        <w:t>overwriting the resolution from CID4904, and applying</w:t>
      </w:r>
      <w:r>
        <w:rPr>
          <w:rFonts w:hint="eastAsia"/>
          <w:lang w:eastAsia="zh-CN"/>
        </w:rPr>
        <w:t xml:space="preserve"> the change as below.</w:t>
      </w:r>
    </w:p>
    <w:p w:rsidR="00C249FE" w:rsidRDefault="00C249FE" w:rsidP="00A60740">
      <w:pPr>
        <w:rPr>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r w:rsidR="00B659F3">
        <w:rPr>
          <w:lang w:eastAsia="zh-CN"/>
        </w:rPr>
        <w:t>“</w:t>
      </w:r>
    </w:p>
    <w:p w:rsidR="003B1E66" w:rsidRDefault="003B1E66" w:rsidP="00A60740">
      <w:pPr>
        <w:rPr>
          <w:rFonts w:hint="eastAsia"/>
          <w:lang w:eastAsia="zh-CN"/>
        </w:rPr>
      </w:pPr>
      <w:proofErr w:type="gramStart"/>
      <w:r w:rsidRPr="003B1E66">
        <w:rPr>
          <w:lang w:eastAsia="zh-CN"/>
        </w:rPr>
        <w:t>Revised, change the sentence from “All ESSs are scanned unless the scanned ESSs are limited by the MLME-parameters” to “according to the parameters given in the primitive”.</w:t>
      </w:r>
      <w:proofErr w:type="gramEnd"/>
    </w:p>
    <w:p w:rsidR="00EC244E" w:rsidRDefault="00EC244E" w:rsidP="00A60740">
      <w:pPr>
        <w:rPr>
          <w:lang w:eastAsia="zh-CN"/>
        </w:rPr>
      </w:pPr>
    </w:p>
    <w:p w:rsidR="00C249FE" w:rsidRDefault="00C249FE">
      <w:pPr>
        <w:rPr>
          <w:lang w:eastAsia="zh-CN"/>
        </w:rPr>
      </w:pPr>
    </w:p>
    <w:p w:rsidR="00BB64D0" w:rsidRDefault="00BB64D0" w:rsidP="00BB64D0">
      <w:pPr>
        <w:rPr>
          <w:lang w:eastAsia="zh-CN"/>
        </w:rPr>
      </w:pPr>
      <w:r>
        <w:rPr>
          <w:rFonts w:hint="eastAsia"/>
          <w:lang w:eastAsia="zh-CN"/>
        </w:rPr>
        <w:t xml:space="preserve">CID </w:t>
      </w:r>
      <w:r w:rsidRPr="00BE1C9B">
        <w:rPr>
          <w:b/>
          <w:highlight w:val="green"/>
        </w:rPr>
        <w:t>4770</w:t>
      </w:r>
    </w:p>
    <w:p w:rsidR="00BB64D0" w:rsidRDefault="00A60740" w:rsidP="00BB64D0">
      <w:pPr>
        <w:rPr>
          <w:lang w:eastAsia="zh-CN"/>
        </w:rPr>
      </w:pPr>
      <w:r>
        <w:rPr>
          <w:rFonts w:hint="eastAsia"/>
          <w:lang w:eastAsia="zh-CN"/>
        </w:rPr>
        <w:t xml:space="preserve">CID: </w:t>
      </w:r>
      <w:r w:rsidR="00BB64D0" w:rsidRPr="00BB64D0">
        <w:rPr>
          <w:lang w:eastAsia="zh-CN"/>
        </w:rPr>
        <w:t>"There is one exception to the rule. The STA" -- it's not a rule, since it's a "should"</w:t>
      </w:r>
    </w:p>
    <w:p w:rsidR="00BB64D0" w:rsidRDefault="00BB64D0" w:rsidP="00BB64D0">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Pr>
          <w:lang w:eastAsia="zh-CN"/>
        </w:rPr>
        <w:t>details were</w:t>
      </w:r>
      <w:r>
        <w:rPr>
          <w:rFonts w:hint="eastAsia"/>
          <w:lang w:eastAsia="zh-CN"/>
        </w:rPr>
        <w:t xml:space="preserve"> provided.</w:t>
      </w:r>
    </w:p>
    <w:p w:rsidR="00B05B5C" w:rsidRDefault="00B05B5C" w:rsidP="00BB64D0">
      <w:pPr>
        <w:rPr>
          <w:lang w:eastAsia="zh-CN"/>
        </w:rPr>
      </w:pPr>
      <w:r>
        <w:rPr>
          <w:rFonts w:hint="eastAsia"/>
          <w:lang w:eastAsia="zh-CN"/>
        </w:rPr>
        <w:t>Discussion:</w:t>
      </w:r>
    </w:p>
    <w:p w:rsidR="00B05B5C" w:rsidRDefault="00B05B5C" w:rsidP="00B05B5C">
      <w:pPr>
        <w:rPr>
          <w:lang w:eastAsia="zh-CN"/>
        </w:rPr>
      </w:pPr>
      <w:r>
        <w:rPr>
          <w:rFonts w:hint="eastAsia"/>
          <w:lang w:eastAsia="zh-CN"/>
        </w:rPr>
        <w:t xml:space="preserve">Now the new </w:t>
      </w:r>
      <w:proofErr w:type="spellStart"/>
      <w:r>
        <w:rPr>
          <w:rFonts w:hint="eastAsia"/>
          <w:lang w:eastAsia="zh-CN"/>
        </w:rPr>
        <w:t>parapgraph</w:t>
      </w:r>
      <w:proofErr w:type="spellEnd"/>
      <w:r>
        <w:rPr>
          <w:rFonts w:hint="eastAsia"/>
          <w:lang w:eastAsia="zh-CN"/>
        </w:rPr>
        <w:t xml:space="preserve"> has been </w:t>
      </w:r>
      <w:r>
        <w:rPr>
          <w:lang w:eastAsia="zh-CN"/>
        </w:rPr>
        <w:t>rewritten</w:t>
      </w:r>
      <w:r>
        <w:rPr>
          <w:rFonts w:hint="eastAsia"/>
          <w:lang w:eastAsia="zh-CN"/>
        </w:rPr>
        <w:t xml:space="preserve"> by </w:t>
      </w:r>
      <w:r w:rsidRPr="00040229">
        <w:rPr>
          <w:lang w:eastAsia="zh-CN"/>
        </w:rPr>
        <w:t>14/0765r7</w:t>
      </w:r>
      <w:r>
        <w:rPr>
          <w:rFonts w:hint="eastAsia"/>
          <w:lang w:eastAsia="zh-CN"/>
        </w:rPr>
        <w:t xml:space="preserve">. </w:t>
      </w:r>
      <w:r>
        <w:rPr>
          <w:lang w:eastAsia="zh-CN"/>
        </w:rPr>
        <w:t xml:space="preserve">The new text rephrased </w:t>
      </w:r>
      <w:proofErr w:type="gramStart"/>
      <w:r>
        <w:rPr>
          <w:lang w:eastAsia="zh-CN"/>
        </w:rPr>
        <w:t>the  conditions</w:t>
      </w:r>
      <w:proofErr w:type="gramEnd"/>
      <w:r>
        <w:rPr>
          <w:lang w:eastAsia="zh-CN"/>
        </w:rPr>
        <w:t xml:space="preserve"> after “A STA that responds to a probe request according to  10.1.4.3.4 (Criteria for sending a probe response)shall</w:t>
      </w:r>
      <w:r>
        <w:rPr>
          <w:rFonts w:hint="eastAsia"/>
          <w:lang w:eastAsia="zh-CN"/>
        </w:rPr>
        <w:t xml:space="preserve"> </w:t>
      </w:r>
      <w:r>
        <w:rPr>
          <w:lang w:eastAsia="zh-CN"/>
        </w:rPr>
        <w:t>transmit a Probe Response or a Beacon frame as follows”.</w:t>
      </w:r>
    </w:p>
    <w:p w:rsidR="00BB64D0" w:rsidRDefault="00BB64D0" w:rsidP="00A60740">
      <w:pPr>
        <w:rPr>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p>
    <w:p w:rsidR="00BB64D0" w:rsidRDefault="00BB64D0" w:rsidP="00A60740">
      <w:pPr>
        <w:rPr>
          <w:rFonts w:hint="eastAsia"/>
          <w:lang w:eastAsia="zh-CN"/>
        </w:rPr>
      </w:pPr>
      <w:proofErr w:type="gramStart"/>
      <w:r>
        <w:rPr>
          <w:rFonts w:hint="eastAsia"/>
          <w:lang w:eastAsia="zh-CN"/>
        </w:rPr>
        <w:lastRenderedPageBreak/>
        <w:t xml:space="preserve">Revised, change the sentence from </w:t>
      </w:r>
      <w:r>
        <w:rPr>
          <w:lang w:eastAsia="zh-CN"/>
        </w:rPr>
        <w:t>“</w:t>
      </w:r>
      <w:r w:rsidR="00A60740" w:rsidRPr="00A60740">
        <w:rPr>
          <w:lang w:eastAsia="zh-CN"/>
        </w:rPr>
        <w:t>There is one exception to the rule.</w:t>
      </w:r>
      <w:proofErr w:type="gramEnd"/>
      <w:r w:rsidR="00A60740" w:rsidRPr="00A60740">
        <w:rPr>
          <w:lang w:eastAsia="zh-CN"/>
        </w:rPr>
        <w:t xml:space="preserve"> The STA shall respond to Probe Request</w:t>
      </w:r>
      <w:r w:rsidR="00A60740" w:rsidRPr="00A60740">
        <w:rPr>
          <w:rFonts w:hint="eastAsia"/>
          <w:lang w:eastAsia="zh-CN"/>
        </w:rPr>
        <w:t xml:space="preserve"> </w:t>
      </w:r>
      <w:r w:rsidR="00A60740" w:rsidRPr="00A60740">
        <w:rPr>
          <w:lang w:eastAsia="zh-CN"/>
        </w:rPr>
        <w:t>frame which includes the Element ID of the RCPI element in the Requested Element Ids of the Request element.</w:t>
      </w:r>
      <w:r w:rsidRPr="00A60740">
        <w:rPr>
          <w:lang w:eastAsia="zh-CN"/>
        </w:rPr>
        <w:t>”</w:t>
      </w:r>
      <w:r w:rsidRPr="00A60740">
        <w:rPr>
          <w:rFonts w:hint="eastAsia"/>
          <w:lang w:eastAsia="zh-CN"/>
        </w:rPr>
        <w:t xml:space="preserve"> to </w:t>
      </w:r>
      <w:r w:rsidRPr="00A60740">
        <w:rPr>
          <w:lang w:eastAsia="zh-CN"/>
        </w:rPr>
        <w:t>“</w:t>
      </w:r>
      <w:r w:rsidR="00A60740" w:rsidRPr="00A60740">
        <w:rPr>
          <w:lang w:eastAsia="zh-CN"/>
        </w:rPr>
        <w:t>If dot11RadioMeasurementActivated is true and if the Request element of the Probe Request</w:t>
      </w:r>
      <w:r w:rsidR="002E3D69">
        <w:rPr>
          <w:rFonts w:hint="eastAsia"/>
          <w:lang w:eastAsia="zh-CN"/>
        </w:rPr>
        <w:t xml:space="preserve"> </w:t>
      </w:r>
      <w:r w:rsidR="00A60740" w:rsidRPr="00A60740">
        <w:rPr>
          <w:lang w:eastAsia="zh-CN"/>
        </w:rPr>
        <w:t>includes the RCPI element ID, the STA shall include in the Probe Response an RCPI element containing</w:t>
      </w:r>
      <w:r w:rsidR="002E3D69">
        <w:rPr>
          <w:rFonts w:hint="eastAsia"/>
          <w:lang w:eastAsia="zh-CN"/>
        </w:rPr>
        <w:t xml:space="preserve"> </w:t>
      </w:r>
      <w:r w:rsidR="00A60740" w:rsidRPr="00A60740">
        <w:rPr>
          <w:lang w:eastAsia="zh-CN"/>
        </w:rPr>
        <w:t>the measured RCPI value of the received Probe Request frame. If no measurement result is</w:t>
      </w:r>
      <w:r w:rsidR="002E3D69">
        <w:rPr>
          <w:rFonts w:hint="eastAsia"/>
          <w:lang w:eastAsia="zh-CN"/>
        </w:rPr>
        <w:t xml:space="preserve"> </w:t>
      </w:r>
      <w:r w:rsidR="00A60740" w:rsidRPr="00A60740">
        <w:rPr>
          <w:lang w:eastAsia="zh-CN"/>
        </w:rPr>
        <w:t>available, the RCPI value shall be set to indicate that a measurement is not available.</w:t>
      </w:r>
      <w:proofErr w:type="gramStart"/>
      <w:r>
        <w:rPr>
          <w:lang w:eastAsia="zh-CN"/>
        </w:rPr>
        <w:t>”</w:t>
      </w:r>
      <w:r>
        <w:rPr>
          <w:rFonts w:hint="eastAsia"/>
          <w:lang w:eastAsia="zh-CN"/>
        </w:rPr>
        <w:t>.</w:t>
      </w:r>
      <w:proofErr w:type="gramEnd"/>
    </w:p>
    <w:p w:rsidR="00EC244E" w:rsidRDefault="00EC244E" w:rsidP="00A60740">
      <w:pPr>
        <w:rPr>
          <w:lang w:eastAsia="zh-CN"/>
        </w:rPr>
      </w:pPr>
    </w:p>
    <w:p w:rsidR="00AF3FA9" w:rsidRDefault="00AF3FA9">
      <w:pPr>
        <w:numPr>
          <w:ins w:id="0" w:author="Marc Emmelmann" w:date="2014-09-01T13:03:00Z"/>
        </w:numPr>
        <w:rPr>
          <w:lang w:eastAsia="zh-CN"/>
        </w:rPr>
      </w:pPr>
    </w:p>
    <w:p w:rsidR="00A60740" w:rsidRDefault="00A60740" w:rsidP="00A60740">
      <w:pPr>
        <w:rPr>
          <w:lang w:eastAsia="zh-CN"/>
        </w:rPr>
      </w:pPr>
      <w:r>
        <w:rPr>
          <w:rFonts w:hint="eastAsia"/>
          <w:lang w:eastAsia="zh-CN"/>
        </w:rPr>
        <w:t xml:space="preserve">CID </w:t>
      </w:r>
      <w:r w:rsidRPr="00BE1C9B">
        <w:rPr>
          <w:b/>
          <w:highlight w:val="green"/>
        </w:rPr>
        <w:t>4835</w:t>
      </w:r>
    </w:p>
    <w:p w:rsidR="00A76332" w:rsidRDefault="00A60740">
      <w:pPr>
        <w:rPr>
          <w:lang w:eastAsia="zh-CN"/>
        </w:rPr>
      </w:pPr>
      <w:r>
        <w:rPr>
          <w:rFonts w:hint="eastAsia"/>
          <w:lang w:eastAsia="zh-CN"/>
        </w:rPr>
        <w:t xml:space="preserve">CID: </w:t>
      </w:r>
      <w:r w:rsidRPr="00A60740">
        <w:rPr>
          <w:lang w:eastAsia="zh-CN"/>
        </w:rPr>
        <w:t xml:space="preserve">I just can't make any sense of "set the FILS Time and </w:t>
      </w:r>
      <w:proofErr w:type="spellStart"/>
      <w:r w:rsidRPr="00A60740">
        <w:rPr>
          <w:lang w:eastAsia="zh-CN"/>
        </w:rPr>
        <w:t>FUsed</w:t>
      </w:r>
      <w:proofErr w:type="spellEnd"/>
      <w:r w:rsidRPr="00A60740">
        <w:rPr>
          <w:lang w:eastAsia="zh-CN"/>
        </w:rPr>
        <w:t xml:space="preserve"> to explicitly request for an IP address FILSC Information fields to limit the number of STAs that are allowed to attempt link setup concurrently"</w:t>
      </w:r>
    </w:p>
    <w:p w:rsidR="00A60740" w:rsidRDefault="00A60740" w:rsidP="00A60740">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Pr>
          <w:lang w:eastAsia="zh-CN"/>
        </w:rPr>
        <w:t>details were</w:t>
      </w:r>
      <w:r>
        <w:rPr>
          <w:rFonts w:hint="eastAsia"/>
          <w:lang w:eastAsia="zh-CN"/>
        </w:rPr>
        <w:t xml:space="preserve"> provided.</w:t>
      </w:r>
    </w:p>
    <w:p w:rsidR="00A60740" w:rsidRDefault="00A60740" w:rsidP="00A60740">
      <w:pPr>
        <w:rPr>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p>
    <w:p w:rsidR="00A60740" w:rsidRDefault="00A60740" w:rsidP="00A60740">
      <w:pPr>
        <w:widowControl w:val="0"/>
        <w:autoSpaceDE w:val="0"/>
        <w:autoSpaceDN w:val="0"/>
        <w:adjustRightInd w:val="0"/>
        <w:rPr>
          <w:rFonts w:hint="eastAsia"/>
          <w:lang w:eastAsia="zh-CN"/>
        </w:rPr>
      </w:pPr>
      <w:r>
        <w:rPr>
          <w:rFonts w:hint="eastAsia"/>
          <w:lang w:eastAsia="zh-CN"/>
        </w:rPr>
        <w:t xml:space="preserve">Revised, change the sentence from </w:t>
      </w:r>
      <w:r>
        <w:rPr>
          <w:lang w:eastAsia="zh-CN"/>
        </w:rPr>
        <w:t xml:space="preserve">“and set the FILS Time and </w:t>
      </w:r>
      <w:proofErr w:type="spellStart"/>
      <w:r>
        <w:rPr>
          <w:lang w:eastAsia="zh-CN"/>
        </w:rPr>
        <w:t>FUsed</w:t>
      </w:r>
      <w:proofErr w:type="spellEnd"/>
      <w:r>
        <w:rPr>
          <w:lang w:eastAsia="zh-CN"/>
        </w:rPr>
        <w:t xml:space="preserve"> to explicitly request for an IP address FILSC</w:t>
      </w:r>
      <w:r>
        <w:rPr>
          <w:rFonts w:hint="eastAsia"/>
          <w:lang w:eastAsia="zh-CN"/>
        </w:rPr>
        <w:t xml:space="preserve"> </w:t>
      </w:r>
      <w:r>
        <w:rPr>
          <w:lang w:eastAsia="zh-CN"/>
        </w:rPr>
        <w:t>Information fields to limit the number of STAs that are allowed to attempt link setup concurrently</w:t>
      </w:r>
      <w:r w:rsidRPr="00A60740">
        <w:rPr>
          <w:lang w:eastAsia="zh-CN"/>
        </w:rPr>
        <w:t>”</w:t>
      </w:r>
      <w:r w:rsidRPr="00A60740">
        <w:rPr>
          <w:rFonts w:hint="eastAsia"/>
          <w:lang w:eastAsia="zh-CN"/>
        </w:rPr>
        <w:t xml:space="preserve"> to </w:t>
      </w:r>
      <w:r w:rsidRPr="00A60740">
        <w:rPr>
          <w:lang w:eastAsia="zh-CN"/>
        </w:rPr>
        <w:t>“</w:t>
      </w:r>
      <w:r>
        <w:rPr>
          <w:rFonts w:ascii="TimesNewRomanPSMT" w:hAnsi="TimesNewRomanPSMT" w:cs="TimesNewRomanPSMT"/>
          <w:sz w:val="20"/>
          <w:lang w:val="en-US" w:eastAsia="ja-JP"/>
        </w:rPr>
        <w:t>and set the FILS Time and FILSC Information fields to limit the number of</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ja-JP"/>
        </w:rPr>
        <w:t>STAs that are allowed to attempt link setup concurrently</w:t>
      </w:r>
      <w:r>
        <w:rPr>
          <w:lang w:eastAsia="zh-CN"/>
        </w:rPr>
        <w:t>”</w:t>
      </w:r>
      <w:r>
        <w:rPr>
          <w:rFonts w:hint="eastAsia"/>
          <w:lang w:eastAsia="zh-CN"/>
        </w:rPr>
        <w:t>.</w:t>
      </w:r>
    </w:p>
    <w:p w:rsidR="00EC244E" w:rsidRDefault="00EC244E" w:rsidP="00A60740">
      <w:pPr>
        <w:widowControl w:val="0"/>
        <w:autoSpaceDE w:val="0"/>
        <w:autoSpaceDN w:val="0"/>
        <w:adjustRightInd w:val="0"/>
        <w:rPr>
          <w:lang w:eastAsia="zh-CN"/>
        </w:rPr>
      </w:pPr>
    </w:p>
    <w:p w:rsidR="003071F4" w:rsidRDefault="003071F4" w:rsidP="00A60740">
      <w:pPr>
        <w:widowControl w:val="0"/>
        <w:autoSpaceDE w:val="0"/>
        <w:autoSpaceDN w:val="0"/>
        <w:adjustRightInd w:val="0"/>
        <w:rPr>
          <w:lang w:eastAsia="zh-CN"/>
        </w:rPr>
      </w:pPr>
    </w:p>
    <w:p w:rsidR="00A60740" w:rsidRDefault="00A60740" w:rsidP="00A60740">
      <w:pPr>
        <w:rPr>
          <w:lang w:eastAsia="zh-CN"/>
        </w:rPr>
      </w:pPr>
      <w:r>
        <w:rPr>
          <w:rFonts w:hint="eastAsia"/>
          <w:lang w:eastAsia="zh-CN"/>
        </w:rPr>
        <w:t xml:space="preserve">CID </w:t>
      </w:r>
      <w:r w:rsidRPr="00D64E6F">
        <w:rPr>
          <w:b/>
          <w:highlight w:val="green"/>
        </w:rPr>
        <w:t>4772</w:t>
      </w:r>
    </w:p>
    <w:p w:rsidR="00A60740" w:rsidRDefault="00A60740" w:rsidP="00A60740">
      <w:pPr>
        <w:rPr>
          <w:lang w:eastAsia="zh-CN"/>
        </w:rPr>
      </w:pPr>
      <w:r>
        <w:rPr>
          <w:rFonts w:hint="eastAsia"/>
          <w:lang w:eastAsia="zh-CN"/>
        </w:rPr>
        <w:t xml:space="preserve">CID: </w:t>
      </w:r>
      <w:r w:rsidRPr="00A60740">
        <w:rPr>
          <w:lang w:eastAsia="zh-CN"/>
        </w:rPr>
        <w:t>"probe response or a beacon frame"</w:t>
      </w:r>
      <w:r>
        <w:rPr>
          <w:rFonts w:hint="eastAsia"/>
          <w:lang w:eastAsia="zh-CN"/>
        </w:rPr>
        <w:t xml:space="preserve"> be changed to </w:t>
      </w:r>
      <w:r w:rsidRPr="00A60740">
        <w:rPr>
          <w:lang w:eastAsia="zh-CN"/>
        </w:rPr>
        <w:t>"Probe Response or Beacon frame"</w:t>
      </w:r>
    </w:p>
    <w:p w:rsidR="00A60740" w:rsidRDefault="00A60740" w:rsidP="00A60740">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Pr>
          <w:lang w:eastAsia="zh-CN"/>
        </w:rPr>
        <w:t>details were</w:t>
      </w:r>
      <w:r>
        <w:rPr>
          <w:rFonts w:hint="eastAsia"/>
          <w:lang w:eastAsia="zh-CN"/>
        </w:rPr>
        <w:t xml:space="preserve"> provided.</w:t>
      </w:r>
    </w:p>
    <w:p w:rsidR="00A60740" w:rsidRDefault="00A60740" w:rsidP="00A678A3">
      <w:pPr>
        <w:rPr>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r w:rsidR="00A678A3">
        <w:rPr>
          <w:lang w:eastAsia="zh-CN"/>
        </w:rPr>
        <w:t>“</w:t>
      </w:r>
      <w:r w:rsidR="00A678A3">
        <w:rPr>
          <w:rFonts w:hint="eastAsia"/>
          <w:lang w:eastAsia="zh-CN"/>
        </w:rPr>
        <w:t>Accepted</w:t>
      </w:r>
      <w:r w:rsidR="00A678A3">
        <w:rPr>
          <w:lang w:eastAsia="zh-CN"/>
        </w:rPr>
        <w:t>”</w:t>
      </w:r>
      <w:r>
        <w:rPr>
          <w:rFonts w:hint="eastAsia"/>
          <w:lang w:eastAsia="zh-CN"/>
        </w:rPr>
        <w:t>.</w:t>
      </w:r>
    </w:p>
    <w:p w:rsidR="00AF3FA9" w:rsidRDefault="00AF3FA9" w:rsidP="00A60740">
      <w:pPr>
        <w:widowControl w:val="0"/>
        <w:numPr>
          <w:ins w:id="1" w:author="Marc Emmelmann" w:date="2014-09-01T13:04:00Z"/>
        </w:numPr>
        <w:autoSpaceDE w:val="0"/>
        <w:autoSpaceDN w:val="0"/>
        <w:adjustRightInd w:val="0"/>
        <w:rPr>
          <w:ins w:id="2" w:author="Marc Emmelmann" w:date="2014-09-01T13:04:00Z"/>
          <w:lang w:eastAsia="zh-CN"/>
        </w:rPr>
      </w:pPr>
    </w:p>
    <w:p w:rsidR="00AF3FA9" w:rsidRDefault="00AF3FA9" w:rsidP="00A60740">
      <w:pPr>
        <w:widowControl w:val="0"/>
        <w:autoSpaceDE w:val="0"/>
        <w:autoSpaceDN w:val="0"/>
        <w:adjustRightInd w:val="0"/>
        <w:rPr>
          <w:lang w:eastAsia="zh-CN"/>
        </w:rPr>
      </w:pPr>
    </w:p>
    <w:p w:rsidR="00DC4553" w:rsidRDefault="00DC4553" w:rsidP="00DC4553">
      <w:pPr>
        <w:rPr>
          <w:lang w:eastAsia="zh-CN"/>
        </w:rPr>
      </w:pPr>
      <w:r>
        <w:rPr>
          <w:rFonts w:hint="eastAsia"/>
          <w:lang w:eastAsia="zh-CN"/>
        </w:rPr>
        <w:t xml:space="preserve">CID </w:t>
      </w:r>
      <w:r w:rsidRPr="00D64E6F">
        <w:rPr>
          <w:b/>
          <w:highlight w:val="green"/>
        </w:rPr>
        <w:t>4829</w:t>
      </w:r>
    </w:p>
    <w:p w:rsidR="00DC4553" w:rsidRDefault="00DC4553" w:rsidP="00DC4553">
      <w:pPr>
        <w:rPr>
          <w:lang w:eastAsia="zh-CN"/>
        </w:rPr>
      </w:pPr>
      <w:r>
        <w:rPr>
          <w:rFonts w:hint="eastAsia"/>
          <w:lang w:eastAsia="zh-CN"/>
        </w:rPr>
        <w:t xml:space="preserve">CID: </w:t>
      </w:r>
      <w:r w:rsidRPr="00DC4553">
        <w:rPr>
          <w:lang w:eastAsia="zh-CN"/>
        </w:rPr>
        <w:t>How can you set L and CRC-32 to lowercase?</w:t>
      </w:r>
    </w:p>
    <w:p w:rsidR="00DC4553" w:rsidRDefault="00DC4553" w:rsidP="00DC4553">
      <w:pPr>
        <w:rPr>
          <w:lang w:eastAsia="zh-CN"/>
        </w:rPr>
      </w:pPr>
      <w:r>
        <w:rPr>
          <w:rFonts w:hint="eastAsia"/>
          <w:lang w:eastAsia="zh-CN"/>
        </w:rPr>
        <w:t xml:space="preserve">Issues: The resolution to the CID is </w:t>
      </w:r>
      <w:r>
        <w:rPr>
          <w:lang w:eastAsia="zh-CN"/>
        </w:rPr>
        <w:t>“</w:t>
      </w:r>
      <w:r w:rsidRPr="00DC4553">
        <w:rPr>
          <w:lang w:eastAsia="zh-CN"/>
        </w:rPr>
        <w:t>ACCEPTED</w:t>
      </w:r>
      <w:r>
        <w:rPr>
          <w:lang w:eastAsia="zh-CN"/>
        </w:rPr>
        <w:t>”</w:t>
      </w:r>
      <w:r>
        <w:rPr>
          <w:rFonts w:hint="eastAsia"/>
          <w:lang w:eastAsia="zh-CN"/>
        </w:rPr>
        <w:t xml:space="preserve"> but no specific change was proposed.</w:t>
      </w:r>
    </w:p>
    <w:p w:rsidR="00DC4553" w:rsidRDefault="00DC4553" w:rsidP="00DC4553">
      <w:pPr>
        <w:rPr>
          <w:lang w:eastAsia="zh-CN"/>
        </w:rPr>
      </w:pPr>
      <w:r>
        <w:rPr>
          <w:rFonts w:hint="eastAsia"/>
          <w:lang w:eastAsia="zh-CN"/>
        </w:rPr>
        <w:t xml:space="preserve">Action: Change the resolution from </w:t>
      </w:r>
      <w:r>
        <w:rPr>
          <w:lang w:eastAsia="zh-CN"/>
        </w:rPr>
        <w:t>“</w:t>
      </w:r>
      <w:r w:rsidRPr="00DC4553">
        <w:rPr>
          <w:lang w:eastAsia="zh-CN"/>
        </w:rPr>
        <w:t>ACCEPTED</w:t>
      </w:r>
      <w:r w:rsidR="007925F3">
        <w:rPr>
          <w:lang w:eastAsia="zh-CN"/>
        </w:rPr>
        <w:t>” to</w:t>
      </w:r>
      <w:r>
        <w:rPr>
          <w:rFonts w:hint="eastAsia"/>
          <w:lang w:eastAsia="zh-CN"/>
        </w:rPr>
        <w:t xml:space="preserve"> </w:t>
      </w:r>
    </w:p>
    <w:p w:rsidR="003071F4" w:rsidRDefault="00DC4553" w:rsidP="003071F4">
      <w:pPr>
        <w:widowControl w:val="0"/>
        <w:autoSpaceDE w:val="0"/>
        <w:autoSpaceDN w:val="0"/>
        <w:adjustRightInd w:val="0"/>
        <w:rPr>
          <w:lang w:eastAsia="zh-CN"/>
        </w:rPr>
      </w:pPr>
      <w:r>
        <w:rPr>
          <w:rFonts w:hint="eastAsia"/>
          <w:lang w:eastAsia="zh-CN"/>
        </w:rPr>
        <w:t>Revised,</w:t>
      </w:r>
      <w:ins w:id="3" w:author="f66059" w:date="2014-08-30T17:50:00Z">
        <w:r w:rsidR="00B75AC2">
          <w:rPr>
            <w:rFonts w:hint="eastAsia"/>
            <w:lang w:eastAsia="zh-CN"/>
          </w:rPr>
          <w:t xml:space="preserve"> </w:t>
        </w:r>
      </w:ins>
      <w:r w:rsidR="003071F4" w:rsidRPr="003071F4">
        <w:rPr>
          <w:lang w:eastAsia="zh-CN"/>
        </w:rPr>
        <w:t>move the parenthesis to the same line as definition of D,</w:t>
      </w:r>
      <w:r w:rsidR="003071F4">
        <w:rPr>
          <w:rFonts w:hint="eastAsia"/>
          <w:lang w:eastAsia="zh-CN"/>
        </w:rPr>
        <w:t xml:space="preserve"> </w:t>
      </w:r>
      <w:r>
        <w:rPr>
          <w:rFonts w:hint="eastAsia"/>
          <w:lang w:eastAsia="zh-CN"/>
        </w:rPr>
        <w:t xml:space="preserve">change the sentence from </w:t>
      </w:r>
      <w:r>
        <w:rPr>
          <w:lang w:eastAsia="zh-CN"/>
        </w:rPr>
        <w:t>“</w:t>
      </w:r>
      <w:r w:rsidR="003071F4">
        <w:rPr>
          <w:lang w:eastAsia="zh-CN"/>
        </w:rPr>
        <w:t>D is the Domain Name,</w:t>
      </w:r>
    </w:p>
    <w:p w:rsidR="00DC4553" w:rsidRDefault="003071F4" w:rsidP="00B75AC2">
      <w:pPr>
        <w:widowControl w:val="0"/>
        <w:autoSpaceDE w:val="0"/>
        <w:autoSpaceDN w:val="0"/>
        <w:adjustRightInd w:val="0"/>
        <w:rPr>
          <w:lang w:eastAsia="zh-CN"/>
        </w:rPr>
      </w:pPr>
      <w:r>
        <w:rPr>
          <w:lang w:eastAsia="zh-CN"/>
        </w:rPr>
        <w:t>(</w:t>
      </w:r>
      <w:proofErr w:type="gramStart"/>
      <w:r>
        <w:rPr>
          <w:lang w:eastAsia="zh-CN"/>
        </w:rPr>
        <w:t>all</w:t>
      </w:r>
      <w:proofErr w:type="gramEnd"/>
      <w:r>
        <w:rPr>
          <w:lang w:eastAsia="zh-CN"/>
        </w:rPr>
        <w:t xml:space="preserve"> set to lower case)</w:t>
      </w:r>
      <w:r w:rsidR="00DC4553" w:rsidRPr="00A60740">
        <w:rPr>
          <w:lang w:eastAsia="zh-CN"/>
        </w:rPr>
        <w:t>”</w:t>
      </w:r>
      <w:r w:rsidR="00DC4553" w:rsidRPr="00A60740">
        <w:rPr>
          <w:rFonts w:hint="eastAsia"/>
          <w:lang w:eastAsia="zh-CN"/>
        </w:rPr>
        <w:t xml:space="preserve"> to </w:t>
      </w:r>
      <w:r w:rsidR="00DC4553" w:rsidRPr="00A60740">
        <w:rPr>
          <w:lang w:eastAsia="zh-CN"/>
        </w:rPr>
        <w:t>“</w:t>
      </w:r>
      <w:r w:rsidRPr="003071F4">
        <w:rPr>
          <w:lang w:eastAsia="zh-CN"/>
        </w:rPr>
        <w:t xml:space="preserve">D is the </w:t>
      </w:r>
      <w:r w:rsidR="00B46414">
        <w:rPr>
          <w:rFonts w:hint="eastAsia"/>
          <w:lang w:eastAsia="zh-CN"/>
        </w:rPr>
        <w:t>d</w:t>
      </w:r>
      <w:r w:rsidRPr="003071F4">
        <w:rPr>
          <w:lang w:eastAsia="zh-CN"/>
        </w:rPr>
        <w:t xml:space="preserve">omain </w:t>
      </w:r>
      <w:r w:rsidR="00B46414">
        <w:rPr>
          <w:rFonts w:hint="eastAsia"/>
          <w:lang w:eastAsia="zh-CN"/>
        </w:rPr>
        <w:t>n</w:t>
      </w:r>
      <w:r w:rsidRPr="003071F4">
        <w:rPr>
          <w:lang w:eastAsia="zh-CN"/>
        </w:rPr>
        <w:t xml:space="preserve">ame </w:t>
      </w:r>
      <w:r>
        <w:rPr>
          <w:rFonts w:hint="eastAsia"/>
          <w:lang w:eastAsia="zh-CN"/>
        </w:rPr>
        <w:t xml:space="preserve"> </w:t>
      </w:r>
      <w:r w:rsidR="00DC4553" w:rsidRPr="00DC4553">
        <w:rPr>
          <w:rFonts w:ascii="TimesNewRomanPSMT" w:hAnsi="TimesNewRomanPSMT" w:cs="TimesNewRomanPSMT"/>
          <w:sz w:val="20"/>
          <w:lang w:val="en-US" w:eastAsia="ja-JP"/>
        </w:rPr>
        <w:t>(all ASCII characters are set to lower case)</w:t>
      </w:r>
      <w:r w:rsidR="00DC4553">
        <w:rPr>
          <w:lang w:eastAsia="zh-CN"/>
        </w:rPr>
        <w:t>”</w:t>
      </w:r>
      <w:r w:rsidR="00DC4553">
        <w:rPr>
          <w:rFonts w:hint="eastAsia"/>
          <w:lang w:eastAsia="zh-CN"/>
        </w:rPr>
        <w:t>.</w:t>
      </w:r>
      <w:r w:rsidR="00D47312">
        <w:rPr>
          <w:rFonts w:hint="eastAsia"/>
          <w:lang w:eastAsia="zh-CN"/>
        </w:rPr>
        <w:t xml:space="preserve"> </w:t>
      </w:r>
    </w:p>
    <w:p w:rsidR="00D47312" w:rsidRDefault="00D47312" w:rsidP="00B75AC2">
      <w:pPr>
        <w:widowControl w:val="0"/>
        <w:autoSpaceDE w:val="0"/>
        <w:autoSpaceDN w:val="0"/>
        <w:adjustRightInd w:val="0"/>
        <w:rPr>
          <w:lang w:eastAsia="zh-CN"/>
        </w:rPr>
      </w:pPr>
      <w:r>
        <w:rPr>
          <w:rFonts w:hint="eastAsia"/>
          <w:lang w:eastAsia="zh-CN"/>
        </w:rPr>
        <w:t xml:space="preserve">And make the following change to correct the capitalization of </w:t>
      </w:r>
      <w:r>
        <w:rPr>
          <w:lang w:eastAsia="zh-CN"/>
        </w:rPr>
        <w:t>“</w:t>
      </w:r>
      <w:r>
        <w:rPr>
          <w:rFonts w:hint="eastAsia"/>
          <w:lang w:eastAsia="zh-CN"/>
        </w:rPr>
        <w:t>domain name</w:t>
      </w:r>
      <w:r>
        <w:rPr>
          <w:lang w:eastAsia="zh-CN"/>
        </w:rPr>
        <w:t>”</w:t>
      </w:r>
    </w:p>
    <w:p w:rsidR="00D47312" w:rsidRDefault="00D47312" w:rsidP="00D47312">
      <w:pPr>
        <w:widowControl w:val="0"/>
        <w:autoSpaceDE w:val="0"/>
        <w:autoSpaceDN w:val="0"/>
        <w:adjustRightInd w:val="0"/>
        <w:rPr>
          <w:lang w:eastAsia="zh-CN"/>
        </w:rPr>
      </w:pPr>
      <w:r>
        <w:rPr>
          <w:rFonts w:hint="eastAsia"/>
          <w:lang w:eastAsia="zh-CN"/>
        </w:rPr>
        <w:t xml:space="preserve">On page 47 </w:t>
      </w:r>
      <w:proofErr w:type="gramStart"/>
      <w:r>
        <w:rPr>
          <w:rFonts w:hint="eastAsia"/>
          <w:lang w:eastAsia="zh-CN"/>
        </w:rPr>
        <w:t>line</w:t>
      </w:r>
      <w:proofErr w:type="gramEnd"/>
      <w:r>
        <w:rPr>
          <w:rFonts w:hint="eastAsia"/>
          <w:lang w:eastAsia="zh-CN"/>
        </w:rPr>
        <w:t xml:space="preserve"> 64, </w:t>
      </w:r>
    </w:p>
    <w:p w:rsidR="00D47312" w:rsidRDefault="00D47312" w:rsidP="00D47312">
      <w:pPr>
        <w:widowControl w:val="0"/>
        <w:autoSpaceDE w:val="0"/>
        <w:autoSpaceDN w:val="0"/>
        <w:adjustRightInd w:val="0"/>
        <w:rPr>
          <w:lang w:eastAsia="zh-CN"/>
        </w:rPr>
      </w:pPr>
      <w:proofErr w:type="gramStart"/>
      <w:r>
        <w:rPr>
          <w:rFonts w:hint="eastAsia"/>
          <w:lang w:eastAsia="zh-CN"/>
        </w:rPr>
        <w:t>change</w:t>
      </w:r>
      <w:proofErr w:type="gramEnd"/>
      <w:r>
        <w:rPr>
          <w:rFonts w:hint="eastAsia"/>
          <w:lang w:eastAsia="zh-CN"/>
        </w:rPr>
        <w:t xml:space="preserve"> </w:t>
      </w:r>
      <w:r>
        <w:rPr>
          <w:lang w:eastAsia="zh-CN"/>
        </w:rPr>
        <w:t>“the hashed domain name of the Domain Information field is computed from the Domain Name that is compliant</w:t>
      </w:r>
      <w:r>
        <w:rPr>
          <w:rFonts w:hint="eastAsia"/>
          <w:lang w:eastAsia="zh-CN"/>
        </w:rPr>
        <w:t xml:space="preserve"> </w:t>
      </w:r>
      <w:r>
        <w:rPr>
          <w:lang w:eastAsia="zh-CN"/>
        </w:rPr>
        <w:t>with the “Preferred Name Syntax” as defined in IETF RFC 1035 (same as the domain name used in</w:t>
      </w:r>
      <w:r>
        <w:rPr>
          <w:rFonts w:hint="eastAsia"/>
          <w:lang w:eastAsia="zh-CN"/>
        </w:rPr>
        <w:t xml:space="preserve"> </w:t>
      </w:r>
      <w:r>
        <w:rPr>
          <w:lang w:eastAsia="zh-CN"/>
        </w:rPr>
        <w:t>8.4.4.15 (Domain Name ANQP-element)).”</w:t>
      </w:r>
      <w:r>
        <w:rPr>
          <w:rFonts w:hint="eastAsia"/>
          <w:lang w:eastAsia="zh-CN"/>
        </w:rPr>
        <w:t xml:space="preserve">  </w:t>
      </w:r>
      <w:proofErr w:type="gramStart"/>
      <w:r>
        <w:rPr>
          <w:rFonts w:hint="eastAsia"/>
          <w:lang w:eastAsia="zh-CN"/>
        </w:rPr>
        <w:t>to</w:t>
      </w:r>
      <w:proofErr w:type="gramEnd"/>
    </w:p>
    <w:p w:rsidR="00D47312" w:rsidRDefault="00D47312" w:rsidP="00D47312">
      <w:pPr>
        <w:widowControl w:val="0"/>
        <w:autoSpaceDE w:val="0"/>
        <w:autoSpaceDN w:val="0"/>
        <w:adjustRightInd w:val="0"/>
        <w:rPr>
          <w:lang w:eastAsia="zh-CN"/>
        </w:rPr>
      </w:pPr>
      <w:r>
        <w:rPr>
          <w:rFonts w:hint="eastAsia"/>
          <w:lang w:eastAsia="zh-CN"/>
        </w:rPr>
        <w:t xml:space="preserve"> </w:t>
      </w:r>
      <w:r>
        <w:rPr>
          <w:lang w:eastAsia="zh-CN"/>
        </w:rPr>
        <w:t>“The hashed domain name in the Hashed Domain Name subfield of the Domain Information field is computed from the domain name that is compliant</w:t>
      </w:r>
      <w:r>
        <w:rPr>
          <w:rFonts w:hint="eastAsia"/>
          <w:lang w:eastAsia="zh-CN"/>
        </w:rPr>
        <w:t xml:space="preserve"> </w:t>
      </w:r>
      <w:r>
        <w:rPr>
          <w:lang w:eastAsia="zh-CN"/>
        </w:rPr>
        <w:t>with the “Preferred Name Syntax” as defined in IETF RFC 1035 (same as the domain name used in</w:t>
      </w:r>
      <w:r>
        <w:rPr>
          <w:rFonts w:hint="eastAsia"/>
          <w:lang w:eastAsia="zh-CN"/>
        </w:rPr>
        <w:t xml:space="preserve"> </w:t>
      </w:r>
      <w:r>
        <w:rPr>
          <w:lang w:eastAsia="zh-CN"/>
        </w:rPr>
        <w:t>8.4.4.15 (Domain Name ANQP-element)).”</w:t>
      </w:r>
    </w:p>
    <w:p w:rsidR="00D47312" w:rsidRDefault="00D47312" w:rsidP="00D47312">
      <w:pPr>
        <w:widowControl w:val="0"/>
        <w:autoSpaceDE w:val="0"/>
        <w:autoSpaceDN w:val="0"/>
        <w:adjustRightInd w:val="0"/>
        <w:rPr>
          <w:lang w:eastAsia="zh-CN"/>
        </w:rPr>
      </w:pPr>
    </w:p>
    <w:p w:rsidR="00D47312" w:rsidRDefault="00D47312" w:rsidP="00D47312">
      <w:pPr>
        <w:widowControl w:val="0"/>
        <w:autoSpaceDE w:val="0"/>
        <w:autoSpaceDN w:val="0"/>
        <w:adjustRightInd w:val="0"/>
        <w:rPr>
          <w:lang w:eastAsia="zh-CN"/>
        </w:rPr>
      </w:pPr>
      <w:r>
        <w:rPr>
          <w:rFonts w:hint="eastAsia"/>
          <w:lang w:eastAsia="zh-CN"/>
        </w:rPr>
        <w:t>On Page 96 line 62,</w:t>
      </w:r>
    </w:p>
    <w:p w:rsidR="00D47312" w:rsidRDefault="00D47312" w:rsidP="00D47312">
      <w:pPr>
        <w:widowControl w:val="0"/>
        <w:autoSpaceDE w:val="0"/>
        <w:autoSpaceDN w:val="0"/>
        <w:adjustRightInd w:val="0"/>
        <w:rPr>
          <w:lang w:eastAsia="zh-CN"/>
        </w:rPr>
      </w:pPr>
      <w:r>
        <w:rPr>
          <w:lang w:eastAsia="zh-CN"/>
        </w:rPr>
        <w:t>C</w:t>
      </w:r>
      <w:r>
        <w:rPr>
          <w:rFonts w:hint="eastAsia"/>
          <w:lang w:eastAsia="zh-CN"/>
        </w:rPr>
        <w:t xml:space="preserve">hange </w:t>
      </w:r>
      <w:r>
        <w:rPr>
          <w:lang w:eastAsia="zh-CN"/>
        </w:rPr>
        <w:t>“When is used, an AP can indicate up to 7 domains that the AP is connected to using the hashed domain name</w:t>
      </w:r>
      <w:r>
        <w:rPr>
          <w:rFonts w:hint="eastAsia"/>
          <w:lang w:eastAsia="zh-CN"/>
        </w:rPr>
        <w:t xml:space="preserve"> </w:t>
      </w:r>
      <w:r>
        <w:rPr>
          <w:lang w:eastAsia="zh-CN"/>
        </w:rPr>
        <w:t>field of the Domain Information field of the FILS Indication element. The domain name is set to the domain</w:t>
      </w:r>
      <w:r>
        <w:rPr>
          <w:rFonts w:hint="eastAsia"/>
          <w:lang w:eastAsia="zh-CN"/>
        </w:rPr>
        <w:t xml:space="preserve"> </w:t>
      </w:r>
      <w:r>
        <w:rPr>
          <w:lang w:eastAsia="zh-CN"/>
        </w:rPr>
        <w:t>as defined in IETF RFC 6696. For each of the indicated domain names, the FILS element carries a 2 octet”</w:t>
      </w:r>
      <w:r>
        <w:rPr>
          <w:rFonts w:hint="eastAsia"/>
          <w:lang w:eastAsia="zh-CN"/>
        </w:rPr>
        <w:t xml:space="preserve"> to</w:t>
      </w:r>
    </w:p>
    <w:p w:rsidR="00D47312" w:rsidRDefault="00D47312" w:rsidP="00D47312">
      <w:pPr>
        <w:widowControl w:val="0"/>
        <w:autoSpaceDE w:val="0"/>
        <w:autoSpaceDN w:val="0"/>
        <w:adjustRightInd w:val="0"/>
        <w:rPr>
          <w:lang w:eastAsia="zh-CN"/>
        </w:rPr>
      </w:pPr>
      <w:r>
        <w:rPr>
          <w:lang w:eastAsia="zh-CN"/>
        </w:rPr>
        <w:t>“When is used, an AP can indicate up to 7 domains that the AP is connected to using the Hashed Domain Name</w:t>
      </w:r>
      <w:r>
        <w:rPr>
          <w:rFonts w:hint="eastAsia"/>
          <w:lang w:eastAsia="zh-CN"/>
        </w:rPr>
        <w:t xml:space="preserve"> </w:t>
      </w:r>
      <w:r>
        <w:rPr>
          <w:lang w:eastAsia="zh-CN"/>
        </w:rPr>
        <w:t>subfield of the Domain Information field of the FILS Indication element. The domain name is the domain</w:t>
      </w:r>
      <w:r>
        <w:rPr>
          <w:rFonts w:hint="eastAsia"/>
          <w:lang w:eastAsia="zh-CN"/>
        </w:rPr>
        <w:t xml:space="preserve"> </w:t>
      </w:r>
      <w:r>
        <w:rPr>
          <w:lang w:eastAsia="zh-CN"/>
        </w:rPr>
        <w:t>as defined in IETF RFC 6696. For each of the domain names, the FILS Indication element carries a 2 octet”</w:t>
      </w:r>
    </w:p>
    <w:p w:rsidR="00D47312" w:rsidRDefault="00D47312" w:rsidP="00D47312">
      <w:pPr>
        <w:widowControl w:val="0"/>
        <w:autoSpaceDE w:val="0"/>
        <w:autoSpaceDN w:val="0"/>
        <w:adjustRightInd w:val="0"/>
        <w:rPr>
          <w:lang w:eastAsia="zh-CN"/>
        </w:rPr>
      </w:pPr>
    </w:p>
    <w:p w:rsidR="008E28C4" w:rsidRDefault="008E28C4" w:rsidP="00D47312">
      <w:pPr>
        <w:widowControl w:val="0"/>
        <w:autoSpaceDE w:val="0"/>
        <w:autoSpaceDN w:val="0"/>
        <w:adjustRightInd w:val="0"/>
        <w:rPr>
          <w:lang w:eastAsia="zh-CN"/>
        </w:rPr>
      </w:pPr>
      <w:proofErr w:type="gramStart"/>
      <w:r>
        <w:rPr>
          <w:rFonts w:hint="eastAsia"/>
          <w:lang w:eastAsia="zh-CN"/>
        </w:rPr>
        <w:t>On  page</w:t>
      </w:r>
      <w:proofErr w:type="gramEnd"/>
      <w:r>
        <w:rPr>
          <w:rFonts w:hint="eastAsia"/>
          <w:lang w:eastAsia="zh-CN"/>
        </w:rPr>
        <w:t xml:space="preserve"> 97 line 7,</w:t>
      </w:r>
    </w:p>
    <w:p w:rsidR="00D47312" w:rsidRPr="00D47312" w:rsidRDefault="008E28C4" w:rsidP="008E28C4">
      <w:pPr>
        <w:widowControl w:val="0"/>
        <w:autoSpaceDE w:val="0"/>
        <w:autoSpaceDN w:val="0"/>
        <w:adjustRightInd w:val="0"/>
        <w:rPr>
          <w:lang w:eastAsia="zh-CN"/>
        </w:rPr>
      </w:pPr>
      <w:r>
        <w:rPr>
          <w:lang w:eastAsia="zh-CN"/>
        </w:rPr>
        <w:t>C</w:t>
      </w:r>
      <w:r>
        <w:rPr>
          <w:rFonts w:hint="eastAsia"/>
          <w:lang w:eastAsia="zh-CN"/>
        </w:rPr>
        <w:t xml:space="preserve">hange </w:t>
      </w:r>
      <w:r>
        <w:rPr>
          <w:lang w:eastAsia="zh-CN"/>
        </w:rPr>
        <w:t>“</w:t>
      </w:r>
      <w:r>
        <w:rPr>
          <w:rFonts w:ascii="TimesNewRoman" w:hAnsi="TimesNewRoman" w:cs="TimesNewRoman"/>
          <w:sz w:val="20"/>
          <w:lang w:val="en-US" w:eastAsia="ja-JP"/>
        </w:rPr>
        <w:t>H is the Hashed Domain Name,</w:t>
      </w:r>
      <w:r>
        <w:rPr>
          <w:rFonts w:ascii="TimesNewRoman" w:hAnsi="TimesNewRoman" w:cs="TimesNewRoman"/>
          <w:sz w:val="20"/>
          <w:lang w:val="en-US" w:eastAsia="zh-CN"/>
        </w:rPr>
        <w:t>”</w:t>
      </w:r>
      <w:r>
        <w:rPr>
          <w:rFonts w:ascii="TimesNewRoman" w:hAnsi="TimesNewRoman" w:cs="TimesNewRoman" w:hint="eastAsia"/>
          <w:sz w:val="20"/>
          <w:lang w:val="en-US" w:eastAsia="zh-CN"/>
        </w:rPr>
        <w:t xml:space="preserve"> to </w:t>
      </w:r>
      <w:proofErr w:type="gramStart"/>
      <w:r>
        <w:rPr>
          <w:rFonts w:ascii="TimesNewRoman" w:hAnsi="TimesNewRoman" w:cs="TimesNewRoman"/>
          <w:sz w:val="20"/>
          <w:lang w:val="en-US" w:eastAsia="zh-CN"/>
        </w:rPr>
        <w:t>“</w:t>
      </w:r>
      <w:r>
        <w:rPr>
          <w:rFonts w:ascii="TimesNewRoman" w:hAnsi="TimesNewRoman" w:cs="TimesNewRoman" w:hint="eastAsia"/>
          <w:sz w:val="20"/>
          <w:lang w:val="en-US" w:eastAsia="zh-CN"/>
        </w:rPr>
        <w:t xml:space="preserve"> H</w:t>
      </w:r>
      <w:proofErr w:type="gramEnd"/>
      <w:r>
        <w:rPr>
          <w:rFonts w:ascii="TimesNewRoman" w:hAnsi="TimesNewRoman" w:cs="TimesNewRoman" w:hint="eastAsia"/>
          <w:sz w:val="20"/>
          <w:lang w:val="en-US" w:eastAsia="zh-CN"/>
        </w:rPr>
        <w:t xml:space="preserve"> is the hashed domain name</w:t>
      </w:r>
      <w:r>
        <w:rPr>
          <w:rFonts w:ascii="TimesNewRoman" w:hAnsi="TimesNewRoman" w:cs="TimesNewRoman"/>
          <w:sz w:val="20"/>
          <w:lang w:val="en-US" w:eastAsia="zh-CN"/>
        </w:rPr>
        <w:t>”</w:t>
      </w:r>
      <w:r>
        <w:rPr>
          <w:rFonts w:ascii="TimesNewRoman" w:hAnsi="TimesNewRoman" w:cs="TimesNewRoman" w:hint="eastAsia"/>
          <w:sz w:val="20"/>
          <w:lang w:val="en-US" w:eastAsia="zh-CN"/>
        </w:rPr>
        <w:t>.</w:t>
      </w:r>
    </w:p>
    <w:p w:rsidR="00A60740" w:rsidRDefault="00A60740" w:rsidP="00A60740">
      <w:pPr>
        <w:widowControl w:val="0"/>
        <w:numPr>
          <w:ins w:id="4" w:author="Marc Emmelmann" w:date="2014-09-01T13:04:00Z"/>
        </w:numPr>
        <w:autoSpaceDE w:val="0"/>
        <w:autoSpaceDN w:val="0"/>
        <w:adjustRightInd w:val="0"/>
        <w:rPr>
          <w:ins w:id="5" w:author="Marc Emmelmann" w:date="2014-09-01T13:04:00Z"/>
          <w:lang w:eastAsia="zh-CN"/>
        </w:rPr>
      </w:pPr>
    </w:p>
    <w:p w:rsidR="00AF3FA9" w:rsidRDefault="00AF3FA9" w:rsidP="00A60740">
      <w:pPr>
        <w:widowControl w:val="0"/>
        <w:numPr>
          <w:ins w:id="6" w:author="Marc Emmelmann" w:date="2014-09-01T13:04:00Z"/>
        </w:numPr>
        <w:autoSpaceDE w:val="0"/>
        <w:autoSpaceDN w:val="0"/>
        <w:adjustRightInd w:val="0"/>
        <w:rPr>
          <w:ins w:id="7" w:author="Marc Emmelmann" w:date="2014-09-01T13:04:00Z"/>
          <w:lang w:eastAsia="zh-CN"/>
        </w:rPr>
      </w:pPr>
    </w:p>
    <w:p w:rsidR="00AF3FA9" w:rsidRPr="003071F4" w:rsidRDefault="00AF3FA9" w:rsidP="00A60740">
      <w:pPr>
        <w:widowControl w:val="0"/>
        <w:autoSpaceDE w:val="0"/>
        <w:autoSpaceDN w:val="0"/>
        <w:adjustRightInd w:val="0"/>
        <w:rPr>
          <w:lang w:eastAsia="zh-CN"/>
        </w:rPr>
      </w:pPr>
    </w:p>
    <w:p w:rsidR="009B7649" w:rsidRDefault="009B7649" w:rsidP="009B7649">
      <w:pPr>
        <w:rPr>
          <w:lang w:eastAsia="zh-CN"/>
        </w:rPr>
      </w:pPr>
      <w:r>
        <w:rPr>
          <w:rFonts w:hint="eastAsia"/>
          <w:lang w:eastAsia="zh-CN"/>
        </w:rPr>
        <w:t xml:space="preserve">CID </w:t>
      </w:r>
      <w:r w:rsidRPr="00D64E6F">
        <w:rPr>
          <w:b/>
          <w:highlight w:val="green"/>
        </w:rPr>
        <w:t>4887</w:t>
      </w:r>
    </w:p>
    <w:p w:rsidR="009B7649" w:rsidRDefault="009B7649" w:rsidP="009B7649">
      <w:pPr>
        <w:rPr>
          <w:lang w:eastAsia="zh-CN"/>
        </w:rPr>
      </w:pPr>
      <w:r>
        <w:rPr>
          <w:rFonts w:hint="eastAsia"/>
          <w:lang w:eastAsia="zh-CN"/>
        </w:rPr>
        <w:t xml:space="preserve">CID: </w:t>
      </w:r>
      <w:r w:rsidRPr="009B7649">
        <w:rPr>
          <w:lang w:eastAsia="zh-CN"/>
        </w:rPr>
        <w:t>"The Category field indicates the public category, as specified in Table 8-43 (Category values) in 8.4.1.11 (Action field).set to the value for public action defined in Table 8-43 (Category values)." is completely garbled</w:t>
      </w:r>
    </w:p>
    <w:p w:rsidR="009B7649" w:rsidRDefault="009B7649" w:rsidP="009B7649">
      <w:pPr>
        <w:rPr>
          <w:lang w:eastAsia="zh-CN"/>
        </w:rPr>
      </w:pPr>
      <w:r>
        <w:rPr>
          <w:rFonts w:hint="eastAsia"/>
          <w:lang w:eastAsia="zh-CN"/>
        </w:rPr>
        <w:t xml:space="preserve">Issues: The resolution to the CID is </w:t>
      </w:r>
      <w:r>
        <w:rPr>
          <w:lang w:eastAsia="zh-CN"/>
        </w:rPr>
        <w:t>“</w:t>
      </w:r>
      <w:r w:rsidRPr="00DC4553">
        <w:rPr>
          <w:lang w:eastAsia="zh-CN"/>
        </w:rPr>
        <w:t>ACCEPTED</w:t>
      </w:r>
      <w:r>
        <w:rPr>
          <w:lang w:eastAsia="zh-CN"/>
        </w:rPr>
        <w:t>”</w:t>
      </w:r>
      <w:r>
        <w:rPr>
          <w:rFonts w:hint="eastAsia"/>
          <w:lang w:eastAsia="zh-CN"/>
        </w:rPr>
        <w:t xml:space="preserve"> but no specific change was proposed.</w:t>
      </w:r>
    </w:p>
    <w:p w:rsidR="009B7649" w:rsidRDefault="009B7649" w:rsidP="009B7649">
      <w:pPr>
        <w:rPr>
          <w:lang w:eastAsia="zh-CN"/>
        </w:rPr>
      </w:pPr>
      <w:r>
        <w:rPr>
          <w:rFonts w:hint="eastAsia"/>
          <w:lang w:eastAsia="zh-CN"/>
        </w:rPr>
        <w:t xml:space="preserve">Action: Change the resolution from </w:t>
      </w:r>
      <w:r>
        <w:rPr>
          <w:lang w:eastAsia="zh-CN"/>
        </w:rPr>
        <w:t>“</w:t>
      </w:r>
      <w:r w:rsidRPr="00DC4553">
        <w:rPr>
          <w:lang w:eastAsia="zh-CN"/>
        </w:rPr>
        <w:t>ACCEPTED</w:t>
      </w:r>
      <w:r w:rsidR="007925F3">
        <w:rPr>
          <w:lang w:eastAsia="zh-CN"/>
        </w:rPr>
        <w:t>” to</w:t>
      </w:r>
      <w:r>
        <w:rPr>
          <w:rFonts w:hint="eastAsia"/>
          <w:lang w:eastAsia="zh-CN"/>
        </w:rPr>
        <w:t xml:space="preserve"> </w:t>
      </w:r>
    </w:p>
    <w:p w:rsidR="009B7649" w:rsidRDefault="009B7649" w:rsidP="009B7649">
      <w:pPr>
        <w:widowControl w:val="0"/>
        <w:autoSpaceDE w:val="0"/>
        <w:autoSpaceDN w:val="0"/>
        <w:adjustRightInd w:val="0"/>
        <w:rPr>
          <w:rFonts w:hint="eastAsia"/>
          <w:lang w:eastAsia="zh-CN"/>
        </w:rPr>
      </w:pPr>
      <w:r>
        <w:rPr>
          <w:rFonts w:hint="eastAsia"/>
          <w:lang w:eastAsia="zh-CN"/>
        </w:rPr>
        <w:t xml:space="preserve">Revised, change the sentence from </w:t>
      </w:r>
      <w:r>
        <w:rPr>
          <w:lang w:eastAsia="zh-CN"/>
        </w:rPr>
        <w:t>“</w:t>
      </w:r>
      <w:r w:rsidRPr="009B7649">
        <w:rPr>
          <w:lang w:eastAsia="zh-CN"/>
        </w:rPr>
        <w:t>The Category field indicates the public category, as specified in Table 8-43 (Category values) in 8.4.1.11</w:t>
      </w:r>
      <w:r w:rsidRPr="009B7649">
        <w:rPr>
          <w:rFonts w:hint="eastAsia"/>
          <w:lang w:eastAsia="zh-CN"/>
        </w:rPr>
        <w:t xml:space="preserve"> </w:t>
      </w:r>
      <w:r w:rsidRPr="009B7649">
        <w:rPr>
          <w:lang w:eastAsia="zh-CN"/>
        </w:rPr>
        <w:t>(Action field).set to the value for public action defined in Table 8-43 (Category values).</w:t>
      </w:r>
      <w:r w:rsidRPr="00A60740">
        <w:rPr>
          <w:lang w:eastAsia="zh-CN"/>
        </w:rPr>
        <w:t>”</w:t>
      </w:r>
      <w:r w:rsidRPr="00A60740">
        <w:rPr>
          <w:rFonts w:hint="eastAsia"/>
          <w:lang w:eastAsia="zh-CN"/>
        </w:rPr>
        <w:t xml:space="preserve"> to </w:t>
      </w:r>
      <w:r w:rsidRPr="00A60740">
        <w:rPr>
          <w:lang w:eastAsia="zh-CN"/>
        </w:rPr>
        <w:t>“</w:t>
      </w:r>
      <w:r w:rsidR="004E044F" w:rsidRPr="004E044F">
        <w:rPr>
          <w:lang w:eastAsia="zh-CN"/>
        </w:rPr>
        <w:t xml:space="preserve">The Category field is set to the value indicating the Public category, as specified in Table 8-54 </w:t>
      </w:r>
      <w:r w:rsidRPr="009B7649">
        <w:rPr>
          <w:lang w:eastAsia="zh-CN"/>
        </w:rPr>
        <w:t>(Category values).</w:t>
      </w:r>
      <w:r>
        <w:rPr>
          <w:lang w:eastAsia="zh-CN"/>
        </w:rPr>
        <w:t>”</w:t>
      </w:r>
      <w:r>
        <w:rPr>
          <w:rFonts w:hint="eastAsia"/>
          <w:lang w:eastAsia="zh-CN"/>
        </w:rPr>
        <w:t>.</w:t>
      </w:r>
    </w:p>
    <w:p w:rsidR="00EC244E" w:rsidRDefault="00EC244E" w:rsidP="009B7649">
      <w:pPr>
        <w:widowControl w:val="0"/>
        <w:autoSpaceDE w:val="0"/>
        <w:autoSpaceDN w:val="0"/>
        <w:adjustRightInd w:val="0"/>
        <w:rPr>
          <w:lang w:eastAsia="zh-CN"/>
        </w:rPr>
      </w:pPr>
    </w:p>
    <w:p w:rsidR="00AF3FA9" w:rsidRDefault="00AF3FA9">
      <w:pPr>
        <w:rPr>
          <w:u w:val="single"/>
          <w:lang w:eastAsia="zh-CN"/>
        </w:rPr>
      </w:pPr>
    </w:p>
    <w:p w:rsidR="00910676" w:rsidRDefault="00910676" w:rsidP="00910676">
      <w:pPr>
        <w:rPr>
          <w:lang w:eastAsia="zh-CN"/>
        </w:rPr>
      </w:pPr>
      <w:r>
        <w:rPr>
          <w:rFonts w:hint="eastAsia"/>
          <w:lang w:eastAsia="zh-CN"/>
        </w:rPr>
        <w:t xml:space="preserve">CID </w:t>
      </w:r>
      <w:r w:rsidRPr="00D64E6F">
        <w:rPr>
          <w:b/>
          <w:highlight w:val="green"/>
        </w:rPr>
        <w:t>4719</w:t>
      </w:r>
    </w:p>
    <w:p w:rsidR="00910676" w:rsidRDefault="00910676" w:rsidP="00910676">
      <w:pPr>
        <w:rPr>
          <w:lang w:eastAsia="zh-CN"/>
        </w:rPr>
      </w:pPr>
      <w:r>
        <w:rPr>
          <w:rFonts w:hint="eastAsia"/>
          <w:lang w:eastAsia="zh-CN"/>
        </w:rPr>
        <w:t xml:space="preserve">CID: </w:t>
      </w:r>
      <w:r w:rsidR="0012631E" w:rsidRPr="0012631E">
        <w:rPr>
          <w:lang w:eastAsia="zh-CN"/>
        </w:rPr>
        <w:t>"as shown in Figure 10-3d and Figure 10-3d" -- it's a great Figure but I still don't think it should be mentioned twice</w:t>
      </w:r>
    </w:p>
    <w:p w:rsidR="00910676" w:rsidRDefault="00910676" w:rsidP="00910676">
      <w:pPr>
        <w:rPr>
          <w:lang w:eastAsia="zh-CN"/>
        </w:rPr>
      </w:pPr>
      <w:r>
        <w:rPr>
          <w:rFonts w:hint="eastAsia"/>
          <w:lang w:eastAsia="zh-CN"/>
        </w:rPr>
        <w:t xml:space="preserve">Issues: The resolution to the CID is </w:t>
      </w:r>
      <w:r>
        <w:rPr>
          <w:lang w:eastAsia="zh-CN"/>
        </w:rPr>
        <w:t>“</w:t>
      </w:r>
      <w:r w:rsidRPr="00DC4553">
        <w:rPr>
          <w:lang w:eastAsia="zh-CN"/>
        </w:rPr>
        <w:t>ACCEPTED</w:t>
      </w:r>
      <w:r>
        <w:rPr>
          <w:lang w:eastAsia="zh-CN"/>
        </w:rPr>
        <w:t>”</w:t>
      </w:r>
      <w:r>
        <w:rPr>
          <w:rFonts w:hint="eastAsia"/>
          <w:lang w:eastAsia="zh-CN"/>
        </w:rPr>
        <w:t xml:space="preserve"> but </w:t>
      </w:r>
      <w:r w:rsidR="00237FE5" w:rsidRPr="00237FE5">
        <w:rPr>
          <w:lang w:eastAsia="zh-CN"/>
        </w:rPr>
        <w:t>multiple proposed changes</w:t>
      </w:r>
      <w:r>
        <w:rPr>
          <w:rFonts w:hint="eastAsia"/>
          <w:lang w:eastAsia="zh-CN"/>
        </w:rPr>
        <w:t xml:space="preserve"> w</w:t>
      </w:r>
      <w:r w:rsidR="00237FE5">
        <w:rPr>
          <w:rFonts w:hint="eastAsia"/>
          <w:lang w:eastAsia="zh-CN"/>
        </w:rPr>
        <w:t>ere</w:t>
      </w:r>
      <w:r>
        <w:rPr>
          <w:rFonts w:hint="eastAsia"/>
          <w:lang w:eastAsia="zh-CN"/>
        </w:rPr>
        <w:t xml:space="preserve"> proposed.</w:t>
      </w:r>
    </w:p>
    <w:p w:rsidR="00910676" w:rsidRDefault="00910676" w:rsidP="00910676">
      <w:pPr>
        <w:rPr>
          <w:lang w:eastAsia="zh-CN"/>
        </w:rPr>
      </w:pPr>
      <w:r>
        <w:rPr>
          <w:rFonts w:hint="eastAsia"/>
          <w:lang w:eastAsia="zh-CN"/>
        </w:rPr>
        <w:t xml:space="preserve">Action: Change the resolution from </w:t>
      </w:r>
      <w:r>
        <w:rPr>
          <w:lang w:eastAsia="zh-CN"/>
        </w:rPr>
        <w:t>“</w:t>
      </w:r>
      <w:r w:rsidRPr="00DC4553">
        <w:rPr>
          <w:lang w:eastAsia="zh-CN"/>
        </w:rPr>
        <w:t>ACCEPTED</w:t>
      </w:r>
      <w:r w:rsidR="007925F3">
        <w:rPr>
          <w:lang w:eastAsia="zh-CN"/>
        </w:rPr>
        <w:t>” to</w:t>
      </w:r>
      <w:r>
        <w:rPr>
          <w:rFonts w:hint="eastAsia"/>
          <w:lang w:eastAsia="zh-CN"/>
        </w:rPr>
        <w:t xml:space="preserve"> </w:t>
      </w:r>
    </w:p>
    <w:p w:rsidR="00910676" w:rsidRDefault="00910676" w:rsidP="00237FE5">
      <w:pPr>
        <w:widowControl w:val="0"/>
        <w:autoSpaceDE w:val="0"/>
        <w:autoSpaceDN w:val="0"/>
        <w:adjustRightInd w:val="0"/>
        <w:rPr>
          <w:lang w:eastAsia="zh-CN"/>
        </w:rPr>
      </w:pPr>
      <w:r>
        <w:rPr>
          <w:rFonts w:hint="eastAsia"/>
          <w:lang w:eastAsia="zh-CN"/>
        </w:rPr>
        <w:t xml:space="preserve">Revised, change the sentence from </w:t>
      </w:r>
      <w:r>
        <w:rPr>
          <w:lang w:eastAsia="zh-CN"/>
        </w:rPr>
        <w:t>“</w:t>
      </w:r>
      <w:r w:rsidR="00237FE5">
        <w:rPr>
          <w:lang w:eastAsia="zh-CN"/>
        </w:rPr>
        <w:t>as shown in Figure 10-3d (Active scanning when a Probe Request frame is</w:t>
      </w:r>
      <w:r w:rsidR="00237FE5">
        <w:rPr>
          <w:rFonts w:hint="eastAsia"/>
          <w:lang w:eastAsia="zh-CN"/>
        </w:rPr>
        <w:t xml:space="preserve"> </w:t>
      </w:r>
      <w:r w:rsidR="00237FE5">
        <w:rPr>
          <w:lang w:eastAsia="zh-CN"/>
        </w:rPr>
        <w:t>addressed to Broadcast address) and Figure 10-3d (Active scanning when a Probe Request frame is</w:t>
      </w:r>
      <w:r w:rsidR="00237FE5">
        <w:rPr>
          <w:rFonts w:hint="eastAsia"/>
          <w:lang w:eastAsia="zh-CN"/>
        </w:rPr>
        <w:t xml:space="preserve"> </w:t>
      </w:r>
      <w:r w:rsidR="00237FE5">
        <w:rPr>
          <w:lang w:eastAsia="zh-CN"/>
        </w:rPr>
        <w:t>addressed to Broadcast address).</w:t>
      </w:r>
      <w:r w:rsidRPr="00A60740">
        <w:rPr>
          <w:lang w:eastAsia="zh-CN"/>
        </w:rPr>
        <w:t>”</w:t>
      </w:r>
      <w:r w:rsidRPr="00A60740">
        <w:rPr>
          <w:rFonts w:hint="eastAsia"/>
          <w:lang w:eastAsia="zh-CN"/>
        </w:rPr>
        <w:t xml:space="preserve"> to </w:t>
      </w:r>
      <w:r w:rsidRPr="00A60740">
        <w:rPr>
          <w:lang w:eastAsia="zh-CN"/>
        </w:rPr>
        <w:t>“</w:t>
      </w:r>
      <w:r w:rsidR="00237FE5">
        <w:rPr>
          <w:lang w:eastAsia="zh-CN"/>
        </w:rPr>
        <w:t>as shown in Figure 10-3d (Active scanning</w:t>
      </w:r>
      <w:r w:rsidR="00237FE5">
        <w:rPr>
          <w:rFonts w:hint="eastAsia"/>
          <w:lang w:eastAsia="zh-CN"/>
        </w:rPr>
        <w:t xml:space="preserve"> </w:t>
      </w:r>
      <w:r w:rsidR="00237FE5">
        <w:rPr>
          <w:lang w:eastAsia="zh-CN"/>
        </w:rPr>
        <w:t xml:space="preserve">when a non-DMG STA transmits Probe Request </w:t>
      </w:r>
      <w:proofErr w:type="spellStart"/>
      <w:r w:rsidR="00237FE5">
        <w:rPr>
          <w:lang w:eastAsia="zh-CN"/>
        </w:rPr>
        <w:t>toindividual</w:t>
      </w:r>
      <w:proofErr w:type="spellEnd"/>
      <w:r w:rsidR="00237FE5">
        <w:rPr>
          <w:lang w:eastAsia="zh-CN"/>
        </w:rPr>
        <w:t xml:space="preserve"> address).</w:t>
      </w:r>
      <w:r>
        <w:rPr>
          <w:lang w:eastAsia="zh-CN"/>
        </w:rPr>
        <w:t>”</w:t>
      </w:r>
      <w:r>
        <w:rPr>
          <w:rFonts w:hint="eastAsia"/>
          <w:lang w:eastAsia="zh-CN"/>
        </w:rPr>
        <w:t>.</w:t>
      </w:r>
    </w:p>
    <w:p w:rsidR="00910676" w:rsidRDefault="00910676">
      <w:pPr>
        <w:rPr>
          <w:u w:val="single"/>
          <w:lang w:eastAsia="zh-CN"/>
        </w:rPr>
      </w:pPr>
    </w:p>
    <w:p w:rsidR="005347C7" w:rsidRDefault="005347C7" w:rsidP="007925F3">
      <w:pPr>
        <w:rPr>
          <w:lang w:val="de-DE" w:eastAsia="zh-CN"/>
        </w:rPr>
      </w:pPr>
    </w:p>
    <w:p w:rsidR="007925F3" w:rsidRDefault="007925F3" w:rsidP="007925F3">
      <w:pPr>
        <w:rPr>
          <w:lang w:eastAsia="zh-CN"/>
        </w:rPr>
      </w:pPr>
      <w:r>
        <w:rPr>
          <w:rFonts w:hint="eastAsia"/>
          <w:lang w:eastAsia="zh-CN"/>
        </w:rPr>
        <w:t xml:space="preserve">CID </w:t>
      </w:r>
      <w:r w:rsidRPr="00D64E6F">
        <w:rPr>
          <w:b/>
          <w:highlight w:val="green"/>
        </w:rPr>
        <w:t>4734</w:t>
      </w:r>
    </w:p>
    <w:p w:rsidR="007925F3" w:rsidRDefault="007925F3" w:rsidP="007925F3">
      <w:pPr>
        <w:rPr>
          <w:lang w:eastAsia="zh-CN"/>
        </w:rPr>
      </w:pPr>
      <w:r>
        <w:rPr>
          <w:rFonts w:hint="eastAsia"/>
          <w:lang w:eastAsia="zh-CN"/>
        </w:rPr>
        <w:t>CID:</w:t>
      </w:r>
      <w:r w:rsidRPr="007925F3">
        <w:t xml:space="preserve"> </w:t>
      </w:r>
      <w:r w:rsidRPr="007925F3">
        <w:rPr>
          <w:lang w:eastAsia="zh-CN"/>
        </w:rPr>
        <w:t>It doesn't define them, it merely describes them</w:t>
      </w:r>
      <w:r>
        <w:rPr>
          <w:rFonts w:hint="eastAsia"/>
          <w:lang w:eastAsia="zh-CN"/>
        </w:rPr>
        <w:t>.</w:t>
      </w:r>
    </w:p>
    <w:p w:rsidR="007925F3" w:rsidRDefault="007925F3" w:rsidP="007925F3">
      <w:pPr>
        <w:rPr>
          <w:lang w:eastAsia="zh-CN"/>
        </w:rPr>
      </w:pPr>
      <w:r>
        <w:rPr>
          <w:rFonts w:hint="eastAsia"/>
          <w:lang w:eastAsia="zh-CN"/>
        </w:rPr>
        <w:t xml:space="preserve">Issues: The resolution to the CID is </w:t>
      </w:r>
      <w:r>
        <w:rPr>
          <w:lang w:eastAsia="zh-CN"/>
        </w:rPr>
        <w:t>“</w:t>
      </w:r>
      <w:r w:rsidRPr="00DC4553">
        <w:rPr>
          <w:lang w:eastAsia="zh-CN"/>
        </w:rPr>
        <w:t>ACCEPTED</w:t>
      </w:r>
      <w:r>
        <w:rPr>
          <w:lang w:eastAsia="zh-CN"/>
        </w:rPr>
        <w:t>”</w:t>
      </w:r>
      <w:r>
        <w:rPr>
          <w:rFonts w:hint="eastAsia"/>
          <w:lang w:eastAsia="zh-CN"/>
        </w:rPr>
        <w:t xml:space="preserve"> but </w:t>
      </w:r>
      <w:r w:rsidRPr="00237FE5">
        <w:rPr>
          <w:lang w:eastAsia="zh-CN"/>
        </w:rPr>
        <w:t>multiple proposed changes</w:t>
      </w:r>
      <w:r>
        <w:rPr>
          <w:rFonts w:hint="eastAsia"/>
          <w:lang w:eastAsia="zh-CN"/>
        </w:rPr>
        <w:t xml:space="preserve"> were proposed.</w:t>
      </w:r>
    </w:p>
    <w:p w:rsidR="007925F3" w:rsidRDefault="007925F3" w:rsidP="007925F3">
      <w:pPr>
        <w:rPr>
          <w:lang w:eastAsia="zh-CN"/>
        </w:rPr>
      </w:pPr>
      <w:r>
        <w:rPr>
          <w:rFonts w:hint="eastAsia"/>
          <w:lang w:eastAsia="zh-CN"/>
        </w:rPr>
        <w:t xml:space="preserve">Action: Change the resolution from </w:t>
      </w:r>
      <w:r>
        <w:rPr>
          <w:lang w:eastAsia="zh-CN"/>
        </w:rPr>
        <w:t>“</w:t>
      </w:r>
      <w:r w:rsidRPr="00DC4553">
        <w:rPr>
          <w:lang w:eastAsia="zh-CN"/>
        </w:rPr>
        <w:t>ACCEPTED</w:t>
      </w:r>
      <w:r>
        <w:rPr>
          <w:lang w:eastAsia="zh-CN"/>
        </w:rPr>
        <w:t>” to</w:t>
      </w:r>
      <w:r>
        <w:rPr>
          <w:rFonts w:hint="eastAsia"/>
          <w:lang w:eastAsia="zh-CN"/>
        </w:rPr>
        <w:t xml:space="preserve"> </w:t>
      </w:r>
    </w:p>
    <w:p w:rsidR="007925F3" w:rsidRDefault="007925F3" w:rsidP="007925F3">
      <w:pPr>
        <w:widowControl w:val="0"/>
        <w:autoSpaceDE w:val="0"/>
        <w:autoSpaceDN w:val="0"/>
        <w:adjustRightInd w:val="0"/>
        <w:rPr>
          <w:rFonts w:hint="eastAsia"/>
          <w:lang w:eastAsia="zh-CN"/>
        </w:rPr>
      </w:pPr>
      <w:r>
        <w:rPr>
          <w:rFonts w:hint="eastAsia"/>
          <w:lang w:eastAsia="zh-CN"/>
        </w:rPr>
        <w:t xml:space="preserve">Revised, change </w:t>
      </w:r>
      <w:r>
        <w:rPr>
          <w:lang w:eastAsia="zh-CN"/>
        </w:rPr>
        <w:t>“</w:t>
      </w:r>
      <w:r>
        <w:rPr>
          <w:rFonts w:hint="eastAsia"/>
          <w:lang w:eastAsia="zh-CN"/>
        </w:rPr>
        <w:t>defines</w:t>
      </w:r>
      <w:r>
        <w:rPr>
          <w:lang w:eastAsia="zh-CN"/>
        </w:rPr>
        <w:t>”</w:t>
      </w:r>
      <w:r>
        <w:rPr>
          <w:rFonts w:hint="eastAsia"/>
          <w:lang w:eastAsia="zh-CN"/>
        </w:rPr>
        <w:t xml:space="preserve"> to </w:t>
      </w:r>
      <w:r>
        <w:rPr>
          <w:lang w:eastAsia="zh-CN"/>
        </w:rPr>
        <w:t>“</w:t>
      </w:r>
      <w:r>
        <w:rPr>
          <w:rFonts w:hint="eastAsia"/>
          <w:lang w:eastAsia="zh-CN"/>
        </w:rPr>
        <w:t>describes</w:t>
      </w:r>
      <w:r>
        <w:rPr>
          <w:lang w:eastAsia="zh-CN"/>
        </w:rPr>
        <w:t>”</w:t>
      </w:r>
      <w:r w:rsidR="005347C7">
        <w:rPr>
          <w:rFonts w:hint="eastAsia"/>
          <w:lang w:eastAsia="zh-CN"/>
        </w:rPr>
        <w:t xml:space="preserve"> </w:t>
      </w:r>
      <w:r w:rsidR="005347C7" w:rsidRPr="005347C7">
        <w:rPr>
          <w:lang w:eastAsia="zh-CN"/>
        </w:rPr>
        <w:t>in line 1 and line4</w:t>
      </w:r>
      <w:r>
        <w:rPr>
          <w:rFonts w:hint="eastAsia"/>
          <w:lang w:eastAsia="zh-CN"/>
        </w:rPr>
        <w:t>.</w:t>
      </w:r>
    </w:p>
    <w:p w:rsidR="00EC244E" w:rsidRDefault="00EC244E" w:rsidP="007925F3">
      <w:pPr>
        <w:widowControl w:val="0"/>
        <w:autoSpaceDE w:val="0"/>
        <w:autoSpaceDN w:val="0"/>
        <w:adjustRightInd w:val="0"/>
        <w:rPr>
          <w:lang w:eastAsia="zh-CN"/>
        </w:rPr>
      </w:pPr>
    </w:p>
    <w:p w:rsidR="002D2E71" w:rsidRDefault="002D2E71" w:rsidP="007925F3">
      <w:pPr>
        <w:widowControl w:val="0"/>
        <w:autoSpaceDE w:val="0"/>
        <w:autoSpaceDN w:val="0"/>
        <w:adjustRightInd w:val="0"/>
        <w:rPr>
          <w:lang w:eastAsia="zh-CN"/>
        </w:rPr>
      </w:pPr>
    </w:p>
    <w:p w:rsidR="002D2E71" w:rsidRDefault="002D2E71" w:rsidP="002D2E71">
      <w:pPr>
        <w:rPr>
          <w:lang w:eastAsia="zh-CN"/>
        </w:rPr>
      </w:pPr>
      <w:r>
        <w:rPr>
          <w:rFonts w:hint="eastAsia"/>
          <w:lang w:eastAsia="zh-CN"/>
        </w:rPr>
        <w:t xml:space="preserve">CID </w:t>
      </w:r>
      <w:r w:rsidRPr="00D64E6F">
        <w:rPr>
          <w:b/>
          <w:highlight w:val="green"/>
        </w:rPr>
        <w:t>47</w:t>
      </w:r>
      <w:r w:rsidRPr="002D2E71">
        <w:rPr>
          <w:rFonts w:hint="eastAsia"/>
          <w:b/>
          <w:highlight w:val="green"/>
        </w:rPr>
        <w:t>10</w:t>
      </w:r>
    </w:p>
    <w:p w:rsidR="002D2E71" w:rsidRDefault="002D2E71" w:rsidP="002D2E71">
      <w:pPr>
        <w:rPr>
          <w:lang w:eastAsia="zh-CN"/>
        </w:rPr>
      </w:pPr>
      <w:r>
        <w:rPr>
          <w:rFonts w:hint="eastAsia"/>
          <w:lang w:eastAsia="zh-CN"/>
        </w:rPr>
        <w:t>CID:</w:t>
      </w:r>
      <w:r w:rsidRPr="007925F3">
        <w:t xml:space="preserve"> </w:t>
      </w:r>
      <w:r w:rsidRPr="002D2E71">
        <w:rPr>
          <w:lang w:eastAsia="zh-CN"/>
        </w:rPr>
        <w:t>Successful association enables a STA to exchange Class 3 frames in all cases (and what's an "association handshake" anyway?)</w:t>
      </w:r>
      <w:r>
        <w:rPr>
          <w:rFonts w:hint="eastAsia"/>
          <w:lang w:eastAsia="zh-CN"/>
        </w:rPr>
        <w:t>.</w:t>
      </w:r>
    </w:p>
    <w:p w:rsidR="002D2E71" w:rsidRDefault="002D2E71" w:rsidP="002D2E71">
      <w:pPr>
        <w:rPr>
          <w:lang w:eastAsia="zh-CN"/>
        </w:rPr>
      </w:pPr>
      <w:r>
        <w:rPr>
          <w:rFonts w:hint="eastAsia"/>
          <w:lang w:eastAsia="zh-CN"/>
        </w:rPr>
        <w:t xml:space="preserve">Issues: The resolution to the CID is </w:t>
      </w:r>
      <w:r w:rsidRPr="002D2E71">
        <w:rPr>
          <w:lang w:eastAsia="zh-CN"/>
        </w:rPr>
        <w:t>REVISED (EDITOR: 2014-07-16 18:43:04Z</w:t>
      </w:r>
      <w:proofErr w:type="gramStart"/>
      <w:r w:rsidRPr="002D2E71">
        <w:rPr>
          <w:lang w:eastAsia="zh-CN"/>
        </w:rPr>
        <w:t>)In</w:t>
      </w:r>
      <w:proofErr w:type="gramEnd"/>
      <w:r w:rsidRPr="002D2E71">
        <w:rPr>
          <w:lang w:eastAsia="zh-CN"/>
        </w:rPr>
        <w:t xml:space="preserve"> D2.1. </w:t>
      </w:r>
      <w:proofErr w:type="gramStart"/>
      <w:r w:rsidRPr="002D2E71">
        <w:rPr>
          <w:lang w:eastAsia="zh-CN"/>
        </w:rPr>
        <w:t>Merged the two paragraphs.</w:t>
      </w:r>
      <w:proofErr w:type="gramEnd"/>
      <w:r>
        <w:rPr>
          <w:rFonts w:hint="eastAsia"/>
          <w:lang w:eastAsia="zh-CN"/>
        </w:rPr>
        <w:t xml:space="preserve"> But this is not clear enough for the detailed change.</w:t>
      </w:r>
    </w:p>
    <w:p w:rsidR="00C732BA" w:rsidRDefault="00C732BA" w:rsidP="002D2E71">
      <w:pPr>
        <w:rPr>
          <w:lang w:eastAsia="zh-CN"/>
        </w:rPr>
      </w:pPr>
    </w:p>
    <w:p w:rsidR="0043767E" w:rsidRDefault="00C732BA" w:rsidP="002D2E71">
      <w:pPr>
        <w:rPr>
          <w:lang w:eastAsia="zh-CN"/>
        </w:rPr>
      </w:pPr>
      <w:r w:rsidRPr="00C732BA">
        <w:rPr>
          <w:lang w:eastAsia="zh-CN"/>
        </w:rPr>
        <w:t xml:space="preserve">Discussion: the change in D2.1 as indicated CID 4710 is “Successful association enables a STA to exchange Class 3 frames. Successful association sets the non-FILS STA's state to State 3 or State 4 and for FILS STAs to State </w:t>
      </w:r>
      <w:proofErr w:type="gramStart"/>
      <w:r w:rsidRPr="00C732BA">
        <w:rPr>
          <w:lang w:eastAsia="zh-CN"/>
        </w:rPr>
        <w:t>4 .</w:t>
      </w:r>
      <w:proofErr w:type="gramEnd"/>
      <w:r w:rsidRPr="00C732BA">
        <w:rPr>
          <w:lang w:eastAsia="zh-CN"/>
        </w:rPr>
        <w:t>”, the action below further improves this change.</w:t>
      </w:r>
    </w:p>
    <w:p w:rsidR="00C732BA" w:rsidRPr="0043767E" w:rsidRDefault="00C732BA" w:rsidP="002D2E71">
      <w:pPr>
        <w:rPr>
          <w:lang w:eastAsia="zh-CN"/>
        </w:rPr>
      </w:pPr>
    </w:p>
    <w:p w:rsidR="002D2E71" w:rsidRDefault="002D2E71" w:rsidP="002D2E71">
      <w:pPr>
        <w:rPr>
          <w:lang w:eastAsia="zh-CN"/>
        </w:rPr>
      </w:pPr>
      <w:r>
        <w:rPr>
          <w:rFonts w:hint="eastAsia"/>
          <w:lang w:eastAsia="zh-CN"/>
        </w:rPr>
        <w:t xml:space="preserve">Action: Change the resolution from </w:t>
      </w:r>
      <w:r>
        <w:rPr>
          <w:lang w:eastAsia="zh-CN"/>
        </w:rPr>
        <w:t>“</w:t>
      </w:r>
      <w:r w:rsidRPr="002D2E71">
        <w:rPr>
          <w:lang w:eastAsia="zh-CN"/>
        </w:rPr>
        <w:t>REVISED (EDITOR: 2014-07-16 18:43:04Z</w:t>
      </w:r>
      <w:proofErr w:type="gramStart"/>
      <w:r w:rsidRPr="002D2E71">
        <w:rPr>
          <w:lang w:eastAsia="zh-CN"/>
        </w:rPr>
        <w:t>)In</w:t>
      </w:r>
      <w:proofErr w:type="gramEnd"/>
      <w:r w:rsidRPr="002D2E71">
        <w:rPr>
          <w:lang w:eastAsia="zh-CN"/>
        </w:rPr>
        <w:t xml:space="preserve"> D2.1. Merged the two paragraphs.</w:t>
      </w:r>
      <w:r>
        <w:rPr>
          <w:lang w:eastAsia="zh-CN"/>
        </w:rPr>
        <w:t>” to</w:t>
      </w:r>
      <w:r>
        <w:rPr>
          <w:rFonts w:hint="eastAsia"/>
          <w:lang w:eastAsia="zh-CN"/>
        </w:rPr>
        <w:t xml:space="preserve"> </w:t>
      </w:r>
    </w:p>
    <w:p w:rsidR="002D2E71" w:rsidRDefault="002D2E71" w:rsidP="002D2E71">
      <w:pPr>
        <w:widowControl w:val="0"/>
        <w:autoSpaceDE w:val="0"/>
        <w:autoSpaceDN w:val="0"/>
        <w:adjustRightInd w:val="0"/>
        <w:rPr>
          <w:lang w:eastAsia="zh-CN"/>
        </w:rPr>
      </w:pPr>
      <w:r>
        <w:rPr>
          <w:rFonts w:hint="eastAsia"/>
          <w:lang w:eastAsia="zh-CN"/>
        </w:rPr>
        <w:t xml:space="preserve">Revised, change </w:t>
      </w:r>
      <w:r>
        <w:rPr>
          <w:lang w:eastAsia="zh-CN"/>
        </w:rPr>
        <w:t>“Successful non-FILS association enables a STA to exchange Class 3 frames. Successful association sets the</w:t>
      </w:r>
      <w:r>
        <w:rPr>
          <w:rFonts w:hint="eastAsia"/>
          <w:lang w:eastAsia="zh-CN"/>
        </w:rPr>
        <w:t xml:space="preserve"> </w:t>
      </w:r>
      <w:r>
        <w:rPr>
          <w:lang w:eastAsia="zh-CN"/>
        </w:rPr>
        <w:t xml:space="preserve">STA's state to State 3 or State 4. </w:t>
      </w:r>
    </w:p>
    <w:p w:rsidR="002D2E71" w:rsidRDefault="002D2E71" w:rsidP="002D2E71">
      <w:pPr>
        <w:widowControl w:val="0"/>
        <w:autoSpaceDE w:val="0"/>
        <w:autoSpaceDN w:val="0"/>
        <w:adjustRightInd w:val="0"/>
        <w:rPr>
          <w:lang w:eastAsia="zh-CN"/>
        </w:rPr>
      </w:pPr>
      <w:r>
        <w:rPr>
          <w:lang w:eastAsia="zh-CN"/>
        </w:rPr>
        <w:t>Successful FILS association handshake enables a STA to exchange Class 3 frames. Successful association</w:t>
      </w:r>
    </w:p>
    <w:p w:rsidR="002D2E71" w:rsidRDefault="002D2E71" w:rsidP="00655892">
      <w:pPr>
        <w:widowControl w:val="0"/>
        <w:autoSpaceDE w:val="0"/>
        <w:autoSpaceDN w:val="0"/>
        <w:adjustRightInd w:val="0"/>
        <w:rPr>
          <w:lang w:eastAsia="zh-CN"/>
        </w:rPr>
      </w:pPr>
      <w:proofErr w:type="gramStart"/>
      <w:r>
        <w:rPr>
          <w:lang w:eastAsia="zh-CN"/>
        </w:rPr>
        <w:t>sets</w:t>
      </w:r>
      <w:proofErr w:type="gramEnd"/>
      <w:r>
        <w:rPr>
          <w:lang w:eastAsia="zh-CN"/>
        </w:rPr>
        <w:t xml:space="preserve"> the FILS STA's state to State 4.”</w:t>
      </w:r>
      <w:r>
        <w:rPr>
          <w:rFonts w:hint="eastAsia"/>
          <w:lang w:eastAsia="zh-CN"/>
        </w:rPr>
        <w:t xml:space="preserve"> </w:t>
      </w:r>
      <w:r>
        <w:rPr>
          <w:lang w:eastAsia="zh-CN"/>
        </w:rPr>
        <w:t>to “Successful  association enables a STA to exchange Class 3 frames. Successful association sets</w:t>
      </w:r>
      <w:r w:rsidR="00450854" w:rsidRPr="00450854">
        <w:rPr>
          <w:lang w:eastAsia="zh-CN"/>
        </w:rPr>
        <w:t xml:space="preserve"> a non-FILS STA's state to State 3 or State 4 and sets a FILS STA’s state to State </w:t>
      </w:r>
      <w:proofErr w:type="gramStart"/>
      <w:r w:rsidR="00450854" w:rsidRPr="00450854">
        <w:rPr>
          <w:lang w:eastAsia="zh-CN"/>
        </w:rPr>
        <w:t>4 .</w:t>
      </w:r>
      <w:proofErr w:type="gramEnd"/>
      <w:r w:rsidR="00450854" w:rsidRPr="00450854">
        <w:rPr>
          <w:lang w:eastAsia="zh-CN"/>
        </w:rPr>
        <w:t xml:space="preserve">” and change the sentence on line 7 page 89 from “Successful </w:t>
      </w:r>
      <w:proofErr w:type="spellStart"/>
      <w:r w:rsidR="00450854" w:rsidRPr="00450854">
        <w:rPr>
          <w:lang w:eastAsia="zh-CN"/>
        </w:rPr>
        <w:t>reassociation</w:t>
      </w:r>
      <w:proofErr w:type="spellEnd"/>
      <w:r w:rsidR="00450854" w:rsidRPr="00450854">
        <w:rPr>
          <w:lang w:eastAsia="zh-CN"/>
        </w:rPr>
        <w:t xml:space="preserve"> sets a FILS STA's state to State 4 and enables it to exchange Class 3 frames” to “Successful  </w:t>
      </w:r>
      <w:proofErr w:type="spellStart"/>
      <w:r w:rsidR="00450854" w:rsidRPr="00450854">
        <w:rPr>
          <w:lang w:eastAsia="zh-CN"/>
        </w:rPr>
        <w:t>reassociation</w:t>
      </w:r>
      <w:proofErr w:type="spellEnd"/>
      <w:r w:rsidR="00450854" w:rsidRPr="00450854">
        <w:rPr>
          <w:lang w:eastAsia="zh-CN"/>
        </w:rPr>
        <w:t xml:space="preserve"> enables a STA to exchange Class 3 frames. Successful </w:t>
      </w:r>
      <w:proofErr w:type="spellStart"/>
      <w:r w:rsidR="00450854" w:rsidRPr="00450854">
        <w:rPr>
          <w:lang w:eastAsia="zh-CN"/>
        </w:rPr>
        <w:t>reassociation</w:t>
      </w:r>
      <w:proofErr w:type="spellEnd"/>
      <w:r w:rsidR="00450854" w:rsidRPr="00450854">
        <w:rPr>
          <w:lang w:eastAsia="zh-CN"/>
        </w:rPr>
        <w:t xml:space="preserve"> sets a non-FILS STA's state to State 3 or State 4 and sets a FILS STA’s state to State 4.”</w:t>
      </w:r>
    </w:p>
    <w:p w:rsidR="00C52C41" w:rsidRDefault="00C52C41" w:rsidP="0067369E">
      <w:pPr>
        <w:rPr>
          <w:lang w:eastAsia="zh-CN"/>
        </w:rPr>
      </w:pPr>
    </w:p>
    <w:p w:rsidR="00AF3FA9" w:rsidRDefault="00AF3FA9" w:rsidP="0067369E">
      <w:pPr>
        <w:rPr>
          <w:lang w:eastAsia="zh-CN"/>
        </w:rPr>
      </w:pPr>
    </w:p>
    <w:p w:rsidR="00CA09B2" w:rsidRDefault="00CA09B2" w:rsidP="00574F27">
      <w:pPr>
        <w:rPr>
          <w:b/>
          <w:sz w:val="24"/>
        </w:rPr>
      </w:pPr>
      <w:r>
        <w:rPr>
          <w:b/>
          <w:sz w:val="24"/>
        </w:rPr>
        <w:t>References:</w:t>
      </w:r>
    </w:p>
    <w:p w:rsidR="00CA09B2" w:rsidRDefault="00CA09B2"/>
    <w:p w:rsidR="003F71C7" w:rsidRDefault="003F71C7">
      <w:r>
        <w:t>14/0565r18 (D2.0 comments spreadsheet post-San Diego)</w:t>
      </w:r>
    </w:p>
    <w:p w:rsidR="003F71C7" w:rsidRDefault="003F71C7"/>
    <w:sectPr w:rsidR="003F71C7" w:rsidSect="004736EC">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42" w:rsidRDefault="00744742">
      <w:r>
        <w:separator/>
      </w:r>
    </w:p>
  </w:endnote>
  <w:endnote w:type="continuationSeparator" w:id="0">
    <w:p w:rsidR="00744742" w:rsidRDefault="00744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FD" w:rsidRDefault="00844DF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7B5B1B">
    <w:pPr>
      <w:pStyle w:val="a3"/>
      <w:tabs>
        <w:tab w:val="clear" w:pos="6480"/>
        <w:tab w:val="center" w:pos="4680"/>
        <w:tab w:val="right" w:pos="9360"/>
      </w:tabs>
    </w:pPr>
    <w:fldSimple w:instr=" SUBJECT  \* MERGEFORMAT ">
      <w:r w:rsidR="00CF4BB9">
        <w:t>Submission</w:t>
      </w:r>
    </w:fldSimple>
    <w:r w:rsidR="00CF4BB9">
      <w:tab/>
      <w:t xml:space="preserve">page </w:t>
    </w:r>
    <w:fldSimple w:instr="page ">
      <w:r w:rsidR="00844DFD">
        <w:rPr>
          <w:noProof/>
        </w:rPr>
        <w:t>1</w:t>
      </w:r>
    </w:fldSimple>
    <w:r w:rsidR="00CF4BB9">
      <w:tab/>
    </w:r>
    <w:fldSimple w:instr=" COMMENTS  \* MERGEFORMAT ">
      <w:r w:rsidR="00CF4BB9">
        <w:t>Ping Fang, Huawei</w:t>
      </w:r>
    </w:fldSimple>
  </w:p>
  <w:p w:rsidR="00CF4BB9" w:rsidRDefault="00CF4B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FD" w:rsidRDefault="00844DF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42" w:rsidRDefault="00744742">
      <w:r>
        <w:separator/>
      </w:r>
    </w:p>
  </w:footnote>
  <w:footnote w:type="continuationSeparator" w:id="0">
    <w:p w:rsidR="00744742" w:rsidRDefault="00744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FD" w:rsidRDefault="00844DF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7B5B1B">
    <w:pPr>
      <w:pStyle w:val="a4"/>
      <w:tabs>
        <w:tab w:val="clear" w:pos="6480"/>
        <w:tab w:val="center" w:pos="4680"/>
        <w:tab w:val="right" w:pos="9360"/>
      </w:tabs>
    </w:pPr>
    <w:fldSimple w:instr=" KEYWORDS  \* MERGEFORMAT ">
      <w:r w:rsidR="00844DFD">
        <w:t>Aug 2014</w:t>
      </w:r>
    </w:fldSimple>
    <w:r w:rsidR="00CF4BB9">
      <w:tab/>
    </w:r>
    <w:r w:rsidR="00CF4BB9">
      <w:tab/>
    </w:r>
    <w:fldSimple w:instr=" TITLE  \* MERGEFORMAT ">
      <w:r w:rsidR="00844DFD">
        <w:t>doc.: IEEE 802.11-14/1073r1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FD" w:rsidRDefault="00844DF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attachedTemplate r:id="rId1"/>
  <w:stylePaneFormatFilter w:val="37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7369E"/>
    <w:rsid w:val="00016B6B"/>
    <w:rsid w:val="00040229"/>
    <w:rsid w:val="00053AD9"/>
    <w:rsid w:val="00080AFE"/>
    <w:rsid w:val="00091DC1"/>
    <w:rsid w:val="000927D8"/>
    <w:rsid w:val="000D3F83"/>
    <w:rsid w:val="000D7502"/>
    <w:rsid w:val="000E2B8A"/>
    <w:rsid w:val="001012E6"/>
    <w:rsid w:val="0011598E"/>
    <w:rsid w:val="00120CE5"/>
    <w:rsid w:val="0012631E"/>
    <w:rsid w:val="0014400D"/>
    <w:rsid w:val="001A6EE1"/>
    <w:rsid w:val="001A706E"/>
    <w:rsid w:val="001B7F45"/>
    <w:rsid w:val="001D723B"/>
    <w:rsid w:val="001F4DB9"/>
    <w:rsid w:val="00204AED"/>
    <w:rsid w:val="00237FE5"/>
    <w:rsid w:val="00246120"/>
    <w:rsid w:val="00262BB4"/>
    <w:rsid w:val="0029020B"/>
    <w:rsid w:val="002D2E71"/>
    <w:rsid w:val="002D44BE"/>
    <w:rsid w:val="002E2E94"/>
    <w:rsid w:val="002E3D69"/>
    <w:rsid w:val="002E61E6"/>
    <w:rsid w:val="002F6BC4"/>
    <w:rsid w:val="002F77F6"/>
    <w:rsid w:val="003071F4"/>
    <w:rsid w:val="00307299"/>
    <w:rsid w:val="003230A6"/>
    <w:rsid w:val="00340670"/>
    <w:rsid w:val="00345600"/>
    <w:rsid w:val="003759A5"/>
    <w:rsid w:val="003A4D52"/>
    <w:rsid w:val="003B1E66"/>
    <w:rsid w:val="003B57EE"/>
    <w:rsid w:val="003C2429"/>
    <w:rsid w:val="003F2C28"/>
    <w:rsid w:val="003F71C7"/>
    <w:rsid w:val="00414B2D"/>
    <w:rsid w:val="004233A6"/>
    <w:rsid w:val="0043767E"/>
    <w:rsid w:val="00442037"/>
    <w:rsid w:val="00450854"/>
    <w:rsid w:val="0046683F"/>
    <w:rsid w:val="004736EC"/>
    <w:rsid w:val="00482AA4"/>
    <w:rsid w:val="004B064B"/>
    <w:rsid w:val="004E044F"/>
    <w:rsid w:val="00502E90"/>
    <w:rsid w:val="00521F35"/>
    <w:rsid w:val="005347C7"/>
    <w:rsid w:val="00555808"/>
    <w:rsid w:val="0055658E"/>
    <w:rsid w:val="00563CAA"/>
    <w:rsid w:val="00574F27"/>
    <w:rsid w:val="005A49B6"/>
    <w:rsid w:val="005B16DD"/>
    <w:rsid w:val="005D674C"/>
    <w:rsid w:val="005F2959"/>
    <w:rsid w:val="00600572"/>
    <w:rsid w:val="0061361D"/>
    <w:rsid w:val="0062440B"/>
    <w:rsid w:val="006268EB"/>
    <w:rsid w:val="00641C57"/>
    <w:rsid w:val="00655892"/>
    <w:rsid w:val="0067369E"/>
    <w:rsid w:val="006A07AE"/>
    <w:rsid w:val="006C0727"/>
    <w:rsid w:val="006D3975"/>
    <w:rsid w:val="006D6111"/>
    <w:rsid w:val="006E145F"/>
    <w:rsid w:val="006E43BE"/>
    <w:rsid w:val="00722D1D"/>
    <w:rsid w:val="00725F92"/>
    <w:rsid w:val="00736542"/>
    <w:rsid w:val="00744742"/>
    <w:rsid w:val="0075129D"/>
    <w:rsid w:val="00770572"/>
    <w:rsid w:val="0077183A"/>
    <w:rsid w:val="007925F3"/>
    <w:rsid w:val="007B4363"/>
    <w:rsid w:val="007B5B1B"/>
    <w:rsid w:val="008027EF"/>
    <w:rsid w:val="00844DFD"/>
    <w:rsid w:val="0088787C"/>
    <w:rsid w:val="008C0F3F"/>
    <w:rsid w:val="008E28C4"/>
    <w:rsid w:val="00905D02"/>
    <w:rsid w:val="00910676"/>
    <w:rsid w:val="00977EA1"/>
    <w:rsid w:val="009814C6"/>
    <w:rsid w:val="00990A6A"/>
    <w:rsid w:val="009911AA"/>
    <w:rsid w:val="00992079"/>
    <w:rsid w:val="009B5AF0"/>
    <w:rsid w:val="009B7649"/>
    <w:rsid w:val="009E3093"/>
    <w:rsid w:val="009F2FBC"/>
    <w:rsid w:val="00A03F7A"/>
    <w:rsid w:val="00A105D4"/>
    <w:rsid w:val="00A465CD"/>
    <w:rsid w:val="00A50371"/>
    <w:rsid w:val="00A51433"/>
    <w:rsid w:val="00A5374A"/>
    <w:rsid w:val="00A60740"/>
    <w:rsid w:val="00A678A3"/>
    <w:rsid w:val="00A76332"/>
    <w:rsid w:val="00A949CB"/>
    <w:rsid w:val="00AA427C"/>
    <w:rsid w:val="00AB34F9"/>
    <w:rsid w:val="00AF3FA9"/>
    <w:rsid w:val="00B05B5C"/>
    <w:rsid w:val="00B25544"/>
    <w:rsid w:val="00B3657C"/>
    <w:rsid w:val="00B46414"/>
    <w:rsid w:val="00B5386D"/>
    <w:rsid w:val="00B659F3"/>
    <w:rsid w:val="00B75AC2"/>
    <w:rsid w:val="00B83DFB"/>
    <w:rsid w:val="00BB050E"/>
    <w:rsid w:val="00BB64D0"/>
    <w:rsid w:val="00BD420C"/>
    <w:rsid w:val="00BE1C9B"/>
    <w:rsid w:val="00BE68C2"/>
    <w:rsid w:val="00C16B9B"/>
    <w:rsid w:val="00C249FE"/>
    <w:rsid w:val="00C369B7"/>
    <w:rsid w:val="00C52C41"/>
    <w:rsid w:val="00C53F3B"/>
    <w:rsid w:val="00C732BA"/>
    <w:rsid w:val="00CA09B2"/>
    <w:rsid w:val="00CC61EE"/>
    <w:rsid w:val="00CE72B3"/>
    <w:rsid w:val="00CF26E1"/>
    <w:rsid w:val="00CF4BB9"/>
    <w:rsid w:val="00D35DD7"/>
    <w:rsid w:val="00D44A9C"/>
    <w:rsid w:val="00D47312"/>
    <w:rsid w:val="00D64E6F"/>
    <w:rsid w:val="00D740A1"/>
    <w:rsid w:val="00D9028B"/>
    <w:rsid w:val="00D94769"/>
    <w:rsid w:val="00DC0A9E"/>
    <w:rsid w:val="00DC4553"/>
    <w:rsid w:val="00DC5A7B"/>
    <w:rsid w:val="00DE4F41"/>
    <w:rsid w:val="00E0026B"/>
    <w:rsid w:val="00E160EA"/>
    <w:rsid w:val="00E61A75"/>
    <w:rsid w:val="00E62FAC"/>
    <w:rsid w:val="00E65939"/>
    <w:rsid w:val="00E74769"/>
    <w:rsid w:val="00E75446"/>
    <w:rsid w:val="00E801F5"/>
    <w:rsid w:val="00EB0BB0"/>
    <w:rsid w:val="00EC244E"/>
    <w:rsid w:val="00EC3B2F"/>
    <w:rsid w:val="00EE16F1"/>
    <w:rsid w:val="00F01AA2"/>
    <w:rsid w:val="00F173FE"/>
    <w:rsid w:val="00F3340A"/>
    <w:rsid w:val="00F4338A"/>
    <w:rsid w:val="00F440D4"/>
    <w:rsid w:val="00F8606D"/>
    <w:rsid w:val="00F94051"/>
    <w:rsid w:val="00FA4ABB"/>
    <w:rsid w:val="00FB4E84"/>
    <w:rsid w:val="00FC5539"/>
    <w:rsid w:val="00FD1F08"/>
    <w:rsid w:val="00FE2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A1"/>
    <w:rPr>
      <w:sz w:val="22"/>
      <w:lang w:eastAsia="en-US"/>
    </w:rPr>
  </w:style>
  <w:style w:type="paragraph" w:styleId="1">
    <w:name w:val="heading 1"/>
    <w:basedOn w:val="a"/>
    <w:next w:val="a"/>
    <w:qFormat/>
    <w:rsid w:val="004736EC"/>
    <w:pPr>
      <w:keepNext/>
      <w:keepLines/>
      <w:spacing w:before="320"/>
      <w:outlineLvl w:val="0"/>
    </w:pPr>
    <w:rPr>
      <w:rFonts w:ascii="Arial" w:hAnsi="Arial"/>
      <w:b/>
      <w:sz w:val="32"/>
      <w:u w:val="single"/>
    </w:rPr>
  </w:style>
  <w:style w:type="paragraph" w:styleId="2">
    <w:name w:val="heading 2"/>
    <w:basedOn w:val="a"/>
    <w:next w:val="a"/>
    <w:qFormat/>
    <w:rsid w:val="004736EC"/>
    <w:pPr>
      <w:keepNext/>
      <w:keepLines/>
      <w:spacing w:before="280"/>
      <w:outlineLvl w:val="1"/>
    </w:pPr>
    <w:rPr>
      <w:rFonts w:ascii="Arial" w:hAnsi="Arial"/>
      <w:b/>
      <w:sz w:val="28"/>
      <w:u w:val="single"/>
    </w:rPr>
  </w:style>
  <w:style w:type="paragraph" w:styleId="3">
    <w:name w:val="heading 3"/>
    <w:basedOn w:val="a"/>
    <w:next w:val="a"/>
    <w:qFormat/>
    <w:rsid w:val="004736E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36EC"/>
    <w:pPr>
      <w:pBdr>
        <w:top w:val="single" w:sz="6" w:space="1" w:color="auto"/>
      </w:pBdr>
      <w:tabs>
        <w:tab w:val="center" w:pos="6480"/>
        <w:tab w:val="right" w:pos="12960"/>
      </w:tabs>
    </w:pPr>
    <w:rPr>
      <w:sz w:val="24"/>
    </w:rPr>
  </w:style>
  <w:style w:type="paragraph" w:styleId="a4">
    <w:name w:val="header"/>
    <w:basedOn w:val="a"/>
    <w:rsid w:val="004736EC"/>
    <w:pPr>
      <w:pBdr>
        <w:bottom w:val="single" w:sz="6" w:space="2" w:color="auto"/>
      </w:pBdr>
      <w:tabs>
        <w:tab w:val="center" w:pos="6480"/>
        <w:tab w:val="right" w:pos="12960"/>
      </w:tabs>
    </w:pPr>
    <w:rPr>
      <w:b/>
      <w:sz w:val="28"/>
    </w:rPr>
  </w:style>
  <w:style w:type="paragraph" w:customStyle="1" w:styleId="T1">
    <w:name w:val="T1"/>
    <w:basedOn w:val="a"/>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a5">
    <w:name w:val="Body Text Indent"/>
    <w:basedOn w:val="a"/>
    <w:rsid w:val="004736EC"/>
    <w:pPr>
      <w:ind w:left="720" w:hanging="720"/>
    </w:pPr>
  </w:style>
  <w:style w:type="character" w:styleId="a6">
    <w:name w:val="Hyperlink"/>
    <w:rsid w:val="004736EC"/>
    <w:rPr>
      <w:color w:val="0000FF"/>
      <w:u w:val="single"/>
    </w:rPr>
  </w:style>
  <w:style w:type="character" w:styleId="a7">
    <w:name w:val="annotation reference"/>
    <w:basedOn w:val="a0"/>
    <w:rsid w:val="0067369E"/>
    <w:rPr>
      <w:sz w:val="16"/>
      <w:szCs w:val="16"/>
    </w:rPr>
  </w:style>
  <w:style w:type="paragraph" w:styleId="a8">
    <w:name w:val="annotation text"/>
    <w:basedOn w:val="a"/>
    <w:link w:val="Char"/>
    <w:rsid w:val="0067369E"/>
    <w:rPr>
      <w:sz w:val="20"/>
    </w:rPr>
  </w:style>
  <w:style w:type="character" w:customStyle="1" w:styleId="Char">
    <w:name w:val="批注文字 Char"/>
    <w:basedOn w:val="a0"/>
    <w:link w:val="a8"/>
    <w:rsid w:val="0067369E"/>
    <w:rPr>
      <w:lang w:eastAsia="en-US"/>
    </w:rPr>
  </w:style>
  <w:style w:type="paragraph" w:styleId="a9">
    <w:name w:val="annotation subject"/>
    <w:basedOn w:val="a8"/>
    <w:next w:val="a8"/>
    <w:link w:val="Char0"/>
    <w:rsid w:val="0067369E"/>
    <w:rPr>
      <w:b/>
      <w:bCs/>
    </w:rPr>
  </w:style>
  <w:style w:type="character" w:customStyle="1" w:styleId="Char0">
    <w:name w:val="批注主题 Char"/>
    <w:basedOn w:val="Char"/>
    <w:link w:val="a9"/>
    <w:rsid w:val="0067369E"/>
    <w:rPr>
      <w:b/>
      <w:bCs/>
    </w:rPr>
  </w:style>
  <w:style w:type="paragraph" w:styleId="aa">
    <w:name w:val="Balloon Text"/>
    <w:basedOn w:val="a"/>
    <w:link w:val="Char1"/>
    <w:rsid w:val="0067369E"/>
    <w:rPr>
      <w:rFonts w:ascii="Tahoma" w:hAnsi="Tahoma" w:cs="Tahoma"/>
      <w:sz w:val="16"/>
      <w:szCs w:val="16"/>
    </w:rPr>
  </w:style>
  <w:style w:type="character" w:customStyle="1" w:styleId="Char1">
    <w:name w:val="批注框文本 Char"/>
    <w:basedOn w:val="a0"/>
    <w:link w:val="aa"/>
    <w:rsid w:val="006736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49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Template>
  <TotalTime>57</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802.11-14/1073r1</dc:title>
  <dc:subject>Submission</dc:subject>
  <dc:creator>Ping Fang</dc:creator>
  <cp:keywords>Aug 2014</cp:keywords>
  <dc:description>Ping Fang, Huawei</dc:description>
  <cp:lastModifiedBy>Ping Fang</cp:lastModifiedBy>
  <cp:revision>21</cp:revision>
  <cp:lastPrinted>1601-01-01T00:00:00Z</cp:lastPrinted>
  <dcterms:created xsi:type="dcterms:W3CDTF">2014-09-13T07:32:00Z</dcterms:created>
  <dcterms:modified xsi:type="dcterms:W3CDTF">2014-09-13T11:02:00Z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1410606045</vt:lpwstr>
  </property>
</Properties>
</file>