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Pr="00A37167" w:rsidRDefault="0003153F" w:rsidP="007B4F0A">
            <w:pPr>
              <w:pStyle w:val="T2"/>
              <w:rPr>
                <w:lang w:val="en-US" w:eastAsia="zh-CN"/>
              </w:rPr>
            </w:pPr>
            <w:r>
              <w:rPr>
                <w:rFonts w:hint="eastAsia"/>
                <w:lang w:eastAsia="ko-KR"/>
              </w:rPr>
              <w:t>LB 20</w:t>
            </w:r>
            <w:r w:rsidR="00B94A25">
              <w:rPr>
                <w:rFonts w:hint="eastAsia"/>
                <w:lang w:eastAsia="zh-CN"/>
              </w:rPr>
              <w:t>3</w:t>
            </w:r>
            <w:r>
              <w:rPr>
                <w:rFonts w:hint="eastAsia"/>
                <w:lang w:eastAsia="ko-KR"/>
              </w:rPr>
              <w:t xml:space="preserve"> </w:t>
            </w:r>
            <w:r>
              <w:rPr>
                <w:lang w:eastAsia="ko-KR"/>
              </w:rPr>
              <w:t xml:space="preserve">Comment Resolution for </w:t>
            </w:r>
            <w:r w:rsidR="007B4F0A">
              <w:rPr>
                <w:lang w:eastAsia="zh-CN"/>
              </w:rPr>
              <w:t>10.24</w:t>
            </w:r>
            <w:r w:rsidR="007F14C7">
              <w:rPr>
                <w:lang w:eastAsia="zh-CN"/>
              </w:rPr>
              <w:t>.13</w:t>
            </w:r>
          </w:p>
        </w:tc>
      </w:tr>
      <w:tr w:rsidR="00CA09B2" w:rsidTr="00944135">
        <w:trPr>
          <w:trHeight w:val="359"/>
          <w:jc w:val="center"/>
        </w:trPr>
        <w:tc>
          <w:tcPr>
            <w:tcW w:w="9684" w:type="dxa"/>
            <w:gridSpan w:val="5"/>
            <w:vAlign w:val="center"/>
          </w:tcPr>
          <w:p w:rsidR="00CA09B2" w:rsidRDefault="00CA09B2" w:rsidP="00ED0248">
            <w:pPr>
              <w:pStyle w:val="T2"/>
              <w:ind w:left="0"/>
              <w:rPr>
                <w:sz w:val="20"/>
              </w:rPr>
            </w:pPr>
            <w:r>
              <w:rPr>
                <w:sz w:val="20"/>
              </w:rPr>
              <w:t>Date:</w:t>
            </w:r>
            <w:r>
              <w:rPr>
                <w:b w:val="0"/>
                <w:sz w:val="20"/>
              </w:rPr>
              <w:t xml:space="preserve">  </w:t>
            </w:r>
            <w:r w:rsidR="00CE668C">
              <w:rPr>
                <w:b w:val="0"/>
                <w:sz w:val="20"/>
              </w:rPr>
              <w:t>2014</w:t>
            </w:r>
            <w:r>
              <w:rPr>
                <w:b w:val="0"/>
                <w:sz w:val="20"/>
              </w:rPr>
              <w:t>-</w:t>
            </w:r>
            <w:r w:rsidR="00A37167">
              <w:rPr>
                <w:b w:val="0"/>
                <w:sz w:val="20"/>
              </w:rPr>
              <w:t>0</w:t>
            </w:r>
            <w:r w:rsidR="00ED0248">
              <w:rPr>
                <w:b w:val="0"/>
                <w:sz w:val="20"/>
              </w:rPr>
              <w:t>8</w:t>
            </w:r>
            <w:r w:rsidR="00F035DB">
              <w:rPr>
                <w:b w:val="0"/>
                <w:sz w:val="20"/>
              </w:rPr>
              <w:t>-</w:t>
            </w:r>
            <w:r w:rsidR="00386DD4">
              <w:rPr>
                <w:b w:val="0"/>
                <w:sz w:val="20"/>
              </w:rPr>
              <w:t>26</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r>
              <w:rPr>
                <w:b w:val="0"/>
                <w:sz w:val="20"/>
              </w:rPr>
              <w:t>Shoukang Z</w:t>
            </w:r>
            <w:proofErr w:type="spellStart"/>
            <w:r>
              <w:rPr>
                <w:b w:val="0"/>
                <w:sz w:val="20"/>
                <w:lang w:val="en-US"/>
              </w:rPr>
              <w:t>heng</w:t>
            </w:r>
            <w:proofErr w:type="spellEnd"/>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proofErr w:type="spellStart"/>
            <w:r w:rsidR="002F7A73">
              <w:rPr>
                <w:b w:val="0"/>
                <w:sz w:val="20"/>
              </w:rPr>
              <w:t>Fusionopolis</w:t>
            </w:r>
            <w:proofErr w:type="spellEnd"/>
            <w:r w:rsidR="002F7A73">
              <w:rPr>
                <w:b w:val="0"/>
                <w:sz w:val="20"/>
              </w:rPr>
              <w:t xml:space="preserve"> Way, #</w:t>
            </w:r>
            <w:r>
              <w:rPr>
                <w:b w:val="0"/>
                <w:sz w:val="20"/>
              </w:rPr>
              <w:t xml:space="preserve">21-01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031ED5"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Pr="00666F59" w:rsidRDefault="004F5083" w:rsidP="00B94A25">
                  <w:pPr>
                    <w:rPr>
                      <w:szCs w:val="22"/>
                    </w:rPr>
                  </w:pPr>
                  <w:r w:rsidRPr="00666F59">
                    <w:rPr>
                      <w:szCs w:val="22"/>
                    </w:rPr>
                    <w:t xml:space="preserve">This document provides resolutions for CID </w:t>
                  </w:r>
                  <w:r w:rsidR="00220F63" w:rsidRPr="00666F59">
                    <w:rPr>
                      <w:rFonts w:hint="eastAsia"/>
                      <w:szCs w:val="22"/>
                      <w:lang w:eastAsia="zh-CN"/>
                    </w:rPr>
                    <w:t>3187,</w:t>
                  </w:r>
                  <w:r w:rsidR="004A5BEC" w:rsidRPr="00666F59">
                    <w:rPr>
                      <w:szCs w:val="22"/>
                      <w:lang w:eastAsia="zh-CN"/>
                    </w:rPr>
                    <w:t xml:space="preserve"> </w:t>
                  </w:r>
                  <w:r w:rsidR="00220F63" w:rsidRPr="00666F59">
                    <w:rPr>
                      <w:rFonts w:hint="eastAsia"/>
                      <w:szCs w:val="22"/>
                      <w:lang w:eastAsia="zh-CN"/>
                    </w:rPr>
                    <w:t>3602</w:t>
                  </w:r>
                  <w:r w:rsidRPr="00666F59">
                    <w:rPr>
                      <w:szCs w:val="22"/>
                    </w:rPr>
                    <w:t xml:space="preserve">. </w:t>
                  </w:r>
                </w:p>
                <w:p w:rsidR="004F5083" w:rsidRPr="00A54A72" w:rsidRDefault="004F5083" w:rsidP="00EA6B47">
                  <w:pPr>
                    <w:jc w:val="both"/>
                    <w:rPr>
                      <w:szCs w:val="22"/>
                    </w:rPr>
                  </w:pPr>
                </w:p>
                <w:p w:rsidR="004F5083" w:rsidRPr="00A54A72" w:rsidRDefault="004F5083" w:rsidP="00EA6B47">
                  <w:pPr>
                    <w:jc w:val="both"/>
                    <w:rPr>
                      <w:szCs w:val="22"/>
                    </w:rPr>
                  </w:pPr>
                  <w:r w:rsidRPr="00A54A72">
                    <w:rPr>
                      <w:szCs w:val="22"/>
                    </w:rPr>
                    <w:t>The changes</w:t>
                  </w:r>
                  <w:r>
                    <w:rPr>
                      <w:szCs w:val="22"/>
                    </w:rPr>
                    <w:t xml:space="preserve"> are in the following clause</w:t>
                  </w:r>
                  <w:r w:rsidRPr="00A54A72">
                    <w:rPr>
                      <w:szCs w:val="22"/>
                    </w:rPr>
                    <w:t>:</w:t>
                  </w:r>
                  <w:r w:rsidR="007B4F0A">
                    <w:rPr>
                      <w:szCs w:val="22"/>
                    </w:rPr>
                    <w:t xml:space="preserve"> 10.24</w:t>
                  </w:r>
                  <w:r w:rsidR="007F14C7">
                    <w:rPr>
                      <w:szCs w:val="22"/>
                    </w:rPr>
                    <w:t>.13</w:t>
                  </w:r>
                  <w:r w:rsidRPr="00A54A72">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031ED5">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031ED5">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pPr>
        <w:rPr>
          <w:ins w:id="3" w:author="I2R staff" w:date="2014-08-27T10:46:00Z"/>
        </w:rPr>
      </w:pPr>
      <w:r>
        <w:t>R</w:t>
      </w:r>
      <w:r w:rsidR="002D04FA">
        <w:t>0:</w:t>
      </w:r>
      <w:r w:rsidR="002D04FA">
        <w:tab/>
        <w:t>First draft</w:t>
      </w:r>
    </w:p>
    <w:p w:rsidR="007F7C8D" w:rsidRDefault="007F7C8D" w:rsidP="002D04FA">
      <w:ins w:id="4" w:author="I2R staff" w:date="2014-08-27T10:47:00Z">
        <w:r>
          <w:t>R1:</w:t>
        </w:r>
        <w:r>
          <w:tab/>
          <w:t xml:space="preserve">Add the text of </w:t>
        </w:r>
        <w:r>
          <w:t>“</w:t>
        </w:r>
        <w:r>
          <w:rPr>
            <w:rStyle w:val="SC11274496"/>
            <w:color w:val="1F497D" w:themeColor="text2"/>
          </w:rPr>
          <w:t>signalled by an S1G STA</w:t>
        </w:r>
        <w:r>
          <w:t>”</w:t>
        </w:r>
      </w:ins>
    </w:p>
    <w:p w:rsidR="005535FA" w:rsidRDefault="005535FA" w:rsidP="002D04F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1276"/>
        <w:gridCol w:w="709"/>
        <w:gridCol w:w="850"/>
        <w:gridCol w:w="1985"/>
        <w:gridCol w:w="1984"/>
        <w:gridCol w:w="1985"/>
      </w:tblGrid>
      <w:tr w:rsidR="006B04DE" w:rsidRPr="00CC7C84" w:rsidTr="0019577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Resolution</w:t>
            </w:r>
          </w:p>
        </w:tc>
      </w:tr>
      <w:tr w:rsidR="0004553A" w:rsidRPr="00B6642E" w:rsidTr="0019577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ED0248" w:rsidP="007B4F0A">
            <w:pPr>
              <w:jc w:val="right"/>
              <w:rPr>
                <w:rFonts w:ascii="Arial" w:eastAsia="Gulim" w:hAnsi="Arial" w:cs="Arial"/>
                <w:color w:val="000000"/>
                <w:sz w:val="20"/>
                <w:lang w:val="en-US" w:eastAsia="ko-KR"/>
              </w:rPr>
            </w:pPr>
            <w:r>
              <w:rPr>
                <w:rFonts w:ascii="Arial" w:eastAsia="Gulim" w:hAnsi="Arial" w:cs="Arial"/>
                <w:color w:val="000000"/>
                <w:sz w:val="20"/>
                <w:lang w:val="en-US" w:eastAsia="ko-KR"/>
              </w:rPr>
              <w:t>3</w:t>
            </w:r>
            <w:r w:rsidR="007B4F0A">
              <w:rPr>
                <w:rFonts w:ascii="Arial" w:eastAsia="Gulim" w:hAnsi="Arial" w:cs="Arial"/>
                <w:color w:val="000000"/>
                <w:sz w:val="20"/>
                <w:lang w:val="en-US" w:eastAsia="ko-KR"/>
              </w:rPr>
              <w:t>187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ED0248" w:rsidP="00195774">
            <w:pPr>
              <w:rPr>
                <w:rFonts w:ascii="Arial" w:eastAsia="Gulim" w:hAnsi="Arial" w:cs="Arial"/>
                <w:color w:val="000000"/>
                <w:sz w:val="20"/>
                <w:lang w:val="en-US" w:eastAsia="ko-KR"/>
              </w:rPr>
            </w:pPr>
            <w:r w:rsidRPr="0004553A">
              <w:rPr>
                <w:rFonts w:ascii="Arial" w:eastAsia="Gulim" w:hAnsi="Arial" w:cs="Arial"/>
                <w:color w:val="000000"/>
                <w:sz w:val="20"/>
                <w:lang w:val="en-US" w:eastAsia="ko-KR"/>
              </w:rPr>
              <w:t>Alfred Asterjadhi</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7B4F0A">
            <w:pPr>
              <w:jc w:val="right"/>
              <w:rPr>
                <w:rFonts w:ascii="Arial" w:eastAsia="Gulim" w:hAnsi="Arial" w:cs="Arial"/>
                <w:color w:val="000000"/>
                <w:sz w:val="20"/>
                <w:lang w:val="en-US" w:eastAsia="ko-KR"/>
              </w:rPr>
            </w:pPr>
            <w:r>
              <w:rPr>
                <w:rFonts w:ascii="Arial" w:eastAsia="Gulim" w:hAnsi="Arial" w:cs="Arial"/>
                <w:color w:val="000000"/>
                <w:sz w:val="20"/>
                <w:lang w:val="en-US" w:eastAsia="ko-KR"/>
              </w:rPr>
              <w:t>331</w:t>
            </w:r>
            <w:r w:rsidR="00ED0248">
              <w:rPr>
                <w:rFonts w:ascii="Arial" w:eastAsia="Gulim" w:hAnsi="Arial" w:cs="Arial"/>
                <w:color w:val="000000"/>
                <w:sz w:val="20"/>
                <w:lang w:val="en-US" w:eastAsia="ko-KR"/>
              </w:rPr>
              <w:t>.3</w:t>
            </w:r>
            <w:r>
              <w:rPr>
                <w:rFonts w:ascii="Arial" w:eastAsia="Gulim" w:hAnsi="Arial" w:cs="Arial"/>
                <w:color w:val="000000"/>
                <w:sz w:val="20"/>
                <w:lang w:val="en-US" w:eastAsia="ko-KR"/>
              </w:rPr>
              <w:t>6</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Pr>
                <w:rFonts w:ascii="Arial" w:eastAsia="Gulim" w:hAnsi="Arial" w:cs="Arial"/>
                <w:color w:val="000000"/>
                <w:sz w:val="20"/>
                <w:lang w:val="en-US" w:eastAsia="ko-KR"/>
              </w:rPr>
              <w:t>10.24</w:t>
            </w:r>
            <w:r w:rsidR="007F14C7">
              <w:rPr>
                <w:rFonts w:ascii="Arial" w:eastAsia="Gulim" w:hAnsi="Arial" w:cs="Arial"/>
                <w:color w:val="000000"/>
                <w:sz w:val="20"/>
                <w:lang w:val="en-US" w:eastAsia="ko-KR"/>
              </w:rPr>
              <w:t>.13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Extended </w:t>
            </w:r>
            <w:proofErr w:type="spellStart"/>
            <w:r w:rsidRPr="007B4F0A">
              <w:rPr>
                <w:rFonts w:ascii="Arial" w:eastAsia="Gulim" w:hAnsi="Arial" w:cs="Arial"/>
                <w:color w:val="000000"/>
                <w:sz w:val="20"/>
                <w:lang w:val="en-US" w:eastAsia="ko-KR"/>
              </w:rPr>
              <w:t>BSSMaxIdlePeriod</w:t>
            </w:r>
            <w:proofErr w:type="spellEnd"/>
            <w:r w:rsidRPr="007B4F0A">
              <w:rPr>
                <w:rFonts w:ascii="Arial" w:eastAsia="Gulim" w:hAnsi="Arial" w:cs="Arial"/>
                <w:color w:val="000000"/>
                <w:sz w:val="20"/>
                <w:lang w:val="en-US" w:eastAsia="ko-KR"/>
              </w:rPr>
              <w:t xml:space="preserve"> values... this is the first time this terminology is used. The explanation needs to be added after the terminology is defined. Also be consistent for scaling factor and remove the underline for these two paragraphs because the instruction is "</w:t>
            </w:r>
            <w:proofErr w:type="gramStart"/>
            <w:r w:rsidRPr="007B4F0A">
              <w:rPr>
                <w:rFonts w:ascii="Arial" w:eastAsia="Gulim" w:hAnsi="Arial" w:cs="Arial"/>
                <w:color w:val="000000"/>
                <w:sz w:val="20"/>
                <w:lang w:val="en-US" w:eastAsia="ko-KR"/>
              </w:rPr>
              <w:t>Insert</w:t>
            </w:r>
            <w:proofErr w:type="gramEnd"/>
            <w:r w:rsidRPr="007B4F0A">
              <w:rPr>
                <w:rFonts w:ascii="Arial" w:eastAsia="Gulim"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Insert a sentence that clarifies that the BSS Max Idle period for S1G STAs included a USF field that is defined in table 8.xx. Replace scaling factor with USF and remove the underline for these </w:t>
            </w:r>
            <w:proofErr w:type="spellStart"/>
            <w:r w:rsidRPr="007B4F0A">
              <w:rPr>
                <w:rFonts w:ascii="Arial" w:eastAsia="Gulim" w:hAnsi="Arial" w:cs="Arial"/>
                <w:color w:val="000000"/>
                <w:sz w:val="20"/>
                <w:lang w:val="en-US" w:eastAsia="ko-KR"/>
              </w:rPr>
              <w:t>tww</w:t>
            </w:r>
            <w:proofErr w:type="spellEnd"/>
            <w:r w:rsidRPr="007B4F0A">
              <w:rPr>
                <w:rFonts w:ascii="Arial" w:eastAsia="Gulim" w:hAnsi="Arial" w:cs="Arial"/>
                <w:color w:val="000000"/>
                <w:sz w:val="20"/>
                <w:lang w:val="en-US" w:eastAsia="ko-KR"/>
              </w:rPr>
              <w:t xml:space="preserve"> paragraphs.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ED0248" w:rsidRPr="00B6642E" w:rsidRDefault="00ED0248" w:rsidP="00ED0248">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ED0248" w:rsidRPr="00B6642E" w:rsidRDefault="00ED0248" w:rsidP="00ED0248">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ED0248" w:rsidRPr="00B6642E" w:rsidRDefault="00ED0248" w:rsidP="00ED0248">
            <w:pPr>
              <w:rPr>
                <w:rFonts w:ascii="Arial" w:eastAsia="Gulim" w:hAnsi="Arial" w:cs="Arial"/>
                <w:sz w:val="20"/>
                <w:lang w:val="en-US" w:eastAsia="ko-KR"/>
              </w:rPr>
            </w:pPr>
          </w:p>
          <w:p w:rsidR="00ED0248" w:rsidRPr="00B6642E" w:rsidRDefault="00ED0248" w:rsidP="00ED0248">
            <w:pPr>
              <w:rPr>
                <w:rFonts w:ascii="Arial" w:eastAsia="Gulim" w:hAnsi="Arial" w:cs="Arial"/>
                <w:sz w:val="20"/>
                <w:lang w:val="en-US" w:eastAsia="ko-KR"/>
              </w:rPr>
            </w:pPr>
          </w:p>
          <w:p w:rsidR="0004553A" w:rsidRPr="00B6642E" w:rsidRDefault="00ED0248" w:rsidP="00386DD4">
            <w:pPr>
              <w:rPr>
                <w:rFonts w:ascii="Arial" w:eastAsia="Gulim" w:hAnsi="Arial" w:cs="Arial"/>
                <w:sz w:val="20"/>
                <w:lang w:val="en-US" w:eastAsia="ko-KR"/>
              </w:rPr>
            </w:pPr>
            <w:proofErr w:type="spellStart"/>
            <w:r w:rsidRPr="00B6642E">
              <w:rPr>
                <w:rFonts w:ascii="Arial" w:eastAsia="Gulim" w:hAnsi="Arial" w:cs="Arial"/>
                <w:sz w:val="20"/>
                <w:lang w:val="en-US" w:eastAsia="ko-KR"/>
              </w:rPr>
              <w:t>TGah</w:t>
            </w:r>
            <w:proofErr w:type="spellEnd"/>
            <w:r w:rsidRPr="00B6642E">
              <w:rPr>
                <w:rFonts w:ascii="Arial" w:eastAsia="Gulim" w:hAnsi="Arial" w:cs="Arial"/>
                <w:sz w:val="20"/>
                <w:lang w:val="en-US" w:eastAsia="ko-KR"/>
              </w:rPr>
              <w:t xml:space="preserve"> editor to make changes shown in 11-1</w:t>
            </w:r>
            <w:r w:rsidRPr="00B6642E">
              <w:rPr>
                <w:rFonts w:ascii="Arial" w:eastAsia="Gulim" w:hAnsi="Arial" w:cs="Arial" w:hint="eastAsia"/>
                <w:sz w:val="20"/>
                <w:lang w:val="en-US" w:eastAsia="ko-KR"/>
              </w:rPr>
              <w:t>4/</w:t>
            </w:r>
            <w:r w:rsidR="00386DD4">
              <w:rPr>
                <w:rFonts w:ascii="Arial" w:eastAsia="Gulim" w:hAnsi="Arial" w:cs="Arial"/>
                <w:sz w:val="20"/>
                <w:lang w:val="en-US" w:eastAsia="ko-KR"/>
              </w:rPr>
              <w:t>1072</w:t>
            </w:r>
            <w:r>
              <w:rPr>
                <w:rFonts w:ascii="Arial" w:eastAsia="Gulim" w:hAnsi="Arial" w:cs="Arial" w:hint="eastAsia"/>
                <w:sz w:val="20"/>
                <w:lang w:val="en-US" w:eastAsia="ko-KR"/>
              </w:rPr>
              <w:t>r</w:t>
            </w:r>
            <w:ins w:id="5" w:author="I2R staff" w:date="2014-08-27T10:44:00Z">
              <w:r w:rsidR="00F8141C">
                <w:rPr>
                  <w:rFonts w:ascii="Arial" w:eastAsia="Gulim" w:hAnsi="Arial" w:cs="Arial"/>
                  <w:sz w:val="20"/>
                  <w:lang w:val="en-US" w:eastAsia="ko-KR"/>
                </w:rPr>
                <w:t>1</w:t>
              </w:r>
            </w:ins>
            <w:del w:id="6" w:author="I2R staff" w:date="2014-08-27T10:44:00Z">
              <w:r w:rsidDel="00F8141C">
                <w:rPr>
                  <w:rFonts w:ascii="Arial" w:eastAsia="Gulim" w:hAnsi="Arial" w:cs="Arial"/>
                  <w:sz w:val="20"/>
                  <w:lang w:val="en-US" w:eastAsia="ko-KR"/>
                </w:rPr>
                <w:delText>0</w:delText>
              </w:r>
            </w:del>
            <w:r w:rsidRPr="00B6642E">
              <w:rPr>
                <w:rFonts w:ascii="Arial" w:eastAsia="Gulim" w:hAnsi="Arial" w:cs="Arial"/>
                <w:sz w:val="20"/>
                <w:lang w:val="en-US" w:eastAsia="ko-KR"/>
              </w:rPr>
              <w:t xml:space="preserve"> under the heading for CID</w:t>
            </w:r>
            <w:r w:rsidRPr="00B6642E">
              <w:rPr>
                <w:rFonts w:ascii="Arial" w:eastAsia="Gulim" w:hAnsi="Arial" w:cs="Arial" w:hint="eastAsia"/>
                <w:sz w:val="20"/>
                <w:lang w:val="en-US" w:eastAsia="ko-KR"/>
              </w:rPr>
              <w:t xml:space="preserve"> 3</w:t>
            </w:r>
            <w:r w:rsidR="00DB01B5">
              <w:rPr>
                <w:rFonts w:ascii="Arial" w:hAnsi="Arial" w:cs="Arial" w:hint="eastAsia"/>
                <w:sz w:val="20"/>
                <w:lang w:val="en-US" w:eastAsia="zh-CN"/>
              </w:rPr>
              <w:t>187</w:t>
            </w:r>
            <w:r w:rsidRPr="00B6642E">
              <w:rPr>
                <w:rFonts w:ascii="Arial" w:eastAsia="Gulim" w:hAnsi="Arial" w:cs="Arial" w:hint="eastAsia"/>
                <w:sz w:val="20"/>
                <w:lang w:val="en-US" w:eastAsia="ko-KR"/>
              </w:rPr>
              <w:t>.</w:t>
            </w:r>
          </w:p>
        </w:tc>
      </w:tr>
      <w:tr w:rsidR="0004553A" w:rsidRPr="00386DD4" w:rsidTr="0004553A">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jc w:val="right"/>
              <w:rPr>
                <w:rFonts w:ascii="Arial" w:eastAsia="Gulim" w:hAnsi="Arial" w:cs="Arial"/>
                <w:color w:val="000000"/>
                <w:sz w:val="20"/>
                <w:lang w:val="en-US" w:eastAsia="ko-KR"/>
              </w:rPr>
            </w:pPr>
            <w:r>
              <w:rPr>
                <w:rFonts w:ascii="Arial" w:eastAsia="Gulim" w:hAnsi="Arial" w:cs="Arial"/>
                <w:color w:val="000000"/>
                <w:sz w:val="20"/>
                <w:lang w:val="en-US" w:eastAsia="ko-KR"/>
              </w:rPr>
              <w:t>3602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James </w:t>
            </w:r>
            <w:proofErr w:type="spellStart"/>
            <w:r w:rsidRPr="007B4F0A">
              <w:rPr>
                <w:rFonts w:ascii="Arial" w:eastAsia="Gulim" w:hAnsi="Arial" w:cs="Arial"/>
                <w:color w:val="000000"/>
                <w:sz w:val="20"/>
                <w:lang w:val="en-US" w:eastAsia="ko-KR"/>
              </w:rPr>
              <w:t>Lepp</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7B4F0A">
            <w:pPr>
              <w:tabs>
                <w:tab w:val="left" w:pos="301"/>
              </w:tabs>
              <w:rPr>
                <w:rFonts w:ascii="Arial" w:eastAsia="Gulim" w:hAnsi="Arial" w:cs="Arial"/>
                <w:color w:val="000000"/>
                <w:sz w:val="20"/>
                <w:lang w:val="en-US" w:eastAsia="ko-KR"/>
              </w:rPr>
            </w:pPr>
            <w:r>
              <w:rPr>
                <w:rFonts w:ascii="Arial" w:eastAsia="Gulim" w:hAnsi="Arial" w:cs="Arial"/>
                <w:color w:val="000000"/>
                <w:sz w:val="20"/>
                <w:lang w:val="en-US" w:eastAsia="ko-KR"/>
              </w:rPr>
              <w:t>331.27</w:t>
            </w:r>
            <w:r w:rsidR="0004553A">
              <w:rPr>
                <w:rFonts w:ascii="Arial" w:eastAsia="Gulim" w:hAnsi="Arial" w:cs="Arial"/>
                <w:color w:val="000000"/>
                <w:sz w:val="20"/>
                <w:lang w:val="en-US" w:eastAsia="ko-KR"/>
              </w:rPr>
              <w:tab/>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Pr>
                <w:rFonts w:ascii="Arial" w:eastAsia="Gulim" w:hAnsi="Arial" w:cs="Arial"/>
                <w:color w:val="000000"/>
                <w:sz w:val="20"/>
                <w:lang w:val="en-US" w:eastAsia="ko-KR"/>
              </w:rPr>
              <w:t>10.24.13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This phrasing of a value "at a STA" is not used elsewhere and is unclear. Please rephrase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Rephrase the sentence</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BF203E" w:rsidRPr="00B6642E" w:rsidRDefault="00BF203E" w:rsidP="00BF203E">
            <w:pPr>
              <w:rPr>
                <w:rFonts w:ascii="Arial" w:eastAsia="Gulim" w:hAnsi="Arial" w:cs="Arial"/>
                <w:sz w:val="20"/>
                <w:lang w:val="en-US" w:eastAsia="ko-KR"/>
              </w:rPr>
            </w:pPr>
          </w:p>
          <w:p w:rsidR="00BF203E" w:rsidRPr="00B6642E" w:rsidRDefault="00BF203E" w:rsidP="00BF203E">
            <w:pPr>
              <w:rPr>
                <w:rFonts w:ascii="Arial" w:eastAsia="Gulim" w:hAnsi="Arial" w:cs="Arial"/>
                <w:sz w:val="20"/>
                <w:lang w:val="en-US" w:eastAsia="ko-KR"/>
              </w:rPr>
            </w:pPr>
          </w:p>
          <w:p w:rsidR="0004553A" w:rsidRPr="00B6642E" w:rsidRDefault="00BF203E" w:rsidP="00BF203E">
            <w:pPr>
              <w:rPr>
                <w:rFonts w:ascii="Arial" w:eastAsia="Gulim" w:hAnsi="Arial" w:cs="Arial"/>
                <w:sz w:val="20"/>
                <w:lang w:val="en-US" w:eastAsia="ko-KR"/>
              </w:rPr>
            </w:pPr>
            <w:proofErr w:type="spellStart"/>
            <w:r w:rsidRPr="00B6642E">
              <w:rPr>
                <w:rFonts w:ascii="Arial" w:eastAsia="Gulim" w:hAnsi="Arial" w:cs="Arial"/>
                <w:sz w:val="20"/>
                <w:lang w:val="en-US" w:eastAsia="ko-KR"/>
              </w:rPr>
              <w:t>TGah</w:t>
            </w:r>
            <w:proofErr w:type="spellEnd"/>
            <w:r w:rsidRPr="00B6642E">
              <w:rPr>
                <w:rFonts w:ascii="Arial" w:eastAsia="Gulim" w:hAnsi="Arial" w:cs="Arial"/>
                <w:sz w:val="20"/>
                <w:lang w:val="en-US" w:eastAsia="ko-KR"/>
              </w:rPr>
              <w:t xml:space="preserve"> editor to make changes shown in 11-1</w:t>
            </w:r>
            <w:r w:rsidRPr="00B6642E">
              <w:rPr>
                <w:rFonts w:ascii="Arial" w:eastAsia="Gulim" w:hAnsi="Arial" w:cs="Arial" w:hint="eastAsia"/>
                <w:sz w:val="20"/>
                <w:lang w:val="en-US" w:eastAsia="ko-KR"/>
              </w:rPr>
              <w:t>4/</w:t>
            </w:r>
            <w:r w:rsidR="00386DD4">
              <w:rPr>
                <w:rFonts w:ascii="Arial" w:eastAsia="Gulim" w:hAnsi="Arial" w:cs="Arial"/>
                <w:sz w:val="20"/>
                <w:lang w:val="en-US" w:eastAsia="ko-KR"/>
              </w:rPr>
              <w:t>1072</w:t>
            </w:r>
            <w:r>
              <w:rPr>
                <w:rFonts w:ascii="Arial" w:eastAsia="Gulim" w:hAnsi="Arial" w:cs="Arial" w:hint="eastAsia"/>
                <w:sz w:val="20"/>
                <w:lang w:val="en-US" w:eastAsia="ko-KR"/>
              </w:rPr>
              <w:t>r</w:t>
            </w:r>
            <w:ins w:id="7" w:author="I2R staff" w:date="2014-08-27T10:44:00Z">
              <w:r w:rsidR="00F8141C">
                <w:rPr>
                  <w:rFonts w:ascii="Arial" w:eastAsia="Gulim" w:hAnsi="Arial" w:cs="Arial"/>
                  <w:sz w:val="20"/>
                  <w:lang w:val="en-US" w:eastAsia="ko-KR"/>
                </w:rPr>
                <w:t>1</w:t>
              </w:r>
            </w:ins>
            <w:del w:id="8" w:author="I2R staff" w:date="2014-08-27T10:44:00Z">
              <w:r w:rsidDel="00F8141C">
                <w:rPr>
                  <w:rFonts w:ascii="Arial" w:eastAsia="Gulim" w:hAnsi="Arial" w:cs="Arial"/>
                  <w:sz w:val="20"/>
                  <w:lang w:val="en-US" w:eastAsia="ko-KR"/>
                </w:rPr>
                <w:delText>0</w:delText>
              </w:r>
            </w:del>
            <w:r w:rsidRPr="00B6642E">
              <w:rPr>
                <w:rFonts w:ascii="Arial" w:eastAsia="Gulim" w:hAnsi="Arial" w:cs="Arial"/>
                <w:sz w:val="20"/>
                <w:lang w:val="en-US" w:eastAsia="ko-KR"/>
              </w:rPr>
              <w:t xml:space="preserve"> under the heading for CID</w:t>
            </w:r>
            <w:r w:rsidRPr="00B6642E">
              <w:rPr>
                <w:rFonts w:ascii="Arial" w:eastAsia="Gulim" w:hAnsi="Arial" w:cs="Arial" w:hint="eastAsia"/>
                <w:sz w:val="20"/>
                <w:lang w:val="en-US" w:eastAsia="ko-KR"/>
              </w:rPr>
              <w:t xml:space="preserve"> 3</w:t>
            </w:r>
            <w:r>
              <w:rPr>
                <w:rFonts w:ascii="Arial" w:hAnsi="Arial" w:cs="Arial" w:hint="eastAsia"/>
                <w:sz w:val="20"/>
                <w:lang w:val="en-US" w:eastAsia="zh-CN"/>
              </w:rPr>
              <w:t>602</w:t>
            </w:r>
            <w:r w:rsidRPr="00B6642E">
              <w:rPr>
                <w:rFonts w:ascii="Arial" w:eastAsia="Gulim" w:hAnsi="Arial" w:cs="Arial" w:hint="eastAsia"/>
                <w:sz w:val="20"/>
                <w:lang w:val="en-US" w:eastAsia="ko-KR"/>
              </w:rPr>
              <w:t>.</w:t>
            </w:r>
          </w:p>
        </w:tc>
      </w:tr>
    </w:tbl>
    <w:p w:rsidR="007B4F0A" w:rsidRDefault="007B4F0A" w:rsidP="00A37167">
      <w:pPr>
        <w:rPr>
          <w:b/>
          <w:i/>
          <w:lang w:val="en-US"/>
        </w:rPr>
      </w:pPr>
    </w:p>
    <w:p w:rsidR="00A37167" w:rsidRDefault="001D2990" w:rsidP="00A37167">
      <w:pPr>
        <w:rPr>
          <w:b/>
          <w:i/>
          <w:lang w:val="en-US" w:eastAsia="zh-CN"/>
        </w:rPr>
      </w:pPr>
      <w:r w:rsidRPr="004761C9">
        <w:rPr>
          <w:b/>
          <w:i/>
          <w:lang w:val="en-US"/>
        </w:rPr>
        <w:t>Proposed changes:</w:t>
      </w:r>
    </w:p>
    <w:p w:rsidR="00DB01B5" w:rsidRPr="00DB01B5" w:rsidRDefault="00DB01B5" w:rsidP="00A37167">
      <w:pPr>
        <w:rPr>
          <w:b/>
          <w:i/>
          <w:u w:val="single"/>
          <w:lang w:val="en-US" w:eastAsia="zh-CN"/>
        </w:rPr>
      </w:pPr>
      <w:r w:rsidRPr="00DB01B5">
        <w:rPr>
          <w:rFonts w:hint="eastAsia"/>
          <w:b/>
          <w:i/>
          <w:u w:val="single"/>
          <w:lang w:val="en-US" w:eastAsia="zh-CN"/>
        </w:rPr>
        <w:t>CID 3602</w:t>
      </w:r>
    </w:p>
    <w:p w:rsidR="00A37167" w:rsidRPr="00B20E18" w:rsidRDefault="00A37167" w:rsidP="00A37167">
      <w:pPr>
        <w:rPr>
          <w:rFonts w:ascii="Arial" w:hAnsi="Arial" w:cs="Arial"/>
          <w:sz w:val="20"/>
          <w:lang w:eastAsia="zh-CN"/>
        </w:rPr>
      </w:pPr>
      <w:r w:rsidRPr="00A37167">
        <w:rPr>
          <w:b/>
          <w:highlight w:val="yellow"/>
        </w:rPr>
        <w:t xml:space="preserve"> </w:t>
      </w: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w:t>
      </w:r>
      <w:r w:rsidR="00873F3F">
        <w:rPr>
          <w:b/>
          <w:i/>
          <w:highlight w:val="yellow"/>
          <w:lang w:eastAsia="zh-CN"/>
        </w:rPr>
        <w:t>7</w:t>
      </w:r>
      <w:r>
        <w:rPr>
          <w:b/>
          <w:i/>
          <w:highlight w:val="yellow"/>
        </w:rPr>
        <w:t>P3</w:t>
      </w:r>
      <w:r w:rsidR="00DB01B5">
        <w:rPr>
          <w:rFonts w:hint="eastAsia"/>
          <w:b/>
          <w:i/>
          <w:highlight w:val="yellow"/>
          <w:lang w:eastAsia="zh-CN"/>
        </w:rPr>
        <w:t>31</w:t>
      </w:r>
      <w:r w:rsidRPr="000D0A83">
        <w:rPr>
          <w:b/>
          <w:i/>
          <w:highlight w:val="yellow"/>
        </w:rPr>
        <w:t>:</w:t>
      </w:r>
    </w:p>
    <w:p w:rsidR="00DB01B5" w:rsidRDefault="00DB01B5" w:rsidP="00DB01B5">
      <w:pPr>
        <w:pStyle w:val="SP11233483"/>
        <w:spacing w:before="240"/>
        <w:jc w:val="both"/>
        <w:rPr>
          <w:rStyle w:val="SC11274505"/>
          <w:lang w:eastAsia="zh-CN"/>
        </w:rPr>
      </w:pPr>
      <w:r>
        <w:rPr>
          <w:rStyle w:val="SC11274446"/>
          <w:rFonts w:ascii="Times New Roman" w:hAnsi="Times New Roman" w:cs="Times New Roman"/>
          <w:b w:val="0"/>
          <w:bCs w:val="0"/>
          <w:i w:val="0"/>
          <w:iCs w:val="0"/>
        </w:rPr>
        <w:t xml:space="preserve">If </w:t>
      </w:r>
      <w:r>
        <w:rPr>
          <w:rStyle w:val="SC11274496"/>
        </w:rPr>
        <w:t xml:space="preserve">the value of </w:t>
      </w:r>
      <w:r>
        <w:rPr>
          <w:rStyle w:val="SC11274446"/>
          <w:rFonts w:ascii="Times New Roman" w:hAnsi="Times New Roman" w:cs="Times New Roman"/>
          <w:b w:val="0"/>
          <w:bCs w:val="0"/>
          <w:i w:val="0"/>
          <w:iCs w:val="0"/>
        </w:rPr>
        <w:t xml:space="preserve">dot11MaxIdlePeriod </w:t>
      </w:r>
      <w:r w:rsidRPr="007A55A4">
        <w:rPr>
          <w:rStyle w:val="SC11274496"/>
          <w:strike/>
          <w:color w:val="4F81BD" w:themeColor="accent1"/>
        </w:rPr>
        <w:t xml:space="preserve">at a STA </w:t>
      </w:r>
      <w:r>
        <w:rPr>
          <w:rStyle w:val="SC11274446"/>
          <w:rFonts w:ascii="Times New Roman" w:hAnsi="Times New Roman" w:cs="Times New Roman"/>
          <w:b w:val="0"/>
          <w:bCs w:val="0"/>
          <w:i w:val="0"/>
          <w:iCs w:val="0"/>
        </w:rPr>
        <w:t xml:space="preserve">is </w:t>
      </w:r>
      <w:r>
        <w:rPr>
          <w:rStyle w:val="SC11274505"/>
        </w:rPr>
        <w:t xml:space="preserve">a </w:t>
      </w:r>
      <w:r>
        <w:rPr>
          <w:rStyle w:val="SC11274446"/>
          <w:rFonts w:ascii="Times New Roman" w:hAnsi="Times New Roman" w:cs="Times New Roman"/>
          <w:b w:val="0"/>
          <w:bCs w:val="0"/>
          <w:i w:val="0"/>
          <w:iCs w:val="0"/>
        </w:rPr>
        <w:t xml:space="preserve">nonzero </w:t>
      </w:r>
      <w:r>
        <w:rPr>
          <w:rStyle w:val="SC11274496"/>
        </w:rPr>
        <w:t>or dot11S1GOptionImplemented is true</w:t>
      </w:r>
      <w:r w:rsidR="00C16014">
        <w:rPr>
          <w:rStyle w:val="SC11274496"/>
        </w:rPr>
        <w:t xml:space="preserve"> at an S1G STA</w:t>
      </w:r>
      <w:r w:rsidR="00C16014">
        <w:rPr>
          <w:rStyle w:val="SC11274446"/>
          <w:rFonts w:ascii="Times New Roman" w:hAnsi="Times New Roman" w:cs="Times New Roman"/>
          <w:b w:val="0"/>
          <w:bCs w:val="0"/>
          <w:i w:val="0"/>
          <w:iCs w:val="0"/>
        </w:rPr>
        <w:t xml:space="preserve">, the </w:t>
      </w:r>
      <w:r w:rsidR="00C16014" w:rsidRPr="00C16014">
        <w:rPr>
          <w:rStyle w:val="SC11274446"/>
          <w:rFonts w:ascii="Times New Roman" w:hAnsi="Times New Roman" w:cs="Times New Roman"/>
          <w:b w:val="0"/>
          <w:bCs w:val="0"/>
          <w:i w:val="0"/>
          <w:iCs w:val="0"/>
          <w:u w:val="single"/>
        </w:rPr>
        <w:t xml:space="preserve">S1G </w:t>
      </w:r>
      <w:r>
        <w:rPr>
          <w:rStyle w:val="SC11274446"/>
          <w:rFonts w:ascii="Times New Roman" w:hAnsi="Times New Roman" w:cs="Times New Roman"/>
          <w:b w:val="0"/>
          <w:bCs w:val="0"/>
          <w:i w:val="0"/>
          <w:iCs w:val="0"/>
        </w:rPr>
        <w:t xml:space="preserve">STA shall include the BSS Max Idle Period element in the Association Response </w:t>
      </w:r>
      <w:r>
        <w:rPr>
          <w:rStyle w:val="SC11274505"/>
        </w:rPr>
        <w:t xml:space="preserve">frame or </w:t>
      </w:r>
      <w:proofErr w:type="gramStart"/>
      <w:r>
        <w:rPr>
          <w:rStyle w:val="SC11274505"/>
        </w:rPr>
        <w:t xml:space="preserve">the </w:t>
      </w:r>
      <w:r>
        <w:rPr>
          <w:rStyle w:val="SC11274496"/>
        </w:rPr>
        <w:t>and</w:t>
      </w:r>
      <w:proofErr w:type="gramEnd"/>
      <w:r>
        <w:rPr>
          <w:rStyle w:val="SC11274496"/>
        </w:rPr>
        <w:t xml:space="preserve"> </w:t>
      </w:r>
      <w:proofErr w:type="spellStart"/>
      <w:r>
        <w:rPr>
          <w:rStyle w:val="SC11274446"/>
          <w:rFonts w:ascii="Times New Roman" w:hAnsi="Times New Roman" w:cs="Times New Roman"/>
          <w:b w:val="0"/>
          <w:bCs w:val="0"/>
          <w:i w:val="0"/>
          <w:iCs w:val="0"/>
        </w:rPr>
        <w:t>Reassociation</w:t>
      </w:r>
      <w:proofErr w:type="spellEnd"/>
      <w:r>
        <w:rPr>
          <w:rStyle w:val="SC11274446"/>
          <w:rFonts w:ascii="Times New Roman" w:hAnsi="Times New Roman" w:cs="Times New Roman"/>
          <w:b w:val="0"/>
          <w:bCs w:val="0"/>
          <w:i w:val="0"/>
          <w:iCs w:val="0"/>
        </w:rPr>
        <w:t xml:space="preserve"> Response frame</w:t>
      </w:r>
      <w:r>
        <w:rPr>
          <w:rStyle w:val="SC11274496"/>
        </w:rPr>
        <w:t>s</w:t>
      </w:r>
      <w:r>
        <w:rPr>
          <w:rStyle w:val="SC11274446"/>
          <w:rFonts w:ascii="Times New Roman" w:hAnsi="Times New Roman" w:cs="Times New Roman"/>
          <w:b w:val="0"/>
          <w:bCs w:val="0"/>
          <w:i w:val="0"/>
          <w:iCs w:val="0"/>
        </w:rPr>
        <w:t>. Otherwise, the</w:t>
      </w:r>
      <w:r w:rsidR="00C16014" w:rsidRPr="00C16014">
        <w:rPr>
          <w:rStyle w:val="SC11274446"/>
          <w:rFonts w:ascii="Times New Roman" w:hAnsi="Times New Roman" w:cs="Times New Roman"/>
          <w:b w:val="0"/>
          <w:bCs w:val="0"/>
          <w:i w:val="0"/>
          <w:iCs w:val="0"/>
          <w:u w:val="single"/>
        </w:rPr>
        <w:t xml:space="preserve"> S1G</w:t>
      </w:r>
      <w:r>
        <w:rPr>
          <w:rStyle w:val="SC11274446"/>
          <w:rFonts w:ascii="Times New Roman" w:hAnsi="Times New Roman" w:cs="Times New Roman"/>
          <w:b w:val="0"/>
          <w:bCs w:val="0"/>
          <w:i w:val="0"/>
          <w:iCs w:val="0"/>
        </w:rPr>
        <w:t xml:space="preserve"> STA shall not include the BSS Max Idle Period element in </w:t>
      </w:r>
      <w:r>
        <w:rPr>
          <w:rStyle w:val="SC11274505"/>
        </w:rPr>
        <w:t xml:space="preserve">the </w:t>
      </w:r>
      <w:r>
        <w:rPr>
          <w:rStyle w:val="SC11274496"/>
        </w:rPr>
        <w:t xml:space="preserve">transmitted </w:t>
      </w:r>
      <w:r>
        <w:rPr>
          <w:rStyle w:val="SC11274446"/>
          <w:rFonts w:ascii="Times New Roman" w:hAnsi="Times New Roman" w:cs="Times New Roman"/>
          <w:b w:val="0"/>
          <w:bCs w:val="0"/>
          <w:i w:val="0"/>
          <w:iCs w:val="0"/>
        </w:rPr>
        <w:t xml:space="preserve">Association Response </w:t>
      </w:r>
      <w:r>
        <w:rPr>
          <w:rStyle w:val="SC11274505"/>
        </w:rPr>
        <w:t xml:space="preserve">frame or </w:t>
      </w:r>
      <w:proofErr w:type="gramStart"/>
      <w:r>
        <w:rPr>
          <w:rStyle w:val="SC11274505"/>
        </w:rPr>
        <w:t xml:space="preserve">the </w:t>
      </w:r>
      <w:r>
        <w:rPr>
          <w:rStyle w:val="SC11274496"/>
        </w:rPr>
        <w:t>and</w:t>
      </w:r>
      <w:proofErr w:type="gramEnd"/>
      <w:r>
        <w:rPr>
          <w:rStyle w:val="SC11274496"/>
        </w:rPr>
        <w:t xml:space="preserve"> </w:t>
      </w:r>
      <w:proofErr w:type="spellStart"/>
      <w:r>
        <w:rPr>
          <w:rStyle w:val="SC11274446"/>
          <w:rFonts w:ascii="Times New Roman" w:hAnsi="Times New Roman" w:cs="Times New Roman"/>
          <w:b w:val="0"/>
          <w:bCs w:val="0"/>
          <w:i w:val="0"/>
          <w:iCs w:val="0"/>
        </w:rPr>
        <w:t>Reassociation</w:t>
      </w:r>
      <w:proofErr w:type="spellEnd"/>
      <w:r>
        <w:rPr>
          <w:rStyle w:val="SC11274446"/>
          <w:rFonts w:ascii="Times New Roman" w:hAnsi="Times New Roman" w:cs="Times New Roman"/>
          <w:b w:val="0"/>
          <w:bCs w:val="0"/>
          <w:i w:val="0"/>
          <w:iCs w:val="0"/>
        </w:rPr>
        <w:t xml:space="preserve"> Response frame</w:t>
      </w:r>
      <w:r>
        <w:rPr>
          <w:rStyle w:val="SC11274496"/>
        </w:rPr>
        <w:t>s</w:t>
      </w:r>
      <w:r>
        <w:rPr>
          <w:rStyle w:val="SC11274446"/>
          <w:rFonts w:ascii="Times New Roman" w:hAnsi="Times New Roman" w:cs="Times New Roman"/>
          <w:b w:val="0"/>
          <w:bCs w:val="0"/>
          <w:i w:val="0"/>
          <w:iCs w:val="0"/>
        </w:rPr>
        <w:t xml:space="preserve">. </w:t>
      </w:r>
      <w:r>
        <w:rPr>
          <w:rStyle w:val="SC11274505"/>
        </w:rPr>
        <w:t>A STA may send security protocol protected or unprotected keep-alive frames, as indicated in the Idle Options field.</w:t>
      </w:r>
    </w:p>
    <w:p w:rsidR="00DB01B5" w:rsidRDefault="00DB01B5" w:rsidP="00DB01B5">
      <w:pPr>
        <w:rPr>
          <w:lang w:val="en-US" w:eastAsia="zh-CN"/>
        </w:rPr>
      </w:pPr>
    </w:p>
    <w:p w:rsidR="00DB01B5" w:rsidRPr="00DB01B5" w:rsidRDefault="00DB01B5" w:rsidP="00DB01B5">
      <w:pPr>
        <w:rPr>
          <w:b/>
          <w:i/>
          <w:u w:val="single"/>
          <w:lang w:val="en-US" w:eastAsia="zh-CN"/>
        </w:rPr>
      </w:pPr>
      <w:r w:rsidRPr="00DB01B5">
        <w:rPr>
          <w:rFonts w:hint="eastAsia"/>
          <w:b/>
          <w:i/>
          <w:u w:val="single"/>
          <w:lang w:val="en-US" w:eastAsia="zh-CN"/>
        </w:rPr>
        <w:t>CID3187</w:t>
      </w:r>
    </w:p>
    <w:p w:rsidR="00666F59" w:rsidRDefault="00DB01B5" w:rsidP="00666F59">
      <w:pPr>
        <w:rPr>
          <w:b/>
          <w:i/>
          <w:lang w:eastAsia="zh-CN"/>
        </w:rPr>
      </w:pPr>
      <w:r w:rsidRPr="00122060">
        <w:rPr>
          <w:b/>
          <w:highlight w:val="yellow"/>
        </w:rPr>
        <w:t>Instruc</w:t>
      </w:r>
      <w:r>
        <w:rPr>
          <w:b/>
          <w:highlight w:val="yellow"/>
        </w:rPr>
        <w:t xml:space="preserve">tion to Editor: </w:t>
      </w:r>
      <w:r w:rsidRPr="000D0A83">
        <w:rPr>
          <w:b/>
          <w:i/>
          <w:highlight w:val="yellow"/>
        </w:rPr>
        <w:t xml:space="preserve">Please </w:t>
      </w:r>
      <w:r w:rsidR="0015527D">
        <w:rPr>
          <w:b/>
          <w:i/>
          <w:highlight w:val="yellow"/>
        </w:rPr>
        <w:t xml:space="preserve">remove the underline for two paragraphs and </w:t>
      </w:r>
      <w:r w:rsidRPr="000D0A83">
        <w:rPr>
          <w:b/>
          <w:i/>
          <w:highlight w:val="yellow"/>
        </w:rPr>
        <w:t xml:space="preserve">make the following changes </w:t>
      </w:r>
      <w:r>
        <w:rPr>
          <w:b/>
          <w:i/>
          <w:highlight w:val="yellow"/>
        </w:rPr>
        <w:t>for L</w:t>
      </w:r>
      <w:r w:rsidR="00873F3F">
        <w:rPr>
          <w:b/>
          <w:i/>
          <w:highlight w:val="yellow"/>
          <w:lang w:eastAsia="zh-CN"/>
        </w:rPr>
        <w:t>36</w:t>
      </w:r>
      <w:r>
        <w:rPr>
          <w:b/>
          <w:i/>
          <w:highlight w:val="yellow"/>
        </w:rPr>
        <w:t>P3</w:t>
      </w:r>
      <w:r>
        <w:rPr>
          <w:rFonts w:hint="eastAsia"/>
          <w:b/>
          <w:i/>
          <w:highlight w:val="yellow"/>
          <w:lang w:eastAsia="zh-CN"/>
        </w:rPr>
        <w:t>31</w:t>
      </w:r>
      <w:r w:rsidRPr="000D0A83">
        <w:rPr>
          <w:b/>
          <w:i/>
          <w:highlight w:val="yellow"/>
        </w:rPr>
        <w:t>:</w:t>
      </w:r>
    </w:p>
    <w:p w:rsidR="00DB01B5" w:rsidRPr="003F3686" w:rsidRDefault="00DB01B5" w:rsidP="004C1E92">
      <w:pPr>
        <w:rPr>
          <w:rStyle w:val="SC11274496"/>
          <w:u w:val="none"/>
        </w:rPr>
      </w:pPr>
      <w:r w:rsidRPr="003F3686">
        <w:rPr>
          <w:rStyle w:val="SC11274496"/>
          <w:u w:val="none"/>
        </w:rPr>
        <w:t xml:space="preserve">Extended </w:t>
      </w:r>
      <w:proofErr w:type="spellStart"/>
      <w:r w:rsidRPr="003F3686">
        <w:rPr>
          <w:rStyle w:val="SC11274496"/>
          <w:u w:val="none"/>
        </w:rPr>
        <w:t>BSSMaxIdlePeriod</w:t>
      </w:r>
      <w:proofErr w:type="spellEnd"/>
      <w:r w:rsidRPr="003F3686">
        <w:rPr>
          <w:rStyle w:val="SC11274496"/>
          <w:u w:val="none"/>
        </w:rPr>
        <w:t xml:space="preserve"> values are those that </w:t>
      </w:r>
      <w:r w:rsidRPr="003F3686">
        <w:rPr>
          <w:rStyle w:val="SC11274496"/>
          <w:strike/>
          <w:color w:val="4F81BD" w:themeColor="accent1"/>
          <w:u w:val="none"/>
        </w:rPr>
        <w:t xml:space="preserve">include a scaling factor that </w:t>
      </w:r>
      <w:proofErr w:type="spellStart"/>
      <w:r w:rsidRPr="0015527D">
        <w:rPr>
          <w:rStyle w:val="SC11274496"/>
          <w:strike/>
          <w:color w:val="4F81BD" w:themeColor="accent1"/>
        </w:rPr>
        <w:t>is</w:t>
      </w:r>
      <w:r w:rsidR="00C16014" w:rsidRPr="0015527D">
        <w:rPr>
          <w:rStyle w:val="SC11274496"/>
          <w:color w:val="4F81BD" w:themeColor="accent1"/>
        </w:rPr>
        <w:t>had</w:t>
      </w:r>
      <w:proofErr w:type="spellEnd"/>
      <w:r w:rsidR="00C16014" w:rsidRPr="0015527D">
        <w:rPr>
          <w:rStyle w:val="SC11274496"/>
          <w:color w:val="4F81BD" w:themeColor="accent1"/>
        </w:rPr>
        <w:t xml:space="preserve"> a </w:t>
      </w:r>
      <w:r w:rsidR="00534004">
        <w:rPr>
          <w:rStyle w:val="SC11274496"/>
          <w:color w:val="4F81BD" w:themeColor="accent1"/>
          <w:lang w:val="en-US"/>
        </w:rPr>
        <w:t xml:space="preserve">non-zero </w:t>
      </w:r>
      <w:r w:rsidR="00C16014" w:rsidRPr="0015527D">
        <w:rPr>
          <w:rStyle w:val="SC11274496"/>
          <w:color w:val="4F81BD" w:themeColor="accent1"/>
        </w:rPr>
        <w:t xml:space="preserve">USF </w:t>
      </w:r>
      <w:r w:rsidR="00C16014" w:rsidRPr="0015527D">
        <w:rPr>
          <w:rStyle w:val="SC9192528"/>
          <w:b w:val="0"/>
          <w:color w:val="4F81BD" w:themeColor="accent1"/>
          <w:u w:val="single"/>
        </w:rPr>
        <w:t>(Table 8-43a</w:t>
      </w:r>
      <w:r w:rsidR="00C16014" w:rsidRPr="0015527D">
        <w:rPr>
          <w:rStyle w:val="SC11274496"/>
          <w:color w:val="4F81BD" w:themeColor="accent1"/>
        </w:rPr>
        <w:t>)</w:t>
      </w:r>
      <w:r w:rsidR="005B7D63" w:rsidRPr="0015527D">
        <w:rPr>
          <w:rStyle w:val="SC11274496"/>
          <w:rFonts w:hint="eastAsia"/>
          <w:color w:val="4F81BD" w:themeColor="accent1"/>
          <w:lang w:eastAsia="zh-CN"/>
        </w:rPr>
        <w:t xml:space="preserve"> </w:t>
      </w:r>
      <w:r w:rsidR="005B7D63" w:rsidRPr="0015527D">
        <w:rPr>
          <w:rStyle w:val="SC11274496"/>
          <w:color w:val="4F81BD" w:themeColor="accent1"/>
          <w:lang w:eastAsia="zh-CN"/>
        </w:rPr>
        <w:t>value</w:t>
      </w:r>
      <w:r w:rsidRPr="0015527D">
        <w:rPr>
          <w:rStyle w:val="SC11274496"/>
          <w:color w:val="1F497D" w:themeColor="text2"/>
        </w:rPr>
        <w:t xml:space="preserve"> </w:t>
      </w:r>
      <w:ins w:id="9" w:author="I2R staff" w:date="2014-08-27T10:46:00Z">
        <w:r w:rsidR="007F7C8D">
          <w:rPr>
            <w:rStyle w:val="SC11274496"/>
            <w:color w:val="1F497D" w:themeColor="text2"/>
          </w:rPr>
          <w:t xml:space="preserve">signalled by an S1G </w:t>
        </w:r>
        <w:proofErr w:type="spellStart"/>
        <w:r w:rsidR="007F7C8D">
          <w:rPr>
            <w:rStyle w:val="SC11274496"/>
            <w:color w:val="1F497D" w:themeColor="text2"/>
          </w:rPr>
          <w:t>STA</w:t>
        </w:r>
      </w:ins>
      <w:r w:rsidRPr="00534004">
        <w:rPr>
          <w:rStyle w:val="SC11274496"/>
          <w:strike/>
          <w:color w:val="4F81BD" w:themeColor="accent1"/>
          <w:u w:val="none"/>
        </w:rPr>
        <w:t>greater</w:t>
      </w:r>
      <w:proofErr w:type="spellEnd"/>
      <w:r w:rsidRPr="00534004">
        <w:rPr>
          <w:rStyle w:val="SC11274496"/>
          <w:strike/>
          <w:color w:val="4F81BD" w:themeColor="accent1"/>
          <w:u w:val="none"/>
        </w:rPr>
        <w:t xml:space="preserve"> than 1</w:t>
      </w:r>
      <w:r w:rsidRPr="003F3686">
        <w:rPr>
          <w:rStyle w:val="SC11274496"/>
          <w:u w:val="none"/>
        </w:rPr>
        <w:t xml:space="preserve">. An S1G STA may include the BSS Max Idle Period element in transmitted Association Request and </w:t>
      </w:r>
      <w:proofErr w:type="spellStart"/>
      <w:r w:rsidRPr="003F3686">
        <w:rPr>
          <w:rStyle w:val="SC11274496"/>
          <w:u w:val="none"/>
        </w:rPr>
        <w:t>Reassociation</w:t>
      </w:r>
      <w:proofErr w:type="spellEnd"/>
      <w:r w:rsidRPr="003F3686">
        <w:rPr>
          <w:rStyle w:val="SC11274496"/>
          <w:u w:val="none"/>
        </w:rPr>
        <w:t xml:space="preserve"> Request frames to indicate a preferred </w:t>
      </w:r>
      <w:proofErr w:type="spellStart"/>
      <w:r w:rsidRPr="003F3686">
        <w:rPr>
          <w:rStyle w:val="SC11274496"/>
          <w:u w:val="none"/>
        </w:rPr>
        <w:t>BSSMaxIdlePeriod</w:t>
      </w:r>
      <w:proofErr w:type="spellEnd"/>
      <w:r w:rsidRPr="003F3686">
        <w:rPr>
          <w:rStyle w:val="SC11274496"/>
          <w:u w:val="none"/>
        </w:rPr>
        <w:t xml:space="preserve"> </w:t>
      </w:r>
      <w:proofErr w:type="spellStart"/>
      <w:r w:rsidRPr="003F3686">
        <w:rPr>
          <w:rStyle w:val="SC11274496"/>
          <w:u w:val="none"/>
        </w:rPr>
        <w:t>value.The</w:t>
      </w:r>
      <w:proofErr w:type="spellEnd"/>
      <w:r w:rsidRPr="003F3686">
        <w:rPr>
          <w:rStyle w:val="SC11274496"/>
          <w:u w:val="none"/>
        </w:rPr>
        <w:t xml:space="preserve"> S1G AP selects a value for </w:t>
      </w:r>
      <w:proofErr w:type="spellStart"/>
      <w:r w:rsidRPr="003F3686">
        <w:rPr>
          <w:rStyle w:val="SC11274496"/>
          <w:u w:val="none"/>
        </w:rPr>
        <w:t>BSSMaxIdlePeriod</w:t>
      </w:r>
      <w:proofErr w:type="spellEnd"/>
      <w:r w:rsidRPr="003F3686">
        <w:rPr>
          <w:rStyle w:val="SC11274496"/>
          <w:u w:val="none"/>
        </w:rPr>
        <w:t xml:space="preserve"> based on the S1G STA's preferred </w:t>
      </w:r>
      <w:proofErr w:type="spellStart"/>
      <w:r w:rsidRPr="003F3686">
        <w:rPr>
          <w:rStyle w:val="SC11274496"/>
          <w:u w:val="none"/>
        </w:rPr>
        <w:t>BSSMaxIdlePeriod</w:t>
      </w:r>
      <w:proofErr w:type="spellEnd"/>
      <w:r w:rsidRPr="003F3686">
        <w:rPr>
          <w:rStyle w:val="SC11274496"/>
          <w:u w:val="none"/>
        </w:rPr>
        <w:t xml:space="preserve"> (if </w:t>
      </w:r>
      <w:r w:rsidRPr="003F3686">
        <w:rPr>
          <w:rStyle w:val="SC11274496"/>
          <w:u w:val="none"/>
        </w:rPr>
        <w:lastRenderedPageBreak/>
        <w:t>any) and the type of the S1G STA. The S1G AP indicates its chosen value to the S1G STA in the (Re</w:t>
      </w:r>
      <w:proofErr w:type="gramStart"/>
      <w:r w:rsidRPr="003F3686">
        <w:rPr>
          <w:rStyle w:val="SC11274496"/>
          <w:u w:val="none"/>
        </w:rPr>
        <w:t>)Association</w:t>
      </w:r>
      <w:proofErr w:type="gramEnd"/>
      <w:r w:rsidRPr="003F3686">
        <w:rPr>
          <w:rStyle w:val="SC11274496"/>
          <w:u w:val="none"/>
        </w:rPr>
        <w:t xml:space="preserve"> Response frame. The value chosen by the AP is the value that the AP will use in making disassociate decisions based on </w:t>
      </w:r>
      <w:proofErr w:type="spellStart"/>
      <w:r w:rsidRPr="003F3686">
        <w:rPr>
          <w:rStyle w:val="SC11274496"/>
          <w:strike/>
          <w:color w:val="4F81BD" w:themeColor="accent1"/>
          <w:u w:val="none"/>
        </w:rPr>
        <w:t>BSSMaxIdlePeriod</w:t>
      </w:r>
      <w:r w:rsidR="00E97193" w:rsidRPr="0015527D">
        <w:rPr>
          <w:rStyle w:val="SC11274496"/>
          <w:color w:val="4F81BD" w:themeColor="accent1"/>
        </w:rPr>
        <w:t>the</w:t>
      </w:r>
      <w:proofErr w:type="spellEnd"/>
      <w:r w:rsidRPr="0015527D">
        <w:rPr>
          <w:rStyle w:val="SC11274496"/>
          <w:u w:val="none"/>
        </w:rPr>
        <w:t xml:space="preserve"> </w:t>
      </w:r>
      <w:r w:rsidRPr="003F3686">
        <w:rPr>
          <w:rStyle w:val="SC11274496"/>
          <w:u w:val="none"/>
        </w:rPr>
        <w:t>timeout</w:t>
      </w:r>
      <w:r w:rsidRPr="003F3686">
        <w:rPr>
          <w:rStyle w:val="SC11274496"/>
          <w:color w:val="4F81BD" w:themeColor="accent1"/>
          <w:u w:val="none"/>
        </w:rPr>
        <w:t xml:space="preserve"> </w:t>
      </w:r>
      <w:r w:rsidR="00E97193" w:rsidRPr="0015527D">
        <w:rPr>
          <w:rStyle w:val="SC11274496"/>
          <w:color w:val="4F81BD" w:themeColor="accent1"/>
        </w:rPr>
        <w:t xml:space="preserve">value equal to </w:t>
      </w:r>
      <w:proofErr w:type="spellStart"/>
      <w:r w:rsidR="00E97193" w:rsidRPr="0015527D">
        <w:rPr>
          <w:rStyle w:val="SC11274496"/>
          <w:color w:val="4F81BD" w:themeColor="accent1"/>
        </w:rPr>
        <w:t>BSSMaxIdlePeriod</w:t>
      </w:r>
      <w:proofErr w:type="spellEnd"/>
      <w:r w:rsidR="00E97193" w:rsidRPr="00197205">
        <w:rPr>
          <w:rStyle w:val="SC11274496"/>
        </w:rPr>
        <w:t xml:space="preserve"> </w:t>
      </w:r>
      <w:r w:rsidRPr="003F3686">
        <w:rPr>
          <w:rStyle w:val="SC11274496"/>
          <w:u w:val="none"/>
        </w:rPr>
        <w:t xml:space="preserve">for the STA that is the recipient of the Association Response or </w:t>
      </w:r>
      <w:proofErr w:type="spellStart"/>
      <w:r w:rsidRPr="003F3686">
        <w:rPr>
          <w:rStyle w:val="SC11274496"/>
          <w:u w:val="none"/>
        </w:rPr>
        <w:t>Reassociation</w:t>
      </w:r>
      <w:proofErr w:type="spellEnd"/>
      <w:r w:rsidRPr="003F3686">
        <w:rPr>
          <w:rStyle w:val="SC11274496"/>
          <w:u w:val="none"/>
        </w:rPr>
        <w:t xml:space="preserve"> Response frame. An AP may provide different values for </w:t>
      </w:r>
      <w:proofErr w:type="spellStart"/>
      <w:r w:rsidRPr="003F3686">
        <w:rPr>
          <w:rStyle w:val="SC11274496"/>
          <w:u w:val="none"/>
        </w:rPr>
        <w:t>BSSMaxIdlePeriod</w:t>
      </w:r>
      <w:proofErr w:type="spellEnd"/>
      <w:r w:rsidRPr="003F3686">
        <w:rPr>
          <w:rStyle w:val="SC11274496"/>
          <w:u w:val="none"/>
        </w:rPr>
        <w:t xml:space="preserve"> to different STAs. The chosen value may be the same </w:t>
      </w:r>
      <w:r w:rsidR="00524769" w:rsidRPr="0015527D">
        <w:rPr>
          <w:rStyle w:val="SC11274496"/>
          <w:color w:val="4F81BD" w:themeColor="accent1"/>
          <w:lang w:val="en-US"/>
        </w:rPr>
        <w:t>as o</w:t>
      </w:r>
      <w:r w:rsidR="00C16014" w:rsidRPr="0015527D">
        <w:rPr>
          <w:rStyle w:val="SC11274496"/>
          <w:color w:val="4F81BD" w:themeColor="accent1"/>
        </w:rPr>
        <w:t>r different</w:t>
      </w:r>
      <w:r w:rsidR="00524769" w:rsidRPr="0015527D">
        <w:rPr>
          <w:rStyle w:val="SC11274496"/>
          <w:color w:val="4F81BD" w:themeColor="accent1"/>
        </w:rPr>
        <w:t xml:space="preserve"> from the</w:t>
      </w:r>
      <w:r w:rsidR="00C16014" w:rsidRPr="0015527D">
        <w:rPr>
          <w:rStyle w:val="SC11274496"/>
          <w:color w:val="4F81BD" w:themeColor="accent1"/>
        </w:rPr>
        <w:t xml:space="preserve"> </w:t>
      </w:r>
      <w:r w:rsidRPr="003F3686">
        <w:rPr>
          <w:rStyle w:val="SC11274496"/>
          <w:u w:val="none"/>
        </w:rPr>
        <w:t>value that the STA requested</w:t>
      </w:r>
      <w:r w:rsidRPr="003F3686">
        <w:rPr>
          <w:rStyle w:val="SC11274496"/>
          <w:strike/>
          <w:color w:val="4F81BD" w:themeColor="accent1"/>
          <w:u w:val="none"/>
        </w:rPr>
        <w:t xml:space="preserve"> or it may be a different value</w:t>
      </w:r>
      <w:r w:rsidRPr="003F3686">
        <w:rPr>
          <w:rStyle w:val="SC11274496"/>
          <w:u w:val="none"/>
        </w:rPr>
        <w:t>.</w:t>
      </w:r>
    </w:p>
    <w:p w:rsidR="00524769" w:rsidRPr="003F3686" w:rsidRDefault="00524769" w:rsidP="004C1E92">
      <w:pPr>
        <w:rPr>
          <w:rFonts w:ascii="Arial" w:hAnsi="Arial" w:cs="Arial"/>
          <w:color w:val="4F81BD" w:themeColor="accent1"/>
          <w:sz w:val="20"/>
          <w:lang w:eastAsia="zh-CN"/>
        </w:rPr>
      </w:pPr>
    </w:p>
    <w:p w:rsidR="001D2990" w:rsidRPr="003F3686" w:rsidRDefault="00DB01B5" w:rsidP="00DB01B5">
      <w:pPr>
        <w:rPr>
          <w:b/>
          <w:i/>
        </w:rPr>
      </w:pPr>
      <w:r w:rsidRPr="003F3686">
        <w:rPr>
          <w:rStyle w:val="SC11274496"/>
          <w:u w:val="none"/>
        </w:rPr>
        <w:t xml:space="preserve">A STA may send at least one security protocol protected or unprotected keep-alive frame per </w:t>
      </w:r>
      <w:proofErr w:type="spellStart"/>
      <w:r w:rsidRPr="003F3686">
        <w:rPr>
          <w:rStyle w:val="SC11274496"/>
          <w:u w:val="none"/>
        </w:rPr>
        <w:t>BSSMaxIdlePeriod</w:t>
      </w:r>
      <w:proofErr w:type="spellEnd"/>
      <w:r w:rsidRPr="003F3686">
        <w:rPr>
          <w:rStyle w:val="SC11274496"/>
          <w:u w:val="none"/>
        </w:rPr>
        <w:t>, as indicated in the Idle Options field. When a STA transmits an unprotected keep-alive frame, it shall use a frame that has 48-bit TA and RA fields.</w:t>
      </w:r>
    </w:p>
    <w:p w:rsidR="00B220BF" w:rsidRDefault="00B220BF" w:rsidP="0084634D">
      <w:pPr>
        <w:autoSpaceDE w:val="0"/>
        <w:autoSpaceDN w:val="0"/>
        <w:adjustRightInd w:val="0"/>
        <w:rPr>
          <w:rFonts w:ascii="TimesNewRomanPSMT" w:hAnsi="TimesNewRomanPSMT" w:cs="TimesNewRomanPSMT"/>
          <w:sz w:val="20"/>
          <w:lang w:eastAsia="zh-CN"/>
        </w:rPr>
      </w:pPr>
    </w:p>
    <w:sectPr w:rsidR="00B220BF"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BCB" w:rsidRDefault="00637BCB">
      <w:r>
        <w:separator/>
      </w:r>
    </w:p>
  </w:endnote>
  <w:endnote w:type="continuationSeparator" w:id="0">
    <w:p w:rsidR="00637BCB" w:rsidRDefault="00637B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031ED5">
      <w:fldChar w:fldCharType="begin"/>
    </w:r>
    <w:r w:rsidR="00816ECF">
      <w:instrText xml:space="preserve">page </w:instrText>
    </w:r>
    <w:r w:rsidR="00031ED5">
      <w:fldChar w:fldCharType="separate"/>
    </w:r>
    <w:r w:rsidR="007F7C8D">
      <w:rPr>
        <w:noProof/>
      </w:rPr>
      <w:t>1</w:t>
    </w:r>
    <w:r w:rsidR="00031ED5">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BCB" w:rsidRDefault="00637BCB">
      <w:r>
        <w:separator/>
      </w:r>
    </w:p>
  </w:footnote>
  <w:footnote w:type="continuationSeparator" w:id="0">
    <w:p w:rsidR="00637BCB" w:rsidRDefault="00637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031ED5" w:rsidP="00602CC4">
    <w:pPr>
      <w:pStyle w:val="Header"/>
      <w:tabs>
        <w:tab w:val="clear" w:pos="6480"/>
        <w:tab w:val="center" w:pos="4680"/>
        <w:tab w:val="left" w:pos="5544"/>
        <w:tab w:val="right" w:pos="9360"/>
      </w:tabs>
    </w:pPr>
    <w:r>
      <w:fldChar w:fldCharType="begin"/>
    </w:r>
    <w:r w:rsidR="00306047">
      <w:instrText xml:space="preserve"> KEYWORDS   \* MERGEFORMAT </w:instrText>
    </w:r>
    <w:r>
      <w:fldChar w:fldCharType="separate"/>
    </w:r>
    <w:r w:rsidR="00ED0248">
      <w:rPr>
        <w:lang w:eastAsia="zh-CN"/>
      </w:rPr>
      <w:t>August</w:t>
    </w:r>
    <w:r w:rsidR="00A37167">
      <w:t xml:space="preserve"> </w:t>
    </w:r>
    <w:r w:rsidR="00602CC4">
      <w:t>2014</w:t>
    </w:r>
    <w:r>
      <w:fldChar w:fldCharType="end"/>
    </w:r>
    <w:r w:rsidR="004F5083">
      <w:tab/>
    </w:r>
    <w:r w:rsidR="004F5083">
      <w:tab/>
    </w:r>
    <w:r w:rsidR="00602CC4">
      <w:tab/>
    </w:r>
    <w:r w:rsidR="004F5083">
      <w:t>doc.: IEEE 802.11-1</w:t>
    </w:r>
    <w:r w:rsidR="00602CC4">
      <w:t>4</w:t>
    </w:r>
    <w:r w:rsidR="004F5083">
      <w:t>/</w:t>
    </w:r>
    <w:r w:rsidR="00386DD4">
      <w:t>1072</w:t>
    </w:r>
    <w:r w:rsidR="00A37167">
      <w:t>r</w:t>
    </w:r>
    <w:ins w:id="10" w:author="I2R staff" w:date="2014-08-27T10:44:00Z">
      <w:r w:rsidR="00F8141C">
        <w:t>1</w:t>
      </w:r>
    </w:ins>
    <w:del w:id="11" w:author="I2R staff" w:date="2014-08-27T10:44:00Z">
      <w:r w:rsidR="00A37167" w:rsidDel="00F8141C">
        <w:delText>0</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9138"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4A1"/>
    <w:rsid w:val="00025ED6"/>
    <w:rsid w:val="0002686B"/>
    <w:rsid w:val="00026BD7"/>
    <w:rsid w:val="00026BE7"/>
    <w:rsid w:val="00026C7F"/>
    <w:rsid w:val="0003152B"/>
    <w:rsid w:val="0003153F"/>
    <w:rsid w:val="000318B8"/>
    <w:rsid w:val="00031C3F"/>
    <w:rsid w:val="00031ED5"/>
    <w:rsid w:val="000337CA"/>
    <w:rsid w:val="00033AD1"/>
    <w:rsid w:val="00033BCB"/>
    <w:rsid w:val="00034422"/>
    <w:rsid w:val="000349B5"/>
    <w:rsid w:val="00034DD0"/>
    <w:rsid w:val="00035515"/>
    <w:rsid w:val="000362C2"/>
    <w:rsid w:val="00036624"/>
    <w:rsid w:val="00036B33"/>
    <w:rsid w:val="00037830"/>
    <w:rsid w:val="0004163A"/>
    <w:rsid w:val="00042075"/>
    <w:rsid w:val="00042C12"/>
    <w:rsid w:val="00044F0F"/>
    <w:rsid w:val="0004553A"/>
    <w:rsid w:val="0004740E"/>
    <w:rsid w:val="000517DE"/>
    <w:rsid w:val="00051803"/>
    <w:rsid w:val="00052D5F"/>
    <w:rsid w:val="00057964"/>
    <w:rsid w:val="00060A9B"/>
    <w:rsid w:val="00060BA6"/>
    <w:rsid w:val="00061BE2"/>
    <w:rsid w:val="000622C5"/>
    <w:rsid w:val="00063182"/>
    <w:rsid w:val="00063A6A"/>
    <w:rsid w:val="00063F22"/>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8FD"/>
    <w:rsid w:val="000D43F8"/>
    <w:rsid w:val="000D4851"/>
    <w:rsid w:val="000D4915"/>
    <w:rsid w:val="000D700E"/>
    <w:rsid w:val="000D75E0"/>
    <w:rsid w:val="000E0363"/>
    <w:rsid w:val="000E0565"/>
    <w:rsid w:val="000E0BE9"/>
    <w:rsid w:val="000E1CD6"/>
    <w:rsid w:val="000E2756"/>
    <w:rsid w:val="000E2C13"/>
    <w:rsid w:val="000E59E4"/>
    <w:rsid w:val="000F1CF1"/>
    <w:rsid w:val="000F3EFC"/>
    <w:rsid w:val="00100BB1"/>
    <w:rsid w:val="00101FD1"/>
    <w:rsid w:val="00105D42"/>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F6E"/>
    <w:rsid w:val="0015527D"/>
    <w:rsid w:val="00155DCB"/>
    <w:rsid w:val="00156C01"/>
    <w:rsid w:val="00157B6E"/>
    <w:rsid w:val="00162DAD"/>
    <w:rsid w:val="00162E54"/>
    <w:rsid w:val="001630BC"/>
    <w:rsid w:val="00163206"/>
    <w:rsid w:val="00163494"/>
    <w:rsid w:val="00164FF5"/>
    <w:rsid w:val="001656FC"/>
    <w:rsid w:val="0016667E"/>
    <w:rsid w:val="00166FE3"/>
    <w:rsid w:val="00170470"/>
    <w:rsid w:val="00171033"/>
    <w:rsid w:val="00171FD6"/>
    <w:rsid w:val="001722B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6D93"/>
    <w:rsid w:val="00197205"/>
    <w:rsid w:val="0019723E"/>
    <w:rsid w:val="00197778"/>
    <w:rsid w:val="00197C5B"/>
    <w:rsid w:val="00197E80"/>
    <w:rsid w:val="001A0148"/>
    <w:rsid w:val="001A2B00"/>
    <w:rsid w:val="001A50A7"/>
    <w:rsid w:val="001A76D7"/>
    <w:rsid w:val="001B07D7"/>
    <w:rsid w:val="001B217E"/>
    <w:rsid w:val="001B2C91"/>
    <w:rsid w:val="001B7E5E"/>
    <w:rsid w:val="001C01C5"/>
    <w:rsid w:val="001C0284"/>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5D7B"/>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0F63"/>
    <w:rsid w:val="00221B2A"/>
    <w:rsid w:val="00221DD2"/>
    <w:rsid w:val="00222EF9"/>
    <w:rsid w:val="00223022"/>
    <w:rsid w:val="002248B1"/>
    <w:rsid w:val="00224D0C"/>
    <w:rsid w:val="002259FF"/>
    <w:rsid w:val="00225E13"/>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1D7"/>
    <w:rsid w:val="0025161D"/>
    <w:rsid w:val="002531E3"/>
    <w:rsid w:val="0025351E"/>
    <w:rsid w:val="00255487"/>
    <w:rsid w:val="00256085"/>
    <w:rsid w:val="00256542"/>
    <w:rsid w:val="00256D95"/>
    <w:rsid w:val="0025755F"/>
    <w:rsid w:val="002600EB"/>
    <w:rsid w:val="00260D1C"/>
    <w:rsid w:val="00260F6A"/>
    <w:rsid w:val="0026177A"/>
    <w:rsid w:val="0026253F"/>
    <w:rsid w:val="00262648"/>
    <w:rsid w:val="00264D47"/>
    <w:rsid w:val="00270364"/>
    <w:rsid w:val="00272C7E"/>
    <w:rsid w:val="00274668"/>
    <w:rsid w:val="0027477C"/>
    <w:rsid w:val="002777D0"/>
    <w:rsid w:val="00277B42"/>
    <w:rsid w:val="0028021B"/>
    <w:rsid w:val="002804E5"/>
    <w:rsid w:val="0028073C"/>
    <w:rsid w:val="00282D6B"/>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0AA3"/>
    <w:rsid w:val="002C14A7"/>
    <w:rsid w:val="002C3248"/>
    <w:rsid w:val="002C5C17"/>
    <w:rsid w:val="002C6377"/>
    <w:rsid w:val="002C6BC0"/>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1F4B"/>
    <w:rsid w:val="002E26DF"/>
    <w:rsid w:val="002E46A6"/>
    <w:rsid w:val="002E493C"/>
    <w:rsid w:val="002E5046"/>
    <w:rsid w:val="002E5B57"/>
    <w:rsid w:val="002E5CEF"/>
    <w:rsid w:val="002F1E64"/>
    <w:rsid w:val="002F272A"/>
    <w:rsid w:val="002F3F36"/>
    <w:rsid w:val="002F4607"/>
    <w:rsid w:val="002F489F"/>
    <w:rsid w:val="002F504F"/>
    <w:rsid w:val="002F7A73"/>
    <w:rsid w:val="00300062"/>
    <w:rsid w:val="003006F4"/>
    <w:rsid w:val="00306047"/>
    <w:rsid w:val="003104E8"/>
    <w:rsid w:val="00310655"/>
    <w:rsid w:val="00311193"/>
    <w:rsid w:val="00311678"/>
    <w:rsid w:val="003123D8"/>
    <w:rsid w:val="00313F79"/>
    <w:rsid w:val="00314C1E"/>
    <w:rsid w:val="003150E7"/>
    <w:rsid w:val="0031697E"/>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09E7"/>
    <w:rsid w:val="003411AE"/>
    <w:rsid w:val="003415FF"/>
    <w:rsid w:val="00341D64"/>
    <w:rsid w:val="003438BB"/>
    <w:rsid w:val="00344A2C"/>
    <w:rsid w:val="00344D85"/>
    <w:rsid w:val="00344EA2"/>
    <w:rsid w:val="003450DA"/>
    <w:rsid w:val="003526CD"/>
    <w:rsid w:val="00353315"/>
    <w:rsid w:val="003557F9"/>
    <w:rsid w:val="00356451"/>
    <w:rsid w:val="00360C64"/>
    <w:rsid w:val="003612E8"/>
    <w:rsid w:val="00363D4D"/>
    <w:rsid w:val="003654DC"/>
    <w:rsid w:val="003670E3"/>
    <w:rsid w:val="003716E8"/>
    <w:rsid w:val="00371E91"/>
    <w:rsid w:val="003720F3"/>
    <w:rsid w:val="00373478"/>
    <w:rsid w:val="00373EFE"/>
    <w:rsid w:val="00374CB8"/>
    <w:rsid w:val="003778CA"/>
    <w:rsid w:val="003808A4"/>
    <w:rsid w:val="003818FF"/>
    <w:rsid w:val="0038437F"/>
    <w:rsid w:val="003843F0"/>
    <w:rsid w:val="0038460A"/>
    <w:rsid w:val="00385664"/>
    <w:rsid w:val="00386DD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55"/>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3211"/>
    <w:rsid w:val="003F3686"/>
    <w:rsid w:val="003F3946"/>
    <w:rsid w:val="003F4E70"/>
    <w:rsid w:val="003F73AE"/>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28B8"/>
    <w:rsid w:val="00424C89"/>
    <w:rsid w:val="00425C73"/>
    <w:rsid w:val="00426089"/>
    <w:rsid w:val="0042642A"/>
    <w:rsid w:val="0042751B"/>
    <w:rsid w:val="00430357"/>
    <w:rsid w:val="0043082B"/>
    <w:rsid w:val="00431E11"/>
    <w:rsid w:val="00433817"/>
    <w:rsid w:val="00433F0A"/>
    <w:rsid w:val="004350C8"/>
    <w:rsid w:val="00437639"/>
    <w:rsid w:val="00437B91"/>
    <w:rsid w:val="00441E86"/>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216A"/>
    <w:rsid w:val="00493801"/>
    <w:rsid w:val="00493DFA"/>
    <w:rsid w:val="00494C69"/>
    <w:rsid w:val="004961DE"/>
    <w:rsid w:val="00496E51"/>
    <w:rsid w:val="00497420"/>
    <w:rsid w:val="004A35AB"/>
    <w:rsid w:val="004A3A74"/>
    <w:rsid w:val="004A3EBD"/>
    <w:rsid w:val="004A5BEC"/>
    <w:rsid w:val="004B09DF"/>
    <w:rsid w:val="004B1610"/>
    <w:rsid w:val="004B1779"/>
    <w:rsid w:val="004B2E04"/>
    <w:rsid w:val="004B2F12"/>
    <w:rsid w:val="004B32BF"/>
    <w:rsid w:val="004B6197"/>
    <w:rsid w:val="004B6905"/>
    <w:rsid w:val="004C09D2"/>
    <w:rsid w:val="004C1633"/>
    <w:rsid w:val="004C1E92"/>
    <w:rsid w:val="004C2840"/>
    <w:rsid w:val="004C3837"/>
    <w:rsid w:val="004C3BA6"/>
    <w:rsid w:val="004C4756"/>
    <w:rsid w:val="004C55CC"/>
    <w:rsid w:val="004C615C"/>
    <w:rsid w:val="004D0839"/>
    <w:rsid w:val="004D0BCA"/>
    <w:rsid w:val="004D16FE"/>
    <w:rsid w:val="004D1E1D"/>
    <w:rsid w:val="004D22B1"/>
    <w:rsid w:val="004D2B7F"/>
    <w:rsid w:val="004D4321"/>
    <w:rsid w:val="004D436E"/>
    <w:rsid w:val="004D5113"/>
    <w:rsid w:val="004D52B8"/>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4579"/>
    <w:rsid w:val="004F5083"/>
    <w:rsid w:val="004F58E7"/>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045"/>
    <w:rsid w:val="00524389"/>
    <w:rsid w:val="00524769"/>
    <w:rsid w:val="00524964"/>
    <w:rsid w:val="00524CDA"/>
    <w:rsid w:val="0052647A"/>
    <w:rsid w:val="005264E3"/>
    <w:rsid w:val="005267E4"/>
    <w:rsid w:val="00531A61"/>
    <w:rsid w:val="00531C4C"/>
    <w:rsid w:val="00533027"/>
    <w:rsid w:val="00534004"/>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0470"/>
    <w:rsid w:val="00561C99"/>
    <w:rsid w:val="0056340F"/>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5E12"/>
    <w:rsid w:val="005A635C"/>
    <w:rsid w:val="005A6385"/>
    <w:rsid w:val="005A77B0"/>
    <w:rsid w:val="005A7862"/>
    <w:rsid w:val="005B060B"/>
    <w:rsid w:val="005B09FE"/>
    <w:rsid w:val="005B240E"/>
    <w:rsid w:val="005B4278"/>
    <w:rsid w:val="005B4C8F"/>
    <w:rsid w:val="005B607D"/>
    <w:rsid w:val="005B7D63"/>
    <w:rsid w:val="005C07AF"/>
    <w:rsid w:val="005C0A8E"/>
    <w:rsid w:val="005C1214"/>
    <w:rsid w:val="005C1C6F"/>
    <w:rsid w:val="005C2217"/>
    <w:rsid w:val="005C250B"/>
    <w:rsid w:val="005C2931"/>
    <w:rsid w:val="005C3B64"/>
    <w:rsid w:val="005C4004"/>
    <w:rsid w:val="005C5549"/>
    <w:rsid w:val="005C6D15"/>
    <w:rsid w:val="005D2810"/>
    <w:rsid w:val="005D31FF"/>
    <w:rsid w:val="005D4745"/>
    <w:rsid w:val="005D5116"/>
    <w:rsid w:val="005D6B42"/>
    <w:rsid w:val="005E325A"/>
    <w:rsid w:val="005E3477"/>
    <w:rsid w:val="005E38B7"/>
    <w:rsid w:val="005E3A8F"/>
    <w:rsid w:val="005E47CE"/>
    <w:rsid w:val="005E57D5"/>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1452"/>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37BCB"/>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3F02"/>
    <w:rsid w:val="00664C14"/>
    <w:rsid w:val="00664C5B"/>
    <w:rsid w:val="00665357"/>
    <w:rsid w:val="00666F59"/>
    <w:rsid w:val="00667D4C"/>
    <w:rsid w:val="006704D0"/>
    <w:rsid w:val="00673996"/>
    <w:rsid w:val="00676CBC"/>
    <w:rsid w:val="006800A4"/>
    <w:rsid w:val="00680BFB"/>
    <w:rsid w:val="00682340"/>
    <w:rsid w:val="00682406"/>
    <w:rsid w:val="0068302F"/>
    <w:rsid w:val="00686B54"/>
    <w:rsid w:val="006900E1"/>
    <w:rsid w:val="00690441"/>
    <w:rsid w:val="00690A3F"/>
    <w:rsid w:val="00690DB8"/>
    <w:rsid w:val="00691B72"/>
    <w:rsid w:val="0069205D"/>
    <w:rsid w:val="00692F47"/>
    <w:rsid w:val="00694C2D"/>
    <w:rsid w:val="0069644E"/>
    <w:rsid w:val="006972F6"/>
    <w:rsid w:val="006A13CB"/>
    <w:rsid w:val="006A1A31"/>
    <w:rsid w:val="006A429E"/>
    <w:rsid w:val="006A6950"/>
    <w:rsid w:val="006A759A"/>
    <w:rsid w:val="006B0482"/>
    <w:rsid w:val="006B04DE"/>
    <w:rsid w:val="006B18E9"/>
    <w:rsid w:val="006B1B2A"/>
    <w:rsid w:val="006B2B32"/>
    <w:rsid w:val="006B2C29"/>
    <w:rsid w:val="006B30DF"/>
    <w:rsid w:val="006B38AF"/>
    <w:rsid w:val="006C0727"/>
    <w:rsid w:val="006C1464"/>
    <w:rsid w:val="006C1EE5"/>
    <w:rsid w:val="006C26AC"/>
    <w:rsid w:val="006C79FD"/>
    <w:rsid w:val="006D38BA"/>
    <w:rsid w:val="006D441B"/>
    <w:rsid w:val="006D4E27"/>
    <w:rsid w:val="006E0CEE"/>
    <w:rsid w:val="006E11B8"/>
    <w:rsid w:val="006E145F"/>
    <w:rsid w:val="006E1B00"/>
    <w:rsid w:val="006E21B9"/>
    <w:rsid w:val="006E3F7D"/>
    <w:rsid w:val="006E408A"/>
    <w:rsid w:val="006E5206"/>
    <w:rsid w:val="006E79E2"/>
    <w:rsid w:val="006F2890"/>
    <w:rsid w:val="006F2ED1"/>
    <w:rsid w:val="006F4A90"/>
    <w:rsid w:val="006F6FC8"/>
    <w:rsid w:val="00701A37"/>
    <w:rsid w:val="00702A93"/>
    <w:rsid w:val="00702DCB"/>
    <w:rsid w:val="0070467B"/>
    <w:rsid w:val="00705645"/>
    <w:rsid w:val="00706C15"/>
    <w:rsid w:val="007108EC"/>
    <w:rsid w:val="007115F8"/>
    <w:rsid w:val="007124D5"/>
    <w:rsid w:val="00712E3C"/>
    <w:rsid w:val="0071482F"/>
    <w:rsid w:val="007169B7"/>
    <w:rsid w:val="0071713A"/>
    <w:rsid w:val="00717341"/>
    <w:rsid w:val="0072155E"/>
    <w:rsid w:val="0072335E"/>
    <w:rsid w:val="00724099"/>
    <w:rsid w:val="00725195"/>
    <w:rsid w:val="007251F6"/>
    <w:rsid w:val="0072601F"/>
    <w:rsid w:val="0072623D"/>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251"/>
    <w:rsid w:val="00763D81"/>
    <w:rsid w:val="007666DB"/>
    <w:rsid w:val="0076699C"/>
    <w:rsid w:val="00770572"/>
    <w:rsid w:val="00771837"/>
    <w:rsid w:val="00772AF7"/>
    <w:rsid w:val="007734CA"/>
    <w:rsid w:val="007735E5"/>
    <w:rsid w:val="00773C4B"/>
    <w:rsid w:val="00774CB8"/>
    <w:rsid w:val="00776F85"/>
    <w:rsid w:val="007770E8"/>
    <w:rsid w:val="00777399"/>
    <w:rsid w:val="00777CDE"/>
    <w:rsid w:val="00780B2E"/>
    <w:rsid w:val="00781A1F"/>
    <w:rsid w:val="007839D4"/>
    <w:rsid w:val="00783F49"/>
    <w:rsid w:val="00784053"/>
    <w:rsid w:val="007841D4"/>
    <w:rsid w:val="00786548"/>
    <w:rsid w:val="00786EDE"/>
    <w:rsid w:val="00791AED"/>
    <w:rsid w:val="00793ED6"/>
    <w:rsid w:val="00794B2A"/>
    <w:rsid w:val="00795039"/>
    <w:rsid w:val="00795305"/>
    <w:rsid w:val="00795C3A"/>
    <w:rsid w:val="007A1E19"/>
    <w:rsid w:val="007A2948"/>
    <w:rsid w:val="007A55A4"/>
    <w:rsid w:val="007A60CE"/>
    <w:rsid w:val="007A64F1"/>
    <w:rsid w:val="007A7636"/>
    <w:rsid w:val="007A7F9F"/>
    <w:rsid w:val="007B0C6D"/>
    <w:rsid w:val="007B244C"/>
    <w:rsid w:val="007B2D19"/>
    <w:rsid w:val="007B2D48"/>
    <w:rsid w:val="007B317B"/>
    <w:rsid w:val="007B3496"/>
    <w:rsid w:val="007B35C6"/>
    <w:rsid w:val="007B4F0A"/>
    <w:rsid w:val="007B6D2C"/>
    <w:rsid w:val="007C02D4"/>
    <w:rsid w:val="007C13BE"/>
    <w:rsid w:val="007C2259"/>
    <w:rsid w:val="007C3D16"/>
    <w:rsid w:val="007C4BD3"/>
    <w:rsid w:val="007C4EBF"/>
    <w:rsid w:val="007C527D"/>
    <w:rsid w:val="007C5E0D"/>
    <w:rsid w:val="007C67E6"/>
    <w:rsid w:val="007D3664"/>
    <w:rsid w:val="007D5025"/>
    <w:rsid w:val="007D5EA2"/>
    <w:rsid w:val="007D68BA"/>
    <w:rsid w:val="007D6D53"/>
    <w:rsid w:val="007D6F0C"/>
    <w:rsid w:val="007D77DB"/>
    <w:rsid w:val="007D7A8C"/>
    <w:rsid w:val="007D7E2D"/>
    <w:rsid w:val="007E0C17"/>
    <w:rsid w:val="007E1C1B"/>
    <w:rsid w:val="007E1F63"/>
    <w:rsid w:val="007E2C50"/>
    <w:rsid w:val="007E3307"/>
    <w:rsid w:val="007E43A5"/>
    <w:rsid w:val="007E5C72"/>
    <w:rsid w:val="007E5E04"/>
    <w:rsid w:val="007E6956"/>
    <w:rsid w:val="007F0B2B"/>
    <w:rsid w:val="007F0E90"/>
    <w:rsid w:val="007F14C7"/>
    <w:rsid w:val="007F16A6"/>
    <w:rsid w:val="007F1F84"/>
    <w:rsid w:val="007F3AEC"/>
    <w:rsid w:val="007F40F5"/>
    <w:rsid w:val="007F5179"/>
    <w:rsid w:val="007F648B"/>
    <w:rsid w:val="007F7C8D"/>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2992"/>
    <w:rsid w:val="00825311"/>
    <w:rsid w:val="00825465"/>
    <w:rsid w:val="00830D5F"/>
    <w:rsid w:val="00833421"/>
    <w:rsid w:val="0083409D"/>
    <w:rsid w:val="0083533A"/>
    <w:rsid w:val="008358CE"/>
    <w:rsid w:val="0083652E"/>
    <w:rsid w:val="00836827"/>
    <w:rsid w:val="00836C8D"/>
    <w:rsid w:val="008377AA"/>
    <w:rsid w:val="00837F5D"/>
    <w:rsid w:val="00841610"/>
    <w:rsid w:val="0084223B"/>
    <w:rsid w:val="00842D1B"/>
    <w:rsid w:val="00845FD2"/>
    <w:rsid w:val="0084634D"/>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388"/>
    <w:rsid w:val="008614AF"/>
    <w:rsid w:val="00861C4F"/>
    <w:rsid w:val="00861DD2"/>
    <w:rsid w:val="008620A0"/>
    <w:rsid w:val="00863333"/>
    <w:rsid w:val="0086611D"/>
    <w:rsid w:val="00866D26"/>
    <w:rsid w:val="00866FCF"/>
    <w:rsid w:val="00867099"/>
    <w:rsid w:val="00867B94"/>
    <w:rsid w:val="00867D33"/>
    <w:rsid w:val="00870644"/>
    <w:rsid w:val="00870B63"/>
    <w:rsid w:val="00872748"/>
    <w:rsid w:val="00873F3F"/>
    <w:rsid w:val="0088027B"/>
    <w:rsid w:val="0088067B"/>
    <w:rsid w:val="0088165A"/>
    <w:rsid w:val="00883402"/>
    <w:rsid w:val="008849E9"/>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73EE"/>
    <w:rsid w:val="008C2BF4"/>
    <w:rsid w:val="008C35B3"/>
    <w:rsid w:val="008C3781"/>
    <w:rsid w:val="008C3A45"/>
    <w:rsid w:val="008C3A70"/>
    <w:rsid w:val="008C3B8A"/>
    <w:rsid w:val="008C6206"/>
    <w:rsid w:val="008C620A"/>
    <w:rsid w:val="008C63DE"/>
    <w:rsid w:val="008D0801"/>
    <w:rsid w:val="008D19B1"/>
    <w:rsid w:val="008D1FC8"/>
    <w:rsid w:val="008D33E0"/>
    <w:rsid w:val="008D5846"/>
    <w:rsid w:val="008D5B22"/>
    <w:rsid w:val="008D7FB7"/>
    <w:rsid w:val="008E1FB7"/>
    <w:rsid w:val="008E2B28"/>
    <w:rsid w:val="008E2F80"/>
    <w:rsid w:val="008E4D17"/>
    <w:rsid w:val="008E4F26"/>
    <w:rsid w:val="008E57BA"/>
    <w:rsid w:val="008E5EBC"/>
    <w:rsid w:val="008E77EE"/>
    <w:rsid w:val="008E7E80"/>
    <w:rsid w:val="008F0404"/>
    <w:rsid w:val="008F0F1B"/>
    <w:rsid w:val="008F101E"/>
    <w:rsid w:val="008F1369"/>
    <w:rsid w:val="008F4203"/>
    <w:rsid w:val="008F4964"/>
    <w:rsid w:val="009013E9"/>
    <w:rsid w:val="00903EE2"/>
    <w:rsid w:val="0090472A"/>
    <w:rsid w:val="009077EF"/>
    <w:rsid w:val="009109D5"/>
    <w:rsid w:val="009110E3"/>
    <w:rsid w:val="00912468"/>
    <w:rsid w:val="00912B93"/>
    <w:rsid w:val="00914B5F"/>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8C0"/>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30E3"/>
    <w:rsid w:val="00965BC0"/>
    <w:rsid w:val="0096637F"/>
    <w:rsid w:val="00966B9C"/>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87EF5"/>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E74"/>
    <w:rsid w:val="009B2AC1"/>
    <w:rsid w:val="009B34AE"/>
    <w:rsid w:val="009B3854"/>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0B87"/>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5E96"/>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57BF"/>
    <w:rsid w:val="00A26C2A"/>
    <w:rsid w:val="00A27CC1"/>
    <w:rsid w:val="00A3078F"/>
    <w:rsid w:val="00A32ED6"/>
    <w:rsid w:val="00A34A68"/>
    <w:rsid w:val="00A34F45"/>
    <w:rsid w:val="00A351C7"/>
    <w:rsid w:val="00A3687A"/>
    <w:rsid w:val="00A37167"/>
    <w:rsid w:val="00A375C8"/>
    <w:rsid w:val="00A37A2E"/>
    <w:rsid w:val="00A405E9"/>
    <w:rsid w:val="00A40F72"/>
    <w:rsid w:val="00A4248B"/>
    <w:rsid w:val="00A44C3D"/>
    <w:rsid w:val="00A518FF"/>
    <w:rsid w:val="00A52522"/>
    <w:rsid w:val="00A53713"/>
    <w:rsid w:val="00A54A72"/>
    <w:rsid w:val="00A54C95"/>
    <w:rsid w:val="00A5722D"/>
    <w:rsid w:val="00A57CFD"/>
    <w:rsid w:val="00A603D0"/>
    <w:rsid w:val="00A640BF"/>
    <w:rsid w:val="00A65117"/>
    <w:rsid w:val="00A67057"/>
    <w:rsid w:val="00A67239"/>
    <w:rsid w:val="00A703BC"/>
    <w:rsid w:val="00A720B5"/>
    <w:rsid w:val="00A73387"/>
    <w:rsid w:val="00A73DBE"/>
    <w:rsid w:val="00A750B5"/>
    <w:rsid w:val="00A778A6"/>
    <w:rsid w:val="00A80AAB"/>
    <w:rsid w:val="00A81AAB"/>
    <w:rsid w:val="00A824ED"/>
    <w:rsid w:val="00A8394A"/>
    <w:rsid w:val="00A86A18"/>
    <w:rsid w:val="00A87C00"/>
    <w:rsid w:val="00A87DC9"/>
    <w:rsid w:val="00A910F6"/>
    <w:rsid w:val="00A93238"/>
    <w:rsid w:val="00A93419"/>
    <w:rsid w:val="00A9565E"/>
    <w:rsid w:val="00AA1253"/>
    <w:rsid w:val="00AA19C5"/>
    <w:rsid w:val="00AA3A43"/>
    <w:rsid w:val="00AA3AA1"/>
    <w:rsid w:val="00AA427C"/>
    <w:rsid w:val="00AA46F3"/>
    <w:rsid w:val="00AA560C"/>
    <w:rsid w:val="00AA5D12"/>
    <w:rsid w:val="00AA5E4A"/>
    <w:rsid w:val="00AA652C"/>
    <w:rsid w:val="00AB0A68"/>
    <w:rsid w:val="00AB15FE"/>
    <w:rsid w:val="00AB2BF2"/>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455A"/>
    <w:rsid w:val="00AF7CBE"/>
    <w:rsid w:val="00B00B19"/>
    <w:rsid w:val="00B028D3"/>
    <w:rsid w:val="00B038C1"/>
    <w:rsid w:val="00B03F1A"/>
    <w:rsid w:val="00B054A2"/>
    <w:rsid w:val="00B102D7"/>
    <w:rsid w:val="00B11524"/>
    <w:rsid w:val="00B1171B"/>
    <w:rsid w:val="00B11D83"/>
    <w:rsid w:val="00B14E2B"/>
    <w:rsid w:val="00B171ED"/>
    <w:rsid w:val="00B20E18"/>
    <w:rsid w:val="00B21C78"/>
    <w:rsid w:val="00B21EF9"/>
    <w:rsid w:val="00B220BF"/>
    <w:rsid w:val="00B22525"/>
    <w:rsid w:val="00B24F89"/>
    <w:rsid w:val="00B301B8"/>
    <w:rsid w:val="00B32348"/>
    <w:rsid w:val="00B332CF"/>
    <w:rsid w:val="00B3332B"/>
    <w:rsid w:val="00B339F0"/>
    <w:rsid w:val="00B34F6C"/>
    <w:rsid w:val="00B37336"/>
    <w:rsid w:val="00B447F0"/>
    <w:rsid w:val="00B459B1"/>
    <w:rsid w:val="00B45DB3"/>
    <w:rsid w:val="00B46489"/>
    <w:rsid w:val="00B46C48"/>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4A25"/>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03E"/>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6014"/>
    <w:rsid w:val="00C17A5C"/>
    <w:rsid w:val="00C20AE7"/>
    <w:rsid w:val="00C20E9E"/>
    <w:rsid w:val="00C20F59"/>
    <w:rsid w:val="00C21296"/>
    <w:rsid w:val="00C214F4"/>
    <w:rsid w:val="00C21E06"/>
    <w:rsid w:val="00C223F7"/>
    <w:rsid w:val="00C22D69"/>
    <w:rsid w:val="00C23303"/>
    <w:rsid w:val="00C234D8"/>
    <w:rsid w:val="00C24AD5"/>
    <w:rsid w:val="00C24E14"/>
    <w:rsid w:val="00C25487"/>
    <w:rsid w:val="00C25FC2"/>
    <w:rsid w:val="00C26EF4"/>
    <w:rsid w:val="00C27B1D"/>
    <w:rsid w:val="00C30508"/>
    <w:rsid w:val="00C30BB0"/>
    <w:rsid w:val="00C3121C"/>
    <w:rsid w:val="00C328AA"/>
    <w:rsid w:val="00C32DD7"/>
    <w:rsid w:val="00C340A5"/>
    <w:rsid w:val="00C341A4"/>
    <w:rsid w:val="00C35AEC"/>
    <w:rsid w:val="00C36921"/>
    <w:rsid w:val="00C40AC3"/>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2031"/>
    <w:rsid w:val="00C7216D"/>
    <w:rsid w:val="00C72E0F"/>
    <w:rsid w:val="00C7366C"/>
    <w:rsid w:val="00C73BE4"/>
    <w:rsid w:val="00C746ED"/>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1420"/>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46F"/>
    <w:rsid w:val="00CE5D1F"/>
    <w:rsid w:val="00CE668C"/>
    <w:rsid w:val="00CE6F52"/>
    <w:rsid w:val="00CE713E"/>
    <w:rsid w:val="00CF0C1A"/>
    <w:rsid w:val="00CF11AC"/>
    <w:rsid w:val="00CF2532"/>
    <w:rsid w:val="00CF2BC4"/>
    <w:rsid w:val="00CF3DEE"/>
    <w:rsid w:val="00CF3FC6"/>
    <w:rsid w:val="00CF5A5D"/>
    <w:rsid w:val="00CF734A"/>
    <w:rsid w:val="00D004B5"/>
    <w:rsid w:val="00D01616"/>
    <w:rsid w:val="00D029E5"/>
    <w:rsid w:val="00D041A9"/>
    <w:rsid w:val="00D0520D"/>
    <w:rsid w:val="00D05225"/>
    <w:rsid w:val="00D056E4"/>
    <w:rsid w:val="00D06462"/>
    <w:rsid w:val="00D079F2"/>
    <w:rsid w:val="00D07D42"/>
    <w:rsid w:val="00D100DF"/>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0371"/>
    <w:rsid w:val="00D539A3"/>
    <w:rsid w:val="00D540EC"/>
    <w:rsid w:val="00D55EA5"/>
    <w:rsid w:val="00D5642E"/>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1848"/>
    <w:rsid w:val="00D92842"/>
    <w:rsid w:val="00D9374D"/>
    <w:rsid w:val="00D939E4"/>
    <w:rsid w:val="00D9465F"/>
    <w:rsid w:val="00D949CF"/>
    <w:rsid w:val="00D94B88"/>
    <w:rsid w:val="00D94BE9"/>
    <w:rsid w:val="00DA0008"/>
    <w:rsid w:val="00DA01ED"/>
    <w:rsid w:val="00DA03CC"/>
    <w:rsid w:val="00DA1421"/>
    <w:rsid w:val="00DA14F7"/>
    <w:rsid w:val="00DA18E1"/>
    <w:rsid w:val="00DA1CFC"/>
    <w:rsid w:val="00DA24E9"/>
    <w:rsid w:val="00DA2626"/>
    <w:rsid w:val="00DA3262"/>
    <w:rsid w:val="00DB01B5"/>
    <w:rsid w:val="00DB06DD"/>
    <w:rsid w:val="00DB0AA9"/>
    <w:rsid w:val="00DB2690"/>
    <w:rsid w:val="00DB2DEA"/>
    <w:rsid w:val="00DB3EBF"/>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E65B7"/>
    <w:rsid w:val="00DF0DFF"/>
    <w:rsid w:val="00DF0E76"/>
    <w:rsid w:val="00DF18DE"/>
    <w:rsid w:val="00DF1F1E"/>
    <w:rsid w:val="00DF2680"/>
    <w:rsid w:val="00DF2DF3"/>
    <w:rsid w:val="00DF35BD"/>
    <w:rsid w:val="00DF3C20"/>
    <w:rsid w:val="00E00103"/>
    <w:rsid w:val="00E04113"/>
    <w:rsid w:val="00E05260"/>
    <w:rsid w:val="00E055FC"/>
    <w:rsid w:val="00E05914"/>
    <w:rsid w:val="00E05931"/>
    <w:rsid w:val="00E05DDB"/>
    <w:rsid w:val="00E07587"/>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1E0"/>
    <w:rsid w:val="00E37DBE"/>
    <w:rsid w:val="00E407BA"/>
    <w:rsid w:val="00E40817"/>
    <w:rsid w:val="00E4126B"/>
    <w:rsid w:val="00E418B3"/>
    <w:rsid w:val="00E41DCD"/>
    <w:rsid w:val="00E435A2"/>
    <w:rsid w:val="00E4475F"/>
    <w:rsid w:val="00E45A26"/>
    <w:rsid w:val="00E5014D"/>
    <w:rsid w:val="00E5074C"/>
    <w:rsid w:val="00E52095"/>
    <w:rsid w:val="00E52776"/>
    <w:rsid w:val="00E52A16"/>
    <w:rsid w:val="00E5423F"/>
    <w:rsid w:val="00E54CAE"/>
    <w:rsid w:val="00E55C95"/>
    <w:rsid w:val="00E55EA7"/>
    <w:rsid w:val="00E57084"/>
    <w:rsid w:val="00E5726C"/>
    <w:rsid w:val="00E577BF"/>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97193"/>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0248"/>
    <w:rsid w:val="00ED10A0"/>
    <w:rsid w:val="00ED1716"/>
    <w:rsid w:val="00ED27BB"/>
    <w:rsid w:val="00ED3B47"/>
    <w:rsid w:val="00ED3BD0"/>
    <w:rsid w:val="00ED557A"/>
    <w:rsid w:val="00ED619F"/>
    <w:rsid w:val="00ED685C"/>
    <w:rsid w:val="00ED6D6F"/>
    <w:rsid w:val="00EE05EA"/>
    <w:rsid w:val="00EE0F9E"/>
    <w:rsid w:val="00EE1317"/>
    <w:rsid w:val="00EE34AC"/>
    <w:rsid w:val="00EE3CAD"/>
    <w:rsid w:val="00EE77CE"/>
    <w:rsid w:val="00EF0AD7"/>
    <w:rsid w:val="00EF3338"/>
    <w:rsid w:val="00EF3497"/>
    <w:rsid w:val="00EF389D"/>
    <w:rsid w:val="00EF6332"/>
    <w:rsid w:val="00EF6DE3"/>
    <w:rsid w:val="00F0012C"/>
    <w:rsid w:val="00F0094D"/>
    <w:rsid w:val="00F00E94"/>
    <w:rsid w:val="00F01818"/>
    <w:rsid w:val="00F035DB"/>
    <w:rsid w:val="00F04210"/>
    <w:rsid w:val="00F043A9"/>
    <w:rsid w:val="00F044B0"/>
    <w:rsid w:val="00F05319"/>
    <w:rsid w:val="00F06739"/>
    <w:rsid w:val="00F06D1E"/>
    <w:rsid w:val="00F07A64"/>
    <w:rsid w:val="00F1099E"/>
    <w:rsid w:val="00F10C14"/>
    <w:rsid w:val="00F12D16"/>
    <w:rsid w:val="00F133F9"/>
    <w:rsid w:val="00F142F5"/>
    <w:rsid w:val="00F14C94"/>
    <w:rsid w:val="00F14D42"/>
    <w:rsid w:val="00F156F1"/>
    <w:rsid w:val="00F15EE3"/>
    <w:rsid w:val="00F16535"/>
    <w:rsid w:val="00F166A4"/>
    <w:rsid w:val="00F16F95"/>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68C7"/>
    <w:rsid w:val="00F46C5D"/>
    <w:rsid w:val="00F47895"/>
    <w:rsid w:val="00F535BA"/>
    <w:rsid w:val="00F53B93"/>
    <w:rsid w:val="00F541D7"/>
    <w:rsid w:val="00F54A4A"/>
    <w:rsid w:val="00F54F9B"/>
    <w:rsid w:val="00F54FFB"/>
    <w:rsid w:val="00F55187"/>
    <w:rsid w:val="00F55F1C"/>
    <w:rsid w:val="00F56B7E"/>
    <w:rsid w:val="00F56C1D"/>
    <w:rsid w:val="00F60053"/>
    <w:rsid w:val="00F619D0"/>
    <w:rsid w:val="00F621F8"/>
    <w:rsid w:val="00F66DAF"/>
    <w:rsid w:val="00F66FEB"/>
    <w:rsid w:val="00F70510"/>
    <w:rsid w:val="00F736C0"/>
    <w:rsid w:val="00F7439D"/>
    <w:rsid w:val="00F743E3"/>
    <w:rsid w:val="00F75BC3"/>
    <w:rsid w:val="00F772DD"/>
    <w:rsid w:val="00F8141C"/>
    <w:rsid w:val="00F817E6"/>
    <w:rsid w:val="00F82A01"/>
    <w:rsid w:val="00F84F10"/>
    <w:rsid w:val="00F856F1"/>
    <w:rsid w:val="00F860CA"/>
    <w:rsid w:val="00F92B52"/>
    <w:rsid w:val="00F935BC"/>
    <w:rsid w:val="00F93C5C"/>
    <w:rsid w:val="00F979CF"/>
    <w:rsid w:val="00FA17F4"/>
    <w:rsid w:val="00FA302A"/>
    <w:rsid w:val="00FA46B5"/>
    <w:rsid w:val="00FA5798"/>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0AF"/>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Normal"/>
    <w:next w:val="Normal"/>
    <w:uiPriority w:val="99"/>
    <w:rsid w:val="00DD542B"/>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DD542B"/>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 w:type="paragraph" w:customStyle="1" w:styleId="SP8139302">
    <w:name w:val="SP.8.139302"/>
    <w:basedOn w:val="Normal"/>
    <w:next w:val="Normal"/>
    <w:uiPriority w:val="99"/>
    <w:rsid w:val="00D91848"/>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D91848"/>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D91848"/>
    <w:pPr>
      <w:autoSpaceDE w:val="0"/>
      <w:autoSpaceDN w:val="0"/>
      <w:adjustRightInd w:val="0"/>
    </w:pPr>
    <w:rPr>
      <w:sz w:val="24"/>
      <w:szCs w:val="24"/>
      <w:lang w:val="en-US" w:eastAsia="ko-KR"/>
    </w:rPr>
  </w:style>
  <w:style w:type="paragraph" w:customStyle="1" w:styleId="SP11233499">
    <w:name w:val="SP.11.233499"/>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500">
    <w:name w:val="SP.11.233500"/>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477">
    <w:name w:val="SP.11.233477"/>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DB01B5"/>
    <w:rPr>
      <w:b/>
      <w:bCs/>
      <w:i/>
      <w:iCs/>
      <w:color w:val="000000"/>
      <w:sz w:val="20"/>
      <w:szCs w:val="20"/>
    </w:rPr>
  </w:style>
  <w:style w:type="paragraph" w:customStyle="1" w:styleId="SP11233483">
    <w:name w:val="SP.11.233483"/>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DB01B5"/>
    <w:rPr>
      <w:rFonts w:ascii="Times New Roman" w:hAnsi="Times New Roman" w:cs="Times New Roman"/>
      <w:color w:val="000000"/>
      <w:sz w:val="20"/>
      <w:szCs w:val="20"/>
      <w:u w:val="single"/>
    </w:rPr>
  </w:style>
  <w:style w:type="character" w:customStyle="1" w:styleId="SC11274505">
    <w:name w:val="SC.11.274505"/>
    <w:uiPriority w:val="99"/>
    <w:rsid w:val="00DB01B5"/>
    <w:rPr>
      <w:rFonts w:ascii="Times New Roman" w:hAnsi="Times New Roman" w:cs="Times New Roman"/>
      <w:strike/>
      <w:color w:val="000000"/>
      <w:sz w:val="20"/>
      <w:szCs w:val="20"/>
    </w:rPr>
  </w:style>
  <w:style w:type="paragraph" w:customStyle="1" w:styleId="SP990150">
    <w:name w:val="SP.9.90150"/>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1601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C1601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1813496">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9F0D-6E81-44F7-BC30-3A60A235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108</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24</cp:revision>
  <cp:lastPrinted>2011-04-08T18:44:00Z</cp:lastPrinted>
  <dcterms:created xsi:type="dcterms:W3CDTF">2014-08-01T02:49:00Z</dcterms:created>
  <dcterms:modified xsi:type="dcterms:W3CDTF">2014-08-27T02:47:00Z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