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C51ADF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B94A25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C51ADF">
              <w:rPr>
                <w:rFonts w:hint="eastAsia"/>
                <w:lang w:eastAsia="zh-CN"/>
              </w:rPr>
              <w:t>9.43.3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ED024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37167">
              <w:rPr>
                <w:b w:val="0"/>
                <w:sz w:val="20"/>
              </w:rPr>
              <w:t>0</w:t>
            </w:r>
            <w:r w:rsidR="00ED0248">
              <w:rPr>
                <w:b w:val="0"/>
                <w:sz w:val="20"/>
              </w:rPr>
              <w:t>8</w:t>
            </w:r>
            <w:r w:rsidR="00F035DB">
              <w:rPr>
                <w:b w:val="0"/>
                <w:sz w:val="20"/>
              </w:rPr>
              <w:t>-</w:t>
            </w:r>
            <w:r w:rsidR="00CF0456">
              <w:rPr>
                <w:b w:val="0"/>
                <w:sz w:val="20"/>
              </w:rPr>
              <w:t>26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142A53" w:rsidRDefault="00142A53" w:rsidP="00C94D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Shoukang Z</w:t>
            </w:r>
            <w:proofErr w:type="spellStart"/>
            <w:r>
              <w:rPr>
                <w:b w:val="0"/>
                <w:sz w:val="20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2F3F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 w:rsidR="002F7A73">
              <w:rPr>
                <w:b w:val="0"/>
                <w:sz w:val="20"/>
              </w:rPr>
              <w:t>Fusionopolis</w:t>
            </w:r>
            <w:proofErr w:type="spellEnd"/>
            <w:r w:rsidR="002F7A73">
              <w:rPr>
                <w:b w:val="0"/>
                <w:sz w:val="20"/>
              </w:rPr>
              <w:t xml:space="preserve"> Way, #</w:t>
            </w:r>
            <w:r>
              <w:rPr>
                <w:b w:val="0"/>
                <w:sz w:val="20"/>
              </w:rPr>
              <w:t xml:space="preserve">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Default="002F3F36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(65) 6408 2000</w:t>
            </w:r>
          </w:p>
        </w:tc>
        <w:tc>
          <w:tcPr>
            <w:tcW w:w="1962" w:type="dxa"/>
            <w:vAlign w:val="center"/>
          </w:tcPr>
          <w:p w:rsidR="00CA09B2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skzheng@i2r.a-star.edu.sg</w:t>
            </w:r>
          </w:p>
        </w:tc>
      </w:tr>
      <w:tr w:rsidR="00B20E18" w:rsidTr="00D94BE9">
        <w:trPr>
          <w:jc w:val="center"/>
        </w:trPr>
        <w:tc>
          <w:tcPr>
            <w:tcW w:w="2052" w:type="dxa"/>
            <w:vAlign w:val="center"/>
          </w:tcPr>
          <w:p w:rsidR="00B20E18" w:rsidRDefault="009A3EA5" w:rsidP="00820A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Zander</w:t>
            </w:r>
            <w:r w:rsidR="0099725A">
              <w:rPr>
                <w:b w:val="0"/>
                <w:sz w:val="20"/>
              </w:rPr>
              <w:t xml:space="preserve"> Lei</w:t>
            </w:r>
          </w:p>
        </w:tc>
        <w:tc>
          <w:tcPr>
            <w:tcW w:w="1456" w:type="dxa"/>
            <w:vAlign w:val="center"/>
          </w:tcPr>
          <w:p w:rsidR="00B20E18" w:rsidRDefault="0099725A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B20E18" w:rsidRDefault="00B20E18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B20E18" w:rsidRPr="00B20E18" w:rsidRDefault="00433817" w:rsidP="004F5083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leizd@i2r.a-star.edu.sg</w:t>
            </w:r>
          </w:p>
        </w:tc>
      </w:tr>
      <w:tr w:rsidR="00433817" w:rsidTr="00D94BE9">
        <w:trPr>
          <w:jc w:val="center"/>
        </w:trPr>
        <w:tc>
          <w:tcPr>
            <w:tcW w:w="2052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456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433817" w:rsidRPr="003B0671" w:rsidRDefault="00433817" w:rsidP="004F5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433817" w:rsidRPr="003B0671" w:rsidRDefault="00433817" w:rsidP="007934CD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yzhou@i2r.a-star.edu.sg</w:t>
            </w:r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8C6374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115045" w:rsidRDefault="004F5083" w:rsidP="00B94A25">
                  <w:pPr>
                    <w:rPr>
                      <w:szCs w:val="22"/>
                    </w:rPr>
                  </w:pPr>
                  <w:r w:rsidRPr="00115045">
                    <w:rPr>
                      <w:szCs w:val="22"/>
                    </w:rPr>
                    <w:t xml:space="preserve">This document provides resolutions for CID </w:t>
                  </w:r>
                  <w:r w:rsidR="00C51ADF" w:rsidRPr="00115045">
                    <w:rPr>
                      <w:rFonts w:hint="eastAsia"/>
                      <w:szCs w:val="22"/>
                      <w:lang w:eastAsia="zh-CN"/>
                    </w:rPr>
                    <w:t>3369</w:t>
                  </w:r>
                  <w:r w:rsidRPr="00115045">
                    <w:rPr>
                      <w:szCs w:val="22"/>
                    </w:rPr>
                    <w:t xml:space="preserve">. </w:t>
                  </w:r>
                </w:p>
                <w:p w:rsidR="004F5083" w:rsidRPr="00115045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115045" w:rsidRDefault="004F5083" w:rsidP="00EA6B47">
                  <w:pPr>
                    <w:jc w:val="both"/>
                    <w:rPr>
                      <w:szCs w:val="22"/>
                    </w:rPr>
                  </w:pPr>
                  <w:r w:rsidRPr="00115045">
                    <w:rPr>
                      <w:szCs w:val="22"/>
                    </w:rPr>
                    <w:t>The changes are in the following clause:</w:t>
                  </w:r>
                  <w:r w:rsidR="007B4F0A" w:rsidRPr="00115045">
                    <w:rPr>
                      <w:szCs w:val="22"/>
                    </w:rPr>
                    <w:t xml:space="preserve"> </w:t>
                  </w:r>
                  <w:r w:rsidR="00C51ADF" w:rsidRPr="00115045">
                    <w:rPr>
                      <w:rFonts w:hint="eastAsia"/>
                      <w:szCs w:val="22"/>
                      <w:lang w:eastAsia="zh-CN"/>
                    </w:rPr>
                    <w:t>9.43.3</w:t>
                  </w:r>
                  <w:r w:rsidR="009E66B3">
                    <w:rPr>
                      <w:szCs w:val="22"/>
                      <w:lang w:eastAsia="zh-CN"/>
                    </w:rPr>
                    <w:t xml:space="preserve"> and 10.45</w:t>
                  </w:r>
                  <w:r w:rsidRPr="00115045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8C637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8C6374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pPr>
        <w:rPr>
          <w:ins w:id="3" w:author="I2R staff" w:date="2014-09-03T09:39:00Z"/>
        </w:rPr>
      </w:pPr>
      <w:r>
        <w:t>R</w:t>
      </w:r>
      <w:r w:rsidR="002D04FA">
        <w:t>0:</w:t>
      </w:r>
      <w:r w:rsidR="002D04FA">
        <w:tab/>
        <w:t>First draft</w:t>
      </w:r>
    </w:p>
    <w:p w:rsidR="001E6BF5" w:rsidRDefault="001E6BF5" w:rsidP="002D04FA">
      <w:ins w:id="4" w:author="I2R staff" w:date="2014-09-03T09:39:00Z">
        <w:r>
          <w:t xml:space="preserve">R1: </w:t>
        </w:r>
        <w:r>
          <w:tab/>
          <w:t>Move the text to another place</w:t>
        </w:r>
      </w:ins>
      <w:ins w:id="5" w:author="I2R staff" w:date="2014-09-03T09:40:00Z">
        <w:r>
          <w:t xml:space="preserve"> as per discussion during presentation</w:t>
        </w:r>
      </w:ins>
      <w:ins w:id="6" w:author="I2R staff" w:date="2014-09-03T09:39:00Z">
        <w:r>
          <w:t>.</w:t>
        </w:r>
      </w:ins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709"/>
        <w:gridCol w:w="850"/>
        <w:gridCol w:w="1985"/>
        <w:gridCol w:w="1984"/>
        <w:gridCol w:w="1985"/>
      </w:tblGrid>
      <w:tr w:rsidR="006B04DE" w:rsidRPr="00CC7C84" w:rsidTr="001957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CC7C84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975F23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4553A" w:rsidRPr="00B6642E" w:rsidTr="0019577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86651" w:rsidP="007B4F0A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3369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D0248" w:rsidP="00195774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04553A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Alfred Asterjadhi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A01293" w:rsidP="007B4F0A">
            <w:pPr>
              <w:jc w:val="right"/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283.54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A01293" w:rsidP="00A01293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9.43.3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86651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The procedure that provides switching of the mode from TIM to non-TIM is the Dynamic AID assignment which uses the same elements and the same signaling. Instead of having one paragraph isolated in here move this paragraph in the </w:t>
            </w:r>
            <w:proofErr w:type="spellStart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 10.45 so that the reader can find all the information in the same place.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6642E" w:rsidRDefault="00E86651" w:rsidP="0004553A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Move this paragraph to P332L5 and remove the header of this </w:t>
            </w:r>
            <w:proofErr w:type="spellStart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Agree in </w:t>
            </w:r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principle</w:t>
            </w:r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. </w:t>
            </w: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ED0248" w:rsidRPr="00B6642E" w:rsidRDefault="00ED0248" w:rsidP="00ED024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04553A" w:rsidRPr="00B6642E" w:rsidRDefault="00ED0248" w:rsidP="00725D60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 w:rsidRPr="00B6642E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</w:t>
            </w:r>
            <w:r w:rsidR="009E66B3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m</w:t>
            </w:r>
            <w:r w:rsidR="009E66B3"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ove this paragraph to </w:t>
            </w:r>
            <w:ins w:id="7" w:author="I2R staff" w:date="2014-09-03T09:37:00Z">
              <w:r w:rsidR="00725D60">
                <w:rPr>
                  <w:rFonts w:ascii="Arial" w:eastAsia="Gulim" w:hAnsi="Arial" w:cs="Arial"/>
                  <w:color w:val="000000"/>
                  <w:sz w:val="20"/>
                  <w:lang w:val="en-US" w:eastAsia="ko-KR"/>
                </w:rPr>
                <w:t xml:space="preserve">Line 11 </w:t>
              </w:r>
            </w:ins>
            <w:ins w:id="8" w:author="I2R staff" w:date="2014-09-03T09:24:00Z">
              <w:r w:rsidR="008C22EE">
                <w:rPr>
                  <w:rFonts w:ascii="Arial" w:hAnsi="Arial" w:cs="Arial" w:hint="eastAsia"/>
                  <w:color w:val="000000"/>
                  <w:sz w:val="20"/>
                  <w:lang w:val="en-US" w:eastAsia="zh-CN"/>
                </w:rPr>
                <w:t>P</w:t>
              </w:r>
            </w:ins>
            <w:ins w:id="9" w:author="I2R staff" w:date="2014-09-03T09:37:00Z">
              <w:r w:rsidR="00725D60">
                <w:rPr>
                  <w:rFonts w:ascii="Arial" w:hAnsi="Arial" w:cs="Arial"/>
                  <w:color w:val="000000"/>
                  <w:sz w:val="20"/>
                  <w:lang w:val="en-US" w:eastAsia="zh-CN"/>
                </w:rPr>
                <w:t xml:space="preserve">age </w:t>
              </w:r>
            </w:ins>
            <w:proofErr w:type="gramStart"/>
            <w:ins w:id="10" w:author="I2R staff" w:date="2014-09-03T09:24:00Z">
              <w:r w:rsidR="008C22EE">
                <w:rPr>
                  <w:rFonts w:ascii="Arial" w:hAnsi="Arial" w:cs="Arial" w:hint="eastAsia"/>
                  <w:color w:val="000000"/>
                  <w:sz w:val="20"/>
                  <w:lang w:val="en-US" w:eastAsia="zh-CN"/>
                </w:rPr>
                <w:t>333</w:t>
              </w:r>
            </w:ins>
            <w:ins w:id="11" w:author="I2R staff" w:date="2014-09-03T09:37:00Z">
              <w:r w:rsidR="00725D60">
                <w:rPr>
                  <w:rFonts w:ascii="Arial" w:hAnsi="Arial" w:cs="Arial"/>
                  <w:color w:val="000000"/>
                  <w:sz w:val="20"/>
                  <w:lang w:val="en-US" w:eastAsia="zh-CN"/>
                </w:rPr>
                <w:t xml:space="preserve">  </w:t>
              </w:r>
            </w:ins>
            <w:ins w:id="12" w:author="I2R staff" w:date="2014-09-03T09:24:00Z">
              <w:r w:rsidR="008C22EE">
                <w:rPr>
                  <w:rFonts w:ascii="Arial" w:hAnsi="Arial" w:cs="Arial"/>
                  <w:color w:val="000000"/>
                  <w:sz w:val="20"/>
                  <w:lang w:val="en-US" w:eastAsia="zh-CN"/>
                </w:rPr>
                <w:t>(</w:t>
              </w:r>
              <w:proofErr w:type="gramEnd"/>
              <w:r w:rsidR="008C22EE">
                <w:rPr>
                  <w:rFonts w:ascii="Arial" w:hAnsi="Arial" w:cs="Arial"/>
                  <w:color w:val="000000"/>
                  <w:sz w:val="20"/>
                  <w:lang w:val="en-US" w:eastAsia="zh-CN"/>
                </w:rPr>
                <w:t>D2.0)</w:t>
              </w:r>
              <w:r w:rsidR="008C22EE" w:rsidRPr="00E86651" w:rsidDel="008C22EE">
                <w:rPr>
                  <w:rFonts w:ascii="Arial" w:eastAsia="Gulim" w:hAnsi="Arial" w:cs="Arial"/>
                  <w:color w:val="000000"/>
                  <w:sz w:val="20"/>
                  <w:lang w:val="en-US" w:eastAsia="ko-KR"/>
                </w:rPr>
                <w:t xml:space="preserve"> </w:t>
              </w:r>
            </w:ins>
            <w:del w:id="13" w:author="I2R staff" w:date="2014-09-03T09:24:00Z">
              <w:r w:rsidR="009E66B3" w:rsidRPr="00E86651" w:rsidDel="008C22EE">
                <w:rPr>
                  <w:rFonts w:ascii="Arial" w:eastAsia="Gulim" w:hAnsi="Arial" w:cs="Arial"/>
                  <w:color w:val="000000"/>
                  <w:sz w:val="20"/>
                  <w:lang w:val="en-US" w:eastAsia="ko-KR"/>
                </w:rPr>
                <w:delText>P332L5</w:delText>
              </w:r>
              <w:r w:rsidR="009E66B3" w:rsidDel="008C22EE">
                <w:rPr>
                  <w:rFonts w:ascii="Arial" w:eastAsia="Gulim" w:hAnsi="Arial" w:cs="Arial"/>
                  <w:color w:val="000000"/>
                  <w:sz w:val="20"/>
                  <w:lang w:val="en-US" w:eastAsia="ko-KR"/>
                </w:rPr>
                <w:delText>0</w:delText>
              </w:r>
              <w:r w:rsidR="009E66B3" w:rsidRPr="00E86651" w:rsidDel="008C22EE">
                <w:rPr>
                  <w:rFonts w:ascii="Arial" w:eastAsia="Gulim" w:hAnsi="Arial" w:cs="Arial"/>
                  <w:color w:val="000000"/>
                  <w:sz w:val="20"/>
                  <w:lang w:val="en-US" w:eastAsia="ko-KR"/>
                </w:rPr>
                <w:delText xml:space="preserve"> </w:delText>
              </w:r>
            </w:del>
            <w:r w:rsidR="009E66B3"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 xml:space="preserve">and remove the header of this </w:t>
            </w:r>
            <w:proofErr w:type="spellStart"/>
            <w:r w:rsidR="009E66B3" w:rsidRPr="00E86651"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  <w:t>subclause</w:t>
            </w:r>
            <w:proofErr w:type="spellEnd"/>
            <w:r w:rsidRPr="00B6642E"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7B4F0A" w:rsidRDefault="007B4F0A" w:rsidP="00A37167">
      <w:pPr>
        <w:rPr>
          <w:b/>
          <w:i/>
          <w:lang w:val="en-US"/>
        </w:rPr>
      </w:pPr>
    </w:p>
    <w:p w:rsidR="001D2990" w:rsidRPr="00A37167" w:rsidRDefault="001D2990" w:rsidP="001D2990">
      <w:pPr>
        <w:rPr>
          <w:b/>
          <w:i/>
        </w:rPr>
      </w:pPr>
    </w:p>
    <w:p w:rsidR="00B220BF" w:rsidRDefault="00B220BF" w:rsidP="0084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zh-CN"/>
        </w:rPr>
      </w:pPr>
    </w:p>
    <w:sectPr w:rsidR="00B220BF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D4" w:rsidRDefault="00A15AD4">
      <w:r>
        <w:separator/>
      </w:r>
    </w:p>
  </w:endnote>
  <w:endnote w:type="continuationSeparator" w:id="0">
    <w:p w:rsidR="00A15AD4" w:rsidRDefault="00A1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8C6374">
      <w:fldChar w:fldCharType="begin"/>
    </w:r>
    <w:r w:rsidR="00816ECF">
      <w:instrText xml:space="preserve">page </w:instrText>
    </w:r>
    <w:r w:rsidR="008C6374">
      <w:fldChar w:fldCharType="separate"/>
    </w:r>
    <w:r w:rsidR="001E6BF5">
      <w:rPr>
        <w:noProof/>
      </w:rPr>
      <w:t>2</w:t>
    </w:r>
    <w:r w:rsidR="008C6374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D4" w:rsidRDefault="00A15AD4">
      <w:r>
        <w:separator/>
      </w:r>
    </w:p>
  </w:footnote>
  <w:footnote w:type="continuationSeparator" w:id="0">
    <w:p w:rsidR="00A15AD4" w:rsidRDefault="00A15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8C6374" w:rsidP="00602CC4">
    <w:pPr>
      <w:pStyle w:val="Header"/>
      <w:tabs>
        <w:tab w:val="clear" w:pos="6480"/>
        <w:tab w:val="center" w:pos="4680"/>
        <w:tab w:val="left" w:pos="5544"/>
        <w:tab w:val="right" w:pos="9360"/>
      </w:tabs>
    </w:pPr>
    <w:r>
      <w:fldChar w:fldCharType="begin"/>
    </w:r>
    <w:r w:rsidR="00306047">
      <w:instrText xml:space="preserve"> KEYWORDS   \* MERGEFORMAT </w:instrText>
    </w:r>
    <w:r>
      <w:fldChar w:fldCharType="separate"/>
    </w:r>
    <w:r w:rsidR="00ED0248">
      <w:rPr>
        <w:lang w:eastAsia="zh-CN"/>
      </w:rPr>
      <w:t>August</w:t>
    </w:r>
    <w:r w:rsidR="00A37167">
      <w:t xml:space="preserve"> </w:t>
    </w:r>
    <w:r w:rsidR="00602CC4">
      <w:t>2014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802.11-1</w:t>
    </w:r>
    <w:r w:rsidR="00602CC4">
      <w:t>4</w:t>
    </w:r>
    <w:r w:rsidR="004F5083">
      <w:t>/</w:t>
    </w:r>
    <w:r w:rsidR="00D4412D">
      <w:t>1071</w:t>
    </w:r>
    <w:r w:rsidR="00A37167">
      <w:t>r</w:t>
    </w:r>
    <w:ins w:id="14" w:author="I2R staff" w:date="2014-09-03T09:24:00Z">
      <w:r w:rsidR="001B5B18">
        <w:t>1</w:t>
      </w:r>
    </w:ins>
    <w:del w:id="15" w:author="I2R staff" w:date="2014-09-03T09:24:00Z">
      <w:r w:rsidR="00A37167" w:rsidDel="001B5B18">
        <w:delText>0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070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4A1"/>
    <w:rsid w:val="00025ED6"/>
    <w:rsid w:val="000263F2"/>
    <w:rsid w:val="0002686B"/>
    <w:rsid w:val="00026BD7"/>
    <w:rsid w:val="00026BE7"/>
    <w:rsid w:val="00026C7F"/>
    <w:rsid w:val="0003152B"/>
    <w:rsid w:val="0003153F"/>
    <w:rsid w:val="000318B8"/>
    <w:rsid w:val="00031C3F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2075"/>
    <w:rsid w:val="00042C12"/>
    <w:rsid w:val="00044F0F"/>
    <w:rsid w:val="0004553A"/>
    <w:rsid w:val="0004740E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8FD"/>
    <w:rsid w:val="000D43F8"/>
    <w:rsid w:val="000D4851"/>
    <w:rsid w:val="000D4915"/>
    <w:rsid w:val="000D700E"/>
    <w:rsid w:val="000D75E0"/>
    <w:rsid w:val="000E0363"/>
    <w:rsid w:val="000E0565"/>
    <w:rsid w:val="000E0BE9"/>
    <w:rsid w:val="000E1CD6"/>
    <w:rsid w:val="000E2756"/>
    <w:rsid w:val="000E2C13"/>
    <w:rsid w:val="000E59E4"/>
    <w:rsid w:val="000F16BC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045"/>
    <w:rsid w:val="00115383"/>
    <w:rsid w:val="0012048C"/>
    <w:rsid w:val="00121051"/>
    <w:rsid w:val="0012215F"/>
    <w:rsid w:val="00122825"/>
    <w:rsid w:val="00122B38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F6E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3E"/>
    <w:rsid w:val="00197778"/>
    <w:rsid w:val="00197C5B"/>
    <w:rsid w:val="00197E80"/>
    <w:rsid w:val="001A0148"/>
    <w:rsid w:val="001A2B00"/>
    <w:rsid w:val="001A50A7"/>
    <w:rsid w:val="001A76D7"/>
    <w:rsid w:val="001B07D7"/>
    <w:rsid w:val="001B217E"/>
    <w:rsid w:val="001B2C91"/>
    <w:rsid w:val="001B5B18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61A"/>
    <w:rsid w:val="001E6BF5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18AE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4D47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70E3"/>
    <w:rsid w:val="003716E8"/>
    <w:rsid w:val="00371E91"/>
    <w:rsid w:val="003720F3"/>
    <w:rsid w:val="00373478"/>
    <w:rsid w:val="00373EFE"/>
    <w:rsid w:val="00374CB8"/>
    <w:rsid w:val="003778CA"/>
    <w:rsid w:val="003808A4"/>
    <w:rsid w:val="003818FF"/>
    <w:rsid w:val="0038437F"/>
    <w:rsid w:val="003843F0"/>
    <w:rsid w:val="0038460A"/>
    <w:rsid w:val="0038566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5D96"/>
    <w:rsid w:val="003B61E1"/>
    <w:rsid w:val="003B6DE7"/>
    <w:rsid w:val="003B76F4"/>
    <w:rsid w:val="003B7BEB"/>
    <w:rsid w:val="003C08E7"/>
    <w:rsid w:val="003C1045"/>
    <w:rsid w:val="003C1791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1603"/>
    <w:rsid w:val="003F3211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751B"/>
    <w:rsid w:val="00430357"/>
    <w:rsid w:val="0043082B"/>
    <w:rsid w:val="00431E11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216A"/>
    <w:rsid w:val="00493801"/>
    <w:rsid w:val="00493DFA"/>
    <w:rsid w:val="00494C69"/>
    <w:rsid w:val="004961DE"/>
    <w:rsid w:val="004965ED"/>
    <w:rsid w:val="00496E51"/>
    <w:rsid w:val="0049742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F60"/>
    <w:rsid w:val="00523D48"/>
    <w:rsid w:val="00523FD1"/>
    <w:rsid w:val="00524045"/>
    <w:rsid w:val="00524389"/>
    <w:rsid w:val="00524964"/>
    <w:rsid w:val="00524CDA"/>
    <w:rsid w:val="0052647A"/>
    <w:rsid w:val="005264E3"/>
    <w:rsid w:val="005267E4"/>
    <w:rsid w:val="00531A61"/>
    <w:rsid w:val="00531C4C"/>
    <w:rsid w:val="00533027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635C"/>
    <w:rsid w:val="005A6385"/>
    <w:rsid w:val="005A77B0"/>
    <w:rsid w:val="005A7862"/>
    <w:rsid w:val="005B060B"/>
    <w:rsid w:val="005B240E"/>
    <w:rsid w:val="005B4278"/>
    <w:rsid w:val="005B4C8F"/>
    <w:rsid w:val="005B607D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6D15"/>
    <w:rsid w:val="005D2810"/>
    <w:rsid w:val="005D31FF"/>
    <w:rsid w:val="005D4745"/>
    <w:rsid w:val="005D5116"/>
    <w:rsid w:val="005D6B42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3F02"/>
    <w:rsid w:val="00664C14"/>
    <w:rsid w:val="00664C5B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CEE"/>
    <w:rsid w:val="006E11B8"/>
    <w:rsid w:val="006E145F"/>
    <w:rsid w:val="006E1B00"/>
    <w:rsid w:val="006E3F7D"/>
    <w:rsid w:val="006E408A"/>
    <w:rsid w:val="006E5206"/>
    <w:rsid w:val="006E79E2"/>
    <w:rsid w:val="006F2890"/>
    <w:rsid w:val="006F2ED1"/>
    <w:rsid w:val="006F4A90"/>
    <w:rsid w:val="006F6FC8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5D60"/>
    <w:rsid w:val="0072601F"/>
    <w:rsid w:val="0072623D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66DB"/>
    <w:rsid w:val="0076699C"/>
    <w:rsid w:val="00770572"/>
    <w:rsid w:val="00771837"/>
    <w:rsid w:val="00772AF7"/>
    <w:rsid w:val="007734CA"/>
    <w:rsid w:val="007735E5"/>
    <w:rsid w:val="00773C4B"/>
    <w:rsid w:val="00774CB8"/>
    <w:rsid w:val="00776F85"/>
    <w:rsid w:val="007770E8"/>
    <w:rsid w:val="00777CDE"/>
    <w:rsid w:val="00780B2E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8004E0"/>
    <w:rsid w:val="008011A5"/>
    <w:rsid w:val="0080301C"/>
    <w:rsid w:val="00803511"/>
    <w:rsid w:val="008041C6"/>
    <w:rsid w:val="008041CC"/>
    <w:rsid w:val="00807234"/>
    <w:rsid w:val="00807D67"/>
    <w:rsid w:val="00812DC1"/>
    <w:rsid w:val="00813DCF"/>
    <w:rsid w:val="00814B2D"/>
    <w:rsid w:val="00814D7A"/>
    <w:rsid w:val="00815628"/>
    <w:rsid w:val="008159B6"/>
    <w:rsid w:val="00815F87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8027B"/>
    <w:rsid w:val="0088067B"/>
    <w:rsid w:val="0088165A"/>
    <w:rsid w:val="00883402"/>
    <w:rsid w:val="008849E9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2EE"/>
    <w:rsid w:val="008C2BF4"/>
    <w:rsid w:val="008C35B3"/>
    <w:rsid w:val="008C3781"/>
    <w:rsid w:val="008C3A45"/>
    <w:rsid w:val="008C3A70"/>
    <w:rsid w:val="008C3B8A"/>
    <w:rsid w:val="008C6206"/>
    <w:rsid w:val="008C620A"/>
    <w:rsid w:val="008C6374"/>
    <w:rsid w:val="008C63DE"/>
    <w:rsid w:val="008D0801"/>
    <w:rsid w:val="008D19B1"/>
    <w:rsid w:val="008D1FC8"/>
    <w:rsid w:val="008D33E0"/>
    <w:rsid w:val="008D5846"/>
    <w:rsid w:val="008D5B22"/>
    <w:rsid w:val="008D7FB7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9013E9"/>
    <w:rsid w:val="00903EE2"/>
    <w:rsid w:val="0090472A"/>
    <w:rsid w:val="009077EF"/>
    <w:rsid w:val="009109D5"/>
    <w:rsid w:val="009110E3"/>
    <w:rsid w:val="00912468"/>
    <w:rsid w:val="00912B93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1FFF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339C"/>
    <w:rsid w:val="00954111"/>
    <w:rsid w:val="00956A61"/>
    <w:rsid w:val="0095729F"/>
    <w:rsid w:val="009612DE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5630"/>
    <w:rsid w:val="009B5638"/>
    <w:rsid w:val="009B63FD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66B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1293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5AD4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3BC"/>
    <w:rsid w:val="00A720B5"/>
    <w:rsid w:val="00A73387"/>
    <w:rsid w:val="00A73DBE"/>
    <w:rsid w:val="00A750B5"/>
    <w:rsid w:val="00A778A6"/>
    <w:rsid w:val="00A80AAB"/>
    <w:rsid w:val="00A81AAB"/>
    <w:rsid w:val="00A824ED"/>
    <w:rsid w:val="00A8394A"/>
    <w:rsid w:val="00A86A18"/>
    <w:rsid w:val="00A87C00"/>
    <w:rsid w:val="00A87DC9"/>
    <w:rsid w:val="00A910F6"/>
    <w:rsid w:val="00A93238"/>
    <w:rsid w:val="00A93419"/>
    <w:rsid w:val="00A9565E"/>
    <w:rsid w:val="00AA1253"/>
    <w:rsid w:val="00AA19C5"/>
    <w:rsid w:val="00AA3A43"/>
    <w:rsid w:val="00AA3AA1"/>
    <w:rsid w:val="00AA427C"/>
    <w:rsid w:val="00AA46F3"/>
    <w:rsid w:val="00AA560C"/>
    <w:rsid w:val="00AA5D12"/>
    <w:rsid w:val="00AA5E4A"/>
    <w:rsid w:val="00AA652C"/>
    <w:rsid w:val="00AB0A68"/>
    <w:rsid w:val="00AB15FE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7CBE"/>
    <w:rsid w:val="00B00B19"/>
    <w:rsid w:val="00B028D3"/>
    <w:rsid w:val="00B038C1"/>
    <w:rsid w:val="00B03F1A"/>
    <w:rsid w:val="00B054A2"/>
    <w:rsid w:val="00B07793"/>
    <w:rsid w:val="00B102D7"/>
    <w:rsid w:val="00B11524"/>
    <w:rsid w:val="00B1171B"/>
    <w:rsid w:val="00B11D83"/>
    <w:rsid w:val="00B14E2B"/>
    <w:rsid w:val="00B171ED"/>
    <w:rsid w:val="00B20E18"/>
    <w:rsid w:val="00B21C78"/>
    <w:rsid w:val="00B21EF9"/>
    <w:rsid w:val="00B220BF"/>
    <w:rsid w:val="00B22525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3761"/>
    <w:rsid w:val="00B645D9"/>
    <w:rsid w:val="00B652E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0E06"/>
    <w:rsid w:val="00BB211C"/>
    <w:rsid w:val="00BB5080"/>
    <w:rsid w:val="00BB5C57"/>
    <w:rsid w:val="00BB5F0D"/>
    <w:rsid w:val="00BB5FBB"/>
    <w:rsid w:val="00BB6063"/>
    <w:rsid w:val="00BB735D"/>
    <w:rsid w:val="00BC196F"/>
    <w:rsid w:val="00BC33D4"/>
    <w:rsid w:val="00BC4524"/>
    <w:rsid w:val="00BC4ACF"/>
    <w:rsid w:val="00BC6595"/>
    <w:rsid w:val="00BC73E0"/>
    <w:rsid w:val="00BD0EEA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3017"/>
    <w:rsid w:val="00BF3731"/>
    <w:rsid w:val="00BF5092"/>
    <w:rsid w:val="00BF6C97"/>
    <w:rsid w:val="00BF7762"/>
    <w:rsid w:val="00C004C8"/>
    <w:rsid w:val="00C00C18"/>
    <w:rsid w:val="00C031DD"/>
    <w:rsid w:val="00C03FDB"/>
    <w:rsid w:val="00C043F9"/>
    <w:rsid w:val="00C101FB"/>
    <w:rsid w:val="00C103CF"/>
    <w:rsid w:val="00C112B9"/>
    <w:rsid w:val="00C11810"/>
    <w:rsid w:val="00C1244A"/>
    <w:rsid w:val="00C135DA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0BB0"/>
    <w:rsid w:val="00C3121C"/>
    <w:rsid w:val="00C328AA"/>
    <w:rsid w:val="00C32DD7"/>
    <w:rsid w:val="00C340A5"/>
    <w:rsid w:val="00C341A4"/>
    <w:rsid w:val="00C35AEC"/>
    <w:rsid w:val="00C36921"/>
    <w:rsid w:val="00C40AC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1ADF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2031"/>
    <w:rsid w:val="00C7216D"/>
    <w:rsid w:val="00C72E0F"/>
    <w:rsid w:val="00C7366C"/>
    <w:rsid w:val="00C73BE4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456"/>
    <w:rsid w:val="00CF0C1A"/>
    <w:rsid w:val="00CF11AC"/>
    <w:rsid w:val="00CF2532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12D"/>
    <w:rsid w:val="00D44F3E"/>
    <w:rsid w:val="00D4523F"/>
    <w:rsid w:val="00D45E71"/>
    <w:rsid w:val="00D47169"/>
    <w:rsid w:val="00D478E7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672C3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5E8C"/>
    <w:rsid w:val="00D7730D"/>
    <w:rsid w:val="00D77FD5"/>
    <w:rsid w:val="00D809CE"/>
    <w:rsid w:val="00D80DEC"/>
    <w:rsid w:val="00D8186E"/>
    <w:rsid w:val="00D83CC6"/>
    <w:rsid w:val="00D8466A"/>
    <w:rsid w:val="00D86053"/>
    <w:rsid w:val="00D866C2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F0DFF"/>
    <w:rsid w:val="00DF0E76"/>
    <w:rsid w:val="00DF18DE"/>
    <w:rsid w:val="00DF1F1E"/>
    <w:rsid w:val="00DF2680"/>
    <w:rsid w:val="00DF2DF3"/>
    <w:rsid w:val="00DF35BD"/>
    <w:rsid w:val="00DF3C20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FF4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651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77CE"/>
    <w:rsid w:val="00EF0AD7"/>
    <w:rsid w:val="00EF3338"/>
    <w:rsid w:val="00EF3497"/>
    <w:rsid w:val="00EF389D"/>
    <w:rsid w:val="00EF6332"/>
    <w:rsid w:val="00EF6DE3"/>
    <w:rsid w:val="00F0012C"/>
    <w:rsid w:val="00F0094D"/>
    <w:rsid w:val="00F00E94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1B2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121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08AC-73D2-462E-B4C2-DBEF77BA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13</cp:revision>
  <cp:lastPrinted>2011-04-08T18:44:00Z</cp:lastPrinted>
  <dcterms:created xsi:type="dcterms:W3CDTF">2014-08-01T02:49:00Z</dcterms:created>
  <dcterms:modified xsi:type="dcterms:W3CDTF">2014-09-03T01:40:00Z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