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DD40F2">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DD40F2">
              <w:rPr>
                <w:lang w:eastAsia="ko-KR"/>
              </w:rPr>
              <w:t>Miscellaneous part 1</w:t>
            </w:r>
          </w:p>
        </w:tc>
      </w:tr>
      <w:tr w:rsidR="00C723BC" w:rsidRPr="00183F4C" w:rsidTr="00825082">
        <w:trPr>
          <w:trHeight w:val="359"/>
          <w:jc w:val="center"/>
        </w:trPr>
        <w:tc>
          <w:tcPr>
            <w:tcW w:w="9576" w:type="dxa"/>
            <w:gridSpan w:val="5"/>
            <w:vAlign w:val="center"/>
          </w:tcPr>
          <w:p w:rsidR="00C723BC" w:rsidRPr="00183F4C" w:rsidRDefault="00C723BC" w:rsidP="00527CB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D47CEC">
              <w:rPr>
                <w:b w:val="0"/>
                <w:sz w:val="20"/>
                <w:lang w:eastAsia="ko-KR"/>
              </w:rPr>
              <w:t>8</w:t>
            </w:r>
            <w:r>
              <w:rPr>
                <w:rFonts w:hint="eastAsia"/>
                <w:b w:val="0"/>
                <w:sz w:val="20"/>
                <w:lang w:eastAsia="ko-KR"/>
              </w:rPr>
              <w:t>-</w:t>
            </w:r>
            <w:r w:rsidR="00B6166F">
              <w:rPr>
                <w:b w:val="0"/>
                <w:sz w:val="20"/>
                <w:lang w:eastAsia="ko-KR"/>
              </w:rPr>
              <w:t>0</w:t>
            </w:r>
            <w:r w:rsidR="00527CBB">
              <w:rPr>
                <w:b w:val="0"/>
                <w:sz w:val="20"/>
                <w:lang w:eastAsia="ko-KR"/>
              </w:rPr>
              <w:t>9</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r w:rsidR="00CC054D">
                              <w:rPr>
                                <w:lang w:eastAsia="ko-KR"/>
                              </w:rPr>
                              <w:t>7</w:t>
                            </w:r>
                            <w:r w:rsidR="00E82D7C">
                              <w:rPr>
                                <w:lang w:eastAsia="ko-KR"/>
                              </w:rPr>
                              <w:t xml:space="preserve"> CIDs)</w:t>
                            </w:r>
                            <w:r w:rsidR="009E1533">
                              <w:rPr>
                                <w:lang w:eastAsia="ko-KR"/>
                              </w:rPr>
                              <w:t>:</w:t>
                            </w:r>
                          </w:p>
                          <w:p w:rsidR="004F194C" w:rsidRDefault="008B523C" w:rsidP="004F194C">
                            <w:pPr>
                              <w:pStyle w:val="ListParagraph"/>
                              <w:numPr>
                                <w:ilvl w:val="0"/>
                                <w:numId w:val="44"/>
                              </w:numPr>
                              <w:ind w:leftChars="0"/>
                              <w:jc w:val="both"/>
                              <w:rPr>
                                <w:lang w:eastAsia="ko-KR"/>
                              </w:rPr>
                            </w:pPr>
                            <w:r>
                              <w:rPr>
                                <w:lang w:eastAsia="ko-KR"/>
                              </w:rPr>
                              <w:t xml:space="preserve">3332, 3337, </w:t>
                            </w:r>
                            <w:r w:rsidR="004F194C">
                              <w:rPr>
                                <w:lang w:eastAsia="ko-KR"/>
                              </w:rPr>
                              <w:t>3943</w:t>
                            </w:r>
                            <w:r>
                              <w:rPr>
                                <w:lang w:eastAsia="ko-KR"/>
                              </w:rPr>
                              <w:t>, 4185, 3550</w:t>
                            </w:r>
                            <w:r w:rsidR="00671E20">
                              <w:rPr>
                                <w:lang w:eastAsia="ko-KR"/>
                              </w:rPr>
                              <w:t>, 3696</w:t>
                            </w:r>
                            <w:r w:rsidR="00117CFB">
                              <w:rPr>
                                <w:lang w:eastAsia="ko-KR"/>
                              </w:rPr>
                              <w:t>, 3114</w:t>
                            </w:r>
                          </w:p>
                          <w:p w:rsidR="00D47CEC" w:rsidRDefault="00D47CEC" w:rsidP="00D47CEC">
                            <w:pPr>
                              <w:jc w:val="both"/>
                            </w:pPr>
                          </w:p>
                          <w:p w:rsidR="001E322A" w:rsidRDefault="001E322A" w:rsidP="00D47CEC">
                            <w:pPr>
                              <w:jc w:val="both"/>
                            </w:pPr>
                          </w:p>
                          <w:p w:rsidR="00D47CEC" w:rsidRDefault="00D47CEC" w:rsidP="00D47CEC">
                            <w:pPr>
                              <w:jc w:val="both"/>
                            </w:pPr>
                            <w:r>
                              <w:t>Revisions:</w:t>
                            </w:r>
                          </w:p>
                          <w:p w:rsidR="00D47CEC" w:rsidRDefault="00D47CEC" w:rsidP="00D47CEC">
                            <w:pPr>
                              <w:pStyle w:val="ListParagraph"/>
                              <w:numPr>
                                <w:ilvl w:val="0"/>
                                <w:numId w:val="2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r w:rsidR="00CC054D">
                        <w:rPr>
                          <w:lang w:eastAsia="ko-KR"/>
                        </w:rPr>
                        <w:t>7</w:t>
                      </w:r>
                      <w:r w:rsidR="00E82D7C">
                        <w:rPr>
                          <w:lang w:eastAsia="ko-KR"/>
                        </w:rPr>
                        <w:t xml:space="preserve"> CIDs)</w:t>
                      </w:r>
                      <w:r w:rsidR="009E1533">
                        <w:rPr>
                          <w:lang w:eastAsia="ko-KR"/>
                        </w:rPr>
                        <w:t>:</w:t>
                      </w:r>
                    </w:p>
                    <w:p w:rsidR="004F194C" w:rsidRDefault="008B523C" w:rsidP="004F194C">
                      <w:pPr>
                        <w:pStyle w:val="ListParagraph"/>
                        <w:numPr>
                          <w:ilvl w:val="0"/>
                          <w:numId w:val="44"/>
                        </w:numPr>
                        <w:ind w:leftChars="0"/>
                        <w:jc w:val="both"/>
                        <w:rPr>
                          <w:lang w:eastAsia="ko-KR"/>
                        </w:rPr>
                      </w:pPr>
                      <w:r>
                        <w:rPr>
                          <w:lang w:eastAsia="ko-KR"/>
                        </w:rPr>
                        <w:t xml:space="preserve">3332, 3337, </w:t>
                      </w:r>
                      <w:r w:rsidR="004F194C">
                        <w:rPr>
                          <w:lang w:eastAsia="ko-KR"/>
                        </w:rPr>
                        <w:t>3943</w:t>
                      </w:r>
                      <w:r>
                        <w:rPr>
                          <w:lang w:eastAsia="ko-KR"/>
                        </w:rPr>
                        <w:t>, 4185, 3550</w:t>
                      </w:r>
                      <w:r w:rsidR="00671E20">
                        <w:rPr>
                          <w:lang w:eastAsia="ko-KR"/>
                        </w:rPr>
                        <w:t>, 3696</w:t>
                      </w:r>
                      <w:r w:rsidR="00117CFB">
                        <w:rPr>
                          <w:lang w:eastAsia="ko-KR"/>
                        </w:rPr>
                        <w:t>, 3114</w:t>
                      </w:r>
                    </w:p>
                    <w:p w:rsidR="00D47CEC" w:rsidRDefault="00D47CEC" w:rsidP="00D47CEC">
                      <w:pPr>
                        <w:jc w:val="both"/>
                      </w:pPr>
                    </w:p>
                    <w:p w:rsidR="001E322A" w:rsidRDefault="001E322A" w:rsidP="00D47CEC">
                      <w:pPr>
                        <w:jc w:val="both"/>
                      </w:pPr>
                    </w:p>
                    <w:p w:rsidR="00D47CEC" w:rsidRDefault="00D47CEC" w:rsidP="00D47CEC">
                      <w:pPr>
                        <w:jc w:val="both"/>
                      </w:pPr>
                      <w:r>
                        <w:t>Revisions:</w:t>
                      </w:r>
                    </w:p>
                    <w:p w:rsidR="00D47CEC" w:rsidRDefault="00D47CEC" w:rsidP="00D47CEC">
                      <w:pPr>
                        <w:pStyle w:val="ListParagraph"/>
                        <w:numPr>
                          <w:ilvl w:val="0"/>
                          <w:numId w:val="28"/>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31231C" w:rsidRDefault="0031231C" w:rsidP="005A4504">
      <w:pPr>
        <w:rPr>
          <w:szCs w:val="22"/>
          <w:lang w:eastAsia="ko-KR"/>
        </w:rPr>
      </w:pPr>
    </w:p>
    <w:tbl>
      <w:tblPr>
        <w:tblStyle w:val="TableGrid"/>
        <w:tblW w:w="10299" w:type="dxa"/>
        <w:tblLayout w:type="fixed"/>
        <w:tblLook w:val="04A0" w:firstRow="1" w:lastRow="0" w:firstColumn="1" w:lastColumn="0" w:noHBand="0" w:noVBand="1"/>
      </w:tblPr>
      <w:tblGrid>
        <w:gridCol w:w="708"/>
        <w:gridCol w:w="1091"/>
        <w:gridCol w:w="832"/>
        <w:gridCol w:w="794"/>
        <w:gridCol w:w="2803"/>
        <w:gridCol w:w="1170"/>
        <w:gridCol w:w="2901"/>
      </w:tblGrid>
      <w:tr w:rsidR="00C16B90" w:rsidRPr="00C16B90" w:rsidTr="0031231C">
        <w:trPr>
          <w:trHeight w:val="505"/>
        </w:trPr>
        <w:tc>
          <w:tcPr>
            <w:tcW w:w="708"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CID</w:t>
            </w:r>
          </w:p>
        </w:tc>
        <w:tc>
          <w:tcPr>
            <w:tcW w:w="1091"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Commenter</w:t>
            </w:r>
          </w:p>
        </w:tc>
        <w:tc>
          <w:tcPr>
            <w:tcW w:w="832"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P.L</w:t>
            </w:r>
          </w:p>
        </w:tc>
        <w:tc>
          <w:tcPr>
            <w:tcW w:w="794"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Clause</w:t>
            </w:r>
          </w:p>
        </w:tc>
        <w:tc>
          <w:tcPr>
            <w:tcW w:w="2803"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w:t>
            </w:r>
          </w:p>
        </w:tc>
        <w:tc>
          <w:tcPr>
            <w:tcW w:w="1170"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Proposed Change</w:t>
            </w:r>
          </w:p>
        </w:tc>
        <w:tc>
          <w:tcPr>
            <w:tcW w:w="2901"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Resolution</w:t>
            </w:r>
          </w:p>
        </w:tc>
      </w:tr>
      <w:tr w:rsidR="00C16B90" w:rsidRPr="00C16B90" w:rsidTr="0031231C">
        <w:trPr>
          <w:trHeight w:val="2011"/>
        </w:trPr>
        <w:tc>
          <w:tcPr>
            <w:tcW w:w="708" w:type="dxa"/>
          </w:tcPr>
          <w:p w:rsidR="00C16B90" w:rsidRPr="00C16B90" w:rsidRDefault="00C16B90" w:rsidP="009D3A76">
            <w:pPr>
              <w:jc w:val="right"/>
              <w:rPr>
                <w:rFonts w:ascii="Arial" w:hAnsi="Arial" w:cs="Arial"/>
                <w:sz w:val="18"/>
                <w:szCs w:val="18"/>
              </w:rPr>
            </w:pPr>
            <w:r w:rsidRPr="00C16B90">
              <w:rPr>
                <w:rFonts w:ascii="Arial" w:hAnsi="Arial" w:cs="Arial"/>
                <w:sz w:val="18"/>
                <w:szCs w:val="18"/>
              </w:rPr>
              <w:t>3332</w:t>
            </w:r>
          </w:p>
        </w:tc>
        <w:tc>
          <w:tcPr>
            <w:tcW w:w="1091" w:type="dxa"/>
          </w:tcPr>
          <w:p w:rsidR="00C16B90" w:rsidRPr="00C16B90" w:rsidRDefault="00C16B90" w:rsidP="009D3A76">
            <w:pPr>
              <w:rPr>
                <w:rFonts w:ascii="Arial" w:hAnsi="Arial" w:cs="Arial"/>
                <w:sz w:val="18"/>
                <w:szCs w:val="18"/>
              </w:rPr>
            </w:pPr>
            <w:r w:rsidRPr="00C16B90">
              <w:rPr>
                <w:rFonts w:ascii="Arial" w:hAnsi="Arial" w:cs="Arial"/>
                <w:sz w:val="18"/>
                <w:szCs w:val="18"/>
              </w:rPr>
              <w:t>Alfred Asterjadhi</w:t>
            </w:r>
          </w:p>
        </w:tc>
        <w:tc>
          <w:tcPr>
            <w:tcW w:w="832" w:type="dxa"/>
          </w:tcPr>
          <w:p w:rsidR="00C16B90" w:rsidRPr="00C16B90" w:rsidRDefault="00C16B90" w:rsidP="0098067B">
            <w:pPr>
              <w:jc w:val="right"/>
              <w:rPr>
                <w:rFonts w:ascii="Arial" w:hAnsi="Arial" w:cs="Arial"/>
                <w:sz w:val="18"/>
                <w:szCs w:val="18"/>
              </w:rPr>
            </w:pPr>
            <w:r w:rsidRPr="00C16B90">
              <w:rPr>
                <w:rFonts w:ascii="Arial" w:hAnsi="Arial" w:cs="Arial"/>
                <w:sz w:val="18"/>
                <w:szCs w:val="18"/>
              </w:rPr>
              <w:t>264.</w:t>
            </w:r>
            <w:r w:rsidR="0098067B">
              <w:rPr>
                <w:rFonts w:ascii="Arial" w:hAnsi="Arial" w:cs="Arial"/>
                <w:sz w:val="18"/>
                <w:szCs w:val="18"/>
              </w:rPr>
              <w:t>32</w:t>
            </w:r>
          </w:p>
        </w:tc>
        <w:tc>
          <w:tcPr>
            <w:tcW w:w="794" w:type="dxa"/>
          </w:tcPr>
          <w:p w:rsidR="00C16B90" w:rsidRPr="00C16B90" w:rsidRDefault="00C16B90">
            <w:pPr>
              <w:rPr>
                <w:rFonts w:ascii="Arial" w:hAnsi="Arial" w:cs="Arial"/>
                <w:sz w:val="18"/>
                <w:szCs w:val="18"/>
              </w:rPr>
            </w:pPr>
            <w:r w:rsidRPr="00C16B90">
              <w:rPr>
                <w:rFonts w:ascii="Arial" w:hAnsi="Arial" w:cs="Arial"/>
                <w:sz w:val="18"/>
                <w:szCs w:val="18"/>
              </w:rPr>
              <w:t>9.23.1</w:t>
            </w:r>
          </w:p>
        </w:tc>
        <w:tc>
          <w:tcPr>
            <w:tcW w:w="2803" w:type="dxa"/>
          </w:tcPr>
          <w:p w:rsidR="00C16B90" w:rsidRPr="00C16B90" w:rsidRDefault="00C16B90">
            <w:pPr>
              <w:rPr>
                <w:rFonts w:ascii="Arial" w:hAnsi="Arial" w:cs="Arial"/>
                <w:sz w:val="18"/>
                <w:szCs w:val="18"/>
              </w:rPr>
            </w:pPr>
            <w:r w:rsidRPr="00C16B90">
              <w:rPr>
                <w:rFonts w:ascii="Arial" w:hAnsi="Arial" w:cs="Arial"/>
                <w:sz w:val="18"/>
                <w:szCs w:val="18"/>
              </w:rPr>
              <w:t>There seems to be a lot of reduncancy in this paragraph because the same descriptions can be found in the respective subclauses below for the originator and receiving STA. Check if some redundancy can be avoided by referring to the respective subclauses that follow (e.g., 9.23.2).</w:t>
            </w:r>
          </w:p>
        </w:tc>
        <w:tc>
          <w:tcPr>
            <w:tcW w:w="1170" w:type="dxa"/>
          </w:tcPr>
          <w:p w:rsidR="00C16B90" w:rsidRPr="00C16B90" w:rsidRDefault="00C16B90">
            <w:pPr>
              <w:rPr>
                <w:rFonts w:ascii="Arial" w:hAnsi="Arial" w:cs="Arial"/>
                <w:sz w:val="18"/>
                <w:szCs w:val="18"/>
              </w:rPr>
            </w:pPr>
            <w:r w:rsidRPr="00C16B90">
              <w:rPr>
                <w:rFonts w:ascii="Arial" w:hAnsi="Arial" w:cs="Arial"/>
                <w:sz w:val="18"/>
                <w:szCs w:val="18"/>
              </w:rPr>
              <w:t>As in comment.</w:t>
            </w:r>
          </w:p>
        </w:tc>
        <w:tc>
          <w:tcPr>
            <w:tcW w:w="2901" w:type="dxa"/>
          </w:tcPr>
          <w:p w:rsidR="00C16B90" w:rsidRDefault="00B67D90" w:rsidP="009D3A7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Revised –</w:t>
            </w:r>
          </w:p>
          <w:p w:rsidR="00B67D90" w:rsidRDefault="00B67D90" w:rsidP="009D3A76">
            <w:pPr>
              <w:autoSpaceDE w:val="0"/>
              <w:autoSpaceDN w:val="0"/>
              <w:adjustRightInd w:val="0"/>
              <w:ind w:left="90" w:hangingChars="50" w:hanging="90"/>
              <w:rPr>
                <w:rFonts w:ascii="Arial" w:hAnsi="Arial" w:cs="Arial"/>
                <w:bCs/>
                <w:sz w:val="18"/>
                <w:szCs w:val="18"/>
                <w:lang w:eastAsia="ko-KR"/>
              </w:rPr>
            </w:pPr>
          </w:p>
          <w:p w:rsidR="00B67D90" w:rsidRDefault="00B67D90" w:rsidP="009D3A7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Agree in principle with the commenter. Proposed resolution accounts for the suggested change. </w:t>
            </w:r>
          </w:p>
          <w:p w:rsidR="00B67D90" w:rsidRDefault="00B67D90" w:rsidP="009D3A76">
            <w:pPr>
              <w:autoSpaceDE w:val="0"/>
              <w:autoSpaceDN w:val="0"/>
              <w:adjustRightInd w:val="0"/>
              <w:ind w:left="90" w:hangingChars="50" w:hanging="90"/>
              <w:rPr>
                <w:rFonts w:ascii="Arial" w:hAnsi="Arial" w:cs="Arial"/>
                <w:bCs/>
                <w:sz w:val="18"/>
                <w:szCs w:val="18"/>
                <w:lang w:eastAsia="ko-KR"/>
              </w:rPr>
            </w:pPr>
          </w:p>
          <w:p w:rsidR="00B67D90" w:rsidRPr="00C16B90" w:rsidRDefault="00B67D90" w:rsidP="009D3A7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TGah editor to make the changes shown in 11-14/</w:t>
            </w:r>
            <w:r w:rsidR="00B777D2" w:rsidRPr="00B777D2">
              <w:rPr>
                <w:rFonts w:ascii="Arial" w:hAnsi="Arial" w:cs="Arial"/>
                <w:bCs/>
                <w:sz w:val="18"/>
                <w:szCs w:val="18"/>
                <w:lang w:eastAsia="ko-KR"/>
              </w:rPr>
              <w:t>1067</w:t>
            </w:r>
            <w:r>
              <w:rPr>
                <w:rFonts w:ascii="Arial" w:hAnsi="Arial" w:cs="Arial"/>
                <w:bCs/>
                <w:sz w:val="18"/>
                <w:szCs w:val="18"/>
                <w:lang w:eastAsia="ko-KR"/>
              </w:rPr>
              <w:t>r0 under all headings that include CID 3332</w:t>
            </w:r>
            <w:r w:rsidR="00384FAF">
              <w:rPr>
                <w:rFonts w:ascii="Arial" w:hAnsi="Arial" w:cs="Arial"/>
                <w:bCs/>
                <w:sz w:val="18"/>
                <w:szCs w:val="18"/>
                <w:lang w:eastAsia="ko-KR"/>
              </w:rPr>
              <w:t>.</w:t>
            </w:r>
          </w:p>
        </w:tc>
      </w:tr>
    </w:tbl>
    <w:p w:rsidR="00C63381" w:rsidRPr="00C63381" w:rsidRDefault="00C63381" w:rsidP="00C63381">
      <w:pPr>
        <w:pStyle w:val="H3"/>
        <w:rPr>
          <w:ins w:id="0" w:author="Asterjadhi, Alfred" w:date="2014-08-20T18:18:00Z"/>
          <w:w w:val="100"/>
          <w:u w:val="single"/>
        </w:rPr>
      </w:pPr>
      <w:r w:rsidRPr="00C63381">
        <w:rPr>
          <w:w w:val="100"/>
          <w:u w:val="single"/>
        </w:rPr>
        <w:t>Discussion:</w:t>
      </w:r>
      <w:r w:rsidRPr="00C63381">
        <w:rPr>
          <w:b w:val="0"/>
          <w:i/>
          <w:w w:val="100"/>
          <w:u w:val="single"/>
        </w:rPr>
        <w:t xml:space="preserve"> None</w:t>
      </w:r>
    </w:p>
    <w:p w:rsidR="0054666D" w:rsidRDefault="0054666D" w:rsidP="0054666D">
      <w:pPr>
        <w:pStyle w:val="H3"/>
        <w:numPr>
          <w:ilvl w:val="0"/>
          <w:numId w:val="38"/>
        </w:numPr>
        <w:rPr>
          <w:w w:val="100"/>
        </w:rPr>
      </w:pPr>
      <w:r>
        <w:rPr>
          <w:w w:val="100"/>
        </w:rPr>
        <w:t>Introduction</w:t>
      </w:r>
    </w:p>
    <w:p w:rsidR="001B7901" w:rsidRPr="001B7901" w:rsidRDefault="001B7901" w:rsidP="001B79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1B7901">
        <w:rPr>
          <w:rFonts w:eastAsia="Times New Roman"/>
          <w:b/>
          <w:color w:val="000000"/>
          <w:sz w:val="20"/>
          <w:highlight w:val="yellow"/>
          <w:lang w:val="en-US"/>
        </w:rPr>
        <w:t>TGah Editor:</w:t>
      </w:r>
      <w:r w:rsidRPr="001B7901">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3332</w:t>
      </w:r>
      <w:r w:rsidRPr="001B7901">
        <w:rPr>
          <w:rFonts w:eastAsia="Times New Roman"/>
          <w:b/>
          <w:i/>
          <w:color w:val="000000"/>
          <w:sz w:val="20"/>
          <w:highlight w:val="yellow"/>
          <w:lang w:val="en-US"/>
        </w:rPr>
        <w:t>):</w:t>
      </w:r>
      <w:r w:rsidRPr="001B7901">
        <w:rPr>
          <w:rFonts w:eastAsia="Times New Roman"/>
          <w:b/>
          <w:i/>
          <w:color w:val="000000"/>
          <w:sz w:val="20"/>
          <w:lang w:val="en-US"/>
        </w:rPr>
        <w:t xml:space="preserve"> </w:t>
      </w:r>
    </w:p>
    <w:p w:rsidR="0054666D" w:rsidRDefault="0054666D" w:rsidP="0054666D">
      <w:pPr>
        <w:pStyle w:val="T"/>
        <w:rPr>
          <w:w w:val="100"/>
        </w:rPr>
      </w:pPr>
      <w:r>
        <w:rPr>
          <w:w w:val="100"/>
        </w:rPr>
        <w:t xml:space="preserve">An S1G non-AP STA may negotiate an asymmetric block ack operation with an S1G AP as described in </w:t>
      </w:r>
      <w:r>
        <w:rPr>
          <w:w w:val="100"/>
        </w:rPr>
        <w:fldChar w:fldCharType="begin"/>
      </w:r>
      <w:r>
        <w:rPr>
          <w:w w:val="100"/>
        </w:rPr>
        <w:instrText xml:space="preserve"> REF  RTF31363533393a2048332c312e \h</w:instrText>
      </w:r>
      <w:r>
        <w:rPr>
          <w:w w:val="100"/>
        </w:rPr>
      </w:r>
      <w:r>
        <w:rPr>
          <w:w w:val="100"/>
        </w:rPr>
        <w:fldChar w:fldCharType="separate"/>
      </w:r>
      <w:r>
        <w:rPr>
          <w:w w:val="100"/>
        </w:rPr>
        <w:t>9.24.2 (Setup and modification of the block ack parameters)</w:t>
      </w:r>
      <w:r>
        <w:rPr>
          <w:w w:val="100"/>
        </w:rPr>
        <w:fldChar w:fldCharType="end"/>
      </w:r>
      <w:del w:id="1" w:author="Asterjadhi, Alfred" w:date="2014-08-08T16:03:00Z">
        <w:r w:rsidDel="0054666D">
          <w:rPr>
            <w:w w:val="100"/>
          </w:rPr>
          <w:delText xml:space="preserve"> if it has received from the S1G AP a frame containing an S1G Capabilities element with the Asymmetric Block Ack Supported equal to 1; otherwise it shall not negotiate an asymmetric block ack operation</w:delText>
        </w:r>
      </w:del>
      <w:r>
        <w:rPr>
          <w:w w:val="100"/>
        </w:rPr>
        <w:t xml:space="preserve">. A non-S1G STA shall not transmit NDP BlockAck frames and shall not initiate an asymmetric block ack operation. An S1G AP with dot11AsymmetricBlockAckSupport equal to false shall not support asymmetric block ack operation. </w:t>
      </w:r>
      <w:ins w:id="2" w:author="Asterjadhi, Alfred" w:date="2014-08-26T09:06:00Z">
        <w:r w:rsidR="0089301C">
          <w:rPr>
            <w:w w:val="100"/>
          </w:rPr>
          <w:t xml:space="preserve">Under asymmetric block ack operation, </w:t>
        </w:r>
      </w:ins>
      <w:del w:id="3" w:author="Asterjadhi, Alfred" w:date="2014-08-08T16:04:00Z">
        <w:r w:rsidDel="00C3542A">
          <w:rPr>
            <w:w w:val="100"/>
          </w:rPr>
          <w:delText xml:space="preserve">When used, </w:delText>
        </w:r>
      </w:del>
      <w:r>
        <w:rPr>
          <w:w w:val="100"/>
        </w:rPr>
        <w:t>the responding S1G STA may use a lower MCS for transmitting the immediate Block</w:t>
      </w:r>
      <w:del w:id="4" w:author="Asterjadhi, Alfred" w:date="2014-08-26T09:07:00Z">
        <w:r w:rsidDel="0089301C">
          <w:rPr>
            <w:w w:val="100"/>
          </w:rPr>
          <w:delText xml:space="preserve"> </w:delText>
        </w:r>
      </w:del>
      <w:r>
        <w:rPr>
          <w:w w:val="100"/>
        </w:rPr>
        <w:t xml:space="preserve">Ack </w:t>
      </w:r>
      <w:del w:id="5" w:author="Asterjadhi, Alfred" w:date="2014-08-26T09:07:00Z">
        <w:r w:rsidDel="0089301C">
          <w:rPr>
            <w:w w:val="100"/>
          </w:rPr>
          <w:delText xml:space="preserve">control response </w:delText>
        </w:r>
      </w:del>
      <w:r>
        <w:rPr>
          <w:w w:val="100"/>
        </w:rPr>
        <w:t>frame</w:t>
      </w:r>
      <w:ins w:id="6" w:author="Asterjadhi, Alfred" w:date="2014-08-26T09:08:00Z">
        <w:r w:rsidR="0089301C">
          <w:rPr>
            <w:w w:val="100"/>
          </w:rPr>
          <w:t xml:space="preserve"> as described in 9.7.6.5.2 (Selection of a rate or MCS)</w:t>
        </w:r>
      </w:ins>
      <w:del w:id="7" w:author="Asterjadhi, Alfred" w:date="2014-08-26T09:08:00Z">
        <w:r w:rsidDel="0089301C">
          <w:rPr>
            <w:w w:val="100"/>
          </w:rPr>
          <w:delText xml:space="preserve"> than is computed according to the rules of </w:delText>
        </w:r>
        <w:r w:rsidDel="0089301C">
          <w:rPr>
            <w:w w:val="100"/>
          </w:rPr>
          <w:fldChar w:fldCharType="begin"/>
        </w:r>
        <w:r w:rsidDel="0089301C">
          <w:rPr>
            <w:w w:val="100"/>
          </w:rPr>
          <w:delInstrText xml:space="preserve"> REF  RTF33323239303a2048322c312e \h</w:delInstrText>
        </w:r>
        <w:r w:rsidDel="0089301C">
          <w:rPr>
            <w:w w:val="100"/>
          </w:rPr>
        </w:r>
        <w:r w:rsidDel="0089301C">
          <w:rPr>
            <w:w w:val="100"/>
          </w:rPr>
          <w:fldChar w:fldCharType="separate"/>
        </w:r>
        <w:r w:rsidDel="0089301C">
          <w:rPr>
            <w:w w:val="100"/>
          </w:rPr>
          <w:delText>9.7 (Multirate support)</w:delText>
        </w:r>
        <w:r w:rsidDel="0089301C">
          <w:rPr>
            <w:w w:val="100"/>
          </w:rPr>
          <w:fldChar w:fldCharType="end"/>
        </w:r>
        <w:r w:rsidDel="0089301C">
          <w:rPr>
            <w:w w:val="100"/>
          </w:rPr>
          <w:delText>.</w:delText>
        </w:r>
      </w:del>
      <w:r>
        <w:rPr>
          <w:w w:val="100"/>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MCSDifference (see </w:t>
      </w:r>
      <w:r>
        <w:rPr>
          <w:w w:val="100"/>
        </w:rPr>
        <w:fldChar w:fldCharType="begin"/>
      </w:r>
      <w:r>
        <w:rPr>
          <w:w w:val="100"/>
        </w:rPr>
        <w:instrText xml:space="preserve"> REF  RTF31363533393a2048332c312e \h</w:instrText>
      </w:r>
      <w:r>
        <w:rPr>
          <w:w w:val="100"/>
        </w:rPr>
      </w:r>
      <w:r>
        <w:rPr>
          <w:w w:val="100"/>
        </w:rPr>
        <w:fldChar w:fldCharType="separate"/>
      </w:r>
      <w:r>
        <w:rPr>
          <w:w w:val="100"/>
        </w:rPr>
        <w:t>9.24.2 (Setup and modification of the block ack parameters)</w:t>
      </w:r>
      <w:r>
        <w:rPr>
          <w:w w:val="100"/>
        </w:rPr>
        <w:fldChar w:fldCharType="end"/>
      </w:r>
      <w:r>
        <w:rPr>
          <w:w w:val="100"/>
        </w:rPr>
        <w:t>).</w:t>
      </w:r>
      <w:del w:id="8" w:author="Asterjadhi, Alfred" w:date="2014-08-08T16:20:00Z">
        <w:r w:rsidDel="00AB0E9E">
          <w:rPr>
            <w:w w:val="100"/>
          </w:rPr>
          <w:delText xml:space="preserve"> </w:delText>
        </w:r>
      </w:del>
      <w:del w:id="9" w:author="Asterjadhi, Alfred" w:date="2014-08-08T16:16:00Z">
        <w:r w:rsidDel="009903DF">
          <w:rPr>
            <w:w w:val="100"/>
          </w:rPr>
          <w:delText xml:space="preserve">In the Data &amp; Block Ack phase, </w:delText>
        </w:r>
      </w:del>
      <w:del w:id="10" w:author="Asterjadhi, Alfred" w:date="2014-08-08T16:20:00Z">
        <w:r w:rsidDel="00AB0E9E">
          <w:rPr>
            <w:w w:val="100"/>
          </w:rPr>
          <w:delText xml:space="preserve">the originator AP uses the </w:delText>
        </w:r>
      </w:del>
      <w:del w:id="11" w:author="Asterjadhi, Alfred" w:date="2014-08-08T16:17:00Z">
        <w:r w:rsidDel="009903DF">
          <w:rPr>
            <w:w w:val="100"/>
          </w:rPr>
          <w:delText>MCSDifference</w:delText>
        </w:r>
      </w:del>
      <w:del w:id="12" w:author="Asterjadhi, Alfred" w:date="2014-08-08T16:20:00Z">
        <w:r w:rsidDel="00AB0E9E">
          <w:rPr>
            <w:w w:val="100"/>
          </w:rPr>
          <w:delText xml:space="preserve"> </w:delText>
        </w:r>
      </w:del>
      <w:del w:id="13" w:author="Asterjadhi, Alfred" w:date="2014-08-08T16:18:00Z">
        <w:r w:rsidDel="009903DF">
          <w:rPr>
            <w:w w:val="100"/>
          </w:rPr>
          <w:delText>to compute</w:delText>
        </w:r>
      </w:del>
      <w:del w:id="14" w:author="Asterjadhi, Alfred" w:date="2014-08-08T16:20:00Z">
        <w:r w:rsidDel="00AB0E9E">
          <w:rPr>
            <w:w w:val="100"/>
          </w:rPr>
          <w:delText xml:space="preserve"> the </w:delText>
        </w:r>
      </w:del>
      <w:del w:id="15" w:author="Asterjadhi, Alfred" w:date="2014-08-08T16:18:00Z">
        <w:r w:rsidDel="009903DF">
          <w:rPr>
            <w:w w:val="100"/>
          </w:rPr>
          <w:delText>d</w:delText>
        </w:r>
      </w:del>
      <w:del w:id="16" w:author="Asterjadhi, Alfred" w:date="2014-08-08T16:20:00Z">
        <w:r w:rsidDel="00AB0E9E">
          <w:rPr>
            <w:w w:val="100"/>
          </w:rPr>
          <w:delText xml:space="preserve">uration field </w:delText>
        </w:r>
      </w:del>
      <w:del w:id="17" w:author="Asterjadhi, Alfred" w:date="2014-08-08T16:19:00Z">
        <w:r w:rsidDel="009903DF">
          <w:rPr>
            <w:w w:val="100"/>
          </w:rPr>
          <w:delText xml:space="preserve">for </w:delText>
        </w:r>
      </w:del>
      <w:del w:id="18" w:author="Asterjadhi, Alfred" w:date="2014-08-08T16:20:00Z">
        <w:r w:rsidDel="00AB0E9E">
          <w:rPr>
            <w:w w:val="100"/>
          </w:rPr>
          <w:delText>A-MPDU</w:delText>
        </w:r>
      </w:del>
      <w:del w:id="19" w:author="Asterjadhi, Alfred" w:date="2014-08-08T16:19:00Z">
        <w:r w:rsidDel="009903DF">
          <w:rPr>
            <w:w w:val="100"/>
          </w:rPr>
          <w:delText xml:space="preserve">s of </w:delText>
        </w:r>
      </w:del>
      <w:del w:id="20" w:author="Asterjadhi, Alfred" w:date="2014-08-08T16:17:00Z">
        <w:r w:rsidDel="009903DF">
          <w:rPr>
            <w:w w:val="100"/>
          </w:rPr>
          <w:delText>regular</w:delText>
        </w:r>
      </w:del>
      <w:del w:id="21" w:author="Asterjadhi, Alfred" w:date="2014-08-08T16:19:00Z">
        <w:r w:rsidDel="009903DF">
          <w:rPr>
            <w:w w:val="100"/>
          </w:rPr>
          <w:delText xml:space="preserve"> frames </w:delText>
        </w:r>
      </w:del>
      <w:del w:id="22" w:author="Asterjadhi, Alfred" w:date="2014-08-08T16:17:00Z">
        <w:r w:rsidDel="009903DF">
          <w:rPr>
            <w:w w:val="100"/>
          </w:rPr>
          <w:delText>as described in Clause 8 and immediate Block Ack control response fram</w:delText>
        </w:r>
      </w:del>
      <w:del w:id="23" w:author="Asterjadhi, Alfred" w:date="2014-08-08T16:20:00Z">
        <w:r w:rsidDel="00AB0E9E">
          <w:rPr>
            <w:w w:val="100"/>
          </w:rPr>
          <w:delText>e.</w:delText>
        </w:r>
      </w:del>
      <w:ins w:id="24" w:author="Asterjadhi, Alfred" w:date="2014-08-08T16:20:00Z">
        <w:r w:rsidR="00AB0E9E">
          <w:rPr>
            <w:w w:val="100"/>
          </w:rPr>
          <w:t xml:space="preserve"> After an asymmetric block ack agreement is established</w:t>
        </w:r>
      </w:ins>
      <w:ins w:id="25" w:author="Asterjadhi, Alfred" w:date="2014-08-26T09:09:00Z">
        <w:r w:rsidR="0089301C">
          <w:rPr>
            <w:w w:val="100"/>
          </w:rPr>
          <w:t>,</w:t>
        </w:r>
      </w:ins>
      <w:ins w:id="26" w:author="Asterjadhi, Alfred" w:date="2014-08-08T16:20:00Z">
        <w:r w:rsidR="00AB0E9E">
          <w:rPr>
            <w:w w:val="100"/>
          </w:rPr>
          <w:t xml:space="preserve"> the originator AP uses the </w:t>
        </w:r>
      </w:ins>
      <w:ins w:id="27" w:author="Asterjadhi, Alfred" w:date="2014-08-26T09:10:00Z">
        <w:r w:rsidR="0089301C">
          <w:rPr>
            <w:w w:val="100"/>
          </w:rPr>
          <w:t>MCSDifference</w:t>
        </w:r>
      </w:ins>
      <w:ins w:id="28" w:author="Asterjadhi, Alfred" w:date="2014-08-08T16:29:00Z">
        <w:r w:rsidR="00A42379">
          <w:rPr>
            <w:w w:val="100"/>
          </w:rPr>
          <w:t xml:space="preserve"> to</w:t>
        </w:r>
      </w:ins>
      <w:ins w:id="29" w:author="Asterjadhi, Alfred" w:date="2014-08-08T16:20:00Z">
        <w:r w:rsidR="00AB0E9E">
          <w:rPr>
            <w:w w:val="100"/>
          </w:rPr>
          <w:t xml:space="preserve"> calculate the Duration field of PV0 frames carried in the A-MPDU that elicits the BlockAck </w:t>
        </w:r>
      </w:ins>
      <w:ins w:id="30" w:author="Asterjadhi, Alfred" w:date="2014-08-26T09:10:00Z">
        <w:r w:rsidR="00963522">
          <w:rPr>
            <w:w w:val="100"/>
          </w:rPr>
          <w:t>frame</w:t>
        </w:r>
      </w:ins>
      <w:bookmarkStart w:id="31" w:name="_GoBack"/>
      <w:bookmarkEnd w:id="31"/>
      <w:ins w:id="32" w:author="Asterjadhi, Alfred" w:date="2014-08-08T16:20:00Z">
        <w:r w:rsidR="00AB0E9E">
          <w:rPr>
            <w:w w:val="100"/>
          </w:rPr>
          <w:t>.</w:t>
        </w:r>
      </w:ins>
    </w:p>
    <w:p w:rsidR="0054666D" w:rsidRDefault="0054666D" w:rsidP="005A4504">
      <w:pPr>
        <w:rPr>
          <w:szCs w:val="22"/>
          <w:lang w:eastAsia="ko-KR"/>
        </w:rPr>
      </w:pPr>
    </w:p>
    <w:tbl>
      <w:tblPr>
        <w:tblStyle w:val="TableGrid"/>
        <w:tblW w:w="10278" w:type="dxa"/>
        <w:tblLayout w:type="fixed"/>
        <w:tblLook w:val="04A0" w:firstRow="1" w:lastRow="0" w:firstColumn="1" w:lastColumn="0" w:noHBand="0" w:noVBand="1"/>
      </w:tblPr>
      <w:tblGrid>
        <w:gridCol w:w="708"/>
        <w:gridCol w:w="1091"/>
        <w:gridCol w:w="832"/>
        <w:gridCol w:w="794"/>
        <w:gridCol w:w="2533"/>
        <w:gridCol w:w="1080"/>
        <w:gridCol w:w="3240"/>
      </w:tblGrid>
      <w:tr w:rsidR="0031231C" w:rsidRPr="00C16B90" w:rsidTr="00B31FA2">
        <w:trPr>
          <w:trHeight w:val="505"/>
        </w:trPr>
        <w:tc>
          <w:tcPr>
            <w:tcW w:w="708"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CID</w:t>
            </w:r>
          </w:p>
        </w:tc>
        <w:tc>
          <w:tcPr>
            <w:tcW w:w="1091"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Commenter</w:t>
            </w:r>
          </w:p>
        </w:tc>
        <w:tc>
          <w:tcPr>
            <w:tcW w:w="832"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P.L</w:t>
            </w:r>
          </w:p>
        </w:tc>
        <w:tc>
          <w:tcPr>
            <w:tcW w:w="794"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Clause</w:t>
            </w:r>
          </w:p>
        </w:tc>
        <w:tc>
          <w:tcPr>
            <w:tcW w:w="2533"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w:t>
            </w:r>
          </w:p>
        </w:tc>
        <w:tc>
          <w:tcPr>
            <w:tcW w:w="1080"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Proposed Change</w:t>
            </w:r>
          </w:p>
        </w:tc>
        <w:tc>
          <w:tcPr>
            <w:tcW w:w="3240" w:type="dxa"/>
          </w:tcPr>
          <w:p w:rsidR="0031231C" w:rsidRPr="00C16B90" w:rsidRDefault="0031231C" w:rsidP="0022563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Resolution</w:t>
            </w:r>
          </w:p>
        </w:tc>
      </w:tr>
      <w:tr w:rsidR="0031231C" w:rsidRPr="00C16B90" w:rsidTr="00B31FA2">
        <w:trPr>
          <w:trHeight w:val="1263"/>
        </w:trPr>
        <w:tc>
          <w:tcPr>
            <w:tcW w:w="708" w:type="dxa"/>
          </w:tcPr>
          <w:p w:rsidR="0031231C" w:rsidRPr="00C16B90" w:rsidRDefault="0031231C" w:rsidP="00225636">
            <w:pPr>
              <w:jc w:val="right"/>
              <w:rPr>
                <w:rFonts w:ascii="Arial" w:hAnsi="Arial" w:cs="Arial"/>
                <w:sz w:val="18"/>
                <w:szCs w:val="18"/>
              </w:rPr>
            </w:pPr>
            <w:r w:rsidRPr="00C16B90">
              <w:rPr>
                <w:rFonts w:ascii="Arial" w:hAnsi="Arial" w:cs="Arial"/>
                <w:sz w:val="18"/>
                <w:szCs w:val="18"/>
              </w:rPr>
              <w:t>3337</w:t>
            </w:r>
          </w:p>
        </w:tc>
        <w:tc>
          <w:tcPr>
            <w:tcW w:w="1091" w:type="dxa"/>
          </w:tcPr>
          <w:p w:rsidR="0031231C" w:rsidRPr="00C16B90" w:rsidRDefault="0031231C" w:rsidP="00225636">
            <w:pPr>
              <w:rPr>
                <w:rFonts w:ascii="Arial" w:hAnsi="Arial" w:cs="Arial"/>
                <w:sz w:val="18"/>
                <w:szCs w:val="18"/>
              </w:rPr>
            </w:pPr>
            <w:r w:rsidRPr="00C16B90">
              <w:rPr>
                <w:rFonts w:ascii="Arial" w:hAnsi="Arial" w:cs="Arial"/>
                <w:sz w:val="18"/>
                <w:szCs w:val="18"/>
              </w:rPr>
              <w:t>Alfred Asterjadhi</w:t>
            </w:r>
          </w:p>
        </w:tc>
        <w:tc>
          <w:tcPr>
            <w:tcW w:w="832" w:type="dxa"/>
          </w:tcPr>
          <w:p w:rsidR="0031231C" w:rsidRPr="00C16B90" w:rsidRDefault="0031231C" w:rsidP="00225636">
            <w:pPr>
              <w:jc w:val="right"/>
              <w:rPr>
                <w:rFonts w:ascii="Arial" w:hAnsi="Arial" w:cs="Arial"/>
                <w:sz w:val="18"/>
                <w:szCs w:val="18"/>
              </w:rPr>
            </w:pPr>
            <w:r w:rsidRPr="00C16B90">
              <w:rPr>
                <w:rFonts w:ascii="Arial" w:hAnsi="Arial" w:cs="Arial"/>
                <w:sz w:val="18"/>
                <w:szCs w:val="18"/>
              </w:rPr>
              <w:t>232.</w:t>
            </w:r>
            <w:r>
              <w:rPr>
                <w:rFonts w:ascii="Arial" w:hAnsi="Arial" w:cs="Arial"/>
                <w:sz w:val="18"/>
                <w:szCs w:val="18"/>
              </w:rPr>
              <w:t>30</w:t>
            </w:r>
          </w:p>
        </w:tc>
        <w:tc>
          <w:tcPr>
            <w:tcW w:w="794" w:type="dxa"/>
          </w:tcPr>
          <w:p w:rsidR="0031231C" w:rsidRPr="00C16B90" w:rsidRDefault="0031231C" w:rsidP="00225636">
            <w:pPr>
              <w:rPr>
                <w:rFonts w:ascii="Arial" w:hAnsi="Arial" w:cs="Arial"/>
                <w:sz w:val="18"/>
                <w:szCs w:val="18"/>
              </w:rPr>
            </w:pPr>
            <w:r w:rsidRPr="00C16B90">
              <w:rPr>
                <w:rFonts w:ascii="Arial" w:hAnsi="Arial" w:cs="Arial"/>
                <w:sz w:val="18"/>
                <w:szCs w:val="18"/>
              </w:rPr>
              <w:t>9.3.2.10a</w:t>
            </w:r>
          </w:p>
        </w:tc>
        <w:tc>
          <w:tcPr>
            <w:tcW w:w="2533" w:type="dxa"/>
          </w:tcPr>
          <w:p w:rsidR="0031231C" w:rsidRPr="00C16B90" w:rsidRDefault="0031231C" w:rsidP="00225636">
            <w:pPr>
              <w:rPr>
                <w:rFonts w:ascii="Arial" w:hAnsi="Arial" w:cs="Arial"/>
                <w:sz w:val="18"/>
                <w:szCs w:val="18"/>
              </w:rPr>
            </w:pPr>
            <w:r w:rsidRPr="00C16B90">
              <w:rPr>
                <w:rFonts w:ascii="Arial" w:hAnsi="Arial" w:cs="Arial"/>
                <w:sz w:val="18"/>
                <w:szCs w:val="18"/>
              </w:rPr>
              <w:t xml:space="preserve">"Fragment MPDU (F-MPDU)". Use lower case when not part of a field. Also note that it can also be a VHT single MPDU (or S-MPDU if the new terminology is adopted see </w:t>
            </w:r>
            <w:r w:rsidRPr="00C16B90">
              <w:rPr>
                <w:rFonts w:ascii="Arial" w:hAnsi="Arial" w:cs="Arial"/>
                <w:sz w:val="18"/>
                <w:szCs w:val="18"/>
              </w:rPr>
              <w:lastRenderedPageBreak/>
              <w:t>my other comment).</w:t>
            </w:r>
          </w:p>
        </w:tc>
        <w:tc>
          <w:tcPr>
            <w:tcW w:w="1080" w:type="dxa"/>
          </w:tcPr>
          <w:p w:rsidR="0031231C" w:rsidRPr="00C16B90" w:rsidRDefault="0031231C" w:rsidP="00225636">
            <w:pPr>
              <w:rPr>
                <w:rFonts w:ascii="Arial" w:hAnsi="Arial" w:cs="Arial"/>
                <w:sz w:val="18"/>
                <w:szCs w:val="18"/>
              </w:rPr>
            </w:pPr>
            <w:r w:rsidRPr="00C16B90">
              <w:rPr>
                <w:rFonts w:ascii="Arial" w:hAnsi="Arial" w:cs="Arial"/>
                <w:sz w:val="18"/>
                <w:szCs w:val="18"/>
              </w:rPr>
              <w:lastRenderedPageBreak/>
              <w:t>As in comment.</w:t>
            </w:r>
          </w:p>
        </w:tc>
        <w:tc>
          <w:tcPr>
            <w:tcW w:w="3240" w:type="dxa"/>
          </w:tcPr>
          <w:p w:rsidR="0031231C" w:rsidRDefault="0031231C" w:rsidP="0022563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Revised –</w:t>
            </w:r>
          </w:p>
          <w:p w:rsidR="0031231C" w:rsidRDefault="0031231C" w:rsidP="00225636">
            <w:pPr>
              <w:autoSpaceDE w:val="0"/>
              <w:autoSpaceDN w:val="0"/>
              <w:adjustRightInd w:val="0"/>
              <w:ind w:left="90" w:hangingChars="50" w:hanging="90"/>
              <w:rPr>
                <w:rFonts w:ascii="Arial" w:hAnsi="Arial" w:cs="Arial"/>
                <w:bCs/>
                <w:sz w:val="18"/>
                <w:szCs w:val="18"/>
                <w:lang w:eastAsia="ko-KR"/>
              </w:rPr>
            </w:pPr>
          </w:p>
          <w:p w:rsidR="0031231C" w:rsidRDefault="0031231C" w:rsidP="0022563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Agree in principle with the commenter. Proposed resolution accounts for the suggested change. </w:t>
            </w:r>
          </w:p>
          <w:p w:rsidR="0031231C" w:rsidRDefault="0031231C" w:rsidP="00225636">
            <w:pPr>
              <w:autoSpaceDE w:val="0"/>
              <w:autoSpaceDN w:val="0"/>
              <w:adjustRightInd w:val="0"/>
              <w:ind w:left="90" w:hangingChars="50" w:hanging="90"/>
              <w:rPr>
                <w:rFonts w:ascii="Arial" w:hAnsi="Arial" w:cs="Arial"/>
                <w:bCs/>
                <w:sz w:val="18"/>
                <w:szCs w:val="18"/>
                <w:lang w:eastAsia="ko-KR"/>
              </w:rPr>
            </w:pPr>
          </w:p>
          <w:p w:rsidR="0031231C" w:rsidRPr="00C16B90" w:rsidRDefault="0031231C" w:rsidP="0022563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TGah editor to make the changes </w:t>
            </w:r>
            <w:r>
              <w:rPr>
                <w:rFonts w:ascii="Arial" w:hAnsi="Arial" w:cs="Arial"/>
                <w:bCs/>
                <w:sz w:val="18"/>
                <w:szCs w:val="18"/>
                <w:lang w:eastAsia="ko-KR"/>
              </w:rPr>
              <w:lastRenderedPageBreak/>
              <w:t>shown in 11-14/</w:t>
            </w:r>
            <w:r w:rsidR="00B777D2" w:rsidRPr="00B777D2">
              <w:rPr>
                <w:rFonts w:ascii="Arial" w:hAnsi="Arial" w:cs="Arial"/>
                <w:bCs/>
                <w:sz w:val="18"/>
                <w:szCs w:val="18"/>
                <w:lang w:eastAsia="ko-KR"/>
              </w:rPr>
              <w:t>1067</w:t>
            </w:r>
            <w:r>
              <w:rPr>
                <w:rFonts w:ascii="Arial" w:hAnsi="Arial" w:cs="Arial"/>
                <w:bCs/>
                <w:sz w:val="18"/>
                <w:szCs w:val="18"/>
                <w:lang w:eastAsia="ko-KR"/>
              </w:rPr>
              <w:t>r0 under all headings that include CID 3337.</w:t>
            </w:r>
          </w:p>
        </w:tc>
      </w:tr>
    </w:tbl>
    <w:p w:rsidR="00C63381" w:rsidRPr="00C63381" w:rsidRDefault="00C63381" w:rsidP="00C63381">
      <w:pPr>
        <w:pStyle w:val="H3"/>
        <w:rPr>
          <w:ins w:id="33" w:author="Asterjadhi, Alfred" w:date="2014-08-20T18:18:00Z"/>
          <w:w w:val="100"/>
          <w:u w:val="single"/>
        </w:rPr>
      </w:pPr>
      <w:bookmarkStart w:id="34" w:name="RTF39393237333a2048342c312e"/>
      <w:r w:rsidRPr="00C63381">
        <w:rPr>
          <w:w w:val="100"/>
          <w:u w:val="single"/>
        </w:rPr>
        <w:lastRenderedPageBreak/>
        <w:t>Discussion:</w:t>
      </w:r>
      <w:r w:rsidRPr="00C63381">
        <w:rPr>
          <w:b w:val="0"/>
          <w:i/>
          <w:w w:val="100"/>
          <w:u w:val="single"/>
        </w:rPr>
        <w:t xml:space="preserve"> None</w:t>
      </w:r>
    </w:p>
    <w:p w:rsidR="0098067B" w:rsidRDefault="0098067B" w:rsidP="0098067B">
      <w:pPr>
        <w:pStyle w:val="H4"/>
        <w:numPr>
          <w:ilvl w:val="0"/>
          <w:numId w:val="43"/>
        </w:numPr>
        <w:rPr>
          <w:w w:val="100"/>
        </w:rPr>
      </w:pPr>
      <w:r>
        <w:rPr>
          <w:w w:val="100"/>
        </w:rPr>
        <w:t>Fragment BA procedure</w:t>
      </w:r>
      <w:bookmarkEnd w:id="34"/>
    </w:p>
    <w:p w:rsidR="0098067B" w:rsidRPr="0098067B" w:rsidRDefault="0098067B" w:rsidP="0098067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98067B">
        <w:rPr>
          <w:rFonts w:eastAsia="Times New Roman"/>
          <w:b/>
          <w:color w:val="000000"/>
          <w:sz w:val="20"/>
          <w:highlight w:val="yellow"/>
          <w:lang w:val="en-US"/>
        </w:rPr>
        <w:t>TGah Editor:</w:t>
      </w:r>
      <w:r w:rsidRPr="0098067B">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3337</w:t>
      </w:r>
      <w:r w:rsidRPr="0098067B">
        <w:rPr>
          <w:rFonts w:eastAsia="Times New Roman"/>
          <w:b/>
          <w:i/>
          <w:color w:val="000000"/>
          <w:sz w:val="20"/>
          <w:highlight w:val="yellow"/>
          <w:lang w:val="en-US"/>
        </w:rPr>
        <w:t>):</w:t>
      </w:r>
      <w:r w:rsidRPr="0098067B">
        <w:rPr>
          <w:rFonts w:eastAsia="Times New Roman"/>
          <w:b/>
          <w:i/>
          <w:color w:val="000000"/>
          <w:sz w:val="20"/>
          <w:lang w:val="en-US"/>
        </w:rPr>
        <w:t xml:space="preserve"> </w:t>
      </w:r>
    </w:p>
    <w:p w:rsidR="0098067B" w:rsidRDefault="0098067B" w:rsidP="0098067B">
      <w:pPr>
        <w:pStyle w:val="T"/>
        <w:rPr>
          <w:w w:val="100"/>
        </w:rPr>
      </w:pPr>
      <w:r>
        <w:rPr>
          <w:w w:val="100"/>
        </w:rPr>
        <w:t xml:space="preserve">An S1G STA can partition an MSDU or an MMPDU into multiple fragments as described in </w:t>
      </w:r>
      <w:r>
        <w:rPr>
          <w:w w:val="100"/>
        </w:rPr>
        <w:fldChar w:fldCharType="begin"/>
      </w:r>
      <w:r>
        <w:rPr>
          <w:w w:val="100"/>
        </w:rPr>
        <w:instrText xml:space="preserve"> REF  RTF39333436393a2048322c312e \h</w:instrText>
      </w:r>
      <w:r>
        <w:rPr>
          <w:w w:val="100"/>
        </w:rPr>
      </w:r>
      <w:r>
        <w:rPr>
          <w:w w:val="100"/>
        </w:rPr>
        <w:fldChar w:fldCharType="separate"/>
      </w:r>
      <w:r>
        <w:rPr>
          <w:w w:val="100"/>
        </w:rPr>
        <w:t>9.5 (Fragmentation)</w:t>
      </w:r>
      <w:r>
        <w:rPr>
          <w:w w:val="100"/>
        </w:rPr>
        <w:fldChar w:fldCharType="end"/>
      </w:r>
      <w:r>
        <w:rPr>
          <w:w w:val="100"/>
        </w:rPr>
        <w:t xml:space="preserve"> and send the </w:t>
      </w:r>
      <w:ins w:id="35" w:author="Asterjadhi, Alfred" w:date="2014-08-08T16:42:00Z">
        <w:r>
          <w:rPr>
            <w:w w:val="100"/>
          </w:rPr>
          <w:t xml:space="preserve">frames </w:t>
        </w:r>
      </w:ins>
      <w:del w:id="36" w:author="Asterjadhi, Alfred" w:date="2014-08-08T16:42:00Z">
        <w:r w:rsidDel="0098067B">
          <w:rPr>
            <w:w w:val="100"/>
          </w:rPr>
          <w:delText xml:space="preserve">MPDUs </w:delText>
        </w:r>
      </w:del>
      <w:r>
        <w:rPr>
          <w:w w:val="100"/>
        </w:rPr>
        <w:t xml:space="preserve">containing the fragments of the MSDU or of the MMPDU as independent transmissions. In this subclause a </w:t>
      </w:r>
      <w:del w:id="37" w:author="Asterjadhi, Alfred" w:date="2014-08-08T16:42:00Z">
        <w:r w:rsidDel="0098067B">
          <w:rPr>
            <w:w w:val="100"/>
          </w:rPr>
          <w:delText xml:space="preserve">Fragment </w:delText>
        </w:r>
      </w:del>
      <w:ins w:id="38" w:author="Asterjadhi, Alfred" w:date="2014-08-08T16:42:00Z">
        <w:r>
          <w:rPr>
            <w:w w:val="100"/>
          </w:rPr>
          <w:t xml:space="preserve">fragment </w:t>
        </w:r>
      </w:ins>
      <w:r>
        <w:rPr>
          <w:w w:val="100"/>
        </w:rPr>
        <w:t xml:space="preserve">MPDU (F-MPDU) is an MPDU </w:t>
      </w:r>
      <w:ins w:id="39" w:author="Asterjadhi, Alfred" w:date="2014-08-08T16:43:00Z">
        <w:r>
          <w:rPr>
            <w:w w:val="100"/>
          </w:rPr>
          <w:t xml:space="preserve">or a VHT single MPDU </w:t>
        </w:r>
      </w:ins>
      <w:r>
        <w:rPr>
          <w:w w:val="100"/>
        </w:rPr>
        <w:t xml:space="preserve">that contains a fragment of an MSDU or of an MMPDU. </w:t>
      </w:r>
    </w:p>
    <w:p w:rsidR="0054666D" w:rsidRDefault="0054666D" w:rsidP="005A4504">
      <w:pPr>
        <w:rPr>
          <w:szCs w:val="22"/>
          <w:lang w:eastAsia="ko-KR"/>
        </w:rPr>
      </w:pPr>
    </w:p>
    <w:p w:rsidR="001E322A" w:rsidRDefault="001E322A" w:rsidP="005A4504">
      <w:pPr>
        <w:rPr>
          <w:szCs w:val="22"/>
          <w:lang w:eastAsia="ko-KR"/>
        </w:rPr>
      </w:pPr>
    </w:p>
    <w:tbl>
      <w:tblPr>
        <w:tblStyle w:val="TableGrid"/>
        <w:tblW w:w="10210" w:type="dxa"/>
        <w:tblLayout w:type="fixed"/>
        <w:tblLook w:val="04A0" w:firstRow="1" w:lastRow="0" w:firstColumn="1" w:lastColumn="0" w:noHBand="0" w:noVBand="1"/>
      </w:tblPr>
      <w:tblGrid>
        <w:gridCol w:w="702"/>
        <w:gridCol w:w="1199"/>
        <w:gridCol w:w="707"/>
        <w:gridCol w:w="787"/>
        <w:gridCol w:w="2875"/>
        <w:gridCol w:w="1456"/>
        <w:gridCol w:w="2484"/>
      </w:tblGrid>
      <w:tr w:rsidR="00C16B90" w:rsidRPr="00C16B90" w:rsidTr="000A772C">
        <w:trPr>
          <w:trHeight w:val="427"/>
        </w:trPr>
        <w:tc>
          <w:tcPr>
            <w:tcW w:w="702"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CID</w:t>
            </w:r>
          </w:p>
        </w:tc>
        <w:tc>
          <w:tcPr>
            <w:tcW w:w="1199"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Commenter</w:t>
            </w:r>
          </w:p>
        </w:tc>
        <w:tc>
          <w:tcPr>
            <w:tcW w:w="707"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P.L</w:t>
            </w:r>
          </w:p>
        </w:tc>
        <w:tc>
          <w:tcPr>
            <w:tcW w:w="787"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Clause</w:t>
            </w:r>
          </w:p>
        </w:tc>
        <w:tc>
          <w:tcPr>
            <w:tcW w:w="2875"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w:t>
            </w:r>
          </w:p>
        </w:tc>
        <w:tc>
          <w:tcPr>
            <w:tcW w:w="1456"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Proposed Change</w:t>
            </w:r>
          </w:p>
        </w:tc>
        <w:tc>
          <w:tcPr>
            <w:tcW w:w="2484" w:type="dxa"/>
          </w:tcPr>
          <w:p w:rsidR="00C16B90" w:rsidRPr="00C16B90" w:rsidRDefault="00C16B90" w:rsidP="009D3A76">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Resolution</w:t>
            </w:r>
          </w:p>
        </w:tc>
      </w:tr>
      <w:tr w:rsidR="00C16B90" w:rsidRPr="00C16B90" w:rsidTr="000A772C">
        <w:trPr>
          <w:trHeight w:val="3171"/>
        </w:trPr>
        <w:tc>
          <w:tcPr>
            <w:tcW w:w="702" w:type="dxa"/>
          </w:tcPr>
          <w:p w:rsidR="00C16B90" w:rsidRPr="00C16B90" w:rsidRDefault="0028769D" w:rsidP="009D3A76">
            <w:pPr>
              <w:jc w:val="right"/>
              <w:rPr>
                <w:rFonts w:ascii="Arial" w:hAnsi="Arial" w:cs="Arial"/>
                <w:sz w:val="18"/>
                <w:szCs w:val="18"/>
              </w:rPr>
            </w:pPr>
            <w:r w:rsidRPr="0028769D">
              <w:rPr>
                <w:rFonts w:ascii="Arial" w:hAnsi="Arial" w:cs="Arial"/>
                <w:sz w:val="18"/>
                <w:szCs w:val="18"/>
              </w:rPr>
              <w:t>3943</w:t>
            </w:r>
          </w:p>
        </w:tc>
        <w:tc>
          <w:tcPr>
            <w:tcW w:w="1199" w:type="dxa"/>
          </w:tcPr>
          <w:p w:rsidR="00C16B90" w:rsidRPr="00C16B90" w:rsidRDefault="0028769D" w:rsidP="001E322A">
            <w:pPr>
              <w:tabs>
                <w:tab w:val="left" w:pos="744"/>
              </w:tabs>
              <w:jc w:val="both"/>
              <w:rPr>
                <w:rFonts w:ascii="Arial" w:hAnsi="Arial" w:cs="Arial"/>
                <w:sz w:val="18"/>
                <w:szCs w:val="18"/>
              </w:rPr>
            </w:pPr>
            <w:r w:rsidRPr="0028769D">
              <w:rPr>
                <w:rFonts w:ascii="Arial" w:hAnsi="Arial" w:cs="Arial"/>
                <w:sz w:val="18"/>
                <w:szCs w:val="18"/>
              </w:rPr>
              <w:t>Mitsuru Iwaoka</w:t>
            </w:r>
          </w:p>
        </w:tc>
        <w:tc>
          <w:tcPr>
            <w:tcW w:w="707" w:type="dxa"/>
          </w:tcPr>
          <w:p w:rsidR="00C16B90" w:rsidRPr="00C16B90" w:rsidRDefault="0028769D" w:rsidP="009D3A76">
            <w:pPr>
              <w:jc w:val="right"/>
              <w:rPr>
                <w:rFonts w:ascii="Arial" w:hAnsi="Arial" w:cs="Arial"/>
                <w:sz w:val="18"/>
                <w:szCs w:val="18"/>
              </w:rPr>
            </w:pPr>
            <w:r w:rsidRPr="0028769D">
              <w:rPr>
                <w:rFonts w:ascii="Arial" w:hAnsi="Arial" w:cs="Arial"/>
                <w:sz w:val="18"/>
                <w:szCs w:val="18"/>
              </w:rPr>
              <w:t>223.</w:t>
            </w:r>
            <w:r>
              <w:rPr>
                <w:rFonts w:ascii="Arial" w:hAnsi="Arial" w:cs="Arial"/>
                <w:sz w:val="18"/>
                <w:szCs w:val="18"/>
              </w:rPr>
              <w:t>55</w:t>
            </w:r>
          </w:p>
        </w:tc>
        <w:tc>
          <w:tcPr>
            <w:tcW w:w="787" w:type="dxa"/>
          </w:tcPr>
          <w:p w:rsidR="00C16B90" w:rsidRPr="00C16B90" w:rsidRDefault="0028769D" w:rsidP="009D3A76">
            <w:pPr>
              <w:rPr>
                <w:rFonts w:ascii="Arial" w:hAnsi="Arial" w:cs="Arial"/>
                <w:sz w:val="18"/>
                <w:szCs w:val="18"/>
              </w:rPr>
            </w:pPr>
            <w:r w:rsidRPr="0028769D">
              <w:rPr>
                <w:rFonts w:ascii="Arial" w:hAnsi="Arial" w:cs="Arial"/>
                <w:sz w:val="18"/>
                <w:szCs w:val="18"/>
              </w:rPr>
              <w:t>9.3.2.3.4</w:t>
            </w:r>
          </w:p>
        </w:tc>
        <w:tc>
          <w:tcPr>
            <w:tcW w:w="2875" w:type="dxa"/>
          </w:tcPr>
          <w:p w:rsidR="0028769D" w:rsidRPr="0028769D" w:rsidRDefault="0028769D" w:rsidP="0028769D">
            <w:pPr>
              <w:rPr>
                <w:rFonts w:ascii="Arial" w:hAnsi="Arial" w:cs="Arial"/>
                <w:sz w:val="18"/>
                <w:szCs w:val="18"/>
              </w:rPr>
            </w:pPr>
            <w:r w:rsidRPr="0028769D">
              <w:rPr>
                <w:rFonts w:ascii="Arial" w:hAnsi="Arial" w:cs="Arial"/>
                <w:sz w:val="18"/>
                <w:szCs w:val="18"/>
              </w:rPr>
              <w:t>"An S1G STA may support PSMP while Annex.B (PICS proforma) allows it. So, use of PIFS in PSMP sequence needs to be specified.</w:t>
            </w:r>
          </w:p>
          <w:p w:rsidR="00C16B90" w:rsidRPr="00C16B90" w:rsidRDefault="0028769D" w:rsidP="0028769D">
            <w:pPr>
              <w:rPr>
                <w:rFonts w:ascii="Arial" w:hAnsi="Arial" w:cs="Arial"/>
                <w:sz w:val="18"/>
                <w:szCs w:val="18"/>
              </w:rPr>
            </w:pPr>
            <w:r w:rsidRPr="0028769D">
              <w:rPr>
                <w:rFonts w:ascii="Arial" w:hAnsi="Arial" w:cs="Arial"/>
                <w:sz w:val="18"/>
                <w:szCs w:val="18"/>
              </w:rPr>
              <w:t>* This comments relates to another comments to subclause 9.28."</w:t>
            </w:r>
          </w:p>
        </w:tc>
        <w:tc>
          <w:tcPr>
            <w:tcW w:w="1456" w:type="dxa"/>
          </w:tcPr>
          <w:p w:rsidR="00C16B90" w:rsidRPr="00C16B90" w:rsidRDefault="0028769D" w:rsidP="009D3A76">
            <w:pPr>
              <w:rPr>
                <w:rFonts w:ascii="Arial" w:hAnsi="Arial" w:cs="Arial"/>
                <w:sz w:val="18"/>
                <w:szCs w:val="18"/>
              </w:rPr>
            </w:pPr>
            <w:r w:rsidRPr="0028769D">
              <w:rPr>
                <w:rFonts w:ascii="Arial" w:hAnsi="Arial" w:cs="Arial"/>
                <w:sz w:val="18"/>
                <w:szCs w:val="18"/>
              </w:rPr>
              <w:t>Replace "HT AP" by "HT AP or S1G AP" in the 10th bullet of the 2nd paragraph.</w:t>
            </w:r>
          </w:p>
        </w:tc>
        <w:tc>
          <w:tcPr>
            <w:tcW w:w="2484" w:type="dxa"/>
          </w:tcPr>
          <w:p w:rsidR="00C16B90" w:rsidRDefault="001434C8" w:rsidP="009D3A7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Revised –</w:t>
            </w:r>
          </w:p>
          <w:p w:rsidR="001434C8" w:rsidRDefault="001434C8" w:rsidP="009D3A76">
            <w:pPr>
              <w:autoSpaceDE w:val="0"/>
              <w:autoSpaceDN w:val="0"/>
              <w:adjustRightInd w:val="0"/>
              <w:ind w:left="90" w:hangingChars="50" w:hanging="90"/>
              <w:rPr>
                <w:rFonts w:ascii="Arial" w:hAnsi="Arial" w:cs="Arial"/>
                <w:bCs/>
                <w:sz w:val="18"/>
                <w:szCs w:val="18"/>
                <w:lang w:eastAsia="ko-KR"/>
              </w:rPr>
            </w:pPr>
          </w:p>
          <w:p w:rsidR="001434C8" w:rsidRDefault="001434C8" w:rsidP="009D3A7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The </w:t>
            </w:r>
            <w:r w:rsidR="007F4B12">
              <w:rPr>
                <w:rFonts w:ascii="Arial" w:hAnsi="Arial" w:cs="Arial"/>
                <w:bCs/>
                <w:sz w:val="18"/>
                <w:szCs w:val="18"/>
                <w:lang w:eastAsia="ko-KR"/>
              </w:rPr>
              <w:t>CRC</w:t>
            </w:r>
            <w:r>
              <w:rPr>
                <w:rFonts w:ascii="Arial" w:hAnsi="Arial" w:cs="Arial"/>
                <w:bCs/>
                <w:sz w:val="18"/>
                <w:szCs w:val="18"/>
                <w:lang w:eastAsia="ko-KR"/>
              </w:rPr>
              <w:t xml:space="preserve"> group believes that PSMP is not useful in 11ah as RAW operation</w:t>
            </w:r>
            <w:r w:rsidR="008B523C">
              <w:rPr>
                <w:rFonts w:ascii="Arial" w:hAnsi="Arial" w:cs="Arial"/>
                <w:bCs/>
                <w:sz w:val="18"/>
                <w:szCs w:val="18"/>
                <w:lang w:eastAsia="ko-KR"/>
              </w:rPr>
              <w:t xml:space="preserve"> </w:t>
            </w:r>
            <w:r>
              <w:rPr>
                <w:rFonts w:ascii="Arial" w:hAnsi="Arial" w:cs="Arial"/>
                <w:bCs/>
                <w:sz w:val="18"/>
                <w:szCs w:val="18"/>
                <w:lang w:eastAsia="ko-KR"/>
              </w:rPr>
              <w:t xml:space="preserve">can provide </w:t>
            </w:r>
            <w:r w:rsidR="008B523C">
              <w:rPr>
                <w:rFonts w:ascii="Arial" w:hAnsi="Arial" w:cs="Arial"/>
                <w:bCs/>
                <w:sz w:val="18"/>
                <w:szCs w:val="18"/>
                <w:lang w:eastAsia="ko-KR"/>
              </w:rPr>
              <w:t xml:space="preserve">a similar </w:t>
            </w:r>
            <w:r>
              <w:rPr>
                <w:rFonts w:ascii="Arial" w:hAnsi="Arial" w:cs="Arial"/>
                <w:bCs/>
                <w:sz w:val="18"/>
                <w:szCs w:val="18"/>
                <w:lang w:eastAsia="ko-KR"/>
              </w:rPr>
              <w:t>functionality</w:t>
            </w:r>
            <w:r w:rsidR="008B523C">
              <w:rPr>
                <w:rFonts w:ascii="Arial" w:hAnsi="Arial" w:cs="Arial"/>
                <w:bCs/>
                <w:sz w:val="18"/>
                <w:szCs w:val="18"/>
                <w:lang w:eastAsia="ko-KR"/>
              </w:rPr>
              <w:t xml:space="preserve"> as PSMP. Proposed reso</w:t>
            </w:r>
            <w:r w:rsidR="00C63381">
              <w:rPr>
                <w:rFonts w:ascii="Arial" w:hAnsi="Arial" w:cs="Arial"/>
                <w:bCs/>
                <w:sz w:val="18"/>
                <w:szCs w:val="18"/>
                <w:lang w:eastAsia="ko-KR"/>
              </w:rPr>
              <w:t>l</w:t>
            </w:r>
            <w:r w:rsidR="008B523C">
              <w:rPr>
                <w:rFonts w:ascii="Arial" w:hAnsi="Arial" w:cs="Arial"/>
                <w:bCs/>
                <w:sz w:val="18"/>
                <w:szCs w:val="18"/>
                <w:lang w:eastAsia="ko-KR"/>
              </w:rPr>
              <w:t>ut</w:t>
            </w:r>
            <w:r>
              <w:rPr>
                <w:rFonts w:ascii="Arial" w:hAnsi="Arial" w:cs="Arial"/>
                <w:bCs/>
                <w:sz w:val="18"/>
                <w:szCs w:val="18"/>
                <w:lang w:eastAsia="ko-KR"/>
              </w:rPr>
              <w:t>i</w:t>
            </w:r>
            <w:r w:rsidR="008B523C">
              <w:rPr>
                <w:rFonts w:ascii="Arial" w:hAnsi="Arial" w:cs="Arial"/>
                <w:bCs/>
                <w:sz w:val="18"/>
                <w:szCs w:val="18"/>
                <w:lang w:eastAsia="ko-KR"/>
              </w:rPr>
              <w:t>o</w:t>
            </w:r>
            <w:r>
              <w:rPr>
                <w:rFonts w:ascii="Arial" w:hAnsi="Arial" w:cs="Arial"/>
                <w:bCs/>
                <w:sz w:val="18"/>
                <w:szCs w:val="18"/>
                <w:lang w:eastAsia="ko-KR"/>
              </w:rPr>
              <w:t xml:space="preserve">n </w:t>
            </w:r>
            <w:r w:rsidR="00C63381">
              <w:rPr>
                <w:rFonts w:ascii="Arial" w:hAnsi="Arial" w:cs="Arial"/>
                <w:bCs/>
                <w:sz w:val="18"/>
                <w:szCs w:val="18"/>
                <w:lang w:eastAsia="ko-KR"/>
              </w:rPr>
              <w:t>is</w:t>
            </w:r>
            <w:r>
              <w:rPr>
                <w:rFonts w:ascii="Arial" w:hAnsi="Arial" w:cs="Arial"/>
                <w:bCs/>
                <w:sz w:val="18"/>
                <w:szCs w:val="18"/>
                <w:lang w:eastAsia="ko-KR"/>
              </w:rPr>
              <w:t xml:space="preserve"> to specify that S1G STAs do not use PSMP.</w:t>
            </w:r>
          </w:p>
          <w:p w:rsidR="001434C8" w:rsidRDefault="001434C8" w:rsidP="009D3A76">
            <w:pPr>
              <w:autoSpaceDE w:val="0"/>
              <w:autoSpaceDN w:val="0"/>
              <w:adjustRightInd w:val="0"/>
              <w:ind w:left="90" w:hangingChars="50" w:hanging="90"/>
              <w:rPr>
                <w:rFonts w:ascii="Arial" w:hAnsi="Arial" w:cs="Arial"/>
                <w:bCs/>
                <w:sz w:val="18"/>
                <w:szCs w:val="18"/>
                <w:lang w:eastAsia="ko-KR"/>
              </w:rPr>
            </w:pPr>
          </w:p>
          <w:p w:rsidR="001434C8" w:rsidRPr="00C16B90" w:rsidRDefault="007F4B12" w:rsidP="009D3A76">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TGah editor to make the changes shown in 11-14/</w:t>
            </w:r>
            <w:r w:rsidR="00B777D2" w:rsidRPr="00B777D2">
              <w:rPr>
                <w:rFonts w:ascii="Arial" w:hAnsi="Arial" w:cs="Arial"/>
                <w:bCs/>
                <w:sz w:val="18"/>
                <w:szCs w:val="18"/>
                <w:lang w:eastAsia="ko-KR"/>
              </w:rPr>
              <w:t>1067</w:t>
            </w:r>
            <w:r>
              <w:rPr>
                <w:rFonts w:ascii="Arial" w:hAnsi="Arial" w:cs="Arial"/>
                <w:bCs/>
                <w:sz w:val="18"/>
                <w:szCs w:val="18"/>
                <w:lang w:eastAsia="ko-KR"/>
              </w:rPr>
              <w:t>r0 under all headings that include CID 3337.</w:t>
            </w:r>
          </w:p>
        </w:tc>
      </w:tr>
    </w:tbl>
    <w:p w:rsidR="00C63381" w:rsidRPr="00C63381" w:rsidRDefault="00C63381" w:rsidP="00C63381">
      <w:pPr>
        <w:pStyle w:val="H3"/>
        <w:rPr>
          <w:ins w:id="40" w:author="Asterjadhi, Alfred" w:date="2014-08-20T18:18:00Z"/>
          <w:w w:val="100"/>
          <w:u w:val="single"/>
        </w:rPr>
      </w:pPr>
      <w:r w:rsidRPr="00C63381">
        <w:rPr>
          <w:w w:val="100"/>
          <w:u w:val="single"/>
        </w:rPr>
        <w:t>Discussion:</w:t>
      </w:r>
      <w:r w:rsidRPr="00C63381">
        <w:rPr>
          <w:b w:val="0"/>
          <w:i/>
          <w:w w:val="100"/>
          <w:u w:val="single"/>
        </w:rPr>
        <w:t xml:space="preserve"> None</w:t>
      </w:r>
    </w:p>
    <w:p w:rsidR="001434C8" w:rsidRDefault="001434C8" w:rsidP="001434C8">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9.29 PSMP Operation</w:t>
      </w:r>
    </w:p>
    <w:p w:rsidR="001434C8" w:rsidRDefault="001434C8" w:rsidP="001434C8">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9.29.1 General</w:t>
      </w:r>
    </w:p>
    <w:p w:rsidR="009E7067" w:rsidRPr="0098067B" w:rsidRDefault="009E7067" w:rsidP="009E70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98067B">
        <w:rPr>
          <w:rFonts w:eastAsia="Times New Roman"/>
          <w:b/>
          <w:color w:val="000000"/>
          <w:sz w:val="20"/>
          <w:highlight w:val="yellow"/>
          <w:lang w:val="en-US"/>
        </w:rPr>
        <w:t>TGah Editor:</w:t>
      </w:r>
      <w:r w:rsidRPr="0098067B">
        <w:rPr>
          <w:rFonts w:eastAsia="Times New Roman"/>
          <w:b/>
          <w:i/>
          <w:color w:val="000000"/>
          <w:sz w:val="20"/>
          <w:highlight w:val="yellow"/>
          <w:lang w:val="en-US"/>
        </w:rPr>
        <w:t xml:space="preserve"> Change the </w:t>
      </w:r>
      <w:r>
        <w:rPr>
          <w:rFonts w:eastAsia="Times New Roman"/>
          <w:b/>
          <w:i/>
          <w:color w:val="000000"/>
          <w:sz w:val="20"/>
          <w:highlight w:val="yellow"/>
          <w:lang w:val="en-US"/>
        </w:rPr>
        <w:t>sentence</w:t>
      </w:r>
      <w:r w:rsidRPr="0098067B">
        <w:rPr>
          <w:rFonts w:eastAsia="Times New Roman"/>
          <w:b/>
          <w:i/>
          <w:color w:val="000000"/>
          <w:sz w:val="20"/>
          <w:highlight w:val="yellow"/>
          <w:lang w:val="en-US"/>
        </w:rPr>
        <w:t xml:space="preserve"> below as follows (#</w:t>
      </w:r>
      <w:r>
        <w:rPr>
          <w:rFonts w:eastAsia="Times New Roman"/>
          <w:b/>
          <w:i/>
          <w:color w:val="000000"/>
          <w:sz w:val="20"/>
          <w:highlight w:val="yellow"/>
          <w:lang w:val="en-US"/>
        </w:rPr>
        <w:t>3943</w:t>
      </w:r>
      <w:r w:rsidRPr="0098067B">
        <w:rPr>
          <w:rFonts w:eastAsia="Times New Roman"/>
          <w:b/>
          <w:i/>
          <w:color w:val="000000"/>
          <w:sz w:val="20"/>
          <w:highlight w:val="yellow"/>
          <w:lang w:val="en-US"/>
        </w:rPr>
        <w:t>):</w:t>
      </w:r>
      <w:r w:rsidRPr="0098067B">
        <w:rPr>
          <w:rFonts w:eastAsia="Times New Roman"/>
          <w:b/>
          <w:i/>
          <w:color w:val="000000"/>
          <w:sz w:val="20"/>
          <w:lang w:val="en-US"/>
        </w:rPr>
        <w:t xml:space="preserve"> </w:t>
      </w:r>
    </w:p>
    <w:p w:rsidR="009E7067" w:rsidRDefault="009E7067" w:rsidP="001434C8">
      <w:pPr>
        <w:rPr>
          <w:rFonts w:ascii="TimesNewRomanPSMT" w:hAnsi="TimesNewRomanPSMT" w:cs="TimesNewRomanPSMT"/>
          <w:sz w:val="20"/>
          <w:lang w:val="en-US" w:eastAsia="ko-KR"/>
        </w:rPr>
      </w:pPr>
    </w:p>
    <w:p w:rsidR="001434C8" w:rsidRDefault="001434C8" w:rsidP="001434C8">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DMG STA </w:t>
      </w:r>
      <w:ins w:id="41" w:author="Asterjadhi, Alfred" w:date="2014-08-20T09:10:00Z">
        <w:r>
          <w:rPr>
            <w:rFonts w:ascii="TimesNewRomanPSMT" w:hAnsi="TimesNewRomanPSMT" w:cs="TimesNewRomanPSMT"/>
            <w:sz w:val="20"/>
            <w:lang w:val="en-US" w:eastAsia="ko-KR"/>
          </w:rPr>
          <w:t xml:space="preserve">and an S1G STA </w:t>
        </w:r>
      </w:ins>
      <w:r>
        <w:rPr>
          <w:rFonts w:ascii="TimesNewRomanPSMT" w:hAnsi="TimesNewRomanPSMT" w:cs="TimesNewRomanPSMT"/>
          <w:sz w:val="20"/>
          <w:lang w:val="en-US" w:eastAsia="ko-KR"/>
        </w:rPr>
        <w:t>shall not use PSMP.</w:t>
      </w:r>
    </w:p>
    <w:p w:rsidR="002B24B9" w:rsidRDefault="002B24B9" w:rsidP="002B24B9">
      <w:pPr>
        <w:pStyle w:val="SP10122890"/>
        <w:spacing w:before="240" w:after="240"/>
        <w:rPr>
          <w:color w:val="000000"/>
          <w:sz w:val="20"/>
          <w:szCs w:val="20"/>
        </w:rPr>
      </w:pPr>
      <w:r>
        <w:rPr>
          <w:rStyle w:val="SC10323600"/>
          <w:b/>
          <w:bCs/>
        </w:rPr>
        <w:t>9.7.5.1 Rate selection for non-STBC Beacon and non-STBC PSMP frames</w:t>
      </w:r>
    </w:p>
    <w:p w:rsidR="009E7067" w:rsidRPr="0098067B" w:rsidRDefault="009E7067" w:rsidP="009E70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98067B">
        <w:rPr>
          <w:rFonts w:eastAsia="Times New Roman"/>
          <w:b/>
          <w:color w:val="000000"/>
          <w:sz w:val="20"/>
          <w:highlight w:val="yellow"/>
          <w:lang w:val="en-US"/>
        </w:rPr>
        <w:t>TGah Editor:</w:t>
      </w:r>
      <w:r w:rsidRPr="0098067B">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98067B">
        <w:rPr>
          <w:rFonts w:eastAsia="Times New Roman"/>
          <w:b/>
          <w:i/>
          <w:color w:val="000000"/>
          <w:sz w:val="20"/>
          <w:highlight w:val="yellow"/>
          <w:lang w:val="en-US"/>
        </w:rPr>
        <w:t xml:space="preserve"> below as follows (#</w:t>
      </w:r>
      <w:r>
        <w:rPr>
          <w:rFonts w:eastAsia="Times New Roman"/>
          <w:b/>
          <w:i/>
          <w:color w:val="000000"/>
          <w:sz w:val="20"/>
          <w:highlight w:val="yellow"/>
          <w:lang w:val="en-US"/>
        </w:rPr>
        <w:t>3943</w:t>
      </w:r>
      <w:r w:rsidRPr="0098067B">
        <w:rPr>
          <w:rFonts w:eastAsia="Times New Roman"/>
          <w:b/>
          <w:i/>
          <w:color w:val="000000"/>
          <w:sz w:val="20"/>
          <w:highlight w:val="yellow"/>
          <w:lang w:val="en-US"/>
        </w:rPr>
        <w:t>):</w:t>
      </w:r>
      <w:r w:rsidRPr="0098067B">
        <w:rPr>
          <w:rFonts w:eastAsia="Times New Roman"/>
          <w:b/>
          <w:i/>
          <w:color w:val="000000"/>
          <w:sz w:val="20"/>
          <w:lang w:val="en-US"/>
        </w:rPr>
        <w:t xml:space="preserve"> </w:t>
      </w:r>
    </w:p>
    <w:p w:rsidR="002B24B9" w:rsidRDefault="002B24B9" w:rsidP="002B24B9">
      <w:pPr>
        <w:rPr>
          <w:rStyle w:val="SC10323600"/>
        </w:rPr>
      </w:pPr>
      <w:r>
        <w:rPr>
          <w:rStyle w:val="SC10323600"/>
        </w:rPr>
        <w:t xml:space="preserve">For an S1G STA, </w:t>
      </w:r>
      <w:del w:id="42" w:author="Asterjadhi, Alfred" w:date="2014-08-20T09:12:00Z">
        <w:r w:rsidDel="009E7067">
          <w:rPr>
            <w:rStyle w:val="SC10323600"/>
          </w:rPr>
          <w:delText xml:space="preserve">non-STBC PSMP frames and </w:delText>
        </w:r>
      </w:del>
      <w:r>
        <w:rPr>
          <w:rStyle w:val="SC10323600"/>
        </w:rPr>
        <w:t>non-STBC S1G Beacon frames shall be transmitted in an S1G 1 MHz PPDU, an S1G 2 MHz PPDU with short preamble, an S1G 1 MHz Duplicated PPDU or an S1G 2 MHz Duplicated PPDU with short preamble using one of the mandatory PHY rates.</w:t>
      </w:r>
    </w:p>
    <w:p w:rsidR="001B767D" w:rsidRDefault="001B767D" w:rsidP="002B24B9">
      <w:pPr>
        <w:rPr>
          <w:rStyle w:val="SC10323600"/>
        </w:rPr>
      </w:pPr>
    </w:p>
    <w:p w:rsidR="001B767D" w:rsidRDefault="001B767D" w:rsidP="002B24B9">
      <w:pPr>
        <w:rPr>
          <w:rStyle w:val="SC10323600"/>
        </w:rPr>
      </w:pPr>
    </w:p>
    <w:tbl>
      <w:tblPr>
        <w:tblStyle w:val="TableGrid"/>
        <w:tblW w:w="10728" w:type="dxa"/>
        <w:tblLayout w:type="fixed"/>
        <w:tblLook w:val="04A0" w:firstRow="1" w:lastRow="0" w:firstColumn="1" w:lastColumn="0" w:noHBand="0" w:noVBand="1"/>
      </w:tblPr>
      <w:tblGrid>
        <w:gridCol w:w="738"/>
        <w:gridCol w:w="1136"/>
        <w:gridCol w:w="867"/>
        <w:gridCol w:w="827"/>
        <w:gridCol w:w="2030"/>
        <w:gridCol w:w="1260"/>
        <w:gridCol w:w="3870"/>
      </w:tblGrid>
      <w:tr w:rsidR="001B767D" w:rsidRPr="00C16B90" w:rsidTr="00F41ADB">
        <w:tc>
          <w:tcPr>
            <w:tcW w:w="738"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CID</w:t>
            </w:r>
          </w:p>
        </w:tc>
        <w:tc>
          <w:tcPr>
            <w:tcW w:w="1136"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Commenter</w:t>
            </w:r>
          </w:p>
        </w:tc>
        <w:tc>
          <w:tcPr>
            <w:tcW w:w="867"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P.L</w:t>
            </w:r>
          </w:p>
        </w:tc>
        <w:tc>
          <w:tcPr>
            <w:tcW w:w="827"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Clause</w:t>
            </w:r>
          </w:p>
        </w:tc>
        <w:tc>
          <w:tcPr>
            <w:tcW w:w="2030"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w:t>
            </w:r>
          </w:p>
        </w:tc>
        <w:tc>
          <w:tcPr>
            <w:tcW w:w="1260"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Proposed Change</w:t>
            </w:r>
          </w:p>
        </w:tc>
        <w:tc>
          <w:tcPr>
            <w:tcW w:w="3870" w:type="dxa"/>
          </w:tcPr>
          <w:p w:rsidR="001B767D" w:rsidRPr="00C16B90" w:rsidRDefault="001B767D" w:rsidP="00D25989">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Resolution</w:t>
            </w:r>
          </w:p>
        </w:tc>
      </w:tr>
      <w:tr w:rsidR="001B767D" w:rsidRPr="00C16B90" w:rsidTr="00F41ADB">
        <w:tc>
          <w:tcPr>
            <w:tcW w:w="738" w:type="dxa"/>
          </w:tcPr>
          <w:p w:rsidR="001B767D" w:rsidRPr="00C16B90" w:rsidRDefault="001B767D" w:rsidP="00D25989">
            <w:pPr>
              <w:jc w:val="right"/>
              <w:rPr>
                <w:rFonts w:ascii="Arial" w:hAnsi="Arial" w:cs="Arial"/>
                <w:sz w:val="18"/>
                <w:szCs w:val="18"/>
              </w:rPr>
            </w:pPr>
            <w:r w:rsidRPr="001B767D">
              <w:rPr>
                <w:rFonts w:ascii="Arial" w:hAnsi="Arial" w:cs="Arial"/>
                <w:sz w:val="18"/>
                <w:szCs w:val="18"/>
              </w:rPr>
              <w:t>4185</w:t>
            </w:r>
          </w:p>
        </w:tc>
        <w:tc>
          <w:tcPr>
            <w:tcW w:w="1136" w:type="dxa"/>
          </w:tcPr>
          <w:p w:rsidR="001B767D" w:rsidRPr="00C16B90" w:rsidRDefault="001B767D" w:rsidP="00D25989">
            <w:pPr>
              <w:tabs>
                <w:tab w:val="left" w:pos="744"/>
              </w:tabs>
              <w:jc w:val="both"/>
              <w:rPr>
                <w:rFonts w:ascii="Arial" w:hAnsi="Arial" w:cs="Arial"/>
                <w:sz w:val="18"/>
                <w:szCs w:val="18"/>
              </w:rPr>
            </w:pPr>
            <w:r w:rsidRPr="001B767D">
              <w:rPr>
                <w:rFonts w:ascii="Arial" w:hAnsi="Arial" w:cs="Arial"/>
                <w:sz w:val="18"/>
                <w:szCs w:val="18"/>
              </w:rPr>
              <w:t>James Lepp</w:t>
            </w:r>
          </w:p>
        </w:tc>
        <w:tc>
          <w:tcPr>
            <w:tcW w:w="867" w:type="dxa"/>
          </w:tcPr>
          <w:p w:rsidR="001B767D" w:rsidRPr="00C16B90" w:rsidRDefault="001B767D" w:rsidP="00D25989">
            <w:pPr>
              <w:jc w:val="right"/>
              <w:rPr>
                <w:rFonts w:ascii="Arial" w:hAnsi="Arial" w:cs="Arial"/>
                <w:sz w:val="18"/>
                <w:szCs w:val="18"/>
              </w:rPr>
            </w:pPr>
            <w:r>
              <w:rPr>
                <w:rFonts w:ascii="Arial" w:hAnsi="Arial" w:cs="Arial"/>
                <w:sz w:val="18"/>
                <w:szCs w:val="18"/>
              </w:rPr>
              <w:t>277.49</w:t>
            </w:r>
          </w:p>
        </w:tc>
        <w:tc>
          <w:tcPr>
            <w:tcW w:w="827" w:type="dxa"/>
          </w:tcPr>
          <w:p w:rsidR="001B767D" w:rsidRPr="00C16B90" w:rsidRDefault="001B767D" w:rsidP="00D25989">
            <w:pPr>
              <w:rPr>
                <w:rFonts w:ascii="Arial" w:hAnsi="Arial" w:cs="Arial"/>
                <w:sz w:val="18"/>
                <w:szCs w:val="18"/>
              </w:rPr>
            </w:pPr>
            <w:r w:rsidRPr="001B767D">
              <w:rPr>
                <w:rFonts w:ascii="Arial" w:hAnsi="Arial" w:cs="Arial"/>
                <w:sz w:val="18"/>
                <w:szCs w:val="18"/>
              </w:rPr>
              <w:t>9.42.6</w:t>
            </w:r>
          </w:p>
        </w:tc>
        <w:tc>
          <w:tcPr>
            <w:tcW w:w="2030" w:type="dxa"/>
          </w:tcPr>
          <w:p w:rsidR="001B767D" w:rsidRPr="00C16B90" w:rsidRDefault="001B767D" w:rsidP="00D25989">
            <w:pPr>
              <w:rPr>
                <w:rFonts w:ascii="Arial" w:hAnsi="Arial" w:cs="Arial"/>
                <w:sz w:val="18"/>
                <w:szCs w:val="18"/>
              </w:rPr>
            </w:pPr>
            <w:r w:rsidRPr="001B767D">
              <w:rPr>
                <w:rFonts w:ascii="Arial" w:hAnsi="Arial" w:cs="Arial"/>
                <w:sz w:val="18"/>
                <w:szCs w:val="18"/>
              </w:rPr>
              <w:t xml:space="preserve">"A non-S1G STA shall not transmit NDP Paging frames." If this </w:t>
            </w:r>
            <w:r w:rsidRPr="001B767D">
              <w:rPr>
                <w:rFonts w:ascii="Arial" w:hAnsi="Arial" w:cs="Arial"/>
                <w:sz w:val="18"/>
                <w:szCs w:val="18"/>
              </w:rPr>
              <w:lastRenderedPageBreak/>
              <w:t>paging method is useful, why restrict it to Sub-1GHz STAs?</w:t>
            </w:r>
          </w:p>
        </w:tc>
        <w:tc>
          <w:tcPr>
            <w:tcW w:w="1260" w:type="dxa"/>
          </w:tcPr>
          <w:p w:rsidR="001B767D" w:rsidRPr="00C16B90" w:rsidRDefault="001B767D" w:rsidP="00D25989">
            <w:pPr>
              <w:rPr>
                <w:rFonts w:ascii="Arial" w:hAnsi="Arial" w:cs="Arial"/>
                <w:sz w:val="18"/>
                <w:szCs w:val="18"/>
              </w:rPr>
            </w:pPr>
            <w:r w:rsidRPr="001B767D">
              <w:rPr>
                <w:rFonts w:ascii="Arial" w:hAnsi="Arial" w:cs="Arial"/>
                <w:sz w:val="18"/>
                <w:szCs w:val="18"/>
              </w:rPr>
              <w:lastRenderedPageBreak/>
              <w:t xml:space="preserve">Create NDP paging as a backwards </w:t>
            </w:r>
            <w:r w:rsidRPr="001B767D">
              <w:rPr>
                <w:rFonts w:ascii="Arial" w:hAnsi="Arial" w:cs="Arial"/>
                <w:sz w:val="18"/>
                <w:szCs w:val="18"/>
              </w:rPr>
              <w:lastRenderedPageBreak/>
              <w:t>compatible power saving mechanism for all bands. Power saving techniques aren't band specific.</w:t>
            </w:r>
          </w:p>
        </w:tc>
        <w:tc>
          <w:tcPr>
            <w:tcW w:w="3870" w:type="dxa"/>
          </w:tcPr>
          <w:p w:rsidR="001B767D" w:rsidRDefault="001B767D" w:rsidP="00D25989">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lastRenderedPageBreak/>
              <w:t>Rejected –</w:t>
            </w:r>
          </w:p>
          <w:p w:rsidR="001B767D" w:rsidRDefault="001B767D" w:rsidP="00D25989">
            <w:pPr>
              <w:autoSpaceDE w:val="0"/>
              <w:autoSpaceDN w:val="0"/>
              <w:adjustRightInd w:val="0"/>
              <w:ind w:left="90" w:hangingChars="50" w:hanging="90"/>
              <w:rPr>
                <w:rFonts w:ascii="Arial" w:hAnsi="Arial" w:cs="Arial"/>
                <w:bCs/>
                <w:sz w:val="18"/>
                <w:szCs w:val="18"/>
                <w:lang w:eastAsia="ko-KR"/>
              </w:rPr>
            </w:pPr>
          </w:p>
          <w:p w:rsidR="001B767D" w:rsidRDefault="000A25B7" w:rsidP="00D25989">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The comment fails to identify a technical </w:t>
            </w:r>
            <w:r>
              <w:rPr>
                <w:rFonts w:ascii="Arial" w:hAnsi="Arial" w:cs="Arial"/>
                <w:bCs/>
                <w:sz w:val="18"/>
                <w:szCs w:val="18"/>
                <w:lang w:eastAsia="ko-KR"/>
              </w:rPr>
              <w:lastRenderedPageBreak/>
              <w:t xml:space="preserve">issue and is out of the scope of the TGah. </w:t>
            </w:r>
          </w:p>
          <w:p w:rsidR="000A25B7" w:rsidRDefault="000A25B7" w:rsidP="00D25989">
            <w:pPr>
              <w:autoSpaceDE w:val="0"/>
              <w:autoSpaceDN w:val="0"/>
              <w:adjustRightInd w:val="0"/>
              <w:ind w:left="90" w:hangingChars="50" w:hanging="90"/>
              <w:rPr>
                <w:rFonts w:ascii="Arial" w:hAnsi="Arial" w:cs="Arial"/>
                <w:bCs/>
                <w:sz w:val="18"/>
                <w:szCs w:val="18"/>
                <w:lang w:eastAsia="ko-KR"/>
              </w:rPr>
            </w:pPr>
          </w:p>
          <w:p w:rsidR="000A25B7" w:rsidRDefault="000A25B7" w:rsidP="00D25989">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In response to the comment: NDP Paging procedure uses NDP Paging frame that is an NDP CMAC frame, i..e., an NDP PPDU that carries MAC signalling in the SIG field. These frames are not defined for non-S1G STAs.</w:t>
            </w:r>
          </w:p>
          <w:p w:rsidR="000A25B7" w:rsidRDefault="000A25B7" w:rsidP="00D25989">
            <w:pPr>
              <w:autoSpaceDE w:val="0"/>
              <w:autoSpaceDN w:val="0"/>
              <w:adjustRightInd w:val="0"/>
              <w:ind w:left="90" w:hangingChars="50" w:hanging="90"/>
              <w:rPr>
                <w:rFonts w:ascii="Arial" w:hAnsi="Arial" w:cs="Arial"/>
                <w:bCs/>
                <w:sz w:val="18"/>
                <w:szCs w:val="18"/>
                <w:lang w:eastAsia="ko-KR"/>
              </w:rPr>
            </w:pPr>
          </w:p>
          <w:p w:rsidR="000A25B7" w:rsidRDefault="000A25B7" w:rsidP="00D25989">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Please submit the comment to REVmc if necessary to un-restrict the method from S1G.</w:t>
            </w:r>
          </w:p>
          <w:p w:rsidR="001B767D" w:rsidRDefault="001B767D" w:rsidP="00D25989">
            <w:pPr>
              <w:autoSpaceDE w:val="0"/>
              <w:autoSpaceDN w:val="0"/>
              <w:adjustRightInd w:val="0"/>
              <w:ind w:left="90" w:hangingChars="50" w:hanging="90"/>
              <w:rPr>
                <w:rFonts w:ascii="Arial" w:hAnsi="Arial" w:cs="Arial"/>
                <w:bCs/>
                <w:sz w:val="18"/>
                <w:szCs w:val="18"/>
                <w:lang w:eastAsia="ko-KR"/>
              </w:rPr>
            </w:pPr>
          </w:p>
          <w:p w:rsidR="001B767D" w:rsidRPr="00C16B90" w:rsidRDefault="001B767D" w:rsidP="00D25989">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 </w:t>
            </w:r>
          </w:p>
        </w:tc>
      </w:tr>
      <w:tr w:rsidR="001B767D" w:rsidRPr="00C16B90" w:rsidTr="00F41ADB">
        <w:tc>
          <w:tcPr>
            <w:tcW w:w="738" w:type="dxa"/>
          </w:tcPr>
          <w:p w:rsidR="001B767D" w:rsidRPr="001B767D" w:rsidRDefault="001B767D" w:rsidP="00D25989">
            <w:pPr>
              <w:jc w:val="right"/>
              <w:rPr>
                <w:rFonts w:ascii="Arial" w:hAnsi="Arial" w:cs="Arial"/>
                <w:sz w:val="18"/>
                <w:szCs w:val="18"/>
              </w:rPr>
            </w:pPr>
            <w:r w:rsidRPr="001B767D">
              <w:rPr>
                <w:rFonts w:ascii="Arial" w:hAnsi="Arial" w:cs="Arial"/>
                <w:sz w:val="18"/>
                <w:szCs w:val="18"/>
              </w:rPr>
              <w:lastRenderedPageBreak/>
              <w:t>3550</w:t>
            </w:r>
          </w:p>
        </w:tc>
        <w:tc>
          <w:tcPr>
            <w:tcW w:w="1136" w:type="dxa"/>
          </w:tcPr>
          <w:p w:rsidR="001B767D" w:rsidRPr="001B767D" w:rsidRDefault="001B767D" w:rsidP="00D25989">
            <w:pPr>
              <w:tabs>
                <w:tab w:val="left" w:pos="744"/>
              </w:tabs>
              <w:jc w:val="both"/>
              <w:rPr>
                <w:rFonts w:ascii="Arial" w:hAnsi="Arial" w:cs="Arial"/>
                <w:sz w:val="18"/>
                <w:szCs w:val="18"/>
              </w:rPr>
            </w:pPr>
            <w:r w:rsidRPr="001B767D">
              <w:rPr>
                <w:rFonts w:ascii="Arial" w:hAnsi="Arial" w:cs="Arial"/>
                <w:sz w:val="18"/>
                <w:szCs w:val="18"/>
              </w:rPr>
              <w:t>Graham Smith</w:t>
            </w:r>
          </w:p>
        </w:tc>
        <w:tc>
          <w:tcPr>
            <w:tcW w:w="867" w:type="dxa"/>
          </w:tcPr>
          <w:p w:rsidR="001B767D" w:rsidRDefault="001B767D" w:rsidP="00D25989">
            <w:pPr>
              <w:jc w:val="right"/>
              <w:rPr>
                <w:rFonts w:ascii="Arial" w:hAnsi="Arial" w:cs="Arial"/>
                <w:sz w:val="18"/>
                <w:szCs w:val="18"/>
              </w:rPr>
            </w:pPr>
            <w:r>
              <w:rPr>
                <w:rFonts w:ascii="Arial" w:hAnsi="Arial" w:cs="Arial"/>
                <w:sz w:val="18"/>
                <w:szCs w:val="18"/>
              </w:rPr>
              <w:t>277.37</w:t>
            </w:r>
          </w:p>
        </w:tc>
        <w:tc>
          <w:tcPr>
            <w:tcW w:w="827" w:type="dxa"/>
          </w:tcPr>
          <w:p w:rsidR="001B767D" w:rsidRPr="001B767D" w:rsidRDefault="001B767D" w:rsidP="00D25989">
            <w:pPr>
              <w:rPr>
                <w:rFonts w:ascii="Arial" w:hAnsi="Arial" w:cs="Arial"/>
                <w:sz w:val="18"/>
                <w:szCs w:val="18"/>
              </w:rPr>
            </w:pPr>
            <w:r w:rsidRPr="001B767D">
              <w:rPr>
                <w:rFonts w:ascii="Arial" w:hAnsi="Arial" w:cs="Arial"/>
                <w:sz w:val="18"/>
                <w:szCs w:val="18"/>
              </w:rPr>
              <w:t>9.42.6</w:t>
            </w:r>
          </w:p>
        </w:tc>
        <w:tc>
          <w:tcPr>
            <w:tcW w:w="2030" w:type="dxa"/>
          </w:tcPr>
          <w:p w:rsidR="001B767D" w:rsidRPr="001B767D" w:rsidRDefault="001B767D" w:rsidP="00D25989">
            <w:pPr>
              <w:rPr>
                <w:rFonts w:ascii="Arial" w:hAnsi="Arial" w:cs="Arial"/>
                <w:sz w:val="18"/>
                <w:szCs w:val="18"/>
              </w:rPr>
            </w:pPr>
            <w:r w:rsidRPr="001B767D">
              <w:rPr>
                <w:rFonts w:ascii="Arial" w:hAnsi="Arial" w:cs="Arial"/>
                <w:sz w:val="18"/>
                <w:szCs w:val="18"/>
              </w:rPr>
              <w:t>I really like the Paging idea.  I am wondering if we could also make a version of it that could be used with non-S1G STAs.  I realize we would need to replace the NDP Page with a packet that used standard addresses, but the other than that , it could work.  I would welcome help on putting forward text to allow this.</w:t>
            </w:r>
          </w:p>
        </w:tc>
        <w:tc>
          <w:tcPr>
            <w:tcW w:w="1260" w:type="dxa"/>
          </w:tcPr>
          <w:p w:rsidR="001B767D" w:rsidRPr="001B767D" w:rsidRDefault="001B767D" w:rsidP="00D25989">
            <w:pPr>
              <w:rPr>
                <w:rFonts w:ascii="Arial" w:hAnsi="Arial" w:cs="Arial"/>
                <w:sz w:val="18"/>
                <w:szCs w:val="18"/>
              </w:rPr>
            </w:pPr>
            <w:r w:rsidRPr="001B767D">
              <w:rPr>
                <w:rFonts w:ascii="Arial" w:hAnsi="Arial" w:cs="Arial"/>
                <w:sz w:val="18"/>
                <w:szCs w:val="18"/>
              </w:rPr>
              <w:t>I would welcome help in proposing Paging for non S1G STAs (in addition to using TWT with non S1G STAs)</w:t>
            </w:r>
          </w:p>
        </w:tc>
        <w:tc>
          <w:tcPr>
            <w:tcW w:w="3870" w:type="dxa"/>
          </w:tcPr>
          <w:p w:rsidR="000A25B7" w:rsidRDefault="000A25B7" w:rsidP="000A25B7">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Rejected –</w:t>
            </w:r>
          </w:p>
          <w:p w:rsidR="000A25B7" w:rsidRDefault="000A25B7" w:rsidP="000A25B7">
            <w:pPr>
              <w:autoSpaceDE w:val="0"/>
              <w:autoSpaceDN w:val="0"/>
              <w:adjustRightInd w:val="0"/>
              <w:ind w:left="90" w:hangingChars="50" w:hanging="90"/>
              <w:rPr>
                <w:rFonts w:ascii="Arial" w:hAnsi="Arial" w:cs="Arial"/>
                <w:bCs/>
                <w:sz w:val="18"/>
                <w:szCs w:val="18"/>
                <w:lang w:eastAsia="ko-KR"/>
              </w:rPr>
            </w:pPr>
          </w:p>
          <w:p w:rsidR="000A25B7" w:rsidRDefault="000A25B7" w:rsidP="000A25B7">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The comment fails to identify a technical issue and is out of the scope of the TGah. </w:t>
            </w:r>
          </w:p>
          <w:p w:rsidR="000A25B7" w:rsidRDefault="000A25B7" w:rsidP="000A25B7">
            <w:pPr>
              <w:autoSpaceDE w:val="0"/>
              <w:autoSpaceDN w:val="0"/>
              <w:adjustRightInd w:val="0"/>
              <w:ind w:left="90" w:hangingChars="50" w:hanging="90"/>
              <w:rPr>
                <w:rFonts w:ascii="Arial" w:hAnsi="Arial" w:cs="Arial"/>
                <w:bCs/>
                <w:sz w:val="18"/>
                <w:szCs w:val="18"/>
                <w:lang w:eastAsia="ko-KR"/>
              </w:rPr>
            </w:pPr>
          </w:p>
          <w:p w:rsidR="000A25B7" w:rsidRDefault="000A25B7" w:rsidP="000A25B7">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 xml:space="preserve">In response to the comment: </w:t>
            </w:r>
          </w:p>
          <w:p w:rsidR="000A25B7" w:rsidRDefault="000A25B7" w:rsidP="000A25B7">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Please submit the comment to REVmc if necessary to un-restrict the method from S1G.</w:t>
            </w:r>
          </w:p>
          <w:p w:rsidR="001B767D" w:rsidRDefault="001B767D" w:rsidP="00D25989">
            <w:pPr>
              <w:autoSpaceDE w:val="0"/>
              <w:autoSpaceDN w:val="0"/>
              <w:adjustRightInd w:val="0"/>
              <w:ind w:left="90" w:hangingChars="50" w:hanging="90"/>
              <w:rPr>
                <w:rFonts w:ascii="Arial" w:hAnsi="Arial" w:cs="Arial"/>
                <w:bCs/>
                <w:sz w:val="18"/>
                <w:szCs w:val="18"/>
                <w:lang w:eastAsia="ko-KR"/>
              </w:rPr>
            </w:pPr>
          </w:p>
        </w:tc>
      </w:tr>
    </w:tbl>
    <w:p w:rsidR="00C63381" w:rsidRPr="00C63381" w:rsidRDefault="00C63381" w:rsidP="00C63381">
      <w:pPr>
        <w:pStyle w:val="H3"/>
        <w:rPr>
          <w:ins w:id="43" w:author="Asterjadhi, Alfred" w:date="2014-08-20T18:18:00Z"/>
          <w:w w:val="100"/>
          <w:u w:val="single"/>
        </w:rPr>
      </w:pPr>
      <w:r w:rsidRPr="00C63381">
        <w:rPr>
          <w:w w:val="100"/>
          <w:u w:val="single"/>
        </w:rPr>
        <w:t>Discussion:</w:t>
      </w:r>
      <w:r w:rsidRPr="00C63381">
        <w:rPr>
          <w:b w:val="0"/>
          <w:i/>
          <w:w w:val="100"/>
          <w:u w:val="single"/>
        </w:rPr>
        <w:t xml:space="preserve"> None</w:t>
      </w:r>
    </w:p>
    <w:p w:rsidR="0033164B" w:rsidRDefault="0033164B" w:rsidP="002B24B9">
      <w:pPr>
        <w:rPr>
          <w:szCs w:val="22"/>
          <w:lang w:eastAsia="ko-KR"/>
        </w:rPr>
      </w:pPr>
    </w:p>
    <w:tbl>
      <w:tblPr>
        <w:tblStyle w:val="TableGrid"/>
        <w:tblW w:w="10346" w:type="dxa"/>
        <w:tblLayout w:type="fixed"/>
        <w:tblLook w:val="04A0" w:firstRow="1" w:lastRow="0" w:firstColumn="1" w:lastColumn="0" w:noHBand="0" w:noVBand="1"/>
      </w:tblPr>
      <w:tblGrid>
        <w:gridCol w:w="660"/>
        <w:gridCol w:w="965"/>
        <w:gridCol w:w="592"/>
        <w:gridCol w:w="677"/>
        <w:gridCol w:w="1534"/>
        <w:gridCol w:w="1006"/>
        <w:gridCol w:w="4912"/>
      </w:tblGrid>
      <w:tr w:rsidR="0033164B" w:rsidRPr="00005E33" w:rsidTr="00005E33">
        <w:trPr>
          <w:trHeight w:val="426"/>
        </w:trPr>
        <w:tc>
          <w:tcPr>
            <w:tcW w:w="660"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CID</w:t>
            </w:r>
          </w:p>
        </w:tc>
        <w:tc>
          <w:tcPr>
            <w:tcW w:w="965"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Commenter</w:t>
            </w:r>
          </w:p>
        </w:tc>
        <w:tc>
          <w:tcPr>
            <w:tcW w:w="592"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P.L</w:t>
            </w:r>
          </w:p>
        </w:tc>
        <w:tc>
          <w:tcPr>
            <w:tcW w:w="677"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Clause</w:t>
            </w:r>
          </w:p>
        </w:tc>
        <w:tc>
          <w:tcPr>
            <w:tcW w:w="1534"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Comment</w:t>
            </w:r>
          </w:p>
        </w:tc>
        <w:tc>
          <w:tcPr>
            <w:tcW w:w="1006"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Proposed Change</w:t>
            </w:r>
          </w:p>
        </w:tc>
        <w:tc>
          <w:tcPr>
            <w:tcW w:w="4912" w:type="dxa"/>
          </w:tcPr>
          <w:p w:rsidR="0033164B" w:rsidRPr="00005E33" w:rsidRDefault="0033164B" w:rsidP="008252EC">
            <w:pPr>
              <w:autoSpaceDE w:val="0"/>
              <w:autoSpaceDN w:val="0"/>
              <w:adjustRightInd w:val="0"/>
              <w:jc w:val="center"/>
              <w:rPr>
                <w:b/>
                <w:bCs/>
                <w:sz w:val="18"/>
                <w:szCs w:val="18"/>
                <w:lang w:eastAsia="ko-KR"/>
              </w:rPr>
            </w:pPr>
            <w:r w:rsidRPr="00005E33">
              <w:rPr>
                <w:b/>
                <w:bCs/>
                <w:sz w:val="18"/>
                <w:szCs w:val="18"/>
                <w:lang w:eastAsia="ko-KR"/>
              </w:rPr>
              <w:t>Resolution</w:t>
            </w:r>
          </w:p>
        </w:tc>
      </w:tr>
      <w:tr w:rsidR="0033164B" w:rsidRPr="00005E33" w:rsidTr="00005E33">
        <w:trPr>
          <w:trHeight w:val="2785"/>
        </w:trPr>
        <w:tc>
          <w:tcPr>
            <w:tcW w:w="660" w:type="dxa"/>
          </w:tcPr>
          <w:p w:rsidR="0033164B" w:rsidRPr="00005E33" w:rsidRDefault="0033164B" w:rsidP="008252EC">
            <w:pPr>
              <w:jc w:val="right"/>
              <w:rPr>
                <w:sz w:val="18"/>
                <w:szCs w:val="18"/>
              </w:rPr>
            </w:pPr>
            <w:r w:rsidRPr="00005E33">
              <w:rPr>
                <w:sz w:val="18"/>
                <w:szCs w:val="18"/>
              </w:rPr>
              <w:t>3696</w:t>
            </w:r>
          </w:p>
        </w:tc>
        <w:tc>
          <w:tcPr>
            <w:tcW w:w="965" w:type="dxa"/>
          </w:tcPr>
          <w:p w:rsidR="0033164B" w:rsidRPr="00005E33" w:rsidRDefault="0033164B" w:rsidP="008252EC">
            <w:pPr>
              <w:tabs>
                <w:tab w:val="left" w:pos="744"/>
              </w:tabs>
              <w:jc w:val="both"/>
              <w:rPr>
                <w:sz w:val="18"/>
                <w:szCs w:val="18"/>
              </w:rPr>
            </w:pPr>
            <w:r w:rsidRPr="00005E33">
              <w:rPr>
                <w:sz w:val="18"/>
                <w:szCs w:val="18"/>
              </w:rPr>
              <w:t>Liwen Chu</w:t>
            </w:r>
          </w:p>
        </w:tc>
        <w:tc>
          <w:tcPr>
            <w:tcW w:w="592" w:type="dxa"/>
          </w:tcPr>
          <w:p w:rsidR="0033164B" w:rsidRPr="00005E33" w:rsidRDefault="0033164B" w:rsidP="0033164B">
            <w:pPr>
              <w:jc w:val="right"/>
              <w:rPr>
                <w:sz w:val="18"/>
                <w:szCs w:val="18"/>
              </w:rPr>
            </w:pPr>
            <w:r w:rsidRPr="00005E33">
              <w:rPr>
                <w:sz w:val="18"/>
                <w:szCs w:val="18"/>
              </w:rPr>
              <w:t>79.25</w:t>
            </w:r>
          </w:p>
        </w:tc>
        <w:tc>
          <w:tcPr>
            <w:tcW w:w="677" w:type="dxa"/>
          </w:tcPr>
          <w:p w:rsidR="0033164B" w:rsidRPr="00005E33" w:rsidRDefault="0033164B" w:rsidP="008252EC">
            <w:pPr>
              <w:rPr>
                <w:sz w:val="18"/>
                <w:szCs w:val="18"/>
              </w:rPr>
            </w:pPr>
            <w:r w:rsidRPr="00005E33">
              <w:rPr>
                <w:sz w:val="18"/>
                <w:szCs w:val="18"/>
              </w:rPr>
              <w:t>8.2.5.2</w:t>
            </w:r>
          </w:p>
        </w:tc>
        <w:tc>
          <w:tcPr>
            <w:tcW w:w="1534" w:type="dxa"/>
          </w:tcPr>
          <w:p w:rsidR="0033164B" w:rsidRPr="00005E33" w:rsidRDefault="0033164B" w:rsidP="008252EC">
            <w:pPr>
              <w:rPr>
                <w:sz w:val="18"/>
                <w:szCs w:val="18"/>
              </w:rPr>
            </w:pPr>
            <w:r w:rsidRPr="00005E33">
              <w:rPr>
                <w:sz w:val="18"/>
                <w:szCs w:val="18"/>
              </w:rPr>
              <w:t>In a TXOP with Duration protection with short frame or NDP BA, multiple protection shall be used.</w:t>
            </w:r>
          </w:p>
        </w:tc>
        <w:tc>
          <w:tcPr>
            <w:tcW w:w="1006" w:type="dxa"/>
          </w:tcPr>
          <w:p w:rsidR="0033164B" w:rsidRPr="00005E33" w:rsidRDefault="0033164B" w:rsidP="008252EC">
            <w:pPr>
              <w:rPr>
                <w:sz w:val="18"/>
                <w:szCs w:val="18"/>
              </w:rPr>
            </w:pPr>
            <w:r w:rsidRPr="00005E33">
              <w:rPr>
                <w:sz w:val="18"/>
                <w:szCs w:val="18"/>
              </w:rPr>
              <w:t>As proposed</w:t>
            </w:r>
          </w:p>
        </w:tc>
        <w:tc>
          <w:tcPr>
            <w:tcW w:w="4912" w:type="dxa"/>
          </w:tcPr>
          <w:p w:rsidR="0033164B" w:rsidRPr="00005E33" w:rsidRDefault="0033164B" w:rsidP="008252EC">
            <w:pPr>
              <w:autoSpaceDE w:val="0"/>
              <w:autoSpaceDN w:val="0"/>
              <w:adjustRightInd w:val="0"/>
              <w:ind w:left="90" w:hangingChars="50" w:hanging="90"/>
              <w:rPr>
                <w:bCs/>
                <w:sz w:val="18"/>
                <w:szCs w:val="18"/>
                <w:lang w:eastAsia="ko-KR"/>
              </w:rPr>
            </w:pPr>
            <w:r w:rsidRPr="00005E33">
              <w:rPr>
                <w:bCs/>
                <w:sz w:val="18"/>
                <w:szCs w:val="18"/>
                <w:lang w:eastAsia="ko-KR"/>
              </w:rPr>
              <w:t>Revised –</w:t>
            </w:r>
          </w:p>
          <w:p w:rsidR="0033164B" w:rsidRPr="00005E33" w:rsidRDefault="0033164B" w:rsidP="008252EC">
            <w:pPr>
              <w:autoSpaceDE w:val="0"/>
              <w:autoSpaceDN w:val="0"/>
              <w:adjustRightInd w:val="0"/>
              <w:ind w:left="90" w:hangingChars="50" w:hanging="90"/>
              <w:rPr>
                <w:bCs/>
                <w:sz w:val="18"/>
                <w:szCs w:val="18"/>
                <w:lang w:eastAsia="ko-KR"/>
              </w:rPr>
            </w:pPr>
          </w:p>
          <w:p w:rsidR="0033164B" w:rsidRPr="00005E33" w:rsidRDefault="0033164B" w:rsidP="008252EC">
            <w:pPr>
              <w:autoSpaceDE w:val="0"/>
              <w:autoSpaceDN w:val="0"/>
              <w:adjustRightInd w:val="0"/>
              <w:ind w:left="90" w:hangingChars="50" w:hanging="90"/>
              <w:rPr>
                <w:bCs/>
                <w:sz w:val="18"/>
                <w:szCs w:val="18"/>
                <w:lang w:eastAsia="ko-KR"/>
              </w:rPr>
            </w:pPr>
            <w:r w:rsidRPr="00005E33">
              <w:rPr>
                <w:bCs/>
                <w:sz w:val="18"/>
                <w:szCs w:val="18"/>
                <w:lang w:eastAsia="ko-KR"/>
              </w:rPr>
              <w:t>Both Short frames and NDP BA frames do not contain a Duration field which this Subclause 8.2.5.2 relates to. The issue pointed out by the commenter exists when more than one short frames are transmitted SIFS-separated. The proposed change is to clarify that when a protection mechanism is used to protect this SIFS-separated transmissions then multiple protection settings apply for the Duration field</w:t>
            </w:r>
            <w:r w:rsidR="00702BFB">
              <w:rPr>
                <w:bCs/>
                <w:sz w:val="18"/>
                <w:szCs w:val="18"/>
                <w:lang w:eastAsia="ko-KR"/>
              </w:rPr>
              <w:t xml:space="preserve"> of the frames used to provide protection</w:t>
            </w:r>
            <w:r w:rsidRPr="00005E33">
              <w:rPr>
                <w:bCs/>
                <w:sz w:val="18"/>
                <w:szCs w:val="18"/>
                <w:lang w:eastAsia="ko-KR"/>
              </w:rPr>
              <w:t>.</w:t>
            </w:r>
          </w:p>
          <w:p w:rsidR="0033164B" w:rsidRPr="00005E33" w:rsidRDefault="0033164B" w:rsidP="008252EC">
            <w:pPr>
              <w:autoSpaceDE w:val="0"/>
              <w:autoSpaceDN w:val="0"/>
              <w:adjustRightInd w:val="0"/>
              <w:ind w:left="90" w:hangingChars="50" w:hanging="90"/>
              <w:rPr>
                <w:bCs/>
                <w:sz w:val="18"/>
                <w:szCs w:val="18"/>
                <w:lang w:eastAsia="ko-KR"/>
              </w:rPr>
            </w:pPr>
          </w:p>
          <w:p w:rsidR="0033164B" w:rsidRPr="00005E33" w:rsidRDefault="0033164B" w:rsidP="0033164B">
            <w:pPr>
              <w:autoSpaceDE w:val="0"/>
              <w:autoSpaceDN w:val="0"/>
              <w:adjustRightInd w:val="0"/>
              <w:ind w:left="90" w:hangingChars="50" w:hanging="90"/>
              <w:rPr>
                <w:bCs/>
                <w:sz w:val="18"/>
                <w:szCs w:val="18"/>
                <w:lang w:eastAsia="ko-KR"/>
              </w:rPr>
            </w:pPr>
            <w:r w:rsidRPr="00005E33">
              <w:rPr>
                <w:bCs/>
                <w:sz w:val="18"/>
                <w:szCs w:val="18"/>
                <w:lang w:eastAsia="ko-KR"/>
              </w:rPr>
              <w:t>TGah editor to make the changes shown in 11-14/</w:t>
            </w:r>
            <w:r w:rsidR="00B777D2" w:rsidRPr="00B777D2">
              <w:rPr>
                <w:bCs/>
                <w:sz w:val="18"/>
                <w:szCs w:val="18"/>
                <w:lang w:eastAsia="ko-KR"/>
              </w:rPr>
              <w:t>1067</w:t>
            </w:r>
            <w:r w:rsidRPr="00005E33">
              <w:rPr>
                <w:bCs/>
                <w:sz w:val="18"/>
                <w:szCs w:val="18"/>
                <w:lang w:eastAsia="ko-KR"/>
              </w:rPr>
              <w:t>r0 under all headings that include CID 3696.</w:t>
            </w:r>
          </w:p>
        </w:tc>
      </w:tr>
    </w:tbl>
    <w:p w:rsidR="00C63381" w:rsidRPr="00C63381" w:rsidRDefault="00C63381" w:rsidP="00C63381">
      <w:pPr>
        <w:pStyle w:val="H3"/>
        <w:rPr>
          <w:ins w:id="44" w:author="Asterjadhi, Alfred" w:date="2014-08-20T18:18:00Z"/>
          <w:w w:val="100"/>
          <w:u w:val="single"/>
        </w:rPr>
      </w:pPr>
      <w:r w:rsidRPr="00C63381">
        <w:rPr>
          <w:w w:val="100"/>
          <w:u w:val="single"/>
        </w:rPr>
        <w:t>Discussion:</w:t>
      </w:r>
      <w:r w:rsidRPr="00C63381">
        <w:rPr>
          <w:b w:val="0"/>
          <w:i/>
          <w:w w:val="100"/>
          <w:u w:val="single"/>
        </w:rPr>
        <w:t xml:space="preserve"> None</w:t>
      </w:r>
    </w:p>
    <w:p w:rsidR="0033164B" w:rsidRPr="00A7287E" w:rsidRDefault="0033164B" w:rsidP="003316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116C0">
        <w:rPr>
          <w:rFonts w:eastAsia="Times New Roman"/>
          <w:b/>
          <w:color w:val="000000"/>
          <w:sz w:val="20"/>
          <w:highlight w:val="yellow"/>
          <w:lang w:val="en-US"/>
        </w:rPr>
        <w:t>TGah Editor:</w:t>
      </w:r>
      <w:r w:rsidRPr="00A7287E">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3696</w:t>
      </w:r>
      <w:r w:rsidRPr="00A7287E">
        <w:rPr>
          <w:rFonts w:eastAsia="Times New Roman"/>
          <w:b/>
          <w:i/>
          <w:color w:val="000000"/>
          <w:sz w:val="20"/>
          <w:highlight w:val="yellow"/>
          <w:lang w:val="en-US"/>
        </w:rPr>
        <w:t>):</w:t>
      </w:r>
    </w:p>
    <w:p w:rsidR="0033164B" w:rsidRDefault="0033164B" w:rsidP="0033164B">
      <w:pPr>
        <w:jc w:val="both"/>
        <w:rPr>
          <w:lang w:eastAsia="ko-KR"/>
        </w:rPr>
      </w:pPr>
    </w:p>
    <w:p w:rsidR="0033164B" w:rsidRDefault="0033164B" w:rsidP="0033164B">
      <w:pPr>
        <w:jc w:val="both"/>
        <w:rPr>
          <w:lang w:eastAsia="ko-KR"/>
        </w:rPr>
      </w:pPr>
      <w:r w:rsidRPr="000638DB">
        <w:rPr>
          <w:lang w:eastAsia="ko-KR"/>
        </w:rPr>
        <w:t>An S1G STA that intends to transmit more than one SIFS-separated Short frames for which it does not follow the BDT rules defined in 9.45 (Bi directional TXOP) should protect the sequence with a protective mechanism</w:t>
      </w:r>
      <w:ins w:id="45" w:author="Asterjadhi, Alfred" w:date="2014-08-20T15:53:00Z">
        <w:r>
          <w:rPr>
            <w:lang w:eastAsia="ko-KR"/>
          </w:rPr>
          <w:t xml:space="preserve"> that uses multiple protection</w:t>
        </w:r>
      </w:ins>
      <w:ins w:id="46" w:author="Asterjadhi, Alfred" w:date="2014-08-20T15:54:00Z">
        <w:r>
          <w:rPr>
            <w:lang w:eastAsia="ko-KR"/>
          </w:rPr>
          <w:t xml:space="preserve"> as described in 8.2.5.2(</w:t>
        </w:r>
        <w:r w:rsidRPr="00602378">
          <w:rPr>
            <w:lang w:eastAsia="ko-KR"/>
          </w:rPr>
          <w:t>Setting for single and multiple protection under enhanced distributed channel access (EDCA)</w:t>
        </w:r>
        <w:r>
          <w:rPr>
            <w:lang w:eastAsia="ko-KR"/>
          </w:rPr>
          <w:t>)</w:t>
        </w:r>
      </w:ins>
      <w:r w:rsidRPr="000638DB">
        <w:rPr>
          <w:lang w:eastAsia="ko-KR"/>
        </w:rPr>
        <w:t>.</w:t>
      </w:r>
    </w:p>
    <w:p w:rsidR="0033164B" w:rsidRDefault="0033164B" w:rsidP="002B24B9">
      <w:pPr>
        <w:rPr>
          <w:szCs w:val="22"/>
          <w:lang w:eastAsia="ko-KR"/>
        </w:rPr>
      </w:pPr>
    </w:p>
    <w:p w:rsidR="00C07412" w:rsidRDefault="00C07412" w:rsidP="002B24B9">
      <w:pPr>
        <w:rPr>
          <w:szCs w:val="22"/>
          <w:lang w:eastAsia="ko-KR"/>
        </w:rPr>
      </w:pPr>
    </w:p>
    <w:tbl>
      <w:tblPr>
        <w:tblStyle w:val="TableGrid"/>
        <w:tblW w:w="10188" w:type="dxa"/>
        <w:tblLayout w:type="fixed"/>
        <w:tblLook w:val="04A0" w:firstRow="1" w:lastRow="0" w:firstColumn="1" w:lastColumn="0" w:noHBand="0" w:noVBand="1"/>
      </w:tblPr>
      <w:tblGrid>
        <w:gridCol w:w="708"/>
        <w:gridCol w:w="1091"/>
        <w:gridCol w:w="832"/>
        <w:gridCol w:w="794"/>
        <w:gridCol w:w="2533"/>
        <w:gridCol w:w="1080"/>
        <w:gridCol w:w="3150"/>
      </w:tblGrid>
      <w:tr w:rsidR="00C07412" w:rsidRPr="00C16B90" w:rsidTr="008B5504">
        <w:trPr>
          <w:trHeight w:val="505"/>
        </w:trPr>
        <w:tc>
          <w:tcPr>
            <w:tcW w:w="708"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lastRenderedPageBreak/>
              <w:t>CID</w:t>
            </w:r>
          </w:p>
        </w:tc>
        <w:tc>
          <w:tcPr>
            <w:tcW w:w="1091"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Commenter</w:t>
            </w:r>
          </w:p>
        </w:tc>
        <w:tc>
          <w:tcPr>
            <w:tcW w:w="832"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P.L</w:t>
            </w:r>
          </w:p>
        </w:tc>
        <w:tc>
          <w:tcPr>
            <w:tcW w:w="794"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Clause</w:t>
            </w:r>
          </w:p>
        </w:tc>
        <w:tc>
          <w:tcPr>
            <w:tcW w:w="2533"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Comment</w:t>
            </w:r>
          </w:p>
        </w:tc>
        <w:tc>
          <w:tcPr>
            <w:tcW w:w="1080"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Proposed Change</w:t>
            </w:r>
          </w:p>
        </w:tc>
        <w:tc>
          <w:tcPr>
            <w:tcW w:w="3150" w:type="dxa"/>
          </w:tcPr>
          <w:p w:rsidR="00C07412" w:rsidRPr="00C16B90" w:rsidRDefault="00C07412" w:rsidP="008252EC">
            <w:pPr>
              <w:autoSpaceDE w:val="0"/>
              <w:autoSpaceDN w:val="0"/>
              <w:adjustRightInd w:val="0"/>
              <w:jc w:val="center"/>
              <w:rPr>
                <w:rFonts w:ascii="Arial" w:hAnsi="Arial" w:cs="Arial"/>
                <w:b/>
                <w:bCs/>
                <w:sz w:val="18"/>
                <w:szCs w:val="18"/>
                <w:lang w:eastAsia="ko-KR"/>
              </w:rPr>
            </w:pPr>
            <w:r w:rsidRPr="00C16B90">
              <w:rPr>
                <w:rFonts w:ascii="Arial" w:hAnsi="Arial" w:cs="Arial"/>
                <w:b/>
                <w:bCs/>
                <w:sz w:val="18"/>
                <w:szCs w:val="18"/>
                <w:lang w:eastAsia="ko-KR"/>
              </w:rPr>
              <w:t>Resolution</w:t>
            </w:r>
          </w:p>
        </w:tc>
      </w:tr>
      <w:tr w:rsidR="00C07412" w:rsidRPr="00C16B90" w:rsidTr="008B5504">
        <w:trPr>
          <w:trHeight w:val="1263"/>
        </w:trPr>
        <w:tc>
          <w:tcPr>
            <w:tcW w:w="708" w:type="dxa"/>
          </w:tcPr>
          <w:p w:rsidR="00C07412" w:rsidRPr="00C16B90" w:rsidRDefault="00C07412" w:rsidP="008252EC">
            <w:pPr>
              <w:jc w:val="right"/>
              <w:rPr>
                <w:rFonts w:ascii="Arial" w:hAnsi="Arial" w:cs="Arial"/>
                <w:sz w:val="18"/>
                <w:szCs w:val="18"/>
              </w:rPr>
            </w:pPr>
            <w:r>
              <w:rPr>
                <w:rFonts w:ascii="Arial" w:hAnsi="Arial" w:cs="Arial"/>
                <w:sz w:val="18"/>
                <w:szCs w:val="18"/>
              </w:rPr>
              <w:t>3114</w:t>
            </w:r>
          </w:p>
        </w:tc>
        <w:tc>
          <w:tcPr>
            <w:tcW w:w="1091" w:type="dxa"/>
          </w:tcPr>
          <w:p w:rsidR="00C07412" w:rsidRPr="00C16B90" w:rsidRDefault="00C07412" w:rsidP="008252EC">
            <w:pPr>
              <w:rPr>
                <w:rFonts w:ascii="Arial" w:hAnsi="Arial" w:cs="Arial"/>
                <w:sz w:val="18"/>
                <w:szCs w:val="18"/>
              </w:rPr>
            </w:pPr>
            <w:r w:rsidRPr="00C07412">
              <w:rPr>
                <w:rFonts w:ascii="Arial" w:hAnsi="Arial" w:cs="Arial"/>
                <w:sz w:val="18"/>
                <w:szCs w:val="18"/>
              </w:rPr>
              <w:t>Ahmadreza Hedayat</w:t>
            </w:r>
          </w:p>
        </w:tc>
        <w:tc>
          <w:tcPr>
            <w:tcW w:w="832" w:type="dxa"/>
          </w:tcPr>
          <w:p w:rsidR="00C07412" w:rsidRPr="00C16B90" w:rsidRDefault="00C07412" w:rsidP="008252EC">
            <w:pPr>
              <w:jc w:val="right"/>
              <w:rPr>
                <w:rFonts w:ascii="Arial" w:hAnsi="Arial" w:cs="Arial"/>
                <w:sz w:val="18"/>
                <w:szCs w:val="18"/>
              </w:rPr>
            </w:pPr>
            <w:r>
              <w:rPr>
                <w:rFonts w:ascii="Arial" w:hAnsi="Arial" w:cs="Arial"/>
                <w:sz w:val="18"/>
                <w:szCs w:val="18"/>
              </w:rPr>
              <w:t>77.17</w:t>
            </w:r>
          </w:p>
        </w:tc>
        <w:tc>
          <w:tcPr>
            <w:tcW w:w="794" w:type="dxa"/>
          </w:tcPr>
          <w:p w:rsidR="00C07412" w:rsidRPr="00C16B90" w:rsidRDefault="00C07412" w:rsidP="008252EC">
            <w:pPr>
              <w:rPr>
                <w:rFonts w:ascii="Arial" w:hAnsi="Arial" w:cs="Arial"/>
                <w:sz w:val="18"/>
                <w:szCs w:val="18"/>
              </w:rPr>
            </w:pPr>
            <w:r>
              <w:rPr>
                <w:rFonts w:ascii="Arial" w:hAnsi="Arial" w:cs="Arial"/>
                <w:sz w:val="18"/>
                <w:szCs w:val="18"/>
              </w:rPr>
              <w:t>8.2</w:t>
            </w:r>
          </w:p>
        </w:tc>
        <w:tc>
          <w:tcPr>
            <w:tcW w:w="2533" w:type="dxa"/>
          </w:tcPr>
          <w:p w:rsidR="00C07412" w:rsidRPr="00C16B90" w:rsidRDefault="00C07412" w:rsidP="008252EC">
            <w:pPr>
              <w:rPr>
                <w:rFonts w:ascii="Arial" w:hAnsi="Arial" w:cs="Arial"/>
                <w:sz w:val="18"/>
                <w:szCs w:val="18"/>
              </w:rPr>
            </w:pPr>
            <w:r w:rsidRPr="00C07412">
              <w:rPr>
                <w:rFonts w:ascii="Arial" w:hAnsi="Arial" w:cs="Arial"/>
                <w:sz w:val="18"/>
                <w:szCs w:val="18"/>
              </w:rPr>
              <w:t>Considering inclusion of S1G in this table, the second column (Meaning) is not "Bandwidth of the recom- mended VHT-MCS" only and should reflect S1G as well.</w:t>
            </w:r>
          </w:p>
        </w:tc>
        <w:tc>
          <w:tcPr>
            <w:tcW w:w="1080" w:type="dxa"/>
          </w:tcPr>
          <w:p w:rsidR="00C07412" w:rsidRPr="00C16B90" w:rsidRDefault="00C07412" w:rsidP="008252EC">
            <w:pPr>
              <w:rPr>
                <w:rFonts w:ascii="Arial" w:hAnsi="Arial" w:cs="Arial"/>
                <w:sz w:val="18"/>
                <w:szCs w:val="18"/>
              </w:rPr>
            </w:pPr>
            <w:r w:rsidRPr="00C07412">
              <w:rPr>
                <w:rFonts w:ascii="Arial" w:hAnsi="Arial" w:cs="Arial"/>
                <w:sz w:val="18"/>
                <w:szCs w:val="18"/>
              </w:rPr>
              <w:t>As in comment.</w:t>
            </w:r>
          </w:p>
        </w:tc>
        <w:tc>
          <w:tcPr>
            <w:tcW w:w="3150" w:type="dxa"/>
          </w:tcPr>
          <w:p w:rsidR="00C63381" w:rsidRDefault="00C63381" w:rsidP="00C63381">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Revised –</w:t>
            </w:r>
          </w:p>
          <w:p w:rsidR="00C63381" w:rsidRDefault="00C63381" w:rsidP="00C63381">
            <w:pPr>
              <w:autoSpaceDE w:val="0"/>
              <w:autoSpaceDN w:val="0"/>
              <w:adjustRightInd w:val="0"/>
              <w:ind w:left="90" w:hangingChars="50" w:hanging="90"/>
              <w:rPr>
                <w:rFonts w:ascii="Arial" w:hAnsi="Arial" w:cs="Arial"/>
                <w:bCs/>
                <w:sz w:val="18"/>
                <w:szCs w:val="18"/>
                <w:lang w:eastAsia="ko-KR"/>
              </w:rPr>
            </w:pPr>
          </w:p>
          <w:p w:rsidR="00C63381" w:rsidRDefault="00C63381" w:rsidP="00C63381">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Agree with the commenter.</w:t>
            </w:r>
          </w:p>
          <w:p w:rsidR="00C63381" w:rsidRDefault="00C63381" w:rsidP="00C63381">
            <w:pPr>
              <w:autoSpaceDE w:val="0"/>
              <w:autoSpaceDN w:val="0"/>
              <w:adjustRightInd w:val="0"/>
              <w:ind w:left="90" w:hangingChars="50" w:hanging="90"/>
              <w:rPr>
                <w:rFonts w:ascii="Arial" w:hAnsi="Arial" w:cs="Arial"/>
                <w:bCs/>
                <w:sz w:val="18"/>
                <w:szCs w:val="18"/>
                <w:lang w:eastAsia="ko-KR"/>
              </w:rPr>
            </w:pPr>
          </w:p>
          <w:p w:rsidR="00C07412" w:rsidRPr="00C16B90" w:rsidRDefault="00C63381" w:rsidP="00C63381">
            <w:pPr>
              <w:autoSpaceDE w:val="0"/>
              <w:autoSpaceDN w:val="0"/>
              <w:adjustRightInd w:val="0"/>
              <w:ind w:left="90" w:hangingChars="50" w:hanging="90"/>
              <w:rPr>
                <w:rFonts w:ascii="Arial" w:hAnsi="Arial" w:cs="Arial"/>
                <w:bCs/>
                <w:sz w:val="18"/>
                <w:szCs w:val="18"/>
                <w:lang w:eastAsia="ko-KR"/>
              </w:rPr>
            </w:pPr>
            <w:r>
              <w:rPr>
                <w:rFonts w:ascii="Arial" w:hAnsi="Arial" w:cs="Arial"/>
                <w:bCs/>
                <w:sz w:val="18"/>
                <w:szCs w:val="18"/>
                <w:lang w:eastAsia="ko-KR"/>
              </w:rPr>
              <w:t>TGah editor to make the changes shown in 11-14/</w:t>
            </w:r>
            <w:r w:rsidR="00B777D2" w:rsidRPr="00B777D2">
              <w:rPr>
                <w:rFonts w:ascii="Arial" w:hAnsi="Arial" w:cs="Arial"/>
                <w:bCs/>
                <w:sz w:val="18"/>
                <w:szCs w:val="18"/>
                <w:lang w:eastAsia="ko-KR"/>
              </w:rPr>
              <w:t>1067</w:t>
            </w:r>
            <w:r>
              <w:rPr>
                <w:rFonts w:ascii="Arial" w:hAnsi="Arial" w:cs="Arial"/>
                <w:bCs/>
                <w:sz w:val="18"/>
                <w:szCs w:val="18"/>
                <w:lang w:eastAsia="ko-KR"/>
              </w:rPr>
              <w:t>r0 under all headings that include CID 3114.</w:t>
            </w:r>
          </w:p>
        </w:tc>
      </w:tr>
    </w:tbl>
    <w:p w:rsidR="00C63381" w:rsidRPr="00C63381" w:rsidRDefault="00C63381" w:rsidP="00C63381">
      <w:pPr>
        <w:pStyle w:val="H3"/>
        <w:rPr>
          <w:ins w:id="47" w:author="Asterjadhi, Alfred" w:date="2014-08-20T18:18:00Z"/>
          <w:w w:val="100"/>
          <w:u w:val="single"/>
        </w:rPr>
      </w:pPr>
      <w:r w:rsidRPr="00C63381">
        <w:rPr>
          <w:w w:val="100"/>
          <w:u w:val="single"/>
        </w:rPr>
        <w:t>Discussion:</w:t>
      </w:r>
      <w:r w:rsidRPr="00C63381">
        <w:rPr>
          <w:b w:val="0"/>
          <w:i/>
          <w:w w:val="100"/>
          <w:u w:val="single"/>
        </w:rPr>
        <w:t xml:space="preserve"> None</w:t>
      </w:r>
    </w:p>
    <w:p w:rsidR="000469B8" w:rsidRPr="00A7287E" w:rsidRDefault="000469B8" w:rsidP="000469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116C0">
        <w:rPr>
          <w:rFonts w:eastAsia="Times New Roman"/>
          <w:b/>
          <w:color w:val="000000"/>
          <w:sz w:val="20"/>
          <w:highlight w:val="yellow"/>
          <w:lang w:val="en-US"/>
        </w:rPr>
        <w:t>TGah Editor:</w:t>
      </w:r>
      <w:r w:rsidRPr="00A7287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A7287E">
        <w:rPr>
          <w:rFonts w:eastAsia="Times New Roman"/>
          <w:b/>
          <w:i/>
          <w:color w:val="000000"/>
          <w:sz w:val="20"/>
          <w:highlight w:val="yellow"/>
          <w:lang w:val="en-US"/>
        </w:rPr>
        <w:t xml:space="preserve"> below as follows (#</w:t>
      </w:r>
      <w:r>
        <w:rPr>
          <w:rFonts w:eastAsia="Times New Roman"/>
          <w:b/>
          <w:i/>
          <w:color w:val="000000"/>
          <w:sz w:val="20"/>
          <w:highlight w:val="yellow"/>
          <w:lang w:val="en-US"/>
        </w:rPr>
        <w:t>3114</w:t>
      </w:r>
      <w:r w:rsidRPr="00A7287E">
        <w:rPr>
          <w:rFonts w:eastAsia="Times New Roman"/>
          <w:b/>
          <w:i/>
          <w:color w:val="000000"/>
          <w:sz w:val="20"/>
          <w:highlight w:val="yellow"/>
          <w:lang w:val="en-US"/>
        </w:rPr>
        <w:t>):</w:t>
      </w:r>
    </w:p>
    <w:tbl>
      <w:tblPr>
        <w:tblW w:w="0" w:type="auto"/>
        <w:jc w:val="center"/>
        <w:tblLayout w:type="fixed"/>
        <w:tblCellMar>
          <w:left w:w="10" w:type="dxa"/>
          <w:right w:w="10" w:type="dxa"/>
        </w:tblCellMar>
        <w:tblLook w:val="0000" w:firstRow="0" w:lastRow="0" w:firstColumn="0" w:lastColumn="0" w:noHBand="0" w:noVBand="0"/>
      </w:tblPr>
      <w:tblGrid>
        <w:gridCol w:w="1140"/>
        <w:gridCol w:w="2420"/>
        <w:gridCol w:w="4840"/>
      </w:tblGrid>
      <w:tr w:rsidR="000469B8">
        <w:trPr>
          <w:jc w:val="center"/>
        </w:trPr>
        <w:tc>
          <w:tcPr>
            <w:tcW w:w="8400" w:type="dxa"/>
            <w:gridSpan w:val="3"/>
            <w:tcBorders>
              <w:top w:val="nil"/>
              <w:left w:val="nil"/>
              <w:bottom w:val="nil"/>
              <w:right w:val="nil"/>
            </w:tcBorders>
            <w:vAlign w:val="center"/>
          </w:tcPr>
          <w:p w:rsidR="000469B8" w:rsidRDefault="000469B8" w:rsidP="000469B8">
            <w:pPr>
              <w:widowControl w:val="0"/>
              <w:suppressAutoHyphens/>
              <w:autoSpaceDE w:val="0"/>
              <w:autoSpaceDN w:val="0"/>
              <w:adjustRightInd w:val="0"/>
              <w:spacing w:line="240" w:lineRule="atLeast"/>
              <w:jc w:val="center"/>
              <w:rPr>
                <w:b/>
                <w:bCs/>
                <w:color w:val="000000"/>
                <w:sz w:val="20"/>
                <w:lang w:val="en-US" w:eastAsia="ko-KR"/>
              </w:rPr>
            </w:pPr>
            <w:r w:rsidRPr="000469B8">
              <w:rPr>
                <w:b/>
                <w:bCs/>
                <w:color w:val="000000"/>
                <w:sz w:val="20"/>
                <w:lang w:val="en-US" w:eastAsia="ko-KR"/>
              </w:rPr>
              <w:t>Table 8-18—</w:t>
            </w:r>
            <w:r>
              <w:rPr>
                <w:b/>
                <w:bCs/>
                <w:color w:val="000000"/>
                <w:sz w:val="20"/>
                <w:lang w:val="en-US" w:eastAsia="ko-KR"/>
              </w:rPr>
              <w:t>MFB subfield in the VHT variant HT Control field</w:t>
            </w:r>
          </w:p>
        </w:tc>
      </w:tr>
      <w:tr w:rsidR="000469B8">
        <w:trPr>
          <w:trHeight w:val="460"/>
          <w:jc w:val="center"/>
        </w:trPr>
        <w:tc>
          <w:tcPr>
            <w:tcW w:w="1140" w:type="dxa"/>
            <w:tcBorders>
              <w:top w:val="single" w:sz="10" w:space="0" w:color="000000"/>
              <w:left w:val="single" w:sz="10" w:space="0" w:color="000000"/>
              <w:bottom w:val="single" w:sz="10" w:space="0" w:color="000000"/>
              <w:right w:val="single" w:sz="2" w:space="0" w:color="000000"/>
            </w:tcBorders>
          </w:tcPr>
          <w:p w:rsidR="000469B8" w:rsidRDefault="000469B8">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Subfield</w:t>
            </w:r>
          </w:p>
        </w:tc>
        <w:tc>
          <w:tcPr>
            <w:tcW w:w="2420" w:type="dxa"/>
            <w:tcBorders>
              <w:top w:val="single" w:sz="10" w:space="0" w:color="000000"/>
              <w:left w:val="single" w:sz="2" w:space="0" w:color="000000"/>
              <w:bottom w:val="single" w:sz="10" w:space="0" w:color="000000"/>
              <w:right w:val="single" w:sz="2" w:space="0" w:color="000000"/>
            </w:tcBorders>
          </w:tcPr>
          <w:p w:rsidR="000469B8" w:rsidRDefault="000469B8">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Meaning</w:t>
            </w:r>
          </w:p>
        </w:tc>
        <w:tc>
          <w:tcPr>
            <w:tcW w:w="4840" w:type="dxa"/>
            <w:tcBorders>
              <w:top w:val="single" w:sz="10" w:space="0" w:color="000000"/>
              <w:left w:val="single" w:sz="2" w:space="0" w:color="000000"/>
              <w:bottom w:val="single" w:sz="10" w:space="0" w:color="000000"/>
              <w:right w:val="single" w:sz="10" w:space="0" w:color="000000"/>
            </w:tcBorders>
          </w:tcPr>
          <w:p w:rsidR="000469B8" w:rsidRDefault="000469B8">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Definition</w:t>
            </w:r>
          </w:p>
        </w:tc>
      </w:tr>
      <w:tr w:rsidR="000469B8">
        <w:trPr>
          <w:trHeight w:val="5120"/>
          <w:jc w:val="center"/>
        </w:trPr>
        <w:tc>
          <w:tcPr>
            <w:tcW w:w="1140" w:type="dxa"/>
            <w:tcBorders>
              <w:top w:val="single" w:sz="2" w:space="0" w:color="000000"/>
              <w:left w:val="single" w:sz="10" w:space="0" w:color="000000"/>
              <w:bottom w:val="single" w:sz="10" w:space="0" w:color="000000"/>
              <w:right w:val="single" w:sz="2" w:space="0" w:color="000000"/>
            </w:tcBorders>
          </w:tcPr>
          <w:p w:rsidR="000469B8" w:rsidRDefault="000469B8">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BW</w:t>
            </w:r>
          </w:p>
        </w:tc>
        <w:tc>
          <w:tcPr>
            <w:tcW w:w="2420" w:type="dxa"/>
            <w:tcBorders>
              <w:top w:val="single" w:sz="2" w:space="0" w:color="000000"/>
              <w:left w:val="single" w:sz="2" w:space="0" w:color="000000"/>
              <w:bottom w:val="single" w:sz="10" w:space="0" w:color="000000"/>
              <w:right w:val="single" w:sz="2" w:space="0" w:color="000000"/>
            </w:tcBorders>
          </w:tcPr>
          <w:p w:rsidR="000469B8" w:rsidRDefault="000469B8">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Bandwidth of the recommended VHT-MCS</w:t>
            </w:r>
            <w:ins w:id="48" w:author="Asterjadhi, Alfred" w:date="2014-08-20T18:16:00Z">
              <w:r>
                <w:rPr>
                  <w:color w:val="000000"/>
                  <w:sz w:val="18"/>
                  <w:szCs w:val="18"/>
                  <w:lang w:val="en-US" w:eastAsia="ko-KR"/>
                </w:rPr>
                <w:t xml:space="preserve"> or S1G-MCS</w:t>
              </w:r>
            </w:ins>
          </w:p>
        </w:tc>
        <w:tc>
          <w:tcPr>
            <w:tcW w:w="4840" w:type="dxa"/>
            <w:tcBorders>
              <w:top w:val="single" w:sz="2" w:space="0" w:color="000000"/>
              <w:left w:val="single" w:sz="2" w:space="0" w:color="000000"/>
              <w:bottom w:val="single" w:sz="10" w:space="0" w:color="000000"/>
              <w:right w:val="single" w:sz="10" w:space="0" w:color="000000"/>
            </w:tcBorders>
          </w:tcPr>
          <w:p w:rsidR="000469B8" w:rsidRDefault="000469B8">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 xml:space="preserve">If the Unsolicited MFB subfield is 1, the BW subfield indicates the bandwidth for which the recommended VHT-MCS </w:t>
            </w:r>
            <w:ins w:id="49" w:author="Asterjadhi, Alfred" w:date="2014-08-20T18:17:00Z">
              <w:r w:rsidR="001A16E2">
                <w:rPr>
                  <w:color w:val="000000"/>
                  <w:sz w:val="18"/>
                  <w:szCs w:val="18"/>
                  <w:lang w:val="en-US" w:eastAsia="ko-KR"/>
                </w:rPr>
                <w:t xml:space="preserve">or S1G-MCS </w:t>
              </w:r>
            </w:ins>
            <w:r>
              <w:rPr>
                <w:color w:val="000000"/>
                <w:sz w:val="18"/>
                <w:szCs w:val="18"/>
                <w:lang w:val="en-US" w:eastAsia="ko-KR"/>
              </w:rPr>
              <w:t>is intended, as defined in 9.</w:t>
            </w:r>
            <w:ins w:id="50" w:author="Asterjadhi, Alfred" w:date="2014-08-20T18:17:00Z">
              <w:r w:rsidR="001A16E2">
                <w:rPr>
                  <w:color w:val="000000"/>
                  <w:sz w:val="18"/>
                  <w:szCs w:val="18"/>
                  <w:lang w:val="en-US" w:eastAsia="ko-KR"/>
                </w:rPr>
                <w:t>31</w:t>
              </w:r>
            </w:ins>
            <w:r>
              <w:rPr>
                <w:color w:val="000000"/>
                <w:sz w:val="18"/>
                <w:szCs w:val="18"/>
                <w:lang w:val="en-US" w:eastAsia="ko-KR"/>
              </w:rPr>
              <w:t>.3 (Link adaptation using the VHT variant HT Control field):</w:t>
            </w:r>
          </w:p>
          <w:p w:rsidR="000469B8" w:rsidRDefault="000469B8">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 xml:space="preserve">For a VHT STA: </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0 for 20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1 for 40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2 for 80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3 for 160 MHz and 80+80 MHz.</w:t>
            </w:r>
          </w:p>
          <w:p w:rsidR="000469B8" w:rsidRDefault="000469B8">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For a TVHT STA:</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0 for TVHT_W</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1 for TVHT_2W and TVHT_W+W</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Set to 2 for TVHT_4W and TVHT_2W+2W</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lang w:val="en-US" w:eastAsia="ko-KR"/>
              </w:rPr>
            </w:pPr>
            <w:r>
              <w:rPr>
                <w:color w:val="000000"/>
                <w:sz w:val="18"/>
                <w:szCs w:val="18"/>
                <w:lang w:val="en-US" w:eastAsia="ko-KR"/>
              </w:rPr>
              <w:t>The value 3 is reserved.</w:t>
            </w:r>
          </w:p>
          <w:p w:rsidR="000469B8" w:rsidRDefault="000469B8">
            <w:pPr>
              <w:widowControl w:val="0"/>
              <w:suppressAutoHyphens/>
              <w:autoSpaceDE w:val="0"/>
              <w:autoSpaceDN w:val="0"/>
              <w:adjustRightInd w:val="0"/>
              <w:spacing w:line="200" w:lineRule="atLeast"/>
              <w:rPr>
                <w:color w:val="000000"/>
                <w:sz w:val="18"/>
                <w:szCs w:val="18"/>
                <w:u w:val="thick"/>
                <w:lang w:val="en-US" w:eastAsia="ko-KR"/>
              </w:rPr>
            </w:pPr>
            <w:r>
              <w:rPr>
                <w:color w:val="000000"/>
                <w:sz w:val="18"/>
                <w:szCs w:val="18"/>
                <w:u w:val="thick"/>
                <w:lang w:val="en-US" w:eastAsia="ko-KR"/>
              </w:rPr>
              <w:t xml:space="preserve">For an S1G STA: </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u w:val="thick"/>
                <w:lang w:val="en-US" w:eastAsia="ko-KR"/>
              </w:rPr>
            </w:pPr>
            <w:r>
              <w:rPr>
                <w:color w:val="000000"/>
                <w:sz w:val="18"/>
                <w:szCs w:val="18"/>
                <w:u w:val="thick"/>
                <w:lang w:val="en-US" w:eastAsia="ko-KR"/>
              </w:rPr>
              <w:t>Set to 0 for 1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u w:val="thick"/>
                <w:lang w:val="en-US" w:eastAsia="ko-KR"/>
              </w:rPr>
            </w:pPr>
            <w:r>
              <w:rPr>
                <w:color w:val="000000"/>
                <w:sz w:val="18"/>
                <w:szCs w:val="18"/>
                <w:u w:val="thick"/>
                <w:lang w:val="en-US" w:eastAsia="ko-KR"/>
              </w:rPr>
              <w:t>Set to 1 for 2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u w:val="thick"/>
                <w:lang w:val="en-US" w:eastAsia="ko-KR"/>
              </w:rPr>
            </w:pPr>
            <w:r>
              <w:rPr>
                <w:color w:val="000000"/>
                <w:sz w:val="18"/>
                <w:szCs w:val="18"/>
                <w:u w:val="thick"/>
                <w:lang w:val="en-US" w:eastAsia="ko-KR"/>
              </w:rPr>
              <w:t>Set to 2 for 4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u w:val="thick"/>
                <w:lang w:val="en-US" w:eastAsia="ko-KR"/>
              </w:rPr>
            </w:pPr>
            <w:r>
              <w:rPr>
                <w:color w:val="000000"/>
                <w:sz w:val="18"/>
                <w:szCs w:val="18"/>
                <w:u w:val="thick"/>
                <w:lang w:val="en-US" w:eastAsia="ko-KR"/>
              </w:rPr>
              <w:t>Set to 3 for 8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u w:val="thick"/>
                <w:lang w:val="en-US" w:eastAsia="ko-KR"/>
              </w:rPr>
            </w:pPr>
            <w:r>
              <w:rPr>
                <w:color w:val="000000"/>
                <w:sz w:val="18"/>
                <w:szCs w:val="18"/>
                <w:u w:val="thick"/>
                <w:lang w:val="en-US" w:eastAsia="ko-KR"/>
              </w:rPr>
              <w:t>Set to 4 for 16 MHz.</w:t>
            </w:r>
          </w:p>
          <w:p w:rsidR="000469B8" w:rsidRDefault="000469B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1080" w:hanging="880"/>
              <w:jc w:val="both"/>
              <w:rPr>
                <w:color w:val="000000"/>
                <w:sz w:val="18"/>
                <w:szCs w:val="18"/>
                <w:u w:val="thick"/>
                <w:lang w:val="en-US" w:eastAsia="ko-KR"/>
              </w:rPr>
            </w:pPr>
            <w:r>
              <w:rPr>
                <w:color w:val="000000"/>
                <w:sz w:val="18"/>
                <w:szCs w:val="18"/>
                <w:u w:val="thick"/>
                <w:lang w:val="en-US" w:eastAsia="ko-KR"/>
              </w:rPr>
              <w:t xml:space="preserve">The values 5 to 7 are reserved. </w:t>
            </w:r>
          </w:p>
          <w:p w:rsidR="000469B8" w:rsidRDefault="000469B8">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If the Unsolicited MFB subfield is 0, the BW subfield is reserved.</w:t>
            </w:r>
          </w:p>
        </w:tc>
      </w:tr>
    </w:tbl>
    <w:p w:rsidR="000469B8" w:rsidRDefault="000469B8" w:rsidP="000469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eastAsia="ko-KR"/>
        </w:rPr>
      </w:pPr>
    </w:p>
    <w:p w:rsidR="000469B8" w:rsidRDefault="000469B8" w:rsidP="002B24B9">
      <w:pPr>
        <w:rPr>
          <w:szCs w:val="22"/>
          <w:lang w:eastAsia="ko-KR"/>
        </w:rPr>
      </w:pPr>
    </w:p>
    <w:sectPr w:rsidR="000469B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D9" w:rsidRDefault="00867CD9">
      <w:r>
        <w:separator/>
      </w:r>
    </w:p>
  </w:endnote>
  <w:endnote w:type="continuationSeparator" w:id="0">
    <w:p w:rsidR="00867CD9" w:rsidRDefault="0086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67CD9">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963522">
      <w:rPr>
        <w:noProof/>
      </w:rPr>
      <w:t>5</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D9" w:rsidRDefault="00867CD9">
      <w:r>
        <w:separator/>
      </w:r>
    </w:p>
  </w:footnote>
  <w:footnote w:type="continuationSeparator" w:id="0">
    <w:p w:rsidR="00867CD9" w:rsidRDefault="0086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E82D7C">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r w:rsidR="00867CD9">
      <w:fldChar w:fldCharType="begin"/>
    </w:r>
    <w:r w:rsidR="00867CD9">
      <w:instrText xml:space="preserve"> TITLE  \* MERGEFORMAT </w:instrText>
    </w:r>
    <w:r w:rsidR="00867CD9">
      <w:fldChar w:fldCharType="separate"/>
    </w:r>
    <w:r w:rsidR="00DA3D06">
      <w:t>doc.: IEEE 802.11-1</w:t>
    </w:r>
    <w:r w:rsidR="004E46DF">
      <w:t>4</w:t>
    </w:r>
    <w:r w:rsidR="00DA3D06">
      <w:t>/</w:t>
    </w:r>
    <w:r w:rsidR="00B777D2" w:rsidRPr="00B777D2">
      <w:rPr>
        <w:lang w:eastAsia="ko-KR"/>
      </w:rPr>
      <w:t>1067</w:t>
    </w:r>
    <w:r w:rsidR="00DA3D06">
      <w:t>r</w:t>
    </w:r>
    <w:r w:rsidR="00867CD9">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BD0D5B"/>
    <w:multiLevelType w:val="hybridMultilevel"/>
    <w:tmpl w:val="1E04E444"/>
    <w:lvl w:ilvl="0" w:tplc="E90047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9"/>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h.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h.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h.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num>
  <w:num w:numId="45">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E33"/>
    <w:rsid w:val="00006DBB"/>
    <w:rsid w:val="0000743C"/>
    <w:rsid w:val="00013F87"/>
    <w:rsid w:val="000157CC"/>
    <w:rsid w:val="00015B64"/>
    <w:rsid w:val="00017D25"/>
    <w:rsid w:val="00024344"/>
    <w:rsid w:val="00024487"/>
    <w:rsid w:val="00027D05"/>
    <w:rsid w:val="000362A3"/>
    <w:rsid w:val="000405C4"/>
    <w:rsid w:val="00042339"/>
    <w:rsid w:val="000469B8"/>
    <w:rsid w:val="00052123"/>
    <w:rsid w:val="00066330"/>
    <w:rsid w:val="0006732A"/>
    <w:rsid w:val="00073BB4"/>
    <w:rsid w:val="000745EF"/>
    <w:rsid w:val="00075C3C"/>
    <w:rsid w:val="00075E1E"/>
    <w:rsid w:val="00076314"/>
    <w:rsid w:val="00076885"/>
    <w:rsid w:val="00080ACC"/>
    <w:rsid w:val="000815C7"/>
    <w:rsid w:val="00081E62"/>
    <w:rsid w:val="000823C8"/>
    <w:rsid w:val="000829FF"/>
    <w:rsid w:val="0008302D"/>
    <w:rsid w:val="000865AA"/>
    <w:rsid w:val="00086780"/>
    <w:rsid w:val="00090640"/>
    <w:rsid w:val="00092AC6"/>
    <w:rsid w:val="00094FFA"/>
    <w:rsid w:val="000A25B7"/>
    <w:rsid w:val="000A772C"/>
    <w:rsid w:val="000B2FC4"/>
    <w:rsid w:val="000D174A"/>
    <w:rsid w:val="000D276A"/>
    <w:rsid w:val="000D2F1B"/>
    <w:rsid w:val="000D5EBD"/>
    <w:rsid w:val="000D674F"/>
    <w:rsid w:val="000D6B6B"/>
    <w:rsid w:val="000E0494"/>
    <w:rsid w:val="000E1C37"/>
    <w:rsid w:val="000E1D7B"/>
    <w:rsid w:val="000E4B82"/>
    <w:rsid w:val="000E720C"/>
    <w:rsid w:val="000F4937"/>
    <w:rsid w:val="000F5088"/>
    <w:rsid w:val="000F685B"/>
    <w:rsid w:val="001015F8"/>
    <w:rsid w:val="00105918"/>
    <w:rsid w:val="001101C2"/>
    <w:rsid w:val="001109AA"/>
    <w:rsid w:val="00111DA1"/>
    <w:rsid w:val="00112C6A"/>
    <w:rsid w:val="00115A75"/>
    <w:rsid w:val="00117CFB"/>
    <w:rsid w:val="00120298"/>
    <w:rsid w:val="001215C0"/>
    <w:rsid w:val="00121911"/>
    <w:rsid w:val="00122D51"/>
    <w:rsid w:val="001275D7"/>
    <w:rsid w:val="00131BCE"/>
    <w:rsid w:val="00133978"/>
    <w:rsid w:val="00134114"/>
    <w:rsid w:val="001434C8"/>
    <w:rsid w:val="001448D8"/>
    <w:rsid w:val="001450BB"/>
    <w:rsid w:val="001459E7"/>
    <w:rsid w:val="00151BBE"/>
    <w:rsid w:val="00154B26"/>
    <w:rsid w:val="001559BB"/>
    <w:rsid w:val="00165BE6"/>
    <w:rsid w:val="00172DD9"/>
    <w:rsid w:val="001738FD"/>
    <w:rsid w:val="00175CDF"/>
    <w:rsid w:val="0017659B"/>
    <w:rsid w:val="001812B0"/>
    <w:rsid w:val="00181423"/>
    <w:rsid w:val="00183C8B"/>
    <w:rsid w:val="00183F4C"/>
    <w:rsid w:val="00184AAA"/>
    <w:rsid w:val="00187129"/>
    <w:rsid w:val="0019164F"/>
    <w:rsid w:val="00192C6E"/>
    <w:rsid w:val="00193C39"/>
    <w:rsid w:val="001943F7"/>
    <w:rsid w:val="001A0EDB"/>
    <w:rsid w:val="001A16E2"/>
    <w:rsid w:val="001A2240"/>
    <w:rsid w:val="001B252D"/>
    <w:rsid w:val="001B2904"/>
    <w:rsid w:val="001B63BC"/>
    <w:rsid w:val="001B767D"/>
    <w:rsid w:val="001B7901"/>
    <w:rsid w:val="001C3A3C"/>
    <w:rsid w:val="001C7CCE"/>
    <w:rsid w:val="001D15ED"/>
    <w:rsid w:val="001D328B"/>
    <w:rsid w:val="001D32FB"/>
    <w:rsid w:val="001D4A93"/>
    <w:rsid w:val="001D7948"/>
    <w:rsid w:val="001E0946"/>
    <w:rsid w:val="001E322A"/>
    <w:rsid w:val="001E791C"/>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50CA"/>
    <w:rsid w:val="002369FD"/>
    <w:rsid w:val="00236A7E"/>
    <w:rsid w:val="0023760F"/>
    <w:rsid w:val="00237985"/>
    <w:rsid w:val="00240895"/>
    <w:rsid w:val="00241AD7"/>
    <w:rsid w:val="00246BAE"/>
    <w:rsid w:val="002470AC"/>
    <w:rsid w:val="00252D47"/>
    <w:rsid w:val="00255A8B"/>
    <w:rsid w:val="002563D1"/>
    <w:rsid w:val="00263092"/>
    <w:rsid w:val="002662A5"/>
    <w:rsid w:val="00273257"/>
    <w:rsid w:val="00281A5D"/>
    <w:rsid w:val="00282053"/>
    <w:rsid w:val="00284C5E"/>
    <w:rsid w:val="0028769D"/>
    <w:rsid w:val="00291A10"/>
    <w:rsid w:val="00294B37"/>
    <w:rsid w:val="002A195C"/>
    <w:rsid w:val="002A4A61"/>
    <w:rsid w:val="002B24B9"/>
    <w:rsid w:val="002B5488"/>
    <w:rsid w:val="002C6B4F"/>
    <w:rsid w:val="002C72E1"/>
    <w:rsid w:val="002C788B"/>
    <w:rsid w:val="002D0ACB"/>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231C"/>
    <w:rsid w:val="003214E2"/>
    <w:rsid w:val="00321A1A"/>
    <w:rsid w:val="00325AB6"/>
    <w:rsid w:val="003308A8"/>
    <w:rsid w:val="0033164B"/>
    <w:rsid w:val="00337D8D"/>
    <w:rsid w:val="003449F9"/>
    <w:rsid w:val="003479E4"/>
    <w:rsid w:val="00347C43"/>
    <w:rsid w:val="003528BD"/>
    <w:rsid w:val="00352C79"/>
    <w:rsid w:val="003574BD"/>
    <w:rsid w:val="00360C87"/>
    <w:rsid w:val="00364252"/>
    <w:rsid w:val="00366AF0"/>
    <w:rsid w:val="003713CA"/>
    <w:rsid w:val="003729FC"/>
    <w:rsid w:val="00372FCA"/>
    <w:rsid w:val="003766B9"/>
    <w:rsid w:val="00382C54"/>
    <w:rsid w:val="00384FAF"/>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5F8"/>
    <w:rsid w:val="003B4DAD"/>
    <w:rsid w:val="003B52F2"/>
    <w:rsid w:val="003B76BD"/>
    <w:rsid w:val="003C47D1"/>
    <w:rsid w:val="003C58AE"/>
    <w:rsid w:val="003C74FF"/>
    <w:rsid w:val="003D1D90"/>
    <w:rsid w:val="003D26A5"/>
    <w:rsid w:val="003D3623"/>
    <w:rsid w:val="003D4734"/>
    <w:rsid w:val="003D5013"/>
    <w:rsid w:val="003D78F7"/>
    <w:rsid w:val="003E4DAC"/>
    <w:rsid w:val="003E5916"/>
    <w:rsid w:val="003E5CD9"/>
    <w:rsid w:val="003E5DE7"/>
    <w:rsid w:val="003E667C"/>
    <w:rsid w:val="003E7414"/>
    <w:rsid w:val="003E7F99"/>
    <w:rsid w:val="003F2D6C"/>
    <w:rsid w:val="004014AE"/>
    <w:rsid w:val="00403645"/>
    <w:rsid w:val="004051EE"/>
    <w:rsid w:val="00407C5B"/>
    <w:rsid w:val="0041125C"/>
    <w:rsid w:val="00421159"/>
    <w:rsid w:val="00430398"/>
    <w:rsid w:val="00430648"/>
    <w:rsid w:val="00440FF1"/>
    <w:rsid w:val="004417F2"/>
    <w:rsid w:val="00442799"/>
    <w:rsid w:val="00443FBF"/>
    <w:rsid w:val="004452DF"/>
    <w:rsid w:val="004507E7"/>
    <w:rsid w:val="00450CC0"/>
    <w:rsid w:val="00457028"/>
    <w:rsid w:val="00457FA3"/>
    <w:rsid w:val="0046025A"/>
    <w:rsid w:val="00462172"/>
    <w:rsid w:val="004711E6"/>
    <w:rsid w:val="0047267B"/>
    <w:rsid w:val="00475A71"/>
    <w:rsid w:val="00482AD0"/>
    <w:rsid w:val="00482AF6"/>
    <w:rsid w:val="00486EB3"/>
    <w:rsid w:val="0049468A"/>
    <w:rsid w:val="00495E7F"/>
    <w:rsid w:val="004A0AF4"/>
    <w:rsid w:val="004B493F"/>
    <w:rsid w:val="004C0F0A"/>
    <w:rsid w:val="004C3C2A"/>
    <w:rsid w:val="004C7CE0"/>
    <w:rsid w:val="004D03A1"/>
    <w:rsid w:val="004D071D"/>
    <w:rsid w:val="004D2D75"/>
    <w:rsid w:val="004D4C2B"/>
    <w:rsid w:val="004D6BE8"/>
    <w:rsid w:val="004D7188"/>
    <w:rsid w:val="004E46DF"/>
    <w:rsid w:val="004E5D0E"/>
    <w:rsid w:val="004F0CB7"/>
    <w:rsid w:val="004F194C"/>
    <w:rsid w:val="004F4564"/>
    <w:rsid w:val="0050128F"/>
    <w:rsid w:val="00501E52"/>
    <w:rsid w:val="00504958"/>
    <w:rsid w:val="00504AA2"/>
    <w:rsid w:val="005065EB"/>
    <w:rsid w:val="00512F5A"/>
    <w:rsid w:val="00517ED6"/>
    <w:rsid w:val="00520B8C"/>
    <w:rsid w:val="0052151C"/>
    <w:rsid w:val="005243B4"/>
    <w:rsid w:val="00524416"/>
    <w:rsid w:val="00527489"/>
    <w:rsid w:val="00527BB3"/>
    <w:rsid w:val="00527CBB"/>
    <w:rsid w:val="00531734"/>
    <w:rsid w:val="0053254A"/>
    <w:rsid w:val="0054235E"/>
    <w:rsid w:val="0054425D"/>
    <w:rsid w:val="0054666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35FC"/>
    <w:rsid w:val="00596413"/>
    <w:rsid w:val="00596B6A"/>
    <w:rsid w:val="005A16CF"/>
    <w:rsid w:val="005A1761"/>
    <w:rsid w:val="005A2ECA"/>
    <w:rsid w:val="005A4504"/>
    <w:rsid w:val="005B151D"/>
    <w:rsid w:val="005B31EA"/>
    <w:rsid w:val="005B34A6"/>
    <w:rsid w:val="005B6C67"/>
    <w:rsid w:val="005C0CBC"/>
    <w:rsid w:val="005C4204"/>
    <w:rsid w:val="005C6823"/>
    <w:rsid w:val="005D04F3"/>
    <w:rsid w:val="005D1461"/>
    <w:rsid w:val="005D33B5"/>
    <w:rsid w:val="005D5C6E"/>
    <w:rsid w:val="005D7951"/>
    <w:rsid w:val="005E3E49"/>
    <w:rsid w:val="005E768D"/>
    <w:rsid w:val="005F19DD"/>
    <w:rsid w:val="005F4AD8"/>
    <w:rsid w:val="005F5ADA"/>
    <w:rsid w:val="005F695C"/>
    <w:rsid w:val="00600A10"/>
    <w:rsid w:val="006039CA"/>
    <w:rsid w:val="00615E8C"/>
    <w:rsid w:val="00621286"/>
    <w:rsid w:val="0062254C"/>
    <w:rsid w:val="0062298E"/>
    <w:rsid w:val="0062350A"/>
    <w:rsid w:val="0062440B"/>
    <w:rsid w:val="00624611"/>
    <w:rsid w:val="006254B0"/>
    <w:rsid w:val="006302F7"/>
    <w:rsid w:val="00631EB7"/>
    <w:rsid w:val="00635200"/>
    <w:rsid w:val="006362D2"/>
    <w:rsid w:val="00644E29"/>
    <w:rsid w:val="006548B7"/>
    <w:rsid w:val="00654B3B"/>
    <w:rsid w:val="00656882"/>
    <w:rsid w:val="00657DBD"/>
    <w:rsid w:val="00662343"/>
    <w:rsid w:val="0066483B"/>
    <w:rsid w:val="0067069C"/>
    <w:rsid w:val="00671E20"/>
    <w:rsid w:val="00671F29"/>
    <w:rsid w:val="0067305F"/>
    <w:rsid w:val="00680308"/>
    <w:rsid w:val="0068429C"/>
    <w:rsid w:val="00687476"/>
    <w:rsid w:val="0069038E"/>
    <w:rsid w:val="006976B8"/>
    <w:rsid w:val="006A3A0E"/>
    <w:rsid w:val="006A3EB3"/>
    <w:rsid w:val="006A503E"/>
    <w:rsid w:val="006A59BC"/>
    <w:rsid w:val="006A7F86"/>
    <w:rsid w:val="006B48E2"/>
    <w:rsid w:val="006C0178"/>
    <w:rsid w:val="006C063A"/>
    <w:rsid w:val="006C1FA8"/>
    <w:rsid w:val="006C2C97"/>
    <w:rsid w:val="006C39EA"/>
    <w:rsid w:val="006D3377"/>
    <w:rsid w:val="006D3E5E"/>
    <w:rsid w:val="006D5362"/>
    <w:rsid w:val="006E181A"/>
    <w:rsid w:val="006E2D44"/>
    <w:rsid w:val="006E42C7"/>
    <w:rsid w:val="006F3DD4"/>
    <w:rsid w:val="00702BFB"/>
    <w:rsid w:val="007067F5"/>
    <w:rsid w:val="00711E05"/>
    <w:rsid w:val="00717540"/>
    <w:rsid w:val="007220CF"/>
    <w:rsid w:val="00724942"/>
    <w:rsid w:val="00727341"/>
    <w:rsid w:val="00734F1A"/>
    <w:rsid w:val="00736065"/>
    <w:rsid w:val="0074006F"/>
    <w:rsid w:val="00740FF1"/>
    <w:rsid w:val="00741105"/>
    <w:rsid w:val="00741D75"/>
    <w:rsid w:val="0074621F"/>
    <w:rsid w:val="007463FB"/>
    <w:rsid w:val="007513CD"/>
    <w:rsid w:val="0076196C"/>
    <w:rsid w:val="007667C5"/>
    <w:rsid w:val="00766B1A"/>
    <w:rsid w:val="00766DFE"/>
    <w:rsid w:val="00783B20"/>
    <w:rsid w:val="00783B46"/>
    <w:rsid w:val="00786A15"/>
    <w:rsid w:val="007914E4"/>
    <w:rsid w:val="007914F3"/>
    <w:rsid w:val="007926D8"/>
    <w:rsid w:val="00794BC4"/>
    <w:rsid w:val="00794F1E"/>
    <w:rsid w:val="00795BF1"/>
    <w:rsid w:val="00795C50"/>
    <w:rsid w:val="007A098E"/>
    <w:rsid w:val="007A5765"/>
    <w:rsid w:val="007A5B89"/>
    <w:rsid w:val="007B2BDF"/>
    <w:rsid w:val="007C0795"/>
    <w:rsid w:val="007C14AD"/>
    <w:rsid w:val="007C4029"/>
    <w:rsid w:val="007C5E79"/>
    <w:rsid w:val="007C6C61"/>
    <w:rsid w:val="007D3C15"/>
    <w:rsid w:val="007D4D44"/>
    <w:rsid w:val="007D50FF"/>
    <w:rsid w:val="007D6B5D"/>
    <w:rsid w:val="007E204A"/>
    <w:rsid w:val="007E21DF"/>
    <w:rsid w:val="007E3055"/>
    <w:rsid w:val="007E5479"/>
    <w:rsid w:val="007F2366"/>
    <w:rsid w:val="007F4B12"/>
    <w:rsid w:val="007F6EC7"/>
    <w:rsid w:val="007F75A8"/>
    <w:rsid w:val="00802FC5"/>
    <w:rsid w:val="0081078F"/>
    <w:rsid w:val="008138C1"/>
    <w:rsid w:val="00816B48"/>
    <w:rsid w:val="008204A2"/>
    <w:rsid w:val="008208CB"/>
    <w:rsid w:val="00820B60"/>
    <w:rsid w:val="00822070"/>
    <w:rsid w:val="00822142"/>
    <w:rsid w:val="00822EA3"/>
    <w:rsid w:val="0082437A"/>
    <w:rsid w:val="008243BD"/>
    <w:rsid w:val="00830ACB"/>
    <w:rsid w:val="00831EDC"/>
    <w:rsid w:val="00832700"/>
    <w:rsid w:val="00832898"/>
    <w:rsid w:val="00835A0A"/>
    <w:rsid w:val="008377E3"/>
    <w:rsid w:val="008378E7"/>
    <w:rsid w:val="008404BA"/>
    <w:rsid w:val="00840667"/>
    <w:rsid w:val="00850566"/>
    <w:rsid w:val="00852B3C"/>
    <w:rsid w:val="008532E6"/>
    <w:rsid w:val="0085795D"/>
    <w:rsid w:val="0086745D"/>
    <w:rsid w:val="00867CD9"/>
    <w:rsid w:val="008776B0"/>
    <w:rsid w:val="0088012D"/>
    <w:rsid w:val="00881C47"/>
    <w:rsid w:val="00884237"/>
    <w:rsid w:val="00887583"/>
    <w:rsid w:val="00891445"/>
    <w:rsid w:val="0089301C"/>
    <w:rsid w:val="00897183"/>
    <w:rsid w:val="008A3EB8"/>
    <w:rsid w:val="008A5AFD"/>
    <w:rsid w:val="008B47B4"/>
    <w:rsid w:val="008B523C"/>
    <w:rsid w:val="008B5396"/>
    <w:rsid w:val="008B5504"/>
    <w:rsid w:val="008B7FF2"/>
    <w:rsid w:val="008C4913"/>
    <w:rsid w:val="008C5478"/>
    <w:rsid w:val="008C57E5"/>
    <w:rsid w:val="008C5AD6"/>
    <w:rsid w:val="008C5D4E"/>
    <w:rsid w:val="008C7848"/>
    <w:rsid w:val="008C7A4B"/>
    <w:rsid w:val="008C7DEC"/>
    <w:rsid w:val="008D0C05"/>
    <w:rsid w:val="008D4C64"/>
    <w:rsid w:val="008D71CE"/>
    <w:rsid w:val="008E0E94"/>
    <w:rsid w:val="008E444B"/>
    <w:rsid w:val="008E46CE"/>
    <w:rsid w:val="008F039B"/>
    <w:rsid w:val="008F1C67"/>
    <w:rsid w:val="008F238D"/>
    <w:rsid w:val="00905A7F"/>
    <w:rsid w:val="00910F8F"/>
    <w:rsid w:val="0091118D"/>
    <w:rsid w:val="009225A7"/>
    <w:rsid w:val="00927FEB"/>
    <w:rsid w:val="00934171"/>
    <w:rsid w:val="00936D66"/>
    <w:rsid w:val="0094091B"/>
    <w:rsid w:val="00944591"/>
    <w:rsid w:val="00944CAA"/>
    <w:rsid w:val="00947615"/>
    <w:rsid w:val="00951CE8"/>
    <w:rsid w:val="00953565"/>
    <w:rsid w:val="00954C90"/>
    <w:rsid w:val="00961347"/>
    <w:rsid w:val="00962886"/>
    <w:rsid w:val="00963522"/>
    <w:rsid w:val="009723A1"/>
    <w:rsid w:val="00973614"/>
    <w:rsid w:val="0097724C"/>
    <w:rsid w:val="0098067B"/>
    <w:rsid w:val="00980866"/>
    <w:rsid w:val="00980D24"/>
    <w:rsid w:val="009819D4"/>
    <w:rsid w:val="009820F1"/>
    <w:rsid w:val="009824DF"/>
    <w:rsid w:val="0098405A"/>
    <w:rsid w:val="009903DF"/>
    <w:rsid w:val="00991A93"/>
    <w:rsid w:val="009977EA"/>
    <w:rsid w:val="009A0E5E"/>
    <w:rsid w:val="009B09CD"/>
    <w:rsid w:val="009B2383"/>
    <w:rsid w:val="009B4356"/>
    <w:rsid w:val="009C30AA"/>
    <w:rsid w:val="009C43D1"/>
    <w:rsid w:val="009C59A6"/>
    <w:rsid w:val="009C6A52"/>
    <w:rsid w:val="009C6CD9"/>
    <w:rsid w:val="009D0AB2"/>
    <w:rsid w:val="009D3276"/>
    <w:rsid w:val="009D444C"/>
    <w:rsid w:val="009D4525"/>
    <w:rsid w:val="009E1533"/>
    <w:rsid w:val="009E2785"/>
    <w:rsid w:val="009E7067"/>
    <w:rsid w:val="009F0282"/>
    <w:rsid w:val="009F08F6"/>
    <w:rsid w:val="009F29E3"/>
    <w:rsid w:val="009F3F07"/>
    <w:rsid w:val="00A00EE5"/>
    <w:rsid w:val="00A049E2"/>
    <w:rsid w:val="00A1344B"/>
    <w:rsid w:val="00A219E7"/>
    <w:rsid w:val="00A2417A"/>
    <w:rsid w:val="00A26D8D"/>
    <w:rsid w:val="00A40884"/>
    <w:rsid w:val="00A42379"/>
    <w:rsid w:val="00A42C28"/>
    <w:rsid w:val="00A43B6B"/>
    <w:rsid w:val="00A45C7E"/>
    <w:rsid w:val="00A477E6"/>
    <w:rsid w:val="00A47C1B"/>
    <w:rsid w:val="00A52BA3"/>
    <w:rsid w:val="00A5337D"/>
    <w:rsid w:val="00A57CE8"/>
    <w:rsid w:val="00A66CBC"/>
    <w:rsid w:val="00A70990"/>
    <w:rsid w:val="00A80E2F"/>
    <w:rsid w:val="00A844CE"/>
    <w:rsid w:val="00A87C1F"/>
    <w:rsid w:val="00A90385"/>
    <w:rsid w:val="00A91EAA"/>
    <w:rsid w:val="00A9264B"/>
    <w:rsid w:val="00A96DCC"/>
    <w:rsid w:val="00AA188F"/>
    <w:rsid w:val="00AA3C3D"/>
    <w:rsid w:val="00AA63A9"/>
    <w:rsid w:val="00AA6F19"/>
    <w:rsid w:val="00AA7E07"/>
    <w:rsid w:val="00AB0E9E"/>
    <w:rsid w:val="00AB17F6"/>
    <w:rsid w:val="00AC76C6"/>
    <w:rsid w:val="00AD164A"/>
    <w:rsid w:val="00AD268D"/>
    <w:rsid w:val="00AD3749"/>
    <w:rsid w:val="00AD55BF"/>
    <w:rsid w:val="00AD6723"/>
    <w:rsid w:val="00AD6AE6"/>
    <w:rsid w:val="00AE640C"/>
    <w:rsid w:val="00B0051A"/>
    <w:rsid w:val="00B03DB7"/>
    <w:rsid w:val="00B04957"/>
    <w:rsid w:val="00B04CB8"/>
    <w:rsid w:val="00B11981"/>
    <w:rsid w:val="00B16515"/>
    <w:rsid w:val="00B2361F"/>
    <w:rsid w:val="00B31FA2"/>
    <w:rsid w:val="00B3713D"/>
    <w:rsid w:val="00B4202E"/>
    <w:rsid w:val="00B43CC4"/>
    <w:rsid w:val="00B447D8"/>
    <w:rsid w:val="00B45A5E"/>
    <w:rsid w:val="00B51194"/>
    <w:rsid w:val="00B52374"/>
    <w:rsid w:val="00B5499F"/>
    <w:rsid w:val="00B54BCB"/>
    <w:rsid w:val="00B56B13"/>
    <w:rsid w:val="00B60DD2"/>
    <w:rsid w:val="00B6166F"/>
    <w:rsid w:val="00B63F1C"/>
    <w:rsid w:val="00B67D90"/>
    <w:rsid w:val="00B7006B"/>
    <w:rsid w:val="00B73C63"/>
    <w:rsid w:val="00B74E3D"/>
    <w:rsid w:val="00B753D1"/>
    <w:rsid w:val="00B777D2"/>
    <w:rsid w:val="00B77BB8"/>
    <w:rsid w:val="00B83455"/>
    <w:rsid w:val="00B844E8"/>
    <w:rsid w:val="00B9272C"/>
    <w:rsid w:val="00B94B98"/>
    <w:rsid w:val="00B94CAC"/>
    <w:rsid w:val="00BA06B3"/>
    <w:rsid w:val="00BA787B"/>
    <w:rsid w:val="00BB20F2"/>
    <w:rsid w:val="00BB67AE"/>
    <w:rsid w:val="00BB7102"/>
    <w:rsid w:val="00BC5869"/>
    <w:rsid w:val="00BD003A"/>
    <w:rsid w:val="00BD1D45"/>
    <w:rsid w:val="00BD3099"/>
    <w:rsid w:val="00BD3E62"/>
    <w:rsid w:val="00BD73E6"/>
    <w:rsid w:val="00BF321B"/>
    <w:rsid w:val="00BF3773"/>
    <w:rsid w:val="00BF3E14"/>
    <w:rsid w:val="00BF4644"/>
    <w:rsid w:val="00BF6B6C"/>
    <w:rsid w:val="00C00D18"/>
    <w:rsid w:val="00C03B8D"/>
    <w:rsid w:val="00C04532"/>
    <w:rsid w:val="00C06D1A"/>
    <w:rsid w:val="00C07412"/>
    <w:rsid w:val="00C078F3"/>
    <w:rsid w:val="00C1356B"/>
    <w:rsid w:val="00C151D0"/>
    <w:rsid w:val="00C16B90"/>
    <w:rsid w:val="00C237F5"/>
    <w:rsid w:val="00C24241"/>
    <w:rsid w:val="00C247D2"/>
    <w:rsid w:val="00C24A70"/>
    <w:rsid w:val="00C317AA"/>
    <w:rsid w:val="00C325C5"/>
    <w:rsid w:val="00C34B1A"/>
    <w:rsid w:val="00C3542A"/>
    <w:rsid w:val="00C36247"/>
    <w:rsid w:val="00C45A69"/>
    <w:rsid w:val="00C46AA2"/>
    <w:rsid w:val="00C53672"/>
    <w:rsid w:val="00C542F0"/>
    <w:rsid w:val="00C55F0E"/>
    <w:rsid w:val="00C57CDB"/>
    <w:rsid w:val="00C60A9B"/>
    <w:rsid w:val="00C6108B"/>
    <w:rsid w:val="00C63381"/>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054D"/>
    <w:rsid w:val="00CC3806"/>
    <w:rsid w:val="00CC76CE"/>
    <w:rsid w:val="00CD0ABD"/>
    <w:rsid w:val="00CD259C"/>
    <w:rsid w:val="00CD5D2A"/>
    <w:rsid w:val="00CE3DDC"/>
    <w:rsid w:val="00CE63EE"/>
    <w:rsid w:val="00CF1168"/>
    <w:rsid w:val="00CF16FB"/>
    <w:rsid w:val="00CF2295"/>
    <w:rsid w:val="00CF3BDE"/>
    <w:rsid w:val="00D07ABE"/>
    <w:rsid w:val="00D2281A"/>
    <w:rsid w:val="00D307A6"/>
    <w:rsid w:val="00D36C35"/>
    <w:rsid w:val="00D42073"/>
    <w:rsid w:val="00D47CEC"/>
    <w:rsid w:val="00D5432B"/>
    <w:rsid w:val="00D5494D"/>
    <w:rsid w:val="00D574CA"/>
    <w:rsid w:val="00D57819"/>
    <w:rsid w:val="00D6072C"/>
    <w:rsid w:val="00D618A3"/>
    <w:rsid w:val="00D63BA0"/>
    <w:rsid w:val="00D72906"/>
    <w:rsid w:val="00D72BC8"/>
    <w:rsid w:val="00D73E07"/>
    <w:rsid w:val="00D826B4"/>
    <w:rsid w:val="00D830E6"/>
    <w:rsid w:val="00D84566"/>
    <w:rsid w:val="00D84971"/>
    <w:rsid w:val="00D92951"/>
    <w:rsid w:val="00D94B05"/>
    <w:rsid w:val="00D9667F"/>
    <w:rsid w:val="00DA3D06"/>
    <w:rsid w:val="00DB5542"/>
    <w:rsid w:val="00DB6B0C"/>
    <w:rsid w:val="00DB7D1B"/>
    <w:rsid w:val="00DC0CA2"/>
    <w:rsid w:val="00DC176F"/>
    <w:rsid w:val="00DC1CB6"/>
    <w:rsid w:val="00DC2B1D"/>
    <w:rsid w:val="00DC77AA"/>
    <w:rsid w:val="00DD3BD5"/>
    <w:rsid w:val="00DD40F2"/>
    <w:rsid w:val="00DD6EB7"/>
    <w:rsid w:val="00DE1B85"/>
    <w:rsid w:val="00DE2E19"/>
    <w:rsid w:val="00DE385C"/>
    <w:rsid w:val="00DE6B30"/>
    <w:rsid w:val="00DF15D7"/>
    <w:rsid w:val="00DF15E9"/>
    <w:rsid w:val="00DF6CC2"/>
    <w:rsid w:val="00E006E4"/>
    <w:rsid w:val="00E01878"/>
    <w:rsid w:val="00E02AAD"/>
    <w:rsid w:val="00E0769B"/>
    <w:rsid w:val="00E07E4A"/>
    <w:rsid w:val="00E264D1"/>
    <w:rsid w:val="00E33B8F"/>
    <w:rsid w:val="00E40338"/>
    <w:rsid w:val="00E53C1B"/>
    <w:rsid w:val="00E54D26"/>
    <w:rsid w:val="00E5708C"/>
    <w:rsid w:val="00E610D6"/>
    <w:rsid w:val="00E61FAB"/>
    <w:rsid w:val="00E65013"/>
    <w:rsid w:val="00E71C91"/>
    <w:rsid w:val="00E74E87"/>
    <w:rsid w:val="00E80182"/>
    <w:rsid w:val="00E8027B"/>
    <w:rsid w:val="00E81437"/>
    <w:rsid w:val="00E82D7C"/>
    <w:rsid w:val="00E873C2"/>
    <w:rsid w:val="00E9535F"/>
    <w:rsid w:val="00EA2CE4"/>
    <w:rsid w:val="00EA48D0"/>
    <w:rsid w:val="00EA548E"/>
    <w:rsid w:val="00EA57CB"/>
    <w:rsid w:val="00EA6DCB"/>
    <w:rsid w:val="00EB5ADB"/>
    <w:rsid w:val="00EC7B9F"/>
    <w:rsid w:val="00ED6FC5"/>
    <w:rsid w:val="00EE2AF3"/>
    <w:rsid w:val="00EE55B2"/>
    <w:rsid w:val="00EE7DA9"/>
    <w:rsid w:val="00EF34D3"/>
    <w:rsid w:val="00EF6B9E"/>
    <w:rsid w:val="00F04FF6"/>
    <w:rsid w:val="00F109FC"/>
    <w:rsid w:val="00F2561F"/>
    <w:rsid w:val="00F2637D"/>
    <w:rsid w:val="00F342FD"/>
    <w:rsid w:val="00F34B24"/>
    <w:rsid w:val="00F34E9E"/>
    <w:rsid w:val="00F41684"/>
    <w:rsid w:val="00F41ADB"/>
    <w:rsid w:val="00F44755"/>
    <w:rsid w:val="00F455E0"/>
    <w:rsid w:val="00F45E7C"/>
    <w:rsid w:val="00F5458D"/>
    <w:rsid w:val="00F54F3A"/>
    <w:rsid w:val="00F659E1"/>
    <w:rsid w:val="00F808C5"/>
    <w:rsid w:val="00F832E1"/>
    <w:rsid w:val="00F85369"/>
    <w:rsid w:val="00F93DC9"/>
    <w:rsid w:val="00F94872"/>
    <w:rsid w:val="00F967E0"/>
    <w:rsid w:val="00F96A6A"/>
    <w:rsid w:val="00FA0A67"/>
    <w:rsid w:val="00FA5D88"/>
    <w:rsid w:val="00FA6D0A"/>
    <w:rsid w:val="00FA751A"/>
    <w:rsid w:val="00FB0152"/>
    <w:rsid w:val="00FB1482"/>
    <w:rsid w:val="00FB1A63"/>
    <w:rsid w:val="00FB33E4"/>
    <w:rsid w:val="00FB6C2B"/>
    <w:rsid w:val="00FC18E0"/>
    <w:rsid w:val="00FC20C3"/>
    <w:rsid w:val="00FC29BA"/>
    <w:rsid w:val="00FC64E4"/>
    <w:rsid w:val="00FD099E"/>
    <w:rsid w:val="00FD554D"/>
    <w:rsid w:val="00FD5B24"/>
    <w:rsid w:val="00FE31E9"/>
    <w:rsid w:val="00FE362B"/>
    <w:rsid w:val="00FE37EF"/>
    <w:rsid w:val="00FE5C0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A4684-6873-4405-AAA4-22CDD603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L2">
    <w:name w:val="DL2"/>
    <w:aliases w:val="DashedList1"/>
    <w:uiPriority w:val="99"/>
    <w:rsid w:val="00527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L11">
    <w:name w:val="L11"/>
    <w:aliases w:val="NumberedList1"/>
    <w:next w:val="L2"/>
    <w:uiPriority w:val="99"/>
    <w:rsid w:val="0098067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98067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SP10122919">
    <w:name w:val="SP.10.122919"/>
    <w:basedOn w:val="Normal"/>
    <w:next w:val="Normal"/>
    <w:uiPriority w:val="99"/>
    <w:rsid w:val="002B24B9"/>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2B24B9"/>
    <w:pPr>
      <w:autoSpaceDE w:val="0"/>
      <w:autoSpaceDN w:val="0"/>
      <w:adjustRightInd w:val="0"/>
    </w:pPr>
    <w:rPr>
      <w:rFonts w:ascii="Arial" w:hAnsi="Arial" w:cs="Arial"/>
      <w:sz w:val="24"/>
      <w:szCs w:val="24"/>
      <w:lang w:val="en-US" w:eastAsia="ko-KR"/>
    </w:rPr>
  </w:style>
  <w:style w:type="paragraph" w:customStyle="1" w:styleId="SP10122890">
    <w:name w:val="SP.10.122890"/>
    <w:basedOn w:val="Normal"/>
    <w:next w:val="Normal"/>
    <w:uiPriority w:val="99"/>
    <w:rsid w:val="002B24B9"/>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B24B9"/>
    <w:rPr>
      <w:color w:val="000000"/>
      <w:sz w:val="20"/>
      <w:szCs w:val="20"/>
    </w:rPr>
  </w:style>
  <w:style w:type="paragraph" w:customStyle="1" w:styleId="SP10122881">
    <w:name w:val="SP.10.122881"/>
    <w:basedOn w:val="Normal"/>
    <w:next w:val="Normal"/>
    <w:uiPriority w:val="99"/>
    <w:rsid w:val="002B24B9"/>
    <w:pPr>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2B24B9"/>
    <w:rPr>
      <w:rFonts w:ascii="Times New Roman" w:hAnsi="Times New Roman" w:cs="Times New Roman"/>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26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3376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425461">
      <w:bodyDiv w:val="1"/>
      <w:marLeft w:val="0"/>
      <w:marRight w:val="0"/>
      <w:marTop w:val="0"/>
      <w:marBottom w:val="0"/>
      <w:divBdr>
        <w:top w:val="none" w:sz="0" w:space="0" w:color="auto"/>
        <w:left w:val="none" w:sz="0" w:space="0" w:color="auto"/>
        <w:bottom w:val="none" w:sz="0" w:space="0" w:color="auto"/>
        <w:right w:val="none" w:sz="0" w:space="0" w:color="auto"/>
      </w:divBdr>
    </w:div>
    <w:div w:id="33314955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2646224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5145746">
      <w:bodyDiv w:val="1"/>
      <w:marLeft w:val="0"/>
      <w:marRight w:val="0"/>
      <w:marTop w:val="0"/>
      <w:marBottom w:val="0"/>
      <w:divBdr>
        <w:top w:val="none" w:sz="0" w:space="0" w:color="auto"/>
        <w:left w:val="none" w:sz="0" w:space="0" w:color="auto"/>
        <w:bottom w:val="none" w:sz="0" w:space="0" w:color="auto"/>
        <w:right w:val="none" w:sz="0" w:space="0" w:color="auto"/>
      </w:divBdr>
    </w:div>
    <w:div w:id="485171624">
      <w:bodyDiv w:val="1"/>
      <w:marLeft w:val="0"/>
      <w:marRight w:val="0"/>
      <w:marTop w:val="0"/>
      <w:marBottom w:val="0"/>
      <w:divBdr>
        <w:top w:val="none" w:sz="0" w:space="0" w:color="auto"/>
        <w:left w:val="none" w:sz="0" w:space="0" w:color="auto"/>
        <w:bottom w:val="none" w:sz="0" w:space="0" w:color="auto"/>
        <w:right w:val="none" w:sz="0" w:space="0" w:color="auto"/>
      </w:divBdr>
    </w:div>
    <w:div w:id="49179322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105190">
      <w:bodyDiv w:val="1"/>
      <w:marLeft w:val="0"/>
      <w:marRight w:val="0"/>
      <w:marTop w:val="0"/>
      <w:marBottom w:val="0"/>
      <w:divBdr>
        <w:top w:val="none" w:sz="0" w:space="0" w:color="auto"/>
        <w:left w:val="none" w:sz="0" w:space="0" w:color="auto"/>
        <w:bottom w:val="none" w:sz="0" w:space="0" w:color="auto"/>
        <w:right w:val="none" w:sz="0" w:space="0" w:color="auto"/>
      </w:divBdr>
    </w:div>
    <w:div w:id="73068922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6452106">
      <w:bodyDiv w:val="1"/>
      <w:marLeft w:val="0"/>
      <w:marRight w:val="0"/>
      <w:marTop w:val="0"/>
      <w:marBottom w:val="0"/>
      <w:divBdr>
        <w:top w:val="none" w:sz="0" w:space="0" w:color="auto"/>
        <w:left w:val="none" w:sz="0" w:space="0" w:color="auto"/>
        <w:bottom w:val="none" w:sz="0" w:space="0" w:color="auto"/>
        <w:right w:val="none" w:sz="0" w:space="0" w:color="auto"/>
      </w:divBdr>
    </w:div>
    <w:div w:id="885916488">
      <w:bodyDiv w:val="1"/>
      <w:marLeft w:val="0"/>
      <w:marRight w:val="0"/>
      <w:marTop w:val="0"/>
      <w:marBottom w:val="0"/>
      <w:divBdr>
        <w:top w:val="none" w:sz="0" w:space="0" w:color="auto"/>
        <w:left w:val="none" w:sz="0" w:space="0" w:color="auto"/>
        <w:bottom w:val="none" w:sz="0" w:space="0" w:color="auto"/>
        <w:right w:val="none" w:sz="0" w:space="0" w:color="auto"/>
      </w:divBdr>
    </w:div>
    <w:div w:id="892735196">
      <w:bodyDiv w:val="1"/>
      <w:marLeft w:val="0"/>
      <w:marRight w:val="0"/>
      <w:marTop w:val="0"/>
      <w:marBottom w:val="0"/>
      <w:divBdr>
        <w:top w:val="none" w:sz="0" w:space="0" w:color="auto"/>
        <w:left w:val="none" w:sz="0" w:space="0" w:color="auto"/>
        <w:bottom w:val="none" w:sz="0" w:space="0" w:color="auto"/>
        <w:right w:val="none" w:sz="0" w:space="0" w:color="auto"/>
      </w:divBdr>
    </w:div>
    <w:div w:id="916938238">
      <w:bodyDiv w:val="1"/>
      <w:marLeft w:val="0"/>
      <w:marRight w:val="0"/>
      <w:marTop w:val="0"/>
      <w:marBottom w:val="0"/>
      <w:divBdr>
        <w:top w:val="none" w:sz="0" w:space="0" w:color="auto"/>
        <w:left w:val="none" w:sz="0" w:space="0" w:color="auto"/>
        <w:bottom w:val="none" w:sz="0" w:space="0" w:color="auto"/>
        <w:right w:val="none" w:sz="0" w:space="0" w:color="auto"/>
      </w:divBdr>
    </w:div>
    <w:div w:id="937442355">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2966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0362609">
      <w:bodyDiv w:val="1"/>
      <w:marLeft w:val="0"/>
      <w:marRight w:val="0"/>
      <w:marTop w:val="0"/>
      <w:marBottom w:val="0"/>
      <w:divBdr>
        <w:top w:val="none" w:sz="0" w:space="0" w:color="auto"/>
        <w:left w:val="none" w:sz="0" w:space="0" w:color="auto"/>
        <w:bottom w:val="none" w:sz="0" w:space="0" w:color="auto"/>
        <w:right w:val="none" w:sz="0" w:space="0" w:color="auto"/>
      </w:divBdr>
    </w:div>
    <w:div w:id="1249003795">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5811007">
      <w:bodyDiv w:val="1"/>
      <w:marLeft w:val="0"/>
      <w:marRight w:val="0"/>
      <w:marTop w:val="0"/>
      <w:marBottom w:val="0"/>
      <w:divBdr>
        <w:top w:val="none" w:sz="0" w:space="0" w:color="auto"/>
        <w:left w:val="none" w:sz="0" w:space="0" w:color="auto"/>
        <w:bottom w:val="none" w:sz="0" w:space="0" w:color="auto"/>
        <w:right w:val="none" w:sz="0" w:space="0" w:color="auto"/>
      </w:divBdr>
    </w:div>
    <w:div w:id="1355687519">
      <w:bodyDiv w:val="1"/>
      <w:marLeft w:val="0"/>
      <w:marRight w:val="0"/>
      <w:marTop w:val="0"/>
      <w:marBottom w:val="0"/>
      <w:divBdr>
        <w:top w:val="none" w:sz="0" w:space="0" w:color="auto"/>
        <w:left w:val="none" w:sz="0" w:space="0" w:color="auto"/>
        <w:bottom w:val="none" w:sz="0" w:space="0" w:color="auto"/>
        <w:right w:val="none" w:sz="0" w:space="0" w:color="auto"/>
      </w:divBdr>
    </w:div>
    <w:div w:id="139080782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474357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8690576">
      <w:bodyDiv w:val="1"/>
      <w:marLeft w:val="0"/>
      <w:marRight w:val="0"/>
      <w:marTop w:val="0"/>
      <w:marBottom w:val="0"/>
      <w:divBdr>
        <w:top w:val="none" w:sz="0" w:space="0" w:color="auto"/>
        <w:left w:val="none" w:sz="0" w:space="0" w:color="auto"/>
        <w:bottom w:val="none" w:sz="0" w:space="0" w:color="auto"/>
        <w:right w:val="none" w:sz="0" w:space="0" w:color="auto"/>
      </w:divBdr>
    </w:div>
    <w:div w:id="1532037946">
      <w:bodyDiv w:val="1"/>
      <w:marLeft w:val="0"/>
      <w:marRight w:val="0"/>
      <w:marTop w:val="0"/>
      <w:marBottom w:val="0"/>
      <w:divBdr>
        <w:top w:val="none" w:sz="0" w:space="0" w:color="auto"/>
        <w:left w:val="none" w:sz="0" w:space="0" w:color="auto"/>
        <w:bottom w:val="none" w:sz="0" w:space="0" w:color="auto"/>
        <w:right w:val="none" w:sz="0" w:space="0" w:color="auto"/>
      </w:divBdr>
    </w:div>
    <w:div w:id="1553888447">
      <w:bodyDiv w:val="1"/>
      <w:marLeft w:val="0"/>
      <w:marRight w:val="0"/>
      <w:marTop w:val="0"/>
      <w:marBottom w:val="0"/>
      <w:divBdr>
        <w:top w:val="none" w:sz="0" w:space="0" w:color="auto"/>
        <w:left w:val="none" w:sz="0" w:space="0" w:color="auto"/>
        <w:bottom w:val="none" w:sz="0" w:space="0" w:color="auto"/>
        <w:right w:val="none" w:sz="0" w:space="0" w:color="auto"/>
      </w:divBdr>
    </w:div>
    <w:div w:id="1554384790">
      <w:bodyDiv w:val="1"/>
      <w:marLeft w:val="0"/>
      <w:marRight w:val="0"/>
      <w:marTop w:val="0"/>
      <w:marBottom w:val="0"/>
      <w:divBdr>
        <w:top w:val="none" w:sz="0" w:space="0" w:color="auto"/>
        <w:left w:val="none" w:sz="0" w:space="0" w:color="auto"/>
        <w:bottom w:val="none" w:sz="0" w:space="0" w:color="auto"/>
        <w:right w:val="none" w:sz="0" w:space="0" w:color="auto"/>
      </w:divBdr>
    </w:div>
    <w:div w:id="155538328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045955">
      <w:bodyDiv w:val="1"/>
      <w:marLeft w:val="0"/>
      <w:marRight w:val="0"/>
      <w:marTop w:val="0"/>
      <w:marBottom w:val="0"/>
      <w:divBdr>
        <w:top w:val="none" w:sz="0" w:space="0" w:color="auto"/>
        <w:left w:val="none" w:sz="0" w:space="0" w:color="auto"/>
        <w:bottom w:val="none" w:sz="0" w:space="0" w:color="auto"/>
        <w:right w:val="none" w:sz="0" w:space="0" w:color="auto"/>
      </w:divBdr>
    </w:div>
    <w:div w:id="161710403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7491822">
      <w:bodyDiv w:val="1"/>
      <w:marLeft w:val="0"/>
      <w:marRight w:val="0"/>
      <w:marTop w:val="0"/>
      <w:marBottom w:val="0"/>
      <w:divBdr>
        <w:top w:val="none" w:sz="0" w:space="0" w:color="auto"/>
        <w:left w:val="none" w:sz="0" w:space="0" w:color="auto"/>
        <w:bottom w:val="none" w:sz="0" w:space="0" w:color="auto"/>
        <w:right w:val="none" w:sz="0" w:space="0" w:color="auto"/>
      </w:divBdr>
    </w:div>
    <w:div w:id="16862511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5677602">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386424">
      <w:bodyDiv w:val="1"/>
      <w:marLeft w:val="0"/>
      <w:marRight w:val="0"/>
      <w:marTop w:val="0"/>
      <w:marBottom w:val="0"/>
      <w:divBdr>
        <w:top w:val="none" w:sz="0" w:space="0" w:color="auto"/>
        <w:left w:val="none" w:sz="0" w:space="0" w:color="auto"/>
        <w:bottom w:val="none" w:sz="0" w:space="0" w:color="auto"/>
        <w:right w:val="none" w:sz="0" w:space="0" w:color="auto"/>
      </w:divBdr>
    </w:div>
    <w:div w:id="1926986404">
      <w:bodyDiv w:val="1"/>
      <w:marLeft w:val="0"/>
      <w:marRight w:val="0"/>
      <w:marTop w:val="0"/>
      <w:marBottom w:val="0"/>
      <w:divBdr>
        <w:top w:val="none" w:sz="0" w:space="0" w:color="auto"/>
        <w:left w:val="none" w:sz="0" w:space="0" w:color="auto"/>
        <w:bottom w:val="none" w:sz="0" w:space="0" w:color="auto"/>
        <w:right w:val="none" w:sz="0" w:space="0" w:color="auto"/>
      </w:divBdr>
    </w:div>
    <w:div w:id="1975982722">
      <w:bodyDiv w:val="1"/>
      <w:marLeft w:val="0"/>
      <w:marRight w:val="0"/>
      <w:marTop w:val="0"/>
      <w:marBottom w:val="0"/>
      <w:divBdr>
        <w:top w:val="none" w:sz="0" w:space="0" w:color="auto"/>
        <w:left w:val="none" w:sz="0" w:space="0" w:color="auto"/>
        <w:bottom w:val="none" w:sz="0" w:space="0" w:color="auto"/>
        <w:right w:val="none" w:sz="0" w:space="0" w:color="auto"/>
      </w:divBdr>
    </w:div>
    <w:div w:id="1994946160">
      <w:bodyDiv w:val="1"/>
      <w:marLeft w:val="0"/>
      <w:marRight w:val="0"/>
      <w:marTop w:val="0"/>
      <w:marBottom w:val="0"/>
      <w:divBdr>
        <w:top w:val="none" w:sz="0" w:space="0" w:color="auto"/>
        <w:left w:val="none" w:sz="0" w:space="0" w:color="auto"/>
        <w:bottom w:val="none" w:sz="0" w:space="0" w:color="auto"/>
        <w:right w:val="none" w:sz="0" w:space="0" w:color="auto"/>
      </w:divBdr>
    </w:div>
    <w:div w:id="201032907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8575925">
      <w:bodyDiv w:val="1"/>
      <w:marLeft w:val="0"/>
      <w:marRight w:val="0"/>
      <w:marTop w:val="0"/>
      <w:marBottom w:val="0"/>
      <w:divBdr>
        <w:top w:val="none" w:sz="0" w:space="0" w:color="auto"/>
        <w:left w:val="none" w:sz="0" w:space="0" w:color="auto"/>
        <w:bottom w:val="none" w:sz="0" w:space="0" w:color="auto"/>
        <w:right w:val="none" w:sz="0" w:space="0" w:color="auto"/>
      </w:divBdr>
    </w:div>
    <w:div w:id="210201899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8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AEC7-5E8C-4335-ABBA-7E472800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Pages>
  <Words>1423</Words>
  <Characters>8117</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9521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130</cp:revision>
  <cp:lastPrinted>2010-05-04T03:47:00Z</cp:lastPrinted>
  <dcterms:created xsi:type="dcterms:W3CDTF">2013-11-14T03:06:00Z</dcterms:created>
  <dcterms:modified xsi:type="dcterms:W3CDTF">2014-08-26T16:11:00Z</dcterms:modified>
</cp:coreProperties>
</file>