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A154B"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2634DDB3" w14:textId="77777777" w:rsidTr="00825082">
        <w:trPr>
          <w:trHeight w:val="485"/>
          <w:jc w:val="center"/>
        </w:trPr>
        <w:tc>
          <w:tcPr>
            <w:tcW w:w="9576" w:type="dxa"/>
            <w:gridSpan w:val="5"/>
            <w:vAlign w:val="center"/>
          </w:tcPr>
          <w:p w14:paraId="69EF8E59" w14:textId="7069C639" w:rsidR="00C723BC" w:rsidRPr="00183F4C" w:rsidRDefault="00C723BC" w:rsidP="00E82D7C">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557F1B">
              <w:rPr>
                <w:lang w:eastAsia="ko-KR"/>
              </w:rPr>
              <w:t>9.53, 8.4.2.170w,</w:t>
            </w:r>
            <w:r w:rsidR="00E82D7C">
              <w:rPr>
                <w:lang w:eastAsia="ko-KR"/>
              </w:rPr>
              <w:t xml:space="preserve"> 9.12</w:t>
            </w:r>
            <w:r w:rsidR="00557F1B">
              <w:rPr>
                <w:lang w:eastAsia="ko-KR"/>
              </w:rPr>
              <w:t>, and part of 9.49</w:t>
            </w:r>
          </w:p>
        </w:tc>
      </w:tr>
      <w:tr w:rsidR="00C723BC" w:rsidRPr="00183F4C" w14:paraId="44C48317" w14:textId="77777777" w:rsidTr="00825082">
        <w:trPr>
          <w:trHeight w:val="359"/>
          <w:jc w:val="center"/>
        </w:trPr>
        <w:tc>
          <w:tcPr>
            <w:tcW w:w="9576" w:type="dxa"/>
            <w:gridSpan w:val="5"/>
            <w:vAlign w:val="center"/>
          </w:tcPr>
          <w:p w14:paraId="5529EF0C" w14:textId="77777777" w:rsidR="00C723BC" w:rsidRPr="00183F4C" w:rsidRDefault="00C723BC" w:rsidP="00D47CEC">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D47CEC">
              <w:rPr>
                <w:b w:val="0"/>
                <w:sz w:val="20"/>
                <w:lang w:eastAsia="ko-KR"/>
              </w:rPr>
              <w:t>8</w:t>
            </w:r>
            <w:r>
              <w:rPr>
                <w:rFonts w:hint="eastAsia"/>
                <w:b w:val="0"/>
                <w:sz w:val="20"/>
                <w:lang w:eastAsia="ko-KR"/>
              </w:rPr>
              <w:t>-</w:t>
            </w:r>
            <w:r w:rsidR="00B6166F">
              <w:rPr>
                <w:b w:val="0"/>
                <w:sz w:val="20"/>
                <w:lang w:eastAsia="ko-KR"/>
              </w:rPr>
              <w:t>01</w:t>
            </w:r>
          </w:p>
        </w:tc>
      </w:tr>
      <w:tr w:rsidR="00C723BC" w:rsidRPr="00183F4C" w14:paraId="29EDF67C" w14:textId="77777777" w:rsidTr="00825082">
        <w:trPr>
          <w:cantSplit/>
          <w:jc w:val="center"/>
        </w:trPr>
        <w:tc>
          <w:tcPr>
            <w:tcW w:w="9576" w:type="dxa"/>
            <w:gridSpan w:val="5"/>
            <w:vAlign w:val="center"/>
          </w:tcPr>
          <w:p w14:paraId="41E5DA21" w14:textId="77777777" w:rsidR="00C723BC" w:rsidRPr="00183F4C" w:rsidRDefault="00C723BC" w:rsidP="00825082">
            <w:pPr>
              <w:pStyle w:val="T2"/>
              <w:spacing w:after="0"/>
              <w:ind w:left="0" w:right="0"/>
              <w:jc w:val="left"/>
              <w:rPr>
                <w:sz w:val="20"/>
              </w:rPr>
            </w:pPr>
            <w:r w:rsidRPr="00183F4C">
              <w:rPr>
                <w:sz w:val="20"/>
              </w:rPr>
              <w:t>Author(s):</w:t>
            </w:r>
          </w:p>
        </w:tc>
      </w:tr>
      <w:tr w:rsidR="00C723BC" w:rsidRPr="00183F4C" w14:paraId="538262AF" w14:textId="77777777" w:rsidTr="00825082">
        <w:trPr>
          <w:jc w:val="center"/>
        </w:trPr>
        <w:tc>
          <w:tcPr>
            <w:tcW w:w="1548" w:type="dxa"/>
            <w:vAlign w:val="center"/>
          </w:tcPr>
          <w:p w14:paraId="2915CC5D" w14:textId="77777777"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14:paraId="444DD30B" w14:textId="77777777"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14:paraId="78A61CDE" w14:textId="77777777"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14:paraId="17AE629E" w14:textId="77777777"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14:paraId="180A0584" w14:textId="77777777" w:rsidR="00C723BC" w:rsidRPr="00183F4C" w:rsidRDefault="00C723BC" w:rsidP="00825082">
            <w:pPr>
              <w:pStyle w:val="T2"/>
              <w:spacing w:after="0"/>
              <w:ind w:left="0" w:right="0"/>
              <w:jc w:val="left"/>
              <w:rPr>
                <w:sz w:val="20"/>
              </w:rPr>
            </w:pPr>
            <w:r w:rsidRPr="00183F4C">
              <w:rPr>
                <w:sz w:val="20"/>
              </w:rPr>
              <w:t>email</w:t>
            </w:r>
          </w:p>
        </w:tc>
      </w:tr>
      <w:tr w:rsidR="00C723BC" w:rsidRPr="00183F4C" w14:paraId="59DECCEF" w14:textId="77777777" w:rsidTr="00825082">
        <w:trPr>
          <w:trHeight w:val="359"/>
          <w:jc w:val="center"/>
        </w:trPr>
        <w:tc>
          <w:tcPr>
            <w:tcW w:w="1548" w:type="dxa"/>
            <w:vAlign w:val="center"/>
          </w:tcPr>
          <w:p w14:paraId="4C10A339" w14:textId="77777777"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35529EC5" w14:textId="77777777"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1B5F8" w14:textId="77777777"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7FCED317" w14:textId="77777777"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3C851E0E" w14:textId="77777777"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5368E276"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19E7DF2" wp14:editId="785274D8">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39598" w14:textId="77777777" w:rsidR="00DA3D06" w:rsidRDefault="00DA3D06">
                            <w:pPr>
                              <w:pStyle w:val="T1"/>
                              <w:spacing w:after="120"/>
                            </w:pPr>
                            <w:r>
                              <w:t>Abstract</w:t>
                            </w:r>
                          </w:p>
                          <w:p w14:paraId="113EDE16" w14:textId="595084DD"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E43077">
                              <w:rPr>
                                <w:lang w:eastAsia="ko-KR"/>
                              </w:rPr>
                              <w:t>9.53, 8.4.2.170w,</w:t>
                            </w:r>
                            <w:r w:rsidR="00E82D7C">
                              <w:rPr>
                                <w:lang w:eastAsia="ko-KR"/>
                              </w:rPr>
                              <w:t xml:space="preserve"> 9.12</w:t>
                            </w:r>
                            <w:r w:rsidR="00E43077">
                              <w:rPr>
                                <w:lang w:eastAsia="ko-KR"/>
                              </w:rPr>
                              <w:t xml:space="preserve">, </w:t>
                            </w:r>
                            <w:r w:rsidR="00296351">
                              <w:rPr>
                                <w:lang w:eastAsia="ko-KR"/>
                              </w:rPr>
                              <w:t>and part</w:t>
                            </w:r>
                            <w:r w:rsidR="00667633">
                              <w:rPr>
                                <w:lang w:eastAsia="ko-KR"/>
                              </w:rPr>
                              <w:t>ially</w:t>
                            </w:r>
                            <w:r w:rsidR="00296351">
                              <w:rPr>
                                <w:lang w:eastAsia="ko-KR"/>
                              </w:rPr>
                              <w:t xml:space="preserve"> of </w:t>
                            </w:r>
                            <w:r w:rsidR="00E43077">
                              <w:rPr>
                                <w:lang w:eastAsia="ko-KR"/>
                              </w:rPr>
                              <w:t>9.49</w:t>
                            </w:r>
                            <w:r w:rsidR="00DA3D06">
                              <w:rPr>
                                <w:rFonts w:hint="eastAsia"/>
                                <w:lang w:eastAsia="ko-KR"/>
                              </w:rPr>
                              <w:t xml:space="preserve"> </w:t>
                            </w:r>
                            <w:r>
                              <w:rPr>
                                <w:lang w:eastAsia="ko-KR"/>
                              </w:rPr>
                              <w:t xml:space="preserve">of </w:t>
                            </w:r>
                            <w:r w:rsidR="009E1533">
                              <w:rPr>
                                <w:rFonts w:hint="eastAsia"/>
                                <w:lang w:eastAsia="ko-KR"/>
                              </w:rPr>
                              <w:t xml:space="preserve">TGah Draft </w:t>
                            </w:r>
                            <w:r w:rsidR="00BA06B3">
                              <w:rPr>
                                <w:lang w:eastAsia="ko-KR"/>
                              </w:rPr>
                              <w:t>2</w:t>
                            </w:r>
                            <w:r w:rsidR="009E1533">
                              <w:rPr>
                                <w:rFonts w:hint="eastAsia"/>
                                <w:lang w:eastAsia="ko-KR"/>
                              </w:rPr>
                              <w:t>.0</w:t>
                            </w:r>
                            <w:r w:rsidR="009E1533">
                              <w:rPr>
                                <w:lang w:eastAsia="ko-KR"/>
                              </w:rPr>
                              <w:t xml:space="preserve"> with the following CIDs</w:t>
                            </w:r>
                            <w:r w:rsidR="00717F64">
                              <w:rPr>
                                <w:lang w:eastAsia="ko-KR"/>
                              </w:rPr>
                              <w:t xml:space="preserve"> (TOT 16</w:t>
                            </w:r>
                            <w:r w:rsidR="00E82D7C">
                              <w:rPr>
                                <w:lang w:eastAsia="ko-KR"/>
                              </w:rPr>
                              <w:t xml:space="preserve"> CIDs)</w:t>
                            </w:r>
                            <w:r w:rsidR="009E1533">
                              <w:rPr>
                                <w:lang w:eastAsia="ko-KR"/>
                              </w:rPr>
                              <w:t>:</w:t>
                            </w:r>
                          </w:p>
                          <w:p w14:paraId="33DA9AD4" w14:textId="77777777" w:rsidR="00E82D7C" w:rsidRDefault="00E82D7C" w:rsidP="00E82D7C">
                            <w:pPr>
                              <w:pStyle w:val="ListParagraph"/>
                              <w:numPr>
                                <w:ilvl w:val="0"/>
                                <w:numId w:val="28"/>
                              </w:numPr>
                              <w:ind w:leftChars="0"/>
                              <w:jc w:val="both"/>
                            </w:pPr>
                            <w:r w:rsidRPr="00E82D7C">
                              <w:t>4170</w:t>
                            </w:r>
                            <w:r>
                              <w:t>, 3973</w:t>
                            </w:r>
                          </w:p>
                          <w:p w14:paraId="647290A1" w14:textId="77777777" w:rsidR="00E82D7C" w:rsidRDefault="00E82D7C" w:rsidP="00E82D7C">
                            <w:pPr>
                              <w:pStyle w:val="ListParagraph"/>
                              <w:numPr>
                                <w:ilvl w:val="0"/>
                                <w:numId w:val="28"/>
                              </w:numPr>
                              <w:ind w:leftChars="0"/>
                              <w:jc w:val="both"/>
                            </w:pPr>
                            <w:r>
                              <w:t>3143, 3850, 4016, 4195</w:t>
                            </w:r>
                          </w:p>
                          <w:p w14:paraId="1A23539F" w14:textId="77777777" w:rsidR="00E82D7C" w:rsidRDefault="00E82D7C" w:rsidP="00E82D7C">
                            <w:pPr>
                              <w:pStyle w:val="ListParagraph"/>
                              <w:numPr>
                                <w:ilvl w:val="0"/>
                                <w:numId w:val="28"/>
                              </w:numPr>
                              <w:ind w:leftChars="0"/>
                              <w:jc w:val="both"/>
                            </w:pPr>
                            <w:r>
                              <w:t>3734, 3735</w:t>
                            </w:r>
                          </w:p>
                          <w:p w14:paraId="5CE65060" w14:textId="7506EA3A" w:rsidR="00717F64" w:rsidRDefault="00717F64" w:rsidP="00041FE9">
                            <w:pPr>
                              <w:pStyle w:val="ListParagraph"/>
                              <w:numPr>
                                <w:ilvl w:val="0"/>
                                <w:numId w:val="28"/>
                              </w:numPr>
                              <w:ind w:leftChars="0"/>
                              <w:jc w:val="both"/>
                            </w:pPr>
                            <w:r>
                              <w:t>3667, 3668, 3840, 3841, 4100</w:t>
                            </w:r>
                          </w:p>
                          <w:p w14:paraId="560D7FCE" w14:textId="48B69495" w:rsidR="00717F64" w:rsidRDefault="00717F64" w:rsidP="008C4870">
                            <w:pPr>
                              <w:pStyle w:val="ListParagraph"/>
                              <w:numPr>
                                <w:ilvl w:val="0"/>
                                <w:numId w:val="28"/>
                              </w:numPr>
                              <w:ind w:leftChars="0"/>
                              <w:jc w:val="both"/>
                            </w:pPr>
                            <w:r>
                              <w:t>3375, 4152, 4153</w:t>
                            </w:r>
                          </w:p>
                          <w:p w14:paraId="584BBA26" w14:textId="77777777" w:rsidR="00D47CEC" w:rsidRDefault="00D47CEC" w:rsidP="00D47CEC">
                            <w:pPr>
                              <w:jc w:val="both"/>
                            </w:pPr>
                          </w:p>
                          <w:p w14:paraId="6C313744" w14:textId="77777777" w:rsidR="00D47CEC" w:rsidRDefault="00D47CEC" w:rsidP="00D47CEC">
                            <w:pPr>
                              <w:jc w:val="both"/>
                            </w:pPr>
                            <w:r>
                              <w:t>Revisions:</w:t>
                            </w:r>
                          </w:p>
                          <w:p w14:paraId="37222862" w14:textId="77777777" w:rsidR="00D47CEC" w:rsidRDefault="00D47CEC" w:rsidP="00D47CEC">
                            <w:pPr>
                              <w:pStyle w:val="ListParagraph"/>
                              <w:numPr>
                                <w:ilvl w:val="0"/>
                                <w:numId w:val="28"/>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E7DF2"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74739598" w14:textId="77777777" w:rsidR="00DA3D06" w:rsidRDefault="00DA3D06">
                      <w:pPr>
                        <w:pStyle w:val="T1"/>
                        <w:spacing w:after="120"/>
                      </w:pPr>
                      <w:r>
                        <w:t>Abstract</w:t>
                      </w:r>
                    </w:p>
                    <w:p w14:paraId="113EDE16" w14:textId="595084DD"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E43077">
                        <w:rPr>
                          <w:lang w:eastAsia="ko-KR"/>
                        </w:rPr>
                        <w:t>9.53, 8.4.2.170w,</w:t>
                      </w:r>
                      <w:r w:rsidR="00E82D7C">
                        <w:rPr>
                          <w:lang w:eastAsia="ko-KR"/>
                        </w:rPr>
                        <w:t xml:space="preserve"> 9.12</w:t>
                      </w:r>
                      <w:r w:rsidR="00E43077">
                        <w:rPr>
                          <w:lang w:eastAsia="ko-KR"/>
                        </w:rPr>
                        <w:t xml:space="preserve">, </w:t>
                      </w:r>
                      <w:r w:rsidR="00296351">
                        <w:rPr>
                          <w:lang w:eastAsia="ko-KR"/>
                        </w:rPr>
                        <w:t>and part</w:t>
                      </w:r>
                      <w:r w:rsidR="00667633">
                        <w:rPr>
                          <w:lang w:eastAsia="ko-KR"/>
                        </w:rPr>
                        <w:t>ially</w:t>
                      </w:r>
                      <w:r w:rsidR="00296351">
                        <w:rPr>
                          <w:lang w:eastAsia="ko-KR"/>
                        </w:rPr>
                        <w:t xml:space="preserve"> of </w:t>
                      </w:r>
                      <w:r w:rsidR="00E43077">
                        <w:rPr>
                          <w:lang w:eastAsia="ko-KR"/>
                        </w:rPr>
                        <w:t>9.49</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BA06B3">
                        <w:rPr>
                          <w:lang w:eastAsia="ko-KR"/>
                        </w:rPr>
                        <w:t>2</w:t>
                      </w:r>
                      <w:r w:rsidR="009E1533">
                        <w:rPr>
                          <w:rFonts w:hint="eastAsia"/>
                          <w:lang w:eastAsia="ko-KR"/>
                        </w:rPr>
                        <w:t>.0</w:t>
                      </w:r>
                      <w:r w:rsidR="009E1533">
                        <w:rPr>
                          <w:lang w:eastAsia="ko-KR"/>
                        </w:rPr>
                        <w:t xml:space="preserve"> with the following CIDs</w:t>
                      </w:r>
                      <w:r w:rsidR="00717F64">
                        <w:rPr>
                          <w:lang w:eastAsia="ko-KR"/>
                        </w:rPr>
                        <w:t xml:space="preserve"> (TOT 16</w:t>
                      </w:r>
                      <w:r w:rsidR="00E82D7C">
                        <w:rPr>
                          <w:lang w:eastAsia="ko-KR"/>
                        </w:rPr>
                        <w:t xml:space="preserve"> CIDs)</w:t>
                      </w:r>
                      <w:r w:rsidR="009E1533">
                        <w:rPr>
                          <w:lang w:eastAsia="ko-KR"/>
                        </w:rPr>
                        <w:t>:</w:t>
                      </w:r>
                    </w:p>
                    <w:p w14:paraId="33DA9AD4" w14:textId="77777777" w:rsidR="00E82D7C" w:rsidRDefault="00E82D7C" w:rsidP="00E82D7C">
                      <w:pPr>
                        <w:pStyle w:val="ListParagraph"/>
                        <w:numPr>
                          <w:ilvl w:val="0"/>
                          <w:numId w:val="28"/>
                        </w:numPr>
                        <w:ind w:leftChars="0"/>
                        <w:jc w:val="both"/>
                      </w:pPr>
                      <w:r w:rsidRPr="00E82D7C">
                        <w:t>4170</w:t>
                      </w:r>
                      <w:r>
                        <w:t>, 3973</w:t>
                      </w:r>
                    </w:p>
                    <w:p w14:paraId="647290A1" w14:textId="77777777" w:rsidR="00E82D7C" w:rsidRDefault="00E82D7C" w:rsidP="00E82D7C">
                      <w:pPr>
                        <w:pStyle w:val="ListParagraph"/>
                        <w:numPr>
                          <w:ilvl w:val="0"/>
                          <w:numId w:val="28"/>
                        </w:numPr>
                        <w:ind w:leftChars="0"/>
                        <w:jc w:val="both"/>
                      </w:pPr>
                      <w:r>
                        <w:t>3143, 3850, 4016, 4195</w:t>
                      </w:r>
                    </w:p>
                    <w:p w14:paraId="1A23539F" w14:textId="77777777" w:rsidR="00E82D7C" w:rsidRDefault="00E82D7C" w:rsidP="00E82D7C">
                      <w:pPr>
                        <w:pStyle w:val="ListParagraph"/>
                        <w:numPr>
                          <w:ilvl w:val="0"/>
                          <w:numId w:val="28"/>
                        </w:numPr>
                        <w:ind w:leftChars="0"/>
                        <w:jc w:val="both"/>
                      </w:pPr>
                      <w:r>
                        <w:t>3734, 3735</w:t>
                      </w:r>
                    </w:p>
                    <w:p w14:paraId="5CE65060" w14:textId="7506EA3A" w:rsidR="00717F64" w:rsidRDefault="00717F64" w:rsidP="00041FE9">
                      <w:pPr>
                        <w:pStyle w:val="ListParagraph"/>
                        <w:numPr>
                          <w:ilvl w:val="0"/>
                          <w:numId w:val="28"/>
                        </w:numPr>
                        <w:ind w:leftChars="0"/>
                        <w:jc w:val="both"/>
                      </w:pPr>
                      <w:r>
                        <w:t>3667, 3668, 3840, 3841, 4100</w:t>
                      </w:r>
                    </w:p>
                    <w:p w14:paraId="560D7FCE" w14:textId="48B69495" w:rsidR="00717F64" w:rsidRDefault="00717F64" w:rsidP="008C4870">
                      <w:pPr>
                        <w:pStyle w:val="ListParagraph"/>
                        <w:numPr>
                          <w:ilvl w:val="0"/>
                          <w:numId w:val="28"/>
                        </w:numPr>
                        <w:ind w:leftChars="0"/>
                        <w:jc w:val="both"/>
                      </w:pPr>
                      <w:r>
                        <w:t>3375, 4152, 4153</w:t>
                      </w:r>
                    </w:p>
                    <w:p w14:paraId="584BBA26" w14:textId="77777777" w:rsidR="00D47CEC" w:rsidRDefault="00D47CEC" w:rsidP="00D47CEC">
                      <w:pPr>
                        <w:jc w:val="both"/>
                      </w:pPr>
                    </w:p>
                    <w:p w14:paraId="6C313744" w14:textId="77777777" w:rsidR="00D47CEC" w:rsidRDefault="00D47CEC" w:rsidP="00D47CEC">
                      <w:pPr>
                        <w:jc w:val="both"/>
                      </w:pPr>
                      <w:r>
                        <w:t>Revisions:</w:t>
                      </w:r>
                    </w:p>
                    <w:p w14:paraId="37222862" w14:textId="77777777" w:rsidR="00D47CEC" w:rsidRDefault="00D47CEC" w:rsidP="00D47CEC">
                      <w:pPr>
                        <w:pStyle w:val="ListParagraph"/>
                        <w:numPr>
                          <w:ilvl w:val="0"/>
                          <w:numId w:val="28"/>
                        </w:numPr>
                        <w:ind w:leftChars="0"/>
                        <w:jc w:val="both"/>
                      </w:pPr>
                      <w:r>
                        <w:t>Rev 0: Initial version of the document</w:t>
                      </w:r>
                    </w:p>
                  </w:txbxContent>
                </v:textbox>
              </v:shape>
            </w:pict>
          </mc:Fallback>
        </mc:AlternateContent>
      </w:r>
    </w:p>
    <w:p w14:paraId="79C4A972" w14:textId="77777777" w:rsidR="005E768D" w:rsidRPr="004D2D75" w:rsidRDefault="005E768D" w:rsidP="005E768D"/>
    <w:p w14:paraId="08A57FCA" w14:textId="77777777" w:rsidR="005E768D" w:rsidRPr="004D2D75" w:rsidRDefault="005E768D"/>
    <w:p w14:paraId="50242825" w14:textId="77777777" w:rsidR="00DC0CA2" w:rsidRDefault="005E768D" w:rsidP="00F2637D">
      <w:r w:rsidRPr="004D2D75">
        <w:br w:type="page"/>
      </w:r>
    </w:p>
    <w:p w14:paraId="16250363" w14:textId="77777777" w:rsidR="00DC0CA2" w:rsidRDefault="00DC0CA2" w:rsidP="00F2637D"/>
    <w:p w14:paraId="24FFAEAE" w14:textId="77777777" w:rsidR="00F2637D" w:rsidRPr="004F3AF6" w:rsidRDefault="00F2637D" w:rsidP="00F2637D">
      <w:r w:rsidRPr="004F3AF6">
        <w:t>Interpretation of a Motion to Adopt</w:t>
      </w:r>
    </w:p>
    <w:p w14:paraId="7FDD0826" w14:textId="77777777" w:rsidR="00F2637D" w:rsidRPr="004C0F0A" w:rsidRDefault="00F2637D" w:rsidP="00F2637D">
      <w:pPr>
        <w:rPr>
          <w:lang w:eastAsia="ko-KR"/>
        </w:rPr>
      </w:pPr>
    </w:p>
    <w:p w14:paraId="5D8E89D2"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14:paraId="404A2C68" w14:textId="77777777" w:rsidR="00F2637D" w:rsidRPr="004F3AF6" w:rsidRDefault="00F2637D" w:rsidP="00F2637D">
      <w:pPr>
        <w:rPr>
          <w:lang w:eastAsia="ko-KR"/>
        </w:rPr>
      </w:pPr>
    </w:p>
    <w:p w14:paraId="789679EE" w14:textId="77777777"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3FD08BBC" w14:textId="77777777" w:rsidR="00F2637D" w:rsidRPr="004F3AF6" w:rsidRDefault="00F2637D" w:rsidP="00F2637D">
      <w:pPr>
        <w:rPr>
          <w:lang w:eastAsia="ko-KR"/>
        </w:rPr>
      </w:pPr>
    </w:p>
    <w:p w14:paraId="3E8D70E8" w14:textId="77777777"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14:paraId="5331444E" w14:textId="77777777" w:rsidR="00FA5D88" w:rsidRDefault="00FA5D88" w:rsidP="00F2637D">
      <w:pPr>
        <w:rPr>
          <w:b/>
          <w:bCs/>
          <w:i/>
          <w:iCs/>
          <w:lang w:eastAsia="ko-KR"/>
        </w:rPr>
      </w:pPr>
    </w:p>
    <w:tbl>
      <w:tblPr>
        <w:tblStyle w:val="TableGrid"/>
        <w:tblW w:w="11002" w:type="dxa"/>
        <w:tblLayout w:type="fixed"/>
        <w:tblLook w:val="04A0" w:firstRow="1" w:lastRow="0" w:firstColumn="1" w:lastColumn="0" w:noHBand="0" w:noVBand="1"/>
      </w:tblPr>
      <w:tblGrid>
        <w:gridCol w:w="652"/>
        <w:gridCol w:w="540"/>
        <w:gridCol w:w="810"/>
        <w:gridCol w:w="2250"/>
        <w:gridCol w:w="4230"/>
        <w:gridCol w:w="2520"/>
      </w:tblGrid>
      <w:tr w:rsidR="00B56F26" w:rsidRPr="006029D7" w14:paraId="0191AA07" w14:textId="77777777" w:rsidTr="006029D7">
        <w:tc>
          <w:tcPr>
            <w:tcW w:w="652" w:type="dxa"/>
          </w:tcPr>
          <w:p w14:paraId="24163DE1" w14:textId="77777777" w:rsidR="00B56F26" w:rsidRPr="006029D7" w:rsidRDefault="00B56F26" w:rsidP="00825082">
            <w:pPr>
              <w:autoSpaceDE w:val="0"/>
              <w:autoSpaceDN w:val="0"/>
              <w:adjustRightInd w:val="0"/>
              <w:jc w:val="center"/>
              <w:rPr>
                <w:b/>
                <w:bCs/>
                <w:sz w:val="18"/>
                <w:szCs w:val="18"/>
                <w:lang w:eastAsia="ko-KR"/>
              </w:rPr>
            </w:pPr>
            <w:r w:rsidRPr="006029D7">
              <w:rPr>
                <w:b/>
                <w:bCs/>
                <w:sz w:val="18"/>
                <w:szCs w:val="18"/>
                <w:lang w:eastAsia="ko-KR"/>
              </w:rPr>
              <w:t>CID</w:t>
            </w:r>
          </w:p>
        </w:tc>
        <w:tc>
          <w:tcPr>
            <w:tcW w:w="540" w:type="dxa"/>
          </w:tcPr>
          <w:p w14:paraId="0450968A" w14:textId="77777777" w:rsidR="00B56F26" w:rsidRPr="006029D7" w:rsidRDefault="00B56F26" w:rsidP="00825082">
            <w:pPr>
              <w:autoSpaceDE w:val="0"/>
              <w:autoSpaceDN w:val="0"/>
              <w:adjustRightInd w:val="0"/>
              <w:jc w:val="center"/>
              <w:rPr>
                <w:b/>
                <w:bCs/>
                <w:sz w:val="18"/>
                <w:szCs w:val="18"/>
                <w:lang w:eastAsia="ko-KR"/>
              </w:rPr>
            </w:pPr>
            <w:r w:rsidRPr="006029D7">
              <w:rPr>
                <w:b/>
                <w:bCs/>
                <w:sz w:val="18"/>
                <w:szCs w:val="18"/>
                <w:lang w:eastAsia="ko-KR"/>
              </w:rPr>
              <w:t>P.L</w:t>
            </w:r>
          </w:p>
        </w:tc>
        <w:tc>
          <w:tcPr>
            <w:tcW w:w="810" w:type="dxa"/>
          </w:tcPr>
          <w:p w14:paraId="22ABEFA5" w14:textId="77777777" w:rsidR="00B56F26" w:rsidRPr="006029D7" w:rsidRDefault="00B56F26" w:rsidP="00825082">
            <w:pPr>
              <w:autoSpaceDE w:val="0"/>
              <w:autoSpaceDN w:val="0"/>
              <w:adjustRightInd w:val="0"/>
              <w:jc w:val="center"/>
              <w:rPr>
                <w:b/>
                <w:bCs/>
                <w:sz w:val="18"/>
                <w:szCs w:val="18"/>
                <w:lang w:eastAsia="ko-KR"/>
              </w:rPr>
            </w:pPr>
            <w:r w:rsidRPr="006029D7">
              <w:rPr>
                <w:b/>
                <w:bCs/>
                <w:sz w:val="18"/>
                <w:szCs w:val="18"/>
                <w:lang w:eastAsia="ko-KR"/>
              </w:rPr>
              <w:t>Clause</w:t>
            </w:r>
          </w:p>
        </w:tc>
        <w:tc>
          <w:tcPr>
            <w:tcW w:w="2250" w:type="dxa"/>
          </w:tcPr>
          <w:p w14:paraId="391559AB" w14:textId="77777777" w:rsidR="00B56F26" w:rsidRPr="006029D7" w:rsidRDefault="00B56F26" w:rsidP="00825082">
            <w:pPr>
              <w:autoSpaceDE w:val="0"/>
              <w:autoSpaceDN w:val="0"/>
              <w:adjustRightInd w:val="0"/>
              <w:jc w:val="center"/>
              <w:rPr>
                <w:b/>
                <w:bCs/>
                <w:sz w:val="18"/>
                <w:szCs w:val="18"/>
                <w:lang w:eastAsia="ko-KR"/>
              </w:rPr>
            </w:pPr>
            <w:r w:rsidRPr="006029D7">
              <w:rPr>
                <w:b/>
                <w:bCs/>
                <w:sz w:val="18"/>
                <w:szCs w:val="18"/>
                <w:lang w:eastAsia="ko-KR"/>
              </w:rPr>
              <w:t>Comment</w:t>
            </w:r>
          </w:p>
        </w:tc>
        <w:tc>
          <w:tcPr>
            <w:tcW w:w="4230" w:type="dxa"/>
          </w:tcPr>
          <w:p w14:paraId="031DCEF7" w14:textId="77777777" w:rsidR="00B56F26" w:rsidRPr="006029D7" w:rsidRDefault="00B56F26" w:rsidP="00825082">
            <w:pPr>
              <w:autoSpaceDE w:val="0"/>
              <w:autoSpaceDN w:val="0"/>
              <w:adjustRightInd w:val="0"/>
              <w:jc w:val="center"/>
              <w:rPr>
                <w:b/>
                <w:bCs/>
                <w:sz w:val="18"/>
                <w:szCs w:val="18"/>
                <w:lang w:eastAsia="ko-KR"/>
              </w:rPr>
            </w:pPr>
            <w:r w:rsidRPr="006029D7">
              <w:rPr>
                <w:b/>
                <w:bCs/>
                <w:sz w:val="18"/>
                <w:szCs w:val="18"/>
                <w:lang w:eastAsia="ko-KR"/>
              </w:rPr>
              <w:t>Proposed Change</w:t>
            </w:r>
          </w:p>
        </w:tc>
        <w:tc>
          <w:tcPr>
            <w:tcW w:w="2520" w:type="dxa"/>
          </w:tcPr>
          <w:p w14:paraId="2999850A" w14:textId="77777777" w:rsidR="00B56F26" w:rsidRPr="006029D7" w:rsidRDefault="00B56F26" w:rsidP="00825082">
            <w:pPr>
              <w:autoSpaceDE w:val="0"/>
              <w:autoSpaceDN w:val="0"/>
              <w:adjustRightInd w:val="0"/>
              <w:jc w:val="center"/>
              <w:rPr>
                <w:b/>
                <w:bCs/>
                <w:sz w:val="18"/>
                <w:szCs w:val="18"/>
                <w:lang w:eastAsia="ko-KR"/>
              </w:rPr>
            </w:pPr>
            <w:r w:rsidRPr="006029D7">
              <w:rPr>
                <w:b/>
                <w:bCs/>
                <w:sz w:val="18"/>
                <w:szCs w:val="18"/>
                <w:lang w:eastAsia="ko-KR"/>
              </w:rPr>
              <w:t>Resolution</w:t>
            </w:r>
          </w:p>
        </w:tc>
      </w:tr>
      <w:tr w:rsidR="00B56F26" w:rsidRPr="006029D7" w14:paraId="11918DF7" w14:textId="77777777" w:rsidTr="006029D7">
        <w:tc>
          <w:tcPr>
            <w:tcW w:w="652" w:type="dxa"/>
          </w:tcPr>
          <w:p w14:paraId="4C348D68" w14:textId="77777777" w:rsidR="00B56F26" w:rsidRPr="006029D7" w:rsidRDefault="00B56F26">
            <w:pPr>
              <w:jc w:val="right"/>
              <w:rPr>
                <w:sz w:val="18"/>
                <w:szCs w:val="18"/>
              </w:rPr>
            </w:pPr>
            <w:r w:rsidRPr="006029D7">
              <w:rPr>
                <w:sz w:val="18"/>
                <w:szCs w:val="18"/>
              </w:rPr>
              <w:t>4170</w:t>
            </w:r>
          </w:p>
        </w:tc>
        <w:tc>
          <w:tcPr>
            <w:tcW w:w="540" w:type="dxa"/>
          </w:tcPr>
          <w:p w14:paraId="1721B7D6" w14:textId="77777777" w:rsidR="00B56F26" w:rsidRPr="006029D7" w:rsidRDefault="00B56F26">
            <w:pPr>
              <w:jc w:val="right"/>
              <w:rPr>
                <w:sz w:val="18"/>
                <w:szCs w:val="18"/>
              </w:rPr>
            </w:pPr>
            <w:r w:rsidRPr="006029D7">
              <w:rPr>
                <w:sz w:val="18"/>
                <w:szCs w:val="18"/>
              </w:rPr>
              <w:t>247.51</w:t>
            </w:r>
          </w:p>
        </w:tc>
        <w:tc>
          <w:tcPr>
            <w:tcW w:w="810" w:type="dxa"/>
          </w:tcPr>
          <w:p w14:paraId="03963EA6" w14:textId="77777777" w:rsidR="00B56F26" w:rsidRPr="006029D7" w:rsidRDefault="00B56F26">
            <w:pPr>
              <w:rPr>
                <w:sz w:val="18"/>
                <w:szCs w:val="18"/>
              </w:rPr>
            </w:pPr>
            <w:r w:rsidRPr="006029D7">
              <w:rPr>
                <w:sz w:val="18"/>
                <w:szCs w:val="18"/>
              </w:rPr>
              <w:t>9.12.1</w:t>
            </w:r>
          </w:p>
        </w:tc>
        <w:tc>
          <w:tcPr>
            <w:tcW w:w="2250" w:type="dxa"/>
          </w:tcPr>
          <w:p w14:paraId="35EE18BB" w14:textId="77777777" w:rsidR="00B56F26" w:rsidRPr="006029D7" w:rsidRDefault="00B56F26">
            <w:pPr>
              <w:rPr>
                <w:sz w:val="18"/>
                <w:szCs w:val="18"/>
              </w:rPr>
            </w:pPr>
            <w:r w:rsidRPr="006029D7">
              <w:rPr>
                <w:sz w:val="18"/>
                <w:szCs w:val="18"/>
              </w:rPr>
              <w:t>"The values of the Protocol Version field in the Frame Control field of the MPDUs contained in an A-MPDU shall be the same."</w:t>
            </w:r>
            <w:r w:rsidRPr="006029D7">
              <w:rPr>
                <w:sz w:val="18"/>
                <w:szCs w:val="18"/>
              </w:rPr>
              <w:br/>
              <w:t>The PV1 frame does not have the Duration field. If PV0 frame and PV1 frame are aggregated in the single A-MPDU, the STA can transmit the PV1 PPDU more effectively. Because the duration of the PV1 frame can be derived from the PV0 frame.</w:t>
            </w:r>
          </w:p>
        </w:tc>
        <w:tc>
          <w:tcPr>
            <w:tcW w:w="4230" w:type="dxa"/>
          </w:tcPr>
          <w:p w14:paraId="0A37A124" w14:textId="77777777" w:rsidR="00B56F26" w:rsidRPr="006029D7" w:rsidRDefault="00B56F26">
            <w:pPr>
              <w:rPr>
                <w:sz w:val="18"/>
                <w:szCs w:val="18"/>
              </w:rPr>
            </w:pPr>
            <w:r w:rsidRPr="006029D7">
              <w:rPr>
                <w:sz w:val="18"/>
                <w:szCs w:val="18"/>
              </w:rPr>
              <w:t>Allow to aggregate the MPDUs having the different Protocol Version into the single A-MPDU.</w:t>
            </w:r>
          </w:p>
        </w:tc>
        <w:tc>
          <w:tcPr>
            <w:tcW w:w="2520" w:type="dxa"/>
          </w:tcPr>
          <w:p w14:paraId="3D3F4E21" w14:textId="77777777" w:rsidR="001F71FD" w:rsidRPr="001F71FD" w:rsidRDefault="001F71FD" w:rsidP="001F71FD">
            <w:pPr>
              <w:autoSpaceDE w:val="0"/>
              <w:autoSpaceDN w:val="0"/>
              <w:adjustRightInd w:val="0"/>
              <w:ind w:left="90" w:hangingChars="50" w:hanging="90"/>
              <w:rPr>
                <w:bCs/>
                <w:sz w:val="18"/>
                <w:szCs w:val="18"/>
                <w:lang w:eastAsia="ko-KR"/>
              </w:rPr>
            </w:pPr>
            <w:r w:rsidRPr="001F71FD">
              <w:rPr>
                <w:bCs/>
                <w:sz w:val="18"/>
                <w:szCs w:val="18"/>
                <w:lang w:eastAsia="ko-KR"/>
              </w:rPr>
              <w:t>Rejected –</w:t>
            </w:r>
          </w:p>
          <w:p w14:paraId="40A50C9F" w14:textId="77777777" w:rsidR="001F71FD" w:rsidRPr="001F71FD" w:rsidRDefault="001F71FD" w:rsidP="001F71FD">
            <w:pPr>
              <w:autoSpaceDE w:val="0"/>
              <w:autoSpaceDN w:val="0"/>
              <w:adjustRightInd w:val="0"/>
              <w:ind w:left="90" w:hangingChars="50" w:hanging="90"/>
              <w:rPr>
                <w:bCs/>
                <w:sz w:val="18"/>
                <w:szCs w:val="18"/>
                <w:lang w:eastAsia="ko-KR"/>
              </w:rPr>
            </w:pPr>
          </w:p>
          <w:p w14:paraId="6ECB8A9D" w14:textId="177FD284" w:rsidR="00B56F26" w:rsidRPr="00C15CFD" w:rsidRDefault="001F71FD" w:rsidP="001F71FD">
            <w:pPr>
              <w:autoSpaceDE w:val="0"/>
              <w:autoSpaceDN w:val="0"/>
              <w:adjustRightInd w:val="0"/>
              <w:ind w:left="90" w:hangingChars="50" w:hanging="90"/>
              <w:rPr>
                <w:b/>
                <w:bCs/>
                <w:sz w:val="18"/>
                <w:szCs w:val="18"/>
                <w:lang w:eastAsia="ko-KR"/>
              </w:rPr>
            </w:pPr>
            <w:r w:rsidRPr="001F71FD">
              <w:rPr>
                <w:bCs/>
                <w:sz w:val="18"/>
                <w:szCs w:val="18"/>
                <w:lang w:eastAsia="ko-KR"/>
              </w:rPr>
              <w:t xml:space="preserve">The comment does not identify a technical issue. </w:t>
            </w:r>
            <w:r w:rsidR="00A06A86" w:rsidRPr="00A06A86">
              <w:rPr>
                <w:bCs/>
                <w:sz w:val="18"/>
                <w:szCs w:val="18"/>
                <w:lang w:eastAsia="ko-KR"/>
              </w:rPr>
              <w:t>Mixing protocol versions in a single A-MPDU may complicate the implementation, for little perceived benefit. Setting a NAV through an A-MPDU is unreliable because an A-MPDU will typically be transmitted at a higher rate that is not a basic rate.</w:t>
            </w:r>
          </w:p>
        </w:tc>
      </w:tr>
      <w:tr w:rsidR="00B56F26" w:rsidRPr="006029D7" w14:paraId="6267C28E" w14:textId="77777777" w:rsidTr="006029D7">
        <w:tc>
          <w:tcPr>
            <w:tcW w:w="652" w:type="dxa"/>
          </w:tcPr>
          <w:p w14:paraId="180009FC" w14:textId="77777777" w:rsidR="00B56F26" w:rsidRPr="006029D7" w:rsidRDefault="00B56F26" w:rsidP="002326FC">
            <w:pPr>
              <w:jc w:val="right"/>
              <w:rPr>
                <w:sz w:val="18"/>
                <w:szCs w:val="18"/>
              </w:rPr>
            </w:pPr>
            <w:r w:rsidRPr="006029D7">
              <w:rPr>
                <w:sz w:val="18"/>
                <w:szCs w:val="18"/>
              </w:rPr>
              <w:t>3973</w:t>
            </w:r>
          </w:p>
        </w:tc>
        <w:tc>
          <w:tcPr>
            <w:tcW w:w="540" w:type="dxa"/>
          </w:tcPr>
          <w:p w14:paraId="548BC670" w14:textId="77777777" w:rsidR="00B56F26" w:rsidRPr="006029D7" w:rsidRDefault="00B56F26" w:rsidP="002326FC">
            <w:pPr>
              <w:rPr>
                <w:sz w:val="18"/>
                <w:szCs w:val="18"/>
              </w:rPr>
            </w:pPr>
          </w:p>
        </w:tc>
        <w:tc>
          <w:tcPr>
            <w:tcW w:w="810" w:type="dxa"/>
          </w:tcPr>
          <w:p w14:paraId="114891E1" w14:textId="77777777" w:rsidR="00B56F26" w:rsidRPr="006029D7" w:rsidRDefault="00B56F26" w:rsidP="002326FC">
            <w:pPr>
              <w:rPr>
                <w:sz w:val="18"/>
                <w:szCs w:val="18"/>
              </w:rPr>
            </w:pPr>
            <w:r w:rsidRPr="006029D7">
              <w:rPr>
                <w:sz w:val="18"/>
                <w:szCs w:val="18"/>
              </w:rPr>
              <w:t>9.12.4</w:t>
            </w:r>
          </w:p>
        </w:tc>
        <w:tc>
          <w:tcPr>
            <w:tcW w:w="2250" w:type="dxa"/>
          </w:tcPr>
          <w:p w14:paraId="28111A64" w14:textId="77777777" w:rsidR="00B56F26" w:rsidRPr="006029D7" w:rsidRDefault="00B56F26" w:rsidP="002326FC">
            <w:pPr>
              <w:rPr>
                <w:sz w:val="18"/>
                <w:szCs w:val="18"/>
              </w:rPr>
            </w:pPr>
            <w:r w:rsidRPr="006029D7">
              <w:rPr>
                <w:sz w:val="18"/>
                <w:szCs w:val="18"/>
              </w:rPr>
              <w:t>It is necessary to specify a rule of A-MPDU aggregation of group addressed Data frames for an S1G STA.</w:t>
            </w:r>
          </w:p>
        </w:tc>
        <w:tc>
          <w:tcPr>
            <w:tcW w:w="4230" w:type="dxa"/>
          </w:tcPr>
          <w:p w14:paraId="332E23E7" w14:textId="77777777" w:rsidR="00B56F26" w:rsidRPr="006029D7" w:rsidRDefault="00B56F26" w:rsidP="002326FC">
            <w:pPr>
              <w:rPr>
                <w:sz w:val="18"/>
                <w:szCs w:val="18"/>
              </w:rPr>
            </w:pPr>
            <w:r w:rsidRPr="006029D7">
              <w:rPr>
                <w:sz w:val="18"/>
                <w:szCs w:val="18"/>
              </w:rPr>
              <w:t>1) Insert a following note after NOTE 2 (P1241L8 of P802.11mc D2.5)</w:t>
            </w:r>
            <w:r w:rsidRPr="006029D7">
              <w:rPr>
                <w:sz w:val="18"/>
                <w:szCs w:val="18"/>
              </w:rPr>
              <w:br/>
              <w:t>---</w:t>
            </w:r>
            <w:r w:rsidRPr="006029D7">
              <w:rPr>
                <w:sz w:val="18"/>
                <w:szCs w:val="18"/>
              </w:rPr>
              <w:br/>
              <w:t>NOTE 3 -- An S1G AP can transmit an A-MPDU containing MPDUs with a group addressed RA.</w:t>
            </w:r>
            <w:r w:rsidRPr="006029D7">
              <w:rPr>
                <w:sz w:val="18"/>
                <w:szCs w:val="18"/>
              </w:rPr>
              <w:br/>
            </w:r>
            <w:r w:rsidRPr="006029D7">
              <w:rPr>
                <w:sz w:val="18"/>
                <w:szCs w:val="18"/>
              </w:rPr>
              <w:br/>
              <w:t>2) Insert following texts as new bullets at the end of the last paragraph.</w:t>
            </w:r>
            <w:r w:rsidRPr="006029D7">
              <w:rPr>
                <w:sz w:val="18"/>
                <w:szCs w:val="18"/>
              </w:rPr>
              <w:br/>
              <w:t>---</w:t>
            </w:r>
            <w:r w:rsidRPr="006029D7">
              <w:rPr>
                <w:sz w:val="18"/>
                <w:szCs w:val="18"/>
              </w:rPr>
              <w:br/>
              <w:t>- If the PPDU is an S1G PPDU, the value of maximum A-MPDU length exponent that applies is the minimum value in the Maximum A-MPDU Length Exponent subfields of the S1G Capabilities Info field of the S1G Capabilities elements across all S1G STAs associated with the transmitting AP.</w:t>
            </w:r>
            <w:r w:rsidRPr="006029D7">
              <w:rPr>
                <w:sz w:val="18"/>
                <w:szCs w:val="18"/>
              </w:rPr>
              <w:br/>
              <w:t>- If the PPDU is an S1G PPDU, the value of minimum MPDU start spacing that applies is the maximum value in the Minimum MPDU Start Spacing subfields of the S1G Capabilities Info field of the S1G Capabilities elements across all S1G STAs associated with the transmitting AP.</w:t>
            </w:r>
          </w:p>
        </w:tc>
        <w:tc>
          <w:tcPr>
            <w:tcW w:w="2520" w:type="dxa"/>
          </w:tcPr>
          <w:p w14:paraId="0C2429E4" w14:textId="77777777" w:rsidR="00B56F26" w:rsidRPr="006029D7" w:rsidRDefault="00B56F26" w:rsidP="002326FC">
            <w:pPr>
              <w:autoSpaceDE w:val="0"/>
              <w:autoSpaceDN w:val="0"/>
              <w:adjustRightInd w:val="0"/>
              <w:ind w:left="90" w:hangingChars="50" w:hanging="90"/>
              <w:rPr>
                <w:bCs/>
                <w:sz w:val="18"/>
                <w:szCs w:val="18"/>
                <w:lang w:eastAsia="ko-KR"/>
              </w:rPr>
            </w:pPr>
            <w:r w:rsidRPr="006029D7">
              <w:rPr>
                <w:bCs/>
                <w:sz w:val="18"/>
                <w:szCs w:val="18"/>
                <w:lang w:eastAsia="ko-KR"/>
              </w:rPr>
              <w:t>Accepted</w:t>
            </w:r>
          </w:p>
        </w:tc>
      </w:tr>
    </w:tbl>
    <w:p w14:paraId="22EF5836" w14:textId="02A945F6" w:rsidR="005A4504" w:rsidRPr="00F0664C" w:rsidRDefault="005A4504" w:rsidP="005A4504">
      <w:pPr>
        <w:rPr>
          <w:b/>
          <w:u w:val="single"/>
          <w:lang w:eastAsia="ko-KR"/>
        </w:rPr>
      </w:pPr>
      <w:r w:rsidRPr="00F0664C">
        <w:rPr>
          <w:b/>
          <w:u w:val="single"/>
        </w:rPr>
        <w:t>Discussion:</w:t>
      </w:r>
      <w:r w:rsidR="008A3D7B" w:rsidRPr="008A3D7B">
        <w:rPr>
          <w:i/>
          <w:u w:val="single"/>
        </w:rPr>
        <w:t xml:space="preserve"> None.</w:t>
      </w:r>
    </w:p>
    <w:p w14:paraId="5317DA18" w14:textId="77777777" w:rsidR="00486EB3" w:rsidRDefault="00486EB3">
      <w:pPr>
        <w:rPr>
          <w:szCs w:val="22"/>
          <w:lang w:val="en-US" w:eastAsia="ko-KR"/>
        </w:rPr>
      </w:pPr>
    </w:p>
    <w:p w14:paraId="63DE6F26" w14:textId="77777777" w:rsidR="00E82D7C" w:rsidRDefault="00E82D7C">
      <w:pPr>
        <w:rPr>
          <w:szCs w:val="22"/>
          <w:lang w:val="en-US" w:eastAsia="ko-KR"/>
        </w:rPr>
      </w:pPr>
    </w:p>
    <w:tbl>
      <w:tblPr>
        <w:tblStyle w:val="TableGrid"/>
        <w:tblW w:w="10345" w:type="dxa"/>
        <w:tblLayout w:type="fixed"/>
        <w:tblLook w:val="04A0" w:firstRow="1" w:lastRow="0" w:firstColumn="1" w:lastColumn="0" w:noHBand="0" w:noVBand="1"/>
      </w:tblPr>
      <w:tblGrid>
        <w:gridCol w:w="652"/>
        <w:gridCol w:w="630"/>
        <w:gridCol w:w="810"/>
        <w:gridCol w:w="2493"/>
        <w:gridCol w:w="1800"/>
        <w:gridCol w:w="3960"/>
      </w:tblGrid>
      <w:tr w:rsidR="00CF2D7F" w:rsidRPr="006029D7" w14:paraId="0065D492" w14:textId="77777777" w:rsidTr="00F72ABD">
        <w:tc>
          <w:tcPr>
            <w:tcW w:w="652" w:type="dxa"/>
          </w:tcPr>
          <w:p w14:paraId="675AF951" w14:textId="77777777" w:rsidR="00CF2D7F" w:rsidRPr="006029D7" w:rsidRDefault="00CF2D7F" w:rsidP="002326FC">
            <w:pPr>
              <w:autoSpaceDE w:val="0"/>
              <w:autoSpaceDN w:val="0"/>
              <w:adjustRightInd w:val="0"/>
              <w:jc w:val="center"/>
              <w:rPr>
                <w:b/>
                <w:bCs/>
                <w:sz w:val="18"/>
                <w:szCs w:val="18"/>
                <w:lang w:eastAsia="ko-KR"/>
              </w:rPr>
            </w:pPr>
            <w:r w:rsidRPr="006029D7">
              <w:rPr>
                <w:b/>
                <w:bCs/>
                <w:sz w:val="18"/>
                <w:szCs w:val="18"/>
                <w:lang w:eastAsia="ko-KR"/>
              </w:rPr>
              <w:t>CID</w:t>
            </w:r>
          </w:p>
        </w:tc>
        <w:tc>
          <w:tcPr>
            <w:tcW w:w="630" w:type="dxa"/>
          </w:tcPr>
          <w:p w14:paraId="42936E80" w14:textId="77777777" w:rsidR="00CF2D7F" w:rsidRPr="006029D7" w:rsidRDefault="00CF2D7F" w:rsidP="002326FC">
            <w:pPr>
              <w:autoSpaceDE w:val="0"/>
              <w:autoSpaceDN w:val="0"/>
              <w:adjustRightInd w:val="0"/>
              <w:jc w:val="center"/>
              <w:rPr>
                <w:b/>
                <w:bCs/>
                <w:sz w:val="18"/>
                <w:szCs w:val="18"/>
                <w:lang w:eastAsia="ko-KR"/>
              </w:rPr>
            </w:pPr>
            <w:r w:rsidRPr="006029D7">
              <w:rPr>
                <w:b/>
                <w:bCs/>
                <w:sz w:val="18"/>
                <w:szCs w:val="18"/>
                <w:lang w:eastAsia="ko-KR"/>
              </w:rPr>
              <w:t>P.L</w:t>
            </w:r>
          </w:p>
        </w:tc>
        <w:tc>
          <w:tcPr>
            <w:tcW w:w="810" w:type="dxa"/>
          </w:tcPr>
          <w:p w14:paraId="2D030502" w14:textId="77777777" w:rsidR="00CF2D7F" w:rsidRPr="006029D7" w:rsidRDefault="00CF2D7F" w:rsidP="002326FC">
            <w:pPr>
              <w:autoSpaceDE w:val="0"/>
              <w:autoSpaceDN w:val="0"/>
              <w:adjustRightInd w:val="0"/>
              <w:jc w:val="center"/>
              <w:rPr>
                <w:b/>
                <w:bCs/>
                <w:sz w:val="18"/>
                <w:szCs w:val="18"/>
                <w:lang w:eastAsia="ko-KR"/>
              </w:rPr>
            </w:pPr>
            <w:r w:rsidRPr="006029D7">
              <w:rPr>
                <w:b/>
                <w:bCs/>
                <w:sz w:val="18"/>
                <w:szCs w:val="18"/>
                <w:lang w:eastAsia="ko-KR"/>
              </w:rPr>
              <w:t>Clause</w:t>
            </w:r>
          </w:p>
        </w:tc>
        <w:tc>
          <w:tcPr>
            <w:tcW w:w="2493" w:type="dxa"/>
          </w:tcPr>
          <w:p w14:paraId="67E3F5C4" w14:textId="77777777" w:rsidR="00CF2D7F" w:rsidRPr="006029D7" w:rsidRDefault="00CF2D7F" w:rsidP="002326FC">
            <w:pPr>
              <w:autoSpaceDE w:val="0"/>
              <w:autoSpaceDN w:val="0"/>
              <w:adjustRightInd w:val="0"/>
              <w:jc w:val="center"/>
              <w:rPr>
                <w:b/>
                <w:bCs/>
                <w:sz w:val="18"/>
                <w:szCs w:val="18"/>
                <w:lang w:eastAsia="ko-KR"/>
              </w:rPr>
            </w:pPr>
            <w:r w:rsidRPr="006029D7">
              <w:rPr>
                <w:b/>
                <w:bCs/>
                <w:sz w:val="18"/>
                <w:szCs w:val="18"/>
                <w:lang w:eastAsia="ko-KR"/>
              </w:rPr>
              <w:t>Comment</w:t>
            </w:r>
          </w:p>
        </w:tc>
        <w:tc>
          <w:tcPr>
            <w:tcW w:w="1800" w:type="dxa"/>
          </w:tcPr>
          <w:p w14:paraId="2F584A74" w14:textId="77777777" w:rsidR="00CF2D7F" w:rsidRPr="006029D7" w:rsidRDefault="00CF2D7F" w:rsidP="002326FC">
            <w:pPr>
              <w:autoSpaceDE w:val="0"/>
              <w:autoSpaceDN w:val="0"/>
              <w:adjustRightInd w:val="0"/>
              <w:jc w:val="center"/>
              <w:rPr>
                <w:b/>
                <w:bCs/>
                <w:sz w:val="18"/>
                <w:szCs w:val="18"/>
                <w:lang w:eastAsia="ko-KR"/>
              </w:rPr>
            </w:pPr>
            <w:r w:rsidRPr="006029D7">
              <w:rPr>
                <w:b/>
                <w:bCs/>
                <w:sz w:val="18"/>
                <w:szCs w:val="18"/>
                <w:lang w:eastAsia="ko-KR"/>
              </w:rPr>
              <w:t>Proposed Change</w:t>
            </w:r>
          </w:p>
        </w:tc>
        <w:tc>
          <w:tcPr>
            <w:tcW w:w="3960" w:type="dxa"/>
          </w:tcPr>
          <w:p w14:paraId="692D0D58" w14:textId="77777777" w:rsidR="00CF2D7F" w:rsidRPr="006029D7" w:rsidRDefault="00CF2D7F" w:rsidP="002326FC">
            <w:pPr>
              <w:autoSpaceDE w:val="0"/>
              <w:autoSpaceDN w:val="0"/>
              <w:adjustRightInd w:val="0"/>
              <w:jc w:val="center"/>
              <w:rPr>
                <w:b/>
                <w:bCs/>
                <w:sz w:val="18"/>
                <w:szCs w:val="18"/>
                <w:lang w:eastAsia="ko-KR"/>
              </w:rPr>
            </w:pPr>
            <w:r w:rsidRPr="006029D7">
              <w:rPr>
                <w:b/>
                <w:bCs/>
                <w:sz w:val="18"/>
                <w:szCs w:val="18"/>
                <w:lang w:eastAsia="ko-KR"/>
              </w:rPr>
              <w:t>Resolution</w:t>
            </w:r>
          </w:p>
        </w:tc>
      </w:tr>
      <w:tr w:rsidR="00CF2D7F" w:rsidRPr="006029D7" w14:paraId="326FC672" w14:textId="77777777" w:rsidTr="00F72ABD">
        <w:tc>
          <w:tcPr>
            <w:tcW w:w="652" w:type="dxa"/>
          </w:tcPr>
          <w:p w14:paraId="5D989238" w14:textId="77777777" w:rsidR="00CF2D7F" w:rsidRPr="006029D7" w:rsidRDefault="00CF2D7F" w:rsidP="002326FC">
            <w:pPr>
              <w:jc w:val="right"/>
              <w:rPr>
                <w:sz w:val="18"/>
                <w:szCs w:val="18"/>
              </w:rPr>
            </w:pPr>
            <w:r w:rsidRPr="006029D7">
              <w:rPr>
                <w:sz w:val="18"/>
                <w:szCs w:val="18"/>
              </w:rPr>
              <w:t>3143</w:t>
            </w:r>
          </w:p>
        </w:tc>
        <w:tc>
          <w:tcPr>
            <w:tcW w:w="630" w:type="dxa"/>
          </w:tcPr>
          <w:p w14:paraId="2A9F1016" w14:textId="77777777" w:rsidR="00CF2D7F" w:rsidRPr="006029D7" w:rsidRDefault="00CF2D7F" w:rsidP="002326FC">
            <w:pPr>
              <w:jc w:val="right"/>
              <w:rPr>
                <w:sz w:val="18"/>
                <w:szCs w:val="18"/>
              </w:rPr>
            </w:pPr>
            <w:r w:rsidRPr="006029D7">
              <w:rPr>
                <w:sz w:val="18"/>
                <w:szCs w:val="18"/>
              </w:rPr>
              <w:t>312.53</w:t>
            </w:r>
          </w:p>
        </w:tc>
        <w:tc>
          <w:tcPr>
            <w:tcW w:w="810" w:type="dxa"/>
          </w:tcPr>
          <w:p w14:paraId="3338EC51" w14:textId="77777777" w:rsidR="00CF2D7F" w:rsidRPr="006029D7" w:rsidRDefault="00CF2D7F" w:rsidP="002326FC">
            <w:pPr>
              <w:rPr>
                <w:sz w:val="18"/>
                <w:szCs w:val="18"/>
              </w:rPr>
            </w:pPr>
            <w:r w:rsidRPr="006029D7">
              <w:rPr>
                <w:sz w:val="18"/>
                <w:szCs w:val="18"/>
              </w:rPr>
              <w:t>9.53</w:t>
            </w:r>
          </w:p>
        </w:tc>
        <w:tc>
          <w:tcPr>
            <w:tcW w:w="2493" w:type="dxa"/>
          </w:tcPr>
          <w:p w14:paraId="29CEAE7A" w14:textId="77777777" w:rsidR="00CF2D7F" w:rsidRPr="006029D7" w:rsidRDefault="00CF2D7F" w:rsidP="002326FC">
            <w:pPr>
              <w:rPr>
                <w:sz w:val="18"/>
                <w:szCs w:val="18"/>
              </w:rPr>
            </w:pPr>
            <w:r w:rsidRPr="006029D7">
              <w:rPr>
                <w:sz w:val="18"/>
                <w:szCs w:val="18"/>
              </w:rPr>
              <w:t xml:space="preserve">The S1G STA does not have to postpone all transmissions to the recipient of the Header compression request. Rather it has to postpone the transmission of frames with a particular TID and that do not include A3 and/or A4. Also </w:t>
            </w:r>
            <w:r w:rsidRPr="006029D7">
              <w:rPr>
                <w:sz w:val="18"/>
                <w:szCs w:val="18"/>
              </w:rPr>
              <w:lastRenderedPageBreak/>
              <w:t>note that PV1 Data frames contain a PTID field of 3 bits. Make sure the singaling is consistent.</w:t>
            </w:r>
          </w:p>
        </w:tc>
        <w:tc>
          <w:tcPr>
            <w:tcW w:w="1800" w:type="dxa"/>
          </w:tcPr>
          <w:p w14:paraId="790849FF" w14:textId="77777777" w:rsidR="00CF2D7F" w:rsidRPr="006029D7" w:rsidRDefault="00CF2D7F" w:rsidP="002326FC">
            <w:pPr>
              <w:rPr>
                <w:sz w:val="18"/>
                <w:szCs w:val="18"/>
              </w:rPr>
            </w:pPr>
            <w:r w:rsidRPr="006029D7">
              <w:rPr>
                <w:sz w:val="18"/>
                <w:szCs w:val="18"/>
              </w:rPr>
              <w:lastRenderedPageBreak/>
              <w:t>Insert " that do not include the fields requested to be stored for the indicated TID" immediately after "Short frames".</w:t>
            </w:r>
          </w:p>
        </w:tc>
        <w:tc>
          <w:tcPr>
            <w:tcW w:w="3960" w:type="dxa"/>
          </w:tcPr>
          <w:p w14:paraId="4E0BA702" w14:textId="77777777" w:rsidR="00CF2D7F" w:rsidRPr="006029D7" w:rsidRDefault="00CF2D7F" w:rsidP="002326FC">
            <w:pPr>
              <w:autoSpaceDE w:val="0"/>
              <w:autoSpaceDN w:val="0"/>
              <w:adjustRightInd w:val="0"/>
              <w:ind w:left="90" w:hangingChars="50" w:hanging="90"/>
              <w:rPr>
                <w:bCs/>
                <w:sz w:val="18"/>
                <w:szCs w:val="18"/>
                <w:lang w:eastAsia="ko-KR"/>
              </w:rPr>
            </w:pPr>
            <w:r w:rsidRPr="006029D7">
              <w:rPr>
                <w:bCs/>
                <w:sz w:val="18"/>
                <w:szCs w:val="18"/>
                <w:lang w:eastAsia="ko-KR"/>
              </w:rPr>
              <w:t>Revised –</w:t>
            </w:r>
          </w:p>
          <w:p w14:paraId="3012DCCE" w14:textId="77777777" w:rsidR="00CF2D7F" w:rsidRPr="006029D7" w:rsidRDefault="00CF2D7F" w:rsidP="002326FC">
            <w:pPr>
              <w:autoSpaceDE w:val="0"/>
              <w:autoSpaceDN w:val="0"/>
              <w:adjustRightInd w:val="0"/>
              <w:ind w:left="90" w:hangingChars="50" w:hanging="90"/>
              <w:rPr>
                <w:bCs/>
                <w:sz w:val="18"/>
                <w:szCs w:val="18"/>
                <w:lang w:eastAsia="ko-KR"/>
              </w:rPr>
            </w:pPr>
          </w:p>
          <w:p w14:paraId="5EADA5F2" w14:textId="75C1160A" w:rsidR="00CF2D7F" w:rsidRPr="006029D7" w:rsidRDefault="00CF2D7F" w:rsidP="00633302">
            <w:pPr>
              <w:autoSpaceDE w:val="0"/>
              <w:autoSpaceDN w:val="0"/>
              <w:adjustRightInd w:val="0"/>
              <w:ind w:left="90" w:hangingChars="50" w:hanging="90"/>
              <w:rPr>
                <w:b/>
                <w:bCs/>
                <w:sz w:val="18"/>
                <w:szCs w:val="18"/>
                <w:lang w:eastAsia="ko-KR"/>
              </w:rPr>
            </w:pPr>
            <w:r w:rsidRPr="006029D7">
              <w:rPr>
                <w:bCs/>
                <w:sz w:val="18"/>
                <w:szCs w:val="18"/>
                <w:lang w:eastAsia="ko-KR"/>
              </w:rPr>
              <w:t xml:space="preserve">Agree in principle with the commenter. Proposed resolution accounts for the suggested change. </w:t>
            </w:r>
            <w:r w:rsidR="008177F9">
              <w:rPr>
                <w:bCs/>
                <w:sz w:val="18"/>
                <w:szCs w:val="18"/>
                <w:lang w:eastAsia="ko-KR"/>
              </w:rPr>
              <w:t>Regardin</w:t>
            </w:r>
            <w:r w:rsidR="00A3235B">
              <w:rPr>
                <w:bCs/>
                <w:sz w:val="18"/>
                <w:szCs w:val="18"/>
                <w:lang w:eastAsia="ko-KR"/>
              </w:rPr>
              <w:t>g</w:t>
            </w:r>
            <w:r w:rsidR="008177F9">
              <w:rPr>
                <w:bCs/>
                <w:sz w:val="18"/>
                <w:szCs w:val="18"/>
                <w:lang w:eastAsia="ko-KR"/>
              </w:rPr>
              <w:t xml:space="preserve"> the PTID note that this</w:t>
            </w:r>
            <w:r w:rsidR="00C905EC">
              <w:rPr>
                <w:bCs/>
                <w:sz w:val="18"/>
                <w:szCs w:val="18"/>
                <w:lang w:eastAsia="ko-KR"/>
              </w:rPr>
              <w:t xml:space="preserve"> is the 3 LSBs of the TID so the signalling is consistent. </w:t>
            </w:r>
            <w:r w:rsidR="00A3235B">
              <w:rPr>
                <w:bCs/>
                <w:sz w:val="18"/>
                <w:szCs w:val="18"/>
                <w:lang w:eastAsia="ko-KR"/>
              </w:rPr>
              <w:t xml:space="preserve">In addition we also clarify that the TID field also contains the </w:t>
            </w:r>
            <w:r w:rsidR="00A3235B">
              <w:rPr>
                <w:bCs/>
                <w:sz w:val="18"/>
                <w:szCs w:val="18"/>
                <w:lang w:eastAsia="ko-KR"/>
              </w:rPr>
              <w:lastRenderedPageBreak/>
              <w:t>ACI value when the header compression is related to transmissions of PV1 QMF frames.</w:t>
            </w:r>
          </w:p>
          <w:p w14:paraId="46C43052" w14:textId="77777777" w:rsidR="00CF2D7F" w:rsidRPr="006029D7" w:rsidRDefault="00CF2D7F" w:rsidP="00633302">
            <w:pPr>
              <w:autoSpaceDE w:val="0"/>
              <w:autoSpaceDN w:val="0"/>
              <w:adjustRightInd w:val="0"/>
              <w:ind w:left="90" w:hangingChars="50" w:hanging="90"/>
              <w:rPr>
                <w:bCs/>
                <w:sz w:val="18"/>
                <w:szCs w:val="18"/>
                <w:lang w:eastAsia="ko-KR"/>
              </w:rPr>
            </w:pPr>
          </w:p>
          <w:p w14:paraId="6F7E99D8" w14:textId="77777777" w:rsidR="00CF2D7F" w:rsidRPr="006029D7" w:rsidRDefault="00CF2D7F" w:rsidP="00633302">
            <w:pPr>
              <w:autoSpaceDE w:val="0"/>
              <w:autoSpaceDN w:val="0"/>
              <w:adjustRightInd w:val="0"/>
              <w:ind w:left="90" w:hangingChars="50" w:hanging="90"/>
              <w:rPr>
                <w:bCs/>
                <w:sz w:val="18"/>
                <w:szCs w:val="18"/>
                <w:lang w:eastAsia="ko-KR"/>
              </w:rPr>
            </w:pPr>
          </w:p>
          <w:p w14:paraId="66E0EE6D" w14:textId="77777777" w:rsidR="00CF2D7F" w:rsidRPr="006029D7" w:rsidRDefault="00CF2D7F" w:rsidP="00633302">
            <w:pPr>
              <w:autoSpaceDE w:val="0"/>
              <w:autoSpaceDN w:val="0"/>
              <w:adjustRightInd w:val="0"/>
              <w:ind w:left="90" w:hangingChars="50" w:hanging="90"/>
              <w:rPr>
                <w:bCs/>
                <w:sz w:val="18"/>
                <w:szCs w:val="18"/>
                <w:lang w:eastAsia="ko-KR"/>
              </w:rPr>
            </w:pPr>
          </w:p>
          <w:p w14:paraId="5E27A848" w14:textId="798CE093" w:rsidR="00CF2D7F" w:rsidRPr="006029D7" w:rsidRDefault="00CF2D7F" w:rsidP="00633302">
            <w:pPr>
              <w:autoSpaceDE w:val="0"/>
              <w:autoSpaceDN w:val="0"/>
              <w:adjustRightInd w:val="0"/>
              <w:ind w:left="90" w:hangingChars="50" w:hanging="90"/>
              <w:rPr>
                <w:bCs/>
                <w:sz w:val="18"/>
                <w:szCs w:val="18"/>
                <w:lang w:eastAsia="ko-KR"/>
              </w:rPr>
            </w:pPr>
            <w:r w:rsidRPr="006029D7">
              <w:rPr>
                <w:bCs/>
                <w:sz w:val="18"/>
                <w:szCs w:val="18"/>
                <w:lang w:eastAsia="ko-KR"/>
              </w:rPr>
              <w:t>TGah editor to make the changes shown in 11-14/</w:t>
            </w:r>
            <w:r w:rsidR="007628FF" w:rsidRPr="007628FF">
              <w:rPr>
                <w:bCs/>
                <w:sz w:val="18"/>
                <w:szCs w:val="18"/>
                <w:lang w:eastAsia="ko-KR"/>
              </w:rPr>
              <w:t>1066</w:t>
            </w:r>
            <w:r w:rsidRPr="006029D7">
              <w:rPr>
                <w:bCs/>
                <w:sz w:val="18"/>
                <w:szCs w:val="18"/>
                <w:lang w:eastAsia="ko-KR"/>
              </w:rPr>
              <w:t>r0 under all headings that include CID 3143.</w:t>
            </w:r>
          </w:p>
        </w:tc>
      </w:tr>
      <w:tr w:rsidR="00CF2D7F" w:rsidRPr="006029D7" w14:paraId="66E55184" w14:textId="77777777" w:rsidTr="00F72ABD">
        <w:tc>
          <w:tcPr>
            <w:tcW w:w="652" w:type="dxa"/>
          </w:tcPr>
          <w:p w14:paraId="051CD9A9" w14:textId="77777777" w:rsidR="00CF2D7F" w:rsidRPr="006029D7" w:rsidRDefault="00CF2D7F" w:rsidP="002326FC">
            <w:pPr>
              <w:jc w:val="right"/>
              <w:rPr>
                <w:sz w:val="18"/>
                <w:szCs w:val="18"/>
              </w:rPr>
            </w:pPr>
            <w:r w:rsidRPr="006029D7">
              <w:rPr>
                <w:sz w:val="18"/>
                <w:szCs w:val="18"/>
              </w:rPr>
              <w:lastRenderedPageBreak/>
              <w:t>3850</w:t>
            </w:r>
          </w:p>
        </w:tc>
        <w:tc>
          <w:tcPr>
            <w:tcW w:w="630" w:type="dxa"/>
          </w:tcPr>
          <w:p w14:paraId="54226728" w14:textId="77777777" w:rsidR="00CF2D7F" w:rsidRPr="006029D7" w:rsidRDefault="00CF2D7F" w:rsidP="002326FC">
            <w:pPr>
              <w:jc w:val="right"/>
              <w:rPr>
                <w:sz w:val="18"/>
                <w:szCs w:val="18"/>
              </w:rPr>
            </w:pPr>
            <w:r w:rsidRPr="006029D7">
              <w:rPr>
                <w:sz w:val="18"/>
                <w:szCs w:val="18"/>
              </w:rPr>
              <w:t>312.22</w:t>
            </w:r>
          </w:p>
        </w:tc>
        <w:tc>
          <w:tcPr>
            <w:tcW w:w="810" w:type="dxa"/>
          </w:tcPr>
          <w:p w14:paraId="46DC4C23" w14:textId="77777777" w:rsidR="00CF2D7F" w:rsidRPr="006029D7" w:rsidRDefault="00CF2D7F" w:rsidP="002326FC">
            <w:pPr>
              <w:rPr>
                <w:sz w:val="18"/>
                <w:szCs w:val="18"/>
              </w:rPr>
            </w:pPr>
            <w:r w:rsidRPr="006029D7">
              <w:rPr>
                <w:sz w:val="18"/>
                <w:szCs w:val="18"/>
              </w:rPr>
              <w:t>9.5</w:t>
            </w:r>
          </w:p>
        </w:tc>
        <w:tc>
          <w:tcPr>
            <w:tcW w:w="2493" w:type="dxa"/>
          </w:tcPr>
          <w:p w14:paraId="0C61B60E" w14:textId="77777777" w:rsidR="00CF2D7F" w:rsidRPr="006029D7" w:rsidRDefault="00CF2D7F" w:rsidP="002326FC">
            <w:pPr>
              <w:rPr>
                <w:sz w:val="18"/>
                <w:szCs w:val="18"/>
              </w:rPr>
            </w:pPr>
            <w:r w:rsidRPr="006029D7">
              <w:rPr>
                <w:sz w:val="18"/>
                <w:szCs w:val="18"/>
              </w:rPr>
              <w:t>The header compression procedure can't be used for 4-address frame.</w:t>
            </w:r>
          </w:p>
        </w:tc>
        <w:tc>
          <w:tcPr>
            <w:tcW w:w="1800" w:type="dxa"/>
          </w:tcPr>
          <w:p w14:paraId="1B91FAAC" w14:textId="77777777" w:rsidR="00CF2D7F" w:rsidRPr="006029D7" w:rsidRDefault="00CF2D7F" w:rsidP="002326FC">
            <w:pPr>
              <w:rPr>
                <w:sz w:val="18"/>
                <w:szCs w:val="18"/>
              </w:rPr>
            </w:pPr>
            <w:r w:rsidRPr="006029D7">
              <w:rPr>
                <w:sz w:val="18"/>
                <w:szCs w:val="18"/>
              </w:rPr>
              <w:t>Update the header compression procedure.</w:t>
            </w:r>
          </w:p>
        </w:tc>
        <w:tc>
          <w:tcPr>
            <w:tcW w:w="3960" w:type="dxa"/>
          </w:tcPr>
          <w:p w14:paraId="390EAC02" w14:textId="2B08D482" w:rsidR="00CF2D7F" w:rsidRPr="006029D7" w:rsidRDefault="001531B6" w:rsidP="00556EC5">
            <w:pPr>
              <w:autoSpaceDE w:val="0"/>
              <w:autoSpaceDN w:val="0"/>
              <w:adjustRightInd w:val="0"/>
              <w:ind w:left="90" w:hangingChars="50" w:hanging="90"/>
              <w:rPr>
                <w:bCs/>
                <w:sz w:val="18"/>
                <w:szCs w:val="18"/>
                <w:lang w:eastAsia="ko-KR"/>
              </w:rPr>
            </w:pPr>
            <w:r>
              <w:rPr>
                <w:bCs/>
                <w:sz w:val="18"/>
                <w:szCs w:val="18"/>
                <w:lang w:eastAsia="ko-KR"/>
              </w:rPr>
              <w:t>Revised --</w:t>
            </w:r>
          </w:p>
          <w:p w14:paraId="02E99E99" w14:textId="77777777" w:rsidR="00CF2D7F" w:rsidRPr="006029D7" w:rsidRDefault="00CF2D7F" w:rsidP="00556EC5">
            <w:pPr>
              <w:autoSpaceDE w:val="0"/>
              <w:autoSpaceDN w:val="0"/>
              <w:adjustRightInd w:val="0"/>
              <w:ind w:left="90" w:hangingChars="50" w:hanging="90"/>
              <w:rPr>
                <w:bCs/>
                <w:sz w:val="18"/>
                <w:szCs w:val="18"/>
                <w:lang w:eastAsia="ko-KR"/>
              </w:rPr>
            </w:pPr>
          </w:p>
          <w:p w14:paraId="7A204EF5" w14:textId="0E692671" w:rsidR="00CF2D7F" w:rsidRDefault="001531B6" w:rsidP="00C905EC">
            <w:pPr>
              <w:autoSpaceDE w:val="0"/>
              <w:autoSpaceDN w:val="0"/>
              <w:adjustRightInd w:val="0"/>
              <w:ind w:left="90" w:hangingChars="50" w:hanging="90"/>
              <w:rPr>
                <w:bCs/>
                <w:sz w:val="18"/>
                <w:szCs w:val="18"/>
                <w:lang w:eastAsia="ko-KR"/>
              </w:rPr>
            </w:pPr>
            <w:r>
              <w:rPr>
                <w:bCs/>
                <w:sz w:val="18"/>
                <w:szCs w:val="18"/>
                <w:lang w:eastAsia="ko-KR"/>
              </w:rPr>
              <w:t>T</w:t>
            </w:r>
            <w:r w:rsidR="00C905EC">
              <w:rPr>
                <w:bCs/>
                <w:sz w:val="18"/>
                <w:szCs w:val="18"/>
                <w:lang w:eastAsia="ko-KR"/>
              </w:rPr>
              <w:t>he header compression procedure is used in gener</w:t>
            </w:r>
            <w:r w:rsidR="00BC200D">
              <w:rPr>
                <w:bCs/>
                <w:sz w:val="18"/>
                <w:szCs w:val="18"/>
                <w:lang w:eastAsia="ko-KR"/>
              </w:rPr>
              <w:t>a</w:t>
            </w:r>
            <w:r w:rsidR="00C905EC">
              <w:rPr>
                <w:bCs/>
                <w:sz w:val="18"/>
                <w:szCs w:val="18"/>
                <w:lang w:eastAsia="ko-KR"/>
              </w:rPr>
              <w:t>l for any PV1 frame, including t</w:t>
            </w:r>
            <w:r w:rsidR="00CF2D7F" w:rsidRPr="006029D7">
              <w:rPr>
                <w:bCs/>
                <w:sz w:val="18"/>
                <w:szCs w:val="18"/>
                <w:lang w:eastAsia="ko-KR"/>
              </w:rPr>
              <w:t xml:space="preserve">he 4-address frame </w:t>
            </w:r>
            <w:r w:rsidR="00C905EC">
              <w:rPr>
                <w:bCs/>
                <w:sz w:val="18"/>
                <w:szCs w:val="18"/>
                <w:lang w:eastAsia="ko-KR"/>
              </w:rPr>
              <w:t xml:space="preserve">which </w:t>
            </w:r>
            <w:r w:rsidR="00CF2D7F" w:rsidRPr="006029D7">
              <w:rPr>
                <w:bCs/>
                <w:sz w:val="18"/>
                <w:szCs w:val="18"/>
                <w:lang w:eastAsia="ko-KR"/>
              </w:rPr>
              <w:t>contains DA in Address 3 and SA in Address 4. Using the header compression procedure it is possible to indicate the receiver to store A3 and A4 so that the transmitter does not need to include A3 and A4 in the frames it transmits.</w:t>
            </w:r>
            <w:r w:rsidR="00C905EC">
              <w:rPr>
                <w:bCs/>
                <w:sz w:val="18"/>
                <w:szCs w:val="18"/>
                <w:lang w:eastAsia="ko-KR"/>
              </w:rPr>
              <w:t xml:space="preserve"> So there is no inconsistency in this </w:t>
            </w:r>
            <w:r>
              <w:rPr>
                <w:bCs/>
                <w:sz w:val="18"/>
                <w:szCs w:val="18"/>
                <w:lang w:eastAsia="ko-KR"/>
              </w:rPr>
              <w:t>s</w:t>
            </w:r>
            <w:r w:rsidR="00C905EC">
              <w:rPr>
                <w:bCs/>
                <w:sz w:val="18"/>
                <w:szCs w:val="18"/>
                <w:lang w:eastAsia="ko-KR"/>
              </w:rPr>
              <w:t xml:space="preserve">ubclause. </w:t>
            </w:r>
            <w:r>
              <w:rPr>
                <w:bCs/>
                <w:sz w:val="18"/>
                <w:szCs w:val="18"/>
                <w:lang w:eastAsia="ko-KR"/>
              </w:rPr>
              <w:t>But there is some normative text missing in Subclause 9.49 (Relay operation) that would clarify this aspect. Proposed resolution adds the normative text in Subclause 9.49</w:t>
            </w:r>
            <w:r w:rsidR="008177F9">
              <w:rPr>
                <w:bCs/>
                <w:sz w:val="18"/>
                <w:szCs w:val="18"/>
                <w:lang w:eastAsia="ko-KR"/>
              </w:rPr>
              <w:t xml:space="preserve"> (Relay operation)</w:t>
            </w:r>
            <w:r>
              <w:rPr>
                <w:bCs/>
                <w:sz w:val="18"/>
                <w:szCs w:val="18"/>
                <w:lang w:eastAsia="ko-KR"/>
              </w:rPr>
              <w:t>.</w:t>
            </w:r>
          </w:p>
          <w:p w14:paraId="4BAC02BA" w14:textId="77777777" w:rsidR="001531B6" w:rsidRDefault="001531B6" w:rsidP="00C905EC">
            <w:pPr>
              <w:autoSpaceDE w:val="0"/>
              <w:autoSpaceDN w:val="0"/>
              <w:adjustRightInd w:val="0"/>
              <w:ind w:left="90" w:hangingChars="50" w:hanging="90"/>
              <w:rPr>
                <w:bCs/>
                <w:sz w:val="18"/>
                <w:szCs w:val="18"/>
                <w:lang w:eastAsia="ko-KR"/>
              </w:rPr>
            </w:pPr>
          </w:p>
          <w:p w14:paraId="57760D33" w14:textId="740A8811" w:rsidR="001531B6" w:rsidRPr="006029D7" w:rsidRDefault="001531B6" w:rsidP="00C905EC">
            <w:pPr>
              <w:autoSpaceDE w:val="0"/>
              <w:autoSpaceDN w:val="0"/>
              <w:adjustRightInd w:val="0"/>
              <w:ind w:left="90" w:hangingChars="50" w:hanging="90"/>
              <w:rPr>
                <w:bCs/>
                <w:sz w:val="18"/>
                <w:szCs w:val="18"/>
                <w:lang w:eastAsia="ko-KR"/>
              </w:rPr>
            </w:pPr>
            <w:r w:rsidRPr="006029D7">
              <w:rPr>
                <w:bCs/>
                <w:sz w:val="18"/>
                <w:szCs w:val="18"/>
                <w:lang w:eastAsia="ko-KR"/>
              </w:rPr>
              <w:t>TGah editor to make the changes shown in 11-14/</w:t>
            </w:r>
            <w:r w:rsidR="007628FF" w:rsidRPr="007628FF">
              <w:rPr>
                <w:bCs/>
                <w:sz w:val="18"/>
                <w:szCs w:val="18"/>
                <w:lang w:eastAsia="ko-KR"/>
              </w:rPr>
              <w:t>1066</w:t>
            </w:r>
            <w:r w:rsidRPr="006029D7">
              <w:rPr>
                <w:bCs/>
                <w:sz w:val="18"/>
                <w:szCs w:val="18"/>
                <w:lang w:eastAsia="ko-KR"/>
              </w:rPr>
              <w:t>r0 under al</w:t>
            </w:r>
            <w:r>
              <w:rPr>
                <w:bCs/>
                <w:sz w:val="18"/>
                <w:szCs w:val="18"/>
                <w:lang w:eastAsia="ko-KR"/>
              </w:rPr>
              <w:t>l headings that include CID 3850</w:t>
            </w:r>
            <w:r w:rsidRPr="006029D7">
              <w:rPr>
                <w:bCs/>
                <w:sz w:val="18"/>
                <w:szCs w:val="18"/>
                <w:lang w:eastAsia="ko-KR"/>
              </w:rPr>
              <w:t>.</w:t>
            </w:r>
          </w:p>
        </w:tc>
      </w:tr>
      <w:tr w:rsidR="00CF2D7F" w:rsidRPr="006029D7" w14:paraId="3610B527" w14:textId="77777777" w:rsidTr="00F72ABD">
        <w:tc>
          <w:tcPr>
            <w:tcW w:w="652" w:type="dxa"/>
          </w:tcPr>
          <w:p w14:paraId="06752CB1" w14:textId="4482094F" w:rsidR="00CF2D7F" w:rsidRPr="006029D7" w:rsidRDefault="00CF2D7F" w:rsidP="002326FC">
            <w:pPr>
              <w:jc w:val="right"/>
              <w:rPr>
                <w:sz w:val="18"/>
                <w:szCs w:val="18"/>
              </w:rPr>
            </w:pPr>
            <w:r w:rsidRPr="006029D7">
              <w:rPr>
                <w:sz w:val="18"/>
                <w:szCs w:val="18"/>
              </w:rPr>
              <w:t>4016</w:t>
            </w:r>
          </w:p>
        </w:tc>
        <w:tc>
          <w:tcPr>
            <w:tcW w:w="630" w:type="dxa"/>
          </w:tcPr>
          <w:p w14:paraId="33DD13A3" w14:textId="77777777" w:rsidR="00CF2D7F" w:rsidRPr="006029D7" w:rsidRDefault="00CF2D7F" w:rsidP="002326FC">
            <w:pPr>
              <w:jc w:val="right"/>
              <w:rPr>
                <w:sz w:val="18"/>
                <w:szCs w:val="18"/>
              </w:rPr>
            </w:pPr>
            <w:r w:rsidRPr="006029D7">
              <w:rPr>
                <w:sz w:val="18"/>
                <w:szCs w:val="18"/>
              </w:rPr>
              <w:t>311.26</w:t>
            </w:r>
          </w:p>
        </w:tc>
        <w:tc>
          <w:tcPr>
            <w:tcW w:w="810" w:type="dxa"/>
          </w:tcPr>
          <w:p w14:paraId="43471E78" w14:textId="77777777" w:rsidR="00CF2D7F" w:rsidRPr="006029D7" w:rsidRDefault="00CF2D7F" w:rsidP="002326FC">
            <w:pPr>
              <w:rPr>
                <w:sz w:val="18"/>
                <w:szCs w:val="18"/>
              </w:rPr>
            </w:pPr>
            <w:r w:rsidRPr="006029D7">
              <w:rPr>
                <w:sz w:val="18"/>
                <w:szCs w:val="18"/>
              </w:rPr>
              <w:t>9.53</w:t>
            </w:r>
          </w:p>
        </w:tc>
        <w:tc>
          <w:tcPr>
            <w:tcW w:w="2493" w:type="dxa"/>
          </w:tcPr>
          <w:p w14:paraId="1A68BBA9" w14:textId="77777777" w:rsidR="00CF2D7F" w:rsidRPr="006029D7" w:rsidRDefault="00CF2D7F" w:rsidP="002326FC">
            <w:pPr>
              <w:rPr>
                <w:sz w:val="18"/>
                <w:szCs w:val="18"/>
              </w:rPr>
            </w:pPr>
            <w:r w:rsidRPr="006029D7">
              <w:rPr>
                <w:sz w:val="18"/>
                <w:szCs w:val="18"/>
              </w:rPr>
              <w:t>dot11ShortMACHeaderImplemented should be dot11ShortMACHeaderOptionImplemented</w:t>
            </w:r>
          </w:p>
        </w:tc>
        <w:tc>
          <w:tcPr>
            <w:tcW w:w="1800" w:type="dxa"/>
          </w:tcPr>
          <w:p w14:paraId="3EF4029C" w14:textId="77777777" w:rsidR="00CF2D7F" w:rsidRPr="006029D7" w:rsidRDefault="00CF2D7F" w:rsidP="002326FC">
            <w:pPr>
              <w:rPr>
                <w:sz w:val="18"/>
                <w:szCs w:val="18"/>
              </w:rPr>
            </w:pPr>
            <w:r w:rsidRPr="006029D7">
              <w:rPr>
                <w:sz w:val="18"/>
                <w:szCs w:val="18"/>
              </w:rPr>
              <w:t>Replace all instances of dot11ShortMACHeaderImplemented with dot11ShortMACHeaderOptionImplemented</w:t>
            </w:r>
          </w:p>
        </w:tc>
        <w:tc>
          <w:tcPr>
            <w:tcW w:w="3960" w:type="dxa"/>
          </w:tcPr>
          <w:p w14:paraId="3214E7B3" w14:textId="77777777" w:rsidR="00CF2D7F" w:rsidRPr="006029D7" w:rsidRDefault="00CF2D7F" w:rsidP="002326FC">
            <w:pPr>
              <w:autoSpaceDE w:val="0"/>
              <w:autoSpaceDN w:val="0"/>
              <w:adjustRightInd w:val="0"/>
              <w:ind w:left="90" w:hangingChars="50" w:hanging="90"/>
              <w:rPr>
                <w:bCs/>
                <w:sz w:val="18"/>
                <w:szCs w:val="18"/>
                <w:lang w:eastAsia="ko-KR"/>
              </w:rPr>
            </w:pPr>
            <w:r w:rsidRPr="006029D7">
              <w:rPr>
                <w:bCs/>
                <w:sz w:val="18"/>
                <w:szCs w:val="18"/>
                <w:lang w:eastAsia="ko-KR"/>
              </w:rPr>
              <w:t>Revised –</w:t>
            </w:r>
          </w:p>
          <w:p w14:paraId="67098D60" w14:textId="77777777" w:rsidR="00CF2D7F" w:rsidRPr="006029D7" w:rsidRDefault="00CF2D7F" w:rsidP="002326FC">
            <w:pPr>
              <w:autoSpaceDE w:val="0"/>
              <w:autoSpaceDN w:val="0"/>
              <w:adjustRightInd w:val="0"/>
              <w:ind w:left="90" w:hangingChars="50" w:hanging="90"/>
              <w:rPr>
                <w:bCs/>
                <w:sz w:val="18"/>
                <w:szCs w:val="18"/>
                <w:lang w:eastAsia="ko-KR"/>
              </w:rPr>
            </w:pPr>
          </w:p>
          <w:p w14:paraId="7481836C" w14:textId="77777777" w:rsidR="00CF2D7F" w:rsidRPr="006029D7" w:rsidRDefault="00CF2D7F" w:rsidP="002326FC">
            <w:pPr>
              <w:autoSpaceDE w:val="0"/>
              <w:autoSpaceDN w:val="0"/>
              <w:adjustRightInd w:val="0"/>
              <w:ind w:left="90" w:hangingChars="50" w:hanging="90"/>
              <w:rPr>
                <w:bCs/>
                <w:sz w:val="18"/>
                <w:szCs w:val="18"/>
                <w:lang w:eastAsia="ko-KR"/>
              </w:rPr>
            </w:pPr>
            <w:r w:rsidRPr="006029D7">
              <w:rPr>
                <w:bCs/>
                <w:sz w:val="18"/>
                <w:szCs w:val="18"/>
                <w:lang w:eastAsia="ko-KR"/>
              </w:rPr>
              <w:t xml:space="preserve">Agree with the comment. Proposed resolution accounts for the suggested change. </w:t>
            </w:r>
          </w:p>
          <w:p w14:paraId="279BC77D" w14:textId="77777777" w:rsidR="00CF2D7F" w:rsidRPr="006029D7" w:rsidRDefault="00CF2D7F" w:rsidP="002326FC">
            <w:pPr>
              <w:autoSpaceDE w:val="0"/>
              <w:autoSpaceDN w:val="0"/>
              <w:adjustRightInd w:val="0"/>
              <w:ind w:left="90" w:hangingChars="50" w:hanging="90"/>
              <w:rPr>
                <w:bCs/>
                <w:sz w:val="18"/>
                <w:szCs w:val="18"/>
                <w:lang w:eastAsia="ko-KR"/>
              </w:rPr>
            </w:pPr>
          </w:p>
          <w:p w14:paraId="1E40C6A0" w14:textId="048B3FA0" w:rsidR="00CF2D7F" w:rsidRPr="006029D7" w:rsidRDefault="00CF2D7F" w:rsidP="00EF428C">
            <w:pPr>
              <w:autoSpaceDE w:val="0"/>
              <w:autoSpaceDN w:val="0"/>
              <w:adjustRightInd w:val="0"/>
              <w:ind w:left="90" w:hangingChars="50" w:hanging="90"/>
              <w:rPr>
                <w:bCs/>
                <w:sz w:val="18"/>
                <w:szCs w:val="18"/>
                <w:lang w:eastAsia="ko-KR"/>
              </w:rPr>
            </w:pPr>
            <w:r w:rsidRPr="006029D7">
              <w:rPr>
                <w:bCs/>
                <w:sz w:val="18"/>
                <w:szCs w:val="18"/>
                <w:lang w:eastAsia="ko-KR"/>
              </w:rPr>
              <w:t>TGah editor to make the changes shown in 11-14/</w:t>
            </w:r>
            <w:r w:rsidR="007628FF" w:rsidRPr="007628FF">
              <w:rPr>
                <w:bCs/>
                <w:sz w:val="18"/>
                <w:szCs w:val="18"/>
                <w:lang w:eastAsia="ko-KR"/>
              </w:rPr>
              <w:t>1066</w:t>
            </w:r>
            <w:r w:rsidRPr="006029D7">
              <w:rPr>
                <w:bCs/>
                <w:sz w:val="18"/>
                <w:szCs w:val="18"/>
                <w:lang w:eastAsia="ko-KR"/>
              </w:rPr>
              <w:t>r0 under all headings that include CID 4016.</w:t>
            </w:r>
          </w:p>
        </w:tc>
      </w:tr>
      <w:tr w:rsidR="00CF2D7F" w:rsidRPr="006029D7" w14:paraId="12551361" w14:textId="77777777" w:rsidTr="00F72ABD">
        <w:tc>
          <w:tcPr>
            <w:tcW w:w="652" w:type="dxa"/>
          </w:tcPr>
          <w:p w14:paraId="3A026885" w14:textId="77777777" w:rsidR="00CF2D7F" w:rsidRPr="006029D7" w:rsidRDefault="00CF2D7F" w:rsidP="002326FC">
            <w:pPr>
              <w:jc w:val="right"/>
              <w:rPr>
                <w:sz w:val="18"/>
                <w:szCs w:val="18"/>
              </w:rPr>
            </w:pPr>
            <w:r w:rsidRPr="006029D7">
              <w:rPr>
                <w:sz w:val="18"/>
                <w:szCs w:val="18"/>
              </w:rPr>
              <w:t>4195</w:t>
            </w:r>
          </w:p>
        </w:tc>
        <w:tc>
          <w:tcPr>
            <w:tcW w:w="630" w:type="dxa"/>
          </w:tcPr>
          <w:p w14:paraId="3AA56AC0" w14:textId="77777777" w:rsidR="00CF2D7F" w:rsidRPr="006029D7" w:rsidRDefault="00CF2D7F" w:rsidP="002326FC">
            <w:pPr>
              <w:jc w:val="right"/>
              <w:rPr>
                <w:sz w:val="18"/>
                <w:szCs w:val="18"/>
              </w:rPr>
            </w:pPr>
            <w:r w:rsidRPr="006029D7">
              <w:rPr>
                <w:sz w:val="18"/>
                <w:szCs w:val="18"/>
              </w:rPr>
              <w:t>313.6</w:t>
            </w:r>
          </w:p>
        </w:tc>
        <w:tc>
          <w:tcPr>
            <w:tcW w:w="810" w:type="dxa"/>
          </w:tcPr>
          <w:p w14:paraId="76FD2E40" w14:textId="77777777" w:rsidR="00CF2D7F" w:rsidRPr="006029D7" w:rsidRDefault="00CF2D7F" w:rsidP="002326FC">
            <w:pPr>
              <w:rPr>
                <w:sz w:val="18"/>
                <w:szCs w:val="18"/>
              </w:rPr>
            </w:pPr>
            <w:r w:rsidRPr="006029D7">
              <w:rPr>
                <w:sz w:val="18"/>
                <w:szCs w:val="18"/>
              </w:rPr>
              <w:t>9.53</w:t>
            </w:r>
          </w:p>
        </w:tc>
        <w:tc>
          <w:tcPr>
            <w:tcW w:w="2493" w:type="dxa"/>
          </w:tcPr>
          <w:p w14:paraId="69E439AB" w14:textId="77777777" w:rsidR="00CF2D7F" w:rsidRPr="006029D7" w:rsidRDefault="00CF2D7F" w:rsidP="002326FC">
            <w:pPr>
              <w:rPr>
                <w:sz w:val="18"/>
                <w:szCs w:val="18"/>
              </w:rPr>
            </w:pPr>
            <w:r w:rsidRPr="006029D7">
              <w:rPr>
                <w:sz w:val="18"/>
                <w:szCs w:val="18"/>
              </w:rPr>
              <w:t>It is mentioned that the CCMP Update present field is equal to 0 which means that the Header Compression Response frame does not carry the CCMP Update field. In fact CCMP Update present field is never present in Header Compression Response frame. How is the TID of the received Short frame indicated then?</w:t>
            </w:r>
          </w:p>
        </w:tc>
        <w:tc>
          <w:tcPr>
            <w:tcW w:w="1800" w:type="dxa"/>
          </w:tcPr>
          <w:p w14:paraId="73854F07" w14:textId="77777777" w:rsidR="00CF2D7F" w:rsidRPr="006029D7" w:rsidRDefault="00CF2D7F" w:rsidP="002326FC">
            <w:pPr>
              <w:rPr>
                <w:sz w:val="18"/>
                <w:szCs w:val="18"/>
              </w:rPr>
            </w:pPr>
            <w:r w:rsidRPr="006029D7">
              <w:rPr>
                <w:sz w:val="18"/>
                <w:szCs w:val="18"/>
              </w:rPr>
              <w:t>Please clarify.</w:t>
            </w:r>
          </w:p>
        </w:tc>
        <w:tc>
          <w:tcPr>
            <w:tcW w:w="3960" w:type="dxa"/>
          </w:tcPr>
          <w:p w14:paraId="13288426" w14:textId="77777777" w:rsidR="003D7163" w:rsidRPr="006029D7" w:rsidRDefault="003D7163" w:rsidP="003D7163">
            <w:pPr>
              <w:autoSpaceDE w:val="0"/>
              <w:autoSpaceDN w:val="0"/>
              <w:adjustRightInd w:val="0"/>
              <w:ind w:left="90" w:hangingChars="50" w:hanging="90"/>
              <w:rPr>
                <w:bCs/>
                <w:sz w:val="18"/>
                <w:szCs w:val="18"/>
                <w:lang w:eastAsia="ko-KR"/>
              </w:rPr>
            </w:pPr>
            <w:r w:rsidRPr="006029D7">
              <w:rPr>
                <w:bCs/>
                <w:sz w:val="18"/>
                <w:szCs w:val="18"/>
                <w:lang w:eastAsia="ko-KR"/>
              </w:rPr>
              <w:t>Revised –</w:t>
            </w:r>
          </w:p>
          <w:p w14:paraId="146257EF" w14:textId="77777777" w:rsidR="003D7163" w:rsidRPr="006029D7" w:rsidRDefault="003D7163" w:rsidP="003D7163">
            <w:pPr>
              <w:autoSpaceDE w:val="0"/>
              <w:autoSpaceDN w:val="0"/>
              <w:adjustRightInd w:val="0"/>
              <w:ind w:left="90" w:hangingChars="50" w:hanging="90"/>
              <w:rPr>
                <w:bCs/>
                <w:sz w:val="18"/>
                <w:szCs w:val="18"/>
                <w:lang w:eastAsia="ko-KR"/>
              </w:rPr>
            </w:pPr>
          </w:p>
          <w:p w14:paraId="1BD43329" w14:textId="2CEABD80" w:rsidR="003D7163" w:rsidRPr="006029D7" w:rsidRDefault="003D7163" w:rsidP="003D7163">
            <w:pPr>
              <w:autoSpaceDE w:val="0"/>
              <w:autoSpaceDN w:val="0"/>
              <w:adjustRightInd w:val="0"/>
              <w:ind w:left="90" w:hangingChars="50" w:hanging="90"/>
              <w:rPr>
                <w:bCs/>
                <w:sz w:val="18"/>
                <w:szCs w:val="18"/>
                <w:lang w:eastAsia="ko-KR"/>
              </w:rPr>
            </w:pPr>
            <w:r w:rsidRPr="006029D7">
              <w:rPr>
                <w:bCs/>
                <w:sz w:val="18"/>
                <w:szCs w:val="18"/>
                <w:lang w:eastAsia="ko-KR"/>
              </w:rPr>
              <w:t xml:space="preserve">Agree with the comment. Proposed resolution </w:t>
            </w:r>
            <w:r>
              <w:rPr>
                <w:bCs/>
                <w:sz w:val="18"/>
                <w:szCs w:val="18"/>
                <w:lang w:eastAsia="ko-KR"/>
              </w:rPr>
              <w:t>clarifies that the CCMP Update field is present in the header compression response</w:t>
            </w:r>
            <w:r w:rsidRPr="006029D7">
              <w:rPr>
                <w:bCs/>
                <w:sz w:val="18"/>
                <w:szCs w:val="18"/>
                <w:lang w:eastAsia="ko-KR"/>
              </w:rPr>
              <w:t xml:space="preserve">. </w:t>
            </w:r>
          </w:p>
          <w:p w14:paraId="36BB5C60" w14:textId="77777777" w:rsidR="003D7163" w:rsidRPr="006029D7" w:rsidRDefault="003D7163" w:rsidP="003D7163">
            <w:pPr>
              <w:autoSpaceDE w:val="0"/>
              <w:autoSpaceDN w:val="0"/>
              <w:adjustRightInd w:val="0"/>
              <w:ind w:left="90" w:hangingChars="50" w:hanging="90"/>
              <w:rPr>
                <w:bCs/>
                <w:sz w:val="18"/>
                <w:szCs w:val="18"/>
                <w:lang w:eastAsia="ko-KR"/>
              </w:rPr>
            </w:pPr>
          </w:p>
          <w:p w14:paraId="5C35ADB0" w14:textId="2C0BB730" w:rsidR="00CF2D7F" w:rsidRPr="003914AC" w:rsidRDefault="003D7163" w:rsidP="00CA0DEF">
            <w:pPr>
              <w:autoSpaceDE w:val="0"/>
              <w:autoSpaceDN w:val="0"/>
              <w:adjustRightInd w:val="0"/>
              <w:ind w:left="90" w:hangingChars="50" w:hanging="90"/>
              <w:rPr>
                <w:b/>
                <w:bCs/>
                <w:sz w:val="18"/>
                <w:szCs w:val="18"/>
                <w:lang w:eastAsia="ko-KR"/>
              </w:rPr>
            </w:pPr>
            <w:r w:rsidRPr="006029D7">
              <w:rPr>
                <w:bCs/>
                <w:sz w:val="18"/>
                <w:szCs w:val="18"/>
                <w:lang w:eastAsia="ko-KR"/>
              </w:rPr>
              <w:t>TGah editor to make the changes shown in 11-14/</w:t>
            </w:r>
            <w:r w:rsidR="007628FF" w:rsidRPr="007628FF">
              <w:rPr>
                <w:bCs/>
                <w:sz w:val="18"/>
                <w:szCs w:val="18"/>
                <w:lang w:eastAsia="ko-KR"/>
              </w:rPr>
              <w:t>1066</w:t>
            </w:r>
            <w:r w:rsidRPr="006029D7">
              <w:rPr>
                <w:bCs/>
                <w:sz w:val="18"/>
                <w:szCs w:val="18"/>
                <w:lang w:eastAsia="ko-KR"/>
              </w:rPr>
              <w:t xml:space="preserve">r0 under all headings that include CID </w:t>
            </w:r>
            <w:r w:rsidR="00CA0DEF">
              <w:rPr>
                <w:bCs/>
                <w:sz w:val="18"/>
                <w:szCs w:val="18"/>
                <w:lang w:eastAsia="ko-KR"/>
              </w:rPr>
              <w:t>4195</w:t>
            </w:r>
            <w:r w:rsidRPr="006029D7">
              <w:rPr>
                <w:bCs/>
                <w:sz w:val="18"/>
                <w:szCs w:val="18"/>
                <w:lang w:eastAsia="ko-KR"/>
              </w:rPr>
              <w:t>.</w:t>
            </w:r>
          </w:p>
        </w:tc>
      </w:tr>
    </w:tbl>
    <w:p w14:paraId="64D52CEE" w14:textId="6E5E6996" w:rsidR="00E82D7C" w:rsidRDefault="007E681D">
      <w:pPr>
        <w:rPr>
          <w:szCs w:val="22"/>
          <w:lang w:val="en-US" w:eastAsia="ko-KR"/>
        </w:rPr>
      </w:pPr>
      <w:r w:rsidRPr="007E681D">
        <w:rPr>
          <w:b/>
          <w:szCs w:val="22"/>
          <w:u w:val="single"/>
          <w:lang w:val="en-US" w:eastAsia="ko-KR"/>
        </w:rPr>
        <w:t>Discussion:</w:t>
      </w:r>
      <w:r w:rsidRPr="007E681D">
        <w:rPr>
          <w:i/>
          <w:szCs w:val="22"/>
          <w:u w:val="single"/>
          <w:lang w:val="en-US" w:eastAsia="ko-KR"/>
        </w:rPr>
        <w:t xml:space="preserve"> None.</w:t>
      </w:r>
    </w:p>
    <w:p w14:paraId="6129853E" w14:textId="77777777" w:rsidR="00E82D7C" w:rsidRDefault="00E82D7C">
      <w:pPr>
        <w:rPr>
          <w:szCs w:val="22"/>
          <w:lang w:val="en-US" w:eastAsia="ko-KR"/>
        </w:rPr>
      </w:pPr>
    </w:p>
    <w:p w14:paraId="10E9931D" w14:textId="77777777" w:rsidR="006A3950" w:rsidRDefault="006A3950" w:rsidP="006A3950">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bookmarkStart w:id="0" w:name="RTF38343630353a2048322c312e"/>
      <w:r w:rsidRPr="006A3950">
        <w:rPr>
          <w:rFonts w:ascii="Arial" w:eastAsia="Times New Roman" w:hAnsi="Arial" w:cs="Arial"/>
          <w:b/>
          <w:bCs/>
          <w:color w:val="000000"/>
          <w:szCs w:val="22"/>
          <w:lang w:val="en-US"/>
        </w:rPr>
        <w:t>Header Compression procedure</w:t>
      </w:r>
      <w:bookmarkEnd w:id="0"/>
    </w:p>
    <w:p w14:paraId="10A0AE1A" w14:textId="4205429B" w:rsidR="0056348F" w:rsidRPr="0056348F" w:rsidRDefault="0056348F" w:rsidP="005634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56348F">
        <w:rPr>
          <w:rFonts w:eastAsia="Times New Roman"/>
          <w:b/>
          <w:color w:val="000000"/>
          <w:sz w:val="20"/>
          <w:highlight w:val="yellow"/>
          <w:lang w:val="en-US"/>
        </w:rPr>
        <w:t>TGah Editor:</w:t>
      </w:r>
      <w:r w:rsidRPr="0056348F">
        <w:rPr>
          <w:rFonts w:eastAsia="Times New Roman"/>
          <w:b/>
          <w:i/>
          <w:color w:val="000000"/>
          <w:sz w:val="20"/>
          <w:highlight w:val="yellow"/>
          <w:lang w:val="en-US"/>
        </w:rPr>
        <w:t xml:space="preserve"> </w:t>
      </w:r>
      <w:r w:rsidR="004C0031">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paragraph </w:t>
      </w:r>
      <w:r w:rsidR="004C0031">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sidR="001F170E">
        <w:rPr>
          <w:rFonts w:eastAsia="Times New Roman"/>
          <w:b/>
          <w:i/>
          <w:color w:val="000000"/>
          <w:sz w:val="20"/>
          <w:highlight w:val="yellow"/>
          <w:lang w:val="en-US"/>
        </w:rPr>
        <w:t>4</w:t>
      </w:r>
      <w:r w:rsidR="00C905EC">
        <w:rPr>
          <w:rFonts w:eastAsia="Times New Roman"/>
          <w:b/>
          <w:i/>
          <w:color w:val="000000"/>
          <w:sz w:val="20"/>
          <w:highlight w:val="yellow"/>
          <w:lang w:val="en-US"/>
        </w:rPr>
        <w:t>016</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14:paraId="6BBD6F1D" w14:textId="77777777" w:rsidR="006A3950" w:rsidRPr="006A3950" w:rsidRDefault="006A3950" w:rsidP="006A39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A3950">
        <w:rPr>
          <w:rFonts w:eastAsia="Times New Roman"/>
          <w:color w:val="000000"/>
          <w:sz w:val="20"/>
          <w:lang w:val="en-US"/>
        </w:rPr>
        <w:t>The Header Compression procedure enables S1G STAs to store addresses and/or update security parameters at the receiver. An S1G STA with dot11ShortMACHeader</w:t>
      </w:r>
      <w:ins w:id="1" w:author="Author">
        <w:r w:rsidR="00401A65">
          <w:rPr>
            <w:rFonts w:eastAsia="Times New Roman"/>
            <w:color w:val="000000"/>
            <w:sz w:val="20"/>
            <w:lang w:val="en-US"/>
          </w:rPr>
          <w:t>Option</w:t>
        </w:r>
      </w:ins>
      <w:r w:rsidRPr="006A3950">
        <w:rPr>
          <w:rFonts w:eastAsia="Times New Roman"/>
          <w:color w:val="000000"/>
          <w:sz w:val="20"/>
          <w:lang w:val="en-US"/>
        </w:rPr>
        <w:t>Implemented equal to true may include a Header Compression element in (Re) Association Request frames, (Re) Association Response frames and in Header Compression frames. After association, an S1G STA with dot11ShortMACHeader</w:t>
      </w:r>
      <w:ins w:id="2" w:author="Author">
        <w:r w:rsidR="00401A65">
          <w:rPr>
            <w:rFonts w:eastAsia="Times New Roman"/>
            <w:color w:val="000000"/>
            <w:sz w:val="20"/>
            <w:lang w:val="en-US"/>
          </w:rPr>
          <w:t>Option</w:t>
        </w:r>
      </w:ins>
      <w:r w:rsidRPr="006A3950">
        <w:rPr>
          <w:rFonts w:eastAsia="Times New Roman"/>
          <w:color w:val="000000"/>
          <w:sz w:val="20"/>
          <w:lang w:val="en-US"/>
        </w:rPr>
        <w:t>Implemented equal to true may transmit Header Compression frames and Short frames. A non-S1G STA shall not transmit Header Compression frames or Short frames.</w:t>
      </w:r>
    </w:p>
    <w:p w14:paraId="5D5C927C" w14:textId="77777777" w:rsidR="006A3950" w:rsidRPr="006A3950" w:rsidRDefault="006A3950" w:rsidP="006A39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sz w:val="18"/>
          <w:szCs w:val="18"/>
          <w:lang w:val="en-US"/>
        </w:rPr>
      </w:pPr>
      <w:r w:rsidRPr="006A3950">
        <w:rPr>
          <w:rFonts w:eastAsia="Times New Roman"/>
          <w:color w:val="000000"/>
          <w:sz w:val="18"/>
          <w:szCs w:val="18"/>
          <w:lang w:val="en-US"/>
        </w:rPr>
        <w:t>NOTE- A Short frame is an MDPU with Protocol Version field in the Frame Control field equal to 1 (see 8.8 (MAC frame format for Short frames)).</w:t>
      </w:r>
    </w:p>
    <w:p w14:paraId="436C8F11" w14:textId="77777777" w:rsidR="006A3950" w:rsidRPr="006A3950" w:rsidRDefault="006A3950" w:rsidP="006A39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A3950">
        <w:rPr>
          <w:rFonts w:eastAsia="Times New Roman"/>
          <w:color w:val="000000"/>
          <w:sz w:val="20"/>
          <w:lang w:val="en-US"/>
        </w:rPr>
        <w:lastRenderedPageBreak/>
        <w:t>The header compression procedure uses a Header Compression element, which is referred to as a Header Compression request or a Header Compression response, depending on the Request/Response subfield setting of the Header Compression element.</w:t>
      </w:r>
    </w:p>
    <w:p w14:paraId="36B947DB" w14:textId="473FCFCE" w:rsidR="006A3950" w:rsidRPr="006A3950" w:rsidRDefault="006A3950" w:rsidP="006A39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A3950">
        <w:rPr>
          <w:rFonts w:eastAsia="Times New Roman"/>
          <w:color w:val="000000"/>
          <w:sz w:val="20"/>
          <w:lang w:val="en-US"/>
        </w:rPr>
        <w:t xml:space="preserve">An S1G STA indicates a request to store address fields by sending a Header Compression request with the Store A3 and/or Store A4 subfields equal to 1. Upon receipt of such a request, the receiving STA shall respond with a Header Compression response indicating which of the optional fields it stores. Stored address fields can subsequently be omitted from the MAC header of Short frames transmitted by the STA that sent the Header Compression request. </w:t>
      </w:r>
    </w:p>
    <w:p w14:paraId="7D067DBD" w14:textId="77777777" w:rsidR="006A3950" w:rsidRDefault="006A3950" w:rsidP="006A39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A3950">
        <w:rPr>
          <w:rFonts w:eastAsia="Times New Roman"/>
          <w:color w:val="000000"/>
          <w:sz w:val="20"/>
          <w:lang w:val="en-US"/>
        </w:rPr>
        <w:t>An S1G STA indicates a request to update security parameters by sending a Header Compression request with the CCMP Update subfield equal to 1. The receiver STA shall respond with a Header Compression response acknowledging receipt of the updated security parameters.</w:t>
      </w:r>
    </w:p>
    <w:p w14:paraId="76C48AAC" w14:textId="5FC011E8" w:rsidR="001F170E" w:rsidRPr="001F170E" w:rsidRDefault="001F170E" w:rsidP="001F170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56348F">
        <w:rPr>
          <w:rFonts w:eastAsia="Times New Roman"/>
          <w:b/>
          <w:color w:val="000000"/>
          <w:sz w:val="20"/>
          <w:highlight w:val="yellow"/>
          <w:lang w:val="en-US"/>
        </w:rPr>
        <w:t>TGah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sidR="00C905EC">
        <w:rPr>
          <w:rFonts w:eastAsia="Times New Roman"/>
          <w:b/>
          <w:i/>
          <w:color w:val="000000"/>
          <w:sz w:val="20"/>
          <w:highlight w:val="yellow"/>
          <w:lang w:val="en-US"/>
        </w:rPr>
        <w:t>31</w:t>
      </w:r>
      <w:r w:rsidR="00A615C2">
        <w:rPr>
          <w:rFonts w:eastAsia="Times New Roman"/>
          <w:b/>
          <w:i/>
          <w:color w:val="000000"/>
          <w:sz w:val="20"/>
          <w:highlight w:val="yellow"/>
          <w:lang w:val="en-US"/>
        </w:rPr>
        <w:t>43</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14:paraId="7D12AC0D" w14:textId="0CF232D1" w:rsidR="006A3950" w:rsidRPr="006A3950" w:rsidRDefault="006A3950" w:rsidP="006A39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A3950">
        <w:rPr>
          <w:rFonts w:eastAsia="Times New Roman"/>
          <w:color w:val="000000"/>
          <w:sz w:val="20"/>
          <w:lang w:val="en-US"/>
        </w:rPr>
        <w:t xml:space="preserve">After sending a Header Compression request, an S1G STA shall postpone the transmission of Short frames </w:t>
      </w:r>
      <w:ins w:id="3" w:author="Author">
        <w:r w:rsidR="00633302" w:rsidRPr="001F71FD">
          <w:rPr>
            <w:rFonts w:eastAsia="Times New Roman"/>
            <w:color w:val="000000"/>
            <w:sz w:val="20"/>
            <w:lang w:val="en-US"/>
          </w:rPr>
          <w:t xml:space="preserve">that do not include the fields </w:t>
        </w:r>
        <w:r w:rsidR="003C394D" w:rsidRPr="001F71FD">
          <w:rPr>
            <w:rFonts w:eastAsia="Times New Roman"/>
            <w:color w:val="000000"/>
            <w:sz w:val="20"/>
            <w:lang w:val="en-US"/>
          </w:rPr>
          <w:t xml:space="preserve">that were </w:t>
        </w:r>
        <w:r w:rsidR="00633302" w:rsidRPr="001F71FD">
          <w:rPr>
            <w:rFonts w:eastAsia="Times New Roman"/>
            <w:color w:val="000000"/>
            <w:sz w:val="20"/>
            <w:lang w:val="en-US"/>
          </w:rPr>
          <w:t xml:space="preserve">requested to be stored </w:t>
        </w:r>
      </w:ins>
      <w:r w:rsidRPr="006A3950">
        <w:rPr>
          <w:rFonts w:eastAsia="Times New Roman"/>
          <w:color w:val="000000"/>
          <w:sz w:val="20"/>
          <w:lang w:val="en-US"/>
        </w:rPr>
        <w:t>to the recipient of the Header Compression request until it receives the corresponding Header Compression response.</w:t>
      </w:r>
    </w:p>
    <w:p w14:paraId="505F5A3E" w14:textId="77777777" w:rsidR="006A3950" w:rsidRPr="006A3950" w:rsidRDefault="006A3950" w:rsidP="006A39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A3950">
        <w:rPr>
          <w:rFonts w:eastAsia="Times New Roman"/>
          <w:color w:val="000000"/>
          <w:sz w:val="20"/>
          <w:lang w:val="en-US"/>
        </w:rPr>
        <w:t>After receiving a Header Compression request, an S1G STA shall store and activate the included addresses it intends to store and/or the security information included in the Header Compression request before transmitting the corresponding Header Compression response.</w:t>
      </w:r>
    </w:p>
    <w:p w14:paraId="7515EF89" w14:textId="77777777" w:rsidR="006A3950" w:rsidRPr="006A3950" w:rsidRDefault="006A3950" w:rsidP="006A39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A3950">
        <w:rPr>
          <w:rFonts w:eastAsia="Times New Roman"/>
          <w:color w:val="000000"/>
          <w:sz w:val="20"/>
          <w:lang w:val="en-US"/>
        </w:rPr>
        <w:t>When no Header Compression response has been received in response to a Header Compression request within dot11HeaderCompressionResponseTimeout, an S1G STA shall transmit another Header Compression request.</w:t>
      </w:r>
    </w:p>
    <w:p w14:paraId="1E39EF41" w14:textId="0B776DE1" w:rsidR="009F5C26" w:rsidRPr="001F170E" w:rsidRDefault="009F5C26" w:rsidP="009F5C2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56348F">
        <w:rPr>
          <w:rFonts w:eastAsia="Times New Roman"/>
          <w:b/>
          <w:color w:val="000000"/>
          <w:sz w:val="20"/>
          <w:highlight w:val="yellow"/>
          <w:lang w:val="en-US"/>
        </w:rPr>
        <w:t>TGah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paragraph</w:t>
      </w:r>
      <w:r w:rsidR="003D2B61">
        <w:rPr>
          <w:rFonts w:eastAsia="Times New Roman"/>
          <w:b/>
          <w:i/>
          <w:color w:val="000000"/>
          <w:sz w:val="20"/>
          <w:highlight w:val="yellow"/>
          <w:lang w:val="en-US"/>
        </w:rPr>
        <w:t>s</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4195</w:t>
      </w:r>
      <w:r w:rsidR="00A3235B">
        <w:rPr>
          <w:rFonts w:eastAsia="Times New Roman"/>
          <w:b/>
          <w:i/>
          <w:color w:val="000000"/>
          <w:sz w:val="20"/>
          <w:highlight w:val="yellow"/>
          <w:lang w:val="en-US"/>
        </w:rPr>
        <w:t>, 3143</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14:paraId="65935400" w14:textId="3783E148" w:rsidR="006A3950" w:rsidRPr="006A3950" w:rsidRDefault="006A3950" w:rsidP="006A39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A3950">
        <w:rPr>
          <w:rFonts w:eastAsia="Times New Roman"/>
          <w:color w:val="000000"/>
          <w:sz w:val="20"/>
          <w:lang w:val="en-US"/>
        </w:rPr>
        <w:t>A STA that receives a Short frame with one or more compressed addresses that it has not stored or which causes a decryption error should transmit a</w:t>
      </w:r>
      <w:ins w:id="4" w:author="Author">
        <w:r w:rsidR="009F5C26">
          <w:rPr>
            <w:rFonts w:eastAsia="Times New Roman"/>
            <w:color w:val="000000"/>
            <w:sz w:val="20"/>
            <w:lang w:val="en-US"/>
          </w:rPr>
          <w:t>n unsolicited</w:t>
        </w:r>
      </w:ins>
      <w:r w:rsidRPr="006A3950">
        <w:rPr>
          <w:rFonts w:eastAsia="Times New Roman"/>
          <w:color w:val="000000"/>
          <w:sz w:val="20"/>
          <w:lang w:val="en-US"/>
        </w:rPr>
        <w:t xml:space="preserve"> Header Compression response to the transmitter of the Short frames, in which the Store A3, </w:t>
      </w:r>
      <w:ins w:id="5" w:author="Author">
        <w:r w:rsidR="003C695A">
          <w:rPr>
            <w:rFonts w:eastAsia="Times New Roman"/>
            <w:color w:val="000000"/>
            <w:sz w:val="20"/>
            <w:lang w:val="en-US"/>
          </w:rPr>
          <w:t xml:space="preserve">and </w:t>
        </w:r>
      </w:ins>
      <w:r w:rsidRPr="006A3950">
        <w:rPr>
          <w:rFonts w:eastAsia="Times New Roman"/>
          <w:color w:val="000000"/>
          <w:sz w:val="20"/>
          <w:lang w:val="en-US"/>
        </w:rPr>
        <w:t>Store A4</w:t>
      </w:r>
      <w:ins w:id="6" w:author="Author">
        <w:r w:rsidR="003C695A">
          <w:rPr>
            <w:rFonts w:eastAsia="Times New Roman"/>
            <w:color w:val="000000"/>
            <w:sz w:val="20"/>
            <w:lang w:val="en-US"/>
          </w:rPr>
          <w:t xml:space="preserve"> fields</w:t>
        </w:r>
      </w:ins>
      <w:del w:id="7" w:author="Author">
        <w:r w:rsidRPr="006A3950" w:rsidDel="003C695A">
          <w:rPr>
            <w:rFonts w:eastAsia="Times New Roman"/>
            <w:color w:val="000000"/>
            <w:sz w:val="20"/>
            <w:lang w:val="en-US"/>
          </w:rPr>
          <w:delText>,</w:delText>
        </w:r>
      </w:del>
      <w:r w:rsidRPr="006A3950">
        <w:rPr>
          <w:rFonts w:eastAsia="Times New Roman"/>
          <w:color w:val="000000"/>
          <w:sz w:val="20"/>
          <w:lang w:val="en-US"/>
        </w:rPr>
        <w:t xml:space="preserve"> </w:t>
      </w:r>
      <w:ins w:id="8" w:author="Author">
        <w:r w:rsidR="003C695A">
          <w:rPr>
            <w:rFonts w:eastAsia="Times New Roman"/>
            <w:color w:val="000000"/>
            <w:sz w:val="20"/>
            <w:lang w:val="en-US"/>
          </w:rPr>
          <w:t xml:space="preserve">are all equal to </w:t>
        </w:r>
        <w:r w:rsidR="009E082C">
          <w:rPr>
            <w:rFonts w:eastAsia="Times New Roman"/>
            <w:color w:val="000000"/>
            <w:sz w:val="20"/>
            <w:lang w:val="en-US"/>
          </w:rPr>
          <w:t>0. The unsolicited Header Compression response</w:t>
        </w:r>
        <w:r w:rsidR="003C695A">
          <w:rPr>
            <w:rFonts w:eastAsia="Times New Roman"/>
            <w:color w:val="000000"/>
            <w:sz w:val="20"/>
            <w:lang w:val="en-US"/>
          </w:rPr>
          <w:t xml:space="preserve"> </w:t>
        </w:r>
        <w:r w:rsidR="00182AD0">
          <w:rPr>
            <w:rFonts w:eastAsia="Times New Roman"/>
            <w:color w:val="000000"/>
            <w:sz w:val="20"/>
            <w:lang w:val="en-US"/>
          </w:rPr>
          <w:t xml:space="preserve">shall </w:t>
        </w:r>
      </w:ins>
      <w:del w:id="9" w:author="Author">
        <w:r w:rsidRPr="006A3950" w:rsidDel="00182AD0">
          <w:rPr>
            <w:rFonts w:eastAsia="Times New Roman"/>
            <w:color w:val="000000"/>
            <w:sz w:val="20"/>
            <w:lang w:val="en-US"/>
          </w:rPr>
          <w:delText>and CCMP Update present field</w:delText>
        </w:r>
        <w:r w:rsidRPr="006A3950" w:rsidDel="003C695A">
          <w:rPr>
            <w:rFonts w:eastAsia="Times New Roman"/>
            <w:color w:val="000000"/>
            <w:sz w:val="20"/>
            <w:lang w:val="en-US"/>
          </w:rPr>
          <w:delText>s are all</w:delText>
        </w:r>
        <w:r w:rsidRPr="006A3950" w:rsidDel="00182AD0">
          <w:rPr>
            <w:rFonts w:eastAsia="Times New Roman"/>
            <w:color w:val="000000"/>
            <w:sz w:val="20"/>
            <w:lang w:val="en-US"/>
          </w:rPr>
          <w:delText xml:space="preserve"> equal to </w:delText>
        </w:r>
        <w:r w:rsidRPr="006A3950" w:rsidDel="009E082C">
          <w:rPr>
            <w:rFonts w:eastAsia="Times New Roman"/>
            <w:color w:val="000000"/>
            <w:sz w:val="20"/>
            <w:lang w:val="en-US"/>
          </w:rPr>
          <w:delText>0</w:delText>
        </w:r>
        <w:r w:rsidRPr="006A3950" w:rsidDel="00182AD0">
          <w:rPr>
            <w:rFonts w:eastAsia="Times New Roman"/>
            <w:color w:val="000000"/>
            <w:sz w:val="20"/>
            <w:lang w:val="en-US"/>
          </w:rPr>
          <w:delText xml:space="preserve">, while </w:delText>
        </w:r>
        <w:r w:rsidRPr="006A3950" w:rsidDel="00417C05">
          <w:rPr>
            <w:rFonts w:eastAsia="Times New Roman"/>
            <w:color w:val="000000"/>
            <w:sz w:val="20"/>
            <w:lang w:val="en-US"/>
          </w:rPr>
          <w:delText>indicat</w:delText>
        </w:r>
        <w:r w:rsidRPr="006A3950" w:rsidDel="00182AD0">
          <w:rPr>
            <w:rFonts w:eastAsia="Times New Roman"/>
            <w:color w:val="000000"/>
            <w:sz w:val="20"/>
            <w:lang w:val="en-US"/>
          </w:rPr>
          <w:delText>ing</w:delText>
        </w:r>
      </w:del>
      <w:r w:rsidRPr="006A3950">
        <w:rPr>
          <w:rFonts w:eastAsia="Times New Roman"/>
          <w:color w:val="000000"/>
          <w:sz w:val="20"/>
          <w:lang w:val="en-US"/>
        </w:rPr>
        <w:t xml:space="preserve"> </w:t>
      </w:r>
      <w:ins w:id="10" w:author="Author">
        <w:r w:rsidR="00417C05">
          <w:rPr>
            <w:rFonts w:eastAsia="Times New Roman"/>
            <w:color w:val="000000"/>
            <w:sz w:val="20"/>
            <w:lang w:val="en-US"/>
          </w:rPr>
          <w:t xml:space="preserve">include </w:t>
        </w:r>
      </w:ins>
      <w:r w:rsidRPr="006A3950">
        <w:rPr>
          <w:rFonts w:eastAsia="Times New Roman"/>
          <w:color w:val="000000"/>
          <w:sz w:val="20"/>
          <w:lang w:val="en-US"/>
        </w:rPr>
        <w:t>the TID</w:t>
      </w:r>
      <w:ins w:id="11" w:author="Author">
        <w:r w:rsidR="004372F7">
          <w:rPr>
            <w:rFonts w:eastAsia="Times New Roman"/>
            <w:color w:val="000000"/>
            <w:sz w:val="20"/>
            <w:lang w:val="en-US"/>
          </w:rPr>
          <w:t>/ACI</w:t>
        </w:r>
      </w:ins>
      <w:r w:rsidRPr="006A3950">
        <w:rPr>
          <w:rFonts w:eastAsia="Times New Roman"/>
          <w:color w:val="000000"/>
          <w:sz w:val="20"/>
          <w:lang w:val="en-US"/>
        </w:rPr>
        <w:t xml:space="preserve"> of the received Short frame in the TID</w:t>
      </w:r>
      <w:ins w:id="12" w:author="Author">
        <w:r w:rsidR="004372F7">
          <w:rPr>
            <w:rFonts w:eastAsia="Times New Roman"/>
            <w:color w:val="000000"/>
            <w:sz w:val="20"/>
            <w:lang w:val="en-US"/>
          </w:rPr>
          <w:t>/ACI</w:t>
        </w:r>
      </w:ins>
      <w:r w:rsidRPr="006A3950">
        <w:rPr>
          <w:rFonts w:eastAsia="Times New Roman"/>
          <w:color w:val="000000"/>
          <w:sz w:val="20"/>
          <w:lang w:val="en-US"/>
        </w:rPr>
        <w:t xml:space="preserve"> subfield</w:t>
      </w:r>
      <w:ins w:id="13" w:author="Author">
        <w:r w:rsidR="002D1204">
          <w:rPr>
            <w:rFonts w:eastAsia="Times New Roman"/>
            <w:color w:val="000000"/>
            <w:sz w:val="20"/>
            <w:lang w:val="en-US"/>
          </w:rPr>
          <w:t xml:space="preserve"> of the CCMP Update field</w:t>
        </w:r>
        <w:bookmarkStart w:id="14" w:name="_GoBack"/>
        <w:bookmarkEnd w:id="14"/>
        <w:r w:rsidR="00182AD0">
          <w:rPr>
            <w:rFonts w:eastAsia="Times New Roman"/>
            <w:color w:val="000000"/>
            <w:sz w:val="20"/>
            <w:lang w:val="en-US"/>
          </w:rPr>
          <w:t xml:space="preserve"> if the </w:t>
        </w:r>
        <w:r w:rsidR="008177F9">
          <w:rPr>
            <w:rFonts w:eastAsia="Times New Roman"/>
            <w:color w:val="000000"/>
            <w:sz w:val="20"/>
            <w:lang w:val="en-US"/>
          </w:rPr>
          <w:t xml:space="preserve">received </w:t>
        </w:r>
        <w:r w:rsidR="00182AD0">
          <w:rPr>
            <w:rFonts w:eastAsia="Times New Roman"/>
            <w:color w:val="000000"/>
            <w:sz w:val="20"/>
            <w:lang w:val="en-US"/>
          </w:rPr>
          <w:t>frame caused a decryption error</w:t>
        </w:r>
      </w:ins>
      <w:r w:rsidRPr="006A3950">
        <w:rPr>
          <w:rFonts w:eastAsia="Times New Roman"/>
          <w:color w:val="000000"/>
          <w:sz w:val="20"/>
          <w:lang w:val="en-US"/>
        </w:rPr>
        <w:t>.</w:t>
      </w:r>
      <w:ins w:id="15" w:author="Author">
        <w:r w:rsidR="001F037F">
          <w:rPr>
            <w:rFonts w:eastAsia="Times New Roman"/>
            <w:color w:val="000000"/>
            <w:sz w:val="20"/>
            <w:lang w:val="en-US"/>
          </w:rPr>
          <w:t xml:space="preserve"> </w:t>
        </w:r>
      </w:ins>
    </w:p>
    <w:p w14:paraId="600A804E" w14:textId="28EE53EB" w:rsidR="006A3950" w:rsidRPr="006A3950" w:rsidRDefault="006A3950" w:rsidP="006A39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A3950">
        <w:rPr>
          <w:rFonts w:eastAsia="Times New Roman"/>
          <w:color w:val="000000"/>
          <w:sz w:val="20"/>
          <w:lang w:val="en-US"/>
        </w:rPr>
        <w:t>A STA that receives a</w:t>
      </w:r>
      <w:ins w:id="16" w:author="Author">
        <w:r w:rsidR="0046611A">
          <w:rPr>
            <w:rFonts w:eastAsia="Times New Roman"/>
            <w:color w:val="000000"/>
            <w:sz w:val="20"/>
            <w:lang w:val="en-US"/>
          </w:rPr>
          <w:t>n</w:t>
        </w:r>
      </w:ins>
      <w:r w:rsidRPr="006A3950">
        <w:rPr>
          <w:rFonts w:eastAsia="Times New Roman"/>
          <w:color w:val="000000"/>
          <w:sz w:val="20"/>
          <w:lang w:val="en-US"/>
        </w:rPr>
        <w:t xml:space="preserve"> </w:t>
      </w:r>
      <w:ins w:id="17" w:author="Author">
        <w:r w:rsidR="0046611A">
          <w:rPr>
            <w:rFonts w:eastAsia="Times New Roman"/>
            <w:color w:val="000000"/>
            <w:sz w:val="20"/>
            <w:lang w:val="en-US"/>
          </w:rPr>
          <w:t xml:space="preserve">unsolicited </w:t>
        </w:r>
      </w:ins>
      <w:r w:rsidRPr="006A3950">
        <w:rPr>
          <w:rFonts w:eastAsia="Times New Roman"/>
          <w:color w:val="000000"/>
          <w:sz w:val="20"/>
          <w:lang w:val="en-US"/>
        </w:rPr>
        <w:t xml:space="preserve">Header Compression response </w:t>
      </w:r>
      <w:del w:id="18" w:author="Author">
        <w:r w:rsidRPr="006A3950" w:rsidDel="0046611A">
          <w:rPr>
            <w:rFonts w:eastAsia="Times New Roman"/>
            <w:color w:val="000000"/>
            <w:sz w:val="20"/>
            <w:lang w:val="en-US"/>
          </w:rPr>
          <w:delText>with the Store A3, Store A4, and the CCMP Update present fields all equal to 0</w:delText>
        </w:r>
      </w:del>
      <w:r w:rsidRPr="006A3950">
        <w:rPr>
          <w:rFonts w:eastAsia="Times New Roman"/>
          <w:color w:val="000000"/>
          <w:sz w:val="20"/>
          <w:lang w:val="en-US"/>
        </w:rPr>
        <w:t xml:space="preserve"> shall transmit a Header Compression request to the transmitter of the Header Compression response. The Header Compression request shall include all the addresses </w:t>
      </w:r>
      <w:del w:id="19" w:author="Author">
        <w:r w:rsidRPr="006A3950" w:rsidDel="008177F9">
          <w:rPr>
            <w:rFonts w:eastAsia="Times New Roman"/>
            <w:color w:val="000000"/>
            <w:sz w:val="20"/>
            <w:lang w:val="en-US"/>
          </w:rPr>
          <w:delText xml:space="preserve">and security information </w:delText>
        </w:r>
      </w:del>
      <w:r w:rsidRPr="006A3950">
        <w:rPr>
          <w:rFonts w:eastAsia="Times New Roman"/>
          <w:color w:val="000000"/>
          <w:sz w:val="20"/>
          <w:lang w:val="en-US"/>
        </w:rPr>
        <w:t xml:space="preserve">that the transmitting STA requests to be stored at the receiver </w:t>
      </w:r>
      <w:ins w:id="20" w:author="Author">
        <w:r w:rsidR="008177F9">
          <w:rPr>
            <w:rFonts w:eastAsia="Times New Roman"/>
            <w:color w:val="000000"/>
            <w:sz w:val="20"/>
            <w:lang w:val="en-US"/>
          </w:rPr>
          <w:t>and/or the security information that corresponds to</w:t>
        </w:r>
      </w:ins>
      <w:del w:id="21" w:author="Author">
        <w:r w:rsidRPr="006A3950" w:rsidDel="008177F9">
          <w:rPr>
            <w:rFonts w:eastAsia="Times New Roman"/>
            <w:color w:val="000000"/>
            <w:sz w:val="20"/>
            <w:lang w:val="en-US"/>
          </w:rPr>
          <w:delText>for</w:delText>
        </w:r>
      </w:del>
      <w:r w:rsidRPr="006A3950">
        <w:rPr>
          <w:rFonts w:eastAsia="Times New Roman"/>
          <w:color w:val="000000"/>
          <w:sz w:val="20"/>
          <w:lang w:val="en-US"/>
        </w:rPr>
        <w:t xml:space="preserve"> the indicated TID</w:t>
      </w:r>
      <w:ins w:id="22" w:author="Author">
        <w:r w:rsidR="004372F7">
          <w:rPr>
            <w:rFonts w:eastAsia="Times New Roman"/>
            <w:color w:val="000000"/>
            <w:sz w:val="20"/>
            <w:lang w:val="en-US"/>
          </w:rPr>
          <w:t>/ACI</w:t>
        </w:r>
      </w:ins>
      <w:r w:rsidRPr="006A3950">
        <w:rPr>
          <w:rFonts w:eastAsia="Times New Roman"/>
          <w:color w:val="000000"/>
          <w:sz w:val="20"/>
          <w:lang w:val="en-US"/>
        </w:rPr>
        <w:t xml:space="preserve">. </w:t>
      </w:r>
    </w:p>
    <w:p w14:paraId="0DE9174A" w14:textId="77777777" w:rsidR="009755B2" w:rsidRDefault="009755B2">
      <w:pPr>
        <w:rPr>
          <w:szCs w:val="22"/>
          <w:lang w:val="en-US" w:eastAsia="ko-KR"/>
        </w:rPr>
      </w:pPr>
    </w:p>
    <w:tbl>
      <w:tblPr>
        <w:tblStyle w:val="TableGrid"/>
        <w:tblW w:w="9895" w:type="dxa"/>
        <w:tblLayout w:type="fixed"/>
        <w:tblLook w:val="04A0" w:firstRow="1" w:lastRow="0" w:firstColumn="1" w:lastColumn="0" w:noHBand="0" w:noVBand="1"/>
      </w:tblPr>
      <w:tblGrid>
        <w:gridCol w:w="625"/>
        <w:gridCol w:w="720"/>
        <w:gridCol w:w="1080"/>
        <w:gridCol w:w="1557"/>
        <w:gridCol w:w="1260"/>
        <w:gridCol w:w="4653"/>
      </w:tblGrid>
      <w:tr w:rsidR="009755B2" w:rsidRPr="006029D7" w14:paraId="6A90D488" w14:textId="77777777" w:rsidTr="00515E35">
        <w:tc>
          <w:tcPr>
            <w:tcW w:w="625" w:type="dxa"/>
          </w:tcPr>
          <w:p w14:paraId="286FB16A" w14:textId="77777777" w:rsidR="009755B2" w:rsidRPr="006029D7" w:rsidRDefault="009755B2" w:rsidP="002326FC">
            <w:pPr>
              <w:autoSpaceDE w:val="0"/>
              <w:autoSpaceDN w:val="0"/>
              <w:adjustRightInd w:val="0"/>
              <w:jc w:val="center"/>
              <w:rPr>
                <w:b/>
                <w:bCs/>
                <w:sz w:val="18"/>
                <w:szCs w:val="18"/>
                <w:lang w:eastAsia="ko-KR"/>
              </w:rPr>
            </w:pPr>
            <w:r w:rsidRPr="006029D7">
              <w:rPr>
                <w:b/>
                <w:bCs/>
                <w:sz w:val="18"/>
                <w:szCs w:val="18"/>
                <w:lang w:eastAsia="ko-KR"/>
              </w:rPr>
              <w:t>CID</w:t>
            </w:r>
          </w:p>
        </w:tc>
        <w:tc>
          <w:tcPr>
            <w:tcW w:w="720" w:type="dxa"/>
          </w:tcPr>
          <w:p w14:paraId="5FF5EF6C" w14:textId="77777777" w:rsidR="009755B2" w:rsidRPr="006029D7" w:rsidRDefault="009755B2" w:rsidP="002326FC">
            <w:pPr>
              <w:autoSpaceDE w:val="0"/>
              <w:autoSpaceDN w:val="0"/>
              <w:adjustRightInd w:val="0"/>
              <w:jc w:val="center"/>
              <w:rPr>
                <w:b/>
                <w:bCs/>
                <w:sz w:val="18"/>
                <w:szCs w:val="18"/>
                <w:lang w:eastAsia="ko-KR"/>
              </w:rPr>
            </w:pPr>
            <w:r w:rsidRPr="006029D7">
              <w:rPr>
                <w:b/>
                <w:bCs/>
                <w:sz w:val="18"/>
                <w:szCs w:val="18"/>
                <w:lang w:eastAsia="ko-KR"/>
              </w:rPr>
              <w:t>P.L</w:t>
            </w:r>
          </w:p>
        </w:tc>
        <w:tc>
          <w:tcPr>
            <w:tcW w:w="1080" w:type="dxa"/>
          </w:tcPr>
          <w:p w14:paraId="78EED9BF" w14:textId="77777777" w:rsidR="009755B2" w:rsidRPr="006029D7" w:rsidRDefault="009755B2" w:rsidP="002326FC">
            <w:pPr>
              <w:autoSpaceDE w:val="0"/>
              <w:autoSpaceDN w:val="0"/>
              <w:adjustRightInd w:val="0"/>
              <w:jc w:val="center"/>
              <w:rPr>
                <w:b/>
                <w:bCs/>
                <w:sz w:val="18"/>
                <w:szCs w:val="18"/>
                <w:lang w:eastAsia="ko-KR"/>
              </w:rPr>
            </w:pPr>
            <w:r w:rsidRPr="006029D7">
              <w:rPr>
                <w:b/>
                <w:bCs/>
                <w:sz w:val="18"/>
                <w:szCs w:val="18"/>
                <w:lang w:eastAsia="ko-KR"/>
              </w:rPr>
              <w:t>Clause</w:t>
            </w:r>
          </w:p>
        </w:tc>
        <w:tc>
          <w:tcPr>
            <w:tcW w:w="1557" w:type="dxa"/>
          </w:tcPr>
          <w:p w14:paraId="7E247A94" w14:textId="77777777" w:rsidR="009755B2" w:rsidRPr="006029D7" w:rsidRDefault="009755B2" w:rsidP="002326FC">
            <w:pPr>
              <w:autoSpaceDE w:val="0"/>
              <w:autoSpaceDN w:val="0"/>
              <w:adjustRightInd w:val="0"/>
              <w:jc w:val="center"/>
              <w:rPr>
                <w:b/>
                <w:bCs/>
                <w:sz w:val="18"/>
                <w:szCs w:val="18"/>
                <w:lang w:eastAsia="ko-KR"/>
              </w:rPr>
            </w:pPr>
            <w:r w:rsidRPr="006029D7">
              <w:rPr>
                <w:b/>
                <w:bCs/>
                <w:sz w:val="18"/>
                <w:szCs w:val="18"/>
                <w:lang w:eastAsia="ko-KR"/>
              </w:rPr>
              <w:t>Comment</w:t>
            </w:r>
          </w:p>
        </w:tc>
        <w:tc>
          <w:tcPr>
            <w:tcW w:w="1260" w:type="dxa"/>
          </w:tcPr>
          <w:p w14:paraId="587F8C41" w14:textId="77777777" w:rsidR="009755B2" w:rsidRPr="006029D7" w:rsidRDefault="009755B2" w:rsidP="002326FC">
            <w:pPr>
              <w:autoSpaceDE w:val="0"/>
              <w:autoSpaceDN w:val="0"/>
              <w:adjustRightInd w:val="0"/>
              <w:jc w:val="center"/>
              <w:rPr>
                <w:b/>
                <w:bCs/>
                <w:sz w:val="18"/>
                <w:szCs w:val="18"/>
                <w:lang w:eastAsia="ko-KR"/>
              </w:rPr>
            </w:pPr>
            <w:r w:rsidRPr="006029D7">
              <w:rPr>
                <w:b/>
                <w:bCs/>
                <w:sz w:val="18"/>
                <w:szCs w:val="18"/>
                <w:lang w:eastAsia="ko-KR"/>
              </w:rPr>
              <w:t>Proposed Change</w:t>
            </w:r>
          </w:p>
        </w:tc>
        <w:tc>
          <w:tcPr>
            <w:tcW w:w="4653" w:type="dxa"/>
          </w:tcPr>
          <w:p w14:paraId="303489A2" w14:textId="77777777" w:rsidR="009755B2" w:rsidRPr="006029D7" w:rsidRDefault="009755B2" w:rsidP="002326FC">
            <w:pPr>
              <w:autoSpaceDE w:val="0"/>
              <w:autoSpaceDN w:val="0"/>
              <w:adjustRightInd w:val="0"/>
              <w:jc w:val="center"/>
              <w:rPr>
                <w:b/>
                <w:bCs/>
                <w:sz w:val="18"/>
                <w:szCs w:val="18"/>
                <w:lang w:eastAsia="ko-KR"/>
              </w:rPr>
            </w:pPr>
            <w:r w:rsidRPr="006029D7">
              <w:rPr>
                <w:b/>
                <w:bCs/>
                <w:sz w:val="18"/>
                <w:szCs w:val="18"/>
                <w:lang w:eastAsia="ko-KR"/>
              </w:rPr>
              <w:t>Resolution</w:t>
            </w:r>
          </w:p>
        </w:tc>
      </w:tr>
      <w:tr w:rsidR="009755B2" w:rsidRPr="006029D7" w14:paraId="41FC1B47" w14:textId="77777777" w:rsidTr="00515E35">
        <w:tc>
          <w:tcPr>
            <w:tcW w:w="625" w:type="dxa"/>
          </w:tcPr>
          <w:p w14:paraId="51364696" w14:textId="77777777" w:rsidR="009755B2" w:rsidRPr="006029D7" w:rsidRDefault="009755B2" w:rsidP="009755B2">
            <w:pPr>
              <w:rPr>
                <w:sz w:val="18"/>
                <w:szCs w:val="18"/>
              </w:rPr>
            </w:pPr>
            <w:r w:rsidRPr="006029D7">
              <w:rPr>
                <w:sz w:val="18"/>
                <w:szCs w:val="18"/>
              </w:rPr>
              <w:t>3734</w:t>
            </w:r>
          </w:p>
        </w:tc>
        <w:tc>
          <w:tcPr>
            <w:tcW w:w="720" w:type="dxa"/>
          </w:tcPr>
          <w:p w14:paraId="2A3ED8E3" w14:textId="77777777" w:rsidR="009755B2" w:rsidRPr="006029D7" w:rsidRDefault="009755B2" w:rsidP="009755B2">
            <w:pPr>
              <w:autoSpaceDE w:val="0"/>
              <w:autoSpaceDN w:val="0"/>
              <w:adjustRightInd w:val="0"/>
              <w:rPr>
                <w:bCs/>
                <w:sz w:val="18"/>
                <w:szCs w:val="18"/>
                <w:lang w:eastAsia="ko-KR"/>
              </w:rPr>
            </w:pPr>
            <w:r w:rsidRPr="006029D7">
              <w:rPr>
                <w:bCs/>
                <w:sz w:val="18"/>
                <w:szCs w:val="18"/>
                <w:lang w:eastAsia="ko-KR"/>
              </w:rPr>
              <w:t>171.12</w:t>
            </w:r>
          </w:p>
        </w:tc>
        <w:tc>
          <w:tcPr>
            <w:tcW w:w="1080" w:type="dxa"/>
          </w:tcPr>
          <w:p w14:paraId="481341A0" w14:textId="77777777" w:rsidR="009755B2" w:rsidRPr="006029D7" w:rsidRDefault="009755B2" w:rsidP="009755B2">
            <w:pPr>
              <w:rPr>
                <w:sz w:val="18"/>
                <w:szCs w:val="18"/>
              </w:rPr>
            </w:pPr>
            <w:r w:rsidRPr="006029D7">
              <w:rPr>
                <w:sz w:val="18"/>
                <w:szCs w:val="18"/>
              </w:rPr>
              <w:t>8.4.2.170w</w:t>
            </w:r>
          </w:p>
        </w:tc>
        <w:tc>
          <w:tcPr>
            <w:tcW w:w="1557" w:type="dxa"/>
          </w:tcPr>
          <w:p w14:paraId="25C963B4" w14:textId="77777777" w:rsidR="009755B2" w:rsidRPr="006029D7" w:rsidRDefault="009755B2" w:rsidP="009755B2">
            <w:pPr>
              <w:rPr>
                <w:sz w:val="18"/>
                <w:szCs w:val="18"/>
              </w:rPr>
            </w:pPr>
            <w:r w:rsidRPr="006029D7">
              <w:rPr>
                <w:sz w:val="18"/>
                <w:szCs w:val="18"/>
              </w:rPr>
              <w:t>A3 and A4 are not accurate: A3 being not in a frame, A4 being in the frame make no sense. Actually A3 should be DA and A4 should be SA.</w:t>
            </w:r>
          </w:p>
        </w:tc>
        <w:tc>
          <w:tcPr>
            <w:tcW w:w="1260" w:type="dxa"/>
          </w:tcPr>
          <w:p w14:paraId="3A02BC4B" w14:textId="77777777" w:rsidR="009755B2" w:rsidRPr="006029D7" w:rsidRDefault="009755B2" w:rsidP="009755B2">
            <w:pPr>
              <w:rPr>
                <w:sz w:val="18"/>
                <w:szCs w:val="18"/>
              </w:rPr>
            </w:pPr>
            <w:r w:rsidRPr="006029D7">
              <w:rPr>
                <w:sz w:val="18"/>
                <w:szCs w:val="18"/>
              </w:rPr>
              <w:t>Change A3 to DA and A4 to SA through the draft in this subclause and other places if necessary.</w:t>
            </w:r>
          </w:p>
        </w:tc>
        <w:tc>
          <w:tcPr>
            <w:tcW w:w="4653" w:type="dxa"/>
          </w:tcPr>
          <w:p w14:paraId="0F38B4B4" w14:textId="47855661" w:rsidR="009755B2" w:rsidRPr="006029D7" w:rsidRDefault="005F2613" w:rsidP="00DF1EBA">
            <w:pPr>
              <w:autoSpaceDE w:val="0"/>
              <w:autoSpaceDN w:val="0"/>
              <w:adjustRightInd w:val="0"/>
              <w:rPr>
                <w:bCs/>
                <w:sz w:val="18"/>
                <w:szCs w:val="18"/>
                <w:lang w:eastAsia="ko-KR"/>
              </w:rPr>
            </w:pPr>
            <w:r w:rsidRPr="006029D7">
              <w:rPr>
                <w:bCs/>
                <w:sz w:val="18"/>
                <w:szCs w:val="18"/>
                <w:lang w:eastAsia="ko-KR"/>
              </w:rPr>
              <w:t>Rejected –</w:t>
            </w:r>
          </w:p>
          <w:p w14:paraId="760D7A40" w14:textId="77777777" w:rsidR="00A502F1" w:rsidRPr="006029D7" w:rsidRDefault="00A502F1" w:rsidP="00DF1EBA">
            <w:pPr>
              <w:autoSpaceDE w:val="0"/>
              <w:autoSpaceDN w:val="0"/>
              <w:adjustRightInd w:val="0"/>
              <w:rPr>
                <w:bCs/>
                <w:sz w:val="18"/>
                <w:szCs w:val="18"/>
                <w:lang w:eastAsia="ko-KR"/>
              </w:rPr>
            </w:pPr>
          </w:p>
          <w:p w14:paraId="7341E506" w14:textId="4FFEB223" w:rsidR="005F2613" w:rsidRPr="006029D7" w:rsidRDefault="00BD26A1" w:rsidP="005D0D7B">
            <w:pPr>
              <w:autoSpaceDE w:val="0"/>
              <w:autoSpaceDN w:val="0"/>
              <w:adjustRightInd w:val="0"/>
              <w:rPr>
                <w:b/>
                <w:bCs/>
                <w:sz w:val="18"/>
                <w:szCs w:val="18"/>
                <w:lang w:eastAsia="ko-KR"/>
              </w:rPr>
            </w:pPr>
            <w:r w:rsidRPr="006029D7">
              <w:rPr>
                <w:bCs/>
                <w:sz w:val="18"/>
                <w:szCs w:val="18"/>
                <w:lang w:eastAsia="ko-KR"/>
              </w:rPr>
              <w:t xml:space="preserve">The comment fails to identify an issue. </w:t>
            </w:r>
            <w:r w:rsidR="005F2613" w:rsidRPr="006029D7">
              <w:rPr>
                <w:bCs/>
                <w:sz w:val="18"/>
                <w:szCs w:val="18"/>
                <w:lang w:eastAsia="ko-KR"/>
              </w:rPr>
              <w:t xml:space="preserve">The </w:t>
            </w:r>
            <w:r w:rsidR="00232AB0" w:rsidRPr="006029D7">
              <w:rPr>
                <w:bCs/>
                <w:sz w:val="18"/>
                <w:szCs w:val="18"/>
                <w:lang w:eastAsia="ko-KR"/>
              </w:rPr>
              <w:t>H</w:t>
            </w:r>
            <w:r w:rsidR="005F2613" w:rsidRPr="006029D7">
              <w:rPr>
                <w:bCs/>
                <w:sz w:val="18"/>
                <w:szCs w:val="18"/>
                <w:lang w:eastAsia="ko-KR"/>
              </w:rPr>
              <w:t xml:space="preserve">eader </w:t>
            </w:r>
            <w:r w:rsidR="00232AB0" w:rsidRPr="006029D7">
              <w:rPr>
                <w:bCs/>
                <w:sz w:val="18"/>
                <w:szCs w:val="18"/>
                <w:lang w:eastAsia="ko-KR"/>
              </w:rPr>
              <w:t>C</w:t>
            </w:r>
            <w:r w:rsidR="005F2613" w:rsidRPr="006029D7">
              <w:rPr>
                <w:bCs/>
                <w:sz w:val="18"/>
                <w:szCs w:val="18"/>
                <w:lang w:eastAsia="ko-KR"/>
              </w:rPr>
              <w:t>omp</w:t>
            </w:r>
            <w:r w:rsidRPr="006029D7">
              <w:rPr>
                <w:bCs/>
                <w:sz w:val="18"/>
                <w:szCs w:val="18"/>
                <w:lang w:eastAsia="ko-KR"/>
              </w:rPr>
              <w:t>ression element contains the</w:t>
            </w:r>
            <w:r w:rsidR="005F2613" w:rsidRPr="006029D7">
              <w:rPr>
                <w:bCs/>
                <w:sz w:val="18"/>
                <w:szCs w:val="18"/>
                <w:lang w:eastAsia="ko-KR"/>
              </w:rPr>
              <w:t xml:space="preserve"> A3</w:t>
            </w:r>
            <w:r w:rsidRPr="006029D7">
              <w:rPr>
                <w:bCs/>
                <w:sz w:val="18"/>
                <w:szCs w:val="18"/>
                <w:lang w:eastAsia="ko-KR"/>
              </w:rPr>
              <w:t xml:space="preserve"> field</w:t>
            </w:r>
            <w:r w:rsidR="005F2613" w:rsidRPr="006029D7">
              <w:rPr>
                <w:bCs/>
                <w:sz w:val="18"/>
                <w:szCs w:val="18"/>
                <w:lang w:eastAsia="ko-KR"/>
              </w:rPr>
              <w:t xml:space="preserve"> and </w:t>
            </w:r>
            <w:r w:rsidRPr="006029D7">
              <w:rPr>
                <w:bCs/>
                <w:sz w:val="18"/>
                <w:szCs w:val="18"/>
                <w:lang w:eastAsia="ko-KR"/>
              </w:rPr>
              <w:t xml:space="preserve">the </w:t>
            </w:r>
            <w:r w:rsidR="005F2613" w:rsidRPr="006029D7">
              <w:rPr>
                <w:bCs/>
                <w:sz w:val="18"/>
                <w:szCs w:val="18"/>
                <w:lang w:eastAsia="ko-KR"/>
              </w:rPr>
              <w:t>A4</w:t>
            </w:r>
            <w:r w:rsidRPr="006029D7">
              <w:rPr>
                <w:bCs/>
                <w:sz w:val="18"/>
                <w:szCs w:val="18"/>
                <w:lang w:eastAsia="ko-KR"/>
              </w:rPr>
              <w:t xml:space="preserve"> field</w:t>
            </w:r>
            <w:r w:rsidR="005F2613" w:rsidRPr="006029D7">
              <w:rPr>
                <w:bCs/>
                <w:sz w:val="18"/>
                <w:szCs w:val="18"/>
                <w:lang w:eastAsia="ko-KR"/>
              </w:rPr>
              <w:t xml:space="preserve">, which presence is indicated by signalling </w:t>
            </w:r>
            <w:r w:rsidR="003914AC">
              <w:rPr>
                <w:bCs/>
                <w:sz w:val="18"/>
                <w:szCs w:val="18"/>
                <w:lang w:eastAsia="ko-KR"/>
              </w:rPr>
              <w:t>that is self-</w:t>
            </w:r>
            <w:r w:rsidR="005F2613" w:rsidRPr="006029D7">
              <w:rPr>
                <w:bCs/>
                <w:sz w:val="18"/>
                <w:szCs w:val="18"/>
                <w:lang w:eastAsia="ko-KR"/>
              </w:rPr>
              <w:t>contained within the element. Hence</w:t>
            </w:r>
            <w:r w:rsidR="00C40D0F">
              <w:rPr>
                <w:bCs/>
                <w:sz w:val="18"/>
                <w:szCs w:val="18"/>
                <w:lang w:eastAsia="ko-KR"/>
              </w:rPr>
              <w:t>,</w:t>
            </w:r>
            <w:r w:rsidR="005F2613" w:rsidRPr="006029D7">
              <w:rPr>
                <w:bCs/>
                <w:sz w:val="18"/>
                <w:szCs w:val="18"/>
                <w:lang w:eastAsia="ko-KR"/>
              </w:rPr>
              <w:t xml:space="preserve"> there is no ambiguity in the signalling</w:t>
            </w:r>
            <w:r w:rsidR="00C40D0F">
              <w:rPr>
                <w:bCs/>
                <w:sz w:val="18"/>
                <w:szCs w:val="18"/>
                <w:lang w:eastAsia="ko-KR"/>
              </w:rPr>
              <w:t xml:space="preserve"> itself</w:t>
            </w:r>
            <w:r w:rsidR="005F2613" w:rsidRPr="006029D7">
              <w:rPr>
                <w:bCs/>
                <w:sz w:val="18"/>
                <w:szCs w:val="18"/>
                <w:lang w:eastAsia="ko-KR"/>
              </w:rPr>
              <w:t xml:space="preserve">. Neither there is ambiguity in the </w:t>
            </w:r>
            <w:r w:rsidR="00742261">
              <w:rPr>
                <w:bCs/>
                <w:sz w:val="18"/>
                <w:szCs w:val="18"/>
                <w:lang w:eastAsia="ko-KR"/>
              </w:rPr>
              <w:t>terminology</w:t>
            </w:r>
            <w:r w:rsidR="005F2613" w:rsidRPr="006029D7">
              <w:rPr>
                <w:bCs/>
                <w:sz w:val="18"/>
                <w:szCs w:val="18"/>
                <w:lang w:eastAsia="ko-KR"/>
              </w:rPr>
              <w:t xml:space="preserve"> as the description of the content of the fields is already clear</w:t>
            </w:r>
            <w:r w:rsidR="009F172F" w:rsidRPr="006029D7">
              <w:rPr>
                <w:bCs/>
                <w:sz w:val="18"/>
                <w:szCs w:val="18"/>
                <w:lang w:eastAsia="ko-KR"/>
              </w:rPr>
              <w:t xml:space="preserve"> in this subclause</w:t>
            </w:r>
            <w:r w:rsidR="00A502F1" w:rsidRPr="006029D7">
              <w:rPr>
                <w:bCs/>
                <w:sz w:val="18"/>
                <w:szCs w:val="18"/>
                <w:lang w:eastAsia="ko-KR"/>
              </w:rPr>
              <w:t xml:space="preserve"> and is inline with the normative behaviour that is defined in the Header compression procedure</w:t>
            </w:r>
            <w:r w:rsidR="005D0D7B">
              <w:rPr>
                <w:bCs/>
                <w:sz w:val="18"/>
                <w:szCs w:val="18"/>
                <w:lang w:eastAsia="ko-KR"/>
              </w:rPr>
              <w:t xml:space="preserve"> (where it is indicated that A3 and/or A4 fields on frames transmitted after setting up the procedure can be omitted because of storage at the receiver)</w:t>
            </w:r>
            <w:r w:rsidR="00A502F1" w:rsidRPr="006029D7">
              <w:rPr>
                <w:bCs/>
                <w:sz w:val="18"/>
                <w:szCs w:val="18"/>
                <w:lang w:eastAsia="ko-KR"/>
              </w:rPr>
              <w:t xml:space="preserve"> </w:t>
            </w:r>
            <w:r w:rsidR="00C40D0F">
              <w:rPr>
                <w:bCs/>
                <w:sz w:val="18"/>
                <w:szCs w:val="18"/>
                <w:lang w:eastAsia="ko-KR"/>
              </w:rPr>
              <w:t>and in the other</w:t>
            </w:r>
            <w:r w:rsidR="00A502F1" w:rsidRPr="006029D7">
              <w:rPr>
                <w:bCs/>
                <w:sz w:val="18"/>
                <w:szCs w:val="18"/>
                <w:lang w:eastAsia="ko-KR"/>
              </w:rPr>
              <w:t xml:space="preserve"> respective subclause</w:t>
            </w:r>
            <w:r w:rsidR="00C40D0F">
              <w:rPr>
                <w:bCs/>
                <w:sz w:val="18"/>
                <w:szCs w:val="18"/>
                <w:lang w:eastAsia="ko-KR"/>
              </w:rPr>
              <w:t>s corresponding to different procedures (for example in relay operation there are CIDs (e.g., 3735) asking to clarify this aspect.)</w:t>
            </w:r>
            <w:r w:rsidR="005F2613" w:rsidRPr="006029D7">
              <w:rPr>
                <w:bCs/>
                <w:sz w:val="18"/>
                <w:szCs w:val="18"/>
                <w:lang w:eastAsia="ko-KR"/>
              </w:rPr>
              <w:t xml:space="preserve">. </w:t>
            </w:r>
          </w:p>
        </w:tc>
      </w:tr>
      <w:tr w:rsidR="009755B2" w:rsidRPr="006029D7" w14:paraId="47FCBE3A" w14:textId="77777777" w:rsidTr="00515E35">
        <w:tc>
          <w:tcPr>
            <w:tcW w:w="625" w:type="dxa"/>
          </w:tcPr>
          <w:p w14:paraId="7FAF559F" w14:textId="155D049D" w:rsidR="009755B2" w:rsidRPr="006029D7" w:rsidRDefault="009755B2" w:rsidP="009755B2">
            <w:pPr>
              <w:rPr>
                <w:sz w:val="18"/>
                <w:szCs w:val="18"/>
              </w:rPr>
            </w:pPr>
            <w:r w:rsidRPr="006029D7">
              <w:rPr>
                <w:sz w:val="18"/>
                <w:szCs w:val="18"/>
              </w:rPr>
              <w:lastRenderedPageBreak/>
              <w:t>3735</w:t>
            </w:r>
          </w:p>
        </w:tc>
        <w:tc>
          <w:tcPr>
            <w:tcW w:w="720" w:type="dxa"/>
          </w:tcPr>
          <w:p w14:paraId="0474A502" w14:textId="77777777" w:rsidR="009755B2" w:rsidRPr="006029D7" w:rsidRDefault="009755B2" w:rsidP="009755B2">
            <w:pPr>
              <w:autoSpaceDE w:val="0"/>
              <w:autoSpaceDN w:val="0"/>
              <w:adjustRightInd w:val="0"/>
              <w:rPr>
                <w:bCs/>
                <w:sz w:val="18"/>
                <w:szCs w:val="18"/>
                <w:lang w:eastAsia="ko-KR"/>
              </w:rPr>
            </w:pPr>
            <w:r w:rsidRPr="006029D7">
              <w:rPr>
                <w:bCs/>
                <w:sz w:val="18"/>
                <w:szCs w:val="18"/>
                <w:lang w:eastAsia="ko-KR"/>
              </w:rPr>
              <w:t>171.4</w:t>
            </w:r>
          </w:p>
        </w:tc>
        <w:tc>
          <w:tcPr>
            <w:tcW w:w="1080" w:type="dxa"/>
          </w:tcPr>
          <w:p w14:paraId="09EAF51A" w14:textId="77777777" w:rsidR="009755B2" w:rsidRPr="006029D7" w:rsidRDefault="009755B2" w:rsidP="009755B2">
            <w:pPr>
              <w:rPr>
                <w:sz w:val="18"/>
                <w:szCs w:val="18"/>
              </w:rPr>
            </w:pPr>
            <w:r w:rsidRPr="006029D7">
              <w:rPr>
                <w:sz w:val="18"/>
                <w:szCs w:val="18"/>
              </w:rPr>
              <w:t>8.4.2.170w</w:t>
            </w:r>
          </w:p>
        </w:tc>
        <w:tc>
          <w:tcPr>
            <w:tcW w:w="1557" w:type="dxa"/>
          </w:tcPr>
          <w:p w14:paraId="15C9A2D7" w14:textId="77777777" w:rsidR="009755B2" w:rsidRPr="006029D7" w:rsidRDefault="009755B2" w:rsidP="009755B2">
            <w:pPr>
              <w:rPr>
                <w:sz w:val="18"/>
                <w:szCs w:val="18"/>
              </w:rPr>
            </w:pPr>
            <w:r w:rsidRPr="006029D7">
              <w:rPr>
                <w:sz w:val="18"/>
                <w:szCs w:val="18"/>
              </w:rPr>
              <w:t>This definition is not enough for relay header compression.</w:t>
            </w:r>
          </w:p>
        </w:tc>
        <w:tc>
          <w:tcPr>
            <w:tcW w:w="1260" w:type="dxa"/>
          </w:tcPr>
          <w:p w14:paraId="7378D503" w14:textId="77777777" w:rsidR="009755B2" w:rsidRPr="006029D7" w:rsidRDefault="009755B2" w:rsidP="009755B2">
            <w:pPr>
              <w:rPr>
                <w:sz w:val="18"/>
                <w:szCs w:val="18"/>
              </w:rPr>
            </w:pPr>
            <w:r w:rsidRPr="006029D7">
              <w:rPr>
                <w:sz w:val="18"/>
                <w:szCs w:val="18"/>
              </w:rPr>
              <w:t>Change this element or define another element for relay header compression.</w:t>
            </w:r>
          </w:p>
        </w:tc>
        <w:tc>
          <w:tcPr>
            <w:tcW w:w="4653" w:type="dxa"/>
          </w:tcPr>
          <w:p w14:paraId="5FCC8AF2" w14:textId="5B03E2E0" w:rsidR="005F2613" w:rsidRPr="00CB311E" w:rsidRDefault="005F2613" w:rsidP="009755B2">
            <w:pPr>
              <w:autoSpaceDE w:val="0"/>
              <w:autoSpaceDN w:val="0"/>
              <w:adjustRightInd w:val="0"/>
              <w:rPr>
                <w:bCs/>
                <w:sz w:val="18"/>
                <w:szCs w:val="18"/>
                <w:lang w:eastAsia="ko-KR"/>
              </w:rPr>
            </w:pPr>
            <w:r w:rsidRPr="00CB311E">
              <w:rPr>
                <w:bCs/>
                <w:sz w:val="18"/>
                <w:szCs w:val="18"/>
                <w:lang w:eastAsia="ko-KR"/>
              </w:rPr>
              <w:t>Revised –</w:t>
            </w:r>
          </w:p>
          <w:p w14:paraId="3F23A549" w14:textId="77777777" w:rsidR="005F2613" w:rsidRPr="00CB311E" w:rsidRDefault="005F2613" w:rsidP="009755B2">
            <w:pPr>
              <w:autoSpaceDE w:val="0"/>
              <w:autoSpaceDN w:val="0"/>
              <w:adjustRightInd w:val="0"/>
              <w:rPr>
                <w:bCs/>
                <w:sz w:val="18"/>
                <w:szCs w:val="18"/>
                <w:lang w:eastAsia="ko-KR"/>
              </w:rPr>
            </w:pPr>
          </w:p>
          <w:p w14:paraId="6564F356" w14:textId="4B27A346" w:rsidR="005F2613" w:rsidRPr="00CB311E" w:rsidRDefault="005F2613" w:rsidP="005F2613">
            <w:pPr>
              <w:autoSpaceDE w:val="0"/>
              <w:autoSpaceDN w:val="0"/>
              <w:adjustRightInd w:val="0"/>
              <w:rPr>
                <w:bCs/>
                <w:sz w:val="18"/>
                <w:szCs w:val="18"/>
                <w:lang w:eastAsia="ko-KR"/>
              </w:rPr>
            </w:pPr>
            <w:r w:rsidRPr="00CB311E">
              <w:rPr>
                <w:bCs/>
                <w:sz w:val="18"/>
                <w:szCs w:val="18"/>
                <w:lang w:eastAsia="ko-KR"/>
              </w:rPr>
              <w:t>This element is sufficient for header compression in relay operation. What is missing is the normative behaviour under the Relay operations subclause. Proposed resolution is to add the</w:t>
            </w:r>
            <w:r w:rsidR="00515E35">
              <w:rPr>
                <w:bCs/>
                <w:sz w:val="18"/>
                <w:szCs w:val="18"/>
                <w:lang w:eastAsia="ko-KR"/>
              </w:rPr>
              <w:t xml:space="preserve"> corresponding behaviour in</w:t>
            </w:r>
            <w:r w:rsidRPr="00CB311E">
              <w:rPr>
                <w:bCs/>
                <w:sz w:val="18"/>
                <w:szCs w:val="18"/>
                <w:lang w:eastAsia="ko-KR"/>
              </w:rPr>
              <w:t xml:space="preserve"> </w:t>
            </w:r>
            <w:r w:rsidR="004D4D88" w:rsidRPr="00CB311E">
              <w:rPr>
                <w:bCs/>
                <w:sz w:val="18"/>
                <w:szCs w:val="18"/>
                <w:lang w:eastAsia="ko-KR"/>
              </w:rPr>
              <w:t>Subclause (9.49</w:t>
            </w:r>
            <w:r w:rsidR="000D0F69" w:rsidRPr="00CB311E">
              <w:rPr>
                <w:bCs/>
                <w:sz w:val="18"/>
                <w:szCs w:val="18"/>
                <w:lang w:eastAsia="ko-KR"/>
              </w:rPr>
              <w:t xml:space="preserve"> (Relay operation)</w:t>
            </w:r>
            <w:r w:rsidR="004D4D88" w:rsidRPr="00CB311E">
              <w:rPr>
                <w:bCs/>
                <w:sz w:val="18"/>
                <w:szCs w:val="18"/>
                <w:lang w:eastAsia="ko-KR"/>
              </w:rPr>
              <w:t>)</w:t>
            </w:r>
            <w:r w:rsidRPr="00CB311E">
              <w:rPr>
                <w:bCs/>
                <w:sz w:val="18"/>
                <w:szCs w:val="18"/>
                <w:lang w:eastAsia="ko-KR"/>
              </w:rPr>
              <w:t>.</w:t>
            </w:r>
          </w:p>
          <w:p w14:paraId="37383EC2" w14:textId="77777777" w:rsidR="005F2613" w:rsidRPr="00CB311E" w:rsidRDefault="005F2613" w:rsidP="005F2613">
            <w:pPr>
              <w:autoSpaceDE w:val="0"/>
              <w:autoSpaceDN w:val="0"/>
              <w:adjustRightInd w:val="0"/>
              <w:rPr>
                <w:bCs/>
                <w:sz w:val="18"/>
                <w:szCs w:val="18"/>
                <w:lang w:eastAsia="ko-KR"/>
              </w:rPr>
            </w:pPr>
          </w:p>
          <w:p w14:paraId="6F1D095A" w14:textId="1182D949" w:rsidR="005F2613" w:rsidRPr="006029D7" w:rsidRDefault="005F2613" w:rsidP="005F2613">
            <w:pPr>
              <w:autoSpaceDE w:val="0"/>
              <w:autoSpaceDN w:val="0"/>
              <w:adjustRightInd w:val="0"/>
              <w:rPr>
                <w:bCs/>
                <w:sz w:val="18"/>
                <w:szCs w:val="18"/>
                <w:lang w:eastAsia="ko-KR"/>
              </w:rPr>
            </w:pPr>
            <w:r w:rsidRPr="00CB311E">
              <w:rPr>
                <w:bCs/>
                <w:sz w:val="18"/>
                <w:szCs w:val="18"/>
                <w:lang w:eastAsia="ko-KR"/>
              </w:rPr>
              <w:t>TGah editor to make the changes showin</w:t>
            </w:r>
            <w:r w:rsidRPr="006029D7">
              <w:rPr>
                <w:bCs/>
                <w:sz w:val="18"/>
                <w:szCs w:val="18"/>
                <w:lang w:eastAsia="ko-KR"/>
              </w:rPr>
              <w:t xml:space="preserve"> in 11-14/</w:t>
            </w:r>
            <w:r w:rsidR="007628FF" w:rsidRPr="007628FF">
              <w:rPr>
                <w:bCs/>
                <w:sz w:val="18"/>
                <w:szCs w:val="18"/>
                <w:lang w:eastAsia="ko-KR"/>
              </w:rPr>
              <w:t>1066</w:t>
            </w:r>
            <w:r w:rsidRPr="006029D7">
              <w:rPr>
                <w:bCs/>
                <w:sz w:val="18"/>
                <w:szCs w:val="18"/>
                <w:lang w:eastAsia="ko-KR"/>
              </w:rPr>
              <w:t xml:space="preserve">r0 under all headings that include CID 3735. </w:t>
            </w:r>
          </w:p>
        </w:tc>
      </w:tr>
    </w:tbl>
    <w:p w14:paraId="461A8CB7" w14:textId="3A88ADD5" w:rsidR="006564CD" w:rsidRPr="00656613" w:rsidRDefault="00656613">
      <w:pPr>
        <w:rPr>
          <w:i/>
          <w:szCs w:val="22"/>
          <w:u w:val="single"/>
          <w:lang w:val="en-US" w:eastAsia="ko-KR"/>
        </w:rPr>
      </w:pPr>
      <w:r w:rsidRPr="00656613">
        <w:rPr>
          <w:b/>
          <w:szCs w:val="22"/>
          <w:u w:val="single"/>
          <w:lang w:val="en-US" w:eastAsia="ko-KR"/>
        </w:rPr>
        <w:t>Discussion:</w:t>
      </w:r>
      <w:r w:rsidRPr="00656613">
        <w:rPr>
          <w:i/>
          <w:szCs w:val="22"/>
          <w:u w:val="single"/>
          <w:lang w:val="en-US" w:eastAsia="ko-KR"/>
        </w:rPr>
        <w:t xml:space="preserve"> Note that there are no changes to </w:t>
      </w:r>
      <w:r w:rsidR="000D0F69">
        <w:rPr>
          <w:i/>
          <w:szCs w:val="22"/>
          <w:u w:val="single"/>
          <w:lang w:val="en-US" w:eastAsia="ko-KR"/>
        </w:rPr>
        <w:t>s</w:t>
      </w:r>
      <w:r w:rsidRPr="00656613">
        <w:rPr>
          <w:i/>
          <w:szCs w:val="22"/>
          <w:u w:val="single"/>
          <w:lang w:val="en-US" w:eastAsia="ko-KR"/>
        </w:rPr>
        <w:t>ubclause 8.4.2.170w</w:t>
      </w:r>
      <w:r w:rsidR="00BC200D">
        <w:rPr>
          <w:i/>
          <w:szCs w:val="22"/>
          <w:u w:val="single"/>
          <w:lang w:val="en-US" w:eastAsia="ko-KR"/>
        </w:rPr>
        <w:t xml:space="preserve"> </w:t>
      </w:r>
      <w:r w:rsidR="00185B5F">
        <w:rPr>
          <w:i/>
          <w:szCs w:val="22"/>
          <w:u w:val="single"/>
          <w:lang w:val="en-US" w:eastAsia="ko-KR"/>
        </w:rPr>
        <w:t>(Header Compression element)</w:t>
      </w:r>
      <w:r w:rsidRPr="00656613">
        <w:rPr>
          <w:i/>
          <w:szCs w:val="22"/>
          <w:u w:val="single"/>
          <w:lang w:val="en-US" w:eastAsia="ko-KR"/>
        </w:rPr>
        <w:t xml:space="preserve"> because of these CIDs.</w:t>
      </w:r>
      <w:r>
        <w:rPr>
          <w:i/>
          <w:szCs w:val="22"/>
          <w:u w:val="single"/>
          <w:lang w:val="en-US" w:eastAsia="ko-KR"/>
        </w:rPr>
        <w:t xml:space="preserve"> Changes are made to </w:t>
      </w:r>
      <w:r w:rsidR="000D0F69">
        <w:rPr>
          <w:i/>
          <w:szCs w:val="22"/>
          <w:u w:val="single"/>
          <w:lang w:val="en-US" w:eastAsia="ko-KR"/>
        </w:rPr>
        <w:t>s</w:t>
      </w:r>
      <w:r>
        <w:rPr>
          <w:i/>
          <w:szCs w:val="22"/>
          <w:u w:val="single"/>
          <w:lang w:val="en-US" w:eastAsia="ko-KR"/>
        </w:rPr>
        <w:t>ubclause 9.49</w:t>
      </w:r>
      <w:r w:rsidR="000D0F69">
        <w:rPr>
          <w:i/>
          <w:szCs w:val="22"/>
          <w:u w:val="single"/>
          <w:lang w:val="en-US" w:eastAsia="ko-KR"/>
        </w:rPr>
        <w:t>(Relay operation)</w:t>
      </w:r>
      <w:r>
        <w:rPr>
          <w:i/>
          <w:szCs w:val="22"/>
          <w:u w:val="single"/>
          <w:lang w:val="en-US" w:eastAsia="ko-KR"/>
        </w:rPr>
        <w:t xml:space="preserve"> to resolve CIDs there</w:t>
      </w:r>
      <w:r w:rsidR="00C83860">
        <w:rPr>
          <w:i/>
          <w:szCs w:val="22"/>
          <w:u w:val="single"/>
          <w:lang w:val="en-US" w:eastAsia="ko-KR"/>
        </w:rPr>
        <w:t>i</w:t>
      </w:r>
      <w:r>
        <w:rPr>
          <w:i/>
          <w:szCs w:val="22"/>
          <w:u w:val="single"/>
          <w:lang w:val="en-US" w:eastAsia="ko-KR"/>
        </w:rPr>
        <w:t>n which resolution also</w:t>
      </w:r>
      <w:r w:rsidRPr="00656613">
        <w:rPr>
          <w:i/>
          <w:szCs w:val="22"/>
          <w:u w:val="single"/>
          <w:lang w:val="en-US" w:eastAsia="ko-KR"/>
        </w:rPr>
        <w:t xml:space="preserve"> </w:t>
      </w:r>
      <w:r>
        <w:rPr>
          <w:i/>
          <w:szCs w:val="22"/>
          <w:u w:val="single"/>
          <w:lang w:val="en-US" w:eastAsia="ko-KR"/>
        </w:rPr>
        <w:t xml:space="preserve">resolves CID 3735. See </w:t>
      </w:r>
      <w:r w:rsidR="00875426">
        <w:rPr>
          <w:i/>
          <w:szCs w:val="22"/>
          <w:u w:val="single"/>
          <w:lang w:val="en-US" w:eastAsia="ko-KR"/>
        </w:rPr>
        <w:t xml:space="preserve">resolutions </w:t>
      </w:r>
      <w:r>
        <w:rPr>
          <w:i/>
          <w:szCs w:val="22"/>
          <w:u w:val="single"/>
          <w:lang w:val="en-US" w:eastAsia="ko-KR"/>
        </w:rPr>
        <w:t>below.</w:t>
      </w:r>
    </w:p>
    <w:p w14:paraId="14A2B833" w14:textId="77777777" w:rsidR="00BC36B7" w:rsidRDefault="00BC36B7">
      <w:pPr>
        <w:rPr>
          <w:szCs w:val="22"/>
          <w:lang w:val="en-US" w:eastAsia="ko-KR"/>
        </w:rPr>
      </w:pPr>
    </w:p>
    <w:p w14:paraId="03A75613" w14:textId="77777777" w:rsidR="009E082C" w:rsidRDefault="009E082C" w:rsidP="009E082C">
      <w:pPr>
        <w:pStyle w:val="H4"/>
        <w:numPr>
          <w:ilvl w:val="0"/>
          <w:numId w:val="42"/>
        </w:numPr>
        <w:rPr>
          <w:w w:val="100"/>
        </w:rPr>
      </w:pPr>
      <w:bookmarkStart w:id="23" w:name="RTF38343036363a2048342c312e"/>
      <w:r>
        <w:rPr>
          <w:w w:val="100"/>
        </w:rPr>
        <w:t>Header Compression element</w:t>
      </w:r>
      <w:bookmarkEnd w:id="23"/>
    </w:p>
    <w:p w14:paraId="459DB639" w14:textId="77777777" w:rsidR="009E082C" w:rsidRDefault="009E082C" w:rsidP="009E082C">
      <w:pPr>
        <w:pStyle w:val="T"/>
        <w:rPr>
          <w:w w:val="100"/>
        </w:rPr>
      </w:pPr>
      <w:r>
        <w:rPr>
          <w:w w:val="100"/>
        </w:rPr>
        <w:t xml:space="preserve">The Header Compression element is used by a STA to inform its intended receiver regarding information it needs to store. The format of the Header Compression element is illustrated in </w:t>
      </w:r>
      <w:r>
        <w:rPr>
          <w:w w:val="100"/>
        </w:rPr>
        <w:fldChar w:fldCharType="begin"/>
      </w:r>
      <w:r>
        <w:rPr>
          <w:w w:val="100"/>
        </w:rPr>
        <w:instrText xml:space="preserve"> REF  RTF33373435323a204669675469 \h</w:instrText>
      </w:r>
      <w:r>
        <w:rPr>
          <w:w w:val="100"/>
        </w:rPr>
      </w:r>
      <w:r>
        <w:rPr>
          <w:w w:val="100"/>
        </w:rPr>
        <w:fldChar w:fldCharType="separate"/>
      </w:r>
      <w:r>
        <w:rPr>
          <w:w w:val="100"/>
        </w:rPr>
        <w:t>Figure 8-575a50 (Header Compression element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740"/>
        <w:gridCol w:w="1200"/>
        <w:gridCol w:w="920"/>
        <w:gridCol w:w="920"/>
        <w:gridCol w:w="1280"/>
      </w:tblGrid>
      <w:tr w:rsidR="009E082C" w14:paraId="52C05AD6" w14:textId="77777777" w:rsidTr="00AF1D07">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E647FB3" w14:textId="77777777" w:rsidR="009E082C" w:rsidRDefault="009E082C" w:rsidP="00AF1D07">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0083CB73" w14:textId="77777777" w:rsidR="009E082C" w:rsidRDefault="009E082C" w:rsidP="00AF1D07">
            <w:pPr>
              <w:pStyle w:val="figuretext"/>
            </w:pPr>
            <w:r>
              <w:rPr>
                <w:w w:val="100"/>
              </w:rPr>
              <w:t xml:space="preserve">Element </w:t>
            </w:r>
            <w:r>
              <w:rPr>
                <w:w w:val="100"/>
              </w:rPr>
              <w:br/>
              <w:t>ID</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5B20B0F3" w14:textId="77777777" w:rsidR="009E082C" w:rsidRDefault="009E082C" w:rsidP="00AF1D07">
            <w:pPr>
              <w:pStyle w:val="figuretext"/>
            </w:pPr>
            <w:r>
              <w:rPr>
                <w:w w:val="100"/>
              </w:rPr>
              <w:t>Length</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03140A2" w14:textId="77777777" w:rsidR="009E082C" w:rsidRDefault="009E082C" w:rsidP="00AF1D07">
            <w:pPr>
              <w:pStyle w:val="figuretext"/>
            </w:pPr>
            <w:r>
              <w:rPr>
                <w:w w:val="100"/>
              </w:rPr>
              <w:t>Header</w:t>
            </w:r>
            <w:r>
              <w:rPr>
                <w:w w:val="100"/>
              </w:rPr>
              <w:br/>
              <w:t>Compression</w:t>
            </w:r>
            <w:r>
              <w:rPr>
                <w:w w:val="100"/>
              </w:rPr>
              <w:br/>
              <w:t>Control</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4C894A70" w14:textId="77777777" w:rsidR="009E082C" w:rsidRDefault="009E082C" w:rsidP="00AF1D07">
            <w:pPr>
              <w:pStyle w:val="figuretext"/>
            </w:pPr>
            <w:r>
              <w:rPr>
                <w:w w:val="100"/>
              </w:rPr>
              <w:t xml:space="preserve">A3 </w:t>
            </w:r>
            <w:r>
              <w:rPr>
                <w:w w:val="100"/>
              </w:rPr>
              <w:br/>
              <w:t>(optional)</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49F97E62" w14:textId="77777777" w:rsidR="009E082C" w:rsidRDefault="009E082C" w:rsidP="00AF1D07">
            <w:pPr>
              <w:pStyle w:val="figuretext"/>
            </w:pPr>
            <w:r>
              <w:rPr>
                <w:w w:val="100"/>
              </w:rPr>
              <w:t xml:space="preserve">A4 </w:t>
            </w:r>
            <w:r>
              <w:rPr>
                <w:w w:val="100"/>
              </w:rPr>
              <w:br/>
              <w:t>(optional)</w:t>
            </w:r>
          </w:p>
        </w:tc>
        <w:tc>
          <w:tcPr>
            <w:tcW w:w="12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03724B53" w14:textId="77777777" w:rsidR="009E082C" w:rsidRDefault="009E082C" w:rsidP="00AF1D07">
            <w:pPr>
              <w:pStyle w:val="figuretext"/>
            </w:pPr>
            <w:r>
              <w:rPr>
                <w:w w:val="100"/>
              </w:rPr>
              <w:t xml:space="preserve">CCMP Update </w:t>
            </w:r>
            <w:r>
              <w:rPr>
                <w:w w:val="100"/>
              </w:rPr>
              <w:br/>
              <w:t>(optional)</w:t>
            </w:r>
          </w:p>
        </w:tc>
      </w:tr>
      <w:tr w:rsidR="009E082C" w14:paraId="2F7C48B5" w14:textId="77777777" w:rsidTr="00AF1D0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3869999C" w14:textId="77777777" w:rsidR="009E082C" w:rsidRDefault="009E082C" w:rsidP="00AF1D07">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4636D5A8" w14:textId="77777777" w:rsidR="009E082C" w:rsidRDefault="009E082C" w:rsidP="00AF1D07">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40AF5BA8" w14:textId="77777777" w:rsidR="009E082C" w:rsidRDefault="009E082C" w:rsidP="00AF1D07">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225C1CC4" w14:textId="77777777" w:rsidR="009E082C" w:rsidRDefault="009E082C" w:rsidP="00AF1D07">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42C851C9" w14:textId="77777777" w:rsidR="009E082C" w:rsidRDefault="009E082C" w:rsidP="00AF1D07">
            <w:pPr>
              <w:pStyle w:val="figuretext"/>
            </w:pPr>
            <w:r>
              <w:rPr>
                <w:w w:val="100"/>
              </w:rPr>
              <w:t>0 or 6</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19F669E8" w14:textId="77777777" w:rsidR="009E082C" w:rsidRDefault="009E082C" w:rsidP="00AF1D07">
            <w:pPr>
              <w:pStyle w:val="figuretext"/>
            </w:pPr>
            <w:r>
              <w:rPr>
                <w:w w:val="100"/>
              </w:rPr>
              <w:t>0 or 6</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1D49B39D" w14:textId="77777777" w:rsidR="009E082C" w:rsidRDefault="009E082C" w:rsidP="00AF1D07">
            <w:pPr>
              <w:pStyle w:val="figuretext"/>
            </w:pPr>
            <w:r>
              <w:rPr>
                <w:w w:val="100"/>
              </w:rPr>
              <w:t>0 or 5</w:t>
            </w:r>
          </w:p>
        </w:tc>
      </w:tr>
    </w:tbl>
    <w:p w14:paraId="24E6693C" w14:textId="77777777" w:rsidR="009E082C" w:rsidRDefault="009E082C" w:rsidP="009E082C">
      <w:pPr>
        <w:pStyle w:val="FigTitle"/>
        <w:numPr>
          <w:ilvl w:val="0"/>
          <w:numId w:val="43"/>
        </w:numPr>
        <w:rPr>
          <w:w w:val="100"/>
        </w:rPr>
      </w:pPr>
      <w:bookmarkStart w:id="24" w:name="RTF33373435323a204669675469"/>
      <w:r>
        <w:rPr>
          <w:w w:val="100"/>
        </w:rPr>
        <w:t>Header Compression element format</w:t>
      </w:r>
      <w:bookmarkEnd w:id="24"/>
    </w:p>
    <w:p w14:paraId="365FEEA0" w14:textId="77777777" w:rsidR="009E082C" w:rsidRDefault="009E082C" w:rsidP="009E082C">
      <w:pPr>
        <w:pStyle w:val="T"/>
        <w:rPr>
          <w:w w:val="100"/>
        </w:rPr>
      </w:pPr>
      <w:r>
        <w:rPr>
          <w:w w:val="100"/>
        </w:rPr>
        <w:t xml:space="preserve">The Element ID and Length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8.4.2.1 (General)</w:t>
      </w:r>
      <w:r>
        <w:rPr>
          <w:w w:val="100"/>
        </w:rPr>
        <w:fldChar w:fldCharType="end"/>
      </w:r>
      <w:r>
        <w:rPr>
          <w:w w:val="100"/>
        </w:rPr>
        <w:t xml:space="preserve">. </w:t>
      </w:r>
    </w:p>
    <w:p w14:paraId="19524313" w14:textId="77777777" w:rsidR="009E082C" w:rsidRDefault="009E082C" w:rsidP="009E082C">
      <w:pPr>
        <w:pStyle w:val="T"/>
        <w:rPr>
          <w:w w:val="100"/>
        </w:rPr>
      </w:pPr>
      <w:r>
        <w:rPr>
          <w:w w:val="100"/>
        </w:rPr>
        <w:t xml:space="preserve">The Header Compression Control field is 1 octet and is illustrated in </w:t>
      </w:r>
      <w:r>
        <w:rPr>
          <w:w w:val="100"/>
        </w:rPr>
        <w:fldChar w:fldCharType="begin"/>
      </w:r>
      <w:r>
        <w:rPr>
          <w:w w:val="100"/>
        </w:rPr>
        <w:instrText xml:space="preserve"> REF  RTF31303336383a204669675469 \h</w:instrText>
      </w:r>
      <w:r>
        <w:rPr>
          <w:w w:val="100"/>
        </w:rPr>
      </w:r>
      <w:r>
        <w:rPr>
          <w:w w:val="100"/>
        </w:rPr>
        <w:fldChar w:fldCharType="separate"/>
      </w:r>
      <w:r>
        <w:rPr>
          <w:w w:val="100"/>
        </w:rPr>
        <w:t>Figure 8-575a51 (Header Compression Control field(#3937, 3281, 3649))</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960"/>
        <w:gridCol w:w="860"/>
        <w:gridCol w:w="860"/>
        <w:gridCol w:w="1320"/>
        <w:gridCol w:w="1640"/>
      </w:tblGrid>
      <w:tr w:rsidR="009E082C" w14:paraId="51A7BCA2" w14:textId="77777777" w:rsidTr="00AF1D07">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03E3E64E" w14:textId="77777777" w:rsidR="009E082C" w:rsidRDefault="009E082C" w:rsidP="00AF1D07">
            <w:pPr>
              <w:pStyle w:val="figuretext"/>
            </w:pPr>
          </w:p>
        </w:tc>
        <w:tc>
          <w:tcPr>
            <w:tcW w:w="960" w:type="dxa"/>
            <w:tcBorders>
              <w:top w:val="nil"/>
              <w:left w:val="nil"/>
              <w:bottom w:val="single" w:sz="10" w:space="0" w:color="000000"/>
              <w:right w:val="nil"/>
            </w:tcBorders>
            <w:tcMar>
              <w:top w:w="160" w:type="dxa"/>
              <w:left w:w="120" w:type="dxa"/>
              <w:bottom w:w="120" w:type="dxa"/>
              <w:right w:w="120" w:type="dxa"/>
            </w:tcMar>
            <w:vAlign w:val="center"/>
          </w:tcPr>
          <w:p w14:paraId="5906ECDD" w14:textId="77777777" w:rsidR="009E082C" w:rsidRDefault="009E082C" w:rsidP="00AF1D07">
            <w:pPr>
              <w:pStyle w:val="figuretext"/>
            </w:pPr>
            <w:r>
              <w:rPr>
                <w:w w:val="100"/>
              </w:rPr>
              <w:t>B0</w:t>
            </w:r>
          </w:p>
        </w:tc>
        <w:tc>
          <w:tcPr>
            <w:tcW w:w="860" w:type="dxa"/>
            <w:tcBorders>
              <w:top w:val="nil"/>
              <w:left w:val="nil"/>
              <w:bottom w:val="single" w:sz="10" w:space="0" w:color="000000"/>
              <w:right w:val="nil"/>
            </w:tcBorders>
            <w:tcMar>
              <w:top w:w="160" w:type="dxa"/>
              <w:left w:w="120" w:type="dxa"/>
              <w:bottom w:w="120" w:type="dxa"/>
              <w:right w:w="120" w:type="dxa"/>
            </w:tcMar>
            <w:vAlign w:val="center"/>
          </w:tcPr>
          <w:p w14:paraId="79B9D2C4" w14:textId="77777777" w:rsidR="009E082C" w:rsidRDefault="009E082C" w:rsidP="00AF1D07">
            <w:pPr>
              <w:pStyle w:val="figuretext"/>
            </w:pPr>
            <w:r>
              <w:rPr>
                <w:w w:val="100"/>
              </w:rPr>
              <w:t>B1</w:t>
            </w:r>
          </w:p>
        </w:tc>
        <w:tc>
          <w:tcPr>
            <w:tcW w:w="860" w:type="dxa"/>
            <w:tcBorders>
              <w:top w:val="nil"/>
              <w:left w:val="nil"/>
              <w:bottom w:val="single" w:sz="10" w:space="0" w:color="000000"/>
              <w:right w:val="nil"/>
            </w:tcBorders>
            <w:tcMar>
              <w:top w:w="160" w:type="dxa"/>
              <w:left w:w="120" w:type="dxa"/>
              <w:bottom w:w="120" w:type="dxa"/>
              <w:right w:w="120" w:type="dxa"/>
            </w:tcMar>
            <w:vAlign w:val="center"/>
          </w:tcPr>
          <w:p w14:paraId="68D7AC67" w14:textId="77777777" w:rsidR="009E082C" w:rsidRDefault="009E082C" w:rsidP="00AF1D07">
            <w:pPr>
              <w:pStyle w:val="figuretext"/>
            </w:pPr>
            <w:r>
              <w:rPr>
                <w:w w:val="100"/>
              </w:rPr>
              <w:t>B2</w:t>
            </w:r>
          </w:p>
        </w:tc>
        <w:tc>
          <w:tcPr>
            <w:tcW w:w="1320" w:type="dxa"/>
            <w:tcBorders>
              <w:top w:val="nil"/>
              <w:left w:val="nil"/>
              <w:bottom w:val="single" w:sz="10" w:space="0" w:color="000000"/>
              <w:right w:val="nil"/>
            </w:tcBorders>
            <w:tcMar>
              <w:top w:w="160" w:type="dxa"/>
              <w:left w:w="120" w:type="dxa"/>
              <w:bottom w:w="120" w:type="dxa"/>
              <w:right w:w="120" w:type="dxa"/>
            </w:tcMar>
            <w:vAlign w:val="center"/>
          </w:tcPr>
          <w:p w14:paraId="34FDC75B" w14:textId="77777777" w:rsidR="009E082C" w:rsidRDefault="009E082C" w:rsidP="00AF1D07">
            <w:pPr>
              <w:pStyle w:val="figuretext"/>
            </w:pPr>
            <w:r>
              <w:rPr>
                <w:w w:val="100"/>
              </w:rPr>
              <w:t>B3</w:t>
            </w:r>
          </w:p>
        </w:tc>
        <w:tc>
          <w:tcPr>
            <w:tcW w:w="1640" w:type="dxa"/>
            <w:tcBorders>
              <w:top w:val="nil"/>
              <w:left w:val="nil"/>
              <w:bottom w:val="single" w:sz="10" w:space="0" w:color="000000"/>
              <w:right w:val="nil"/>
            </w:tcBorders>
            <w:tcMar>
              <w:top w:w="160" w:type="dxa"/>
              <w:left w:w="120" w:type="dxa"/>
              <w:bottom w:w="120" w:type="dxa"/>
              <w:right w:w="120" w:type="dxa"/>
            </w:tcMar>
            <w:vAlign w:val="center"/>
          </w:tcPr>
          <w:p w14:paraId="06D5C308" w14:textId="77777777" w:rsidR="009E082C" w:rsidRDefault="009E082C" w:rsidP="00AF1D07">
            <w:pPr>
              <w:pStyle w:val="figuretext"/>
              <w:tabs>
                <w:tab w:val="right" w:pos="1220"/>
              </w:tabs>
              <w:jc w:val="left"/>
            </w:pPr>
            <w:r>
              <w:rPr>
                <w:w w:val="100"/>
              </w:rPr>
              <w:t>B4</w:t>
            </w:r>
            <w:r>
              <w:rPr>
                <w:w w:val="100"/>
              </w:rPr>
              <w:tab/>
              <w:t>B7</w:t>
            </w:r>
          </w:p>
        </w:tc>
      </w:tr>
      <w:tr w:rsidR="009E082C" w14:paraId="4487334A" w14:textId="77777777" w:rsidTr="00AF1D07">
        <w:trPr>
          <w:trHeight w:val="58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14:paraId="2AFC6B91" w14:textId="77777777" w:rsidR="009E082C" w:rsidRDefault="009E082C" w:rsidP="00AF1D07">
            <w:pPr>
              <w:pStyle w:val="figuretext"/>
            </w:pP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0B775EA" w14:textId="77777777" w:rsidR="009E082C" w:rsidRDefault="009E082C" w:rsidP="00AF1D07">
            <w:pPr>
              <w:pStyle w:val="figuretext"/>
            </w:pPr>
            <w:r>
              <w:rPr>
                <w:w w:val="100"/>
              </w:rPr>
              <w:t xml:space="preserve">Request/ </w:t>
            </w:r>
            <w:r>
              <w:rPr>
                <w:w w:val="100"/>
              </w:rPr>
              <w:br/>
              <w:t>Response</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9335C7D" w14:textId="77777777" w:rsidR="009E082C" w:rsidRDefault="009E082C" w:rsidP="00AF1D07">
            <w:pPr>
              <w:pStyle w:val="figuretext"/>
            </w:pPr>
            <w:r>
              <w:rPr>
                <w:w w:val="100"/>
              </w:rPr>
              <w:t>Store A3</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26FF005" w14:textId="77777777" w:rsidR="009E082C" w:rsidRDefault="009E082C" w:rsidP="00AF1D07">
            <w:pPr>
              <w:pStyle w:val="figuretext"/>
            </w:pPr>
            <w:r>
              <w:rPr>
                <w:w w:val="100"/>
              </w:rPr>
              <w:t>Store A4</w:t>
            </w:r>
          </w:p>
        </w:tc>
        <w:tc>
          <w:tcPr>
            <w:tcW w:w="13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6B57A3AA" w14:textId="77777777" w:rsidR="009E082C" w:rsidRDefault="009E082C" w:rsidP="00AF1D07">
            <w:pPr>
              <w:pStyle w:val="figuretext"/>
            </w:pPr>
            <w:r>
              <w:rPr>
                <w:w w:val="100"/>
              </w:rPr>
              <w:t xml:space="preserve">CCMP Update </w:t>
            </w:r>
            <w:r>
              <w:rPr>
                <w:w w:val="100"/>
              </w:rPr>
              <w:br/>
              <w:t>Present</w:t>
            </w:r>
          </w:p>
        </w:tc>
        <w:tc>
          <w:tcPr>
            <w:tcW w:w="16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1C2EA546" w14:textId="77777777" w:rsidR="009E082C" w:rsidRDefault="009E082C" w:rsidP="00AF1D07">
            <w:pPr>
              <w:pStyle w:val="figuretext"/>
            </w:pPr>
            <w:r>
              <w:rPr>
                <w:w w:val="100"/>
              </w:rPr>
              <w:t>Reserved</w:t>
            </w:r>
          </w:p>
        </w:tc>
      </w:tr>
      <w:tr w:rsidR="009E082C" w14:paraId="4EB14399" w14:textId="77777777" w:rsidTr="00AF1D07">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11C774F4" w14:textId="77777777" w:rsidR="009E082C" w:rsidRDefault="009E082C" w:rsidP="00AF1D07">
            <w:pPr>
              <w:pStyle w:val="figuretext"/>
            </w:pPr>
            <w:r>
              <w:rPr>
                <w:w w:val="100"/>
              </w:rPr>
              <w:t>Bits:</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14:paraId="2BDE6AAA" w14:textId="77777777" w:rsidR="009E082C" w:rsidRDefault="009E082C" w:rsidP="00AF1D07">
            <w:pPr>
              <w:pStyle w:val="figuretext"/>
            </w:pPr>
            <w:r>
              <w:rPr>
                <w:w w:val="100"/>
              </w:rPr>
              <w:t>1</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0EAED42D" w14:textId="77777777" w:rsidR="009E082C" w:rsidRDefault="009E082C" w:rsidP="00AF1D07">
            <w:pPr>
              <w:pStyle w:val="figuretext"/>
            </w:pPr>
            <w:r>
              <w:rPr>
                <w:w w:val="100"/>
              </w:rPr>
              <w:t>1</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640E82B6" w14:textId="77777777" w:rsidR="009E082C" w:rsidRDefault="009E082C" w:rsidP="00AF1D07">
            <w:pPr>
              <w:pStyle w:val="figuretext"/>
            </w:pPr>
            <w:r>
              <w:rPr>
                <w:w w:val="100"/>
              </w:rPr>
              <w:t>1</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14:paraId="1BB95B15" w14:textId="77777777" w:rsidR="009E082C" w:rsidRDefault="009E082C" w:rsidP="00AF1D07">
            <w:pPr>
              <w:pStyle w:val="figuretext"/>
            </w:pPr>
            <w:r>
              <w:rPr>
                <w:w w:val="100"/>
              </w:rPr>
              <w:t>1</w:t>
            </w:r>
          </w:p>
        </w:tc>
        <w:tc>
          <w:tcPr>
            <w:tcW w:w="1640" w:type="dxa"/>
            <w:tcBorders>
              <w:top w:val="single" w:sz="10" w:space="0" w:color="000000"/>
              <w:left w:val="nil"/>
              <w:bottom w:val="nil"/>
              <w:right w:val="nil"/>
            </w:tcBorders>
            <w:tcMar>
              <w:top w:w="160" w:type="dxa"/>
              <w:left w:w="120" w:type="dxa"/>
              <w:bottom w:w="120" w:type="dxa"/>
              <w:right w:w="120" w:type="dxa"/>
            </w:tcMar>
            <w:vAlign w:val="center"/>
          </w:tcPr>
          <w:p w14:paraId="30E7FBBD" w14:textId="77777777" w:rsidR="009E082C" w:rsidRDefault="009E082C" w:rsidP="00AF1D07">
            <w:pPr>
              <w:pStyle w:val="figuretext"/>
            </w:pPr>
            <w:r>
              <w:rPr>
                <w:w w:val="100"/>
              </w:rPr>
              <w:t>4</w:t>
            </w:r>
          </w:p>
        </w:tc>
      </w:tr>
    </w:tbl>
    <w:p w14:paraId="6A64F140" w14:textId="77777777" w:rsidR="009E082C" w:rsidRDefault="009E082C" w:rsidP="009E082C">
      <w:pPr>
        <w:pStyle w:val="FigTitle"/>
        <w:numPr>
          <w:ilvl w:val="0"/>
          <w:numId w:val="44"/>
        </w:numPr>
        <w:rPr>
          <w:rFonts w:ascii="Times New Roman" w:hAnsi="Times New Roman" w:cs="Times New Roman"/>
          <w:b w:val="0"/>
          <w:bCs w:val="0"/>
          <w:w w:val="100"/>
          <w:u w:val="thick"/>
        </w:rPr>
      </w:pPr>
      <w:bookmarkStart w:id="25" w:name="RTF31303336383a204669675469"/>
      <w:r>
        <w:rPr>
          <w:w w:val="100"/>
        </w:rPr>
        <w:t>Header Compression Control field</w:t>
      </w:r>
      <w:bookmarkEnd w:id="25"/>
      <w:r>
        <w:rPr>
          <w:rFonts w:ascii="Times New Roman" w:hAnsi="Times New Roman" w:cs="Times New Roman"/>
          <w:b w:val="0"/>
          <w:bCs w:val="0"/>
          <w:w w:val="100"/>
          <w:u w:val="thick"/>
        </w:rPr>
        <w:t>(#3937, 3281, 3649)</w:t>
      </w:r>
    </w:p>
    <w:p w14:paraId="3D88146B" w14:textId="77777777" w:rsidR="009E082C" w:rsidRDefault="009E082C" w:rsidP="009E082C">
      <w:pPr>
        <w:pStyle w:val="T"/>
        <w:rPr>
          <w:w w:val="100"/>
        </w:rPr>
      </w:pPr>
      <w:r>
        <w:rPr>
          <w:w w:val="100"/>
        </w:rPr>
        <w:t>The Request/Response subfield is set to 0 to indicate a Header Compression request and set to 1 to indicate a Header Compression response.</w:t>
      </w:r>
    </w:p>
    <w:p w14:paraId="28842EF4" w14:textId="77777777" w:rsidR="009E082C" w:rsidRDefault="009E082C" w:rsidP="009E082C">
      <w:pPr>
        <w:pStyle w:val="T"/>
        <w:rPr>
          <w:w w:val="100"/>
        </w:rPr>
      </w:pPr>
      <w:r>
        <w:rPr>
          <w:w w:val="100"/>
        </w:rPr>
        <w:t>The Store A3 subfield is set to 1 to request the intended receiver of the Header Compression request to store the A3 field. It is set to 1 in the Header Compression response to confirm storing of the A3 field. Otherwise, it is set to 0 to indicate either no storage request or unsuccessful storage response of the A3 field.</w:t>
      </w:r>
    </w:p>
    <w:p w14:paraId="720A178F" w14:textId="77777777" w:rsidR="009E082C" w:rsidRDefault="009E082C" w:rsidP="009E082C">
      <w:pPr>
        <w:pStyle w:val="T"/>
        <w:rPr>
          <w:w w:val="100"/>
        </w:rPr>
      </w:pPr>
      <w:r>
        <w:rPr>
          <w:w w:val="100"/>
        </w:rPr>
        <w:t>The Store A4 subfield is set to 1 to request the intended receiver of the Header Compression request to store the A4 field. It is set to 1 in the Header Compression response to confirm storing of the A4 field. Otherwise, it is set to 0 to indicate either no storage request or unsuccessful storage response of the A4 field.</w:t>
      </w:r>
    </w:p>
    <w:p w14:paraId="02B1198E" w14:textId="752E731D" w:rsidR="00417C05" w:rsidRPr="001F170E" w:rsidRDefault="00417C05" w:rsidP="00417C0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56348F">
        <w:rPr>
          <w:rFonts w:eastAsia="Times New Roman"/>
          <w:b/>
          <w:color w:val="000000"/>
          <w:sz w:val="20"/>
          <w:highlight w:val="yellow"/>
          <w:lang w:val="en-US"/>
        </w:rPr>
        <w:lastRenderedPageBreak/>
        <w:t>TGah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4195</w:t>
      </w:r>
      <w:r w:rsidR="001C3330">
        <w:rPr>
          <w:rFonts w:eastAsia="Times New Roman"/>
          <w:b/>
          <w:i/>
          <w:color w:val="000000"/>
          <w:sz w:val="20"/>
          <w:highlight w:val="yellow"/>
          <w:lang w:val="en-US"/>
        </w:rPr>
        <w:t>, 3143</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14:paraId="0836CFC0" w14:textId="5C28B4F1" w:rsidR="009E082C" w:rsidRDefault="009E082C" w:rsidP="009E082C">
      <w:pPr>
        <w:pStyle w:val="T"/>
        <w:rPr>
          <w:w w:val="100"/>
        </w:rPr>
      </w:pPr>
      <w:r>
        <w:rPr>
          <w:w w:val="100"/>
        </w:rPr>
        <w:t>The CCMP Update Present subfield is 1 bit and is set to 1 to indicate the intended receiver of the Header Compression request to update the base packet number (BPN) and Key ID fields for the specified TID</w:t>
      </w:r>
      <w:ins w:id="26" w:author="Author">
        <w:r w:rsidR="0070439B">
          <w:rPr>
            <w:w w:val="100"/>
          </w:rPr>
          <w:t>/ACI</w:t>
        </w:r>
      </w:ins>
      <w:r>
        <w:rPr>
          <w:w w:val="100"/>
        </w:rPr>
        <w:t xml:space="preserve"> in the CCMP Update field. It is set to 1 in the Header Compression response to confirm update of the fields</w:t>
      </w:r>
      <w:ins w:id="27" w:author="Author">
        <w:r w:rsidR="0036297C">
          <w:rPr>
            <w:w w:val="100"/>
          </w:rPr>
          <w:t xml:space="preserve"> or to indicate decryption error for the specified TID</w:t>
        </w:r>
        <w:r w:rsidR="00C320E0">
          <w:rPr>
            <w:w w:val="100"/>
          </w:rPr>
          <w:t>/ACI</w:t>
        </w:r>
      </w:ins>
      <w:r>
        <w:rPr>
          <w:w w:val="100"/>
        </w:rPr>
        <w:t>. Otherwise, it is set to 0 to indicate either no CCMP update request or no CCMP update confirmation.</w:t>
      </w:r>
    </w:p>
    <w:p w14:paraId="39CCA389" w14:textId="77777777" w:rsidR="009E082C" w:rsidRDefault="009E082C" w:rsidP="009E082C">
      <w:pPr>
        <w:pStyle w:val="T"/>
        <w:rPr>
          <w:w w:val="100"/>
        </w:rPr>
      </w:pPr>
      <w:r>
        <w:rPr>
          <w:w w:val="100"/>
        </w:rPr>
        <w:t xml:space="preserve">The A3 field in the Header Compression element is present if the Request/Response subfield is 0 and the Store A3 subfield is 1. Otherwise, it is not present. </w:t>
      </w:r>
    </w:p>
    <w:p w14:paraId="7AAA8DBE" w14:textId="77777777" w:rsidR="009E082C" w:rsidRDefault="009E082C" w:rsidP="009E082C">
      <w:pPr>
        <w:pStyle w:val="T"/>
        <w:rPr>
          <w:w w:val="100"/>
        </w:rPr>
      </w:pPr>
      <w:r>
        <w:rPr>
          <w:w w:val="100"/>
        </w:rPr>
        <w:t>The A4 field in the Header Compression element is present if the Request/Response subfield is 0 and the Store A4 subfield is 1. Otherwise, it is not present.</w:t>
      </w:r>
    </w:p>
    <w:p w14:paraId="23711650" w14:textId="5EA6FCED" w:rsidR="008177F9" w:rsidRPr="001F170E" w:rsidRDefault="008177F9" w:rsidP="008177F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56348F">
        <w:rPr>
          <w:rFonts w:eastAsia="Times New Roman"/>
          <w:b/>
          <w:color w:val="000000"/>
          <w:sz w:val="20"/>
          <w:highlight w:val="yellow"/>
          <w:lang w:val="en-US"/>
        </w:rPr>
        <w:t>TGah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paragraph</w:t>
      </w:r>
      <w:r w:rsidR="004372F7">
        <w:rPr>
          <w:rFonts w:eastAsia="Times New Roman"/>
          <w:b/>
          <w:i/>
          <w:color w:val="000000"/>
          <w:sz w:val="20"/>
          <w:highlight w:val="yellow"/>
          <w:lang w:val="en-US"/>
        </w:rPr>
        <w:t>s</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4195</w:t>
      </w:r>
      <w:r w:rsidR="00A3235B">
        <w:rPr>
          <w:rFonts w:eastAsia="Times New Roman"/>
          <w:b/>
          <w:i/>
          <w:color w:val="000000"/>
          <w:sz w:val="20"/>
          <w:highlight w:val="yellow"/>
          <w:lang w:val="en-US"/>
        </w:rPr>
        <w:t>, 3143</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14:paraId="7C0C9D18" w14:textId="26909C96" w:rsidR="009E082C" w:rsidRDefault="009E082C" w:rsidP="009E082C">
      <w:pPr>
        <w:pStyle w:val="T"/>
        <w:rPr>
          <w:w w:val="100"/>
        </w:rPr>
      </w:pPr>
      <w:r>
        <w:rPr>
          <w:w w:val="100"/>
        </w:rPr>
        <w:t>The CCMP Update field in the Header Compression element is present if</w:t>
      </w:r>
      <w:del w:id="28" w:author="Author">
        <w:r w:rsidDel="008177F9">
          <w:rPr>
            <w:w w:val="100"/>
          </w:rPr>
          <w:delText xml:space="preserve"> the Request/Response subfield is 0 and </w:delText>
        </w:r>
      </w:del>
      <w:r>
        <w:rPr>
          <w:w w:val="100"/>
        </w:rPr>
        <w:t>the CCMP Update Present subfield is 1. Otherwise, it is not present.</w:t>
      </w:r>
    </w:p>
    <w:p w14:paraId="0AF3914A" w14:textId="1FABCF8E" w:rsidR="009E082C" w:rsidRDefault="009E082C" w:rsidP="009E082C">
      <w:pPr>
        <w:pStyle w:val="T"/>
        <w:rPr>
          <w:w w:val="100"/>
          <w:sz w:val="24"/>
          <w:szCs w:val="24"/>
        </w:rPr>
      </w:pPr>
      <w:r>
        <w:rPr>
          <w:w w:val="100"/>
        </w:rPr>
        <w:t>The CCMP Update field is 5 octets and contains the BPN and Key ID for a given TID</w:t>
      </w:r>
      <w:ins w:id="29" w:author="Author">
        <w:r w:rsidR="00714047">
          <w:rPr>
            <w:w w:val="100"/>
          </w:rPr>
          <w:t>/ACI</w:t>
        </w:r>
      </w:ins>
      <w:r>
        <w:rPr>
          <w:w w:val="100"/>
        </w:rPr>
        <w:t xml:space="preserve">, as illustrated in </w:t>
      </w:r>
      <w:r>
        <w:rPr>
          <w:w w:val="100"/>
        </w:rPr>
        <w:fldChar w:fldCharType="begin"/>
      </w:r>
      <w:r>
        <w:rPr>
          <w:w w:val="100"/>
        </w:rPr>
        <w:instrText xml:space="preserve"> REF  RTF38313339303a204669675469 \h</w:instrText>
      </w:r>
      <w:r>
        <w:rPr>
          <w:w w:val="100"/>
        </w:rPr>
      </w:r>
      <w:r>
        <w:rPr>
          <w:w w:val="100"/>
        </w:rPr>
        <w:fldChar w:fldCharType="separate"/>
      </w:r>
      <w:r>
        <w:rPr>
          <w:w w:val="100"/>
        </w:rPr>
        <w:t>Figure 8-575a52 (CCMP Update field)</w:t>
      </w:r>
      <w:r>
        <w:rPr>
          <w:w w:val="100"/>
        </w:rPr>
        <w:fldChar w:fldCharType="end"/>
      </w:r>
      <w:r>
        <w:rPr>
          <w:w w:val="100"/>
        </w:rPr>
        <w:t xml:space="preserv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480"/>
        <w:gridCol w:w="1480"/>
        <w:gridCol w:w="1480"/>
        <w:gridCol w:w="1480"/>
      </w:tblGrid>
      <w:tr w:rsidR="009E082C" w14:paraId="6D36F8A6" w14:textId="77777777" w:rsidTr="00AF1D07">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3D198931" w14:textId="77777777" w:rsidR="009E082C" w:rsidRDefault="009E082C" w:rsidP="00AF1D07">
            <w:pPr>
              <w:pStyle w:val="figuretext"/>
            </w:pPr>
          </w:p>
        </w:tc>
        <w:tc>
          <w:tcPr>
            <w:tcW w:w="1480" w:type="dxa"/>
            <w:tcBorders>
              <w:top w:val="nil"/>
              <w:left w:val="nil"/>
              <w:bottom w:val="single" w:sz="10" w:space="0" w:color="000000"/>
              <w:right w:val="nil"/>
            </w:tcBorders>
            <w:tcMar>
              <w:top w:w="160" w:type="dxa"/>
              <w:left w:w="120" w:type="dxa"/>
              <w:bottom w:w="120" w:type="dxa"/>
              <w:right w:w="120" w:type="dxa"/>
            </w:tcMar>
            <w:vAlign w:val="center"/>
          </w:tcPr>
          <w:p w14:paraId="17B0F751" w14:textId="77777777" w:rsidR="009E082C" w:rsidRDefault="009E082C" w:rsidP="00AF1D07">
            <w:pPr>
              <w:pStyle w:val="figuretext"/>
              <w:tabs>
                <w:tab w:val="right" w:pos="1220"/>
              </w:tabs>
              <w:jc w:val="left"/>
            </w:pPr>
            <w:r>
              <w:rPr>
                <w:w w:val="100"/>
              </w:rPr>
              <w:t>B0</w:t>
            </w:r>
            <w:r>
              <w:rPr>
                <w:w w:val="100"/>
              </w:rPr>
              <w:tab/>
              <w:t>B31</w:t>
            </w:r>
          </w:p>
        </w:tc>
        <w:tc>
          <w:tcPr>
            <w:tcW w:w="1480" w:type="dxa"/>
            <w:tcBorders>
              <w:top w:val="nil"/>
              <w:left w:val="nil"/>
              <w:bottom w:val="single" w:sz="10" w:space="0" w:color="000000"/>
              <w:right w:val="nil"/>
            </w:tcBorders>
            <w:tcMar>
              <w:top w:w="160" w:type="dxa"/>
              <w:left w:w="120" w:type="dxa"/>
              <w:bottom w:w="120" w:type="dxa"/>
              <w:right w:w="120" w:type="dxa"/>
            </w:tcMar>
            <w:vAlign w:val="center"/>
          </w:tcPr>
          <w:p w14:paraId="7B0CA215" w14:textId="77777777" w:rsidR="009E082C" w:rsidRDefault="009E082C" w:rsidP="00AF1D07">
            <w:pPr>
              <w:pStyle w:val="figuretext"/>
              <w:tabs>
                <w:tab w:val="right" w:pos="1220"/>
              </w:tabs>
              <w:jc w:val="left"/>
            </w:pPr>
            <w:r>
              <w:rPr>
                <w:w w:val="100"/>
              </w:rPr>
              <w:t>B32</w:t>
            </w:r>
            <w:r>
              <w:rPr>
                <w:w w:val="100"/>
              </w:rPr>
              <w:tab/>
              <w:t>B33</w:t>
            </w:r>
          </w:p>
        </w:tc>
        <w:tc>
          <w:tcPr>
            <w:tcW w:w="1480" w:type="dxa"/>
            <w:tcBorders>
              <w:top w:val="nil"/>
              <w:left w:val="nil"/>
              <w:bottom w:val="single" w:sz="10" w:space="0" w:color="000000"/>
              <w:right w:val="nil"/>
            </w:tcBorders>
            <w:tcMar>
              <w:top w:w="160" w:type="dxa"/>
              <w:left w:w="120" w:type="dxa"/>
              <w:bottom w:w="120" w:type="dxa"/>
              <w:right w:w="120" w:type="dxa"/>
            </w:tcMar>
            <w:vAlign w:val="center"/>
          </w:tcPr>
          <w:p w14:paraId="2EB300A8" w14:textId="77777777" w:rsidR="009E082C" w:rsidRDefault="009E082C" w:rsidP="00AF1D07">
            <w:pPr>
              <w:pStyle w:val="figuretext"/>
              <w:tabs>
                <w:tab w:val="right" w:pos="1220"/>
              </w:tabs>
              <w:jc w:val="left"/>
            </w:pPr>
            <w:r>
              <w:rPr>
                <w:w w:val="100"/>
              </w:rPr>
              <w:t>B34</w:t>
            </w:r>
            <w:r>
              <w:rPr>
                <w:w w:val="100"/>
              </w:rPr>
              <w:tab/>
              <w:t>B37</w:t>
            </w:r>
          </w:p>
        </w:tc>
        <w:tc>
          <w:tcPr>
            <w:tcW w:w="1480" w:type="dxa"/>
            <w:tcBorders>
              <w:top w:val="nil"/>
              <w:left w:val="nil"/>
              <w:bottom w:val="single" w:sz="10" w:space="0" w:color="000000"/>
              <w:right w:val="nil"/>
            </w:tcBorders>
            <w:tcMar>
              <w:top w:w="160" w:type="dxa"/>
              <w:left w:w="120" w:type="dxa"/>
              <w:bottom w:w="120" w:type="dxa"/>
              <w:right w:w="120" w:type="dxa"/>
            </w:tcMar>
            <w:vAlign w:val="center"/>
          </w:tcPr>
          <w:p w14:paraId="242CFEC8" w14:textId="77777777" w:rsidR="009E082C" w:rsidRDefault="009E082C" w:rsidP="00AF1D07">
            <w:pPr>
              <w:pStyle w:val="figuretext"/>
              <w:tabs>
                <w:tab w:val="right" w:pos="1220"/>
              </w:tabs>
              <w:jc w:val="left"/>
            </w:pPr>
            <w:r>
              <w:rPr>
                <w:w w:val="100"/>
              </w:rPr>
              <w:t>B38</w:t>
            </w:r>
            <w:r>
              <w:rPr>
                <w:w w:val="100"/>
              </w:rPr>
              <w:tab/>
              <w:t>B39</w:t>
            </w:r>
          </w:p>
        </w:tc>
      </w:tr>
      <w:tr w:rsidR="009E082C" w14:paraId="2AD72C78" w14:textId="77777777" w:rsidTr="00AF1D07">
        <w:trPr>
          <w:trHeight w:val="52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14:paraId="70EDE8C5" w14:textId="77777777" w:rsidR="009E082C" w:rsidRDefault="009E082C" w:rsidP="00AF1D07">
            <w:pPr>
              <w:pStyle w:val="figuretext"/>
            </w:pPr>
          </w:p>
        </w:tc>
        <w:tc>
          <w:tcPr>
            <w:tcW w:w="14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7207C021" w14:textId="77777777" w:rsidR="009E082C" w:rsidRDefault="009E082C" w:rsidP="00AF1D07">
            <w:pPr>
              <w:pStyle w:val="figuretext"/>
            </w:pPr>
            <w:r>
              <w:rPr>
                <w:w w:val="100"/>
              </w:rPr>
              <w:t>BPN</w:t>
            </w:r>
          </w:p>
        </w:tc>
        <w:tc>
          <w:tcPr>
            <w:tcW w:w="1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E62A7DA" w14:textId="77777777" w:rsidR="009E082C" w:rsidRDefault="009E082C" w:rsidP="00AF1D07">
            <w:pPr>
              <w:pStyle w:val="figuretext"/>
            </w:pPr>
            <w:r>
              <w:rPr>
                <w:w w:val="100"/>
              </w:rPr>
              <w:t>Key ID</w:t>
            </w:r>
          </w:p>
        </w:tc>
        <w:tc>
          <w:tcPr>
            <w:tcW w:w="1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9CE2566" w14:textId="1D462CCA" w:rsidR="009E082C" w:rsidRDefault="009E082C" w:rsidP="00AF1D07">
            <w:pPr>
              <w:pStyle w:val="figuretext"/>
            </w:pPr>
            <w:r>
              <w:rPr>
                <w:w w:val="100"/>
              </w:rPr>
              <w:t>TID</w:t>
            </w:r>
            <w:ins w:id="30" w:author="Author">
              <w:r w:rsidR="00714047">
                <w:rPr>
                  <w:w w:val="100"/>
                </w:rPr>
                <w:t>/ACI</w:t>
              </w:r>
            </w:ins>
          </w:p>
        </w:tc>
        <w:tc>
          <w:tcPr>
            <w:tcW w:w="14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147D6D4F" w14:textId="77777777" w:rsidR="009E082C" w:rsidRDefault="009E082C" w:rsidP="00AF1D07">
            <w:pPr>
              <w:pStyle w:val="figuretext"/>
            </w:pPr>
            <w:r>
              <w:rPr>
                <w:w w:val="100"/>
              </w:rPr>
              <w:t>Reserved</w:t>
            </w:r>
          </w:p>
        </w:tc>
      </w:tr>
      <w:tr w:rsidR="009E082C" w14:paraId="67DAFAA9" w14:textId="77777777" w:rsidTr="00AF1D07">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1BD1B6FC" w14:textId="77777777" w:rsidR="009E082C" w:rsidRDefault="009E082C" w:rsidP="00AF1D07">
            <w:pPr>
              <w:pStyle w:val="figuretext"/>
            </w:pPr>
            <w:r>
              <w:rPr>
                <w:w w:val="100"/>
              </w:rPr>
              <w:t>Bits:</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14:paraId="5765AEA6" w14:textId="77777777" w:rsidR="009E082C" w:rsidRDefault="009E082C" w:rsidP="00AF1D07">
            <w:pPr>
              <w:pStyle w:val="figuretext"/>
            </w:pPr>
            <w:r>
              <w:rPr>
                <w:w w:val="100"/>
              </w:rPr>
              <w:t>32</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14:paraId="72E9EC9F" w14:textId="77777777" w:rsidR="009E082C" w:rsidRDefault="009E082C" w:rsidP="00AF1D07">
            <w:pPr>
              <w:pStyle w:val="figuretext"/>
            </w:pPr>
            <w:r>
              <w:rPr>
                <w:w w:val="100"/>
              </w:rPr>
              <w:t>2</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14:paraId="13277332" w14:textId="77777777" w:rsidR="009E082C" w:rsidRDefault="009E082C" w:rsidP="00AF1D07">
            <w:pPr>
              <w:pStyle w:val="figuretext"/>
            </w:pPr>
            <w:r>
              <w:rPr>
                <w:w w:val="100"/>
              </w:rPr>
              <w:t>4</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14:paraId="6B7AFA23" w14:textId="77777777" w:rsidR="009E082C" w:rsidRDefault="009E082C" w:rsidP="00AF1D07">
            <w:pPr>
              <w:pStyle w:val="figuretext"/>
            </w:pPr>
            <w:r>
              <w:rPr>
                <w:w w:val="100"/>
              </w:rPr>
              <w:t>2</w:t>
            </w:r>
          </w:p>
        </w:tc>
      </w:tr>
    </w:tbl>
    <w:p w14:paraId="62FC3A99" w14:textId="77777777" w:rsidR="009E082C" w:rsidRDefault="009E082C" w:rsidP="009E082C">
      <w:pPr>
        <w:pStyle w:val="FigTitle"/>
        <w:numPr>
          <w:ilvl w:val="0"/>
          <w:numId w:val="45"/>
        </w:numPr>
        <w:rPr>
          <w:w w:val="100"/>
        </w:rPr>
      </w:pPr>
      <w:bookmarkStart w:id="31" w:name="RTF38313339303a204669675469"/>
      <w:r>
        <w:rPr>
          <w:w w:val="100"/>
        </w:rPr>
        <w:t>CCMP Update field</w:t>
      </w:r>
      <w:bookmarkEnd w:id="31"/>
    </w:p>
    <w:p w14:paraId="0160EFC1" w14:textId="28310FAF" w:rsidR="009E082C" w:rsidRDefault="009E082C" w:rsidP="009E082C">
      <w:pPr>
        <w:pStyle w:val="T"/>
        <w:rPr>
          <w:w w:val="100"/>
        </w:rPr>
      </w:pPr>
      <w:r>
        <w:rPr>
          <w:w w:val="100"/>
        </w:rPr>
        <w:t>The BPN subfield contains the base packet number (BPN) for the TID</w:t>
      </w:r>
      <w:ins w:id="32" w:author="Author">
        <w:r w:rsidR="00714047">
          <w:rPr>
            <w:w w:val="100"/>
          </w:rPr>
          <w:t>/ACI</w:t>
        </w:r>
      </w:ins>
      <w:r>
        <w:rPr>
          <w:w w:val="100"/>
        </w:rPr>
        <w:t xml:space="preserve"> in the CCMP Update field. The BPN subfield consists of the PN2, PN3, PN4, and PN5 octets, as illustrated in </w:t>
      </w:r>
      <w:r>
        <w:rPr>
          <w:w w:val="100"/>
        </w:rPr>
        <w:fldChar w:fldCharType="begin"/>
      </w:r>
      <w:r>
        <w:rPr>
          <w:w w:val="100"/>
        </w:rPr>
        <w:instrText xml:space="preserve"> REF  RTF34353736313a204669675469 \h</w:instrText>
      </w:r>
      <w:r>
        <w:rPr>
          <w:w w:val="100"/>
        </w:rPr>
      </w:r>
      <w:r>
        <w:rPr>
          <w:w w:val="100"/>
        </w:rPr>
        <w:fldChar w:fldCharType="separate"/>
      </w:r>
      <w:r>
        <w:rPr>
          <w:w w:val="100"/>
        </w:rPr>
        <w:t>Figure 8-575a53 (BPN subfield)</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480"/>
        <w:gridCol w:w="1480"/>
        <w:gridCol w:w="1480"/>
        <w:gridCol w:w="1480"/>
      </w:tblGrid>
      <w:tr w:rsidR="009E082C" w14:paraId="49684153" w14:textId="77777777" w:rsidTr="00AF1D07">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7EDA6F5D" w14:textId="77777777" w:rsidR="009E082C" w:rsidRDefault="009E082C" w:rsidP="00AF1D07">
            <w:pPr>
              <w:pStyle w:val="figuretext"/>
            </w:pPr>
          </w:p>
        </w:tc>
        <w:tc>
          <w:tcPr>
            <w:tcW w:w="1480" w:type="dxa"/>
            <w:tcBorders>
              <w:top w:val="nil"/>
              <w:left w:val="nil"/>
              <w:bottom w:val="single" w:sz="10" w:space="0" w:color="000000"/>
              <w:right w:val="nil"/>
            </w:tcBorders>
            <w:tcMar>
              <w:top w:w="160" w:type="dxa"/>
              <w:left w:w="120" w:type="dxa"/>
              <w:bottom w:w="120" w:type="dxa"/>
              <w:right w:w="120" w:type="dxa"/>
            </w:tcMar>
            <w:vAlign w:val="center"/>
          </w:tcPr>
          <w:p w14:paraId="1CEF4218" w14:textId="77777777" w:rsidR="009E082C" w:rsidRDefault="009E082C" w:rsidP="00AF1D07">
            <w:pPr>
              <w:pStyle w:val="figuretext"/>
              <w:tabs>
                <w:tab w:val="right" w:pos="1220"/>
              </w:tabs>
              <w:jc w:val="left"/>
            </w:pPr>
            <w:r>
              <w:rPr>
                <w:w w:val="100"/>
              </w:rPr>
              <w:t>B0</w:t>
            </w:r>
            <w:r>
              <w:rPr>
                <w:w w:val="100"/>
              </w:rPr>
              <w:tab/>
              <w:t>B7</w:t>
            </w:r>
          </w:p>
        </w:tc>
        <w:tc>
          <w:tcPr>
            <w:tcW w:w="1480" w:type="dxa"/>
            <w:tcBorders>
              <w:top w:val="nil"/>
              <w:left w:val="nil"/>
              <w:bottom w:val="single" w:sz="10" w:space="0" w:color="000000"/>
              <w:right w:val="nil"/>
            </w:tcBorders>
            <w:tcMar>
              <w:top w:w="160" w:type="dxa"/>
              <w:left w:w="120" w:type="dxa"/>
              <w:bottom w:w="120" w:type="dxa"/>
              <w:right w:w="120" w:type="dxa"/>
            </w:tcMar>
            <w:vAlign w:val="center"/>
          </w:tcPr>
          <w:p w14:paraId="21C742C0" w14:textId="77777777" w:rsidR="009E082C" w:rsidRDefault="009E082C" w:rsidP="00AF1D07">
            <w:pPr>
              <w:pStyle w:val="figuretext"/>
              <w:tabs>
                <w:tab w:val="right" w:pos="1220"/>
              </w:tabs>
              <w:jc w:val="left"/>
            </w:pPr>
            <w:r>
              <w:rPr>
                <w:w w:val="100"/>
              </w:rPr>
              <w:t>B8</w:t>
            </w:r>
            <w:r>
              <w:rPr>
                <w:w w:val="100"/>
              </w:rPr>
              <w:tab/>
              <w:t>B15</w:t>
            </w:r>
          </w:p>
        </w:tc>
        <w:tc>
          <w:tcPr>
            <w:tcW w:w="1480" w:type="dxa"/>
            <w:tcBorders>
              <w:top w:val="nil"/>
              <w:left w:val="nil"/>
              <w:bottom w:val="single" w:sz="10" w:space="0" w:color="000000"/>
              <w:right w:val="nil"/>
            </w:tcBorders>
            <w:tcMar>
              <w:top w:w="160" w:type="dxa"/>
              <w:left w:w="120" w:type="dxa"/>
              <w:bottom w:w="120" w:type="dxa"/>
              <w:right w:w="120" w:type="dxa"/>
            </w:tcMar>
            <w:vAlign w:val="center"/>
          </w:tcPr>
          <w:p w14:paraId="745883C8" w14:textId="77777777" w:rsidR="009E082C" w:rsidRDefault="009E082C" w:rsidP="00AF1D07">
            <w:pPr>
              <w:pStyle w:val="figuretext"/>
              <w:tabs>
                <w:tab w:val="right" w:pos="1220"/>
              </w:tabs>
              <w:jc w:val="left"/>
            </w:pPr>
            <w:r>
              <w:rPr>
                <w:w w:val="100"/>
              </w:rPr>
              <w:t>B16</w:t>
            </w:r>
            <w:r>
              <w:rPr>
                <w:w w:val="100"/>
              </w:rPr>
              <w:tab/>
              <w:t>B23</w:t>
            </w:r>
          </w:p>
        </w:tc>
        <w:tc>
          <w:tcPr>
            <w:tcW w:w="1480" w:type="dxa"/>
            <w:tcBorders>
              <w:top w:val="nil"/>
              <w:left w:val="nil"/>
              <w:bottom w:val="single" w:sz="10" w:space="0" w:color="000000"/>
              <w:right w:val="nil"/>
            </w:tcBorders>
            <w:tcMar>
              <w:top w:w="160" w:type="dxa"/>
              <w:left w:w="120" w:type="dxa"/>
              <w:bottom w:w="120" w:type="dxa"/>
              <w:right w:w="120" w:type="dxa"/>
            </w:tcMar>
            <w:vAlign w:val="center"/>
          </w:tcPr>
          <w:p w14:paraId="02C48D2A" w14:textId="77777777" w:rsidR="009E082C" w:rsidRDefault="009E082C" w:rsidP="00AF1D07">
            <w:pPr>
              <w:pStyle w:val="figuretext"/>
              <w:tabs>
                <w:tab w:val="right" w:pos="1220"/>
              </w:tabs>
              <w:jc w:val="left"/>
            </w:pPr>
            <w:r>
              <w:rPr>
                <w:w w:val="100"/>
              </w:rPr>
              <w:t>B24</w:t>
            </w:r>
            <w:r>
              <w:rPr>
                <w:w w:val="100"/>
              </w:rPr>
              <w:tab/>
              <w:t>B31</w:t>
            </w:r>
          </w:p>
        </w:tc>
      </w:tr>
      <w:tr w:rsidR="009E082C" w14:paraId="463793A9" w14:textId="77777777" w:rsidTr="00AF1D07">
        <w:trPr>
          <w:trHeight w:val="52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14:paraId="3F9EE86B" w14:textId="77777777" w:rsidR="009E082C" w:rsidRDefault="009E082C" w:rsidP="00AF1D07">
            <w:pPr>
              <w:pStyle w:val="figuretext"/>
            </w:pPr>
          </w:p>
        </w:tc>
        <w:tc>
          <w:tcPr>
            <w:tcW w:w="14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4E47247E" w14:textId="77777777" w:rsidR="009E082C" w:rsidRDefault="009E082C" w:rsidP="00AF1D07">
            <w:pPr>
              <w:pStyle w:val="figuretext"/>
            </w:pPr>
            <w:r>
              <w:rPr>
                <w:w w:val="100"/>
              </w:rPr>
              <w:t>PN2</w:t>
            </w:r>
          </w:p>
        </w:tc>
        <w:tc>
          <w:tcPr>
            <w:tcW w:w="1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A4FC487" w14:textId="77777777" w:rsidR="009E082C" w:rsidRDefault="009E082C" w:rsidP="00AF1D07">
            <w:pPr>
              <w:pStyle w:val="figuretext"/>
            </w:pPr>
            <w:r>
              <w:rPr>
                <w:w w:val="100"/>
              </w:rPr>
              <w:t>PN3</w:t>
            </w:r>
          </w:p>
        </w:tc>
        <w:tc>
          <w:tcPr>
            <w:tcW w:w="1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1331EDA" w14:textId="77777777" w:rsidR="009E082C" w:rsidRDefault="009E082C" w:rsidP="00AF1D07">
            <w:pPr>
              <w:pStyle w:val="figuretext"/>
            </w:pPr>
            <w:r>
              <w:rPr>
                <w:w w:val="100"/>
              </w:rPr>
              <w:t>PN4</w:t>
            </w:r>
          </w:p>
        </w:tc>
        <w:tc>
          <w:tcPr>
            <w:tcW w:w="14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21334054" w14:textId="77777777" w:rsidR="009E082C" w:rsidRDefault="009E082C" w:rsidP="00AF1D07">
            <w:pPr>
              <w:pStyle w:val="figuretext"/>
            </w:pPr>
            <w:r>
              <w:rPr>
                <w:w w:val="100"/>
              </w:rPr>
              <w:t>PN5</w:t>
            </w:r>
          </w:p>
        </w:tc>
      </w:tr>
      <w:tr w:rsidR="009E082C" w14:paraId="20B0A9B1" w14:textId="77777777" w:rsidTr="00AF1D07">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5D2881C3" w14:textId="77777777" w:rsidR="009E082C" w:rsidRDefault="009E082C" w:rsidP="00AF1D07">
            <w:pPr>
              <w:pStyle w:val="figuretext"/>
            </w:pPr>
            <w:r>
              <w:rPr>
                <w:w w:val="100"/>
              </w:rPr>
              <w:t>Bits:</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14:paraId="76070362" w14:textId="77777777" w:rsidR="009E082C" w:rsidRDefault="009E082C" w:rsidP="00AF1D07">
            <w:pPr>
              <w:pStyle w:val="figuretext"/>
            </w:pPr>
            <w:r>
              <w:rPr>
                <w:w w:val="100"/>
              </w:rPr>
              <w:t>8</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14:paraId="0619B5E0" w14:textId="77777777" w:rsidR="009E082C" w:rsidRDefault="009E082C" w:rsidP="00AF1D07">
            <w:pPr>
              <w:pStyle w:val="figuretext"/>
            </w:pPr>
            <w:r>
              <w:rPr>
                <w:w w:val="100"/>
              </w:rPr>
              <w:t>8</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14:paraId="2362FBD0" w14:textId="77777777" w:rsidR="009E082C" w:rsidRDefault="009E082C" w:rsidP="00AF1D07">
            <w:pPr>
              <w:pStyle w:val="figuretext"/>
            </w:pPr>
            <w:r>
              <w:rPr>
                <w:w w:val="100"/>
              </w:rPr>
              <w:t>8</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14:paraId="27631F33" w14:textId="77777777" w:rsidR="009E082C" w:rsidRDefault="009E082C" w:rsidP="00AF1D07">
            <w:pPr>
              <w:pStyle w:val="figuretext"/>
            </w:pPr>
            <w:r>
              <w:rPr>
                <w:w w:val="100"/>
              </w:rPr>
              <w:t>8</w:t>
            </w:r>
          </w:p>
        </w:tc>
      </w:tr>
    </w:tbl>
    <w:p w14:paraId="7B96103A" w14:textId="77777777" w:rsidR="009E082C" w:rsidRDefault="009E082C" w:rsidP="009E082C">
      <w:pPr>
        <w:pStyle w:val="FigTitle"/>
        <w:numPr>
          <w:ilvl w:val="0"/>
          <w:numId w:val="46"/>
        </w:numPr>
        <w:rPr>
          <w:w w:val="100"/>
        </w:rPr>
      </w:pPr>
      <w:bookmarkStart w:id="33" w:name="RTF34353736313a204669675469"/>
      <w:r>
        <w:rPr>
          <w:w w:val="100"/>
        </w:rPr>
        <w:t>BPN subfield</w:t>
      </w:r>
      <w:bookmarkEnd w:id="33"/>
    </w:p>
    <w:p w14:paraId="46F9725D" w14:textId="7D337F4B" w:rsidR="009E082C" w:rsidRDefault="009E082C" w:rsidP="009E082C">
      <w:pPr>
        <w:pStyle w:val="T"/>
        <w:rPr>
          <w:w w:val="100"/>
        </w:rPr>
      </w:pPr>
      <w:r>
        <w:rPr>
          <w:w w:val="100"/>
        </w:rPr>
        <w:t>The Key ID subfield contains the Key ID for the TID</w:t>
      </w:r>
      <w:ins w:id="34" w:author="Author">
        <w:r w:rsidR="00714047">
          <w:rPr>
            <w:w w:val="100"/>
          </w:rPr>
          <w:t>/ACI</w:t>
        </w:r>
      </w:ins>
      <w:r>
        <w:rPr>
          <w:w w:val="100"/>
        </w:rPr>
        <w:t xml:space="preserve"> included in the CCMP Update field.</w:t>
      </w:r>
    </w:p>
    <w:p w14:paraId="6AA525D6" w14:textId="61C5EE99" w:rsidR="009E082C" w:rsidRDefault="009E082C" w:rsidP="00A3235B">
      <w:pPr>
        <w:pStyle w:val="T"/>
        <w:rPr>
          <w:w w:val="100"/>
        </w:rPr>
      </w:pPr>
      <w:r>
        <w:rPr>
          <w:w w:val="100"/>
        </w:rPr>
        <w:t>The TID</w:t>
      </w:r>
      <w:ins w:id="35" w:author="Author">
        <w:r w:rsidR="00714047">
          <w:rPr>
            <w:w w:val="100"/>
          </w:rPr>
          <w:t>/ACI</w:t>
        </w:r>
      </w:ins>
      <w:r>
        <w:rPr>
          <w:w w:val="100"/>
        </w:rPr>
        <w:t xml:space="preserve"> subfield contains the TID</w:t>
      </w:r>
      <w:ins w:id="36" w:author="Author">
        <w:r w:rsidR="00714047">
          <w:rPr>
            <w:w w:val="100"/>
          </w:rPr>
          <w:t>/ACI</w:t>
        </w:r>
      </w:ins>
      <w:r>
        <w:rPr>
          <w:w w:val="100"/>
        </w:rPr>
        <w:t xml:space="preserve"> for which the BPN and the Key ID subfields apply</w:t>
      </w:r>
      <w:ins w:id="37" w:author="Author">
        <w:r w:rsidR="00A3235B">
          <w:rPr>
            <w:w w:val="100"/>
          </w:rPr>
          <w:t>.</w:t>
        </w:r>
        <w:del w:id="38" w:author="Author">
          <w:r w:rsidR="00714047" w:rsidDel="00A3235B">
            <w:rPr>
              <w:w w:val="100"/>
            </w:rPr>
            <w:delText xml:space="preserve"> </w:delText>
          </w:r>
        </w:del>
      </w:ins>
    </w:p>
    <w:p w14:paraId="2CA8DEC7" w14:textId="77777777" w:rsidR="009E082C" w:rsidRDefault="009E082C">
      <w:pPr>
        <w:rPr>
          <w:szCs w:val="22"/>
          <w:lang w:val="en-US" w:eastAsia="ko-KR"/>
        </w:rPr>
      </w:pPr>
    </w:p>
    <w:p w14:paraId="6577488A" w14:textId="77777777" w:rsidR="009E082C" w:rsidRDefault="009E082C">
      <w:pPr>
        <w:rPr>
          <w:szCs w:val="22"/>
          <w:lang w:val="en-US" w:eastAsia="ko-KR"/>
        </w:rPr>
      </w:pPr>
    </w:p>
    <w:p w14:paraId="2C26C494" w14:textId="77777777" w:rsidR="009E082C" w:rsidRDefault="009E082C">
      <w:pPr>
        <w:rPr>
          <w:szCs w:val="22"/>
          <w:lang w:val="en-US" w:eastAsia="ko-KR"/>
        </w:rPr>
      </w:pPr>
    </w:p>
    <w:p w14:paraId="1609D1CB" w14:textId="77777777" w:rsidR="00BC36B7" w:rsidRDefault="00BC36B7">
      <w:pPr>
        <w:rPr>
          <w:szCs w:val="22"/>
          <w:lang w:val="en-US" w:eastAsia="ko-KR"/>
        </w:rPr>
      </w:pPr>
    </w:p>
    <w:tbl>
      <w:tblPr>
        <w:tblStyle w:val="TableGrid"/>
        <w:tblW w:w="10255" w:type="dxa"/>
        <w:tblLayout w:type="fixed"/>
        <w:tblLook w:val="04A0" w:firstRow="1" w:lastRow="0" w:firstColumn="1" w:lastColumn="0" w:noHBand="0" w:noVBand="1"/>
      </w:tblPr>
      <w:tblGrid>
        <w:gridCol w:w="625"/>
        <w:gridCol w:w="540"/>
        <w:gridCol w:w="810"/>
        <w:gridCol w:w="2250"/>
        <w:gridCol w:w="2250"/>
        <w:gridCol w:w="3780"/>
      </w:tblGrid>
      <w:tr w:rsidR="00F933EB" w:rsidRPr="00B46B63" w14:paraId="7E51BF55" w14:textId="77777777" w:rsidTr="006375AF">
        <w:tc>
          <w:tcPr>
            <w:tcW w:w="625" w:type="dxa"/>
          </w:tcPr>
          <w:p w14:paraId="6854A82D" w14:textId="77777777" w:rsidR="00F933EB" w:rsidRPr="0073046F" w:rsidRDefault="00F933EB" w:rsidP="00AA0CD9">
            <w:pPr>
              <w:autoSpaceDE w:val="0"/>
              <w:autoSpaceDN w:val="0"/>
              <w:adjustRightInd w:val="0"/>
              <w:jc w:val="center"/>
              <w:rPr>
                <w:b/>
                <w:bCs/>
                <w:sz w:val="18"/>
                <w:szCs w:val="18"/>
                <w:lang w:eastAsia="ko-KR"/>
              </w:rPr>
            </w:pPr>
            <w:r w:rsidRPr="0073046F">
              <w:rPr>
                <w:b/>
                <w:bCs/>
                <w:sz w:val="18"/>
                <w:szCs w:val="18"/>
                <w:lang w:eastAsia="ko-KR"/>
              </w:rPr>
              <w:t>CID</w:t>
            </w:r>
          </w:p>
        </w:tc>
        <w:tc>
          <w:tcPr>
            <w:tcW w:w="540" w:type="dxa"/>
          </w:tcPr>
          <w:p w14:paraId="223E3E2E" w14:textId="77777777" w:rsidR="00F933EB" w:rsidRPr="0073046F" w:rsidRDefault="00F933EB" w:rsidP="00AA0CD9">
            <w:pPr>
              <w:autoSpaceDE w:val="0"/>
              <w:autoSpaceDN w:val="0"/>
              <w:adjustRightInd w:val="0"/>
              <w:jc w:val="center"/>
              <w:rPr>
                <w:b/>
                <w:bCs/>
                <w:sz w:val="18"/>
                <w:szCs w:val="18"/>
                <w:lang w:eastAsia="ko-KR"/>
              </w:rPr>
            </w:pPr>
            <w:r w:rsidRPr="0073046F">
              <w:rPr>
                <w:b/>
                <w:bCs/>
                <w:sz w:val="18"/>
                <w:szCs w:val="18"/>
                <w:lang w:eastAsia="ko-KR"/>
              </w:rPr>
              <w:t>P.L</w:t>
            </w:r>
          </w:p>
        </w:tc>
        <w:tc>
          <w:tcPr>
            <w:tcW w:w="810" w:type="dxa"/>
          </w:tcPr>
          <w:p w14:paraId="48E43A49" w14:textId="77777777" w:rsidR="00F933EB" w:rsidRPr="0073046F" w:rsidRDefault="00F933EB" w:rsidP="00AA0CD9">
            <w:pPr>
              <w:autoSpaceDE w:val="0"/>
              <w:autoSpaceDN w:val="0"/>
              <w:adjustRightInd w:val="0"/>
              <w:jc w:val="center"/>
              <w:rPr>
                <w:b/>
                <w:bCs/>
                <w:sz w:val="18"/>
                <w:szCs w:val="18"/>
                <w:lang w:eastAsia="ko-KR"/>
              </w:rPr>
            </w:pPr>
            <w:r w:rsidRPr="0073046F">
              <w:rPr>
                <w:b/>
                <w:bCs/>
                <w:sz w:val="18"/>
                <w:szCs w:val="18"/>
                <w:lang w:eastAsia="ko-KR"/>
              </w:rPr>
              <w:t>Clause</w:t>
            </w:r>
          </w:p>
        </w:tc>
        <w:tc>
          <w:tcPr>
            <w:tcW w:w="2250" w:type="dxa"/>
          </w:tcPr>
          <w:p w14:paraId="769CD89C" w14:textId="77777777" w:rsidR="00F933EB" w:rsidRPr="0073046F" w:rsidRDefault="00F933EB" w:rsidP="00AA0CD9">
            <w:pPr>
              <w:autoSpaceDE w:val="0"/>
              <w:autoSpaceDN w:val="0"/>
              <w:adjustRightInd w:val="0"/>
              <w:jc w:val="center"/>
              <w:rPr>
                <w:b/>
                <w:bCs/>
                <w:sz w:val="18"/>
                <w:szCs w:val="18"/>
                <w:lang w:eastAsia="ko-KR"/>
              </w:rPr>
            </w:pPr>
            <w:r w:rsidRPr="0073046F">
              <w:rPr>
                <w:b/>
                <w:bCs/>
                <w:sz w:val="18"/>
                <w:szCs w:val="18"/>
                <w:lang w:eastAsia="ko-KR"/>
              </w:rPr>
              <w:t>Comment</w:t>
            </w:r>
          </w:p>
        </w:tc>
        <w:tc>
          <w:tcPr>
            <w:tcW w:w="2250" w:type="dxa"/>
          </w:tcPr>
          <w:p w14:paraId="7A2ECD8F" w14:textId="77777777" w:rsidR="00F933EB" w:rsidRPr="0073046F" w:rsidRDefault="00F933EB" w:rsidP="00AA0CD9">
            <w:pPr>
              <w:autoSpaceDE w:val="0"/>
              <w:autoSpaceDN w:val="0"/>
              <w:adjustRightInd w:val="0"/>
              <w:jc w:val="center"/>
              <w:rPr>
                <w:b/>
                <w:bCs/>
                <w:sz w:val="18"/>
                <w:szCs w:val="18"/>
                <w:lang w:eastAsia="ko-KR"/>
              </w:rPr>
            </w:pPr>
            <w:r w:rsidRPr="0073046F">
              <w:rPr>
                <w:b/>
                <w:bCs/>
                <w:sz w:val="18"/>
                <w:szCs w:val="18"/>
                <w:lang w:eastAsia="ko-KR"/>
              </w:rPr>
              <w:t>Proposed Change</w:t>
            </w:r>
          </w:p>
        </w:tc>
        <w:tc>
          <w:tcPr>
            <w:tcW w:w="3780" w:type="dxa"/>
          </w:tcPr>
          <w:p w14:paraId="7090CE93" w14:textId="77777777" w:rsidR="00F933EB" w:rsidRPr="0073046F" w:rsidRDefault="00F933EB" w:rsidP="00AA0CD9">
            <w:pPr>
              <w:autoSpaceDE w:val="0"/>
              <w:autoSpaceDN w:val="0"/>
              <w:adjustRightInd w:val="0"/>
              <w:jc w:val="center"/>
              <w:rPr>
                <w:b/>
                <w:bCs/>
                <w:sz w:val="18"/>
                <w:szCs w:val="18"/>
                <w:lang w:eastAsia="ko-KR"/>
              </w:rPr>
            </w:pPr>
            <w:r w:rsidRPr="0073046F">
              <w:rPr>
                <w:b/>
                <w:bCs/>
                <w:sz w:val="18"/>
                <w:szCs w:val="18"/>
                <w:lang w:eastAsia="ko-KR"/>
              </w:rPr>
              <w:t>Resolution</w:t>
            </w:r>
          </w:p>
        </w:tc>
      </w:tr>
      <w:tr w:rsidR="00F933EB" w:rsidRPr="00B46B63" w14:paraId="15EEB1AA" w14:textId="77777777" w:rsidTr="006375AF">
        <w:tc>
          <w:tcPr>
            <w:tcW w:w="625" w:type="dxa"/>
          </w:tcPr>
          <w:p w14:paraId="2126094E" w14:textId="77777777" w:rsidR="00F933EB" w:rsidRPr="0073046F" w:rsidRDefault="00F933EB" w:rsidP="00AA0CD9">
            <w:pPr>
              <w:jc w:val="right"/>
              <w:rPr>
                <w:sz w:val="18"/>
                <w:szCs w:val="18"/>
              </w:rPr>
            </w:pPr>
            <w:r w:rsidRPr="0073046F">
              <w:rPr>
                <w:sz w:val="18"/>
                <w:szCs w:val="18"/>
              </w:rPr>
              <w:lastRenderedPageBreak/>
              <w:t>3667</w:t>
            </w:r>
          </w:p>
        </w:tc>
        <w:tc>
          <w:tcPr>
            <w:tcW w:w="540" w:type="dxa"/>
          </w:tcPr>
          <w:p w14:paraId="67835F78" w14:textId="77777777" w:rsidR="00F933EB" w:rsidRPr="0073046F" w:rsidRDefault="00F933EB" w:rsidP="00AA0CD9">
            <w:pPr>
              <w:jc w:val="right"/>
              <w:rPr>
                <w:sz w:val="18"/>
                <w:szCs w:val="18"/>
              </w:rPr>
            </w:pPr>
            <w:r w:rsidRPr="0073046F">
              <w:rPr>
                <w:sz w:val="18"/>
                <w:szCs w:val="18"/>
              </w:rPr>
              <w:t>306.40</w:t>
            </w:r>
          </w:p>
        </w:tc>
        <w:tc>
          <w:tcPr>
            <w:tcW w:w="810" w:type="dxa"/>
          </w:tcPr>
          <w:p w14:paraId="35F27043" w14:textId="77777777" w:rsidR="00F933EB" w:rsidRPr="0073046F" w:rsidRDefault="00F933EB" w:rsidP="00AA0CD9">
            <w:pPr>
              <w:rPr>
                <w:sz w:val="18"/>
                <w:szCs w:val="18"/>
              </w:rPr>
            </w:pPr>
            <w:r w:rsidRPr="0073046F">
              <w:rPr>
                <w:sz w:val="18"/>
                <w:szCs w:val="18"/>
              </w:rPr>
              <w:t>9.49.3</w:t>
            </w:r>
          </w:p>
        </w:tc>
        <w:tc>
          <w:tcPr>
            <w:tcW w:w="2250" w:type="dxa"/>
          </w:tcPr>
          <w:p w14:paraId="30C982DF" w14:textId="77777777" w:rsidR="00F933EB" w:rsidRPr="0073046F" w:rsidRDefault="00F933EB" w:rsidP="00AA0CD9">
            <w:pPr>
              <w:rPr>
                <w:sz w:val="18"/>
                <w:szCs w:val="18"/>
              </w:rPr>
            </w:pPr>
            <w:r w:rsidRPr="0073046F">
              <w:rPr>
                <w:sz w:val="18"/>
                <w:szCs w:val="18"/>
              </w:rPr>
              <w:t>Address 2 should be the MAC address of the AP instead of Relay-AP.</w:t>
            </w:r>
          </w:p>
        </w:tc>
        <w:tc>
          <w:tcPr>
            <w:tcW w:w="2250" w:type="dxa"/>
          </w:tcPr>
          <w:p w14:paraId="3DAE7842" w14:textId="77777777" w:rsidR="00F933EB" w:rsidRPr="0073046F" w:rsidRDefault="00F933EB" w:rsidP="00AA0CD9">
            <w:pPr>
              <w:rPr>
                <w:sz w:val="18"/>
                <w:szCs w:val="18"/>
              </w:rPr>
            </w:pPr>
            <w:r w:rsidRPr="0073046F">
              <w:rPr>
                <w:sz w:val="18"/>
                <w:szCs w:val="18"/>
              </w:rPr>
              <w:t>as comment</w:t>
            </w:r>
          </w:p>
        </w:tc>
        <w:tc>
          <w:tcPr>
            <w:tcW w:w="3780" w:type="dxa"/>
          </w:tcPr>
          <w:p w14:paraId="3C7A9AEF" w14:textId="77777777" w:rsidR="00F933EB" w:rsidRDefault="00F933EB" w:rsidP="0073046F">
            <w:pPr>
              <w:autoSpaceDE w:val="0"/>
              <w:autoSpaceDN w:val="0"/>
              <w:adjustRightInd w:val="0"/>
              <w:rPr>
                <w:bCs/>
                <w:sz w:val="18"/>
                <w:szCs w:val="18"/>
                <w:lang w:eastAsia="ko-KR"/>
              </w:rPr>
            </w:pPr>
            <w:r>
              <w:rPr>
                <w:bCs/>
                <w:sz w:val="18"/>
                <w:szCs w:val="18"/>
                <w:lang w:eastAsia="ko-KR"/>
              </w:rPr>
              <w:t>Revised –</w:t>
            </w:r>
          </w:p>
          <w:p w14:paraId="469698C4" w14:textId="77777777" w:rsidR="00F933EB" w:rsidRDefault="00F933EB" w:rsidP="0073046F">
            <w:pPr>
              <w:autoSpaceDE w:val="0"/>
              <w:autoSpaceDN w:val="0"/>
              <w:adjustRightInd w:val="0"/>
              <w:rPr>
                <w:bCs/>
                <w:sz w:val="18"/>
                <w:szCs w:val="18"/>
                <w:lang w:eastAsia="ko-KR"/>
              </w:rPr>
            </w:pPr>
          </w:p>
          <w:p w14:paraId="1A6F7E28" w14:textId="4BED6CD1" w:rsidR="00F933EB" w:rsidRDefault="00F933EB" w:rsidP="0073046F">
            <w:pPr>
              <w:autoSpaceDE w:val="0"/>
              <w:autoSpaceDN w:val="0"/>
              <w:adjustRightInd w:val="0"/>
              <w:rPr>
                <w:bCs/>
                <w:sz w:val="18"/>
                <w:szCs w:val="18"/>
                <w:lang w:eastAsia="ko-KR"/>
              </w:rPr>
            </w:pPr>
            <w:r>
              <w:rPr>
                <w:bCs/>
                <w:sz w:val="18"/>
                <w:szCs w:val="18"/>
                <w:lang w:eastAsia="ko-KR"/>
              </w:rPr>
              <w:t xml:space="preserve">Agree with the commenter. Proposed resolution accounts for the suggested change. </w:t>
            </w:r>
          </w:p>
          <w:p w14:paraId="42478E09" w14:textId="77777777" w:rsidR="00F933EB" w:rsidRDefault="00F933EB" w:rsidP="0073046F">
            <w:pPr>
              <w:autoSpaceDE w:val="0"/>
              <w:autoSpaceDN w:val="0"/>
              <w:adjustRightInd w:val="0"/>
              <w:rPr>
                <w:bCs/>
                <w:sz w:val="18"/>
                <w:szCs w:val="18"/>
                <w:lang w:eastAsia="ko-KR"/>
              </w:rPr>
            </w:pPr>
          </w:p>
          <w:p w14:paraId="69484E3F" w14:textId="7705DC75" w:rsidR="00F933EB" w:rsidRPr="0073046F" w:rsidRDefault="00F933EB" w:rsidP="0073046F">
            <w:pPr>
              <w:autoSpaceDE w:val="0"/>
              <w:autoSpaceDN w:val="0"/>
              <w:adjustRightInd w:val="0"/>
              <w:ind w:left="90" w:hangingChars="50" w:hanging="90"/>
              <w:rPr>
                <w:bCs/>
                <w:sz w:val="18"/>
                <w:szCs w:val="18"/>
                <w:lang w:eastAsia="ko-KR"/>
              </w:rPr>
            </w:pPr>
            <w:r w:rsidRPr="005F2613">
              <w:rPr>
                <w:bCs/>
                <w:sz w:val="18"/>
                <w:szCs w:val="18"/>
                <w:lang w:eastAsia="ko-KR"/>
              </w:rPr>
              <w:t>TGah editor to make the changes showin in 11-14/</w:t>
            </w:r>
            <w:r w:rsidR="007628FF" w:rsidRPr="007628FF">
              <w:rPr>
                <w:bCs/>
                <w:sz w:val="18"/>
                <w:szCs w:val="18"/>
                <w:lang w:eastAsia="ko-KR"/>
              </w:rPr>
              <w:t>1066</w:t>
            </w:r>
            <w:r w:rsidRPr="005F2613">
              <w:rPr>
                <w:bCs/>
                <w:sz w:val="18"/>
                <w:szCs w:val="18"/>
                <w:lang w:eastAsia="ko-KR"/>
              </w:rPr>
              <w:t xml:space="preserve">r0 under </w:t>
            </w:r>
            <w:r>
              <w:rPr>
                <w:bCs/>
                <w:sz w:val="18"/>
                <w:szCs w:val="18"/>
                <w:lang w:eastAsia="ko-KR"/>
              </w:rPr>
              <w:t>all headings that include CID 3667</w:t>
            </w:r>
            <w:r w:rsidRPr="005F2613">
              <w:rPr>
                <w:bCs/>
                <w:sz w:val="18"/>
                <w:szCs w:val="18"/>
                <w:lang w:eastAsia="ko-KR"/>
              </w:rPr>
              <w:t>.</w:t>
            </w:r>
          </w:p>
        </w:tc>
      </w:tr>
      <w:tr w:rsidR="00F933EB" w:rsidRPr="00B46B63" w14:paraId="347EF2F4" w14:textId="77777777" w:rsidTr="006375AF">
        <w:tc>
          <w:tcPr>
            <w:tcW w:w="625" w:type="dxa"/>
          </w:tcPr>
          <w:p w14:paraId="01227405" w14:textId="77777777" w:rsidR="00F933EB" w:rsidRPr="0073046F" w:rsidRDefault="00F933EB" w:rsidP="00AA0CD9">
            <w:pPr>
              <w:jc w:val="right"/>
              <w:rPr>
                <w:sz w:val="18"/>
                <w:szCs w:val="18"/>
              </w:rPr>
            </w:pPr>
            <w:r w:rsidRPr="0073046F">
              <w:rPr>
                <w:sz w:val="18"/>
                <w:szCs w:val="18"/>
              </w:rPr>
              <w:t>3668</w:t>
            </w:r>
          </w:p>
        </w:tc>
        <w:tc>
          <w:tcPr>
            <w:tcW w:w="540" w:type="dxa"/>
          </w:tcPr>
          <w:p w14:paraId="4C147D0F" w14:textId="77777777" w:rsidR="00F933EB" w:rsidRPr="0073046F" w:rsidRDefault="00F933EB" w:rsidP="00AA0CD9">
            <w:pPr>
              <w:jc w:val="right"/>
              <w:rPr>
                <w:sz w:val="18"/>
                <w:szCs w:val="18"/>
              </w:rPr>
            </w:pPr>
            <w:r w:rsidRPr="0073046F">
              <w:rPr>
                <w:sz w:val="18"/>
                <w:szCs w:val="18"/>
              </w:rPr>
              <w:t>306.48</w:t>
            </w:r>
          </w:p>
        </w:tc>
        <w:tc>
          <w:tcPr>
            <w:tcW w:w="810" w:type="dxa"/>
          </w:tcPr>
          <w:p w14:paraId="490E8972" w14:textId="77777777" w:rsidR="00F933EB" w:rsidRPr="0073046F" w:rsidRDefault="00F933EB" w:rsidP="00AA0CD9">
            <w:pPr>
              <w:rPr>
                <w:sz w:val="18"/>
                <w:szCs w:val="18"/>
              </w:rPr>
            </w:pPr>
            <w:r w:rsidRPr="0073046F">
              <w:rPr>
                <w:sz w:val="18"/>
                <w:szCs w:val="18"/>
              </w:rPr>
              <w:t>9.49.3</w:t>
            </w:r>
          </w:p>
        </w:tc>
        <w:tc>
          <w:tcPr>
            <w:tcW w:w="2250" w:type="dxa"/>
          </w:tcPr>
          <w:p w14:paraId="4DBBA63E" w14:textId="77777777" w:rsidR="00F933EB" w:rsidRPr="0073046F" w:rsidRDefault="00F933EB" w:rsidP="00AA0CD9">
            <w:pPr>
              <w:rPr>
                <w:sz w:val="18"/>
                <w:szCs w:val="18"/>
              </w:rPr>
            </w:pPr>
            <w:r w:rsidRPr="0073046F">
              <w:rPr>
                <w:sz w:val="18"/>
                <w:szCs w:val="18"/>
              </w:rPr>
              <w:t>Address 2 should be the MAC address of the AP instead of Relay-AP.</w:t>
            </w:r>
          </w:p>
        </w:tc>
        <w:tc>
          <w:tcPr>
            <w:tcW w:w="2250" w:type="dxa"/>
          </w:tcPr>
          <w:p w14:paraId="32E56B78" w14:textId="77777777" w:rsidR="00F933EB" w:rsidRPr="0073046F" w:rsidRDefault="00F933EB" w:rsidP="00AA0CD9">
            <w:pPr>
              <w:rPr>
                <w:sz w:val="18"/>
                <w:szCs w:val="18"/>
              </w:rPr>
            </w:pPr>
            <w:r w:rsidRPr="0073046F">
              <w:rPr>
                <w:sz w:val="18"/>
                <w:szCs w:val="18"/>
              </w:rPr>
              <w:t>as comment</w:t>
            </w:r>
          </w:p>
        </w:tc>
        <w:tc>
          <w:tcPr>
            <w:tcW w:w="3780" w:type="dxa"/>
          </w:tcPr>
          <w:p w14:paraId="5D6F871C" w14:textId="77777777" w:rsidR="00F933EB" w:rsidRDefault="00F933EB" w:rsidP="00F933EB">
            <w:pPr>
              <w:autoSpaceDE w:val="0"/>
              <w:autoSpaceDN w:val="0"/>
              <w:adjustRightInd w:val="0"/>
              <w:rPr>
                <w:bCs/>
                <w:sz w:val="18"/>
                <w:szCs w:val="18"/>
                <w:lang w:eastAsia="ko-KR"/>
              </w:rPr>
            </w:pPr>
            <w:r>
              <w:rPr>
                <w:bCs/>
                <w:sz w:val="18"/>
                <w:szCs w:val="18"/>
                <w:lang w:eastAsia="ko-KR"/>
              </w:rPr>
              <w:t>Revised –</w:t>
            </w:r>
          </w:p>
          <w:p w14:paraId="1A9F2B18" w14:textId="77777777" w:rsidR="00F933EB" w:rsidRDefault="00F933EB" w:rsidP="00F933EB">
            <w:pPr>
              <w:autoSpaceDE w:val="0"/>
              <w:autoSpaceDN w:val="0"/>
              <w:adjustRightInd w:val="0"/>
              <w:rPr>
                <w:bCs/>
                <w:sz w:val="18"/>
                <w:szCs w:val="18"/>
                <w:lang w:eastAsia="ko-KR"/>
              </w:rPr>
            </w:pPr>
          </w:p>
          <w:p w14:paraId="6744FD1A" w14:textId="77777777" w:rsidR="00F933EB" w:rsidRDefault="00F933EB" w:rsidP="00F933EB">
            <w:pPr>
              <w:autoSpaceDE w:val="0"/>
              <w:autoSpaceDN w:val="0"/>
              <w:adjustRightInd w:val="0"/>
              <w:rPr>
                <w:bCs/>
                <w:sz w:val="18"/>
                <w:szCs w:val="18"/>
                <w:lang w:eastAsia="ko-KR"/>
              </w:rPr>
            </w:pPr>
            <w:r>
              <w:rPr>
                <w:bCs/>
                <w:sz w:val="18"/>
                <w:szCs w:val="18"/>
                <w:lang w:eastAsia="ko-KR"/>
              </w:rPr>
              <w:t xml:space="preserve">Agree with the commenter. Proposed resolution accounts for the suggested change. </w:t>
            </w:r>
          </w:p>
          <w:p w14:paraId="5CAEAFED" w14:textId="77777777" w:rsidR="00F933EB" w:rsidRDefault="00F933EB" w:rsidP="00F933EB">
            <w:pPr>
              <w:autoSpaceDE w:val="0"/>
              <w:autoSpaceDN w:val="0"/>
              <w:adjustRightInd w:val="0"/>
              <w:rPr>
                <w:bCs/>
                <w:sz w:val="18"/>
                <w:szCs w:val="18"/>
                <w:lang w:eastAsia="ko-KR"/>
              </w:rPr>
            </w:pPr>
          </w:p>
          <w:p w14:paraId="2658B75B" w14:textId="6C47BA86" w:rsidR="00F933EB" w:rsidRPr="0073046F" w:rsidRDefault="00F933EB" w:rsidP="00F933EB">
            <w:pPr>
              <w:autoSpaceDE w:val="0"/>
              <w:autoSpaceDN w:val="0"/>
              <w:adjustRightInd w:val="0"/>
              <w:ind w:left="90" w:hangingChars="50" w:hanging="90"/>
              <w:rPr>
                <w:bCs/>
                <w:sz w:val="18"/>
                <w:szCs w:val="18"/>
                <w:lang w:eastAsia="ko-KR"/>
              </w:rPr>
            </w:pPr>
            <w:r w:rsidRPr="005F2613">
              <w:rPr>
                <w:bCs/>
                <w:sz w:val="18"/>
                <w:szCs w:val="18"/>
                <w:lang w:eastAsia="ko-KR"/>
              </w:rPr>
              <w:t>TGah editor to make the changes showin in 11-14/</w:t>
            </w:r>
            <w:r w:rsidR="007628FF" w:rsidRPr="007628FF">
              <w:rPr>
                <w:bCs/>
                <w:sz w:val="18"/>
                <w:szCs w:val="18"/>
                <w:lang w:eastAsia="ko-KR"/>
              </w:rPr>
              <w:t>1066</w:t>
            </w:r>
            <w:r w:rsidRPr="005F2613">
              <w:rPr>
                <w:bCs/>
                <w:sz w:val="18"/>
                <w:szCs w:val="18"/>
                <w:lang w:eastAsia="ko-KR"/>
              </w:rPr>
              <w:t xml:space="preserve">r0 under </w:t>
            </w:r>
            <w:r>
              <w:rPr>
                <w:bCs/>
                <w:sz w:val="18"/>
                <w:szCs w:val="18"/>
                <w:lang w:eastAsia="ko-KR"/>
              </w:rPr>
              <w:t>all headings that include CID 3668</w:t>
            </w:r>
            <w:r w:rsidRPr="005F2613">
              <w:rPr>
                <w:bCs/>
                <w:sz w:val="18"/>
                <w:szCs w:val="18"/>
                <w:lang w:eastAsia="ko-KR"/>
              </w:rPr>
              <w:t>.</w:t>
            </w:r>
          </w:p>
        </w:tc>
      </w:tr>
      <w:tr w:rsidR="00F933EB" w:rsidRPr="00B46B63" w14:paraId="54145D49" w14:textId="77777777" w:rsidTr="006375AF">
        <w:tc>
          <w:tcPr>
            <w:tcW w:w="625" w:type="dxa"/>
          </w:tcPr>
          <w:p w14:paraId="053B4CC4" w14:textId="77777777" w:rsidR="00F933EB" w:rsidRPr="0073046F" w:rsidRDefault="00F933EB" w:rsidP="00AA0CD9">
            <w:pPr>
              <w:jc w:val="right"/>
              <w:rPr>
                <w:sz w:val="18"/>
                <w:szCs w:val="18"/>
              </w:rPr>
            </w:pPr>
            <w:r w:rsidRPr="0073046F">
              <w:rPr>
                <w:sz w:val="18"/>
                <w:szCs w:val="18"/>
              </w:rPr>
              <w:t>3840</w:t>
            </w:r>
          </w:p>
        </w:tc>
        <w:tc>
          <w:tcPr>
            <w:tcW w:w="540" w:type="dxa"/>
          </w:tcPr>
          <w:p w14:paraId="4F3915B6" w14:textId="77777777" w:rsidR="00F933EB" w:rsidRPr="0073046F" w:rsidRDefault="00F933EB" w:rsidP="00AA0CD9">
            <w:pPr>
              <w:jc w:val="right"/>
              <w:rPr>
                <w:sz w:val="18"/>
                <w:szCs w:val="18"/>
              </w:rPr>
            </w:pPr>
            <w:r w:rsidRPr="0073046F">
              <w:rPr>
                <w:sz w:val="18"/>
                <w:szCs w:val="18"/>
              </w:rPr>
              <w:t>306.5</w:t>
            </w:r>
          </w:p>
        </w:tc>
        <w:tc>
          <w:tcPr>
            <w:tcW w:w="810" w:type="dxa"/>
          </w:tcPr>
          <w:p w14:paraId="5C02B51E" w14:textId="77777777" w:rsidR="00F933EB" w:rsidRPr="0073046F" w:rsidRDefault="00F933EB" w:rsidP="00AA0CD9">
            <w:pPr>
              <w:rPr>
                <w:sz w:val="18"/>
                <w:szCs w:val="18"/>
              </w:rPr>
            </w:pPr>
            <w:r w:rsidRPr="0073046F">
              <w:rPr>
                <w:sz w:val="18"/>
                <w:szCs w:val="18"/>
              </w:rPr>
              <w:t>9.49.3</w:t>
            </w:r>
          </w:p>
        </w:tc>
        <w:tc>
          <w:tcPr>
            <w:tcW w:w="2250" w:type="dxa"/>
          </w:tcPr>
          <w:p w14:paraId="6EEB1D1B" w14:textId="77777777" w:rsidR="00F933EB" w:rsidRPr="0073046F" w:rsidRDefault="00F933EB" w:rsidP="00AA0CD9">
            <w:pPr>
              <w:rPr>
                <w:sz w:val="18"/>
                <w:szCs w:val="18"/>
              </w:rPr>
            </w:pPr>
            <w:r w:rsidRPr="0073046F">
              <w:rPr>
                <w:sz w:val="18"/>
                <w:szCs w:val="18"/>
              </w:rPr>
              <w:t>Short frame for relay operation is not complete</w:t>
            </w:r>
          </w:p>
        </w:tc>
        <w:tc>
          <w:tcPr>
            <w:tcW w:w="2250" w:type="dxa"/>
          </w:tcPr>
          <w:p w14:paraId="4CC89383" w14:textId="77777777" w:rsidR="00F933EB" w:rsidRPr="0073046F" w:rsidRDefault="00F933EB" w:rsidP="00AA0CD9">
            <w:pPr>
              <w:rPr>
                <w:sz w:val="18"/>
                <w:szCs w:val="18"/>
              </w:rPr>
            </w:pPr>
            <w:r w:rsidRPr="0073046F">
              <w:rPr>
                <w:sz w:val="18"/>
                <w:szCs w:val="18"/>
              </w:rPr>
              <w:t>Add complete short frame here.</w:t>
            </w:r>
          </w:p>
        </w:tc>
        <w:tc>
          <w:tcPr>
            <w:tcW w:w="3780" w:type="dxa"/>
          </w:tcPr>
          <w:p w14:paraId="3A56E115" w14:textId="1E8A08F5" w:rsidR="00F933EB" w:rsidRDefault="00F933EB" w:rsidP="00AA0CD9">
            <w:pPr>
              <w:autoSpaceDE w:val="0"/>
              <w:autoSpaceDN w:val="0"/>
              <w:adjustRightInd w:val="0"/>
              <w:ind w:left="90" w:hangingChars="50" w:hanging="90"/>
              <w:rPr>
                <w:bCs/>
                <w:sz w:val="18"/>
                <w:szCs w:val="18"/>
                <w:lang w:eastAsia="ko-KR"/>
              </w:rPr>
            </w:pPr>
            <w:r>
              <w:rPr>
                <w:bCs/>
                <w:sz w:val="18"/>
                <w:szCs w:val="18"/>
                <w:lang w:eastAsia="ko-KR"/>
              </w:rPr>
              <w:t>Revised –</w:t>
            </w:r>
          </w:p>
          <w:p w14:paraId="30867074" w14:textId="77777777" w:rsidR="00F933EB" w:rsidRDefault="00F933EB" w:rsidP="00AA0CD9">
            <w:pPr>
              <w:autoSpaceDE w:val="0"/>
              <w:autoSpaceDN w:val="0"/>
              <w:adjustRightInd w:val="0"/>
              <w:ind w:left="90" w:hangingChars="50" w:hanging="90"/>
              <w:rPr>
                <w:bCs/>
                <w:sz w:val="18"/>
                <w:szCs w:val="18"/>
                <w:lang w:eastAsia="ko-KR"/>
              </w:rPr>
            </w:pPr>
          </w:p>
          <w:p w14:paraId="3094D6A0" w14:textId="77777777" w:rsidR="00F933EB" w:rsidRDefault="00F933EB" w:rsidP="00AA0CD9">
            <w:pPr>
              <w:autoSpaceDE w:val="0"/>
              <w:autoSpaceDN w:val="0"/>
              <w:adjustRightInd w:val="0"/>
              <w:ind w:left="90" w:hangingChars="50" w:hanging="90"/>
              <w:rPr>
                <w:bCs/>
                <w:sz w:val="18"/>
                <w:szCs w:val="18"/>
                <w:lang w:eastAsia="ko-KR"/>
              </w:rPr>
            </w:pPr>
            <w:r>
              <w:rPr>
                <w:bCs/>
                <w:sz w:val="18"/>
                <w:szCs w:val="18"/>
                <w:lang w:eastAsia="ko-KR"/>
              </w:rPr>
              <w:t>Agree in principle with the commenter. Proposed resolution clarifies the missing parts of the relay operation with Short frames.</w:t>
            </w:r>
          </w:p>
          <w:p w14:paraId="58FA92B6" w14:textId="77777777" w:rsidR="00F933EB" w:rsidRDefault="00F933EB" w:rsidP="00AA0CD9">
            <w:pPr>
              <w:autoSpaceDE w:val="0"/>
              <w:autoSpaceDN w:val="0"/>
              <w:adjustRightInd w:val="0"/>
              <w:ind w:left="90" w:hangingChars="50" w:hanging="90"/>
              <w:rPr>
                <w:bCs/>
                <w:sz w:val="18"/>
                <w:szCs w:val="18"/>
                <w:lang w:eastAsia="ko-KR"/>
              </w:rPr>
            </w:pPr>
          </w:p>
          <w:p w14:paraId="45CFE86C" w14:textId="7E3CFF65" w:rsidR="00F933EB" w:rsidRPr="0073046F" w:rsidRDefault="00F933EB" w:rsidP="00AA0CD9">
            <w:pPr>
              <w:autoSpaceDE w:val="0"/>
              <w:autoSpaceDN w:val="0"/>
              <w:adjustRightInd w:val="0"/>
              <w:ind w:left="90" w:hangingChars="50" w:hanging="90"/>
              <w:rPr>
                <w:bCs/>
                <w:sz w:val="18"/>
                <w:szCs w:val="18"/>
                <w:lang w:eastAsia="ko-KR"/>
              </w:rPr>
            </w:pPr>
            <w:r w:rsidRPr="005F2613">
              <w:rPr>
                <w:bCs/>
                <w:sz w:val="18"/>
                <w:szCs w:val="18"/>
                <w:lang w:eastAsia="ko-KR"/>
              </w:rPr>
              <w:t>TGah editor to make the changes showin in 11-14/</w:t>
            </w:r>
            <w:r w:rsidR="007628FF" w:rsidRPr="007628FF">
              <w:rPr>
                <w:bCs/>
                <w:sz w:val="18"/>
                <w:szCs w:val="18"/>
                <w:lang w:eastAsia="ko-KR"/>
              </w:rPr>
              <w:t>1066</w:t>
            </w:r>
            <w:r w:rsidRPr="005F2613">
              <w:rPr>
                <w:bCs/>
                <w:sz w:val="18"/>
                <w:szCs w:val="18"/>
                <w:lang w:eastAsia="ko-KR"/>
              </w:rPr>
              <w:t xml:space="preserve">r0 under </w:t>
            </w:r>
            <w:r>
              <w:rPr>
                <w:bCs/>
                <w:sz w:val="18"/>
                <w:szCs w:val="18"/>
                <w:lang w:eastAsia="ko-KR"/>
              </w:rPr>
              <w:t>all headings that include CID 3840</w:t>
            </w:r>
            <w:r w:rsidRPr="005F2613">
              <w:rPr>
                <w:bCs/>
                <w:sz w:val="18"/>
                <w:szCs w:val="18"/>
                <w:lang w:eastAsia="ko-KR"/>
              </w:rPr>
              <w:t>.</w:t>
            </w:r>
          </w:p>
        </w:tc>
      </w:tr>
      <w:tr w:rsidR="00F933EB" w:rsidRPr="00B46B63" w14:paraId="799BF1C9" w14:textId="77777777" w:rsidTr="006375AF">
        <w:tc>
          <w:tcPr>
            <w:tcW w:w="625" w:type="dxa"/>
          </w:tcPr>
          <w:p w14:paraId="2C4BA27F" w14:textId="3205C4C9" w:rsidR="00F933EB" w:rsidRPr="0073046F" w:rsidRDefault="00F933EB" w:rsidP="00AA0CD9">
            <w:pPr>
              <w:jc w:val="right"/>
              <w:rPr>
                <w:sz w:val="18"/>
                <w:szCs w:val="18"/>
              </w:rPr>
            </w:pPr>
            <w:r w:rsidRPr="0073046F">
              <w:rPr>
                <w:sz w:val="18"/>
                <w:szCs w:val="18"/>
              </w:rPr>
              <w:t>3841</w:t>
            </w:r>
          </w:p>
        </w:tc>
        <w:tc>
          <w:tcPr>
            <w:tcW w:w="540" w:type="dxa"/>
          </w:tcPr>
          <w:p w14:paraId="2A29BA06" w14:textId="77777777" w:rsidR="00F933EB" w:rsidRPr="0073046F" w:rsidRDefault="00F933EB" w:rsidP="00AA0CD9">
            <w:pPr>
              <w:jc w:val="right"/>
              <w:rPr>
                <w:sz w:val="18"/>
                <w:szCs w:val="18"/>
              </w:rPr>
            </w:pPr>
            <w:r w:rsidRPr="0073046F">
              <w:rPr>
                <w:sz w:val="18"/>
                <w:szCs w:val="18"/>
              </w:rPr>
              <w:t>306.5</w:t>
            </w:r>
          </w:p>
        </w:tc>
        <w:tc>
          <w:tcPr>
            <w:tcW w:w="810" w:type="dxa"/>
          </w:tcPr>
          <w:p w14:paraId="1DD2456F" w14:textId="77777777" w:rsidR="00F933EB" w:rsidRPr="0073046F" w:rsidRDefault="00F933EB" w:rsidP="00AA0CD9">
            <w:pPr>
              <w:rPr>
                <w:sz w:val="18"/>
                <w:szCs w:val="18"/>
              </w:rPr>
            </w:pPr>
            <w:r w:rsidRPr="0073046F">
              <w:rPr>
                <w:sz w:val="18"/>
                <w:szCs w:val="18"/>
              </w:rPr>
              <w:t>9.49.3</w:t>
            </w:r>
          </w:p>
        </w:tc>
        <w:tc>
          <w:tcPr>
            <w:tcW w:w="2250" w:type="dxa"/>
          </w:tcPr>
          <w:p w14:paraId="26BE7138" w14:textId="77777777" w:rsidR="00F933EB" w:rsidRPr="0073046F" w:rsidRDefault="00F933EB" w:rsidP="00AA0CD9">
            <w:pPr>
              <w:rPr>
                <w:sz w:val="18"/>
                <w:szCs w:val="18"/>
              </w:rPr>
            </w:pPr>
            <w:r w:rsidRPr="0073046F">
              <w:rPr>
                <w:sz w:val="18"/>
                <w:szCs w:val="18"/>
              </w:rPr>
              <w:t>The decision of RA for relay operation is missing.</w:t>
            </w:r>
          </w:p>
        </w:tc>
        <w:tc>
          <w:tcPr>
            <w:tcW w:w="2250" w:type="dxa"/>
          </w:tcPr>
          <w:p w14:paraId="730A262A" w14:textId="77777777" w:rsidR="00F933EB" w:rsidRPr="0073046F" w:rsidRDefault="00F933EB" w:rsidP="00AA0CD9">
            <w:pPr>
              <w:rPr>
                <w:sz w:val="18"/>
                <w:szCs w:val="18"/>
              </w:rPr>
            </w:pPr>
            <w:r w:rsidRPr="0073046F">
              <w:rPr>
                <w:sz w:val="18"/>
                <w:szCs w:val="18"/>
              </w:rPr>
              <w:t>add the related rules.</w:t>
            </w:r>
          </w:p>
        </w:tc>
        <w:tc>
          <w:tcPr>
            <w:tcW w:w="3780" w:type="dxa"/>
          </w:tcPr>
          <w:p w14:paraId="0D7E08D4" w14:textId="5D87149E" w:rsidR="00F933EB" w:rsidRPr="00390BCF" w:rsidRDefault="00F933EB" w:rsidP="00AA0CD9">
            <w:pPr>
              <w:autoSpaceDE w:val="0"/>
              <w:autoSpaceDN w:val="0"/>
              <w:adjustRightInd w:val="0"/>
              <w:ind w:left="90" w:hangingChars="50" w:hanging="90"/>
              <w:rPr>
                <w:bCs/>
                <w:sz w:val="18"/>
                <w:szCs w:val="18"/>
                <w:lang w:eastAsia="ko-KR"/>
              </w:rPr>
            </w:pPr>
            <w:r w:rsidRPr="00390BCF">
              <w:rPr>
                <w:bCs/>
                <w:sz w:val="18"/>
                <w:szCs w:val="18"/>
                <w:lang w:eastAsia="ko-KR"/>
              </w:rPr>
              <w:t>Rejected –</w:t>
            </w:r>
          </w:p>
          <w:p w14:paraId="222EDF18" w14:textId="77777777" w:rsidR="00F933EB" w:rsidRPr="00390BCF" w:rsidRDefault="00F933EB" w:rsidP="00AA0CD9">
            <w:pPr>
              <w:autoSpaceDE w:val="0"/>
              <w:autoSpaceDN w:val="0"/>
              <w:adjustRightInd w:val="0"/>
              <w:ind w:left="90" w:hangingChars="50" w:hanging="90"/>
              <w:rPr>
                <w:bCs/>
                <w:sz w:val="18"/>
                <w:szCs w:val="18"/>
                <w:lang w:eastAsia="ko-KR"/>
              </w:rPr>
            </w:pPr>
          </w:p>
          <w:p w14:paraId="3B0F273C" w14:textId="77777777" w:rsidR="00290EC8" w:rsidRPr="00290EC8" w:rsidRDefault="00290EC8" w:rsidP="00C51955">
            <w:pPr>
              <w:autoSpaceDE w:val="0"/>
              <w:autoSpaceDN w:val="0"/>
              <w:adjustRightInd w:val="0"/>
              <w:ind w:left="90" w:hangingChars="50" w:hanging="90"/>
              <w:rPr>
                <w:bCs/>
                <w:sz w:val="18"/>
                <w:szCs w:val="18"/>
                <w:lang w:eastAsia="ko-KR"/>
              </w:rPr>
            </w:pPr>
            <w:r w:rsidRPr="00290EC8">
              <w:rPr>
                <w:bCs/>
                <w:sz w:val="18"/>
                <w:szCs w:val="18"/>
                <w:lang w:eastAsia="ko-KR"/>
              </w:rPr>
              <w:t xml:space="preserve">The comment is very vague. </w:t>
            </w:r>
          </w:p>
          <w:p w14:paraId="4F610D20" w14:textId="77777777" w:rsidR="00290EC8" w:rsidRDefault="00290EC8" w:rsidP="00C51955">
            <w:pPr>
              <w:autoSpaceDE w:val="0"/>
              <w:autoSpaceDN w:val="0"/>
              <w:adjustRightInd w:val="0"/>
              <w:ind w:left="90" w:hangingChars="50" w:hanging="90"/>
              <w:rPr>
                <w:bCs/>
                <w:sz w:val="18"/>
                <w:szCs w:val="18"/>
                <w:lang w:eastAsia="ko-KR"/>
              </w:rPr>
            </w:pPr>
          </w:p>
          <w:p w14:paraId="67671BA2" w14:textId="219726CE" w:rsidR="00F933EB" w:rsidRPr="0073046F" w:rsidRDefault="00290EC8" w:rsidP="00290EC8">
            <w:pPr>
              <w:autoSpaceDE w:val="0"/>
              <w:autoSpaceDN w:val="0"/>
              <w:adjustRightInd w:val="0"/>
              <w:ind w:left="90" w:hangingChars="50" w:hanging="90"/>
              <w:rPr>
                <w:bCs/>
                <w:sz w:val="18"/>
                <w:szCs w:val="18"/>
                <w:lang w:eastAsia="ko-KR"/>
              </w:rPr>
            </w:pPr>
            <w:r>
              <w:rPr>
                <w:bCs/>
                <w:sz w:val="18"/>
                <w:szCs w:val="18"/>
                <w:lang w:eastAsia="ko-KR"/>
              </w:rPr>
              <w:t xml:space="preserve">It seems that the comment asks regarding the selection of the relay to which to forward the data for a given destination. Note that the </w:t>
            </w:r>
            <w:r w:rsidR="00C51955" w:rsidRPr="00390BCF">
              <w:rPr>
                <w:bCs/>
                <w:sz w:val="18"/>
                <w:szCs w:val="18"/>
                <w:lang w:eastAsia="ko-KR"/>
              </w:rPr>
              <w:t>relay</w:t>
            </w:r>
            <w:r>
              <w:rPr>
                <w:bCs/>
                <w:sz w:val="18"/>
                <w:szCs w:val="18"/>
                <w:lang w:eastAsia="ko-KR"/>
              </w:rPr>
              <w:t xml:space="preserve"> learns the RA of the next hop</w:t>
            </w:r>
            <w:r w:rsidR="00C51955" w:rsidRPr="00390BCF">
              <w:rPr>
                <w:bCs/>
                <w:sz w:val="18"/>
                <w:szCs w:val="18"/>
                <w:lang w:eastAsia="ko-KR"/>
              </w:rPr>
              <w:t xml:space="preserve"> </w:t>
            </w:r>
            <w:r>
              <w:rPr>
                <w:bCs/>
                <w:sz w:val="18"/>
                <w:szCs w:val="18"/>
                <w:lang w:eastAsia="ko-KR"/>
              </w:rPr>
              <w:t xml:space="preserve">using the Reachable Address element. </w:t>
            </w:r>
            <w:r w:rsidR="00C51955">
              <w:rPr>
                <w:b/>
                <w:bCs/>
                <w:sz w:val="18"/>
                <w:szCs w:val="18"/>
                <w:lang w:eastAsia="ko-KR"/>
              </w:rPr>
              <w:t xml:space="preserve">  </w:t>
            </w:r>
          </w:p>
        </w:tc>
      </w:tr>
      <w:tr w:rsidR="00F933EB" w:rsidRPr="00B46B63" w14:paraId="1C5C4138" w14:textId="77777777" w:rsidTr="006375AF">
        <w:tc>
          <w:tcPr>
            <w:tcW w:w="625" w:type="dxa"/>
          </w:tcPr>
          <w:p w14:paraId="1D2CED91" w14:textId="594166C8" w:rsidR="00F933EB" w:rsidRPr="0073046F" w:rsidRDefault="00F933EB" w:rsidP="00AA0CD9">
            <w:pPr>
              <w:jc w:val="right"/>
              <w:rPr>
                <w:sz w:val="18"/>
                <w:szCs w:val="18"/>
              </w:rPr>
            </w:pPr>
            <w:r w:rsidRPr="0073046F">
              <w:rPr>
                <w:sz w:val="18"/>
                <w:szCs w:val="18"/>
              </w:rPr>
              <w:t>4100</w:t>
            </w:r>
          </w:p>
        </w:tc>
        <w:tc>
          <w:tcPr>
            <w:tcW w:w="540" w:type="dxa"/>
          </w:tcPr>
          <w:p w14:paraId="7AC2C258" w14:textId="77777777" w:rsidR="00F933EB" w:rsidRPr="0073046F" w:rsidRDefault="00F933EB" w:rsidP="00AA0CD9">
            <w:pPr>
              <w:jc w:val="right"/>
              <w:rPr>
                <w:sz w:val="18"/>
                <w:szCs w:val="18"/>
              </w:rPr>
            </w:pPr>
            <w:r w:rsidRPr="0073046F">
              <w:rPr>
                <w:sz w:val="18"/>
                <w:szCs w:val="18"/>
              </w:rPr>
              <w:t>306.26</w:t>
            </w:r>
          </w:p>
        </w:tc>
        <w:tc>
          <w:tcPr>
            <w:tcW w:w="810" w:type="dxa"/>
          </w:tcPr>
          <w:p w14:paraId="1CA69BDD" w14:textId="77777777" w:rsidR="00F933EB" w:rsidRPr="0073046F" w:rsidRDefault="00F933EB" w:rsidP="00AA0CD9">
            <w:pPr>
              <w:rPr>
                <w:sz w:val="18"/>
                <w:szCs w:val="18"/>
              </w:rPr>
            </w:pPr>
            <w:r w:rsidRPr="0073046F">
              <w:rPr>
                <w:sz w:val="18"/>
                <w:szCs w:val="18"/>
              </w:rPr>
              <w:t>9.49.3</w:t>
            </w:r>
          </w:p>
        </w:tc>
        <w:tc>
          <w:tcPr>
            <w:tcW w:w="2250" w:type="dxa"/>
          </w:tcPr>
          <w:p w14:paraId="3EB6245C" w14:textId="77777777" w:rsidR="00F933EB" w:rsidRPr="0073046F" w:rsidRDefault="00F933EB" w:rsidP="00AA0CD9">
            <w:pPr>
              <w:rPr>
                <w:sz w:val="18"/>
                <w:szCs w:val="18"/>
              </w:rPr>
            </w:pPr>
            <w:r w:rsidRPr="0073046F">
              <w:rPr>
                <w:sz w:val="18"/>
                <w:szCs w:val="18"/>
              </w:rPr>
              <w:t>Even in case of short frame, A3 may exist.</w:t>
            </w:r>
          </w:p>
        </w:tc>
        <w:tc>
          <w:tcPr>
            <w:tcW w:w="2250" w:type="dxa"/>
          </w:tcPr>
          <w:p w14:paraId="6C9DA44D" w14:textId="77777777" w:rsidR="00F933EB" w:rsidRPr="0073046F" w:rsidRDefault="00F933EB" w:rsidP="00AA0CD9">
            <w:pPr>
              <w:rPr>
                <w:sz w:val="18"/>
                <w:szCs w:val="18"/>
              </w:rPr>
            </w:pPr>
            <w:r w:rsidRPr="0073046F">
              <w:rPr>
                <w:sz w:val="18"/>
                <w:szCs w:val="18"/>
              </w:rPr>
              <w:t>Change "If the frame is Short frame then Address 3 is not present" to "If the frame is Short frame then Adress 3 may not be present".</w:t>
            </w:r>
          </w:p>
        </w:tc>
        <w:tc>
          <w:tcPr>
            <w:tcW w:w="3780" w:type="dxa"/>
          </w:tcPr>
          <w:p w14:paraId="3304C5CC" w14:textId="4ECCFE77" w:rsidR="00F933EB" w:rsidRDefault="00F933EB" w:rsidP="00AA0CD9">
            <w:pPr>
              <w:autoSpaceDE w:val="0"/>
              <w:autoSpaceDN w:val="0"/>
              <w:adjustRightInd w:val="0"/>
              <w:ind w:left="90" w:hangingChars="50" w:hanging="90"/>
              <w:rPr>
                <w:bCs/>
                <w:sz w:val="18"/>
                <w:szCs w:val="18"/>
                <w:lang w:eastAsia="ko-KR"/>
              </w:rPr>
            </w:pPr>
            <w:r>
              <w:rPr>
                <w:bCs/>
                <w:sz w:val="18"/>
                <w:szCs w:val="18"/>
                <w:lang w:eastAsia="ko-KR"/>
              </w:rPr>
              <w:t>Rejected –</w:t>
            </w:r>
          </w:p>
          <w:p w14:paraId="294AFA9E" w14:textId="77777777" w:rsidR="00F933EB" w:rsidRDefault="00F933EB" w:rsidP="00AA0CD9">
            <w:pPr>
              <w:autoSpaceDE w:val="0"/>
              <w:autoSpaceDN w:val="0"/>
              <w:adjustRightInd w:val="0"/>
              <w:ind w:left="90" w:hangingChars="50" w:hanging="90"/>
              <w:rPr>
                <w:bCs/>
                <w:sz w:val="18"/>
                <w:szCs w:val="18"/>
                <w:lang w:eastAsia="ko-KR"/>
              </w:rPr>
            </w:pPr>
          </w:p>
          <w:p w14:paraId="76B517BA" w14:textId="4ABC4B5B" w:rsidR="00F933EB" w:rsidRPr="0073046F" w:rsidRDefault="00F933EB" w:rsidP="006C1A2D">
            <w:pPr>
              <w:autoSpaceDE w:val="0"/>
              <w:autoSpaceDN w:val="0"/>
              <w:adjustRightInd w:val="0"/>
              <w:ind w:left="90" w:hangingChars="50" w:hanging="90"/>
              <w:rPr>
                <w:bCs/>
                <w:sz w:val="18"/>
                <w:szCs w:val="18"/>
                <w:lang w:eastAsia="ko-KR"/>
              </w:rPr>
            </w:pPr>
            <w:r>
              <w:rPr>
                <w:bCs/>
                <w:sz w:val="18"/>
                <w:szCs w:val="18"/>
                <w:lang w:eastAsia="ko-KR"/>
              </w:rPr>
              <w:t>Address 3 is not present for Short frames because it is equal to the address identified by Address 1.</w:t>
            </w:r>
            <w:r w:rsidR="003744E2">
              <w:rPr>
                <w:bCs/>
                <w:sz w:val="18"/>
                <w:szCs w:val="18"/>
                <w:lang w:eastAsia="ko-KR"/>
              </w:rPr>
              <w:t xml:space="preserve"> This is inline with 8.8.3: </w:t>
            </w:r>
            <w:r w:rsidR="00C153B8" w:rsidRPr="00C153B8">
              <w:rPr>
                <w:bCs/>
                <w:i/>
                <w:sz w:val="18"/>
                <w:szCs w:val="18"/>
                <w:lang w:eastAsia="ko-KR"/>
              </w:rPr>
              <w:t>“The A3 field is present if A3 is not equal to the address identified by A1 and an A3 is not stored at the receiver, or when A3 is not equal to an A3 stored at the receiver (as described in 9.53 (Header Compression procedure)). When the A3 field is not present, A3 is either stored at the recipient of the frame or, if an A3 is not stored at the recipient of the frame then A3 is equal to the address identified by A1.”</w:t>
            </w:r>
          </w:p>
        </w:tc>
      </w:tr>
    </w:tbl>
    <w:p w14:paraId="15964093" w14:textId="70EFE294" w:rsidR="00DF3CEF" w:rsidRDefault="00DF3CEF" w:rsidP="005A4504">
      <w:pPr>
        <w:rPr>
          <w:i/>
          <w:szCs w:val="22"/>
          <w:u w:val="single"/>
          <w:lang w:eastAsia="ko-KR"/>
        </w:rPr>
      </w:pPr>
      <w:r w:rsidRPr="00C53672">
        <w:rPr>
          <w:b/>
          <w:szCs w:val="22"/>
          <w:u w:val="single"/>
          <w:lang w:eastAsia="ko-KR"/>
        </w:rPr>
        <w:t>Discussion:</w:t>
      </w:r>
      <w:r w:rsidRPr="00C53672">
        <w:rPr>
          <w:i/>
          <w:szCs w:val="22"/>
          <w:u w:val="single"/>
          <w:lang w:eastAsia="ko-KR"/>
        </w:rPr>
        <w:t xml:space="preserve"> None.</w:t>
      </w:r>
    </w:p>
    <w:p w14:paraId="403811A8" w14:textId="77777777" w:rsidR="00DF3CEF" w:rsidRDefault="00DF3CEF" w:rsidP="00DF3CEF">
      <w:pPr>
        <w:pStyle w:val="H3"/>
        <w:numPr>
          <w:ilvl w:val="0"/>
          <w:numId w:val="37"/>
        </w:numPr>
        <w:rPr>
          <w:w w:val="100"/>
        </w:rPr>
      </w:pPr>
      <w:bookmarkStart w:id="39" w:name="RTF34333430303a2048332c312e"/>
      <w:r>
        <w:rPr>
          <w:w w:val="100"/>
        </w:rPr>
        <w:t>Addressing and forwarding of individually addressed relay frames</w:t>
      </w:r>
      <w:bookmarkEnd w:id="39"/>
    </w:p>
    <w:p w14:paraId="420A3418" w14:textId="5FA074C9" w:rsidR="00DF3CEF" w:rsidRPr="00B3713D" w:rsidRDefault="00DF3CEF" w:rsidP="00B3713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B3713D">
        <w:rPr>
          <w:rFonts w:eastAsia="Times New Roman"/>
          <w:b/>
          <w:color w:val="000000"/>
          <w:sz w:val="20"/>
          <w:highlight w:val="yellow"/>
          <w:lang w:val="en-US"/>
        </w:rPr>
        <w:t>TGah Editor:</w:t>
      </w:r>
      <w:r w:rsidRPr="00B3713D">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B3713D">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w:t>
      </w:r>
      <w:r w:rsidRPr="00B3713D">
        <w:rPr>
          <w:rFonts w:eastAsia="Times New Roman"/>
          <w:b/>
          <w:i/>
          <w:color w:val="000000"/>
          <w:sz w:val="20"/>
          <w:highlight w:val="yellow"/>
          <w:lang w:val="en-US"/>
        </w:rPr>
        <w:t>as follows (#</w:t>
      </w:r>
      <w:r w:rsidR="001531B6">
        <w:rPr>
          <w:rFonts w:eastAsia="Times New Roman"/>
          <w:b/>
          <w:i/>
          <w:color w:val="000000"/>
          <w:sz w:val="20"/>
          <w:highlight w:val="yellow"/>
          <w:lang w:val="en-US"/>
        </w:rPr>
        <w:t xml:space="preserve">3850, 3735, </w:t>
      </w:r>
      <w:r w:rsidRPr="00B3713D">
        <w:rPr>
          <w:rFonts w:eastAsia="Times New Roman"/>
          <w:b/>
          <w:i/>
          <w:color w:val="000000"/>
          <w:sz w:val="20"/>
          <w:highlight w:val="yellow"/>
          <w:lang w:val="en-US"/>
        </w:rPr>
        <w:t>3375</w:t>
      </w:r>
      <w:r w:rsidR="003744E2">
        <w:rPr>
          <w:rFonts w:eastAsia="Times New Roman"/>
          <w:b/>
          <w:i/>
          <w:color w:val="000000"/>
          <w:sz w:val="20"/>
          <w:highlight w:val="yellow"/>
          <w:lang w:val="en-US"/>
        </w:rPr>
        <w:t>, 3840</w:t>
      </w:r>
      <w:r w:rsidRPr="00B3713D">
        <w:rPr>
          <w:rFonts w:eastAsia="Times New Roman"/>
          <w:b/>
          <w:i/>
          <w:color w:val="000000"/>
          <w:sz w:val="20"/>
          <w:highlight w:val="yellow"/>
          <w:lang w:val="en-US"/>
        </w:rPr>
        <w:t>):</w:t>
      </w:r>
      <w:r w:rsidRPr="00B3713D">
        <w:rPr>
          <w:rFonts w:eastAsia="Times New Roman"/>
          <w:b/>
          <w:i/>
          <w:color w:val="000000"/>
          <w:sz w:val="20"/>
          <w:lang w:val="en-US"/>
        </w:rPr>
        <w:t xml:space="preserve"> </w:t>
      </w:r>
    </w:p>
    <w:p w14:paraId="1C7D634C" w14:textId="0B0B7F3F" w:rsidR="00DF3CEF" w:rsidRPr="00C905E0" w:rsidRDefault="00DF3CEF" w:rsidP="002D0A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905E0">
        <w:rPr>
          <w:rFonts w:eastAsia="Times New Roman"/>
          <w:color w:val="000000"/>
          <w:sz w:val="20"/>
          <w:lang w:val="en-US"/>
        </w:rPr>
        <w:t>MSDUs received from a local LLC sublayer at the MAC SAP of a relay-STA which are not destined for the relay-STA are forwarded via the WM to the AP to which it is associated, using either a 4-address frame format or an A-MSDU format</w:t>
      </w:r>
      <w:ins w:id="40" w:author="Author">
        <w:r>
          <w:rPr>
            <w:rFonts w:eastAsia="Times New Roman"/>
            <w:color w:val="000000"/>
            <w:sz w:val="20"/>
            <w:lang w:val="en-US"/>
          </w:rPr>
          <w:t xml:space="preserve"> except when the frame carrying the (A-)MSDUs is a Short Data frame </w:t>
        </w:r>
        <w:r w:rsidR="00F933EB">
          <w:rPr>
            <w:rFonts w:eastAsia="Times New Roman"/>
            <w:color w:val="000000"/>
            <w:sz w:val="20"/>
            <w:lang w:val="en-US"/>
          </w:rPr>
          <w:t xml:space="preserve">for which header compression is used as </w:t>
        </w:r>
        <w:r>
          <w:rPr>
            <w:rFonts w:eastAsia="Times New Roman"/>
            <w:color w:val="000000"/>
            <w:sz w:val="20"/>
            <w:lang w:val="en-US"/>
          </w:rPr>
          <w:t xml:space="preserve">described in </w:t>
        </w:r>
        <w:r w:rsidRPr="00E61FAB">
          <w:rPr>
            <w:rFonts w:eastAsia="Times New Roman"/>
            <w:color w:val="000000"/>
            <w:sz w:val="20"/>
            <w:lang w:val="en-US"/>
          </w:rPr>
          <w:t>9.42l</w:t>
        </w:r>
        <w:r>
          <w:rPr>
            <w:rFonts w:eastAsia="Times New Roman"/>
            <w:color w:val="000000"/>
            <w:sz w:val="20"/>
            <w:lang w:val="en-US"/>
          </w:rPr>
          <w:t xml:space="preserve"> (Header Compression procedure)</w:t>
        </w:r>
      </w:ins>
      <w:r w:rsidRPr="00C905E0">
        <w:rPr>
          <w:rFonts w:eastAsia="Times New Roman"/>
          <w:color w:val="000000"/>
          <w:sz w:val="20"/>
          <w:lang w:val="en-US"/>
        </w:rPr>
        <w:t xml:space="preserve">. </w:t>
      </w:r>
    </w:p>
    <w:p w14:paraId="115727A4" w14:textId="77777777" w:rsidR="00DF3CEF" w:rsidRPr="00C905E0" w:rsidRDefault="00DF3CEF" w:rsidP="002D0A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905E0">
        <w:rPr>
          <w:rFonts w:eastAsia="Times New Roman"/>
          <w:color w:val="000000"/>
          <w:sz w:val="20"/>
          <w:lang w:val="en-US"/>
        </w:rPr>
        <w:t>The addressing of the 4-address frame shall be as follows in this case:</w:t>
      </w:r>
    </w:p>
    <w:p w14:paraId="57986790" w14:textId="77777777" w:rsidR="00DF3CEF" w:rsidRPr="00C905E0"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1 is the MAC address of the AP (the receiver of the MPDU)</w:t>
      </w:r>
    </w:p>
    <w:p w14:paraId="0CC9E6DE" w14:textId="77777777" w:rsidR="00DF3CEF" w:rsidRPr="00C905E0"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2 is either the MAC address or the AID of the relay-STA (the transmitter of the MPDU)</w:t>
      </w:r>
    </w:p>
    <w:p w14:paraId="38AA872D" w14:textId="77777777" w:rsidR="00DF3CEF" w:rsidRPr="00C905E0"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lastRenderedPageBreak/>
        <w:t>Address 3 is the DA of the MSDU (the destination address of the MSDU)</w:t>
      </w:r>
      <w:del w:id="41" w:author="Author">
        <w:r w:rsidRPr="00C905E0" w:rsidDel="000E54F2">
          <w:rPr>
            <w:rFonts w:eastAsia="Times New Roman"/>
            <w:color w:val="000000"/>
            <w:sz w:val="20"/>
            <w:lang w:val="en-US"/>
          </w:rPr>
          <w:delText>.</w:delText>
        </w:r>
      </w:del>
    </w:p>
    <w:p w14:paraId="0110897E" w14:textId="77777777" w:rsidR="00DF3CEF"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4 is the SA of the MSDU (the source address of the MSDU)</w:t>
      </w:r>
    </w:p>
    <w:p w14:paraId="018395E1" w14:textId="714FF48E" w:rsidR="001531B6" w:rsidRPr="00B3713D" w:rsidRDefault="001531B6" w:rsidP="001531B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200"/>
        <w:jc w:val="both"/>
        <w:rPr>
          <w:rFonts w:eastAsia="Times New Roman"/>
          <w:b/>
          <w:i/>
          <w:color w:val="000000"/>
          <w:sz w:val="20"/>
          <w:lang w:val="en-US"/>
        </w:rPr>
      </w:pPr>
      <w:r w:rsidRPr="00B3713D">
        <w:rPr>
          <w:rFonts w:eastAsia="Times New Roman"/>
          <w:b/>
          <w:color w:val="000000"/>
          <w:sz w:val="20"/>
          <w:highlight w:val="yellow"/>
          <w:lang w:val="en-US"/>
        </w:rPr>
        <w:t>TGah Editor:</w:t>
      </w:r>
      <w:r w:rsidRPr="00B3713D">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B3713D">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w:t>
      </w:r>
      <w:r w:rsidRPr="00B3713D">
        <w:rPr>
          <w:rFonts w:eastAsia="Times New Roman"/>
          <w:b/>
          <w:i/>
          <w:color w:val="000000"/>
          <w:sz w:val="20"/>
          <w:highlight w:val="yellow"/>
          <w:lang w:val="en-US"/>
        </w:rPr>
        <w:t>as follows (#</w:t>
      </w:r>
      <w:r>
        <w:rPr>
          <w:rFonts w:eastAsia="Times New Roman"/>
          <w:b/>
          <w:i/>
          <w:color w:val="000000"/>
          <w:sz w:val="20"/>
          <w:highlight w:val="yellow"/>
          <w:lang w:val="en-US"/>
        </w:rPr>
        <w:t xml:space="preserve">3850, 3735, </w:t>
      </w:r>
      <w:r w:rsidRPr="00B3713D">
        <w:rPr>
          <w:rFonts w:eastAsia="Times New Roman"/>
          <w:b/>
          <w:i/>
          <w:color w:val="000000"/>
          <w:sz w:val="20"/>
          <w:highlight w:val="yellow"/>
          <w:lang w:val="en-US"/>
        </w:rPr>
        <w:t>3375</w:t>
      </w:r>
      <w:r w:rsidR="003744E2">
        <w:rPr>
          <w:rFonts w:eastAsia="Times New Roman"/>
          <w:b/>
          <w:i/>
          <w:color w:val="000000"/>
          <w:sz w:val="20"/>
          <w:highlight w:val="yellow"/>
          <w:lang w:val="en-US"/>
        </w:rPr>
        <w:t>, 3840</w:t>
      </w:r>
      <w:r w:rsidRPr="00B3713D">
        <w:rPr>
          <w:rFonts w:eastAsia="Times New Roman"/>
          <w:b/>
          <w:i/>
          <w:color w:val="000000"/>
          <w:sz w:val="20"/>
          <w:highlight w:val="yellow"/>
          <w:lang w:val="en-US"/>
        </w:rPr>
        <w:t>):</w:t>
      </w:r>
      <w:r w:rsidRPr="00B3713D">
        <w:rPr>
          <w:rFonts w:eastAsia="Times New Roman"/>
          <w:b/>
          <w:i/>
          <w:color w:val="000000"/>
          <w:sz w:val="20"/>
          <w:lang w:val="en-US"/>
        </w:rPr>
        <w:t xml:space="preserve"> </w:t>
      </w:r>
    </w:p>
    <w:p w14:paraId="501E8DD1" w14:textId="0C7FC0FC" w:rsidR="000E54F2" w:rsidRPr="00C905E0" w:rsidRDefault="00C81630" w:rsidP="00C81630">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rPr>
          <w:rFonts w:eastAsia="Times New Roman"/>
          <w:color w:val="000000"/>
          <w:sz w:val="20"/>
          <w:lang w:val="en-US"/>
        </w:rPr>
      </w:pPr>
      <w:ins w:id="42" w:author="Author">
        <w:r>
          <w:rPr>
            <w:rFonts w:eastAsia="Times New Roman"/>
            <w:color w:val="000000"/>
            <w:sz w:val="20"/>
            <w:lang w:val="en-US"/>
          </w:rPr>
          <w:t>If the 4-address frame is a Short Data frame that contains an A-MSDU then the DA and</w:t>
        </w:r>
        <w:r w:rsidR="00580AB7">
          <w:rPr>
            <w:rFonts w:eastAsia="Times New Roman"/>
            <w:color w:val="000000"/>
            <w:sz w:val="20"/>
            <w:lang w:val="en-US"/>
          </w:rPr>
          <w:t>/or</w:t>
        </w:r>
        <w:r>
          <w:rPr>
            <w:rFonts w:eastAsia="Times New Roman"/>
            <w:color w:val="000000"/>
            <w:sz w:val="20"/>
            <w:lang w:val="en-US"/>
          </w:rPr>
          <w:t xml:space="preserve"> SA shall not be present in any of the A-MSDU subframe headers</w:t>
        </w:r>
        <w:r w:rsidR="00580AB7">
          <w:rPr>
            <w:rFonts w:eastAsia="Times New Roman"/>
            <w:color w:val="000000"/>
            <w:sz w:val="20"/>
            <w:lang w:val="en-US"/>
          </w:rPr>
          <w:t xml:space="preserve"> unless the DA and/or SA are not equal to the values contained in Address 3 and/or Address 4 of the frame</w:t>
        </w:r>
        <w:r>
          <w:rPr>
            <w:rFonts w:eastAsia="Times New Roman"/>
            <w:color w:val="000000"/>
            <w:sz w:val="20"/>
            <w:lang w:val="en-US"/>
          </w:rPr>
          <w:t>.</w:t>
        </w:r>
      </w:ins>
    </w:p>
    <w:p w14:paraId="72774677" w14:textId="19728E24" w:rsidR="00DF3CEF" w:rsidRPr="00C905E0" w:rsidRDefault="009B6B01" w:rsidP="002D0A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43" w:author="Author">
        <w:r>
          <w:rPr>
            <w:rFonts w:eastAsia="Times New Roman"/>
            <w:color w:val="000000"/>
            <w:sz w:val="20"/>
            <w:lang w:val="en-US"/>
          </w:rPr>
          <w:t xml:space="preserve">Otherwise, </w:t>
        </w:r>
      </w:ins>
      <w:del w:id="44" w:author="Author">
        <w:r w:rsidR="00DF3CEF" w:rsidRPr="00C905E0" w:rsidDel="009B6B01">
          <w:rPr>
            <w:rFonts w:eastAsia="Times New Roman"/>
            <w:color w:val="000000"/>
            <w:sz w:val="20"/>
            <w:lang w:val="en-US"/>
          </w:rPr>
          <w:delText>T</w:delText>
        </w:r>
      </w:del>
      <w:ins w:id="45" w:author="Author">
        <w:r>
          <w:rPr>
            <w:rFonts w:eastAsia="Times New Roman"/>
            <w:color w:val="000000"/>
            <w:sz w:val="20"/>
            <w:lang w:val="en-US"/>
          </w:rPr>
          <w:t>t</w:t>
        </w:r>
      </w:ins>
      <w:r w:rsidR="00DF3CEF" w:rsidRPr="00C905E0">
        <w:rPr>
          <w:rFonts w:eastAsia="Times New Roman"/>
          <w:color w:val="000000"/>
          <w:sz w:val="20"/>
          <w:lang w:val="en-US"/>
        </w:rPr>
        <w:t>he addressing of the frame containing an A-MSDU shall be as follows in this case:</w:t>
      </w:r>
    </w:p>
    <w:p w14:paraId="64D73D10" w14:textId="77777777" w:rsidR="00DF3CEF" w:rsidRPr="00C905E0"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1 is the MAC address of the AP (the receiver of the MPDU)</w:t>
      </w:r>
    </w:p>
    <w:p w14:paraId="304E8187" w14:textId="77777777" w:rsidR="00DF3CEF" w:rsidRPr="00C905E0"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2 is either the MAC address or the AID of the relay-STA (the transmitter of the MPDU)</w:t>
      </w:r>
    </w:p>
    <w:p w14:paraId="4ECBF567" w14:textId="77777777" w:rsidR="00DF3CEF" w:rsidRPr="00C905E0"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3 is the MAC address of the AP (the BSSID)</w:t>
      </w:r>
    </w:p>
    <w:p w14:paraId="019256B3" w14:textId="55A78A00" w:rsidR="00DF3CEF" w:rsidRPr="00C905E0" w:rsidRDefault="00DF3CEF" w:rsidP="00DF3CEF">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r w:rsidRPr="00C905E0">
        <w:rPr>
          <w:rFonts w:eastAsia="Times New Roman"/>
          <w:color w:val="000000"/>
          <w:sz w:val="20"/>
          <w:lang w:val="en-US"/>
        </w:rPr>
        <w:t xml:space="preserve">If the frame is a Short </w:t>
      </w:r>
      <w:ins w:id="46" w:author="Author">
        <w:r w:rsidR="00F933EB">
          <w:rPr>
            <w:rFonts w:eastAsia="Times New Roman"/>
            <w:color w:val="000000"/>
            <w:sz w:val="20"/>
            <w:lang w:val="en-US"/>
          </w:rPr>
          <w:t xml:space="preserve">Data </w:t>
        </w:r>
      </w:ins>
      <w:r w:rsidRPr="00C905E0">
        <w:rPr>
          <w:rFonts w:eastAsia="Times New Roman"/>
          <w:color w:val="000000"/>
          <w:sz w:val="20"/>
          <w:lang w:val="en-US"/>
        </w:rPr>
        <w:t>frame then Address 3 is not present</w:t>
      </w:r>
    </w:p>
    <w:p w14:paraId="6614C22E" w14:textId="77777777" w:rsidR="00DF3CEF" w:rsidRPr="00C905E0"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DA in A-MSDU subframe header is the DA of the MSDU (the destination address of the MSDU)</w:t>
      </w:r>
    </w:p>
    <w:p w14:paraId="456A3E8C" w14:textId="77777777" w:rsidR="00DF3CEF"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SA in A-MSDU subframe header is the SA of the MSDU (the source address of the MSDU)</w:t>
      </w:r>
    </w:p>
    <w:p w14:paraId="17EE4C04" w14:textId="77777777" w:rsidR="00DF3CEF" w:rsidRPr="00C905E0" w:rsidRDefault="00DF3CEF" w:rsidP="002D0A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905E0">
        <w:rPr>
          <w:rFonts w:eastAsia="Times New Roman"/>
          <w:color w:val="000000"/>
          <w:sz w:val="20"/>
          <w:lang w:val="en-US"/>
        </w:rPr>
        <w:t xml:space="preserve">MSDUs received from a local LLC sublayer at the MAC SAP of an AP which are not destined for the AP or one of its associated non-AP STAs are forwarded via the WM to an appropriate relay-STA, using either a 4-address frame format or an A-MSDU format. </w:t>
      </w:r>
    </w:p>
    <w:p w14:paraId="1DC770E0" w14:textId="329695A5" w:rsidR="001531B6" w:rsidRPr="001531B6" w:rsidRDefault="001531B6" w:rsidP="001531B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B3713D">
        <w:rPr>
          <w:rFonts w:eastAsia="Times New Roman"/>
          <w:b/>
          <w:color w:val="000000"/>
          <w:sz w:val="20"/>
          <w:highlight w:val="yellow"/>
          <w:lang w:val="en-US"/>
        </w:rPr>
        <w:t>TGah Editor:</w:t>
      </w:r>
      <w:r w:rsidRPr="00B3713D">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B3713D">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w:t>
      </w:r>
      <w:r w:rsidRPr="00B3713D">
        <w:rPr>
          <w:rFonts w:eastAsia="Times New Roman"/>
          <w:b/>
          <w:i/>
          <w:color w:val="000000"/>
          <w:sz w:val="20"/>
          <w:highlight w:val="yellow"/>
          <w:lang w:val="en-US"/>
        </w:rPr>
        <w:t>as follows (#</w:t>
      </w:r>
      <w:r>
        <w:rPr>
          <w:rFonts w:eastAsia="Times New Roman"/>
          <w:b/>
          <w:i/>
          <w:color w:val="000000"/>
          <w:sz w:val="20"/>
          <w:highlight w:val="yellow"/>
          <w:lang w:val="en-US"/>
        </w:rPr>
        <w:t>3667</w:t>
      </w:r>
      <w:r w:rsidRPr="00B3713D">
        <w:rPr>
          <w:rFonts w:eastAsia="Times New Roman"/>
          <w:b/>
          <w:i/>
          <w:color w:val="000000"/>
          <w:sz w:val="20"/>
          <w:highlight w:val="yellow"/>
          <w:lang w:val="en-US"/>
        </w:rPr>
        <w:t>):</w:t>
      </w:r>
    </w:p>
    <w:p w14:paraId="2BE6F00C" w14:textId="77777777" w:rsidR="00DF3CEF" w:rsidRPr="00C905E0" w:rsidRDefault="00DF3CEF" w:rsidP="002D0A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905E0">
        <w:rPr>
          <w:rFonts w:eastAsia="Times New Roman"/>
          <w:color w:val="000000"/>
          <w:sz w:val="20"/>
          <w:lang w:val="en-US"/>
        </w:rPr>
        <w:t>The addressing of a 4-address frame shall be as follows in this case:</w:t>
      </w:r>
    </w:p>
    <w:p w14:paraId="5593D7D9" w14:textId="77777777" w:rsidR="00DF3CEF" w:rsidRPr="00C905E0"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1 is either the MAC address or the AID of the relay-STA (the receiver of the MPDU)</w:t>
      </w:r>
    </w:p>
    <w:p w14:paraId="23CC715B" w14:textId="77777777" w:rsidR="00DF3CEF" w:rsidRPr="00C905E0"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 xml:space="preserve">Address 2 is the MAC address of the </w:t>
      </w:r>
      <w:del w:id="47" w:author="Author">
        <w:r w:rsidRPr="00C905E0" w:rsidDel="0073046F">
          <w:rPr>
            <w:rFonts w:eastAsia="Times New Roman"/>
            <w:color w:val="000000"/>
            <w:sz w:val="20"/>
            <w:lang w:val="en-US"/>
          </w:rPr>
          <w:delText>relay-</w:delText>
        </w:r>
      </w:del>
      <w:r w:rsidRPr="00C905E0">
        <w:rPr>
          <w:rFonts w:eastAsia="Times New Roman"/>
          <w:color w:val="000000"/>
          <w:sz w:val="20"/>
          <w:lang w:val="en-US"/>
        </w:rPr>
        <w:t>AP (the transmitter of the MPDU)</w:t>
      </w:r>
    </w:p>
    <w:p w14:paraId="75257B82" w14:textId="77777777" w:rsidR="00DF3CEF" w:rsidRPr="00C905E0"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3 is the DA of the MSDU (the destination address of the MSDU)</w:t>
      </w:r>
    </w:p>
    <w:p w14:paraId="3A00270F" w14:textId="77777777" w:rsidR="00DF3CEF"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4 is the SA of the MSDU (the source address of the MSDU)</w:t>
      </w:r>
    </w:p>
    <w:p w14:paraId="30199BA7" w14:textId="77777777" w:rsidR="001531B6" w:rsidRDefault="001531B6" w:rsidP="001531B6">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eastAsia="Times New Roman"/>
          <w:color w:val="000000"/>
          <w:sz w:val="20"/>
          <w:lang w:val="en-US"/>
        </w:rPr>
      </w:pPr>
    </w:p>
    <w:p w14:paraId="631A8009" w14:textId="2365F0BC" w:rsidR="001531B6" w:rsidRPr="00B3713D" w:rsidRDefault="001531B6" w:rsidP="001531B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B3713D">
        <w:rPr>
          <w:rFonts w:eastAsia="Times New Roman"/>
          <w:b/>
          <w:color w:val="000000"/>
          <w:sz w:val="20"/>
          <w:highlight w:val="yellow"/>
          <w:lang w:val="en-US"/>
        </w:rPr>
        <w:t>TGah Editor:</w:t>
      </w:r>
      <w:r w:rsidRPr="00B3713D">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B3713D">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w:t>
      </w:r>
      <w:r w:rsidRPr="00B3713D">
        <w:rPr>
          <w:rFonts w:eastAsia="Times New Roman"/>
          <w:b/>
          <w:i/>
          <w:color w:val="000000"/>
          <w:sz w:val="20"/>
          <w:highlight w:val="yellow"/>
          <w:lang w:val="en-US"/>
        </w:rPr>
        <w:t>as follows (#</w:t>
      </w:r>
      <w:r>
        <w:rPr>
          <w:rFonts w:eastAsia="Times New Roman"/>
          <w:b/>
          <w:i/>
          <w:color w:val="000000"/>
          <w:sz w:val="20"/>
          <w:highlight w:val="yellow"/>
          <w:lang w:val="en-US"/>
        </w:rPr>
        <w:t xml:space="preserve">3850, 3735, </w:t>
      </w:r>
      <w:r w:rsidRPr="00B3713D">
        <w:rPr>
          <w:rFonts w:eastAsia="Times New Roman"/>
          <w:b/>
          <w:i/>
          <w:color w:val="000000"/>
          <w:sz w:val="20"/>
          <w:highlight w:val="yellow"/>
          <w:lang w:val="en-US"/>
        </w:rPr>
        <w:t>3375</w:t>
      </w:r>
      <w:r>
        <w:rPr>
          <w:rFonts w:eastAsia="Times New Roman"/>
          <w:b/>
          <w:i/>
          <w:color w:val="000000"/>
          <w:sz w:val="20"/>
          <w:highlight w:val="yellow"/>
          <w:lang w:val="en-US"/>
        </w:rPr>
        <w:t>, 3668</w:t>
      </w:r>
      <w:r w:rsidR="003744E2">
        <w:rPr>
          <w:rFonts w:eastAsia="Times New Roman"/>
          <w:b/>
          <w:i/>
          <w:color w:val="000000"/>
          <w:sz w:val="20"/>
          <w:highlight w:val="yellow"/>
          <w:lang w:val="en-US"/>
        </w:rPr>
        <w:t>, 3840</w:t>
      </w:r>
      <w:r w:rsidRPr="00B3713D">
        <w:rPr>
          <w:rFonts w:eastAsia="Times New Roman"/>
          <w:b/>
          <w:i/>
          <w:color w:val="000000"/>
          <w:sz w:val="20"/>
          <w:highlight w:val="yellow"/>
          <w:lang w:val="en-US"/>
        </w:rPr>
        <w:t>):</w:t>
      </w:r>
      <w:r w:rsidRPr="00B3713D">
        <w:rPr>
          <w:rFonts w:eastAsia="Times New Roman"/>
          <w:b/>
          <w:i/>
          <w:color w:val="000000"/>
          <w:sz w:val="20"/>
          <w:lang w:val="en-US"/>
        </w:rPr>
        <w:t xml:space="preserve"> </w:t>
      </w:r>
    </w:p>
    <w:p w14:paraId="48E9D99B" w14:textId="0C6F5671" w:rsidR="009B6B01" w:rsidRDefault="009B6B01" w:rsidP="002D0A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8" w:author="Author"/>
          <w:rFonts w:eastAsia="Times New Roman"/>
          <w:color w:val="000000"/>
          <w:sz w:val="20"/>
          <w:lang w:val="en-US"/>
        </w:rPr>
      </w:pPr>
      <w:ins w:id="49" w:author="Author">
        <w:r w:rsidRPr="009B6B01">
          <w:rPr>
            <w:rFonts w:eastAsia="Times New Roman"/>
            <w:color w:val="000000"/>
            <w:sz w:val="20"/>
            <w:lang w:val="en-US"/>
          </w:rPr>
          <w:t xml:space="preserve">If the 4-address frame is a Short Data frame that contains an A-MSDU then the DA and/or SA shall not be present in any of the A-MSDU subframe headers </w:t>
        </w:r>
        <w:r w:rsidR="00390BCF">
          <w:rPr>
            <w:rFonts w:eastAsia="Times New Roman"/>
            <w:color w:val="000000"/>
            <w:sz w:val="20"/>
            <w:lang w:val="en-US"/>
          </w:rPr>
          <w:t>except when</w:t>
        </w:r>
        <w:r w:rsidRPr="009B6B01">
          <w:rPr>
            <w:rFonts w:eastAsia="Times New Roman"/>
            <w:color w:val="000000"/>
            <w:sz w:val="20"/>
            <w:lang w:val="en-US"/>
          </w:rPr>
          <w:t xml:space="preserve"> DA and/or SA </w:t>
        </w:r>
        <w:r w:rsidR="00390BCF">
          <w:rPr>
            <w:rFonts w:eastAsia="Times New Roman"/>
            <w:color w:val="000000"/>
            <w:sz w:val="20"/>
            <w:lang w:val="en-US"/>
          </w:rPr>
          <w:t xml:space="preserve">for the MSDU </w:t>
        </w:r>
        <w:r w:rsidRPr="009B6B01">
          <w:rPr>
            <w:rFonts w:eastAsia="Times New Roman"/>
            <w:color w:val="000000"/>
            <w:sz w:val="20"/>
            <w:lang w:val="en-US"/>
          </w:rPr>
          <w:t>are</w:t>
        </w:r>
        <w:r w:rsidR="00390BCF">
          <w:rPr>
            <w:rFonts w:eastAsia="Times New Roman"/>
            <w:color w:val="000000"/>
            <w:sz w:val="20"/>
            <w:lang w:val="en-US"/>
          </w:rPr>
          <w:t xml:space="preserve"> different from</w:t>
        </w:r>
        <w:r w:rsidRPr="009B6B01">
          <w:rPr>
            <w:rFonts w:eastAsia="Times New Roman"/>
            <w:color w:val="000000"/>
            <w:sz w:val="20"/>
            <w:lang w:val="en-US"/>
          </w:rPr>
          <w:t xml:space="preserve"> the values contained in Address 3 and/or Address 4 of the frame.</w:t>
        </w:r>
      </w:ins>
    </w:p>
    <w:p w14:paraId="32E7359A" w14:textId="538AD048" w:rsidR="00DF3CEF" w:rsidRPr="00C905E0" w:rsidRDefault="009B6B01" w:rsidP="002D0A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50" w:author="Author">
        <w:r>
          <w:rPr>
            <w:rFonts w:eastAsia="Times New Roman"/>
            <w:color w:val="000000"/>
            <w:sz w:val="20"/>
            <w:lang w:val="en-US"/>
          </w:rPr>
          <w:t xml:space="preserve">Otherwise, </w:t>
        </w:r>
      </w:ins>
      <w:del w:id="51" w:author="Author">
        <w:r w:rsidR="00DF3CEF" w:rsidRPr="00C905E0" w:rsidDel="009B6B01">
          <w:rPr>
            <w:rFonts w:eastAsia="Times New Roman"/>
            <w:color w:val="000000"/>
            <w:sz w:val="20"/>
            <w:lang w:val="en-US"/>
          </w:rPr>
          <w:delText>T</w:delText>
        </w:r>
      </w:del>
      <w:ins w:id="52" w:author="Author">
        <w:r>
          <w:rPr>
            <w:rFonts w:eastAsia="Times New Roman"/>
            <w:color w:val="000000"/>
            <w:sz w:val="20"/>
            <w:lang w:val="en-US"/>
          </w:rPr>
          <w:t>t</w:t>
        </w:r>
      </w:ins>
      <w:r w:rsidR="00DF3CEF" w:rsidRPr="00C905E0">
        <w:rPr>
          <w:rFonts w:eastAsia="Times New Roman"/>
          <w:color w:val="000000"/>
          <w:sz w:val="20"/>
          <w:lang w:val="en-US"/>
        </w:rPr>
        <w:t>he addressing of a frame containing an A-MSDU shall be as follows in this case:</w:t>
      </w:r>
    </w:p>
    <w:p w14:paraId="6B0035E6" w14:textId="77777777" w:rsidR="00DF3CEF" w:rsidRPr="00C905E0"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1 is either the MAC address or the AID of the relay-STA (the receiver of the MPDU)</w:t>
      </w:r>
    </w:p>
    <w:p w14:paraId="0220BA69" w14:textId="77777777" w:rsidR="00DF3CEF" w:rsidRPr="00C905E0"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 xml:space="preserve">Address 2 is the MAC address of the </w:t>
      </w:r>
      <w:del w:id="53" w:author="Author">
        <w:r w:rsidRPr="00C905E0" w:rsidDel="0073046F">
          <w:rPr>
            <w:rFonts w:eastAsia="Times New Roman"/>
            <w:color w:val="000000"/>
            <w:sz w:val="20"/>
            <w:lang w:val="en-US"/>
          </w:rPr>
          <w:delText>relay-</w:delText>
        </w:r>
      </w:del>
      <w:r w:rsidRPr="00C905E0">
        <w:rPr>
          <w:rFonts w:eastAsia="Times New Roman"/>
          <w:color w:val="000000"/>
          <w:sz w:val="20"/>
          <w:lang w:val="en-US"/>
        </w:rPr>
        <w:t>AP (the transmitter of the MPDU)</w:t>
      </w:r>
    </w:p>
    <w:p w14:paraId="3C9BF961" w14:textId="77777777" w:rsidR="00DF3CEF" w:rsidRPr="00C905E0"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3 is the MAC address of the AP (the BSSID)</w:t>
      </w:r>
    </w:p>
    <w:p w14:paraId="46BAD0A9" w14:textId="116F87DB" w:rsidR="00DF3CEF" w:rsidRPr="00C905E0" w:rsidRDefault="00DF3CEF" w:rsidP="00DF3CEF">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r w:rsidRPr="00C905E0">
        <w:rPr>
          <w:rFonts w:eastAsia="Times New Roman"/>
          <w:color w:val="000000"/>
          <w:sz w:val="20"/>
          <w:lang w:val="en-US"/>
        </w:rPr>
        <w:t xml:space="preserve">If the frame is a Short </w:t>
      </w:r>
      <w:ins w:id="54" w:author="Author">
        <w:r w:rsidR="006029D7">
          <w:rPr>
            <w:rFonts w:eastAsia="Times New Roman"/>
            <w:color w:val="000000"/>
            <w:sz w:val="20"/>
            <w:lang w:val="en-US"/>
          </w:rPr>
          <w:t xml:space="preserve">Data </w:t>
        </w:r>
      </w:ins>
      <w:r w:rsidRPr="00C905E0">
        <w:rPr>
          <w:rFonts w:eastAsia="Times New Roman"/>
          <w:color w:val="000000"/>
          <w:sz w:val="20"/>
          <w:lang w:val="en-US"/>
        </w:rPr>
        <w:t>frame then Address 3 is not present</w:t>
      </w:r>
    </w:p>
    <w:p w14:paraId="07E3CCBF" w14:textId="77777777" w:rsidR="00DF3CEF" w:rsidRPr="00C905E0"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DA in A-MSDU subframe header is the DA of the MSDU (the destination address of the MSDU)</w:t>
      </w:r>
    </w:p>
    <w:p w14:paraId="49327DB3" w14:textId="77777777" w:rsidR="00DF3CEF"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SA in A-MSDU subframe header is the SA of the MSDU (the source address of the MSDU)</w:t>
      </w:r>
    </w:p>
    <w:p w14:paraId="0AAEB6A2" w14:textId="18D12D99" w:rsidR="001531B6" w:rsidRPr="001531B6" w:rsidRDefault="001531B6" w:rsidP="001531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1531B6">
        <w:rPr>
          <w:rFonts w:eastAsia="Times New Roman"/>
          <w:b/>
          <w:color w:val="000000"/>
          <w:sz w:val="20"/>
          <w:highlight w:val="yellow"/>
          <w:lang w:val="en-US"/>
        </w:rPr>
        <w:t>TGah Editor:</w:t>
      </w:r>
      <w:r w:rsidRPr="001531B6">
        <w:rPr>
          <w:rFonts w:eastAsia="Times New Roman"/>
          <w:b/>
          <w:i/>
          <w:color w:val="000000"/>
          <w:sz w:val="20"/>
          <w:highlight w:val="yellow"/>
          <w:lang w:val="en-US"/>
        </w:rPr>
        <w:t xml:space="preserve"> Change the paragraph below as follows (#3850, 3735, 3375</w:t>
      </w:r>
      <w:r w:rsidR="003744E2">
        <w:rPr>
          <w:rFonts w:eastAsia="Times New Roman"/>
          <w:b/>
          <w:i/>
          <w:color w:val="000000"/>
          <w:sz w:val="20"/>
          <w:highlight w:val="yellow"/>
          <w:lang w:val="en-US"/>
        </w:rPr>
        <w:t>, 3840</w:t>
      </w:r>
      <w:r w:rsidRPr="001531B6">
        <w:rPr>
          <w:rFonts w:eastAsia="Times New Roman"/>
          <w:b/>
          <w:i/>
          <w:color w:val="000000"/>
          <w:sz w:val="20"/>
          <w:highlight w:val="yellow"/>
          <w:lang w:val="en-US"/>
        </w:rPr>
        <w:t>):</w:t>
      </w:r>
      <w:r w:rsidRPr="001531B6">
        <w:rPr>
          <w:rFonts w:eastAsia="Times New Roman"/>
          <w:b/>
          <w:i/>
          <w:color w:val="000000"/>
          <w:sz w:val="20"/>
          <w:lang w:val="en-US"/>
        </w:rPr>
        <w:t xml:space="preserve"> </w:t>
      </w:r>
    </w:p>
    <w:p w14:paraId="73F31610" w14:textId="35B09A59" w:rsidR="00DF3CEF" w:rsidDel="004108EC" w:rsidRDefault="009B6B01" w:rsidP="004108EC">
      <w:pPr>
        <w:pStyle w:val="T"/>
        <w:rPr>
          <w:del w:id="55" w:author="Author"/>
          <w:w w:val="100"/>
        </w:rPr>
      </w:pPr>
      <w:ins w:id="56" w:author="Author">
        <w:r>
          <w:rPr>
            <w:w w:val="100"/>
          </w:rPr>
          <w:t>When</w:t>
        </w:r>
        <w:r w:rsidR="00DF3CEF" w:rsidRPr="00EC7B9F">
          <w:rPr>
            <w:w w:val="100"/>
          </w:rPr>
          <w:t xml:space="preserve"> the frame is a Short Data frame and the </w:t>
        </w:r>
        <w:r w:rsidR="00DF3CEF">
          <w:rPr>
            <w:w w:val="100"/>
          </w:rPr>
          <w:t>intended receiver</w:t>
        </w:r>
        <w:r w:rsidR="00DF3CEF" w:rsidRPr="00EC7B9F">
          <w:rPr>
            <w:w w:val="100"/>
          </w:rPr>
          <w:t xml:space="preserve"> has confirmed storing A</w:t>
        </w:r>
        <w:r w:rsidR="00DF3CEF">
          <w:rPr>
            <w:w w:val="100"/>
          </w:rPr>
          <w:t>3 and/or A4</w:t>
        </w:r>
        <w:r w:rsidR="00DF3CEF" w:rsidRPr="00EC7B9F">
          <w:rPr>
            <w:w w:val="100"/>
          </w:rPr>
          <w:t xml:space="preserve"> as described in 9.42l (Header Compression procedure) then</w:t>
        </w:r>
        <w:r w:rsidR="004108EC">
          <w:rPr>
            <w:w w:val="100"/>
          </w:rPr>
          <w:t xml:space="preserve"> </w:t>
        </w:r>
        <w:r w:rsidR="00390BCF">
          <w:rPr>
            <w:w w:val="100"/>
          </w:rPr>
          <w:t xml:space="preserve">the </w:t>
        </w:r>
        <w:r w:rsidR="004108EC">
          <w:rPr>
            <w:w w:val="100"/>
          </w:rPr>
          <w:t xml:space="preserve">DA and/or SA should not be present in either the </w:t>
        </w:r>
        <w:r w:rsidR="00DF3CEF">
          <w:rPr>
            <w:w w:val="100"/>
          </w:rPr>
          <w:t>A3 and/or A</w:t>
        </w:r>
        <w:r w:rsidR="004108EC">
          <w:rPr>
            <w:w w:val="100"/>
          </w:rPr>
          <w:t xml:space="preserve">4 fields of the frame or in the DA and/of SA of the A-MSDU subframe header contained in the frame except when the DA and/or SA for the MSDU are different from the stored values. </w:t>
        </w:r>
      </w:ins>
    </w:p>
    <w:p w14:paraId="4FA24F2F" w14:textId="77777777" w:rsidR="00DF3CEF" w:rsidRDefault="00DF3CEF" w:rsidP="00DF3CEF">
      <w:pPr>
        <w:pStyle w:val="H3"/>
        <w:numPr>
          <w:ilvl w:val="0"/>
          <w:numId w:val="38"/>
        </w:numPr>
        <w:rPr>
          <w:w w:val="100"/>
        </w:rPr>
      </w:pPr>
      <w:bookmarkStart w:id="57" w:name="RTF33313039393a2048332c312e"/>
      <w:r>
        <w:rPr>
          <w:w w:val="100"/>
        </w:rPr>
        <w:lastRenderedPageBreak/>
        <w:t>Addressing and forwarding of group addressed relay frames</w:t>
      </w:r>
      <w:bookmarkEnd w:id="57"/>
    </w:p>
    <w:p w14:paraId="756E21F5" w14:textId="2BCEFD22" w:rsidR="001531B6" w:rsidRPr="001531B6" w:rsidRDefault="001531B6" w:rsidP="001531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1531B6">
        <w:rPr>
          <w:rFonts w:eastAsia="Times New Roman"/>
          <w:b/>
          <w:color w:val="000000"/>
          <w:sz w:val="20"/>
          <w:highlight w:val="yellow"/>
          <w:lang w:val="en-US"/>
        </w:rPr>
        <w:t>TGah Editor:</w:t>
      </w:r>
      <w:r w:rsidRPr="001531B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1531B6">
        <w:rPr>
          <w:rFonts w:eastAsia="Times New Roman"/>
          <w:b/>
          <w:i/>
          <w:color w:val="000000"/>
          <w:sz w:val="20"/>
          <w:highlight w:val="yellow"/>
          <w:lang w:val="en-US"/>
        </w:rPr>
        <w:t xml:space="preserve"> below as follows (#3850, 3735, 3375</w:t>
      </w:r>
      <w:r w:rsidR="003744E2">
        <w:rPr>
          <w:rFonts w:eastAsia="Times New Roman"/>
          <w:b/>
          <w:i/>
          <w:color w:val="000000"/>
          <w:sz w:val="20"/>
          <w:highlight w:val="yellow"/>
          <w:lang w:val="en-US"/>
        </w:rPr>
        <w:t>, 3840</w:t>
      </w:r>
      <w:r w:rsidRPr="001531B6">
        <w:rPr>
          <w:rFonts w:eastAsia="Times New Roman"/>
          <w:b/>
          <w:i/>
          <w:color w:val="000000"/>
          <w:sz w:val="20"/>
          <w:highlight w:val="yellow"/>
          <w:lang w:val="en-US"/>
        </w:rPr>
        <w:t>):</w:t>
      </w:r>
      <w:r w:rsidRPr="001531B6">
        <w:rPr>
          <w:rFonts w:eastAsia="Times New Roman"/>
          <w:b/>
          <w:i/>
          <w:color w:val="000000"/>
          <w:sz w:val="20"/>
          <w:lang w:val="en-US"/>
        </w:rPr>
        <w:t xml:space="preserve"> </w:t>
      </w:r>
    </w:p>
    <w:p w14:paraId="32B3EA48" w14:textId="2009A327" w:rsidR="00DF3CEF" w:rsidRDefault="00DF3CEF" w:rsidP="00B3713D">
      <w:pPr>
        <w:pStyle w:val="T"/>
        <w:rPr>
          <w:lang w:eastAsia="en-US"/>
        </w:rPr>
      </w:pPr>
      <w:r w:rsidRPr="00B3713D">
        <w:rPr>
          <w:lang w:eastAsia="en-US"/>
        </w:rPr>
        <w:t>Group addressed MSDUs received from a local LLC sublayer at the MAC SAP of a relay-STA are forwarded via the WM to an AP to which it is associated, using either a 4-address frame format or an A-MSDU format</w:t>
      </w:r>
      <w:ins w:id="58" w:author="Author">
        <w:r w:rsidR="005A1637">
          <w:rPr>
            <w:lang w:eastAsia="en-US"/>
          </w:rPr>
          <w:t xml:space="preserve"> </w:t>
        </w:r>
        <w:r w:rsidR="005A1637">
          <w:rPr>
            <w:rFonts w:eastAsia="Times New Roman"/>
          </w:rPr>
          <w:t xml:space="preserve">except when the frame carrying the (A-)MSDUs is a Short Data frame for which header compression is used as described in </w:t>
        </w:r>
        <w:r w:rsidR="005A1637" w:rsidRPr="00E61FAB">
          <w:rPr>
            <w:rFonts w:eastAsia="Times New Roman"/>
          </w:rPr>
          <w:t>9.42l</w:t>
        </w:r>
        <w:r w:rsidR="005A1637">
          <w:rPr>
            <w:rFonts w:eastAsia="Times New Roman"/>
          </w:rPr>
          <w:t xml:space="preserve"> (Header Compression procedure)</w:t>
        </w:r>
      </w:ins>
      <w:r w:rsidRPr="00B3713D">
        <w:rPr>
          <w:lang w:eastAsia="en-US"/>
        </w:rPr>
        <w:t>.</w:t>
      </w:r>
    </w:p>
    <w:p w14:paraId="600FED86" w14:textId="77777777" w:rsidR="005A1637" w:rsidRPr="00C905E0" w:rsidRDefault="005A1637" w:rsidP="005A163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905E0">
        <w:rPr>
          <w:rFonts w:eastAsia="Times New Roman"/>
          <w:color w:val="000000"/>
          <w:sz w:val="20"/>
          <w:lang w:val="en-US"/>
        </w:rPr>
        <w:t>The addressing of the 4-address frame shall be as follows in this case:</w:t>
      </w:r>
    </w:p>
    <w:p w14:paraId="5E181441" w14:textId="77777777" w:rsidR="005A1637" w:rsidRPr="00C905E0" w:rsidRDefault="005A1637" w:rsidP="005A1637">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1 is the MAC address of its associated AP (the receiver of the MPDU)</w:t>
      </w:r>
    </w:p>
    <w:p w14:paraId="5CCDF500" w14:textId="77777777" w:rsidR="005A1637" w:rsidRPr="00C905E0" w:rsidRDefault="005A1637" w:rsidP="005A1637">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2 is either the MAC address or the AID of the relay-STA (the transmitter of the MPDU)</w:t>
      </w:r>
    </w:p>
    <w:p w14:paraId="643CF6B6" w14:textId="77777777" w:rsidR="005A1637" w:rsidRPr="00C905E0" w:rsidRDefault="005A1637" w:rsidP="005A1637">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3 is the DA of the MSDU (the group address).</w:t>
      </w:r>
    </w:p>
    <w:p w14:paraId="11D18BAC" w14:textId="77777777" w:rsidR="005A1637" w:rsidRDefault="005A1637" w:rsidP="005A1637">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4 is the SA of the MSDU (the source address of the group addressed MSDU)</w:t>
      </w:r>
    </w:p>
    <w:p w14:paraId="6FEBD1FF" w14:textId="44E427E3" w:rsidR="005A1637" w:rsidRPr="00C905E0" w:rsidRDefault="005A1637" w:rsidP="005A163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rPr>
          <w:rFonts w:eastAsia="Times New Roman"/>
          <w:color w:val="000000"/>
          <w:sz w:val="20"/>
          <w:lang w:val="en-US"/>
        </w:rPr>
      </w:pPr>
      <w:ins w:id="59" w:author="Author">
        <w:r>
          <w:rPr>
            <w:rFonts w:eastAsia="Times New Roman"/>
            <w:color w:val="000000"/>
            <w:sz w:val="20"/>
            <w:lang w:val="en-US"/>
          </w:rPr>
          <w:t>If the 4-address frame is a Short Data frame that contains an A-MSDU then the DA and/or SA shall not be present in any of the A-MSDU subframe headers unless the DA and/or SA are not equal to the values contained in Address 3 and/or Address 4 of the frame.</w:t>
        </w:r>
      </w:ins>
    </w:p>
    <w:p w14:paraId="2EE7FA03" w14:textId="2F2AD8C6" w:rsidR="005A1637" w:rsidRPr="00C905E0" w:rsidRDefault="001072E2" w:rsidP="005A163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60" w:author="Author">
        <w:r>
          <w:rPr>
            <w:rFonts w:eastAsia="Times New Roman"/>
            <w:color w:val="000000"/>
            <w:sz w:val="20"/>
            <w:lang w:val="en-US"/>
          </w:rPr>
          <w:t xml:space="preserve">Otherwise, </w:t>
        </w:r>
      </w:ins>
      <w:del w:id="61" w:author="Author">
        <w:r w:rsidR="005A1637" w:rsidRPr="00C905E0" w:rsidDel="001072E2">
          <w:rPr>
            <w:rFonts w:eastAsia="Times New Roman"/>
            <w:color w:val="000000"/>
            <w:sz w:val="20"/>
            <w:lang w:val="en-US"/>
          </w:rPr>
          <w:delText>T</w:delText>
        </w:r>
      </w:del>
      <w:ins w:id="62" w:author="Author">
        <w:r>
          <w:rPr>
            <w:rFonts w:eastAsia="Times New Roman"/>
            <w:color w:val="000000"/>
            <w:sz w:val="20"/>
            <w:lang w:val="en-US"/>
          </w:rPr>
          <w:t>t</w:t>
        </w:r>
      </w:ins>
      <w:r w:rsidR="005A1637" w:rsidRPr="00C905E0">
        <w:rPr>
          <w:rFonts w:eastAsia="Times New Roman"/>
          <w:color w:val="000000"/>
          <w:sz w:val="20"/>
          <w:lang w:val="en-US"/>
        </w:rPr>
        <w:t>he addressing of the frame containing an A-MSDU shall be as follows in this case:</w:t>
      </w:r>
    </w:p>
    <w:p w14:paraId="146F053B" w14:textId="77777777" w:rsidR="005A1637" w:rsidRPr="00C905E0" w:rsidRDefault="005A1637" w:rsidP="005A1637">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1 is the MAC address of its associated AP (the receiver of the MPDU)</w:t>
      </w:r>
    </w:p>
    <w:p w14:paraId="02286E7F" w14:textId="77777777" w:rsidR="005A1637" w:rsidRPr="00C905E0" w:rsidRDefault="005A1637" w:rsidP="005A1637">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2 is either the MAC address or the AID of the relay-STA (the transmitter of the MPDU)</w:t>
      </w:r>
    </w:p>
    <w:p w14:paraId="6423AB3E" w14:textId="14BE8CAE" w:rsidR="005A1637" w:rsidRDefault="005A1637" w:rsidP="005A1637">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ins w:id="63" w:author="Author"/>
          <w:rFonts w:eastAsia="Times New Roman"/>
          <w:color w:val="000000"/>
          <w:sz w:val="20"/>
          <w:lang w:val="en-US"/>
        </w:rPr>
      </w:pPr>
      <w:r w:rsidRPr="00C905E0">
        <w:rPr>
          <w:rFonts w:eastAsia="Times New Roman"/>
          <w:color w:val="000000"/>
          <w:sz w:val="20"/>
          <w:lang w:val="en-US"/>
        </w:rPr>
        <w:t>Address 3 is the MAC address of its associated AP (the BSSID)</w:t>
      </w:r>
      <w:del w:id="64" w:author="Author">
        <w:r w:rsidRPr="00C905E0" w:rsidDel="001072E2">
          <w:rPr>
            <w:rFonts w:eastAsia="Times New Roman"/>
            <w:color w:val="000000"/>
            <w:sz w:val="20"/>
            <w:lang w:val="en-US"/>
          </w:rPr>
          <w:delText xml:space="preserve"> and not present in a Short frame</w:delText>
        </w:r>
      </w:del>
    </w:p>
    <w:p w14:paraId="6D279A11" w14:textId="68051CFE" w:rsidR="001072E2" w:rsidRPr="001072E2" w:rsidRDefault="001072E2" w:rsidP="001072E2">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ins w:id="65" w:author="Author">
        <w:r w:rsidRPr="00C905E0">
          <w:rPr>
            <w:rFonts w:eastAsia="Times New Roman"/>
            <w:color w:val="000000"/>
            <w:sz w:val="20"/>
            <w:lang w:val="en-US"/>
          </w:rPr>
          <w:t xml:space="preserve">If the frame is a Short </w:t>
        </w:r>
        <w:r>
          <w:rPr>
            <w:rFonts w:eastAsia="Times New Roman"/>
            <w:color w:val="000000"/>
            <w:sz w:val="20"/>
            <w:lang w:val="en-US"/>
          </w:rPr>
          <w:t xml:space="preserve">Data </w:t>
        </w:r>
        <w:r w:rsidRPr="00C905E0">
          <w:rPr>
            <w:rFonts w:eastAsia="Times New Roman"/>
            <w:color w:val="000000"/>
            <w:sz w:val="20"/>
            <w:lang w:val="en-US"/>
          </w:rPr>
          <w:t>frame then Address 3 is not present</w:t>
        </w:r>
      </w:ins>
    </w:p>
    <w:p w14:paraId="476D50B4" w14:textId="77777777" w:rsidR="005A1637" w:rsidRPr="00C905E0" w:rsidRDefault="005A1637" w:rsidP="005A1637">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DA in A-MSDU subframe header is the DA of the MSDU (the group address)</w:t>
      </w:r>
    </w:p>
    <w:p w14:paraId="47BDD871" w14:textId="77777777" w:rsidR="005A1637" w:rsidRPr="00C905E0" w:rsidRDefault="005A1637" w:rsidP="005A1637">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SA in A-MSDU subframe header is the SA of the MSDU (the source address of the group addressed MSDU)</w:t>
      </w:r>
    </w:p>
    <w:p w14:paraId="0A657245" w14:textId="4656C08D" w:rsidR="001072E2" w:rsidDel="00723D5B" w:rsidRDefault="00723D5B" w:rsidP="001072E2">
      <w:pPr>
        <w:pStyle w:val="T"/>
        <w:ind w:left="200"/>
        <w:rPr>
          <w:del w:id="66" w:author="Author"/>
          <w:w w:val="100"/>
        </w:rPr>
      </w:pPr>
      <w:ins w:id="67" w:author="Author">
        <w:r>
          <w:rPr>
            <w:w w:val="100"/>
          </w:rPr>
          <w:t>When</w:t>
        </w:r>
        <w:r w:rsidRPr="00EC7B9F">
          <w:rPr>
            <w:w w:val="100"/>
          </w:rPr>
          <w:t xml:space="preserve"> the frame is a Short Data frame and the </w:t>
        </w:r>
        <w:r>
          <w:rPr>
            <w:w w:val="100"/>
          </w:rPr>
          <w:t>intended receiver</w:t>
        </w:r>
        <w:r w:rsidRPr="00EC7B9F">
          <w:rPr>
            <w:w w:val="100"/>
          </w:rPr>
          <w:t xml:space="preserve"> has confirmed storing A</w:t>
        </w:r>
        <w:r>
          <w:rPr>
            <w:w w:val="100"/>
          </w:rPr>
          <w:t>3 and/or A4</w:t>
        </w:r>
        <w:r w:rsidRPr="00EC7B9F">
          <w:rPr>
            <w:w w:val="100"/>
          </w:rPr>
          <w:t xml:space="preserve"> as described in 9.42l (Header Compression procedure) then</w:t>
        </w:r>
        <w:r>
          <w:rPr>
            <w:w w:val="100"/>
          </w:rPr>
          <w:t xml:space="preserve"> DA and/or SA should not be present in either the A3 and/or A4 fields of the frame or in the DA and/of SA of the A-MSDU subframe header contained in the frame except when the DA and/or SA for the MSDU are different from the stored values.</w:t>
        </w:r>
      </w:ins>
    </w:p>
    <w:p w14:paraId="592532BA" w14:textId="77777777" w:rsidR="005A1637" w:rsidRPr="00C905E0" w:rsidRDefault="005A1637" w:rsidP="005A163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905E0">
        <w:rPr>
          <w:rFonts w:eastAsia="Times New Roman"/>
          <w:color w:val="000000"/>
          <w:sz w:val="20"/>
          <w:lang w:val="en-US"/>
        </w:rPr>
        <w:t xml:space="preserve">Group addressed MSDUs received from a local LLC sublayer at the MAC SAP of an AP (including a Root AP and a relay-AP) are forwarded via the WM to an appropriate relay-STA and its associated non-AP STAs, using a 3-address frame format. </w:t>
      </w:r>
    </w:p>
    <w:p w14:paraId="0317F4F2" w14:textId="77777777" w:rsidR="005A1637" w:rsidRPr="00C905E0" w:rsidRDefault="005A1637" w:rsidP="005A163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905E0">
        <w:rPr>
          <w:rFonts w:eastAsia="Times New Roman"/>
          <w:color w:val="000000"/>
          <w:sz w:val="20"/>
          <w:lang w:val="en-US"/>
        </w:rPr>
        <w:t>The addressing of a 3-address frame shall be as follows in this case:</w:t>
      </w:r>
    </w:p>
    <w:p w14:paraId="491CA68E" w14:textId="77777777" w:rsidR="005A1637" w:rsidRPr="00C905E0" w:rsidRDefault="005A1637" w:rsidP="005A1637">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1 is the DA of the MSDU (the group address)</w:t>
      </w:r>
    </w:p>
    <w:p w14:paraId="6B2E69BB" w14:textId="77777777" w:rsidR="005A1637" w:rsidRPr="00C905E0" w:rsidRDefault="005A1637" w:rsidP="005A1637">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2 is the MAC address of the AP (the BSSID)</w:t>
      </w:r>
    </w:p>
    <w:p w14:paraId="5DCA292D" w14:textId="22C8B4A2" w:rsidR="00854A04" w:rsidRPr="001072E2" w:rsidRDefault="005A1637" w:rsidP="006039CA">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3 is the SA of the MSDU (the source address of the group addressed MSDU)</w:t>
      </w:r>
    </w:p>
    <w:p w14:paraId="06E301A5" w14:textId="77777777" w:rsidR="00854A04" w:rsidRDefault="00854A04" w:rsidP="00854A04">
      <w:pPr>
        <w:rPr>
          <w:b/>
          <w:bCs/>
          <w:i/>
          <w:iCs/>
          <w:lang w:eastAsia="ko-KR"/>
        </w:rPr>
      </w:pPr>
    </w:p>
    <w:tbl>
      <w:tblPr>
        <w:tblStyle w:val="TableGrid"/>
        <w:tblW w:w="10345" w:type="dxa"/>
        <w:tblLayout w:type="fixed"/>
        <w:tblLook w:val="04A0" w:firstRow="1" w:lastRow="0" w:firstColumn="1" w:lastColumn="0" w:noHBand="0" w:noVBand="1"/>
      </w:tblPr>
      <w:tblGrid>
        <w:gridCol w:w="625"/>
        <w:gridCol w:w="540"/>
        <w:gridCol w:w="900"/>
        <w:gridCol w:w="2880"/>
        <w:gridCol w:w="1260"/>
        <w:gridCol w:w="4140"/>
      </w:tblGrid>
      <w:tr w:rsidR="00CD350E" w:rsidRPr="006029D7" w14:paraId="7FDF8A4D" w14:textId="77777777" w:rsidTr="006029D7">
        <w:tc>
          <w:tcPr>
            <w:tcW w:w="625" w:type="dxa"/>
          </w:tcPr>
          <w:p w14:paraId="4DC2C2B3" w14:textId="77777777" w:rsidR="00CD350E" w:rsidRPr="006029D7" w:rsidRDefault="00CD350E" w:rsidP="00AA0CD9">
            <w:pPr>
              <w:autoSpaceDE w:val="0"/>
              <w:autoSpaceDN w:val="0"/>
              <w:adjustRightInd w:val="0"/>
              <w:jc w:val="center"/>
              <w:rPr>
                <w:b/>
                <w:bCs/>
                <w:sz w:val="18"/>
                <w:szCs w:val="18"/>
                <w:lang w:eastAsia="ko-KR"/>
              </w:rPr>
            </w:pPr>
            <w:r w:rsidRPr="006029D7">
              <w:rPr>
                <w:b/>
                <w:bCs/>
                <w:sz w:val="18"/>
                <w:szCs w:val="18"/>
                <w:lang w:eastAsia="ko-KR"/>
              </w:rPr>
              <w:t>CID</w:t>
            </w:r>
          </w:p>
        </w:tc>
        <w:tc>
          <w:tcPr>
            <w:tcW w:w="540" w:type="dxa"/>
          </w:tcPr>
          <w:p w14:paraId="71B6DF25" w14:textId="77777777" w:rsidR="00CD350E" w:rsidRPr="006029D7" w:rsidRDefault="00CD350E" w:rsidP="00AA0CD9">
            <w:pPr>
              <w:autoSpaceDE w:val="0"/>
              <w:autoSpaceDN w:val="0"/>
              <w:adjustRightInd w:val="0"/>
              <w:jc w:val="center"/>
              <w:rPr>
                <w:b/>
                <w:bCs/>
                <w:sz w:val="18"/>
                <w:szCs w:val="18"/>
                <w:lang w:eastAsia="ko-KR"/>
              </w:rPr>
            </w:pPr>
            <w:r w:rsidRPr="006029D7">
              <w:rPr>
                <w:b/>
                <w:bCs/>
                <w:sz w:val="18"/>
                <w:szCs w:val="18"/>
                <w:lang w:eastAsia="ko-KR"/>
              </w:rPr>
              <w:t>P.L</w:t>
            </w:r>
          </w:p>
        </w:tc>
        <w:tc>
          <w:tcPr>
            <w:tcW w:w="900" w:type="dxa"/>
          </w:tcPr>
          <w:p w14:paraId="0F9B82CF" w14:textId="77777777" w:rsidR="00CD350E" w:rsidRPr="006029D7" w:rsidRDefault="00CD350E" w:rsidP="00AA0CD9">
            <w:pPr>
              <w:autoSpaceDE w:val="0"/>
              <w:autoSpaceDN w:val="0"/>
              <w:adjustRightInd w:val="0"/>
              <w:jc w:val="center"/>
              <w:rPr>
                <w:b/>
                <w:bCs/>
                <w:sz w:val="18"/>
                <w:szCs w:val="18"/>
                <w:lang w:eastAsia="ko-KR"/>
              </w:rPr>
            </w:pPr>
            <w:r w:rsidRPr="006029D7">
              <w:rPr>
                <w:b/>
                <w:bCs/>
                <w:sz w:val="18"/>
                <w:szCs w:val="18"/>
                <w:lang w:eastAsia="ko-KR"/>
              </w:rPr>
              <w:t>Clause</w:t>
            </w:r>
          </w:p>
        </w:tc>
        <w:tc>
          <w:tcPr>
            <w:tcW w:w="2880" w:type="dxa"/>
          </w:tcPr>
          <w:p w14:paraId="5BF5F61F" w14:textId="77777777" w:rsidR="00CD350E" w:rsidRPr="006029D7" w:rsidRDefault="00CD350E" w:rsidP="00AA0CD9">
            <w:pPr>
              <w:autoSpaceDE w:val="0"/>
              <w:autoSpaceDN w:val="0"/>
              <w:adjustRightInd w:val="0"/>
              <w:jc w:val="center"/>
              <w:rPr>
                <w:b/>
                <w:bCs/>
                <w:sz w:val="18"/>
                <w:szCs w:val="18"/>
                <w:lang w:eastAsia="ko-KR"/>
              </w:rPr>
            </w:pPr>
            <w:r w:rsidRPr="006029D7">
              <w:rPr>
                <w:b/>
                <w:bCs/>
                <w:sz w:val="18"/>
                <w:szCs w:val="18"/>
                <w:lang w:eastAsia="ko-KR"/>
              </w:rPr>
              <w:t>Comment</w:t>
            </w:r>
          </w:p>
        </w:tc>
        <w:tc>
          <w:tcPr>
            <w:tcW w:w="1260" w:type="dxa"/>
          </w:tcPr>
          <w:p w14:paraId="05EFE293" w14:textId="77777777" w:rsidR="00CD350E" w:rsidRPr="006029D7" w:rsidRDefault="00CD350E" w:rsidP="00AA0CD9">
            <w:pPr>
              <w:autoSpaceDE w:val="0"/>
              <w:autoSpaceDN w:val="0"/>
              <w:adjustRightInd w:val="0"/>
              <w:jc w:val="center"/>
              <w:rPr>
                <w:b/>
                <w:bCs/>
                <w:sz w:val="18"/>
                <w:szCs w:val="18"/>
                <w:lang w:eastAsia="ko-KR"/>
              </w:rPr>
            </w:pPr>
            <w:r w:rsidRPr="006029D7">
              <w:rPr>
                <w:b/>
                <w:bCs/>
                <w:sz w:val="18"/>
                <w:szCs w:val="18"/>
                <w:lang w:eastAsia="ko-KR"/>
              </w:rPr>
              <w:t>Proposed Change</w:t>
            </w:r>
          </w:p>
        </w:tc>
        <w:tc>
          <w:tcPr>
            <w:tcW w:w="4140" w:type="dxa"/>
          </w:tcPr>
          <w:p w14:paraId="5ED3D6AD" w14:textId="77777777" w:rsidR="00CD350E" w:rsidRPr="006029D7" w:rsidRDefault="00CD350E" w:rsidP="00AA0CD9">
            <w:pPr>
              <w:autoSpaceDE w:val="0"/>
              <w:autoSpaceDN w:val="0"/>
              <w:adjustRightInd w:val="0"/>
              <w:jc w:val="center"/>
              <w:rPr>
                <w:b/>
                <w:bCs/>
                <w:sz w:val="18"/>
                <w:szCs w:val="18"/>
                <w:lang w:eastAsia="ko-KR"/>
              </w:rPr>
            </w:pPr>
            <w:r w:rsidRPr="006029D7">
              <w:rPr>
                <w:b/>
                <w:bCs/>
                <w:sz w:val="18"/>
                <w:szCs w:val="18"/>
                <w:lang w:eastAsia="ko-KR"/>
              </w:rPr>
              <w:t>Resolution</w:t>
            </w:r>
          </w:p>
        </w:tc>
      </w:tr>
      <w:tr w:rsidR="00CD350E" w:rsidRPr="006029D7" w14:paraId="63DDC460" w14:textId="77777777" w:rsidTr="006029D7">
        <w:tc>
          <w:tcPr>
            <w:tcW w:w="625" w:type="dxa"/>
          </w:tcPr>
          <w:p w14:paraId="3DC9BBE9" w14:textId="77777777" w:rsidR="00CD350E" w:rsidRPr="006029D7" w:rsidRDefault="00CD350E" w:rsidP="00AA0CD9">
            <w:pPr>
              <w:jc w:val="right"/>
              <w:rPr>
                <w:sz w:val="18"/>
                <w:szCs w:val="18"/>
              </w:rPr>
            </w:pPr>
            <w:r w:rsidRPr="006029D7">
              <w:rPr>
                <w:sz w:val="18"/>
                <w:szCs w:val="18"/>
              </w:rPr>
              <w:t>3375</w:t>
            </w:r>
          </w:p>
        </w:tc>
        <w:tc>
          <w:tcPr>
            <w:tcW w:w="540" w:type="dxa"/>
          </w:tcPr>
          <w:p w14:paraId="09A2B21F" w14:textId="77777777" w:rsidR="00CD350E" w:rsidRPr="006029D7" w:rsidRDefault="00CD350E" w:rsidP="00AA0CD9">
            <w:pPr>
              <w:jc w:val="right"/>
              <w:rPr>
                <w:sz w:val="18"/>
                <w:szCs w:val="18"/>
              </w:rPr>
            </w:pPr>
            <w:r w:rsidRPr="006029D7">
              <w:rPr>
                <w:sz w:val="18"/>
                <w:szCs w:val="18"/>
              </w:rPr>
              <w:t>308.59</w:t>
            </w:r>
          </w:p>
        </w:tc>
        <w:tc>
          <w:tcPr>
            <w:tcW w:w="900" w:type="dxa"/>
          </w:tcPr>
          <w:p w14:paraId="4197F4F3" w14:textId="77777777" w:rsidR="00CD350E" w:rsidRPr="006029D7" w:rsidRDefault="00CD350E" w:rsidP="00AA0CD9">
            <w:pPr>
              <w:rPr>
                <w:sz w:val="18"/>
                <w:szCs w:val="18"/>
              </w:rPr>
            </w:pPr>
            <w:r w:rsidRPr="006029D7">
              <w:rPr>
                <w:sz w:val="18"/>
                <w:szCs w:val="18"/>
              </w:rPr>
              <w:t>9.49.5.2</w:t>
            </w:r>
          </w:p>
        </w:tc>
        <w:tc>
          <w:tcPr>
            <w:tcW w:w="2880" w:type="dxa"/>
          </w:tcPr>
          <w:p w14:paraId="7D9CF620" w14:textId="77777777" w:rsidR="00CD350E" w:rsidRPr="006029D7" w:rsidRDefault="00CD350E" w:rsidP="00AA0CD9">
            <w:pPr>
              <w:rPr>
                <w:sz w:val="18"/>
                <w:szCs w:val="18"/>
              </w:rPr>
            </w:pPr>
            <w:r w:rsidRPr="006029D7">
              <w:rPr>
                <w:sz w:val="18"/>
                <w:szCs w:val="18"/>
              </w:rPr>
              <w:t>please add reference 8.8 for "Short Data frame". Also do we need a reference to the  Header Compression procedure and clarify how it works?</w:t>
            </w:r>
          </w:p>
          <w:p w14:paraId="099B2064" w14:textId="77777777" w:rsidR="00CD350E" w:rsidRPr="006029D7" w:rsidRDefault="00CD350E" w:rsidP="00AA0CD9">
            <w:pPr>
              <w:jc w:val="center"/>
              <w:rPr>
                <w:sz w:val="18"/>
                <w:szCs w:val="18"/>
              </w:rPr>
            </w:pPr>
          </w:p>
        </w:tc>
        <w:tc>
          <w:tcPr>
            <w:tcW w:w="1260" w:type="dxa"/>
          </w:tcPr>
          <w:p w14:paraId="1F364C0F" w14:textId="77777777" w:rsidR="00CD350E" w:rsidRPr="006029D7" w:rsidRDefault="00CD350E" w:rsidP="00AA0CD9">
            <w:pPr>
              <w:rPr>
                <w:sz w:val="18"/>
                <w:szCs w:val="18"/>
              </w:rPr>
            </w:pPr>
            <w:r w:rsidRPr="006029D7">
              <w:rPr>
                <w:sz w:val="18"/>
                <w:szCs w:val="18"/>
              </w:rPr>
              <w:t>As in comment</w:t>
            </w:r>
          </w:p>
        </w:tc>
        <w:tc>
          <w:tcPr>
            <w:tcW w:w="4140" w:type="dxa"/>
          </w:tcPr>
          <w:p w14:paraId="0110A9FA" w14:textId="77777777" w:rsidR="00CD350E" w:rsidRPr="006029D7" w:rsidRDefault="00CD350E" w:rsidP="00AA0CD9">
            <w:pPr>
              <w:autoSpaceDE w:val="0"/>
              <w:autoSpaceDN w:val="0"/>
              <w:adjustRightInd w:val="0"/>
              <w:ind w:left="90" w:hangingChars="50" w:hanging="90"/>
              <w:rPr>
                <w:bCs/>
                <w:sz w:val="18"/>
                <w:szCs w:val="18"/>
                <w:lang w:eastAsia="ko-KR"/>
              </w:rPr>
            </w:pPr>
            <w:r w:rsidRPr="006029D7">
              <w:rPr>
                <w:bCs/>
                <w:sz w:val="18"/>
                <w:szCs w:val="18"/>
                <w:lang w:eastAsia="ko-KR"/>
              </w:rPr>
              <w:t>Revised –</w:t>
            </w:r>
          </w:p>
          <w:p w14:paraId="77559D14" w14:textId="77777777" w:rsidR="00CD350E" w:rsidRPr="006029D7" w:rsidRDefault="00CD350E" w:rsidP="00AA0CD9">
            <w:pPr>
              <w:autoSpaceDE w:val="0"/>
              <w:autoSpaceDN w:val="0"/>
              <w:adjustRightInd w:val="0"/>
              <w:ind w:left="90" w:hangingChars="50" w:hanging="90"/>
              <w:rPr>
                <w:bCs/>
                <w:sz w:val="18"/>
                <w:szCs w:val="18"/>
                <w:lang w:eastAsia="ko-KR"/>
              </w:rPr>
            </w:pPr>
          </w:p>
          <w:p w14:paraId="2A78107D" w14:textId="670DCF83" w:rsidR="00CD350E" w:rsidRPr="006029D7" w:rsidRDefault="00CD350E" w:rsidP="00AA0CD9">
            <w:pPr>
              <w:autoSpaceDE w:val="0"/>
              <w:autoSpaceDN w:val="0"/>
              <w:adjustRightInd w:val="0"/>
              <w:ind w:left="90" w:hangingChars="50" w:hanging="90"/>
              <w:rPr>
                <w:bCs/>
                <w:sz w:val="18"/>
                <w:szCs w:val="18"/>
                <w:lang w:eastAsia="ko-KR"/>
              </w:rPr>
            </w:pPr>
            <w:r w:rsidRPr="006029D7">
              <w:rPr>
                <w:bCs/>
                <w:sz w:val="18"/>
                <w:szCs w:val="18"/>
                <w:lang w:eastAsia="ko-KR"/>
              </w:rPr>
              <w:t xml:space="preserve">Agree in principle with the comment. Proposed resolution is to add in 9.49 (Procedures of TXOP sharing for relay operation) a reference to subclause 8.8 (MAC frame format for Short frames). In addition we clarify that if the two STAs have negotiated SA/DA storage via header compression procedure then the transmitter does not need to add A3/A4 or SA/DA fields in the transmitted Short frame. This is clarified in 9.49.3 (Addressing and forwarding of individually addressed relay frames) </w:t>
            </w:r>
            <w:r w:rsidRPr="006029D7">
              <w:rPr>
                <w:bCs/>
                <w:sz w:val="18"/>
                <w:szCs w:val="18"/>
                <w:lang w:eastAsia="ko-KR"/>
              </w:rPr>
              <w:lastRenderedPageBreak/>
              <w:t>and in 9.49.4 (Addressing and forwarding of group addressed relay frames).</w:t>
            </w:r>
          </w:p>
          <w:p w14:paraId="5B1D52F7" w14:textId="77777777" w:rsidR="00CD350E" w:rsidRPr="006029D7" w:rsidRDefault="00CD350E" w:rsidP="00AA0CD9">
            <w:pPr>
              <w:autoSpaceDE w:val="0"/>
              <w:autoSpaceDN w:val="0"/>
              <w:adjustRightInd w:val="0"/>
              <w:ind w:left="90" w:hangingChars="50" w:hanging="90"/>
              <w:rPr>
                <w:bCs/>
                <w:sz w:val="18"/>
                <w:szCs w:val="18"/>
                <w:lang w:eastAsia="ko-KR"/>
              </w:rPr>
            </w:pPr>
          </w:p>
          <w:p w14:paraId="0F04B97B" w14:textId="77777777" w:rsidR="00CD350E" w:rsidRPr="006029D7" w:rsidRDefault="00CD350E" w:rsidP="00AA0CD9">
            <w:pPr>
              <w:autoSpaceDE w:val="0"/>
              <w:autoSpaceDN w:val="0"/>
              <w:adjustRightInd w:val="0"/>
              <w:ind w:left="90" w:hangingChars="50" w:hanging="90"/>
              <w:rPr>
                <w:bCs/>
                <w:sz w:val="18"/>
                <w:szCs w:val="18"/>
                <w:lang w:eastAsia="ko-KR"/>
              </w:rPr>
            </w:pPr>
          </w:p>
          <w:p w14:paraId="434C5ECD" w14:textId="75B3C1D8" w:rsidR="00CD350E" w:rsidRPr="006029D7" w:rsidRDefault="00CD350E" w:rsidP="00AA0CD9">
            <w:pPr>
              <w:autoSpaceDE w:val="0"/>
              <w:autoSpaceDN w:val="0"/>
              <w:adjustRightInd w:val="0"/>
              <w:ind w:left="90" w:hangingChars="50" w:hanging="90"/>
              <w:rPr>
                <w:bCs/>
                <w:sz w:val="18"/>
                <w:szCs w:val="18"/>
                <w:lang w:eastAsia="ko-KR"/>
              </w:rPr>
            </w:pPr>
            <w:r w:rsidRPr="006029D7">
              <w:rPr>
                <w:bCs/>
                <w:sz w:val="18"/>
                <w:szCs w:val="18"/>
                <w:lang w:eastAsia="ko-KR"/>
              </w:rPr>
              <w:t>TGah editor to make the changes showin in 11-14/</w:t>
            </w:r>
            <w:r w:rsidR="007628FF" w:rsidRPr="007628FF">
              <w:rPr>
                <w:bCs/>
                <w:sz w:val="18"/>
                <w:szCs w:val="18"/>
                <w:lang w:eastAsia="ko-KR"/>
              </w:rPr>
              <w:t>1066</w:t>
            </w:r>
            <w:r w:rsidRPr="006029D7">
              <w:rPr>
                <w:bCs/>
                <w:sz w:val="18"/>
                <w:szCs w:val="18"/>
                <w:lang w:eastAsia="ko-KR"/>
              </w:rPr>
              <w:t>r0 under all headings that include CID 3375.</w:t>
            </w:r>
          </w:p>
        </w:tc>
      </w:tr>
      <w:tr w:rsidR="00CD350E" w:rsidRPr="006029D7" w14:paraId="24C42F66" w14:textId="77777777" w:rsidTr="006029D7">
        <w:tc>
          <w:tcPr>
            <w:tcW w:w="625" w:type="dxa"/>
          </w:tcPr>
          <w:p w14:paraId="4DC371EA" w14:textId="77777777" w:rsidR="00CD350E" w:rsidRPr="006029D7" w:rsidRDefault="00CD350E" w:rsidP="00AA0CD9">
            <w:pPr>
              <w:rPr>
                <w:sz w:val="18"/>
                <w:szCs w:val="18"/>
              </w:rPr>
            </w:pPr>
            <w:r w:rsidRPr="006029D7">
              <w:rPr>
                <w:sz w:val="18"/>
                <w:szCs w:val="18"/>
              </w:rPr>
              <w:lastRenderedPageBreak/>
              <w:t>4152</w:t>
            </w:r>
          </w:p>
        </w:tc>
        <w:tc>
          <w:tcPr>
            <w:tcW w:w="540" w:type="dxa"/>
          </w:tcPr>
          <w:p w14:paraId="3E6EC5CF" w14:textId="77777777" w:rsidR="00CD350E" w:rsidRPr="006029D7" w:rsidRDefault="00CD350E" w:rsidP="00AA0CD9">
            <w:pPr>
              <w:jc w:val="right"/>
              <w:rPr>
                <w:sz w:val="18"/>
                <w:szCs w:val="18"/>
              </w:rPr>
            </w:pPr>
            <w:r w:rsidRPr="006029D7">
              <w:rPr>
                <w:sz w:val="18"/>
                <w:szCs w:val="18"/>
              </w:rPr>
              <w:t>307.34</w:t>
            </w:r>
          </w:p>
        </w:tc>
        <w:tc>
          <w:tcPr>
            <w:tcW w:w="900" w:type="dxa"/>
          </w:tcPr>
          <w:p w14:paraId="3AA76A6B" w14:textId="77777777" w:rsidR="00CD350E" w:rsidRPr="006029D7" w:rsidRDefault="00CD350E" w:rsidP="00AA0CD9">
            <w:pPr>
              <w:rPr>
                <w:sz w:val="18"/>
                <w:szCs w:val="18"/>
              </w:rPr>
            </w:pPr>
            <w:r w:rsidRPr="006029D7">
              <w:rPr>
                <w:sz w:val="18"/>
                <w:szCs w:val="18"/>
              </w:rPr>
              <w:t>9.49.5</w:t>
            </w:r>
          </w:p>
        </w:tc>
        <w:tc>
          <w:tcPr>
            <w:tcW w:w="2880" w:type="dxa"/>
          </w:tcPr>
          <w:p w14:paraId="43AA6B01" w14:textId="77777777" w:rsidR="00CD350E" w:rsidRPr="006029D7" w:rsidRDefault="00CD350E" w:rsidP="00AA0CD9">
            <w:pPr>
              <w:rPr>
                <w:sz w:val="18"/>
                <w:szCs w:val="18"/>
              </w:rPr>
            </w:pPr>
            <w:r w:rsidRPr="006029D7">
              <w:rPr>
                <w:sz w:val="18"/>
                <w:szCs w:val="18"/>
              </w:rPr>
              <w:t>P307L34: ...field of Short Data...  there should be missing a definition of &lt;Short Data&gt;. Is that a variant  of Short frame??</w:t>
            </w:r>
          </w:p>
        </w:tc>
        <w:tc>
          <w:tcPr>
            <w:tcW w:w="1260" w:type="dxa"/>
          </w:tcPr>
          <w:p w14:paraId="7BD7E0EC" w14:textId="77777777" w:rsidR="00CD350E" w:rsidRPr="006029D7" w:rsidRDefault="00CD350E" w:rsidP="00AA0CD9">
            <w:pPr>
              <w:rPr>
                <w:sz w:val="18"/>
                <w:szCs w:val="18"/>
              </w:rPr>
            </w:pPr>
            <w:r w:rsidRPr="006029D7">
              <w:rPr>
                <w:sz w:val="18"/>
                <w:szCs w:val="18"/>
              </w:rPr>
              <w:t>Define Short Data or add description of Short data in the draft text.</w:t>
            </w:r>
          </w:p>
        </w:tc>
        <w:tc>
          <w:tcPr>
            <w:tcW w:w="4140" w:type="dxa"/>
          </w:tcPr>
          <w:p w14:paraId="23DCBC97" w14:textId="77777777" w:rsidR="00CD350E" w:rsidRPr="006029D7" w:rsidRDefault="00CD350E" w:rsidP="00AA0CD9">
            <w:pPr>
              <w:autoSpaceDE w:val="0"/>
              <w:autoSpaceDN w:val="0"/>
              <w:adjustRightInd w:val="0"/>
              <w:ind w:left="90" w:hangingChars="50" w:hanging="90"/>
              <w:rPr>
                <w:bCs/>
                <w:sz w:val="18"/>
                <w:szCs w:val="18"/>
                <w:lang w:eastAsia="ko-KR"/>
              </w:rPr>
            </w:pPr>
            <w:r w:rsidRPr="006029D7">
              <w:rPr>
                <w:bCs/>
                <w:sz w:val="18"/>
                <w:szCs w:val="18"/>
                <w:lang w:eastAsia="ko-KR"/>
              </w:rPr>
              <w:t>Revised –</w:t>
            </w:r>
          </w:p>
          <w:p w14:paraId="663BB443" w14:textId="77777777" w:rsidR="00CD350E" w:rsidRPr="006029D7" w:rsidRDefault="00CD350E" w:rsidP="00AA0CD9">
            <w:pPr>
              <w:autoSpaceDE w:val="0"/>
              <w:autoSpaceDN w:val="0"/>
              <w:adjustRightInd w:val="0"/>
              <w:ind w:left="90" w:hangingChars="50" w:hanging="90"/>
              <w:rPr>
                <w:bCs/>
                <w:sz w:val="18"/>
                <w:szCs w:val="18"/>
                <w:lang w:eastAsia="ko-KR"/>
              </w:rPr>
            </w:pPr>
          </w:p>
          <w:p w14:paraId="1B7F4C27" w14:textId="77777777" w:rsidR="00CD350E" w:rsidRPr="006029D7" w:rsidRDefault="00CD350E" w:rsidP="00AA0CD9">
            <w:pPr>
              <w:autoSpaceDE w:val="0"/>
              <w:autoSpaceDN w:val="0"/>
              <w:adjustRightInd w:val="0"/>
              <w:ind w:left="90" w:hangingChars="50" w:hanging="90"/>
              <w:rPr>
                <w:bCs/>
                <w:sz w:val="18"/>
                <w:szCs w:val="18"/>
                <w:lang w:eastAsia="ko-KR"/>
              </w:rPr>
            </w:pPr>
            <w:r w:rsidRPr="006029D7">
              <w:rPr>
                <w:bCs/>
                <w:sz w:val="18"/>
                <w:szCs w:val="18"/>
                <w:lang w:eastAsia="ko-KR"/>
              </w:rPr>
              <w:t xml:space="preserve">Agree in principle with the comment. Proposed resolution is to add a reference to the subclause where Short Data frames are defined. </w:t>
            </w:r>
          </w:p>
          <w:p w14:paraId="7D993786" w14:textId="77777777" w:rsidR="00CD350E" w:rsidRPr="006029D7" w:rsidRDefault="00CD350E" w:rsidP="00AA0CD9">
            <w:pPr>
              <w:autoSpaceDE w:val="0"/>
              <w:autoSpaceDN w:val="0"/>
              <w:adjustRightInd w:val="0"/>
              <w:ind w:left="90" w:hangingChars="50" w:hanging="90"/>
              <w:rPr>
                <w:bCs/>
                <w:sz w:val="18"/>
                <w:szCs w:val="18"/>
                <w:lang w:eastAsia="ko-KR"/>
              </w:rPr>
            </w:pPr>
          </w:p>
          <w:p w14:paraId="79F41B31" w14:textId="01C55B0E" w:rsidR="00CD350E" w:rsidRPr="006029D7" w:rsidRDefault="00CD350E" w:rsidP="00AA0CD9">
            <w:pPr>
              <w:autoSpaceDE w:val="0"/>
              <w:autoSpaceDN w:val="0"/>
              <w:adjustRightInd w:val="0"/>
              <w:ind w:left="90" w:hangingChars="50" w:hanging="90"/>
              <w:rPr>
                <w:bCs/>
                <w:sz w:val="18"/>
                <w:szCs w:val="18"/>
                <w:lang w:eastAsia="ko-KR"/>
              </w:rPr>
            </w:pPr>
            <w:r w:rsidRPr="006029D7">
              <w:rPr>
                <w:bCs/>
                <w:sz w:val="18"/>
                <w:szCs w:val="18"/>
                <w:lang w:eastAsia="ko-KR"/>
              </w:rPr>
              <w:t>TGah editor to make the changes showin in 11-14/</w:t>
            </w:r>
            <w:r w:rsidR="007628FF" w:rsidRPr="007628FF">
              <w:rPr>
                <w:bCs/>
                <w:sz w:val="18"/>
                <w:szCs w:val="18"/>
                <w:lang w:eastAsia="ko-KR"/>
              </w:rPr>
              <w:t>1066</w:t>
            </w:r>
            <w:r w:rsidRPr="006029D7">
              <w:rPr>
                <w:bCs/>
                <w:sz w:val="18"/>
                <w:szCs w:val="18"/>
                <w:lang w:eastAsia="ko-KR"/>
              </w:rPr>
              <w:t>r0 under all headings that include CID 4152.</w:t>
            </w:r>
          </w:p>
        </w:tc>
      </w:tr>
      <w:tr w:rsidR="00CD350E" w:rsidRPr="006029D7" w14:paraId="52A8D1C7" w14:textId="77777777" w:rsidTr="006029D7">
        <w:tc>
          <w:tcPr>
            <w:tcW w:w="625" w:type="dxa"/>
          </w:tcPr>
          <w:p w14:paraId="155B14A1" w14:textId="77777777" w:rsidR="00CD350E" w:rsidRPr="006029D7" w:rsidRDefault="00CD350E" w:rsidP="00AA0CD9">
            <w:pPr>
              <w:rPr>
                <w:sz w:val="18"/>
                <w:szCs w:val="18"/>
              </w:rPr>
            </w:pPr>
            <w:r w:rsidRPr="006029D7">
              <w:rPr>
                <w:sz w:val="18"/>
                <w:szCs w:val="18"/>
              </w:rPr>
              <w:t>4153</w:t>
            </w:r>
          </w:p>
        </w:tc>
        <w:tc>
          <w:tcPr>
            <w:tcW w:w="540" w:type="dxa"/>
          </w:tcPr>
          <w:p w14:paraId="5DF74738" w14:textId="77777777" w:rsidR="00CD350E" w:rsidRPr="006029D7" w:rsidRDefault="00CD350E" w:rsidP="00AA0CD9">
            <w:pPr>
              <w:jc w:val="right"/>
              <w:rPr>
                <w:sz w:val="18"/>
                <w:szCs w:val="18"/>
              </w:rPr>
            </w:pPr>
            <w:r w:rsidRPr="006029D7">
              <w:rPr>
                <w:sz w:val="18"/>
                <w:szCs w:val="18"/>
              </w:rPr>
              <w:t>307.34</w:t>
            </w:r>
          </w:p>
        </w:tc>
        <w:tc>
          <w:tcPr>
            <w:tcW w:w="900" w:type="dxa"/>
          </w:tcPr>
          <w:p w14:paraId="7274170B" w14:textId="77777777" w:rsidR="00CD350E" w:rsidRPr="006029D7" w:rsidRDefault="00CD350E" w:rsidP="00AA0CD9">
            <w:pPr>
              <w:rPr>
                <w:sz w:val="18"/>
                <w:szCs w:val="18"/>
              </w:rPr>
            </w:pPr>
            <w:r w:rsidRPr="006029D7">
              <w:rPr>
                <w:sz w:val="18"/>
                <w:szCs w:val="18"/>
              </w:rPr>
              <w:t>9.49.5</w:t>
            </w:r>
          </w:p>
        </w:tc>
        <w:tc>
          <w:tcPr>
            <w:tcW w:w="2880" w:type="dxa"/>
          </w:tcPr>
          <w:p w14:paraId="6AA4E9D2" w14:textId="77777777" w:rsidR="00CD350E" w:rsidRPr="006029D7" w:rsidRDefault="00CD350E" w:rsidP="00AA0CD9">
            <w:pPr>
              <w:rPr>
                <w:sz w:val="18"/>
                <w:szCs w:val="18"/>
              </w:rPr>
            </w:pPr>
            <w:r w:rsidRPr="006029D7">
              <w:rPr>
                <w:sz w:val="18"/>
                <w:szCs w:val="18"/>
              </w:rPr>
              <w:t>P307L34: Need to change the sentence of "... may set the Relayed Frame &lt;field&gt; in the Frame Control field of Short data &lt;&gt;, the Relayed Frame field in NDP Ack &lt;frames&gt;, and ..." into "...may set the Relayed Frame &lt;subfield&gt; in the Frame Control field of Short data &lt;frame&gt;, the Relayed Frame &lt;subfield in NDP Ack &lt;frame&gt;, and ...".</w:t>
            </w:r>
          </w:p>
        </w:tc>
        <w:tc>
          <w:tcPr>
            <w:tcW w:w="1260" w:type="dxa"/>
          </w:tcPr>
          <w:p w14:paraId="53AAFB9F" w14:textId="77777777" w:rsidR="00CD350E" w:rsidRPr="006029D7" w:rsidRDefault="00CD350E" w:rsidP="00AA0CD9">
            <w:pPr>
              <w:rPr>
                <w:sz w:val="18"/>
                <w:szCs w:val="18"/>
              </w:rPr>
            </w:pPr>
            <w:r w:rsidRPr="006029D7">
              <w:rPr>
                <w:sz w:val="18"/>
                <w:szCs w:val="18"/>
              </w:rPr>
              <w:t>change &lt;field&gt; into &lt;subfield&gt; in the Frame control field.</w:t>
            </w:r>
          </w:p>
        </w:tc>
        <w:tc>
          <w:tcPr>
            <w:tcW w:w="4140" w:type="dxa"/>
          </w:tcPr>
          <w:p w14:paraId="6183F6E6" w14:textId="77777777" w:rsidR="00CD350E" w:rsidRPr="006029D7" w:rsidRDefault="00CD350E" w:rsidP="00AA0CD9">
            <w:pPr>
              <w:autoSpaceDE w:val="0"/>
              <w:autoSpaceDN w:val="0"/>
              <w:adjustRightInd w:val="0"/>
              <w:ind w:left="90" w:hangingChars="50" w:hanging="90"/>
              <w:rPr>
                <w:bCs/>
                <w:sz w:val="18"/>
                <w:szCs w:val="18"/>
                <w:lang w:eastAsia="ko-KR"/>
              </w:rPr>
            </w:pPr>
            <w:r w:rsidRPr="006029D7">
              <w:rPr>
                <w:bCs/>
                <w:sz w:val="18"/>
                <w:szCs w:val="18"/>
                <w:lang w:eastAsia="ko-KR"/>
              </w:rPr>
              <w:t>Rejected –</w:t>
            </w:r>
          </w:p>
          <w:p w14:paraId="1EA3C43A" w14:textId="77777777" w:rsidR="00CD350E" w:rsidRPr="006029D7" w:rsidRDefault="00CD350E" w:rsidP="00AA0CD9">
            <w:pPr>
              <w:autoSpaceDE w:val="0"/>
              <w:autoSpaceDN w:val="0"/>
              <w:adjustRightInd w:val="0"/>
              <w:ind w:left="90" w:hangingChars="50" w:hanging="90"/>
              <w:rPr>
                <w:bCs/>
                <w:sz w:val="18"/>
                <w:szCs w:val="18"/>
                <w:lang w:eastAsia="ko-KR"/>
              </w:rPr>
            </w:pPr>
          </w:p>
          <w:p w14:paraId="0BABA36A" w14:textId="77777777" w:rsidR="00CD350E" w:rsidRPr="006029D7" w:rsidRDefault="00CD350E" w:rsidP="00AA0CD9">
            <w:pPr>
              <w:autoSpaceDE w:val="0"/>
              <w:autoSpaceDN w:val="0"/>
              <w:adjustRightInd w:val="0"/>
              <w:ind w:left="90" w:hangingChars="50" w:hanging="90"/>
              <w:rPr>
                <w:bCs/>
                <w:sz w:val="18"/>
                <w:szCs w:val="18"/>
                <w:lang w:eastAsia="ko-KR"/>
              </w:rPr>
            </w:pPr>
            <w:r w:rsidRPr="006029D7">
              <w:rPr>
                <w:bCs/>
                <w:sz w:val="18"/>
                <w:szCs w:val="18"/>
                <w:lang w:eastAsia="ko-KR"/>
              </w:rPr>
              <w:t>The current terminology is inline with REVmc D3.0 where the subfields of the Frame Control field are still called “fields”. For example refer to the use of "Protocol Version field" in 8.2.4.1.2 and so on.</w:t>
            </w:r>
          </w:p>
        </w:tc>
      </w:tr>
    </w:tbl>
    <w:p w14:paraId="2F9A9CA8" w14:textId="495203BC" w:rsidR="00854A04" w:rsidRPr="00854A04" w:rsidRDefault="00854A04" w:rsidP="006039CA">
      <w:pPr>
        <w:pStyle w:val="T"/>
        <w:rPr>
          <w:b/>
          <w:w w:val="100"/>
          <w:u w:val="single"/>
        </w:rPr>
      </w:pPr>
      <w:r w:rsidRPr="00854A04">
        <w:rPr>
          <w:rFonts w:eastAsia="Malgun Gothic"/>
          <w:b/>
          <w:color w:val="auto"/>
          <w:w w:val="100"/>
          <w:sz w:val="22"/>
          <w:szCs w:val="22"/>
          <w:u w:val="single"/>
          <w:lang w:val="en-GB" w:eastAsia="ko-KR"/>
        </w:rPr>
        <w:t xml:space="preserve">Discussions: </w:t>
      </w:r>
      <w:r w:rsidRPr="00854A04">
        <w:rPr>
          <w:rFonts w:eastAsia="Malgun Gothic"/>
          <w:i/>
          <w:color w:val="auto"/>
          <w:w w:val="100"/>
          <w:sz w:val="22"/>
          <w:szCs w:val="22"/>
          <w:u w:val="single"/>
          <w:lang w:val="en-GB" w:eastAsia="ko-KR"/>
        </w:rPr>
        <w:t>None.</w:t>
      </w:r>
    </w:p>
    <w:p w14:paraId="29E3A49B" w14:textId="77777777" w:rsidR="00DF3CEF" w:rsidRDefault="00DF3CEF" w:rsidP="00DF3CEF">
      <w:pPr>
        <w:pStyle w:val="H3"/>
        <w:numPr>
          <w:ilvl w:val="0"/>
          <w:numId w:val="39"/>
        </w:numPr>
        <w:rPr>
          <w:w w:val="100"/>
        </w:rPr>
      </w:pPr>
      <w:bookmarkStart w:id="68" w:name="RTF33303830373a2048332c312e"/>
      <w:r>
        <w:rPr>
          <w:w w:val="100"/>
        </w:rPr>
        <w:t>Procedures of TXOP sharing for relay operation</w:t>
      </w:r>
      <w:bookmarkEnd w:id="68"/>
    </w:p>
    <w:p w14:paraId="1D2E9545" w14:textId="77777777" w:rsidR="00DF3CEF" w:rsidRPr="00C53672" w:rsidRDefault="00DF3CEF" w:rsidP="00C5367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C53672">
        <w:rPr>
          <w:rFonts w:eastAsia="Times New Roman"/>
          <w:b/>
          <w:color w:val="000000"/>
          <w:sz w:val="20"/>
          <w:highlight w:val="yellow"/>
          <w:lang w:val="en-US"/>
        </w:rPr>
        <w:t>TGah Editor:</w:t>
      </w:r>
      <w:r w:rsidRPr="00C53672">
        <w:rPr>
          <w:rFonts w:eastAsia="Times New Roman"/>
          <w:b/>
          <w:i/>
          <w:color w:val="000000"/>
          <w:sz w:val="20"/>
          <w:highlight w:val="yellow"/>
          <w:lang w:val="en-US"/>
        </w:rPr>
        <w:t xml:space="preserve"> Change the paragraph below as follows (#</w:t>
      </w:r>
      <w:r>
        <w:rPr>
          <w:rFonts w:eastAsia="Times New Roman"/>
          <w:b/>
          <w:i/>
          <w:color w:val="000000"/>
          <w:sz w:val="20"/>
          <w:highlight w:val="yellow"/>
          <w:lang w:val="en-US"/>
        </w:rPr>
        <w:t>3375, 4152</w:t>
      </w:r>
      <w:r w:rsidRPr="00C53672">
        <w:rPr>
          <w:rFonts w:eastAsia="Times New Roman"/>
          <w:b/>
          <w:i/>
          <w:color w:val="000000"/>
          <w:sz w:val="20"/>
          <w:highlight w:val="yellow"/>
          <w:lang w:val="en-US"/>
        </w:rPr>
        <w:t>):</w:t>
      </w:r>
      <w:r w:rsidRPr="00C53672">
        <w:rPr>
          <w:rFonts w:eastAsia="Times New Roman"/>
          <w:b/>
          <w:i/>
          <w:color w:val="000000"/>
          <w:sz w:val="20"/>
          <w:lang w:val="en-US"/>
        </w:rPr>
        <w:t xml:space="preserve"> </w:t>
      </w:r>
    </w:p>
    <w:p w14:paraId="1F212C12" w14:textId="77777777" w:rsidR="00DF3CEF" w:rsidRDefault="00DF3CEF" w:rsidP="00527CBB">
      <w:pPr>
        <w:pStyle w:val="T"/>
        <w:rPr>
          <w:w w:val="100"/>
          <w:u w:val="thick"/>
        </w:rPr>
      </w:pPr>
      <w:r>
        <w:rPr>
          <w:w w:val="100"/>
        </w:rPr>
        <w:t>An S1G STA that supports TXOP sharing procedure may set the Relayed Frame field in the Frame Control field of Short Data</w:t>
      </w:r>
      <w:ins w:id="69" w:author="Author">
        <w:r>
          <w:rPr>
            <w:w w:val="100"/>
          </w:rPr>
          <w:t xml:space="preserve"> frames (defined in 8.8 (MAC frame format for Short frames)</w:t>
        </w:r>
      </w:ins>
      <w:r>
        <w:rPr>
          <w:w w:val="100"/>
        </w:rPr>
        <w:t xml:space="preserve">, the Relayed Frame field in NDP Ack frames, and the Order field in the Frame Control field of an S1G RTS frame to 1. Otherwise, it shall set the Relayed Frame field or Order field in any frame to 0 unless the frame is an NDP Ack frame used for flow control as described in </w:t>
      </w:r>
      <w:r>
        <w:rPr>
          <w:w w:val="100"/>
        </w:rPr>
        <w:fldChar w:fldCharType="begin"/>
      </w:r>
      <w:r>
        <w:rPr>
          <w:w w:val="100"/>
        </w:rPr>
        <w:instrText xml:space="preserve"> REF  RTF37393534393a2048322c312e \h</w:instrText>
      </w:r>
      <w:r>
        <w:rPr>
          <w:w w:val="100"/>
        </w:rPr>
      </w:r>
      <w:r>
        <w:rPr>
          <w:w w:val="100"/>
        </w:rPr>
        <w:fldChar w:fldCharType="separate"/>
      </w:r>
      <w:r>
        <w:rPr>
          <w:w w:val="100"/>
        </w:rPr>
        <w:t>9.42o (Flow control)</w:t>
      </w:r>
      <w:r>
        <w:rPr>
          <w:w w:val="100"/>
        </w:rPr>
        <w:fldChar w:fldCharType="end"/>
      </w:r>
      <w:r>
        <w:rPr>
          <w:w w:val="100"/>
        </w:rPr>
        <w:t>. The S1G STA may use TXOP sharing to transmit to the relay</w:t>
      </w:r>
      <w:r>
        <w:rPr>
          <w:w w:val="100"/>
          <w:u w:val="thick"/>
        </w:rPr>
        <w:t>(#3434)</w:t>
      </w:r>
      <w:r>
        <w:rPr>
          <w:w w:val="100"/>
        </w:rPr>
        <w:t xml:space="preserve"> (relay AP or relay STA) either one Short Data frame or the last Short Data frame of the TXOP.</w:t>
      </w:r>
      <w:r>
        <w:rPr>
          <w:w w:val="100"/>
          <w:u w:val="thick"/>
        </w:rPr>
        <w:t>(#3846)</w:t>
      </w:r>
    </w:p>
    <w:p w14:paraId="56A46443" w14:textId="77777777" w:rsidR="00DF3CEF" w:rsidRDefault="00DF3CEF"/>
    <w:p w14:paraId="1D52B6A6" w14:textId="77777777" w:rsidR="00DF3CEF" w:rsidRDefault="00DF3CEF">
      <w:pPr>
        <w:rPr>
          <w:szCs w:val="22"/>
          <w:lang w:val="en-US" w:eastAsia="ko-KR"/>
        </w:rPr>
      </w:pPr>
    </w:p>
    <w:sectPr w:rsidR="00DF3CEF"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8C421" w14:textId="77777777" w:rsidR="00BD5067" w:rsidRDefault="00BD5067">
      <w:r>
        <w:separator/>
      </w:r>
    </w:p>
  </w:endnote>
  <w:endnote w:type="continuationSeparator" w:id="0">
    <w:p w14:paraId="1F6B5F0C" w14:textId="77777777" w:rsidR="00BD5067" w:rsidRDefault="00BD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525FA" w14:textId="77777777" w:rsidR="00DA3D06" w:rsidRDefault="00BE385B">
    <w:pPr>
      <w:pStyle w:val="Footer"/>
      <w:tabs>
        <w:tab w:val="clear" w:pos="6480"/>
        <w:tab w:val="center" w:pos="4680"/>
        <w:tab w:val="right" w:pos="9360"/>
      </w:tabs>
    </w:pPr>
    <w:fldSimple w:instr=" SUBJECT  \* MERGEFORMAT ">
      <w:r w:rsidR="00DA3D06">
        <w:t>Submission</w:t>
      </w:r>
    </w:fldSimple>
    <w:r w:rsidR="00DA3D06">
      <w:tab/>
      <w:t xml:space="preserve">page </w:t>
    </w:r>
    <w:r w:rsidR="00DB5542">
      <w:fldChar w:fldCharType="begin"/>
    </w:r>
    <w:r w:rsidR="00DB5542">
      <w:instrText xml:space="preserve">page </w:instrText>
    </w:r>
    <w:r w:rsidR="00DB5542">
      <w:fldChar w:fldCharType="separate"/>
    </w:r>
    <w:r w:rsidR="002D1204">
      <w:rPr>
        <w:noProof/>
      </w:rPr>
      <w:t>4</w:t>
    </w:r>
    <w:r w:rsidR="00DB5542">
      <w:rPr>
        <w:noProof/>
      </w:rPr>
      <w:fldChar w:fldCharType="end"/>
    </w:r>
    <w:r w:rsidR="00DA3D06">
      <w:tab/>
    </w:r>
    <w:r w:rsidR="00081E62">
      <w:rPr>
        <w:lang w:eastAsia="ko-KR"/>
      </w:rPr>
      <w:t>Alfred Asterjadhi</w:t>
    </w:r>
    <w:r w:rsidR="00DA3D06">
      <w:t xml:space="preserve">, </w:t>
    </w:r>
    <w:r w:rsidR="00081E62">
      <w:t>Qualcomm Inc.</w:t>
    </w:r>
  </w:p>
  <w:p w14:paraId="317EB96B" w14:textId="77777777"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2508F" w14:textId="77777777" w:rsidR="00BD5067" w:rsidRDefault="00BD5067">
      <w:r>
        <w:separator/>
      </w:r>
    </w:p>
  </w:footnote>
  <w:footnote w:type="continuationSeparator" w:id="0">
    <w:p w14:paraId="0E5A8575" w14:textId="77777777" w:rsidR="00BD5067" w:rsidRDefault="00BD5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03312" w14:textId="41AB275C" w:rsidR="00DA3D06" w:rsidRDefault="00E82D7C">
    <w:pPr>
      <w:pStyle w:val="Header"/>
      <w:tabs>
        <w:tab w:val="clear" w:pos="6480"/>
        <w:tab w:val="center" w:pos="4680"/>
        <w:tab w:val="right" w:pos="9360"/>
      </w:tabs>
    </w:pPr>
    <w:r>
      <w:rPr>
        <w:lang w:eastAsia="ko-KR"/>
      </w:rPr>
      <w:t>August</w:t>
    </w:r>
    <w:r w:rsidR="004E46DF">
      <w:rPr>
        <w:lang w:eastAsia="ko-KR"/>
      </w:rPr>
      <w:t xml:space="preserve"> </w:t>
    </w:r>
    <w:r w:rsidR="00DA3D06">
      <w:t>201</w:t>
    </w:r>
    <w:r w:rsidR="004E46DF">
      <w:rPr>
        <w:lang w:eastAsia="ko-KR"/>
      </w:rPr>
      <w:t>4</w:t>
    </w:r>
    <w:r w:rsidR="00DA3D06">
      <w:tab/>
    </w:r>
    <w:r w:rsidR="00DA3D06">
      <w:tab/>
    </w:r>
    <w:fldSimple w:instr=" TITLE  \* MERGEFORMAT ">
      <w:r w:rsidR="00DA3D06">
        <w:t>doc.: IEEE 802.11-1</w:t>
      </w:r>
      <w:r w:rsidR="004E46DF">
        <w:t>4</w:t>
      </w:r>
      <w:r w:rsidR="00DA3D06">
        <w:t>/</w:t>
      </w:r>
      <w:r w:rsidR="007628FF" w:rsidRPr="007628FF">
        <w:rPr>
          <w:lang w:eastAsia="ko-KR"/>
        </w:rPr>
        <w:t>1066</w:t>
      </w:r>
      <w:r w:rsidR="00DA3D06">
        <w:t>r</w:t>
      </w:r>
    </w:fldSimple>
    <w:r w:rsidR="00DA3D06">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59021B8"/>
    <w:multiLevelType w:val="hybridMultilevel"/>
    <w:tmpl w:val="A4E8C2DA"/>
    <w:lvl w:ilvl="0" w:tplc="47804EEA">
      <w:start w:val="1"/>
      <w:numFmt w:val="bullet"/>
      <w:lvlText w:val="— "/>
      <w:lvlJc w:val="left"/>
      <w:pPr>
        <w:ind w:left="767"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5C1B4DCE"/>
    <w:multiLevelType w:val="hybridMultilevel"/>
    <w:tmpl w:val="5D22525E"/>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8320EE5"/>
    <w:multiLevelType w:val="hybridMultilevel"/>
    <w:tmpl w:val="73422C5C"/>
    <w:lvl w:ilvl="0" w:tplc="BCFA756E">
      <w:start w:val="19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E2093C"/>
    <w:multiLevelType w:val="hybridMultilevel"/>
    <w:tmpl w:val="40B0120E"/>
    <w:lvl w:ilvl="0" w:tplc="DBAC064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9"/>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0"/>
  </w:num>
  <w:num w:numId="29">
    <w:abstractNumId w:val="0"/>
    <w:lvlOverride w:ilvl="0">
      <w:lvl w:ilvl="0">
        <w:start w:val="1"/>
        <w:numFmt w:val="bullet"/>
        <w:lvlText w:val="8.4.2.170w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401bf—"/>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401bg—"/>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401bh—"/>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401bi—"/>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53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8"/>
  </w:num>
  <w:num w:numId="36">
    <w:abstractNumId w:val="11"/>
  </w:num>
  <w:num w:numId="37">
    <w:abstractNumId w:val="0"/>
    <w:lvlOverride w:ilvl="0">
      <w:lvl w:ilvl="0">
        <w:start w:val="1"/>
        <w:numFmt w:val="bullet"/>
        <w:lvlText w:val="9.42h.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42h.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42h.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1"/>
  </w:num>
  <w:num w:numId="42">
    <w:abstractNumId w:val="0"/>
    <w:lvlOverride w:ilvl="0">
      <w:lvl w:ilvl="0">
        <w:start w:val="1"/>
        <w:numFmt w:val="bullet"/>
        <w:lvlText w:val="8.4.2.170x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8-575a50—"/>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Figure 8-575a51—"/>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Figure 8-575a52—"/>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Figure 8-575a53—"/>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4A4F"/>
    <w:rsid w:val="00006DBB"/>
    <w:rsid w:val="0000743C"/>
    <w:rsid w:val="00013F87"/>
    <w:rsid w:val="000157CC"/>
    <w:rsid w:val="00017D25"/>
    <w:rsid w:val="00020B2F"/>
    <w:rsid w:val="00024344"/>
    <w:rsid w:val="00024487"/>
    <w:rsid w:val="00027CA1"/>
    <w:rsid w:val="00027D05"/>
    <w:rsid w:val="000405C4"/>
    <w:rsid w:val="00052123"/>
    <w:rsid w:val="00065077"/>
    <w:rsid w:val="00065975"/>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718"/>
    <w:rsid w:val="00094FFA"/>
    <w:rsid w:val="000D0F69"/>
    <w:rsid w:val="000D174A"/>
    <w:rsid w:val="000D276A"/>
    <w:rsid w:val="000D2F1B"/>
    <w:rsid w:val="000D5EBD"/>
    <w:rsid w:val="000D674F"/>
    <w:rsid w:val="000E0494"/>
    <w:rsid w:val="000E1C37"/>
    <w:rsid w:val="000E1D7B"/>
    <w:rsid w:val="000E4B82"/>
    <w:rsid w:val="000E54F2"/>
    <w:rsid w:val="000E720C"/>
    <w:rsid w:val="000F0F34"/>
    <w:rsid w:val="000F4937"/>
    <w:rsid w:val="000F5088"/>
    <w:rsid w:val="000F685B"/>
    <w:rsid w:val="001015F8"/>
    <w:rsid w:val="0010275C"/>
    <w:rsid w:val="00105918"/>
    <w:rsid w:val="001072E2"/>
    <w:rsid w:val="001101C2"/>
    <w:rsid w:val="001109AA"/>
    <w:rsid w:val="00112C6A"/>
    <w:rsid w:val="00115A75"/>
    <w:rsid w:val="00120298"/>
    <w:rsid w:val="001215C0"/>
    <w:rsid w:val="00122D51"/>
    <w:rsid w:val="00123714"/>
    <w:rsid w:val="001275D7"/>
    <w:rsid w:val="00134114"/>
    <w:rsid w:val="001448D8"/>
    <w:rsid w:val="001450BB"/>
    <w:rsid w:val="001459E7"/>
    <w:rsid w:val="00151BBE"/>
    <w:rsid w:val="001531B6"/>
    <w:rsid w:val="001549CA"/>
    <w:rsid w:val="00154B26"/>
    <w:rsid w:val="001559BB"/>
    <w:rsid w:val="00165BE6"/>
    <w:rsid w:val="00171243"/>
    <w:rsid w:val="00172DD9"/>
    <w:rsid w:val="001738FD"/>
    <w:rsid w:val="001745E7"/>
    <w:rsid w:val="00175CDF"/>
    <w:rsid w:val="0017659B"/>
    <w:rsid w:val="001812B0"/>
    <w:rsid w:val="00181423"/>
    <w:rsid w:val="00182AD0"/>
    <w:rsid w:val="00183F4C"/>
    <w:rsid w:val="00185B5F"/>
    <w:rsid w:val="00187129"/>
    <w:rsid w:val="0019164F"/>
    <w:rsid w:val="00192C6E"/>
    <w:rsid w:val="00193197"/>
    <w:rsid w:val="00193C39"/>
    <w:rsid w:val="001943F7"/>
    <w:rsid w:val="001A0EDB"/>
    <w:rsid w:val="001A2240"/>
    <w:rsid w:val="001B252D"/>
    <w:rsid w:val="001B2904"/>
    <w:rsid w:val="001B63BC"/>
    <w:rsid w:val="001C3330"/>
    <w:rsid w:val="001C3830"/>
    <w:rsid w:val="001C3A3C"/>
    <w:rsid w:val="001C7CCE"/>
    <w:rsid w:val="001D15ED"/>
    <w:rsid w:val="001D328B"/>
    <w:rsid w:val="001D4A93"/>
    <w:rsid w:val="001D4C9A"/>
    <w:rsid w:val="001D7948"/>
    <w:rsid w:val="001E0946"/>
    <w:rsid w:val="001E7C32"/>
    <w:rsid w:val="001F0210"/>
    <w:rsid w:val="001F037F"/>
    <w:rsid w:val="001F10F7"/>
    <w:rsid w:val="001F13CA"/>
    <w:rsid w:val="001F15D9"/>
    <w:rsid w:val="001F170E"/>
    <w:rsid w:val="001F1ED9"/>
    <w:rsid w:val="001F3DB9"/>
    <w:rsid w:val="001F491C"/>
    <w:rsid w:val="001F5C29"/>
    <w:rsid w:val="001F5D16"/>
    <w:rsid w:val="001F71FD"/>
    <w:rsid w:val="0020013A"/>
    <w:rsid w:val="0020462A"/>
    <w:rsid w:val="00210DDD"/>
    <w:rsid w:val="00214B50"/>
    <w:rsid w:val="00215A82"/>
    <w:rsid w:val="00215E32"/>
    <w:rsid w:val="0022139A"/>
    <w:rsid w:val="002239F2"/>
    <w:rsid w:val="00225508"/>
    <w:rsid w:val="00225570"/>
    <w:rsid w:val="0023002F"/>
    <w:rsid w:val="002323FE"/>
    <w:rsid w:val="00232AB0"/>
    <w:rsid w:val="00234C13"/>
    <w:rsid w:val="002350CA"/>
    <w:rsid w:val="002369FD"/>
    <w:rsid w:val="00236A7E"/>
    <w:rsid w:val="0023760F"/>
    <w:rsid w:val="00237985"/>
    <w:rsid w:val="00240895"/>
    <w:rsid w:val="00241AD7"/>
    <w:rsid w:val="00242839"/>
    <w:rsid w:val="002470AC"/>
    <w:rsid w:val="00247B3D"/>
    <w:rsid w:val="00252D47"/>
    <w:rsid w:val="00255A8B"/>
    <w:rsid w:val="00263092"/>
    <w:rsid w:val="002662A5"/>
    <w:rsid w:val="00273257"/>
    <w:rsid w:val="00281A5D"/>
    <w:rsid w:val="00282053"/>
    <w:rsid w:val="00284C5E"/>
    <w:rsid w:val="00290EC8"/>
    <w:rsid w:val="00291A10"/>
    <w:rsid w:val="00294B37"/>
    <w:rsid w:val="00295E15"/>
    <w:rsid w:val="00296351"/>
    <w:rsid w:val="002A195C"/>
    <w:rsid w:val="002A4A61"/>
    <w:rsid w:val="002B39D5"/>
    <w:rsid w:val="002C6B4F"/>
    <w:rsid w:val="002C72E1"/>
    <w:rsid w:val="002D1204"/>
    <w:rsid w:val="002D1D40"/>
    <w:rsid w:val="002D518F"/>
    <w:rsid w:val="002D7ED5"/>
    <w:rsid w:val="002E17E9"/>
    <w:rsid w:val="002E1B18"/>
    <w:rsid w:val="002E6FF6"/>
    <w:rsid w:val="002F25B2"/>
    <w:rsid w:val="002F2BC5"/>
    <w:rsid w:val="002F376B"/>
    <w:rsid w:val="002F417C"/>
    <w:rsid w:val="002F5C8C"/>
    <w:rsid w:val="002F7199"/>
    <w:rsid w:val="002F7D11"/>
    <w:rsid w:val="003024ED"/>
    <w:rsid w:val="003028E0"/>
    <w:rsid w:val="00305D6E"/>
    <w:rsid w:val="0030782E"/>
    <w:rsid w:val="00307F5F"/>
    <w:rsid w:val="003214E2"/>
    <w:rsid w:val="00325AB6"/>
    <w:rsid w:val="003302BF"/>
    <w:rsid w:val="003308A8"/>
    <w:rsid w:val="003449F9"/>
    <w:rsid w:val="003479E4"/>
    <w:rsid w:val="00347C43"/>
    <w:rsid w:val="00360C87"/>
    <w:rsid w:val="0036297C"/>
    <w:rsid w:val="00366AF0"/>
    <w:rsid w:val="003713CA"/>
    <w:rsid w:val="003729FC"/>
    <w:rsid w:val="00372FCA"/>
    <w:rsid w:val="003744E2"/>
    <w:rsid w:val="003766B9"/>
    <w:rsid w:val="00382C54"/>
    <w:rsid w:val="0038516A"/>
    <w:rsid w:val="00385654"/>
    <w:rsid w:val="0038601E"/>
    <w:rsid w:val="003906A1"/>
    <w:rsid w:val="00390BCF"/>
    <w:rsid w:val="003914AC"/>
    <w:rsid w:val="003924F8"/>
    <w:rsid w:val="003945E3"/>
    <w:rsid w:val="00395A50"/>
    <w:rsid w:val="0039787F"/>
    <w:rsid w:val="003A161F"/>
    <w:rsid w:val="003A1693"/>
    <w:rsid w:val="003A1CC7"/>
    <w:rsid w:val="003A3196"/>
    <w:rsid w:val="003A478D"/>
    <w:rsid w:val="003A5BFF"/>
    <w:rsid w:val="003B03CE"/>
    <w:rsid w:val="003B16D8"/>
    <w:rsid w:val="003B4DAD"/>
    <w:rsid w:val="003B52F2"/>
    <w:rsid w:val="003B76BD"/>
    <w:rsid w:val="003C394D"/>
    <w:rsid w:val="003C47D1"/>
    <w:rsid w:val="003C58AE"/>
    <w:rsid w:val="003C695A"/>
    <w:rsid w:val="003C74FF"/>
    <w:rsid w:val="003D1D90"/>
    <w:rsid w:val="003D26A5"/>
    <w:rsid w:val="003D2B61"/>
    <w:rsid w:val="003D3623"/>
    <w:rsid w:val="003D4734"/>
    <w:rsid w:val="003D5013"/>
    <w:rsid w:val="003D6B34"/>
    <w:rsid w:val="003D7163"/>
    <w:rsid w:val="003D78F7"/>
    <w:rsid w:val="003E5916"/>
    <w:rsid w:val="003E5CD9"/>
    <w:rsid w:val="003E5DE7"/>
    <w:rsid w:val="003E667C"/>
    <w:rsid w:val="003E7414"/>
    <w:rsid w:val="003E7F99"/>
    <w:rsid w:val="003F2D6C"/>
    <w:rsid w:val="004014AE"/>
    <w:rsid w:val="00401A65"/>
    <w:rsid w:val="00403645"/>
    <w:rsid w:val="004051EE"/>
    <w:rsid w:val="00407C5B"/>
    <w:rsid w:val="004108EC"/>
    <w:rsid w:val="00417C05"/>
    <w:rsid w:val="00421159"/>
    <w:rsid w:val="00430648"/>
    <w:rsid w:val="004372F7"/>
    <w:rsid w:val="00440FF1"/>
    <w:rsid w:val="004417F2"/>
    <w:rsid w:val="00442799"/>
    <w:rsid w:val="00443FBF"/>
    <w:rsid w:val="004452DF"/>
    <w:rsid w:val="004507E7"/>
    <w:rsid w:val="00450CC0"/>
    <w:rsid w:val="00457028"/>
    <w:rsid w:val="00457FA3"/>
    <w:rsid w:val="00462172"/>
    <w:rsid w:val="0046611A"/>
    <w:rsid w:val="0047267B"/>
    <w:rsid w:val="00475A71"/>
    <w:rsid w:val="00482AD0"/>
    <w:rsid w:val="00482AF6"/>
    <w:rsid w:val="004869EE"/>
    <w:rsid w:val="00486EB3"/>
    <w:rsid w:val="0049468A"/>
    <w:rsid w:val="004A0AF4"/>
    <w:rsid w:val="004B493F"/>
    <w:rsid w:val="004C0031"/>
    <w:rsid w:val="004C0F0A"/>
    <w:rsid w:val="004C232D"/>
    <w:rsid w:val="004C3C2A"/>
    <w:rsid w:val="004C7CE0"/>
    <w:rsid w:val="004D03A1"/>
    <w:rsid w:val="004D071D"/>
    <w:rsid w:val="004D2D75"/>
    <w:rsid w:val="004D4D88"/>
    <w:rsid w:val="004D6BE8"/>
    <w:rsid w:val="004D7188"/>
    <w:rsid w:val="004E46DF"/>
    <w:rsid w:val="004E74E6"/>
    <w:rsid w:val="004F0CB7"/>
    <w:rsid w:val="004F4564"/>
    <w:rsid w:val="0050128F"/>
    <w:rsid w:val="00501E52"/>
    <w:rsid w:val="00504958"/>
    <w:rsid w:val="00504AA2"/>
    <w:rsid w:val="005065EB"/>
    <w:rsid w:val="00515E35"/>
    <w:rsid w:val="00517ED6"/>
    <w:rsid w:val="00520B8C"/>
    <w:rsid w:val="0052151C"/>
    <w:rsid w:val="00523489"/>
    <w:rsid w:val="005243B4"/>
    <w:rsid w:val="00527489"/>
    <w:rsid w:val="00527BB3"/>
    <w:rsid w:val="00531734"/>
    <w:rsid w:val="0053254A"/>
    <w:rsid w:val="00536A23"/>
    <w:rsid w:val="0054235E"/>
    <w:rsid w:val="0054425D"/>
    <w:rsid w:val="005518A1"/>
    <w:rsid w:val="0055459B"/>
    <w:rsid w:val="00554995"/>
    <w:rsid w:val="00554EEF"/>
    <w:rsid w:val="005563E3"/>
    <w:rsid w:val="00556EC5"/>
    <w:rsid w:val="00557F1B"/>
    <w:rsid w:val="0056348F"/>
    <w:rsid w:val="00567934"/>
    <w:rsid w:val="005702B6"/>
    <w:rsid w:val="005703A1"/>
    <w:rsid w:val="00571583"/>
    <w:rsid w:val="00572E7A"/>
    <w:rsid w:val="00580AB7"/>
    <w:rsid w:val="00583212"/>
    <w:rsid w:val="00585D8F"/>
    <w:rsid w:val="00586072"/>
    <w:rsid w:val="0058644C"/>
    <w:rsid w:val="00587F10"/>
    <w:rsid w:val="00591351"/>
    <w:rsid w:val="00596413"/>
    <w:rsid w:val="00596B6A"/>
    <w:rsid w:val="005A1637"/>
    <w:rsid w:val="005A16CF"/>
    <w:rsid w:val="005A2ECA"/>
    <w:rsid w:val="005A4504"/>
    <w:rsid w:val="005B151D"/>
    <w:rsid w:val="005B1DCF"/>
    <w:rsid w:val="005B31EA"/>
    <w:rsid w:val="005B34A6"/>
    <w:rsid w:val="005B6C67"/>
    <w:rsid w:val="005C0CBC"/>
    <w:rsid w:val="005C4204"/>
    <w:rsid w:val="005C6823"/>
    <w:rsid w:val="005D0D7B"/>
    <w:rsid w:val="005D1461"/>
    <w:rsid w:val="005D33B5"/>
    <w:rsid w:val="005D5C6E"/>
    <w:rsid w:val="005D7951"/>
    <w:rsid w:val="005E3E49"/>
    <w:rsid w:val="005E768D"/>
    <w:rsid w:val="005F19DD"/>
    <w:rsid w:val="005F2613"/>
    <w:rsid w:val="005F472E"/>
    <w:rsid w:val="005F4AD8"/>
    <w:rsid w:val="005F5ADA"/>
    <w:rsid w:val="005F695C"/>
    <w:rsid w:val="00600A10"/>
    <w:rsid w:val="006029D7"/>
    <w:rsid w:val="0061128E"/>
    <w:rsid w:val="006131D6"/>
    <w:rsid w:val="00615E8C"/>
    <w:rsid w:val="00621286"/>
    <w:rsid w:val="0062254C"/>
    <w:rsid w:val="0062298E"/>
    <w:rsid w:val="0062350A"/>
    <w:rsid w:val="0062440B"/>
    <w:rsid w:val="006254B0"/>
    <w:rsid w:val="006302F7"/>
    <w:rsid w:val="00630F1A"/>
    <w:rsid w:val="00631EB7"/>
    <w:rsid w:val="00633302"/>
    <w:rsid w:val="00635200"/>
    <w:rsid w:val="006362D2"/>
    <w:rsid w:val="006375AF"/>
    <w:rsid w:val="00643052"/>
    <w:rsid w:val="00644E29"/>
    <w:rsid w:val="006548B7"/>
    <w:rsid w:val="00654B3B"/>
    <w:rsid w:val="006564CD"/>
    <w:rsid w:val="00656613"/>
    <w:rsid w:val="00656882"/>
    <w:rsid w:val="00657DBD"/>
    <w:rsid w:val="00662343"/>
    <w:rsid w:val="0066483B"/>
    <w:rsid w:val="00667129"/>
    <w:rsid w:val="00667633"/>
    <w:rsid w:val="0067069C"/>
    <w:rsid w:val="00671F29"/>
    <w:rsid w:val="0067305F"/>
    <w:rsid w:val="00680308"/>
    <w:rsid w:val="0068429C"/>
    <w:rsid w:val="00687476"/>
    <w:rsid w:val="0069038E"/>
    <w:rsid w:val="006976B8"/>
    <w:rsid w:val="0069790F"/>
    <w:rsid w:val="006A3950"/>
    <w:rsid w:val="006A3A0E"/>
    <w:rsid w:val="006A3EB3"/>
    <w:rsid w:val="006A503E"/>
    <w:rsid w:val="006A59BC"/>
    <w:rsid w:val="006A7F86"/>
    <w:rsid w:val="006C0178"/>
    <w:rsid w:val="006C063A"/>
    <w:rsid w:val="006C1A2D"/>
    <w:rsid w:val="006C1FA8"/>
    <w:rsid w:val="006C2C97"/>
    <w:rsid w:val="006D3377"/>
    <w:rsid w:val="006D3E5E"/>
    <w:rsid w:val="006D5362"/>
    <w:rsid w:val="006D70AD"/>
    <w:rsid w:val="006E181A"/>
    <w:rsid w:val="006E2D44"/>
    <w:rsid w:val="006F3DD4"/>
    <w:rsid w:val="0070439B"/>
    <w:rsid w:val="00711E05"/>
    <w:rsid w:val="00714047"/>
    <w:rsid w:val="00717F64"/>
    <w:rsid w:val="007220CF"/>
    <w:rsid w:val="00723D5B"/>
    <w:rsid w:val="00724942"/>
    <w:rsid w:val="007253E7"/>
    <w:rsid w:val="00727341"/>
    <w:rsid w:val="0073046F"/>
    <w:rsid w:val="00734F1A"/>
    <w:rsid w:val="00736065"/>
    <w:rsid w:val="0074006F"/>
    <w:rsid w:val="00741D75"/>
    <w:rsid w:val="00742261"/>
    <w:rsid w:val="0074621F"/>
    <w:rsid w:val="007463FB"/>
    <w:rsid w:val="00747C80"/>
    <w:rsid w:val="007513CD"/>
    <w:rsid w:val="00756EE5"/>
    <w:rsid w:val="0076196C"/>
    <w:rsid w:val="007628FF"/>
    <w:rsid w:val="00766B1A"/>
    <w:rsid w:val="00766DFE"/>
    <w:rsid w:val="00773B70"/>
    <w:rsid w:val="00783B46"/>
    <w:rsid w:val="00786A15"/>
    <w:rsid w:val="007914E4"/>
    <w:rsid w:val="007914F3"/>
    <w:rsid w:val="007926D8"/>
    <w:rsid w:val="00794BC4"/>
    <w:rsid w:val="00794F1E"/>
    <w:rsid w:val="00795C50"/>
    <w:rsid w:val="007A098E"/>
    <w:rsid w:val="007A5765"/>
    <w:rsid w:val="007A5B89"/>
    <w:rsid w:val="007B2BDF"/>
    <w:rsid w:val="007C0795"/>
    <w:rsid w:val="007C14AD"/>
    <w:rsid w:val="007C6C61"/>
    <w:rsid w:val="007D2FE6"/>
    <w:rsid w:val="007D3C15"/>
    <w:rsid w:val="007D4D44"/>
    <w:rsid w:val="007D50FF"/>
    <w:rsid w:val="007D6B5D"/>
    <w:rsid w:val="007E21DF"/>
    <w:rsid w:val="007E5479"/>
    <w:rsid w:val="007E681D"/>
    <w:rsid w:val="007F2366"/>
    <w:rsid w:val="007F6EC7"/>
    <w:rsid w:val="007F75A8"/>
    <w:rsid w:val="00802FC5"/>
    <w:rsid w:val="0081078F"/>
    <w:rsid w:val="008138C1"/>
    <w:rsid w:val="00816B48"/>
    <w:rsid w:val="008177F9"/>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4A04"/>
    <w:rsid w:val="0085795D"/>
    <w:rsid w:val="0086745D"/>
    <w:rsid w:val="00875426"/>
    <w:rsid w:val="00875B4E"/>
    <w:rsid w:val="008776B0"/>
    <w:rsid w:val="0088012D"/>
    <w:rsid w:val="00881C47"/>
    <w:rsid w:val="00884237"/>
    <w:rsid w:val="00887583"/>
    <w:rsid w:val="00891445"/>
    <w:rsid w:val="00897183"/>
    <w:rsid w:val="008A3D7B"/>
    <w:rsid w:val="008A5AFD"/>
    <w:rsid w:val="008B47B4"/>
    <w:rsid w:val="008B5396"/>
    <w:rsid w:val="008C4913"/>
    <w:rsid w:val="008C5478"/>
    <w:rsid w:val="008C57E5"/>
    <w:rsid w:val="008C5AD6"/>
    <w:rsid w:val="008C5D4E"/>
    <w:rsid w:val="008C7A4B"/>
    <w:rsid w:val="008D0C05"/>
    <w:rsid w:val="008D71CE"/>
    <w:rsid w:val="008E0E94"/>
    <w:rsid w:val="008E101F"/>
    <w:rsid w:val="008E444B"/>
    <w:rsid w:val="008F039B"/>
    <w:rsid w:val="008F1C67"/>
    <w:rsid w:val="008F238D"/>
    <w:rsid w:val="00902A36"/>
    <w:rsid w:val="00905A7F"/>
    <w:rsid w:val="00910F8F"/>
    <w:rsid w:val="0091118D"/>
    <w:rsid w:val="009225A7"/>
    <w:rsid w:val="00927FEB"/>
    <w:rsid w:val="00936D66"/>
    <w:rsid w:val="0094091B"/>
    <w:rsid w:val="00944591"/>
    <w:rsid w:val="00944CAA"/>
    <w:rsid w:val="00947747"/>
    <w:rsid w:val="00951CE8"/>
    <w:rsid w:val="00953565"/>
    <w:rsid w:val="00954C90"/>
    <w:rsid w:val="0095695A"/>
    <w:rsid w:val="00961347"/>
    <w:rsid w:val="00962886"/>
    <w:rsid w:val="009723A1"/>
    <w:rsid w:val="00973614"/>
    <w:rsid w:val="009755B2"/>
    <w:rsid w:val="0097724C"/>
    <w:rsid w:val="00980866"/>
    <w:rsid w:val="00980D24"/>
    <w:rsid w:val="009824DF"/>
    <w:rsid w:val="0098405A"/>
    <w:rsid w:val="00991A93"/>
    <w:rsid w:val="009A0553"/>
    <w:rsid w:val="009A0E5E"/>
    <w:rsid w:val="009B09CD"/>
    <w:rsid w:val="009B2383"/>
    <w:rsid w:val="009B4356"/>
    <w:rsid w:val="009B6B01"/>
    <w:rsid w:val="009C30AA"/>
    <w:rsid w:val="009C43D1"/>
    <w:rsid w:val="009C59A6"/>
    <w:rsid w:val="009C6A52"/>
    <w:rsid w:val="009D0AB2"/>
    <w:rsid w:val="009D3276"/>
    <w:rsid w:val="009D444C"/>
    <w:rsid w:val="009D4525"/>
    <w:rsid w:val="009E082C"/>
    <w:rsid w:val="009E1533"/>
    <w:rsid w:val="009E2785"/>
    <w:rsid w:val="009F08F6"/>
    <w:rsid w:val="009F172F"/>
    <w:rsid w:val="009F3F07"/>
    <w:rsid w:val="009F5C26"/>
    <w:rsid w:val="00A00EE5"/>
    <w:rsid w:val="00A049E2"/>
    <w:rsid w:val="00A06A86"/>
    <w:rsid w:val="00A1344B"/>
    <w:rsid w:val="00A20BA8"/>
    <w:rsid w:val="00A211A0"/>
    <w:rsid w:val="00A219E7"/>
    <w:rsid w:val="00A2417A"/>
    <w:rsid w:val="00A26D8D"/>
    <w:rsid w:val="00A3235B"/>
    <w:rsid w:val="00A3389B"/>
    <w:rsid w:val="00A40884"/>
    <w:rsid w:val="00A42C28"/>
    <w:rsid w:val="00A43B6B"/>
    <w:rsid w:val="00A45C7E"/>
    <w:rsid w:val="00A477E6"/>
    <w:rsid w:val="00A47C1B"/>
    <w:rsid w:val="00A502F1"/>
    <w:rsid w:val="00A528DF"/>
    <w:rsid w:val="00A5337D"/>
    <w:rsid w:val="00A57CE8"/>
    <w:rsid w:val="00A615C2"/>
    <w:rsid w:val="00A66CBC"/>
    <w:rsid w:val="00A70990"/>
    <w:rsid w:val="00A80E2F"/>
    <w:rsid w:val="00A844CE"/>
    <w:rsid w:val="00A90385"/>
    <w:rsid w:val="00A91EAA"/>
    <w:rsid w:val="00A9264B"/>
    <w:rsid w:val="00A96DCC"/>
    <w:rsid w:val="00AA188F"/>
    <w:rsid w:val="00AA3C3D"/>
    <w:rsid w:val="00AA63A9"/>
    <w:rsid w:val="00AA6F19"/>
    <w:rsid w:val="00AA7E07"/>
    <w:rsid w:val="00AB023F"/>
    <w:rsid w:val="00AB17F6"/>
    <w:rsid w:val="00AC76C6"/>
    <w:rsid w:val="00AD0409"/>
    <w:rsid w:val="00AD268D"/>
    <w:rsid w:val="00AD3749"/>
    <w:rsid w:val="00AD6723"/>
    <w:rsid w:val="00AD6AE6"/>
    <w:rsid w:val="00B0051A"/>
    <w:rsid w:val="00B03DB7"/>
    <w:rsid w:val="00B04957"/>
    <w:rsid w:val="00B04CB8"/>
    <w:rsid w:val="00B11981"/>
    <w:rsid w:val="00B16515"/>
    <w:rsid w:val="00B2361F"/>
    <w:rsid w:val="00B447D8"/>
    <w:rsid w:val="00B45A5E"/>
    <w:rsid w:val="00B51194"/>
    <w:rsid w:val="00B52374"/>
    <w:rsid w:val="00B5499F"/>
    <w:rsid w:val="00B54BCB"/>
    <w:rsid w:val="00B56B13"/>
    <w:rsid w:val="00B56F26"/>
    <w:rsid w:val="00B60DD2"/>
    <w:rsid w:val="00B6166F"/>
    <w:rsid w:val="00B63F1C"/>
    <w:rsid w:val="00B7006B"/>
    <w:rsid w:val="00B73C63"/>
    <w:rsid w:val="00B74E3D"/>
    <w:rsid w:val="00B753D1"/>
    <w:rsid w:val="00B77BB8"/>
    <w:rsid w:val="00B83455"/>
    <w:rsid w:val="00B844E8"/>
    <w:rsid w:val="00B9272C"/>
    <w:rsid w:val="00B94B98"/>
    <w:rsid w:val="00B94CAC"/>
    <w:rsid w:val="00BA06B3"/>
    <w:rsid w:val="00BA1AA7"/>
    <w:rsid w:val="00BA787B"/>
    <w:rsid w:val="00BB0F7E"/>
    <w:rsid w:val="00BB20F2"/>
    <w:rsid w:val="00BB4A7C"/>
    <w:rsid w:val="00BB67AE"/>
    <w:rsid w:val="00BC200D"/>
    <w:rsid w:val="00BC36B7"/>
    <w:rsid w:val="00BC5869"/>
    <w:rsid w:val="00BD003A"/>
    <w:rsid w:val="00BD049C"/>
    <w:rsid w:val="00BD1D45"/>
    <w:rsid w:val="00BD26A1"/>
    <w:rsid w:val="00BD3099"/>
    <w:rsid w:val="00BD3E62"/>
    <w:rsid w:val="00BD5067"/>
    <w:rsid w:val="00BD73E6"/>
    <w:rsid w:val="00BE385B"/>
    <w:rsid w:val="00BF321B"/>
    <w:rsid w:val="00BF3773"/>
    <w:rsid w:val="00BF3E14"/>
    <w:rsid w:val="00BF4644"/>
    <w:rsid w:val="00C00D18"/>
    <w:rsid w:val="00C03B8D"/>
    <w:rsid w:val="00C03EEA"/>
    <w:rsid w:val="00C04532"/>
    <w:rsid w:val="00C06D1A"/>
    <w:rsid w:val="00C078F3"/>
    <w:rsid w:val="00C1356B"/>
    <w:rsid w:val="00C151D0"/>
    <w:rsid w:val="00C153B8"/>
    <w:rsid w:val="00C15CFD"/>
    <w:rsid w:val="00C1645B"/>
    <w:rsid w:val="00C20D56"/>
    <w:rsid w:val="00C237F5"/>
    <w:rsid w:val="00C24241"/>
    <w:rsid w:val="00C247D2"/>
    <w:rsid w:val="00C24A70"/>
    <w:rsid w:val="00C317AA"/>
    <w:rsid w:val="00C320E0"/>
    <w:rsid w:val="00C325C5"/>
    <w:rsid w:val="00C34B1A"/>
    <w:rsid w:val="00C36247"/>
    <w:rsid w:val="00C40D0F"/>
    <w:rsid w:val="00C45A69"/>
    <w:rsid w:val="00C46AA2"/>
    <w:rsid w:val="00C51955"/>
    <w:rsid w:val="00C542F0"/>
    <w:rsid w:val="00C55F0E"/>
    <w:rsid w:val="00C57CDB"/>
    <w:rsid w:val="00C60A9B"/>
    <w:rsid w:val="00C6108B"/>
    <w:rsid w:val="00C723BC"/>
    <w:rsid w:val="00C80D03"/>
    <w:rsid w:val="00C80D37"/>
    <w:rsid w:val="00C8151A"/>
    <w:rsid w:val="00C81630"/>
    <w:rsid w:val="00C81770"/>
    <w:rsid w:val="00C82355"/>
    <w:rsid w:val="00C82609"/>
    <w:rsid w:val="00C83860"/>
    <w:rsid w:val="00C85C0F"/>
    <w:rsid w:val="00C8795F"/>
    <w:rsid w:val="00C905EC"/>
    <w:rsid w:val="00C95FF7"/>
    <w:rsid w:val="00C975ED"/>
    <w:rsid w:val="00CA0DEF"/>
    <w:rsid w:val="00CA2591"/>
    <w:rsid w:val="00CB285C"/>
    <w:rsid w:val="00CB311E"/>
    <w:rsid w:val="00CB7A46"/>
    <w:rsid w:val="00CC3806"/>
    <w:rsid w:val="00CC76CE"/>
    <w:rsid w:val="00CD0ABD"/>
    <w:rsid w:val="00CD259C"/>
    <w:rsid w:val="00CD350E"/>
    <w:rsid w:val="00CE3DDC"/>
    <w:rsid w:val="00CE63EE"/>
    <w:rsid w:val="00CF1168"/>
    <w:rsid w:val="00CF16FB"/>
    <w:rsid w:val="00CF2295"/>
    <w:rsid w:val="00CF2D7F"/>
    <w:rsid w:val="00CF3BDE"/>
    <w:rsid w:val="00D052E2"/>
    <w:rsid w:val="00D07ABE"/>
    <w:rsid w:val="00D1380D"/>
    <w:rsid w:val="00D3070F"/>
    <w:rsid w:val="00D307A6"/>
    <w:rsid w:val="00D36C35"/>
    <w:rsid w:val="00D42073"/>
    <w:rsid w:val="00D47CEC"/>
    <w:rsid w:val="00D5432B"/>
    <w:rsid w:val="00D5494D"/>
    <w:rsid w:val="00D574CA"/>
    <w:rsid w:val="00D57819"/>
    <w:rsid w:val="00D60515"/>
    <w:rsid w:val="00D6072C"/>
    <w:rsid w:val="00D60CF0"/>
    <w:rsid w:val="00D618A3"/>
    <w:rsid w:val="00D63BA0"/>
    <w:rsid w:val="00D7153D"/>
    <w:rsid w:val="00D72906"/>
    <w:rsid w:val="00D72BC8"/>
    <w:rsid w:val="00D73E07"/>
    <w:rsid w:val="00D81B0E"/>
    <w:rsid w:val="00D826B4"/>
    <w:rsid w:val="00D84566"/>
    <w:rsid w:val="00D92951"/>
    <w:rsid w:val="00D94B05"/>
    <w:rsid w:val="00D9667F"/>
    <w:rsid w:val="00DA3D06"/>
    <w:rsid w:val="00DA4698"/>
    <w:rsid w:val="00DB0224"/>
    <w:rsid w:val="00DB5542"/>
    <w:rsid w:val="00DB6B0C"/>
    <w:rsid w:val="00DB7D1B"/>
    <w:rsid w:val="00DC0CA2"/>
    <w:rsid w:val="00DC176F"/>
    <w:rsid w:val="00DC2B1D"/>
    <w:rsid w:val="00DC77AA"/>
    <w:rsid w:val="00DD3BD5"/>
    <w:rsid w:val="00DD6EB7"/>
    <w:rsid w:val="00DE2E19"/>
    <w:rsid w:val="00DE3806"/>
    <w:rsid w:val="00DE385C"/>
    <w:rsid w:val="00DE6B30"/>
    <w:rsid w:val="00DF15D7"/>
    <w:rsid w:val="00DF15E9"/>
    <w:rsid w:val="00DF1EBA"/>
    <w:rsid w:val="00DF3CEF"/>
    <w:rsid w:val="00DF5A7A"/>
    <w:rsid w:val="00DF6CC2"/>
    <w:rsid w:val="00E006E4"/>
    <w:rsid w:val="00E02AAD"/>
    <w:rsid w:val="00E0769B"/>
    <w:rsid w:val="00E07E4A"/>
    <w:rsid w:val="00E11A58"/>
    <w:rsid w:val="00E2646F"/>
    <w:rsid w:val="00E33B8F"/>
    <w:rsid w:val="00E43077"/>
    <w:rsid w:val="00E53C1B"/>
    <w:rsid w:val="00E54D26"/>
    <w:rsid w:val="00E5708C"/>
    <w:rsid w:val="00E610D6"/>
    <w:rsid w:val="00E65013"/>
    <w:rsid w:val="00E71C91"/>
    <w:rsid w:val="00E74E87"/>
    <w:rsid w:val="00E80182"/>
    <w:rsid w:val="00E8027B"/>
    <w:rsid w:val="00E81437"/>
    <w:rsid w:val="00E82D7C"/>
    <w:rsid w:val="00E873C2"/>
    <w:rsid w:val="00E9535F"/>
    <w:rsid w:val="00EA2CE4"/>
    <w:rsid w:val="00EA48D0"/>
    <w:rsid w:val="00EA6DCB"/>
    <w:rsid w:val="00EB5ADB"/>
    <w:rsid w:val="00EC2642"/>
    <w:rsid w:val="00ED6FC5"/>
    <w:rsid w:val="00EE01FA"/>
    <w:rsid w:val="00EE035D"/>
    <w:rsid w:val="00EE2AF3"/>
    <w:rsid w:val="00EE55B2"/>
    <w:rsid w:val="00EE7DA9"/>
    <w:rsid w:val="00EF34D3"/>
    <w:rsid w:val="00EF428C"/>
    <w:rsid w:val="00EF6B9E"/>
    <w:rsid w:val="00F04FF6"/>
    <w:rsid w:val="00F109FC"/>
    <w:rsid w:val="00F2561F"/>
    <w:rsid w:val="00F2637D"/>
    <w:rsid w:val="00F342FD"/>
    <w:rsid w:val="00F34E9E"/>
    <w:rsid w:val="00F41684"/>
    <w:rsid w:val="00F44755"/>
    <w:rsid w:val="00F455E0"/>
    <w:rsid w:val="00F45E7C"/>
    <w:rsid w:val="00F5458D"/>
    <w:rsid w:val="00F54F3A"/>
    <w:rsid w:val="00F571E8"/>
    <w:rsid w:val="00F6190E"/>
    <w:rsid w:val="00F659E1"/>
    <w:rsid w:val="00F72ABD"/>
    <w:rsid w:val="00F808C5"/>
    <w:rsid w:val="00F832E1"/>
    <w:rsid w:val="00F85369"/>
    <w:rsid w:val="00F933EB"/>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73C"/>
    <w:rsid w:val="00FF7E7B"/>
    <w:rsid w:val="00FF7EB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C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9E082C"/>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2396512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109209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510601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E0188-570B-47FD-8D2B-C669B845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3883</Words>
  <Characters>22137</Characters>
  <Application>Microsoft Office Word</Application>
  <DocSecurity>0</DocSecurity>
  <Lines>184</Lines>
  <Paragraphs>51</Paragraphs>
  <ScaleCrop>false</ScaleCrop>
  <Company/>
  <LinksUpToDate>false</LinksUpToDate>
  <CharactersWithSpaces>25969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2014-08-18T16:00:00Z</dcterms:created>
  <dcterms:modified xsi:type="dcterms:W3CDTF">2014-08-26T15:33:00Z</dcterms:modified>
</cp:coreProperties>
</file>