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C7D3D">
        <w:trPr>
          <w:trHeight w:val="485"/>
          <w:jc w:val="center"/>
        </w:trPr>
        <w:tc>
          <w:tcPr>
            <w:tcW w:w="9576" w:type="dxa"/>
            <w:gridSpan w:val="5"/>
            <w:vAlign w:val="center"/>
          </w:tcPr>
          <w:p w:rsidR="00C723BC" w:rsidRPr="00183F4C" w:rsidRDefault="00C723BC" w:rsidP="00776C10">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776C10">
              <w:rPr>
                <w:lang w:eastAsia="ko-KR"/>
              </w:rPr>
              <w:t>8.8-8.8.4</w:t>
            </w:r>
          </w:p>
        </w:tc>
      </w:tr>
      <w:tr w:rsidR="00C723BC" w:rsidRPr="00183F4C" w:rsidTr="00CC7D3D">
        <w:trPr>
          <w:trHeight w:val="359"/>
          <w:jc w:val="center"/>
        </w:trPr>
        <w:tc>
          <w:tcPr>
            <w:tcW w:w="9576" w:type="dxa"/>
            <w:gridSpan w:val="5"/>
            <w:vAlign w:val="center"/>
          </w:tcPr>
          <w:p w:rsidR="00C723BC" w:rsidRPr="00183F4C" w:rsidRDefault="00C723BC" w:rsidP="00776C1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776C10">
              <w:rPr>
                <w:b w:val="0"/>
                <w:sz w:val="20"/>
                <w:lang w:eastAsia="ko-KR"/>
              </w:rPr>
              <w:t>8</w:t>
            </w:r>
            <w:r>
              <w:rPr>
                <w:rFonts w:hint="eastAsia"/>
                <w:b w:val="0"/>
                <w:sz w:val="20"/>
                <w:lang w:eastAsia="ko-KR"/>
              </w:rPr>
              <w:t>-</w:t>
            </w:r>
            <w:r w:rsidR="00B6166F">
              <w:rPr>
                <w:b w:val="0"/>
                <w:sz w:val="20"/>
                <w:lang w:eastAsia="ko-KR"/>
              </w:rPr>
              <w:t>01</w:t>
            </w:r>
          </w:p>
        </w:tc>
      </w:tr>
      <w:tr w:rsidR="00C723BC" w:rsidRPr="00183F4C" w:rsidTr="00CC7D3D">
        <w:trPr>
          <w:cantSplit/>
          <w:jc w:val="center"/>
        </w:trPr>
        <w:tc>
          <w:tcPr>
            <w:tcW w:w="9576" w:type="dxa"/>
            <w:gridSpan w:val="5"/>
            <w:vAlign w:val="center"/>
          </w:tcPr>
          <w:p w:rsidR="00C723BC" w:rsidRPr="00183F4C" w:rsidRDefault="00C723BC" w:rsidP="00CC7D3D">
            <w:pPr>
              <w:pStyle w:val="T2"/>
              <w:spacing w:after="0"/>
              <w:ind w:left="0" w:right="0"/>
              <w:jc w:val="left"/>
              <w:rPr>
                <w:sz w:val="20"/>
              </w:rPr>
            </w:pPr>
            <w:r w:rsidRPr="00183F4C">
              <w:rPr>
                <w:sz w:val="20"/>
              </w:rPr>
              <w:t>Author(s):</w:t>
            </w:r>
          </w:p>
        </w:tc>
      </w:tr>
      <w:tr w:rsidR="00C723BC" w:rsidRPr="00183F4C" w:rsidTr="00CC7D3D">
        <w:trPr>
          <w:jc w:val="center"/>
        </w:trPr>
        <w:tc>
          <w:tcPr>
            <w:tcW w:w="1548" w:type="dxa"/>
            <w:vAlign w:val="center"/>
          </w:tcPr>
          <w:p w:rsidR="00C723BC" w:rsidRPr="00183F4C" w:rsidRDefault="00C723BC" w:rsidP="00CC7D3D">
            <w:pPr>
              <w:pStyle w:val="T2"/>
              <w:spacing w:after="0"/>
              <w:ind w:left="0" w:right="0"/>
              <w:jc w:val="left"/>
              <w:rPr>
                <w:sz w:val="20"/>
              </w:rPr>
            </w:pPr>
            <w:r w:rsidRPr="00183F4C">
              <w:rPr>
                <w:sz w:val="20"/>
              </w:rPr>
              <w:t>Name</w:t>
            </w:r>
          </w:p>
        </w:tc>
        <w:tc>
          <w:tcPr>
            <w:tcW w:w="1440" w:type="dxa"/>
            <w:vAlign w:val="center"/>
          </w:tcPr>
          <w:p w:rsidR="00C723BC" w:rsidRPr="00183F4C" w:rsidRDefault="00C723BC" w:rsidP="00CC7D3D">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C7D3D">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C7D3D">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C7D3D">
            <w:pPr>
              <w:pStyle w:val="T2"/>
              <w:spacing w:after="0"/>
              <w:ind w:left="0" w:right="0"/>
              <w:jc w:val="left"/>
              <w:rPr>
                <w:sz w:val="20"/>
              </w:rPr>
            </w:pPr>
            <w:r w:rsidRPr="00183F4C">
              <w:rPr>
                <w:sz w:val="20"/>
              </w:rPr>
              <w:t>email</w:t>
            </w:r>
          </w:p>
        </w:tc>
      </w:tr>
      <w:tr w:rsidR="00C723BC" w:rsidRPr="00183F4C" w:rsidTr="00CC7D3D">
        <w:trPr>
          <w:trHeight w:val="359"/>
          <w:jc w:val="center"/>
        </w:trPr>
        <w:tc>
          <w:tcPr>
            <w:tcW w:w="1548" w:type="dxa"/>
            <w:vAlign w:val="center"/>
          </w:tcPr>
          <w:p w:rsidR="00C723BC" w:rsidRPr="00183F4C" w:rsidRDefault="00C723BC" w:rsidP="00CC7D3D">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CC7D3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C7D3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CC7D3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CC7D3D">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07F" w:rsidRDefault="0097207F">
                            <w:pPr>
                              <w:pStyle w:val="T1"/>
                              <w:spacing w:after="120"/>
                            </w:pPr>
                            <w:r>
                              <w:t>Abstract</w:t>
                            </w:r>
                          </w:p>
                          <w:p w:rsidR="0097207F" w:rsidRDefault="0097207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 8.8-8.8.4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1</w:t>
                            </w:r>
                            <w:r w:rsidR="003C2C1D">
                              <w:rPr>
                                <w:lang w:eastAsia="ko-KR"/>
                              </w:rPr>
                              <w:t>2</w:t>
                            </w:r>
                            <w:r>
                              <w:rPr>
                                <w:lang w:eastAsia="ko-KR"/>
                              </w:rPr>
                              <w:t>):</w:t>
                            </w:r>
                          </w:p>
                          <w:p w:rsidR="0097207F" w:rsidRDefault="0097207F" w:rsidP="00181814">
                            <w:pPr>
                              <w:pStyle w:val="ListParagraph"/>
                              <w:numPr>
                                <w:ilvl w:val="0"/>
                                <w:numId w:val="1"/>
                              </w:numPr>
                              <w:ind w:leftChars="0"/>
                              <w:jc w:val="both"/>
                            </w:pPr>
                            <w:r>
                              <w:t>3128,</w:t>
                            </w:r>
                            <w:del w:id="0" w:author="Author">
                              <w:r w:rsidDel="00720BC0">
                                <w:delText xml:space="preserve"> 3748,</w:delText>
                              </w:r>
                            </w:del>
                            <w:r>
                              <w:t xml:space="preserve"> 3807</w:t>
                            </w:r>
                          </w:p>
                          <w:p w:rsidR="0097207F" w:rsidRDefault="0097207F" w:rsidP="00181814">
                            <w:pPr>
                              <w:pStyle w:val="ListParagraph"/>
                              <w:numPr>
                                <w:ilvl w:val="0"/>
                                <w:numId w:val="1"/>
                              </w:numPr>
                              <w:ind w:leftChars="0"/>
                              <w:jc w:val="both"/>
                            </w:pPr>
                            <w:r>
                              <w:t>3940, 3296, 3676, 3683, 3744, 3745, 4141, 4197</w:t>
                            </w:r>
                          </w:p>
                          <w:p w:rsidR="0097207F" w:rsidRDefault="0097207F" w:rsidP="00181814">
                            <w:pPr>
                              <w:pStyle w:val="ListParagraph"/>
                              <w:numPr>
                                <w:ilvl w:val="0"/>
                                <w:numId w:val="1"/>
                              </w:numPr>
                              <w:ind w:leftChars="0"/>
                              <w:jc w:val="both"/>
                            </w:pPr>
                            <w:r>
                              <w:t>3746, 3747</w:t>
                            </w:r>
                          </w:p>
                          <w:p w:rsidR="0097207F" w:rsidRDefault="0097207F" w:rsidP="00776C10">
                            <w:pPr>
                              <w:jc w:val="both"/>
                            </w:pPr>
                          </w:p>
                          <w:p w:rsidR="0097207F" w:rsidRDefault="0097207F" w:rsidP="00776C10">
                            <w:pPr>
                              <w:jc w:val="both"/>
                            </w:pPr>
                            <w:r>
                              <w:t>Revisions:</w:t>
                            </w:r>
                          </w:p>
                          <w:p w:rsidR="0097207F" w:rsidRDefault="0097207F" w:rsidP="00181814">
                            <w:pPr>
                              <w:pStyle w:val="ListParagraph"/>
                              <w:numPr>
                                <w:ilvl w:val="0"/>
                                <w:numId w:val="1"/>
                              </w:numPr>
                              <w:ind w:leftChars="0"/>
                              <w:jc w:val="both"/>
                            </w:pPr>
                            <w:r>
                              <w:t>Rev 0: Initial version of the document</w:t>
                            </w:r>
                          </w:p>
                          <w:p w:rsidR="00DD58C1" w:rsidRDefault="00DD58C1" w:rsidP="00181814">
                            <w:pPr>
                              <w:pStyle w:val="ListParagraph"/>
                              <w:numPr>
                                <w:ilvl w:val="0"/>
                                <w:numId w:val="1"/>
                              </w:numPr>
                              <w:ind w:leftChars="0"/>
                              <w:jc w:val="both"/>
                            </w:pPr>
                            <w:r>
                              <w:t>Rev 1: Modified figure 8-722a8 as well to resolve inconsistency of RA frame as pointed out during the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97207F" w:rsidRDefault="0097207F">
                      <w:pPr>
                        <w:pStyle w:val="T1"/>
                        <w:spacing w:after="120"/>
                      </w:pPr>
                      <w:r>
                        <w:t>Abstract</w:t>
                      </w:r>
                    </w:p>
                    <w:p w:rsidR="0097207F" w:rsidRDefault="0097207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 8.8-8.8.4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1</w:t>
                      </w:r>
                      <w:r w:rsidR="003C2C1D">
                        <w:rPr>
                          <w:lang w:eastAsia="ko-KR"/>
                        </w:rPr>
                        <w:t>2</w:t>
                      </w:r>
                      <w:r>
                        <w:rPr>
                          <w:lang w:eastAsia="ko-KR"/>
                        </w:rPr>
                        <w:t>):</w:t>
                      </w:r>
                    </w:p>
                    <w:p w:rsidR="0097207F" w:rsidRDefault="0097207F" w:rsidP="00181814">
                      <w:pPr>
                        <w:pStyle w:val="ListParagraph"/>
                        <w:numPr>
                          <w:ilvl w:val="0"/>
                          <w:numId w:val="1"/>
                        </w:numPr>
                        <w:ind w:leftChars="0"/>
                        <w:jc w:val="both"/>
                      </w:pPr>
                      <w:r>
                        <w:t>3128,</w:t>
                      </w:r>
                      <w:del w:id="1" w:author="Author">
                        <w:r w:rsidDel="00720BC0">
                          <w:delText xml:space="preserve"> 3748,</w:delText>
                        </w:r>
                      </w:del>
                      <w:r>
                        <w:t xml:space="preserve"> 3807</w:t>
                      </w:r>
                    </w:p>
                    <w:p w:rsidR="0097207F" w:rsidRDefault="0097207F" w:rsidP="00181814">
                      <w:pPr>
                        <w:pStyle w:val="ListParagraph"/>
                        <w:numPr>
                          <w:ilvl w:val="0"/>
                          <w:numId w:val="1"/>
                        </w:numPr>
                        <w:ind w:leftChars="0"/>
                        <w:jc w:val="both"/>
                      </w:pPr>
                      <w:r>
                        <w:t>3940, 3296, 3676, 3683, 3744, 3745, 4141, 4197</w:t>
                      </w:r>
                    </w:p>
                    <w:p w:rsidR="0097207F" w:rsidRDefault="0097207F" w:rsidP="00181814">
                      <w:pPr>
                        <w:pStyle w:val="ListParagraph"/>
                        <w:numPr>
                          <w:ilvl w:val="0"/>
                          <w:numId w:val="1"/>
                        </w:numPr>
                        <w:ind w:leftChars="0"/>
                        <w:jc w:val="both"/>
                      </w:pPr>
                      <w:r>
                        <w:t>3746, 3747</w:t>
                      </w:r>
                    </w:p>
                    <w:p w:rsidR="0097207F" w:rsidRDefault="0097207F" w:rsidP="00776C10">
                      <w:pPr>
                        <w:jc w:val="both"/>
                      </w:pPr>
                    </w:p>
                    <w:p w:rsidR="0097207F" w:rsidRDefault="0097207F" w:rsidP="00776C10">
                      <w:pPr>
                        <w:jc w:val="both"/>
                      </w:pPr>
                      <w:r>
                        <w:t>Revisions:</w:t>
                      </w:r>
                    </w:p>
                    <w:p w:rsidR="0097207F" w:rsidRDefault="0097207F" w:rsidP="00181814">
                      <w:pPr>
                        <w:pStyle w:val="ListParagraph"/>
                        <w:numPr>
                          <w:ilvl w:val="0"/>
                          <w:numId w:val="1"/>
                        </w:numPr>
                        <w:ind w:leftChars="0"/>
                        <w:jc w:val="both"/>
                      </w:pPr>
                      <w:r>
                        <w:t>Rev 0: Initial version of the document</w:t>
                      </w:r>
                    </w:p>
                    <w:p w:rsidR="00DD58C1" w:rsidRDefault="00DD58C1" w:rsidP="00181814">
                      <w:pPr>
                        <w:pStyle w:val="ListParagraph"/>
                        <w:numPr>
                          <w:ilvl w:val="0"/>
                          <w:numId w:val="1"/>
                        </w:numPr>
                        <w:ind w:leftChars="0"/>
                        <w:jc w:val="both"/>
                      </w:pPr>
                      <w:r>
                        <w:t>Rev 1: Modified figure 8-722a8 as well to resolve inconsistency of RA frame as pointed out during the conf call</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1115" w:type="dxa"/>
        <w:tblLayout w:type="fixed"/>
        <w:tblLook w:val="04A0" w:firstRow="1" w:lastRow="0" w:firstColumn="1" w:lastColumn="0" w:noHBand="0" w:noVBand="1"/>
      </w:tblPr>
      <w:tblGrid>
        <w:gridCol w:w="585"/>
        <w:gridCol w:w="1170"/>
        <w:gridCol w:w="540"/>
        <w:gridCol w:w="810"/>
        <w:gridCol w:w="2250"/>
        <w:gridCol w:w="990"/>
        <w:gridCol w:w="4770"/>
      </w:tblGrid>
      <w:tr w:rsidR="006706F5" w:rsidRPr="00D50435" w:rsidTr="006706F5">
        <w:tc>
          <w:tcPr>
            <w:tcW w:w="585"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CID</w:t>
            </w:r>
          </w:p>
        </w:tc>
        <w:tc>
          <w:tcPr>
            <w:tcW w:w="1170" w:type="dxa"/>
          </w:tcPr>
          <w:p w:rsidR="006706F5" w:rsidRPr="00D50435" w:rsidRDefault="006706F5" w:rsidP="006706F5">
            <w:pPr>
              <w:autoSpaceDE w:val="0"/>
              <w:autoSpaceDN w:val="0"/>
              <w:adjustRightInd w:val="0"/>
              <w:rPr>
                <w:b/>
                <w:bCs/>
                <w:sz w:val="18"/>
                <w:szCs w:val="18"/>
                <w:lang w:eastAsia="ko-KR"/>
              </w:rPr>
            </w:pPr>
            <w:r>
              <w:rPr>
                <w:b/>
                <w:bCs/>
                <w:sz w:val="18"/>
                <w:szCs w:val="18"/>
                <w:lang w:eastAsia="ko-KR"/>
              </w:rPr>
              <w:t>Commenter</w:t>
            </w:r>
          </w:p>
        </w:tc>
        <w:tc>
          <w:tcPr>
            <w:tcW w:w="54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P.L</w:t>
            </w:r>
          </w:p>
        </w:tc>
        <w:tc>
          <w:tcPr>
            <w:tcW w:w="81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Clause</w:t>
            </w:r>
          </w:p>
        </w:tc>
        <w:tc>
          <w:tcPr>
            <w:tcW w:w="225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Comment</w:t>
            </w:r>
          </w:p>
        </w:tc>
        <w:tc>
          <w:tcPr>
            <w:tcW w:w="99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Proposed Change</w:t>
            </w:r>
          </w:p>
        </w:tc>
        <w:tc>
          <w:tcPr>
            <w:tcW w:w="4770" w:type="dxa"/>
          </w:tcPr>
          <w:p w:rsidR="006706F5" w:rsidRPr="00D50435" w:rsidRDefault="006706F5" w:rsidP="00CC7D3D">
            <w:pPr>
              <w:autoSpaceDE w:val="0"/>
              <w:autoSpaceDN w:val="0"/>
              <w:adjustRightInd w:val="0"/>
              <w:jc w:val="center"/>
              <w:rPr>
                <w:b/>
                <w:bCs/>
                <w:sz w:val="18"/>
                <w:szCs w:val="18"/>
                <w:lang w:eastAsia="ko-KR"/>
              </w:rPr>
            </w:pPr>
            <w:r w:rsidRPr="00D50435">
              <w:rPr>
                <w:b/>
                <w:bCs/>
                <w:sz w:val="18"/>
                <w:szCs w:val="18"/>
                <w:lang w:eastAsia="ko-KR"/>
              </w:rPr>
              <w:t>Resolution</w:t>
            </w:r>
          </w:p>
        </w:tc>
      </w:tr>
      <w:tr w:rsidR="006706F5" w:rsidRPr="00D50435" w:rsidTr="006706F5">
        <w:tc>
          <w:tcPr>
            <w:tcW w:w="585" w:type="dxa"/>
          </w:tcPr>
          <w:p w:rsidR="006706F5" w:rsidRPr="00D50435" w:rsidRDefault="006706F5">
            <w:pPr>
              <w:jc w:val="right"/>
              <w:rPr>
                <w:sz w:val="18"/>
                <w:szCs w:val="18"/>
              </w:rPr>
            </w:pPr>
            <w:r w:rsidRPr="00D50435">
              <w:rPr>
                <w:sz w:val="18"/>
                <w:szCs w:val="18"/>
              </w:rPr>
              <w:t>3128</w:t>
            </w:r>
          </w:p>
        </w:tc>
        <w:tc>
          <w:tcPr>
            <w:tcW w:w="1170" w:type="dxa"/>
          </w:tcPr>
          <w:p w:rsidR="006706F5" w:rsidRPr="00D50435" w:rsidRDefault="006706F5" w:rsidP="006706F5">
            <w:pPr>
              <w:rPr>
                <w:sz w:val="18"/>
                <w:szCs w:val="18"/>
              </w:rPr>
            </w:pPr>
            <w:r w:rsidRPr="006706F5">
              <w:rPr>
                <w:sz w:val="18"/>
                <w:szCs w:val="18"/>
              </w:rPr>
              <w:t>Alfred Asterjadhi</w:t>
            </w:r>
          </w:p>
        </w:tc>
        <w:tc>
          <w:tcPr>
            <w:tcW w:w="540" w:type="dxa"/>
          </w:tcPr>
          <w:p w:rsidR="006706F5" w:rsidRPr="00D50435" w:rsidRDefault="006706F5">
            <w:pPr>
              <w:jc w:val="right"/>
              <w:rPr>
                <w:sz w:val="18"/>
                <w:szCs w:val="18"/>
              </w:rPr>
            </w:pPr>
            <w:r w:rsidRPr="00D50435">
              <w:rPr>
                <w:sz w:val="18"/>
                <w:szCs w:val="18"/>
              </w:rPr>
              <w:t>191.33</w:t>
            </w:r>
          </w:p>
        </w:tc>
        <w:tc>
          <w:tcPr>
            <w:tcW w:w="810" w:type="dxa"/>
          </w:tcPr>
          <w:p w:rsidR="006706F5" w:rsidRPr="00D50435" w:rsidRDefault="006706F5">
            <w:pPr>
              <w:rPr>
                <w:sz w:val="18"/>
                <w:szCs w:val="18"/>
              </w:rPr>
            </w:pPr>
            <w:r w:rsidRPr="00D50435">
              <w:rPr>
                <w:sz w:val="18"/>
                <w:szCs w:val="18"/>
              </w:rPr>
              <w:t>8.8</w:t>
            </w:r>
          </w:p>
        </w:tc>
        <w:tc>
          <w:tcPr>
            <w:tcW w:w="2250" w:type="dxa"/>
          </w:tcPr>
          <w:p w:rsidR="006706F5" w:rsidRPr="00D50435" w:rsidRDefault="006706F5">
            <w:pPr>
              <w:rPr>
                <w:sz w:val="18"/>
                <w:szCs w:val="18"/>
              </w:rPr>
            </w:pPr>
            <w:r w:rsidRPr="00D50435">
              <w:rPr>
                <w:sz w:val="18"/>
                <w:szCs w:val="18"/>
              </w:rPr>
              <w:t>The addition of the RA frame in the Short Management frame subclause generated some description inconsistencies throughout this subclause. Make the appropriate changes to resolve the inconsistencies in the description.</w:t>
            </w:r>
          </w:p>
        </w:tc>
        <w:tc>
          <w:tcPr>
            <w:tcW w:w="990" w:type="dxa"/>
          </w:tcPr>
          <w:p w:rsidR="006706F5" w:rsidRPr="00D50435" w:rsidRDefault="006706F5">
            <w:pPr>
              <w:rPr>
                <w:sz w:val="18"/>
                <w:szCs w:val="18"/>
              </w:rPr>
            </w:pPr>
            <w:r w:rsidRPr="00D50435">
              <w:rPr>
                <w:sz w:val="18"/>
                <w:szCs w:val="18"/>
              </w:rPr>
              <w:t>As in comment.</w:t>
            </w:r>
          </w:p>
        </w:tc>
        <w:tc>
          <w:tcPr>
            <w:tcW w:w="4770" w:type="dxa"/>
          </w:tcPr>
          <w:p w:rsidR="006706F5" w:rsidRPr="00D50435" w:rsidRDefault="006706F5" w:rsidP="002E24C3">
            <w:pPr>
              <w:autoSpaceDE w:val="0"/>
              <w:autoSpaceDN w:val="0"/>
              <w:adjustRightInd w:val="0"/>
              <w:ind w:left="90" w:hangingChars="50" w:hanging="90"/>
              <w:rPr>
                <w:bCs/>
                <w:sz w:val="18"/>
                <w:szCs w:val="18"/>
                <w:lang w:eastAsia="ko-KR"/>
              </w:rPr>
            </w:pPr>
            <w:r w:rsidRPr="00D50435">
              <w:rPr>
                <w:bCs/>
                <w:sz w:val="18"/>
                <w:szCs w:val="18"/>
                <w:lang w:eastAsia="ko-KR"/>
              </w:rPr>
              <w:t>Revised--</w:t>
            </w:r>
          </w:p>
          <w:p w:rsidR="006706F5" w:rsidRDefault="006706F5" w:rsidP="002E24C3">
            <w:pPr>
              <w:autoSpaceDE w:val="0"/>
              <w:autoSpaceDN w:val="0"/>
              <w:adjustRightInd w:val="0"/>
              <w:ind w:left="90" w:hangingChars="50" w:hanging="90"/>
              <w:rPr>
                <w:b/>
                <w:bCs/>
                <w:sz w:val="18"/>
                <w:szCs w:val="18"/>
                <w:lang w:eastAsia="ko-KR"/>
              </w:rPr>
            </w:pPr>
          </w:p>
          <w:p w:rsidR="006706F5" w:rsidRPr="005B2898" w:rsidRDefault="006706F5" w:rsidP="00D50435">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with the commenter. Proposed resolution accounts for the suggested change. </w:t>
            </w:r>
          </w:p>
          <w:p w:rsidR="006706F5" w:rsidRPr="005B2898" w:rsidRDefault="006706F5" w:rsidP="00D50435">
            <w:pPr>
              <w:autoSpaceDE w:val="0"/>
              <w:autoSpaceDN w:val="0"/>
              <w:adjustRightInd w:val="0"/>
              <w:ind w:left="90" w:hangingChars="50" w:hanging="90"/>
              <w:rPr>
                <w:b/>
                <w:bCs/>
                <w:sz w:val="18"/>
                <w:szCs w:val="18"/>
                <w:lang w:eastAsia="ko-KR"/>
              </w:rPr>
            </w:pPr>
          </w:p>
          <w:p w:rsidR="006706F5" w:rsidRPr="00D50435" w:rsidRDefault="006706F5" w:rsidP="00A649E0">
            <w:pPr>
              <w:autoSpaceDE w:val="0"/>
              <w:autoSpaceDN w:val="0"/>
              <w:adjustRightInd w:val="0"/>
              <w:ind w:left="90" w:hangingChars="50" w:hanging="90"/>
              <w:rPr>
                <w:b/>
                <w:bCs/>
                <w:sz w:val="18"/>
                <w:szCs w:val="18"/>
                <w:lang w:eastAsia="ko-KR"/>
              </w:rPr>
            </w:pPr>
            <w:r w:rsidRPr="005B2898">
              <w:rPr>
                <w:bCs/>
                <w:sz w:val="18"/>
                <w:szCs w:val="18"/>
                <w:lang w:eastAsia="ko-KR"/>
              </w:rPr>
              <w:t>TGah editor to make the changes showin in 11-14/</w:t>
            </w:r>
            <w:r w:rsidR="005E466E" w:rsidRPr="005E466E">
              <w:rPr>
                <w:bCs/>
                <w:sz w:val="18"/>
                <w:szCs w:val="18"/>
                <w:lang w:eastAsia="ko-KR"/>
              </w:rPr>
              <w:t>1065</w:t>
            </w:r>
            <w:r w:rsidRPr="005B2898">
              <w:rPr>
                <w:bCs/>
                <w:sz w:val="18"/>
                <w:szCs w:val="18"/>
                <w:lang w:eastAsia="ko-KR"/>
              </w:rPr>
              <w:t>r</w:t>
            </w:r>
            <w:r w:rsidR="00A649E0">
              <w:rPr>
                <w:bCs/>
                <w:sz w:val="18"/>
                <w:szCs w:val="18"/>
                <w:lang w:eastAsia="ko-KR"/>
              </w:rPr>
              <w:t>1</w:t>
            </w:r>
            <w:r w:rsidRPr="005B2898">
              <w:rPr>
                <w:bCs/>
                <w:sz w:val="18"/>
                <w:szCs w:val="18"/>
                <w:lang w:eastAsia="ko-KR"/>
              </w:rPr>
              <w:t xml:space="preserve"> under all headings that include CID 3</w:t>
            </w:r>
            <w:r>
              <w:rPr>
                <w:bCs/>
                <w:sz w:val="18"/>
                <w:szCs w:val="18"/>
                <w:lang w:eastAsia="ko-KR"/>
              </w:rPr>
              <w:t>128</w:t>
            </w:r>
            <w:r w:rsidRPr="005B2898">
              <w:rPr>
                <w:bCs/>
                <w:sz w:val="18"/>
                <w:szCs w:val="18"/>
                <w:lang w:eastAsia="ko-KR"/>
              </w:rPr>
              <w:t>.</w:t>
            </w:r>
          </w:p>
        </w:tc>
      </w:tr>
      <w:tr w:rsidR="006706F5" w:rsidRPr="00D50435" w:rsidTr="006706F5">
        <w:tc>
          <w:tcPr>
            <w:tcW w:w="585" w:type="dxa"/>
          </w:tcPr>
          <w:p w:rsidR="006706F5" w:rsidRPr="00C822FF" w:rsidRDefault="006706F5">
            <w:pPr>
              <w:jc w:val="right"/>
              <w:rPr>
                <w:sz w:val="18"/>
                <w:szCs w:val="18"/>
              </w:rPr>
            </w:pPr>
            <w:r w:rsidRPr="00C822FF">
              <w:rPr>
                <w:sz w:val="18"/>
                <w:szCs w:val="18"/>
              </w:rPr>
              <w:t>3748</w:t>
            </w:r>
          </w:p>
        </w:tc>
        <w:tc>
          <w:tcPr>
            <w:tcW w:w="1170" w:type="dxa"/>
          </w:tcPr>
          <w:p w:rsidR="006706F5" w:rsidRPr="00C822FF" w:rsidRDefault="006706F5" w:rsidP="006706F5">
            <w:pPr>
              <w:rPr>
                <w:sz w:val="18"/>
                <w:szCs w:val="18"/>
              </w:rPr>
            </w:pPr>
            <w:r w:rsidRPr="00C822FF">
              <w:rPr>
                <w:sz w:val="18"/>
                <w:szCs w:val="18"/>
              </w:rPr>
              <w:t>Liwen Chu</w:t>
            </w:r>
          </w:p>
        </w:tc>
        <w:tc>
          <w:tcPr>
            <w:tcW w:w="540" w:type="dxa"/>
          </w:tcPr>
          <w:p w:rsidR="006706F5" w:rsidRPr="00C822FF" w:rsidRDefault="006706F5">
            <w:pPr>
              <w:jc w:val="right"/>
              <w:rPr>
                <w:sz w:val="18"/>
                <w:szCs w:val="18"/>
              </w:rPr>
            </w:pPr>
            <w:r w:rsidRPr="00C822FF">
              <w:rPr>
                <w:sz w:val="18"/>
                <w:szCs w:val="18"/>
              </w:rPr>
              <w:t>191.33</w:t>
            </w:r>
          </w:p>
        </w:tc>
        <w:tc>
          <w:tcPr>
            <w:tcW w:w="810" w:type="dxa"/>
          </w:tcPr>
          <w:p w:rsidR="006706F5" w:rsidRPr="00C822FF" w:rsidRDefault="006706F5">
            <w:pPr>
              <w:rPr>
                <w:sz w:val="18"/>
                <w:szCs w:val="18"/>
              </w:rPr>
            </w:pPr>
            <w:r w:rsidRPr="00C822FF">
              <w:rPr>
                <w:sz w:val="18"/>
                <w:szCs w:val="18"/>
              </w:rPr>
              <w:t>8.8</w:t>
            </w:r>
          </w:p>
        </w:tc>
        <w:tc>
          <w:tcPr>
            <w:tcW w:w="2250" w:type="dxa"/>
          </w:tcPr>
          <w:p w:rsidR="006706F5" w:rsidRPr="00C822FF" w:rsidRDefault="006706F5">
            <w:pPr>
              <w:rPr>
                <w:sz w:val="18"/>
                <w:szCs w:val="18"/>
              </w:rPr>
            </w:pPr>
            <w:r w:rsidRPr="00C822FF">
              <w:rPr>
                <w:sz w:val="18"/>
                <w:szCs w:val="18"/>
              </w:rPr>
              <w:t>The improvement of short frame is less when &gt;=2MHz BSS operation bandwidth is used. It is reasonable to make the transmitting and receiving of short frame optional.</w:t>
            </w:r>
          </w:p>
        </w:tc>
        <w:tc>
          <w:tcPr>
            <w:tcW w:w="990" w:type="dxa"/>
          </w:tcPr>
          <w:p w:rsidR="006706F5" w:rsidRPr="00C822FF" w:rsidRDefault="006706F5">
            <w:pPr>
              <w:rPr>
                <w:sz w:val="18"/>
                <w:szCs w:val="18"/>
              </w:rPr>
            </w:pPr>
            <w:r w:rsidRPr="00C822FF">
              <w:rPr>
                <w:sz w:val="18"/>
                <w:szCs w:val="18"/>
              </w:rPr>
              <w:t>As in comment.</w:t>
            </w:r>
          </w:p>
        </w:tc>
        <w:tc>
          <w:tcPr>
            <w:tcW w:w="4770" w:type="dxa"/>
          </w:tcPr>
          <w:p w:rsidR="006706F5" w:rsidRPr="0009682B" w:rsidRDefault="00B23BDF" w:rsidP="00270CF2">
            <w:pPr>
              <w:autoSpaceDE w:val="0"/>
              <w:autoSpaceDN w:val="0"/>
              <w:adjustRightInd w:val="0"/>
              <w:ind w:left="90" w:hangingChars="50" w:hanging="90"/>
              <w:rPr>
                <w:b/>
                <w:bCs/>
                <w:sz w:val="18"/>
                <w:szCs w:val="18"/>
                <w:highlight w:val="yellow"/>
                <w:lang w:eastAsia="ko-KR"/>
              </w:rPr>
            </w:pPr>
            <w:r w:rsidRPr="0009682B">
              <w:rPr>
                <w:b/>
                <w:bCs/>
                <w:sz w:val="18"/>
                <w:szCs w:val="18"/>
                <w:highlight w:val="yellow"/>
                <w:lang w:eastAsia="ko-KR"/>
              </w:rPr>
              <w:t>&lt;NOT ADDRESSED IN THIS DOCUMENT&gt;</w:t>
            </w:r>
          </w:p>
        </w:tc>
      </w:tr>
      <w:tr w:rsidR="006706F5" w:rsidRPr="00D50435" w:rsidTr="006706F5">
        <w:tc>
          <w:tcPr>
            <w:tcW w:w="585" w:type="dxa"/>
          </w:tcPr>
          <w:p w:rsidR="006706F5" w:rsidRPr="00D50435" w:rsidRDefault="006706F5">
            <w:pPr>
              <w:jc w:val="right"/>
              <w:rPr>
                <w:sz w:val="18"/>
                <w:szCs w:val="18"/>
              </w:rPr>
            </w:pPr>
            <w:r w:rsidRPr="00D50435">
              <w:rPr>
                <w:sz w:val="18"/>
                <w:szCs w:val="18"/>
              </w:rPr>
              <w:t>3807</w:t>
            </w:r>
          </w:p>
        </w:tc>
        <w:tc>
          <w:tcPr>
            <w:tcW w:w="1170" w:type="dxa"/>
          </w:tcPr>
          <w:p w:rsidR="006706F5" w:rsidRPr="00D50435" w:rsidRDefault="006706F5" w:rsidP="006706F5">
            <w:pPr>
              <w:rPr>
                <w:sz w:val="18"/>
                <w:szCs w:val="18"/>
              </w:rPr>
            </w:pPr>
            <w:r w:rsidRPr="006706F5">
              <w:rPr>
                <w:sz w:val="18"/>
                <w:szCs w:val="18"/>
              </w:rPr>
              <w:t>Liwen Chu</w:t>
            </w:r>
          </w:p>
        </w:tc>
        <w:tc>
          <w:tcPr>
            <w:tcW w:w="540" w:type="dxa"/>
          </w:tcPr>
          <w:p w:rsidR="006706F5" w:rsidRPr="00D50435" w:rsidRDefault="006706F5">
            <w:pPr>
              <w:jc w:val="right"/>
              <w:rPr>
                <w:sz w:val="18"/>
                <w:szCs w:val="18"/>
              </w:rPr>
            </w:pPr>
            <w:r w:rsidRPr="00D50435">
              <w:rPr>
                <w:sz w:val="18"/>
                <w:szCs w:val="18"/>
              </w:rPr>
              <w:t>191.34</w:t>
            </w:r>
          </w:p>
        </w:tc>
        <w:tc>
          <w:tcPr>
            <w:tcW w:w="810" w:type="dxa"/>
          </w:tcPr>
          <w:p w:rsidR="006706F5" w:rsidRPr="00D50435" w:rsidRDefault="006706F5">
            <w:pPr>
              <w:rPr>
                <w:sz w:val="18"/>
                <w:szCs w:val="18"/>
              </w:rPr>
            </w:pPr>
            <w:r w:rsidRPr="00D50435">
              <w:rPr>
                <w:sz w:val="18"/>
                <w:szCs w:val="18"/>
              </w:rPr>
              <w:t>8.8</w:t>
            </w:r>
          </w:p>
        </w:tc>
        <w:tc>
          <w:tcPr>
            <w:tcW w:w="2250" w:type="dxa"/>
          </w:tcPr>
          <w:p w:rsidR="006706F5" w:rsidRPr="00D50435" w:rsidRDefault="006706F5">
            <w:pPr>
              <w:rPr>
                <w:sz w:val="18"/>
                <w:szCs w:val="18"/>
              </w:rPr>
            </w:pPr>
            <w:r w:rsidRPr="00D50435">
              <w:rPr>
                <w:sz w:val="18"/>
                <w:szCs w:val="18"/>
              </w:rPr>
              <w:t>The normative text about whether short frame is optional or mandatory is missing in clause 9.</w:t>
            </w:r>
          </w:p>
        </w:tc>
        <w:tc>
          <w:tcPr>
            <w:tcW w:w="990" w:type="dxa"/>
          </w:tcPr>
          <w:p w:rsidR="006706F5" w:rsidRPr="00D50435" w:rsidRDefault="006706F5">
            <w:pPr>
              <w:rPr>
                <w:sz w:val="18"/>
                <w:szCs w:val="18"/>
              </w:rPr>
            </w:pPr>
            <w:r w:rsidRPr="00D50435">
              <w:rPr>
                <w:sz w:val="18"/>
                <w:szCs w:val="18"/>
              </w:rPr>
              <w:t>Add related text in clause 9 to indicate whether short frame is mandatory or optional.</w:t>
            </w:r>
          </w:p>
        </w:tc>
        <w:tc>
          <w:tcPr>
            <w:tcW w:w="4770" w:type="dxa"/>
          </w:tcPr>
          <w:p w:rsidR="006706F5" w:rsidRPr="00D50435" w:rsidRDefault="006706F5" w:rsidP="002E24C3">
            <w:pPr>
              <w:autoSpaceDE w:val="0"/>
              <w:autoSpaceDN w:val="0"/>
              <w:adjustRightInd w:val="0"/>
              <w:ind w:left="90" w:hangingChars="50" w:hanging="90"/>
              <w:rPr>
                <w:bCs/>
                <w:sz w:val="18"/>
                <w:szCs w:val="18"/>
                <w:lang w:eastAsia="ko-KR"/>
              </w:rPr>
            </w:pPr>
            <w:r w:rsidRPr="00D50435">
              <w:rPr>
                <w:bCs/>
                <w:sz w:val="18"/>
                <w:szCs w:val="18"/>
                <w:lang w:eastAsia="ko-KR"/>
              </w:rPr>
              <w:t>Rejected –</w:t>
            </w:r>
          </w:p>
          <w:p w:rsidR="006706F5" w:rsidRPr="00D50435" w:rsidRDefault="006706F5" w:rsidP="002E24C3">
            <w:pPr>
              <w:autoSpaceDE w:val="0"/>
              <w:autoSpaceDN w:val="0"/>
              <w:adjustRightInd w:val="0"/>
              <w:ind w:left="90" w:hangingChars="50" w:hanging="90"/>
              <w:rPr>
                <w:bCs/>
                <w:sz w:val="18"/>
                <w:szCs w:val="18"/>
                <w:lang w:eastAsia="ko-KR"/>
              </w:rPr>
            </w:pPr>
          </w:p>
          <w:p w:rsidR="006706F5" w:rsidRPr="00D50435" w:rsidRDefault="006706F5" w:rsidP="002E24C3">
            <w:pPr>
              <w:autoSpaceDE w:val="0"/>
              <w:autoSpaceDN w:val="0"/>
              <w:adjustRightInd w:val="0"/>
              <w:ind w:left="90" w:hangingChars="50" w:hanging="90"/>
              <w:rPr>
                <w:b/>
                <w:bCs/>
                <w:sz w:val="18"/>
                <w:szCs w:val="18"/>
                <w:lang w:eastAsia="ko-KR"/>
              </w:rPr>
            </w:pPr>
            <w:r w:rsidRPr="00D50435">
              <w:rPr>
                <w:bCs/>
                <w:sz w:val="18"/>
                <w:szCs w:val="18"/>
                <w:lang w:eastAsia="ko-KR"/>
              </w:rPr>
              <w:t>The normative text is already present in several parts of clause 9. For example in Subclause 9.53 (Header Compression procedure): “After association, an S1G STA with dot11ShortMACHeaderImplemented equal to true may transmit Header Compression frames and Short frames.”  and in 9.3.2.9 (Ack procedure): Upon successful reception of a Short frame that requires acknowledgment with the From DS field equal to 1, an S1G STA shall generate an acknowledgment frame in response if the AID subfield of A1 field is equal to the AID of the S1G STA and the A2 field is equal to the MAC address of its associated AP.”</w:t>
            </w:r>
          </w:p>
        </w:tc>
      </w:tr>
    </w:tbl>
    <w:p w:rsidR="005A4504" w:rsidRPr="00EE11B8" w:rsidRDefault="005A4504" w:rsidP="005A4504">
      <w:pPr>
        <w:rPr>
          <w:szCs w:val="22"/>
          <w:lang w:eastAsia="ko-KR"/>
        </w:rPr>
      </w:pPr>
    </w:p>
    <w:p w:rsidR="00B23BDF" w:rsidRPr="00ED045D" w:rsidRDefault="00270CF2" w:rsidP="00B23BDF">
      <w:pPr>
        <w:rPr>
          <w:i/>
          <w:u w:val="single"/>
        </w:rPr>
      </w:pPr>
      <w:r w:rsidRPr="00F0664C">
        <w:rPr>
          <w:b/>
          <w:u w:val="single"/>
        </w:rPr>
        <w:t>Discussion:</w:t>
      </w:r>
      <w:r w:rsidRPr="00993560">
        <w:rPr>
          <w:i/>
          <w:u w:val="single"/>
        </w:rPr>
        <w:t xml:space="preserve"> </w:t>
      </w:r>
      <w:r w:rsidR="00B23BDF">
        <w:rPr>
          <w:i/>
          <w:u w:val="single"/>
        </w:rPr>
        <w:t>None.</w:t>
      </w:r>
    </w:p>
    <w:p w:rsidR="00270CF2" w:rsidRPr="00ED045D" w:rsidRDefault="00270CF2" w:rsidP="00270CF2">
      <w:pPr>
        <w:autoSpaceDE w:val="0"/>
        <w:autoSpaceDN w:val="0"/>
        <w:adjustRightInd w:val="0"/>
        <w:ind w:left="110" w:hangingChars="50" w:hanging="110"/>
        <w:rPr>
          <w:i/>
          <w:u w:val="single"/>
        </w:rPr>
      </w:pPr>
    </w:p>
    <w:p w:rsidR="00486EB3" w:rsidRDefault="00486EB3">
      <w:pPr>
        <w:rPr>
          <w:szCs w:val="22"/>
          <w:lang w:val="en-US" w:eastAsia="ko-KR"/>
        </w:rPr>
      </w:pPr>
    </w:p>
    <w:p w:rsidR="003623E9" w:rsidRDefault="003623E9">
      <w:pPr>
        <w:rPr>
          <w:szCs w:val="22"/>
          <w:lang w:val="en-US" w:eastAsia="ko-KR"/>
        </w:rPr>
      </w:pPr>
    </w:p>
    <w:tbl>
      <w:tblPr>
        <w:tblStyle w:val="TableGrid"/>
        <w:tblW w:w="10042" w:type="dxa"/>
        <w:tblLayout w:type="fixed"/>
        <w:tblLook w:val="04A0" w:firstRow="1" w:lastRow="0" w:firstColumn="1" w:lastColumn="0" w:noHBand="0" w:noVBand="1"/>
      </w:tblPr>
      <w:tblGrid>
        <w:gridCol w:w="606"/>
        <w:gridCol w:w="1095"/>
        <w:gridCol w:w="505"/>
        <w:gridCol w:w="758"/>
        <w:gridCol w:w="1685"/>
        <w:gridCol w:w="1685"/>
        <w:gridCol w:w="3708"/>
      </w:tblGrid>
      <w:tr w:rsidR="00D56974" w:rsidRPr="006706F5" w:rsidTr="00AD0FA8">
        <w:trPr>
          <w:trHeight w:val="207"/>
        </w:trPr>
        <w:tc>
          <w:tcPr>
            <w:tcW w:w="606"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CID</w:t>
            </w:r>
          </w:p>
        </w:tc>
        <w:tc>
          <w:tcPr>
            <w:tcW w:w="1095" w:type="dxa"/>
          </w:tcPr>
          <w:p w:rsidR="00D56974" w:rsidRPr="006706F5" w:rsidRDefault="00D56974" w:rsidP="00F05822">
            <w:pPr>
              <w:autoSpaceDE w:val="0"/>
              <w:autoSpaceDN w:val="0"/>
              <w:adjustRightInd w:val="0"/>
              <w:rPr>
                <w:b/>
                <w:bCs/>
                <w:sz w:val="18"/>
                <w:szCs w:val="18"/>
                <w:lang w:eastAsia="ko-KR"/>
              </w:rPr>
            </w:pPr>
            <w:r>
              <w:rPr>
                <w:b/>
                <w:bCs/>
                <w:sz w:val="18"/>
                <w:szCs w:val="18"/>
                <w:lang w:eastAsia="ko-KR"/>
              </w:rPr>
              <w:t>Commenter</w:t>
            </w:r>
          </w:p>
        </w:tc>
        <w:tc>
          <w:tcPr>
            <w:tcW w:w="50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P.L</w:t>
            </w:r>
          </w:p>
        </w:tc>
        <w:tc>
          <w:tcPr>
            <w:tcW w:w="758"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Clause</w:t>
            </w:r>
          </w:p>
        </w:tc>
        <w:tc>
          <w:tcPr>
            <w:tcW w:w="168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Comment</w:t>
            </w:r>
          </w:p>
        </w:tc>
        <w:tc>
          <w:tcPr>
            <w:tcW w:w="1685"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Proposed Change</w:t>
            </w:r>
          </w:p>
        </w:tc>
        <w:tc>
          <w:tcPr>
            <w:tcW w:w="3708" w:type="dxa"/>
          </w:tcPr>
          <w:p w:rsidR="00D56974" w:rsidRPr="006706F5" w:rsidRDefault="00D56974" w:rsidP="00CC7D3D">
            <w:pPr>
              <w:autoSpaceDE w:val="0"/>
              <w:autoSpaceDN w:val="0"/>
              <w:adjustRightInd w:val="0"/>
              <w:jc w:val="center"/>
              <w:rPr>
                <w:b/>
                <w:bCs/>
                <w:sz w:val="18"/>
                <w:szCs w:val="18"/>
                <w:lang w:eastAsia="ko-KR"/>
              </w:rPr>
            </w:pPr>
            <w:r w:rsidRPr="006706F5">
              <w:rPr>
                <w:b/>
                <w:bCs/>
                <w:sz w:val="18"/>
                <w:szCs w:val="18"/>
                <w:lang w:eastAsia="ko-KR"/>
              </w:rPr>
              <w:t>Resolution</w:t>
            </w:r>
          </w:p>
        </w:tc>
      </w:tr>
      <w:tr w:rsidR="00D56974" w:rsidRPr="006706F5" w:rsidTr="00AD0FA8">
        <w:trPr>
          <w:trHeight w:val="1662"/>
        </w:trPr>
        <w:tc>
          <w:tcPr>
            <w:tcW w:w="606" w:type="dxa"/>
          </w:tcPr>
          <w:p w:rsidR="00D56974" w:rsidRPr="006706F5" w:rsidRDefault="00D56974" w:rsidP="00CC7D3D">
            <w:pPr>
              <w:jc w:val="right"/>
              <w:rPr>
                <w:sz w:val="18"/>
                <w:szCs w:val="18"/>
              </w:rPr>
            </w:pPr>
            <w:r w:rsidRPr="006706F5">
              <w:rPr>
                <w:sz w:val="18"/>
                <w:szCs w:val="18"/>
              </w:rPr>
              <w:t>3940</w:t>
            </w:r>
          </w:p>
        </w:tc>
        <w:tc>
          <w:tcPr>
            <w:tcW w:w="1095" w:type="dxa"/>
          </w:tcPr>
          <w:p w:rsidR="00D56974" w:rsidRPr="006706F5" w:rsidRDefault="00E41F4C" w:rsidP="00F05822">
            <w:pPr>
              <w:rPr>
                <w:sz w:val="18"/>
                <w:szCs w:val="18"/>
              </w:rPr>
            </w:pPr>
            <w:r w:rsidRPr="00E41F4C">
              <w:rPr>
                <w:sz w:val="18"/>
                <w:szCs w:val="18"/>
              </w:rPr>
              <w:t>Mitsuru Iwaoka</w:t>
            </w:r>
          </w:p>
        </w:tc>
        <w:tc>
          <w:tcPr>
            <w:tcW w:w="505" w:type="dxa"/>
          </w:tcPr>
          <w:p w:rsidR="00D56974" w:rsidRPr="006706F5" w:rsidRDefault="00D56974" w:rsidP="00CC7D3D">
            <w:pPr>
              <w:jc w:val="right"/>
              <w:rPr>
                <w:sz w:val="18"/>
                <w:szCs w:val="18"/>
              </w:rPr>
            </w:pPr>
            <w:r w:rsidRPr="006706F5">
              <w:rPr>
                <w:sz w:val="18"/>
                <w:szCs w:val="18"/>
              </w:rPr>
              <w:t>192.6</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 format of Frame Control Field of Resource Allocation frame is different from the general format.</w:t>
            </w:r>
          </w:p>
        </w:tc>
        <w:tc>
          <w:tcPr>
            <w:tcW w:w="1685" w:type="dxa"/>
          </w:tcPr>
          <w:p w:rsidR="00D56974" w:rsidRPr="006706F5" w:rsidRDefault="00D56974" w:rsidP="00CC7D3D">
            <w:pPr>
              <w:rPr>
                <w:sz w:val="18"/>
                <w:szCs w:val="18"/>
              </w:rPr>
            </w:pPr>
            <w:r w:rsidRPr="006706F5">
              <w:rPr>
                <w:sz w:val="18"/>
                <w:szCs w:val="18"/>
              </w:rPr>
              <w:t>Insert ", Resource Allocation frame (defined in 8.8.5.4 (Resource Allocation frame format))," before the "and" in the first paragraph of the subclause 8.8.3.1.</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 xml:space="preserve">Agree in principle with the commenter. Proposed resolution accounts for the suggested change. </w:t>
            </w:r>
          </w:p>
          <w:p w:rsidR="00D56974" w:rsidRPr="006706F5" w:rsidRDefault="00D56974" w:rsidP="005B2898">
            <w:pPr>
              <w:autoSpaceDE w:val="0"/>
              <w:autoSpaceDN w:val="0"/>
              <w:adjustRightInd w:val="0"/>
              <w:ind w:left="90" w:hangingChars="50" w:hanging="90"/>
              <w:rPr>
                <w:b/>
                <w:bCs/>
                <w:sz w:val="18"/>
                <w:szCs w:val="18"/>
                <w:lang w:eastAsia="ko-KR"/>
              </w:rPr>
            </w:pPr>
          </w:p>
          <w:p w:rsidR="00D56974" w:rsidRPr="006706F5" w:rsidRDefault="00D56974" w:rsidP="00A649E0">
            <w:pPr>
              <w:autoSpaceDE w:val="0"/>
              <w:autoSpaceDN w:val="0"/>
              <w:adjustRightInd w:val="0"/>
              <w:ind w:left="90" w:hangingChars="50" w:hanging="90"/>
              <w:rPr>
                <w:bCs/>
                <w:sz w:val="18"/>
                <w:szCs w:val="18"/>
                <w:lang w:eastAsia="ko-KR"/>
              </w:rPr>
            </w:pPr>
            <w:r w:rsidRPr="006706F5">
              <w:rPr>
                <w:bCs/>
                <w:sz w:val="18"/>
                <w:szCs w:val="18"/>
                <w:lang w:eastAsia="ko-KR"/>
              </w:rPr>
              <w:t>TGah editor to make the changes showin in 11-14/</w:t>
            </w:r>
            <w:r w:rsidR="005E466E" w:rsidRPr="005E466E">
              <w:rPr>
                <w:bCs/>
                <w:sz w:val="18"/>
                <w:szCs w:val="18"/>
                <w:lang w:eastAsia="ko-KR"/>
              </w:rPr>
              <w:t>1065</w:t>
            </w:r>
            <w:r w:rsidRPr="006706F5">
              <w:rPr>
                <w:bCs/>
                <w:sz w:val="18"/>
                <w:szCs w:val="18"/>
                <w:lang w:eastAsia="ko-KR"/>
              </w:rPr>
              <w:t>r</w:t>
            </w:r>
            <w:r w:rsidR="00A649E0">
              <w:rPr>
                <w:bCs/>
                <w:sz w:val="18"/>
                <w:szCs w:val="18"/>
                <w:lang w:eastAsia="ko-KR"/>
              </w:rPr>
              <w:t>1</w:t>
            </w:r>
            <w:r w:rsidRPr="006706F5">
              <w:rPr>
                <w:bCs/>
                <w:sz w:val="18"/>
                <w:szCs w:val="18"/>
                <w:lang w:eastAsia="ko-KR"/>
              </w:rPr>
              <w:t xml:space="preserve"> under all headings that include CID 3940.</w:t>
            </w:r>
          </w:p>
        </w:tc>
      </w:tr>
      <w:tr w:rsidR="00D56974" w:rsidRPr="006706F5" w:rsidTr="00AD0FA8">
        <w:trPr>
          <w:trHeight w:val="415"/>
        </w:trPr>
        <w:tc>
          <w:tcPr>
            <w:tcW w:w="606" w:type="dxa"/>
          </w:tcPr>
          <w:p w:rsidR="00D56974" w:rsidRPr="006706F5" w:rsidRDefault="00D56974" w:rsidP="00CC7D3D">
            <w:pPr>
              <w:jc w:val="right"/>
              <w:rPr>
                <w:sz w:val="18"/>
                <w:szCs w:val="18"/>
              </w:rPr>
            </w:pPr>
            <w:r w:rsidRPr="006706F5">
              <w:rPr>
                <w:sz w:val="18"/>
                <w:szCs w:val="18"/>
              </w:rPr>
              <w:lastRenderedPageBreak/>
              <w:t>3296</w:t>
            </w:r>
          </w:p>
        </w:tc>
        <w:tc>
          <w:tcPr>
            <w:tcW w:w="1095" w:type="dxa"/>
          </w:tcPr>
          <w:p w:rsidR="00D56974" w:rsidRPr="006706F5" w:rsidRDefault="00E41F4C" w:rsidP="00F05822">
            <w:pPr>
              <w:rPr>
                <w:sz w:val="18"/>
                <w:szCs w:val="18"/>
              </w:rPr>
            </w:pPr>
            <w:r w:rsidRPr="00E41F4C">
              <w:rPr>
                <w:sz w:val="18"/>
                <w:szCs w:val="18"/>
              </w:rPr>
              <w:t>Alfred Asterjadhi</w:t>
            </w:r>
          </w:p>
        </w:tc>
        <w:tc>
          <w:tcPr>
            <w:tcW w:w="505" w:type="dxa"/>
          </w:tcPr>
          <w:p w:rsidR="00D56974" w:rsidRPr="006706F5" w:rsidRDefault="00D56974" w:rsidP="00CC7D3D">
            <w:pPr>
              <w:jc w:val="right"/>
              <w:rPr>
                <w:sz w:val="18"/>
                <w:szCs w:val="18"/>
              </w:rPr>
            </w:pPr>
            <w:r w:rsidRPr="006706F5">
              <w:rPr>
                <w:sz w:val="18"/>
                <w:szCs w:val="18"/>
              </w:rPr>
              <w:t>192.37</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Need to clarify that the Short Data frames are QoS Data frames by adding the appropriate qualificaitons and references there in.</w:t>
            </w:r>
          </w:p>
        </w:tc>
        <w:tc>
          <w:tcPr>
            <w:tcW w:w="1685" w:type="dxa"/>
          </w:tcPr>
          <w:p w:rsidR="00D56974" w:rsidRPr="006706F5" w:rsidRDefault="00D56974" w:rsidP="00CC7D3D">
            <w:pPr>
              <w:rPr>
                <w:sz w:val="18"/>
                <w:szCs w:val="18"/>
              </w:rPr>
            </w:pPr>
            <w:r w:rsidRPr="006706F5">
              <w:rPr>
                <w:sz w:val="18"/>
                <w:szCs w:val="18"/>
              </w:rPr>
              <w:t>As in comment.</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Agree in principle with the commenter. Proposed resolution is to add the QoS qualification to the Short Data frame throughout this Subclause.</w:t>
            </w:r>
          </w:p>
          <w:p w:rsidR="00D56974" w:rsidRPr="006706F5" w:rsidRDefault="00D56974" w:rsidP="005B2898">
            <w:pPr>
              <w:autoSpaceDE w:val="0"/>
              <w:autoSpaceDN w:val="0"/>
              <w:adjustRightInd w:val="0"/>
              <w:ind w:left="90" w:hangingChars="50" w:hanging="90"/>
              <w:rPr>
                <w:b/>
                <w:bCs/>
                <w:sz w:val="18"/>
                <w:szCs w:val="18"/>
                <w:lang w:eastAsia="ko-KR"/>
              </w:rPr>
            </w:pPr>
          </w:p>
          <w:p w:rsidR="00D56974" w:rsidRPr="006706F5" w:rsidRDefault="00D56974" w:rsidP="00A649E0">
            <w:pPr>
              <w:autoSpaceDE w:val="0"/>
              <w:autoSpaceDN w:val="0"/>
              <w:adjustRightInd w:val="0"/>
              <w:ind w:left="90" w:hangingChars="50" w:hanging="90"/>
              <w:rPr>
                <w:b/>
                <w:bCs/>
                <w:sz w:val="18"/>
                <w:szCs w:val="18"/>
                <w:lang w:eastAsia="ko-KR"/>
              </w:rPr>
            </w:pPr>
            <w:r w:rsidRPr="006706F5">
              <w:rPr>
                <w:bCs/>
                <w:sz w:val="18"/>
                <w:szCs w:val="18"/>
                <w:lang w:eastAsia="ko-KR"/>
              </w:rPr>
              <w:t>TGah editor to make the changes showin in 11-14/</w:t>
            </w:r>
            <w:r w:rsidR="005E466E" w:rsidRPr="005E466E">
              <w:rPr>
                <w:bCs/>
                <w:sz w:val="18"/>
                <w:szCs w:val="18"/>
                <w:lang w:eastAsia="ko-KR"/>
              </w:rPr>
              <w:t>1065</w:t>
            </w:r>
            <w:r w:rsidRPr="006706F5">
              <w:rPr>
                <w:bCs/>
                <w:sz w:val="18"/>
                <w:szCs w:val="18"/>
                <w:lang w:eastAsia="ko-KR"/>
              </w:rPr>
              <w:t>r</w:t>
            </w:r>
            <w:r w:rsidR="00A649E0">
              <w:rPr>
                <w:bCs/>
                <w:sz w:val="18"/>
                <w:szCs w:val="18"/>
                <w:lang w:eastAsia="ko-KR"/>
              </w:rPr>
              <w:t>1</w:t>
            </w:r>
            <w:r w:rsidRPr="006706F5">
              <w:rPr>
                <w:bCs/>
                <w:sz w:val="18"/>
                <w:szCs w:val="18"/>
                <w:lang w:eastAsia="ko-KR"/>
              </w:rPr>
              <w:t xml:space="preserve"> under all headings that include CID 3296.</w:t>
            </w:r>
          </w:p>
        </w:tc>
      </w:tr>
      <w:tr w:rsidR="00D56974" w:rsidRPr="006706F5" w:rsidTr="00AD0FA8">
        <w:trPr>
          <w:trHeight w:val="2701"/>
        </w:trPr>
        <w:tc>
          <w:tcPr>
            <w:tcW w:w="606" w:type="dxa"/>
          </w:tcPr>
          <w:p w:rsidR="00D56974" w:rsidRPr="00AD0FA8" w:rsidRDefault="00D56974" w:rsidP="00CC7D3D">
            <w:pPr>
              <w:jc w:val="right"/>
              <w:rPr>
                <w:sz w:val="18"/>
                <w:szCs w:val="18"/>
              </w:rPr>
            </w:pPr>
            <w:r w:rsidRPr="00AD0FA8">
              <w:rPr>
                <w:sz w:val="18"/>
                <w:szCs w:val="18"/>
              </w:rPr>
              <w:t>3676</w:t>
            </w:r>
          </w:p>
        </w:tc>
        <w:tc>
          <w:tcPr>
            <w:tcW w:w="1095" w:type="dxa"/>
          </w:tcPr>
          <w:p w:rsidR="00D56974" w:rsidRPr="00AD0FA8" w:rsidRDefault="00E41F4C" w:rsidP="00F05822">
            <w:pPr>
              <w:rPr>
                <w:sz w:val="18"/>
                <w:szCs w:val="18"/>
              </w:rPr>
            </w:pPr>
            <w:r w:rsidRPr="00AD0FA8">
              <w:rPr>
                <w:sz w:val="18"/>
                <w:szCs w:val="18"/>
              </w:rPr>
              <w:t>Kwok Shum Au</w:t>
            </w:r>
          </w:p>
        </w:tc>
        <w:tc>
          <w:tcPr>
            <w:tcW w:w="505" w:type="dxa"/>
          </w:tcPr>
          <w:p w:rsidR="00D56974" w:rsidRPr="00AD0FA8" w:rsidRDefault="00D56974" w:rsidP="00CC7D3D">
            <w:pPr>
              <w:jc w:val="right"/>
              <w:rPr>
                <w:sz w:val="18"/>
                <w:szCs w:val="18"/>
              </w:rPr>
            </w:pPr>
            <w:r w:rsidRPr="00AD0FA8">
              <w:rPr>
                <w:sz w:val="18"/>
                <w:szCs w:val="18"/>
              </w:rPr>
              <w:t>192.54</w:t>
            </w:r>
          </w:p>
        </w:tc>
        <w:tc>
          <w:tcPr>
            <w:tcW w:w="758" w:type="dxa"/>
          </w:tcPr>
          <w:p w:rsidR="00D56974" w:rsidRPr="00AD0FA8" w:rsidRDefault="00D56974" w:rsidP="00CC7D3D">
            <w:pPr>
              <w:rPr>
                <w:sz w:val="18"/>
                <w:szCs w:val="18"/>
              </w:rPr>
            </w:pPr>
            <w:r w:rsidRPr="00AD0FA8">
              <w:rPr>
                <w:sz w:val="18"/>
                <w:szCs w:val="18"/>
              </w:rPr>
              <w:t>8.8.3.1</w:t>
            </w:r>
          </w:p>
        </w:tc>
        <w:tc>
          <w:tcPr>
            <w:tcW w:w="1685" w:type="dxa"/>
          </w:tcPr>
          <w:p w:rsidR="00D56974" w:rsidRPr="00AD0FA8" w:rsidRDefault="00D56974" w:rsidP="00CC7D3D">
            <w:pPr>
              <w:rPr>
                <w:sz w:val="18"/>
                <w:szCs w:val="18"/>
              </w:rPr>
            </w:pPr>
            <w:r w:rsidRPr="00AD0FA8">
              <w:rPr>
                <w:sz w:val="18"/>
                <w:szCs w:val="18"/>
              </w:rPr>
              <w:t>I do not see there is any value in defining a short data frame with 2 MAC addresses.  My rationale is as follows.  First, the improvement is marginal and second, it can be replaced by a short data frame with MAC address and AID.</w:t>
            </w:r>
          </w:p>
        </w:tc>
        <w:tc>
          <w:tcPr>
            <w:tcW w:w="1685" w:type="dxa"/>
          </w:tcPr>
          <w:p w:rsidR="00D56974" w:rsidRPr="00AD0FA8" w:rsidRDefault="00D56974" w:rsidP="00CC7D3D">
            <w:pPr>
              <w:rPr>
                <w:sz w:val="18"/>
                <w:szCs w:val="18"/>
              </w:rPr>
            </w:pPr>
            <w:r w:rsidRPr="00AD0FA8">
              <w:rPr>
                <w:sz w:val="18"/>
                <w:szCs w:val="18"/>
              </w:rPr>
              <w:t>Remove the short frame with 2 MAC addresses</w:t>
            </w:r>
          </w:p>
        </w:tc>
        <w:tc>
          <w:tcPr>
            <w:tcW w:w="3708" w:type="dxa"/>
          </w:tcPr>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ind w:left="90" w:hangingChars="50" w:hanging="90"/>
              <w:rPr>
                <w:bCs/>
                <w:sz w:val="18"/>
                <w:szCs w:val="18"/>
                <w:lang w:eastAsia="ko-KR"/>
              </w:rPr>
            </w:pPr>
          </w:p>
          <w:p w:rsid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 xml:space="preserve">The comment fails to identify an issue. As a response to the commenter: Please note that the benefits of this type of frame have already been discussed in the TGah group. For more information please refer to </w:t>
            </w:r>
            <w:hyperlink r:id="rId8" w:history="1">
              <w:r w:rsidRPr="003B6BAC">
                <w:rPr>
                  <w:rStyle w:val="Hyperlink"/>
                  <w:bCs/>
                  <w:sz w:val="18"/>
                  <w:szCs w:val="18"/>
                  <w:lang w:eastAsia="ko-KR"/>
                </w:rPr>
                <w:t>https://mentor.ieee.org/802.11/dcn/12/11-12-1106-00-00ah-a-short-header-frame-format.pptx</w:t>
              </w:r>
            </w:hyperlink>
          </w:p>
          <w:p w:rsidR="00AD0FA8" w:rsidRPr="00AD0FA8" w:rsidRDefault="00AD0FA8" w:rsidP="00AD0FA8">
            <w:pPr>
              <w:autoSpaceDE w:val="0"/>
              <w:autoSpaceDN w:val="0"/>
              <w:adjustRightInd w:val="0"/>
              <w:ind w:left="90" w:hangingChars="50" w:hanging="90"/>
              <w:rPr>
                <w:bCs/>
                <w:sz w:val="18"/>
                <w:szCs w:val="18"/>
                <w:lang w:eastAsia="ko-KR"/>
              </w:rPr>
            </w:pPr>
          </w:p>
          <w:p w:rsidR="00D56974"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Where it is indicated that these frames are “useful when the AID info is not available or cannot be used: before and during association, multicast tranmissions ...”</w:t>
            </w:r>
          </w:p>
        </w:tc>
      </w:tr>
      <w:tr w:rsidR="00D56974" w:rsidRPr="006706F5" w:rsidTr="00AD0FA8">
        <w:trPr>
          <w:trHeight w:val="3312"/>
        </w:trPr>
        <w:tc>
          <w:tcPr>
            <w:tcW w:w="606" w:type="dxa"/>
          </w:tcPr>
          <w:p w:rsidR="00D56974" w:rsidRPr="006706F5" w:rsidRDefault="00D56974" w:rsidP="00CC7D3D">
            <w:pPr>
              <w:jc w:val="right"/>
              <w:rPr>
                <w:sz w:val="18"/>
                <w:szCs w:val="18"/>
              </w:rPr>
            </w:pPr>
            <w:r w:rsidRPr="006706F5">
              <w:rPr>
                <w:sz w:val="18"/>
                <w:szCs w:val="18"/>
              </w:rPr>
              <w:t>3683</w:t>
            </w:r>
          </w:p>
        </w:tc>
        <w:tc>
          <w:tcPr>
            <w:tcW w:w="1095" w:type="dxa"/>
          </w:tcPr>
          <w:p w:rsidR="00D56974" w:rsidRPr="006706F5" w:rsidRDefault="00E41F4C" w:rsidP="00F05822">
            <w:pPr>
              <w:rPr>
                <w:sz w:val="18"/>
                <w:szCs w:val="18"/>
              </w:rPr>
            </w:pPr>
            <w:r w:rsidRPr="00E41F4C">
              <w:rPr>
                <w:sz w:val="18"/>
                <w:szCs w:val="18"/>
              </w:rPr>
              <w:t>Lei Wang</w:t>
            </w:r>
          </w:p>
        </w:tc>
        <w:tc>
          <w:tcPr>
            <w:tcW w:w="505" w:type="dxa"/>
          </w:tcPr>
          <w:p w:rsidR="00D56974" w:rsidRPr="006706F5" w:rsidRDefault="00D56974" w:rsidP="00CC7D3D">
            <w:pPr>
              <w:jc w:val="right"/>
              <w:rPr>
                <w:sz w:val="18"/>
                <w:szCs w:val="18"/>
              </w:rPr>
            </w:pPr>
            <w:r w:rsidRPr="006706F5">
              <w:rPr>
                <w:sz w:val="18"/>
                <w:szCs w:val="18"/>
              </w:rPr>
              <w:t>192.55</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There is a conflict between the text in line 62 page 191 and the  type=3 with both A1 and A2 containing MAC addresses. The line 62 page 191 says the total size of A1 and A2 is 8 bytes, which won't be able to contain two MAC addresses, unless we have introduced different MAC address.</w:t>
            </w:r>
          </w:p>
        </w:tc>
        <w:tc>
          <w:tcPr>
            <w:tcW w:w="1685" w:type="dxa"/>
          </w:tcPr>
          <w:p w:rsidR="00D56974" w:rsidRPr="006706F5" w:rsidRDefault="00D56974" w:rsidP="00CC7D3D">
            <w:pPr>
              <w:rPr>
                <w:sz w:val="18"/>
                <w:szCs w:val="18"/>
              </w:rPr>
            </w:pPr>
            <w:r w:rsidRPr="006706F5">
              <w:rPr>
                <w:sz w:val="18"/>
                <w:szCs w:val="18"/>
              </w:rPr>
              <w:t>Fix the conflict. Suggest deleting type 3.</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Agree in principle with the comment. Proposed resolution is to fix the inconsistency by specifying in the note of 8.8.2 that the total octets of A1 and A2 fields is either 8 or 12.</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TGah editor to make the changes showin in 11-14/</w:t>
            </w:r>
            <w:r w:rsidR="005E466E" w:rsidRPr="005E466E">
              <w:rPr>
                <w:bCs/>
                <w:sz w:val="18"/>
                <w:szCs w:val="18"/>
                <w:lang w:eastAsia="ko-KR"/>
              </w:rPr>
              <w:t>1065</w:t>
            </w:r>
            <w:r w:rsidRPr="006706F5">
              <w:rPr>
                <w:bCs/>
                <w:sz w:val="18"/>
                <w:szCs w:val="18"/>
                <w:lang w:eastAsia="ko-KR"/>
              </w:rPr>
              <w:t>r</w:t>
            </w:r>
            <w:r w:rsidR="00A649E0">
              <w:rPr>
                <w:bCs/>
                <w:sz w:val="18"/>
                <w:szCs w:val="18"/>
                <w:lang w:eastAsia="ko-KR"/>
              </w:rPr>
              <w:t>1</w:t>
            </w:r>
            <w:r w:rsidRPr="006706F5">
              <w:rPr>
                <w:bCs/>
                <w:sz w:val="18"/>
                <w:szCs w:val="18"/>
                <w:lang w:eastAsia="ko-KR"/>
              </w:rPr>
              <w:t xml:space="preserve"> under all headings that include CID 3683.</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B2898">
            <w:pPr>
              <w:autoSpaceDE w:val="0"/>
              <w:autoSpaceDN w:val="0"/>
              <w:adjustRightInd w:val="0"/>
              <w:ind w:left="90" w:hangingChars="50" w:hanging="90"/>
              <w:rPr>
                <w:bCs/>
                <w:sz w:val="18"/>
                <w:szCs w:val="18"/>
                <w:lang w:eastAsia="ko-KR"/>
              </w:rPr>
            </w:pPr>
          </w:p>
        </w:tc>
      </w:tr>
      <w:tr w:rsidR="00D56974" w:rsidRPr="006706F5" w:rsidTr="00AD0FA8">
        <w:trPr>
          <w:trHeight w:val="2077"/>
        </w:trPr>
        <w:tc>
          <w:tcPr>
            <w:tcW w:w="606" w:type="dxa"/>
            <w:shd w:val="clear" w:color="auto" w:fill="auto"/>
          </w:tcPr>
          <w:p w:rsidR="00D56974" w:rsidRPr="00FD1946" w:rsidRDefault="00D56974" w:rsidP="00CC7D3D">
            <w:pPr>
              <w:jc w:val="right"/>
              <w:rPr>
                <w:sz w:val="18"/>
                <w:szCs w:val="18"/>
              </w:rPr>
            </w:pPr>
            <w:r w:rsidRPr="00FD1946">
              <w:rPr>
                <w:sz w:val="18"/>
                <w:szCs w:val="18"/>
              </w:rPr>
              <w:t>3744</w:t>
            </w:r>
          </w:p>
        </w:tc>
        <w:tc>
          <w:tcPr>
            <w:tcW w:w="1095" w:type="dxa"/>
            <w:shd w:val="clear" w:color="auto" w:fill="auto"/>
          </w:tcPr>
          <w:p w:rsidR="00D56974" w:rsidRPr="00FD1946" w:rsidRDefault="00E41F4C" w:rsidP="00F05822">
            <w:pPr>
              <w:rPr>
                <w:sz w:val="18"/>
                <w:szCs w:val="18"/>
              </w:rPr>
            </w:pPr>
            <w:r w:rsidRPr="00FD1946">
              <w:rPr>
                <w:sz w:val="18"/>
                <w:szCs w:val="18"/>
              </w:rPr>
              <w:t>Liwen Chu</w:t>
            </w:r>
          </w:p>
        </w:tc>
        <w:tc>
          <w:tcPr>
            <w:tcW w:w="505" w:type="dxa"/>
            <w:shd w:val="clear" w:color="auto" w:fill="auto"/>
          </w:tcPr>
          <w:p w:rsidR="00D56974" w:rsidRPr="00FD1946" w:rsidRDefault="00D56974" w:rsidP="00CC7D3D">
            <w:pPr>
              <w:jc w:val="right"/>
              <w:rPr>
                <w:sz w:val="18"/>
                <w:szCs w:val="18"/>
              </w:rPr>
            </w:pPr>
            <w:r w:rsidRPr="00FD1946">
              <w:rPr>
                <w:sz w:val="18"/>
                <w:szCs w:val="18"/>
              </w:rPr>
              <w:t>192.54</w:t>
            </w:r>
          </w:p>
        </w:tc>
        <w:tc>
          <w:tcPr>
            <w:tcW w:w="758" w:type="dxa"/>
            <w:shd w:val="clear" w:color="auto" w:fill="auto"/>
          </w:tcPr>
          <w:p w:rsidR="00D56974" w:rsidRPr="00FD1946" w:rsidRDefault="00D56974" w:rsidP="00CC7D3D">
            <w:pPr>
              <w:rPr>
                <w:sz w:val="18"/>
                <w:szCs w:val="18"/>
              </w:rPr>
            </w:pPr>
            <w:r w:rsidRPr="00FD1946">
              <w:rPr>
                <w:sz w:val="18"/>
                <w:szCs w:val="18"/>
              </w:rPr>
              <w:t>8.8.3.1</w:t>
            </w:r>
          </w:p>
        </w:tc>
        <w:tc>
          <w:tcPr>
            <w:tcW w:w="1685" w:type="dxa"/>
            <w:shd w:val="clear" w:color="auto" w:fill="auto"/>
          </w:tcPr>
          <w:p w:rsidR="00D56974" w:rsidRPr="00FD1946" w:rsidRDefault="00D56974" w:rsidP="00CC7D3D">
            <w:pPr>
              <w:rPr>
                <w:sz w:val="18"/>
                <w:szCs w:val="18"/>
              </w:rPr>
            </w:pPr>
            <w:r w:rsidRPr="00FD1946">
              <w:rPr>
                <w:sz w:val="18"/>
                <w:szCs w:val="18"/>
              </w:rPr>
              <w:t>It is not necessary to define short data frame with 2 MAC addresses. The improvement is less and the use of this can almost always replaced by short data frame with MAC address + AID.</w:t>
            </w:r>
          </w:p>
        </w:tc>
        <w:tc>
          <w:tcPr>
            <w:tcW w:w="1685" w:type="dxa"/>
            <w:shd w:val="clear" w:color="auto" w:fill="auto"/>
          </w:tcPr>
          <w:p w:rsidR="00D56974" w:rsidRPr="00FD1946" w:rsidRDefault="00D56974" w:rsidP="00CC7D3D">
            <w:pPr>
              <w:rPr>
                <w:sz w:val="18"/>
                <w:szCs w:val="18"/>
              </w:rPr>
            </w:pPr>
            <w:r w:rsidRPr="00FD1946">
              <w:rPr>
                <w:sz w:val="18"/>
                <w:szCs w:val="18"/>
              </w:rPr>
              <w:t>Remove short frame with 2 MAC addresses.</w:t>
            </w:r>
          </w:p>
        </w:tc>
        <w:tc>
          <w:tcPr>
            <w:tcW w:w="3708" w:type="dxa"/>
          </w:tcPr>
          <w:p w:rsidR="00AD0FA8" w:rsidRPr="00AD0FA8" w:rsidRDefault="00AD0FA8" w:rsidP="00AD0FA8">
            <w:pPr>
              <w:autoSpaceDE w:val="0"/>
              <w:autoSpaceDN w:val="0"/>
              <w:adjustRightInd w:val="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rPr>
                <w:bCs/>
                <w:sz w:val="18"/>
                <w:szCs w:val="18"/>
                <w:lang w:eastAsia="ko-KR"/>
              </w:rPr>
            </w:pPr>
          </w:p>
          <w:p w:rsidR="00AD0FA8" w:rsidRPr="00AD0FA8" w:rsidRDefault="00AD0FA8" w:rsidP="00AD0FA8">
            <w:pPr>
              <w:autoSpaceDE w:val="0"/>
              <w:autoSpaceDN w:val="0"/>
              <w:adjustRightInd w:val="0"/>
              <w:rPr>
                <w:bCs/>
                <w:sz w:val="18"/>
                <w:szCs w:val="18"/>
                <w:lang w:eastAsia="ko-KR"/>
              </w:rPr>
            </w:pPr>
            <w:r w:rsidRPr="00AD0FA8">
              <w:rPr>
                <w:bCs/>
                <w:sz w:val="18"/>
                <w:szCs w:val="18"/>
                <w:lang w:eastAsia="ko-KR"/>
              </w:rPr>
              <w:t>This comment is very similar to the comment with CID 3676. Hence the proposed resolution is the same.</w:t>
            </w:r>
          </w:p>
          <w:p w:rsidR="00AD0FA8" w:rsidRPr="00AD0FA8" w:rsidRDefault="00AD0FA8" w:rsidP="00AD0FA8">
            <w:pPr>
              <w:autoSpaceDE w:val="0"/>
              <w:autoSpaceDN w:val="0"/>
              <w:adjustRightInd w:val="0"/>
              <w:rPr>
                <w:bCs/>
                <w:sz w:val="18"/>
                <w:szCs w:val="18"/>
                <w:lang w:eastAsia="ko-KR"/>
              </w:rPr>
            </w:pPr>
          </w:p>
          <w:p w:rsidR="00AD0FA8" w:rsidRDefault="00AD0FA8" w:rsidP="00AD0FA8">
            <w:pPr>
              <w:autoSpaceDE w:val="0"/>
              <w:autoSpaceDN w:val="0"/>
              <w:adjustRightInd w:val="0"/>
              <w:rPr>
                <w:bCs/>
                <w:sz w:val="18"/>
                <w:szCs w:val="18"/>
                <w:lang w:eastAsia="ko-KR"/>
              </w:rPr>
            </w:pPr>
            <w:r w:rsidRPr="00AD0FA8">
              <w:rPr>
                <w:bCs/>
                <w:sz w:val="18"/>
                <w:szCs w:val="18"/>
                <w:lang w:eastAsia="ko-KR"/>
              </w:rPr>
              <w:t xml:space="preserve">The comment fails to identify an issue. As a response to the commenter: Please note that the benefits of this type of frame have already been discussed in the TGah group. For more information please refer to </w:t>
            </w:r>
            <w:hyperlink r:id="rId9" w:history="1">
              <w:r w:rsidRPr="003B6BAC">
                <w:rPr>
                  <w:rStyle w:val="Hyperlink"/>
                  <w:bCs/>
                  <w:sz w:val="18"/>
                  <w:szCs w:val="18"/>
                  <w:lang w:eastAsia="ko-KR"/>
                </w:rPr>
                <w:t>https://mentor.ieee.org/802.11/dcn/12/11-12-1106-00-00ah-a-short-header-frame-format.pptx</w:t>
              </w:r>
            </w:hyperlink>
          </w:p>
          <w:p w:rsidR="00AD0FA8" w:rsidRPr="00AD0FA8" w:rsidRDefault="00AD0FA8" w:rsidP="00AD0FA8">
            <w:pPr>
              <w:autoSpaceDE w:val="0"/>
              <w:autoSpaceDN w:val="0"/>
              <w:adjustRightInd w:val="0"/>
              <w:rPr>
                <w:bCs/>
                <w:sz w:val="18"/>
                <w:szCs w:val="18"/>
                <w:lang w:eastAsia="ko-KR"/>
              </w:rPr>
            </w:pPr>
          </w:p>
          <w:p w:rsidR="00D56974" w:rsidRPr="006706F5" w:rsidRDefault="00AD0FA8" w:rsidP="00AD0FA8">
            <w:pPr>
              <w:autoSpaceDE w:val="0"/>
              <w:autoSpaceDN w:val="0"/>
              <w:adjustRightInd w:val="0"/>
              <w:rPr>
                <w:bCs/>
                <w:sz w:val="18"/>
                <w:szCs w:val="18"/>
                <w:highlight w:val="yellow"/>
                <w:lang w:eastAsia="ko-KR"/>
              </w:rPr>
            </w:pPr>
            <w:r w:rsidRPr="00AD0FA8">
              <w:rPr>
                <w:bCs/>
                <w:sz w:val="18"/>
                <w:szCs w:val="18"/>
                <w:lang w:eastAsia="ko-KR"/>
              </w:rPr>
              <w:t>Where it is indicated that these frames are “useful when the AID info is not available or cannot be used: before and during association, multicast tranmissions ...”</w:t>
            </w:r>
          </w:p>
        </w:tc>
      </w:tr>
      <w:tr w:rsidR="00D56974" w:rsidRPr="006706F5" w:rsidTr="00AD0FA8">
        <w:trPr>
          <w:trHeight w:val="2065"/>
        </w:trPr>
        <w:tc>
          <w:tcPr>
            <w:tcW w:w="606" w:type="dxa"/>
          </w:tcPr>
          <w:p w:rsidR="00D56974" w:rsidRPr="006706F5" w:rsidRDefault="00D56974" w:rsidP="00CC7D3D">
            <w:pPr>
              <w:jc w:val="right"/>
              <w:rPr>
                <w:sz w:val="18"/>
                <w:szCs w:val="18"/>
              </w:rPr>
            </w:pPr>
            <w:r w:rsidRPr="006706F5">
              <w:rPr>
                <w:sz w:val="18"/>
                <w:szCs w:val="18"/>
              </w:rPr>
              <w:lastRenderedPageBreak/>
              <w:t>3745</w:t>
            </w:r>
          </w:p>
        </w:tc>
        <w:tc>
          <w:tcPr>
            <w:tcW w:w="1095" w:type="dxa"/>
          </w:tcPr>
          <w:p w:rsidR="00D56974" w:rsidRPr="006706F5" w:rsidRDefault="00E41F4C" w:rsidP="00F05822">
            <w:pPr>
              <w:rPr>
                <w:sz w:val="18"/>
                <w:szCs w:val="18"/>
              </w:rPr>
            </w:pPr>
            <w:r w:rsidRPr="00E41F4C">
              <w:rPr>
                <w:sz w:val="18"/>
                <w:szCs w:val="18"/>
              </w:rPr>
              <w:t>Liwen Chu</w:t>
            </w:r>
          </w:p>
        </w:tc>
        <w:tc>
          <w:tcPr>
            <w:tcW w:w="505" w:type="dxa"/>
          </w:tcPr>
          <w:p w:rsidR="00D56974" w:rsidRPr="006706F5" w:rsidRDefault="00D56974" w:rsidP="00CC7D3D">
            <w:pPr>
              <w:jc w:val="right"/>
              <w:rPr>
                <w:sz w:val="18"/>
                <w:szCs w:val="18"/>
              </w:rPr>
            </w:pPr>
            <w:r w:rsidRPr="006706F5">
              <w:rPr>
                <w:sz w:val="18"/>
                <w:szCs w:val="18"/>
              </w:rPr>
              <w:t>193.62</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Relayed Frame shouldn't just be used in TXOP sharing for relay. Normal relay should use it to indicate 4-address/3-address format.</w:t>
            </w:r>
          </w:p>
        </w:tc>
        <w:tc>
          <w:tcPr>
            <w:tcW w:w="1685" w:type="dxa"/>
          </w:tcPr>
          <w:p w:rsidR="00D56974" w:rsidRPr="006706F5" w:rsidRDefault="00D56974" w:rsidP="00CC7D3D">
            <w:pPr>
              <w:rPr>
                <w:sz w:val="18"/>
                <w:szCs w:val="18"/>
              </w:rPr>
            </w:pPr>
            <w:r w:rsidRPr="006706F5">
              <w:rPr>
                <w:sz w:val="18"/>
                <w:szCs w:val="18"/>
              </w:rPr>
              <w:t>As proposed</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Rejected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D50435">
            <w:pPr>
              <w:autoSpaceDE w:val="0"/>
              <w:autoSpaceDN w:val="0"/>
              <w:adjustRightInd w:val="0"/>
              <w:ind w:left="90" w:hangingChars="50" w:hanging="90"/>
              <w:rPr>
                <w:bCs/>
                <w:sz w:val="18"/>
                <w:szCs w:val="18"/>
                <w:lang w:eastAsia="ko-KR"/>
              </w:rPr>
            </w:pPr>
            <w:r w:rsidRPr="006706F5">
              <w:rPr>
                <w:bCs/>
                <w:sz w:val="18"/>
                <w:szCs w:val="18"/>
                <w:lang w:eastAsia="ko-KR"/>
              </w:rPr>
              <w:t xml:space="preserve">The comment does not identify a technical issue. As a response to the comment: Please note that the A3 Present and A4 Present subfields in the SID field are used to indicate whether the A3 and/or A4 fields are present in the frame. If both these subfields are set to 1 then the frame has a 4-address format, if only one of the two subfields is set to 1 then the frame has a 3-address format.   </w:t>
            </w:r>
          </w:p>
        </w:tc>
      </w:tr>
      <w:tr w:rsidR="00D56974" w:rsidRPr="006706F5" w:rsidTr="00AD0FA8">
        <w:trPr>
          <w:trHeight w:val="1881"/>
        </w:trPr>
        <w:tc>
          <w:tcPr>
            <w:tcW w:w="606" w:type="dxa"/>
            <w:shd w:val="clear" w:color="auto" w:fill="auto"/>
          </w:tcPr>
          <w:p w:rsidR="00D56974" w:rsidRPr="00AD0FA8" w:rsidRDefault="00D56974" w:rsidP="00CC7D3D">
            <w:pPr>
              <w:jc w:val="right"/>
              <w:rPr>
                <w:sz w:val="18"/>
                <w:szCs w:val="18"/>
              </w:rPr>
            </w:pPr>
            <w:r w:rsidRPr="00AD0FA8">
              <w:rPr>
                <w:sz w:val="18"/>
                <w:szCs w:val="18"/>
              </w:rPr>
              <w:t>4141</w:t>
            </w:r>
          </w:p>
        </w:tc>
        <w:tc>
          <w:tcPr>
            <w:tcW w:w="1095" w:type="dxa"/>
            <w:shd w:val="clear" w:color="auto" w:fill="auto"/>
          </w:tcPr>
          <w:p w:rsidR="00D56974" w:rsidRPr="00AD0FA8" w:rsidRDefault="00E41F4C" w:rsidP="00F05822">
            <w:pPr>
              <w:rPr>
                <w:sz w:val="18"/>
                <w:szCs w:val="18"/>
              </w:rPr>
            </w:pPr>
            <w:r w:rsidRPr="00AD0FA8">
              <w:rPr>
                <w:sz w:val="18"/>
                <w:szCs w:val="18"/>
              </w:rPr>
              <w:t>Yakun Sun</w:t>
            </w:r>
          </w:p>
        </w:tc>
        <w:tc>
          <w:tcPr>
            <w:tcW w:w="505" w:type="dxa"/>
            <w:shd w:val="clear" w:color="auto" w:fill="auto"/>
          </w:tcPr>
          <w:p w:rsidR="00D56974" w:rsidRPr="00AD0FA8" w:rsidRDefault="00D56974" w:rsidP="00CC7D3D">
            <w:pPr>
              <w:jc w:val="right"/>
              <w:rPr>
                <w:sz w:val="18"/>
                <w:szCs w:val="18"/>
              </w:rPr>
            </w:pPr>
            <w:r w:rsidRPr="00AD0FA8">
              <w:rPr>
                <w:sz w:val="18"/>
                <w:szCs w:val="18"/>
              </w:rPr>
              <w:t>192.54</w:t>
            </w:r>
          </w:p>
        </w:tc>
        <w:tc>
          <w:tcPr>
            <w:tcW w:w="758" w:type="dxa"/>
            <w:shd w:val="clear" w:color="auto" w:fill="auto"/>
          </w:tcPr>
          <w:p w:rsidR="00D56974" w:rsidRPr="00AD0FA8" w:rsidRDefault="00D56974" w:rsidP="00CC7D3D">
            <w:pPr>
              <w:rPr>
                <w:sz w:val="18"/>
                <w:szCs w:val="18"/>
              </w:rPr>
            </w:pPr>
            <w:r w:rsidRPr="00AD0FA8">
              <w:rPr>
                <w:sz w:val="18"/>
                <w:szCs w:val="18"/>
              </w:rPr>
              <w:t>8.8.3.1</w:t>
            </w:r>
          </w:p>
        </w:tc>
        <w:tc>
          <w:tcPr>
            <w:tcW w:w="1685" w:type="dxa"/>
            <w:shd w:val="clear" w:color="auto" w:fill="auto"/>
          </w:tcPr>
          <w:p w:rsidR="00D56974" w:rsidRPr="00AD0FA8" w:rsidRDefault="00D56974" w:rsidP="00CC7D3D">
            <w:pPr>
              <w:rPr>
                <w:sz w:val="18"/>
                <w:szCs w:val="18"/>
              </w:rPr>
            </w:pPr>
            <w:r w:rsidRPr="00AD0FA8">
              <w:rPr>
                <w:sz w:val="18"/>
                <w:szCs w:val="18"/>
              </w:rPr>
              <w:t>Short data frame with 2 MAC addresses is not necessary since the improvement is minimal and the purpose can always be achieved by using MAC address and AID.</w:t>
            </w:r>
          </w:p>
        </w:tc>
        <w:tc>
          <w:tcPr>
            <w:tcW w:w="1685" w:type="dxa"/>
            <w:shd w:val="clear" w:color="auto" w:fill="auto"/>
          </w:tcPr>
          <w:p w:rsidR="00D56974" w:rsidRPr="00AD0FA8" w:rsidRDefault="00D56974" w:rsidP="00CC7D3D">
            <w:pPr>
              <w:rPr>
                <w:sz w:val="18"/>
                <w:szCs w:val="18"/>
              </w:rPr>
            </w:pPr>
            <w:r w:rsidRPr="00AD0FA8">
              <w:rPr>
                <w:sz w:val="18"/>
                <w:szCs w:val="18"/>
              </w:rPr>
              <w:t>Delete the short frame with 2 MAC addresses.</w:t>
            </w:r>
          </w:p>
        </w:tc>
        <w:tc>
          <w:tcPr>
            <w:tcW w:w="3708" w:type="dxa"/>
          </w:tcPr>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Rejected –</w:t>
            </w:r>
          </w:p>
          <w:p w:rsidR="00AD0FA8" w:rsidRPr="00AD0FA8" w:rsidRDefault="00AD0FA8" w:rsidP="00AD0FA8">
            <w:pPr>
              <w:autoSpaceDE w:val="0"/>
              <w:autoSpaceDN w:val="0"/>
              <w:adjustRightInd w:val="0"/>
              <w:ind w:left="90" w:hangingChars="50" w:hanging="90"/>
              <w:rPr>
                <w:bCs/>
                <w:sz w:val="18"/>
                <w:szCs w:val="18"/>
                <w:lang w:eastAsia="ko-KR"/>
              </w:rPr>
            </w:pPr>
          </w:p>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This comment is very similar to the comment with CID 3676. Hence the proposed resolution is the same.</w:t>
            </w:r>
          </w:p>
          <w:p w:rsidR="00AD0FA8" w:rsidRPr="00AD0FA8" w:rsidRDefault="00AD0FA8" w:rsidP="00AD0FA8">
            <w:pPr>
              <w:autoSpaceDE w:val="0"/>
              <w:autoSpaceDN w:val="0"/>
              <w:adjustRightInd w:val="0"/>
              <w:ind w:left="90" w:hangingChars="50" w:hanging="90"/>
              <w:rPr>
                <w:bCs/>
                <w:sz w:val="18"/>
                <w:szCs w:val="18"/>
                <w:lang w:eastAsia="ko-KR"/>
              </w:rPr>
            </w:pPr>
          </w:p>
          <w:p w:rsidR="00AD0FA8" w:rsidRPr="00AD0FA8" w:rsidRDefault="00AD0FA8" w:rsidP="00AD0FA8">
            <w:pPr>
              <w:autoSpaceDE w:val="0"/>
              <w:autoSpaceDN w:val="0"/>
              <w:adjustRightInd w:val="0"/>
              <w:ind w:left="90" w:hangingChars="50" w:hanging="90"/>
              <w:rPr>
                <w:bCs/>
                <w:sz w:val="18"/>
                <w:szCs w:val="18"/>
                <w:lang w:eastAsia="ko-KR"/>
              </w:rPr>
            </w:pPr>
            <w:r w:rsidRPr="00AD0FA8">
              <w:rPr>
                <w:bCs/>
                <w:sz w:val="18"/>
                <w:szCs w:val="18"/>
                <w:lang w:eastAsia="ko-KR"/>
              </w:rPr>
              <w:t>The comment fails to identify an issue. As a response to the commenter: Please note that the benefits of this type of frame have already been discussed in the TGah group. For more information please refer to https://mentor.ieee.org/802.11/dcn/12/11-12-1106-00-00ah-a-short-header-frame-format.pptx</w:t>
            </w:r>
          </w:p>
          <w:p w:rsidR="00D56974" w:rsidRPr="006706F5" w:rsidRDefault="00AD0FA8" w:rsidP="00AD0FA8">
            <w:pPr>
              <w:autoSpaceDE w:val="0"/>
              <w:autoSpaceDN w:val="0"/>
              <w:adjustRightInd w:val="0"/>
              <w:ind w:left="90" w:hangingChars="50" w:hanging="90"/>
              <w:rPr>
                <w:bCs/>
                <w:sz w:val="18"/>
                <w:szCs w:val="18"/>
                <w:highlight w:val="yellow"/>
                <w:lang w:eastAsia="ko-KR"/>
              </w:rPr>
            </w:pPr>
            <w:r w:rsidRPr="00AD0FA8">
              <w:rPr>
                <w:bCs/>
                <w:sz w:val="18"/>
                <w:szCs w:val="18"/>
                <w:lang w:eastAsia="ko-KR"/>
              </w:rPr>
              <w:t>Where it is indicated that these frames are “useful when the AID info is not available or cannot be used: before and during association, multicast tranmissions ...”</w:t>
            </w:r>
          </w:p>
        </w:tc>
      </w:tr>
      <w:tr w:rsidR="00D56974" w:rsidRPr="006706F5" w:rsidTr="00AD0FA8">
        <w:trPr>
          <w:trHeight w:val="3531"/>
        </w:trPr>
        <w:tc>
          <w:tcPr>
            <w:tcW w:w="606" w:type="dxa"/>
          </w:tcPr>
          <w:p w:rsidR="00D56974" w:rsidRPr="006706F5" w:rsidRDefault="00D56974" w:rsidP="00CC7D3D">
            <w:pPr>
              <w:jc w:val="right"/>
              <w:rPr>
                <w:sz w:val="18"/>
                <w:szCs w:val="18"/>
              </w:rPr>
            </w:pPr>
            <w:r w:rsidRPr="006706F5">
              <w:rPr>
                <w:sz w:val="18"/>
                <w:szCs w:val="18"/>
              </w:rPr>
              <w:t>4197</w:t>
            </w:r>
          </w:p>
        </w:tc>
        <w:tc>
          <w:tcPr>
            <w:tcW w:w="1095" w:type="dxa"/>
          </w:tcPr>
          <w:p w:rsidR="00D56974" w:rsidRPr="006706F5" w:rsidRDefault="00E41F4C" w:rsidP="00F05822">
            <w:pPr>
              <w:rPr>
                <w:sz w:val="18"/>
                <w:szCs w:val="18"/>
              </w:rPr>
            </w:pPr>
            <w:r w:rsidRPr="00E41F4C">
              <w:rPr>
                <w:sz w:val="18"/>
                <w:szCs w:val="18"/>
              </w:rPr>
              <w:t>Rojan Chitrakar</w:t>
            </w:r>
          </w:p>
        </w:tc>
        <w:tc>
          <w:tcPr>
            <w:tcW w:w="505" w:type="dxa"/>
          </w:tcPr>
          <w:p w:rsidR="00D56974" w:rsidRPr="006706F5" w:rsidRDefault="00D56974" w:rsidP="00CC7D3D">
            <w:pPr>
              <w:jc w:val="right"/>
              <w:rPr>
                <w:sz w:val="18"/>
                <w:szCs w:val="18"/>
              </w:rPr>
            </w:pPr>
            <w:r w:rsidRPr="006706F5">
              <w:rPr>
                <w:sz w:val="18"/>
                <w:szCs w:val="18"/>
              </w:rPr>
              <w:t>192.54</w:t>
            </w:r>
          </w:p>
        </w:tc>
        <w:tc>
          <w:tcPr>
            <w:tcW w:w="758" w:type="dxa"/>
          </w:tcPr>
          <w:p w:rsidR="00D56974" w:rsidRPr="006706F5" w:rsidRDefault="00D56974" w:rsidP="00CC7D3D">
            <w:pPr>
              <w:rPr>
                <w:sz w:val="18"/>
                <w:szCs w:val="18"/>
              </w:rPr>
            </w:pPr>
            <w:r w:rsidRPr="006706F5">
              <w:rPr>
                <w:sz w:val="18"/>
                <w:szCs w:val="18"/>
              </w:rPr>
              <w:t>8.8.3.1</w:t>
            </w:r>
          </w:p>
        </w:tc>
        <w:tc>
          <w:tcPr>
            <w:tcW w:w="1685" w:type="dxa"/>
          </w:tcPr>
          <w:p w:rsidR="00D56974" w:rsidRPr="006706F5" w:rsidRDefault="00D56974" w:rsidP="00CC7D3D">
            <w:pPr>
              <w:rPr>
                <w:sz w:val="18"/>
                <w:szCs w:val="18"/>
              </w:rPr>
            </w:pPr>
            <w:r w:rsidRPr="006706F5">
              <w:rPr>
                <w:sz w:val="18"/>
                <w:szCs w:val="18"/>
              </w:rPr>
              <w:t>The usage of Short frames with Type Field = 3 (Data with both A1 and A2 fields containing MAC Addresses) is not defined clearly. Also, since the SID field is not present in such frames, the A3 present and A4 present bits are also not present. Does that imply that A3 and A4 are never present in Short frames with Type Field = 3?</w:t>
            </w:r>
          </w:p>
        </w:tc>
        <w:tc>
          <w:tcPr>
            <w:tcW w:w="1685" w:type="dxa"/>
          </w:tcPr>
          <w:p w:rsidR="00D56974" w:rsidRPr="006706F5" w:rsidRDefault="00D56974" w:rsidP="00CC7D3D">
            <w:pPr>
              <w:rPr>
                <w:sz w:val="18"/>
                <w:szCs w:val="18"/>
              </w:rPr>
            </w:pPr>
            <w:r w:rsidRPr="006706F5">
              <w:rPr>
                <w:sz w:val="18"/>
                <w:szCs w:val="18"/>
              </w:rPr>
              <w:t>Please clarify.</w:t>
            </w:r>
          </w:p>
        </w:tc>
        <w:tc>
          <w:tcPr>
            <w:tcW w:w="3708" w:type="dxa"/>
          </w:tcPr>
          <w:p w:rsidR="00D56974" w:rsidRPr="006706F5" w:rsidRDefault="00D56974" w:rsidP="005B2898">
            <w:pPr>
              <w:autoSpaceDE w:val="0"/>
              <w:autoSpaceDN w:val="0"/>
              <w:adjustRightInd w:val="0"/>
              <w:ind w:left="90" w:hangingChars="50" w:hanging="90"/>
              <w:rPr>
                <w:bCs/>
                <w:sz w:val="18"/>
                <w:szCs w:val="18"/>
                <w:lang w:eastAsia="ko-KR"/>
              </w:rPr>
            </w:pPr>
            <w:r w:rsidRPr="006706F5">
              <w:rPr>
                <w:bCs/>
                <w:sz w:val="18"/>
                <w:szCs w:val="18"/>
                <w:lang w:eastAsia="ko-KR"/>
              </w:rPr>
              <w:t>Revised –</w:t>
            </w:r>
          </w:p>
          <w:p w:rsidR="00D56974" w:rsidRPr="006706F5" w:rsidRDefault="00D56974" w:rsidP="005B2898">
            <w:pPr>
              <w:autoSpaceDE w:val="0"/>
              <w:autoSpaceDN w:val="0"/>
              <w:adjustRightInd w:val="0"/>
              <w:ind w:left="90" w:hangingChars="50" w:hanging="90"/>
              <w:rPr>
                <w:bCs/>
                <w:sz w:val="18"/>
                <w:szCs w:val="18"/>
                <w:lang w:eastAsia="ko-KR"/>
              </w:rPr>
            </w:pPr>
          </w:p>
          <w:p w:rsidR="00D56974" w:rsidRPr="006706F5" w:rsidRDefault="00D56974" w:rsidP="00595DAD">
            <w:pPr>
              <w:autoSpaceDE w:val="0"/>
              <w:autoSpaceDN w:val="0"/>
              <w:adjustRightInd w:val="0"/>
              <w:rPr>
                <w:bCs/>
                <w:sz w:val="18"/>
                <w:szCs w:val="18"/>
                <w:lang w:eastAsia="ko-KR"/>
              </w:rPr>
            </w:pPr>
            <w:r w:rsidRPr="006706F5">
              <w:rPr>
                <w:bCs/>
                <w:sz w:val="18"/>
                <w:szCs w:val="18"/>
                <w:lang w:eastAsia="ko-KR"/>
              </w:rPr>
              <w:t xml:space="preserve">Short Data frames of Type 3 do not include an SID field and as such do not carry the necessary signalling to indicate the presence of A3/A4 fields etc. The proposed resolution clarifies this aspect by adding a note that states that PV1 frames that do not have the SID field do not contain these fields. </w:t>
            </w:r>
          </w:p>
          <w:p w:rsidR="00D56974" w:rsidRPr="006706F5" w:rsidRDefault="00D56974" w:rsidP="00595DAD">
            <w:pPr>
              <w:autoSpaceDE w:val="0"/>
              <w:autoSpaceDN w:val="0"/>
              <w:adjustRightInd w:val="0"/>
              <w:rPr>
                <w:bCs/>
                <w:sz w:val="18"/>
                <w:szCs w:val="18"/>
                <w:lang w:eastAsia="ko-KR"/>
              </w:rPr>
            </w:pPr>
          </w:p>
          <w:p w:rsidR="00D56974" w:rsidRPr="006706F5" w:rsidRDefault="00D56974" w:rsidP="00A649E0">
            <w:pPr>
              <w:autoSpaceDE w:val="0"/>
              <w:autoSpaceDN w:val="0"/>
              <w:adjustRightInd w:val="0"/>
              <w:rPr>
                <w:bCs/>
                <w:sz w:val="18"/>
                <w:szCs w:val="18"/>
                <w:lang w:eastAsia="ko-KR"/>
              </w:rPr>
            </w:pPr>
            <w:r w:rsidRPr="006706F5">
              <w:rPr>
                <w:bCs/>
                <w:sz w:val="18"/>
                <w:szCs w:val="18"/>
                <w:lang w:eastAsia="ko-KR"/>
              </w:rPr>
              <w:t>TGah editor to make the changes shown in 11-14/</w:t>
            </w:r>
            <w:r w:rsidR="005E466E" w:rsidRPr="005E466E">
              <w:rPr>
                <w:bCs/>
                <w:sz w:val="18"/>
                <w:szCs w:val="18"/>
                <w:lang w:eastAsia="ko-KR"/>
              </w:rPr>
              <w:t>1065</w:t>
            </w:r>
            <w:r w:rsidRPr="006706F5">
              <w:rPr>
                <w:bCs/>
                <w:sz w:val="18"/>
                <w:szCs w:val="18"/>
                <w:lang w:eastAsia="ko-KR"/>
              </w:rPr>
              <w:t>r</w:t>
            </w:r>
            <w:r w:rsidR="00A649E0">
              <w:rPr>
                <w:bCs/>
                <w:sz w:val="18"/>
                <w:szCs w:val="18"/>
                <w:lang w:eastAsia="ko-KR"/>
              </w:rPr>
              <w:t>1</w:t>
            </w:r>
            <w:r w:rsidRPr="006706F5">
              <w:rPr>
                <w:bCs/>
                <w:sz w:val="18"/>
                <w:szCs w:val="18"/>
                <w:lang w:eastAsia="ko-KR"/>
              </w:rPr>
              <w:t xml:space="preserve"> under all headings that include CID 4197.</w:t>
            </w:r>
          </w:p>
        </w:tc>
      </w:tr>
    </w:tbl>
    <w:p w:rsidR="003623E9" w:rsidRPr="00E11C09" w:rsidRDefault="00473AE3">
      <w:pPr>
        <w:rPr>
          <w:i/>
          <w:szCs w:val="22"/>
          <w:u w:val="single"/>
          <w:lang w:val="en-US" w:eastAsia="ko-KR"/>
        </w:rPr>
      </w:pPr>
      <w:r w:rsidRPr="00473AE3">
        <w:rPr>
          <w:b/>
          <w:szCs w:val="22"/>
          <w:u w:val="single"/>
          <w:lang w:val="en-US" w:eastAsia="ko-KR"/>
        </w:rPr>
        <w:t>Discussion:</w:t>
      </w:r>
      <w:r w:rsidRPr="00E11C09">
        <w:rPr>
          <w:i/>
          <w:szCs w:val="22"/>
          <w:u w:val="single"/>
          <w:lang w:val="en-US" w:eastAsia="ko-KR"/>
        </w:rPr>
        <w:t xml:space="preserve"> None.</w:t>
      </w:r>
    </w:p>
    <w:p w:rsidR="00CC7D3D" w:rsidRPr="00CC7D3D" w:rsidRDefault="00CC7D3D" w:rsidP="00181814">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C7D3D">
        <w:rPr>
          <w:rFonts w:ascii="Arial" w:eastAsia="Times New Roman" w:hAnsi="Arial" w:cs="Arial"/>
          <w:b/>
          <w:bCs/>
          <w:color w:val="000000"/>
          <w:sz w:val="20"/>
          <w:lang w:val="en-US"/>
        </w:rPr>
        <w:t>General Short frame format</w:t>
      </w:r>
    </w:p>
    <w:p w:rsidR="007E067B"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RTF33383736323a204669675469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8-681 (Short frame format)</w:t>
      </w:r>
      <w:r w:rsidRPr="00CC7D3D">
        <w:rPr>
          <w:rFonts w:eastAsia="Times New Roman"/>
          <w:color w:val="000000"/>
          <w:sz w:val="20"/>
          <w:lang w:val="en-US"/>
        </w:rPr>
        <w:fldChar w:fldCharType="end"/>
      </w:r>
      <w:r w:rsidRPr="00CC7D3D">
        <w:rPr>
          <w:rFonts w:eastAsia="Times New Roman"/>
          <w:color w:val="000000"/>
          <w:sz w:val="20"/>
          <w:lang w:val="en-US"/>
        </w:rPr>
        <w:t xml:space="preserve"> depicts the general Short MAC frame format. The first three fields (Frame Control, A1 and A2) and the last field FCS are always present in Short frames. The Sequence Control, A3, A4 and Frame body fields are optionally present. Each field is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RTF34303233303a2048332c312e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8.8.3 (Short frame fields)</w:t>
      </w:r>
      <w:r w:rsidRPr="00CC7D3D">
        <w:rPr>
          <w:rFonts w:eastAsia="Times New Roman"/>
          <w:color w:val="000000"/>
          <w:sz w:val="20"/>
          <w:lang w:val="en-US"/>
        </w:rPr>
        <w:fldChar w:fldCharType="end"/>
      </w:r>
      <w:r w:rsidRPr="00CC7D3D">
        <w:rPr>
          <w:rFonts w:eastAsia="Times New Roman"/>
          <w:color w:val="000000"/>
          <w:sz w:val="20"/>
          <w:lang w:val="en-US"/>
        </w:rPr>
        <w:t>.</w:t>
      </w:r>
    </w:p>
    <w:p w:rsidR="00D56974" w:rsidRPr="007E067B" w:rsidRDefault="00D56974"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figure below as follows (#</w:t>
      </w:r>
      <w:r w:rsidR="00473AE3">
        <w:rPr>
          <w:rFonts w:eastAsia="Times New Roman"/>
          <w:b/>
          <w:i/>
          <w:color w:val="000000"/>
          <w:sz w:val="20"/>
          <w:highlight w:val="yellow"/>
          <w:lang w:val="en-US"/>
        </w:rPr>
        <w:t xml:space="preserve">3128, </w:t>
      </w:r>
      <w:r>
        <w:rPr>
          <w:rFonts w:eastAsia="Times New Roman"/>
          <w:b/>
          <w:i/>
          <w:color w:val="000000"/>
          <w:sz w:val="20"/>
          <w:highlight w:val="yellow"/>
          <w:lang w:val="en-US"/>
        </w:rPr>
        <w:t>3940</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860"/>
        <w:gridCol w:w="720"/>
        <w:gridCol w:w="1240"/>
        <w:gridCol w:w="820"/>
        <w:gridCol w:w="800"/>
        <w:gridCol w:w="1360"/>
        <w:gridCol w:w="680"/>
      </w:tblGrid>
      <w:tr w:rsidR="00CC7D3D" w:rsidRPr="00CC7D3D" w:rsidTr="00473AE3">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Frame </w:t>
            </w:r>
            <w:r w:rsidRPr="00CC7D3D">
              <w:rPr>
                <w:rFonts w:ascii="Arial" w:eastAsia="Times New Roman" w:hAnsi="Arial" w:cs="Arial"/>
                <w:color w:val="000000"/>
                <w:sz w:val="16"/>
                <w:szCs w:val="16"/>
                <w:lang w:val="en-US"/>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A1</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Sequence </w:t>
            </w:r>
            <w:r w:rsidRPr="00CC7D3D">
              <w:rPr>
                <w:rFonts w:ascii="Arial" w:eastAsia="Times New Roman" w:hAnsi="Arial" w:cs="Arial"/>
                <w:color w:val="000000"/>
                <w:sz w:val="16"/>
                <w:szCs w:val="16"/>
                <w:lang w:val="en-US"/>
              </w:rPr>
              <w:br/>
              <w:t>Control</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A3</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A4</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Frame Body</w:t>
            </w:r>
          </w:p>
        </w:tc>
        <w:tc>
          <w:tcPr>
            <w:tcW w:w="6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FCS</w:t>
            </w:r>
          </w:p>
        </w:tc>
      </w:tr>
      <w:tr w:rsidR="00CC7D3D" w:rsidRPr="00CC7D3D" w:rsidTr="00473AE3">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Octets: </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ins w:id="2" w:author="Author">
              <w:r w:rsidR="00270CF2">
                <w:rPr>
                  <w:rFonts w:ascii="Arial" w:eastAsia="Times New Roman" w:hAnsi="Arial" w:cs="Arial"/>
                  <w:color w:val="000000"/>
                  <w:sz w:val="16"/>
                  <w:szCs w:val="16"/>
                  <w:lang w:val="en-US"/>
                </w:rPr>
                <w:t>,</w:t>
              </w:r>
            </w:ins>
            <w:r w:rsidRPr="00CC7D3D">
              <w:rPr>
                <w:rFonts w:ascii="Arial" w:eastAsia="Times New Roman" w:hAnsi="Arial" w:cs="Arial"/>
                <w:color w:val="000000"/>
                <w:sz w:val="16"/>
                <w:szCs w:val="16"/>
                <w:lang w:val="en-US"/>
              </w:rPr>
              <w:t xml:space="preserve"> </w:t>
            </w:r>
            <w:ins w:id="3" w:author="Author">
              <w:r w:rsidR="00270CF2">
                <w:rPr>
                  <w:rFonts w:ascii="Arial" w:eastAsia="Times New Roman" w:hAnsi="Arial" w:cs="Arial"/>
                  <w:color w:val="000000"/>
                  <w:sz w:val="16"/>
                  <w:szCs w:val="16"/>
                  <w:lang w:val="en-US"/>
                </w:rPr>
                <w:t xml:space="preserve">3 </w:t>
              </w:r>
            </w:ins>
            <w:r w:rsidRPr="00CC7D3D">
              <w:rPr>
                <w:rFonts w:ascii="Arial" w:eastAsia="Times New Roman" w:hAnsi="Arial" w:cs="Arial"/>
                <w:color w:val="000000"/>
                <w:sz w:val="16"/>
                <w:szCs w:val="16"/>
                <w:lang w:val="en-US"/>
              </w:rPr>
              <w:t>or 6</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6 or 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2</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variable</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4</w:t>
            </w:r>
          </w:p>
        </w:tc>
      </w:tr>
      <w:tr w:rsidR="00CC7D3D" w:rsidRPr="00CC7D3D" w:rsidTr="00CC7D3D">
        <w:trPr>
          <w:jc w:val="center"/>
        </w:trPr>
        <w:tc>
          <w:tcPr>
            <w:tcW w:w="8360" w:type="dxa"/>
            <w:gridSpan w:val="9"/>
            <w:tcBorders>
              <w:top w:val="nil"/>
              <w:left w:val="nil"/>
              <w:bottom w:val="nil"/>
              <w:right w:val="nil"/>
            </w:tcBorders>
            <w:tcMar>
              <w:top w:w="120" w:type="dxa"/>
              <w:left w:w="120" w:type="dxa"/>
              <w:bottom w:w="80" w:type="dxa"/>
              <w:right w:w="120" w:type="dxa"/>
            </w:tcMar>
            <w:vAlign w:val="center"/>
          </w:tcPr>
          <w:p w:rsidR="00CC7D3D" w:rsidRPr="00CC7D3D" w:rsidRDefault="00CC7D3D" w:rsidP="00181814">
            <w:pPr>
              <w:widowControl w:val="0"/>
              <w:numPr>
                <w:ilvl w:val="0"/>
                <w:numId w:val="1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4" w:name="RTF33383736323a204669675469"/>
            <w:r w:rsidRPr="00CC7D3D">
              <w:rPr>
                <w:rFonts w:ascii="Arial" w:eastAsia="Times New Roman" w:hAnsi="Arial" w:cs="Arial"/>
                <w:b/>
                <w:bCs/>
                <w:color w:val="000000"/>
                <w:sz w:val="20"/>
                <w:lang w:val="en-US"/>
              </w:rPr>
              <w:lastRenderedPageBreak/>
              <w:t>Short frame format</w:t>
            </w:r>
            <w:bookmarkEnd w:id="4"/>
          </w:p>
        </w:tc>
      </w:tr>
    </w:tbl>
    <w:p w:rsidR="00882BA5" w:rsidRPr="00595DAD" w:rsidRDefault="00882BA5" w:rsidP="00882B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 w:author="Autho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 below as follows (#</w:t>
      </w:r>
      <w:r w:rsidR="002578B6">
        <w:rPr>
          <w:rFonts w:eastAsia="Times New Roman"/>
          <w:b/>
          <w:i/>
          <w:color w:val="000000"/>
          <w:sz w:val="20"/>
          <w:highlight w:val="yellow"/>
          <w:lang w:val="en-US"/>
        </w:rPr>
        <w:t>3</w:t>
      </w:r>
      <w:r>
        <w:rPr>
          <w:rFonts w:eastAsia="Times New Roman"/>
          <w:b/>
          <w:i/>
          <w:color w:val="000000"/>
          <w:sz w:val="20"/>
          <w:highlight w:val="yellow"/>
          <w:lang w:val="en-US"/>
        </w:rPr>
        <w:t>683</w:t>
      </w:r>
      <w:r w:rsidR="00D56974">
        <w:rPr>
          <w:rFonts w:eastAsia="Times New Roman"/>
          <w:b/>
          <w:i/>
          <w:color w:val="000000"/>
          <w:sz w:val="20"/>
          <w:highlight w:val="yellow"/>
          <w:lang w:val="en-US"/>
        </w:rPr>
        <w:t>, 3940</w:t>
      </w:r>
      <w:r w:rsidRPr="002C2431">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CC7D3D">
        <w:rPr>
          <w:rFonts w:eastAsia="Times New Roman"/>
          <w:color w:val="000000"/>
          <w:sz w:val="18"/>
          <w:szCs w:val="18"/>
          <w:lang w:val="en-US"/>
        </w:rPr>
        <w:t xml:space="preserve">NOTE -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RTF33383736323a204669675469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Figure 8-681 (Short frame format)</w:t>
      </w:r>
      <w:r w:rsidRPr="00CC7D3D">
        <w:rPr>
          <w:rFonts w:eastAsia="Times New Roman"/>
          <w:color w:val="000000"/>
          <w:sz w:val="18"/>
          <w:szCs w:val="18"/>
          <w:lang w:val="en-US"/>
        </w:rPr>
        <w:fldChar w:fldCharType="end"/>
      </w:r>
      <w:r w:rsidRPr="00CC7D3D">
        <w:rPr>
          <w:rFonts w:eastAsia="Times New Roman"/>
          <w:color w:val="000000"/>
          <w:sz w:val="18"/>
          <w:szCs w:val="18"/>
          <w:lang w:val="en-US"/>
        </w:rPr>
        <w:t>, a total octets of A1 and A2 fields is 8</w:t>
      </w:r>
      <w:ins w:id="6" w:author="Author">
        <w:r w:rsidR="00270CF2">
          <w:rPr>
            <w:rFonts w:eastAsia="Times New Roman"/>
            <w:color w:val="000000"/>
            <w:sz w:val="18"/>
            <w:szCs w:val="18"/>
            <w:lang w:val="en-US"/>
          </w:rPr>
          <w:t>, 9</w:t>
        </w:r>
        <w:r w:rsidR="00882BA5">
          <w:rPr>
            <w:rFonts w:eastAsia="Times New Roman"/>
            <w:color w:val="000000"/>
            <w:sz w:val="18"/>
            <w:szCs w:val="18"/>
            <w:lang w:val="en-US"/>
          </w:rPr>
          <w:t xml:space="preserve"> or 12</w:t>
        </w:r>
      </w:ins>
      <w:r w:rsidRPr="00CC7D3D">
        <w:rPr>
          <w:rFonts w:eastAsia="Times New Roman"/>
          <w:color w:val="000000"/>
          <w:sz w:val="18"/>
          <w:szCs w:val="18"/>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The Frame Body field is of variable size, constrained as defined in 8.2.4.7.1 (General).</w:t>
      </w:r>
    </w:p>
    <w:p w:rsidR="00CC7D3D" w:rsidRPr="00CC7D3D" w:rsidRDefault="00CC7D3D" w:rsidP="00181814">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34303233303a2048332c312e"/>
      <w:r w:rsidRPr="00CC7D3D">
        <w:rPr>
          <w:rFonts w:ascii="Arial" w:eastAsia="Times New Roman" w:hAnsi="Arial" w:cs="Arial"/>
          <w:b/>
          <w:bCs/>
          <w:color w:val="000000"/>
          <w:sz w:val="20"/>
          <w:lang w:val="en-US"/>
        </w:rPr>
        <w:t>Short frame fields</w:t>
      </w:r>
      <w:bookmarkEnd w:id="7"/>
    </w:p>
    <w:p w:rsidR="00CC7D3D" w:rsidRPr="00CC7D3D" w:rsidRDefault="00CC7D3D" w:rsidP="00181814">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25446333733343332333633"/>
      <w:r w:rsidRPr="00CC7D3D">
        <w:rPr>
          <w:rFonts w:ascii="Arial" w:eastAsia="Times New Roman" w:hAnsi="Arial" w:cs="Arial"/>
          <w:b/>
          <w:bCs/>
          <w:color w:val="000000"/>
          <w:sz w:val="20"/>
          <w:lang w:val="en-US"/>
        </w:rPr>
        <w:t>Frame Control field</w:t>
      </w:r>
      <w:bookmarkEnd w:id="8"/>
    </w:p>
    <w:p w:rsidR="007F6477" w:rsidRPr="007F6477" w:rsidRDefault="007F6477" w:rsidP="007F64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7F6477">
        <w:rPr>
          <w:rFonts w:eastAsia="Times New Roman"/>
          <w:b/>
          <w:i/>
          <w:color w:val="000000"/>
          <w:sz w:val="20"/>
          <w:highlight w:val="yellow"/>
          <w:lang w:val="en-US"/>
        </w:rPr>
        <w:t>TGah Editor: Change the table below as follows (#</w:t>
      </w:r>
      <w:r w:rsidR="00473AE3">
        <w:rPr>
          <w:rFonts w:eastAsia="Times New Roman"/>
          <w:b/>
          <w:i/>
          <w:color w:val="000000"/>
          <w:sz w:val="20"/>
          <w:highlight w:val="yellow"/>
          <w:lang w:val="en-US"/>
        </w:rPr>
        <w:t xml:space="preserve">3128, </w:t>
      </w:r>
      <w:r>
        <w:rPr>
          <w:rFonts w:eastAsia="Times New Roman"/>
          <w:b/>
          <w:i/>
          <w:color w:val="000000"/>
          <w:sz w:val="20"/>
          <w:highlight w:val="yellow"/>
          <w:lang w:val="en-US"/>
        </w:rPr>
        <w:t>3940</w:t>
      </w:r>
      <w:r w:rsidRPr="007F6477">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general format of the Frame Control field of the short MAC header is illustrated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RTF33343338383a204669675469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8-682 (Frame Control field)</w:t>
      </w:r>
      <w:r w:rsidRPr="00CC7D3D">
        <w:rPr>
          <w:rFonts w:eastAsia="Times New Roman"/>
          <w:color w:val="000000"/>
          <w:sz w:val="20"/>
          <w:lang w:val="en-US"/>
        </w:rPr>
        <w:fldChar w:fldCharType="end"/>
      </w:r>
      <w:r w:rsidRPr="00CC7D3D">
        <w:rPr>
          <w:rFonts w:eastAsia="Times New Roman"/>
          <w:color w:val="000000"/>
          <w:sz w:val="20"/>
          <w:lang w:val="en-US"/>
        </w:rPr>
        <w:t xml:space="preserve"> except for the least significant octet of the Frame Control field of Short Probe Response frames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RTF36363539323a2048342c312e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8.8.5.3 (Short Probe Response frame format)</w:t>
      </w:r>
      <w:r w:rsidRPr="00CC7D3D">
        <w:rPr>
          <w:rFonts w:eastAsia="Times New Roman"/>
          <w:color w:val="000000"/>
          <w:sz w:val="20"/>
          <w:lang w:val="en-US"/>
        </w:rPr>
        <w:fldChar w:fldCharType="end"/>
      </w:r>
      <w:r w:rsidRPr="00CC7D3D">
        <w:rPr>
          <w:rFonts w:eastAsia="Times New Roman"/>
          <w:color w:val="000000"/>
          <w:sz w:val="20"/>
          <w:lang w:val="en-US"/>
        </w:rPr>
        <w:t>)</w:t>
      </w:r>
      <w:ins w:id="9" w:author="Author">
        <w:r w:rsidR="00697073">
          <w:rPr>
            <w:rFonts w:eastAsia="Times New Roman"/>
            <w:color w:val="000000"/>
            <w:sz w:val="20"/>
            <w:lang w:val="en-US"/>
          </w:rPr>
          <w:t xml:space="preserve">, Resource Allocation </w:t>
        </w:r>
        <w:r w:rsidR="005B2898">
          <w:rPr>
            <w:rFonts w:eastAsia="Times New Roman"/>
            <w:color w:val="000000"/>
            <w:sz w:val="20"/>
            <w:lang w:val="en-US"/>
          </w:rPr>
          <w:t xml:space="preserve">frames </w:t>
        </w:r>
        <w:r w:rsidR="00697073">
          <w:rPr>
            <w:rFonts w:eastAsia="Times New Roman"/>
            <w:color w:val="000000"/>
            <w:sz w:val="20"/>
            <w:lang w:val="en-US"/>
          </w:rPr>
          <w:t>(defined in 8.8.5.4 (Resource Allocation frame format),</w:t>
        </w:r>
      </w:ins>
      <w:r w:rsidRPr="00CC7D3D">
        <w:rPr>
          <w:rFonts w:eastAsia="Times New Roman"/>
          <w:color w:val="000000"/>
          <w:sz w:val="20"/>
          <w:lang w:val="en-US"/>
        </w:rPr>
        <w:t xml:space="preserve"> and Short Control frames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RTF33363330343a2048332c312e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Figure 8.8.4 (Short Control frames)</w:t>
      </w:r>
      <w:r w:rsidRPr="00CC7D3D">
        <w:rPr>
          <w:rFonts w:eastAsia="Times New Roman"/>
          <w:color w:val="000000"/>
          <w:sz w:val="20"/>
          <w:lang w:val="en-US"/>
        </w:rPr>
        <w:fldChar w:fldCharType="end"/>
      </w:r>
      <w:r w:rsidRPr="00CC7D3D">
        <w:rPr>
          <w:rFonts w:eastAsia="Times New Roman"/>
          <w:color w:val="000000"/>
          <w:sz w:val="20"/>
          <w:lang w:val="en-US"/>
        </w:rPr>
        <w:t>).</w:t>
      </w:r>
    </w:p>
    <w:tbl>
      <w:tblPr>
        <w:tblW w:w="0" w:type="auto"/>
        <w:jc w:val="center"/>
        <w:tblLayout w:type="fixed"/>
        <w:tblCellMar>
          <w:top w:w="120" w:type="dxa"/>
          <w:left w:w="80" w:type="dxa"/>
          <w:bottom w:w="80" w:type="dxa"/>
          <w:right w:w="80" w:type="dxa"/>
        </w:tblCellMar>
        <w:tblLook w:val="0000" w:firstRow="0" w:lastRow="0" w:firstColumn="0" w:lastColumn="0" w:noHBand="0" w:noVBand="0"/>
      </w:tblPr>
      <w:tblGrid>
        <w:gridCol w:w="540"/>
        <w:gridCol w:w="780"/>
        <w:gridCol w:w="700"/>
        <w:gridCol w:w="700"/>
        <w:gridCol w:w="640"/>
        <w:gridCol w:w="680"/>
        <w:gridCol w:w="760"/>
        <w:gridCol w:w="600"/>
        <w:gridCol w:w="720"/>
        <w:gridCol w:w="760"/>
        <w:gridCol w:w="860"/>
        <w:gridCol w:w="740"/>
      </w:tblGrid>
      <w:tr w:rsidR="00CC7D3D" w:rsidRPr="00CC7D3D" w:rsidTr="00CC7D3D">
        <w:trPr>
          <w:trHeight w:val="42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B5 B7</w:t>
            </w:r>
          </w:p>
        </w:tc>
        <w:tc>
          <w:tcPr>
            <w:tcW w:w="64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B10</w:t>
            </w:r>
          </w:p>
        </w:tc>
        <w:tc>
          <w:tcPr>
            <w:tcW w:w="60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B11</w:t>
            </w:r>
          </w:p>
        </w:tc>
        <w:tc>
          <w:tcPr>
            <w:tcW w:w="72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B12</w:t>
            </w:r>
          </w:p>
        </w:tc>
        <w:tc>
          <w:tcPr>
            <w:tcW w:w="7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B13</w:t>
            </w:r>
          </w:p>
        </w:tc>
        <w:tc>
          <w:tcPr>
            <w:tcW w:w="86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B15</w:t>
            </w:r>
          </w:p>
        </w:tc>
      </w:tr>
      <w:tr w:rsidR="00CC7D3D" w:rsidRPr="00CC7D3D" w:rsidTr="00CC7D3D">
        <w:trPr>
          <w:trHeight w:val="74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Protocol</w:t>
            </w:r>
            <w:r w:rsidRPr="00CC7D3D">
              <w:rPr>
                <w:rFonts w:ascii="Arial" w:eastAsia="Times New Roman" w:hAnsi="Arial" w:cs="Arial"/>
                <w:color w:val="000000"/>
                <w:sz w:val="16"/>
                <w:szCs w:val="16"/>
                <w:lang w:val="en-US"/>
              </w:rPr>
              <w:br/>
              <w:t>Version</w:t>
            </w:r>
          </w:p>
        </w:tc>
        <w:tc>
          <w:tcPr>
            <w:tcW w:w="7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PTID/</w:t>
            </w:r>
            <w:r w:rsidRPr="00CC7D3D">
              <w:rPr>
                <w:rFonts w:ascii="Arial" w:eastAsia="Times New Roman" w:hAnsi="Arial" w:cs="Arial"/>
                <w:color w:val="000000"/>
                <w:sz w:val="16"/>
                <w:szCs w:val="16"/>
                <w:lang w:val="en-US"/>
              </w:rPr>
              <w:br/>
              <w:t>Subtype</w:t>
            </w:r>
          </w:p>
        </w:tc>
        <w:tc>
          <w:tcPr>
            <w:tcW w:w="64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From</w:t>
            </w:r>
            <w:r w:rsidRPr="00CC7D3D">
              <w:rPr>
                <w:rFonts w:ascii="Arial" w:eastAsia="Times New Roman" w:hAnsi="Arial" w:cs="Arial"/>
                <w:color w:val="000000"/>
                <w:sz w:val="16"/>
                <w:szCs w:val="16"/>
                <w:lang w:val="en-US"/>
              </w:rPr>
              <w:br/>
              <w:t>DS</w:t>
            </w:r>
          </w:p>
        </w:tc>
        <w:tc>
          <w:tcPr>
            <w:tcW w:w="6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More</w:t>
            </w:r>
            <w:r w:rsidRPr="00CC7D3D">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Power</w:t>
            </w:r>
            <w:r w:rsidRPr="00CC7D3D">
              <w:rPr>
                <w:rFonts w:ascii="Arial" w:eastAsia="Times New Roman" w:hAnsi="Arial" w:cs="Arial"/>
                <w:color w:val="000000"/>
                <w:sz w:val="16"/>
                <w:szCs w:val="16"/>
                <w:lang w:val="en-US"/>
              </w:rPr>
              <w:br/>
              <w:t>Management</w:t>
            </w:r>
          </w:p>
        </w:tc>
        <w:tc>
          <w:tcPr>
            <w:tcW w:w="6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More</w:t>
            </w:r>
            <w:r w:rsidRPr="00CC7D3D">
              <w:rPr>
                <w:rFonts w:ascii="Arial" w:eastAsia="Times New Roman" w:hAnsi="Arial" w:cs="Arial"/>
                <w:color w:val="000000"/>
                <w:sz w:val="16"/>
                <w:szCs w:val="16"/>
                <w:lang w:val="en-US"/>
              </w:rPr>
              <w:br/>
              <w:t>Data</w:t>
            </w:r>
          </w:p>
        </w:tc>
        <w:tc>
          <w:tcPr>
            <w:tcW w:w="72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Protected</w:t>
            </w:r>
            <w:r w:rsidRPr="00CC7D3D">
              <w:rPr>
                <w:rFonts w:ascii="Arial" w:eastAsia="Times New Roman" w:hAnsi="Arial" w:cs="Arial"/>
                <w:color w:val="000000"/>
                <w:sz w:val="16"/>
                <w:szCs w:val="16"/>
                <w:lang w:val="en-US"/>
              </w:rPr>
              <w:br/>
              <w:t>Frame</w:t>
            </w:r>
          </w:p>
        </w:tc>
        <w:tc>
          <w:tcPr>
            <w:tcW w:w="7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End of</w:t>
            </w:r>
            <w:r w:rsidRPr="00CC7D3D">
              <w:rPr>
                <w:rFonts w:ascii="Arial" w:eastAsia="Times New Roman" w:hAnsi="Arial" w:cs="Arial"/>
                <w:color w:val="000000"/>
                <w:sz w:val="16"/>
                <w:szCs w:val="16"/>
                <w:lang w:val="en-US"/>
              </w:rPr>
              <w:br/>
              <w:t>Service</w:t>
            </w:r>
            <w:r w:rsidRPr="00CC7D3D">
              <w:rPr>
                <w:rFonts w:ascii="Arial" w:eastAsia="Times New Roman" w:hAnsi="Arial" w:cs="Arial"/>
                <w:color w:val="000000"/>
                <w:sz w:val="16"/>
                <w:szCs w:val="16"/>
                <w:lang w:val="en-US"/>
              </w:rPr>
              <w:br/>
              <w:t>Period</w:t>
            </w:r>
          </w:p>
        </w:tc>
        <w:tc>
          <w:tcPr>
            <w:tcW w:w="86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Relayed</w:t>
            </w:r>
            <w:r w:rsidRPr="00CC7D3D">
              <w:rPr>
                <w:rFonts w:ascii="Arial" w:eastAsia="Times New Roman" w:hAnsi="Arial" w:cs="Arial"/>
                <w:color w:val="000000"/>
                <w:sz w:val="16"/>
                <w:szCs w:val="16"/>
                <w:lang w:val="en-US"/>
              </w:rPr>
              <w:b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Ack</w:t>
            </w:r>
            <w:r w:rsidRPr="00CC7D3D">
              <w:rPr>
                <w:rFonts w:ascii="Arial" w:eastAsia="Times New Roman" w:hAnsi="Arial" w:cs="Arial"/>
                <w:color w:val="000000"/>
                <w:sz w:val="16"/>
                <w:szCs w:val="16"/>
                <w:lang w:val="en-US"/>
              </w:rPr>
              <w:br/>
              <w:t>Policy</w:t>
            </w:r>
          </w:p>
        </w:tc>
      </w:tr>
      <w:tr w:rsidR="00CC7D3D" w:rsidRPr="00CC7D3D" w:rsidTr="00CC7D3D">
        <w:trPr>
          <w:trHeight w:val="420"/>
          <w:jc w:val="center"/>
        </w:trPr>
        <w:tc>
          <w:tcPr>
            <w:tcW w:w="5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Bits:</w:t>
            </w:r>
          </w:p>
        </w:tc>
        <w:tc>
          <w:tcPr>
            <w:tcW w:w="78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3</w:t>
            </w:r>
          </w:p>
        </w:tc>
        <w:tc>
          <w:tcPr>
            <w:tcW w:w="6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60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2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86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80" w:type="dxa"/>
              <w:bottom w:w="120" w:type="dxa"/>
              <w:right w:w="80" w:type="dxa"/>
            </w:tcMar>
            <w:vAlign w:val="center"/>
          </w:tcPr>
          <w:p w:rsidR="00CC7D3D" w:rsidRPr="00CC7D3D" w:rsidRDefault="00CC7D3D" w:rsidP="00CC7D3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1</w:t>
            </w:r>
          </w:p>
        </w:tc>
      </w:tr>
      <w:tr w:rsidR="00CC7D3D" w:rsidRPr="00CC7D3D" w:rsidTr="00CC7D3D">
        <w:trPr>
          <w:jc w:val="center"/>
        </w:trPr>
        <w:tc>
          <w:tcPr>
            <w:tcW w:w="8480" w:type="dxa"/>
            <w:gridSpan w:val="12"/>
            <w:tcBorders>
              <w:top w:val="nil"/>
              <w:left w:val="nil"/>
              <w:bottom w:val="nil"/>
              <w:right w:val="nil"/>
            </w:tcBorders>
            <w:tcMar>
              <w:top w:w="120" w:type="dxa"/>
              <w:left w:w="80" w:type="dxa"/>
              <w:bottom w:w="80" w:type="dxa"/>
              <w:right w:w="80" w:type="dxa"/>
            </w:tcMar>
            <w:vAlign w:val="center"/>
          </w:tcPr>
          <w:p w:rsidR="00CC7D3D" w:rsidRPr="00CC7D3D" w:rsidRDefault="00CC7D3D" w:rsidP="00181814">
            <w:pPr>
              <w:widowControl w:val="0"/>
              <w:numPr>
                <w:ilvl w:val="0"/>
                <w:numId w:val="1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0" w:name="RTF33343338383a204669675469"/>
            <w:r w:rsidRPr="00CC7D3D">
              <w:rPr>
                <w:rFonts w:ascii="Arial" w:eastAsia="Times New Roman" w:hAnsi="Arial" w:cs="Arial"/>
                <w:b/>
                <w:bCs/>
                <w:color w:val="000000"/>
                <w:sz w:val="20"/>
                <w:lang w:val="en-US"/>
              </w:rPr>
              <w:t>Frame Control field</w:t>
            </w:r>
            <w:bookmarkEnd w:id="10"/>
          </w:p>
        </w:tc>
      </w:tr>
    </w:tbl>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Protocol Version field is 2 bits and is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RTF39393533333a2048352c312e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8.2.4.1.2 (Protocol Version field)</w:t>
      </w:r>
      <w:r w:rsidRPr="00CC7D3D">
        <w:rPr>
          <w:rFonts w:eastAsia="Times New Roman"/>
          <w:color w:val="000000"/>
          <w:sz w:val="20"/>
          <w:lang w:val="en-US"/>
        </w:rPr>
        <w:fldChar w:fldCharType="end"/>
      </w:r>
      <w:r w:rsidRPr="00CC7D3D">
        <w:rPr>
          <w:rFonts w:eastAsia="Times New Roman"/>
          <w:color w:val="000000"/>
          <w:sz w:val="20"/>
          <w:lang w:val="en-US"/>
        </w:rPr>
        <w:t>. For Short frames the value of the protocol version is 1.</w:t>
      </w:r>
    </w:p>
    <w:p w:rsid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 w:author="Author"/>
          <w:rFonts w:eastAsia="Times New Roman"/>
          <w:color w:val="000000"/>
          <w:sz w:val="20"/>
          <w:lang w:val="en-US"/>
        </w:rPr>
      </w:pPr>
      <w:r w:rsidRPr="00CC7D3D">
        <w:rPr>
          <w:rFonts w:eastAsia="Times New Roman"/>
          <w:color w:val="000000"/>
          <w:sz w:val="20"/>
          <w:lang w:val="en-US"/>
        </w:rPr>
        <w:t xml:space="preserve">The Type field is 3 bits and identifies the type of the frame, as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RTF36383435353a205461626c65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8-396 (Short frame types)</w:t>
      </w:r>
      <w:r w:rsidRPr="00CC7D3D">
        <w:rPr>
          <w:rFonts w:eastAsia="Times New Roman"/>
          <w:color w:val="000000"/>
          <w:sz w:val="20"/>
          <w:lang w:val="en-US"/>
        </w:rPr>
        <w:fldChar w:fldCharType="end"/>
      </w:r>
      <w:r w:rsidRPr="00CC7D3D">
        <w:rPr>
          <w:rFonts w:eastAsia="Times New Roman"/>
          <w:color w:val="000000"/>
          <w:sz w:val="20"/>
          <w:lang w:val="en-US"/>
        </w:rPr>
        <w:t>.</w:t>
      </w:r>
    </w:p>
    <w:p w:rsidR="00916137" w:rsidRPr="00916137" w:rsidRDefault="00916137"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 xml:space="preserve">e </w:t>
      </w:r>
      <w:r w:rsidR="00221D75">
        <w:rPr>
          <w:rFonts w:eastAsia="Times New Roman"/>
          <w:b/>
          <w:i/>
          <w:color w:val="000000"/>
          <w:sz w:val="20"/>
          <w:highlight w:val="yellow"/>
          <w:lang w:val="en-US"/>
        </w:rPr>
        <w:t>table</w:t>
      </w:r>
      <w:r>
        <w:rPr>
          <w:rFonts w:eastAsia="Times New Roman"/>
          <w:b/>
          <w:i/>
          <w:color w:val="000000"/>
          <w:sz w:val="20"/>
          <w:highlight w:val="yellow"/>
          <w:lang w:val="en-US"/>
        </w:rPr>
        <w:t xml:space="preserve"> below as follows (#3296</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5320"/>
      </w:tblGrid>
      <w:tr w:rsidR="00CC7D3D" w:rsidRPr="00CC7D3D" w:rsidTr="00CC7D3D">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rsidR="00CC7D3D" w:rsidRPr="00CC7D3D" w:rsidRDefault="00CC7D3D" w:rsidP="00181814">
            <w:pPr>
              <w:widowControl w:val="0"/>
              <w:numPr>
                <w:ilvl w:val="0"/>
                <w:numId w:val="14"/>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2" w:name="RTF36383435353a205461626c65"/>
            <w:r w:rsidRPr="00CC7D3D">
              <w:rPr>
                <w:rFonts w:ascii="Arial" w:eastAsia="Times New Roman" w:hAnsi="Arial" w:cs="Arial"/>
                <w:b/>
                <w:bCs/>
                <w:color w:val="000000"/>
                <w:sz w:val="20"/>
                <w:lang w:val="en-US"/>
              </w:rPr>
              <w:t>Short frame types</w:t>
            </w:r>
            <w:r w:rsidRPr="00CC7D3D">
              <w:rPr>
                <w:rFonts w:ascii="Arial" w:eastAsia="Times New Roman" w:hAnsi="Arial" w:cs="Arial"/>
                <w:b/>
                <w:bCs/>
                <w:color w:val="000000"/>
                <w:sz w:val="20"/>
                <w:lang w:val="en-US"/>
              </w:rPr>
              <w:fldChar w:fldCharType="begin"/>
            </w:r>
            <w:r w:rsidRPr="00CC7D3D">
              <w:rPr>
                <w:rFonts w:ascii="Arial" w:eastAsia="Times New Roman" w:hAnsi="Arial" w:cs="Arial"/>
                <w:b/>
                <w:bCs/>
                <w:color w:val="000000"/>
                <w:sz w:val="20"/>
                <w:lang w:val="en-US"/>
              </w:rPr>
              <w:instrText xml:space="preserve"> FILENAME </w:instrText>
            </w:r>
            <w:r w:rsidRPr="00CC7D3D">
              <w:rPr>
                <w:rFonts w:ascii="Arial" w:eastAsia="Times New Roman" w:hAnsi="Arial" w:cs="Arial"/>
                <w:b/>
                <w:bCs/>
                <w:color w:val="000000"/>
                <w:sz w:val="20"/>
                <w:lang w:val="en-US"/>
              </w:rPr>
              <w:fldChar w:fldCharType="separate"/>
            </w:r>
            <w:r w:rsidRPr="00CC7D3D">
              <w:rPr>
                <w:rFonts w:ascii="Arial" w:eastAsia="Times New Roman" w:hAnsi="Arial" w:cs="Arial"/>
                <w:b/>
                <w:bCs/>
                <w:color w:val="000000"/>
                <w:sz w:val="20"/>
                <w:lang w:val="en-US"/>
              </w:rPr>
              <w:t> </w:t>
            </w:r>
            <w:r w:rsidRPr="00CC7D3D">
              <w:rPr>
                <w:rFonts w:ascii="Arial" w:eastAsia="Times New Roman" w:hAnsi="Arial" w:cs="Arial"/>
                <w:b/>
                <w:bCs/>
                <w:color w:val="000000"/>
                <w:sz w:val="20"/>
                <w:lang w:val="en-US"/>
              </w:rPr>
              <w:fldChar w:fldCharType="end"/>
            </w:r>
            <w:bookmarkEnd w:id="12"/>
          </w:p>
        </w:tc>
      </w:tr>
      <w:tr w:rsidR="00CC7D3D" w:rsidRPr="00CC7D3D" w:rsidTr="00CC7D3D">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7D3D" w:rsidRPr="00CC7D3D" w:rsidRDefault="00CC7D3D" w:rsidP="00CC7D3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CC7D3D">
              <w:rPr>
                <w:rFonts w:eastAsia="Times New Roman"/>
                <w:b/>
                <w:bCs/>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7D3D" w:rsidRPr="00CC7D3D" w:rsidRDefault="00CC7D3D" w:rsidP="00CC7D3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CC7D3D">
              <w:rPr>
                <w:rFonts w:eastAsia="Times New Roman"/>
                <w:b/>
                <w:bCs/>
                <w:color w:val="000000"/>
                <w:sz w:val="18"/>
                <w:szCs w:val="18"/>
                <w:lang w:val="en-US"/>
              </w:rPr>
              <w:t>Type description</w:t>
            </w:r>
          </w:p>
        </w:tc>
      </w:tr>
      <w:tr w:rsidR="00CC7D3D" w:rsidRPr="00CC7D3D" w:rsidTr="00CC7D3D">
        <w:trPr>
          <w:trHeight w:val="11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925706" w:rsidP="00CC7D3D">
            <w:pPr>
              <w:widowControl w:val="0"/>
              <w:autoSpaceDE w:val="0"/>
              <w:autoSpaceDN w:val="0"/>
              <w:adjustRightInd w:val="0"/>
              <w:spacing w:line="200" w:lineRule="atLeast"/>
              <w:rPr>
                <w:rFonts w:eastAsia="Times New Roman"/>
                <w:color w:val="000000"/>
                <w:sz w:val="18"/>
                <w:szCs w:val="18"/>
                <w:lang w:val="en-US"/>
              </w:rPr>
            </w:pPr>
            <w:ins w:id="13" w:author="Author">
              <w:r>
                <w:rPr>
                  <w:rFonts w:eastAsia="Times New Roman"/>
                  <w:color w:val="000000"/>
                  <w:sz w:val="18"/>
                  <w:szCs w:val="18"/>
                  <w:lang w:val="en-US"/>
                </w:rPr>
                <w:t xml:space="preserve">QoS </w:t>
              </w:r>
            </w:ins>
            <w:r w:rsidR="00CC7D3D" w:rsidRPr="00CC7D3D">
              <w:rPr>
                <w:rFonts w:eastAsia="Times New Roman"/>
                <w:color w:val="000000"/>
                <w:sz w:val="18"/>
                <w:szCs w:val="18"/>
                <w:lang w:val="en-US"/>
              </w:rPr>
              <w:t>Data</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 xml:space="preserve">Either A1 or A2 is an SID (defined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RTF32323032303a2048342c312e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8.8.3.2 (Address fields)</w:t>
            </w:r>
            <w:r w:rsidRPr="00CC7D3D">
              <w:rPr>
                <w:rFonts w:eastAsia="Times New Roman"/>
                <w:color w:val="000000"/>
                <w:sz w:val="18"/>
                <w:szCs w:val="18"/>
                <w:lang w:val="en-US"/>
              </w:rPr>
              <w:fldChar w:fldCharType="end"/>
            </w:r>
            <w:r w:rsidRPr="00CC7D3D">
              <w:rPr>
                <w:rFonts w:eastAsia="Times New Roman"/>
                <w:color w:val="000000"/>
                <w:sz w:val="18"/>
                <w:szCs w:val="18"/>
                <w:lang w:val="en-US"/>
              </w:rPr>
              <w:t>), as determined by the From DS field in the Frame Control field</w:t>
            </w:r>
          </w:p>
        </w:tc>
      </w:tr>
      <w:tr w:rsidR="00CC7D3D" w:rsidRPr="00CC7D3D" w:rsidTr="00CC7D3D">
        <w:trPr>
          <w:trHeight w:val="16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lastRenderedPageBreak/>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Management</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sz w:val="18"/>
                <w:szCs w:val="18"/>
                <w:lang w:val="en-US"/>
              </w:rPr>
            </w:pPr>
            <w:r w:rsidRPr="00CC7D3D">
              <w:rPr>
                <w:rFonts w:eastAsia="Times New Roman"/>
                <w:color w:val="000000"/>
                <w:sz w:val="18"/>
                <w:szCs w:val="18"/>
                <w:lang w:val="en-US"/>
              </w:rPr>
              <w:t xml:space="preserve">Either A1 or A2 is an SID (defined in </w:t>
            </w:r>
            <w:r w:rsidRPr="00CC7D3D">
              <w:rPr>
                <w:rFonts w:eastAsia="Times New Roman"/>
                <w:color w:val="000000"/>
                <w:sz w:val="18"/>
                <w:szCs w:val="18"/>
                <w:lang w:val="en-US"/>
              </w:rPr>
              <w:fldChar w:fldCharType="begin"/>
            </w:r>
            <w:r w:rsidRPr="00CC7D3D">
              <w:rPr>
                <w:rFonts w:eastAsia="Times New Roman"/>
                <w:color w:val="000000"/>
                <w:sz w:val="18"/>
                <w:szCs w:val="18"/>
                <w:lang w:val="en-US"/>
              </w:rPr>
              <w:instrText xml:space="preserve"> REF RTF32323032303a2048342c312e \h</w:instrText>
            </w:r>
            <w:r w:rsidRPr="00CC7D3D">
              <w:rPr>
                <w:rFonts w:eastAsia="Times New Roman"/>
                <w:color w:val="000000"/>
                <w:sz w:val="18"/>
                <w:szCs w:val="18"/>
                <w:lang w:val="en-US"/>
              </w:rPr>
            </w:r>
            <w:r w:rsidRPr="00CC7D3D">
              <w:rPr>
                <w:rFonts w:eastAsia="Times New Roman"/>
                <w:color w:val="000000"/>
                <w:sz w:val="18"/>
                <w:szCs w:val="18"/>
                <w:lang w:val="en-US"/>
              </w:rPr>
              <w:fldChar w:fldCharType="separate"/>
            </w:r>
            <w:r w:rsidRPr="00CC7D3D">
              <w:rPr>
                <w:rFonts w:eastAsia="Times New Roman"/>
                <w:color w:val="000000"/>
                <w:sz w:val="18"/>
                <w:szCs w:val="18"/>
                <w:lang w:val="en-US"/>
              </w:rPr>
              <w:t>8.8.3.2 (Address fields)</w:t>
            </w:r>
            <w:r w:rsidRPr="00CC7D3D">
              <w:rPr>
                <w:rFonts w:eastAsia="Times New Roman"/>
                <w:color w:val="000000"/>
                <w:sz w:val="18"/>
                <w:szCs w:val="18"/>
                <w:lang w:val="en-US"/>
              </w:rPr>
              <w:fldChar w:fldCharType="end"/>
            </w:r>
            <w:r w:rsidRPr="00CC7D3D">
              <w:rPr>
                <w:rFonts w:eastAsia="Times New Roman"/>
                <w:color w:val="000000"/>
                <w:sz w:val="18"/>
                <w:szCs w:val="18"/>
                <w:lang w:val="en-US"/>
              </w:rPr>
              <w:t>), as determined by the From DS field in the Frame Control field</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Both A1 and A2 fields contain MAC addresses for Short Probe Response frames.</w:t>
            </w:r>
          </w:p>
        </w:tc>
      </w:tr>
      <w:tr w:rsidR="00CC7D3D" w:rsidRPr="00CC7D3D" w:rsidTr="00CC7D3D">
        <w:trPr>
          <w:trHeight w:val="9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2</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Control</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w w:val="0"/>
                <w:sz w:val="20"/>
                <w:lang w:val="en-US"/>
              </w:rPr>
            </w:pPr>
            <w:r w:rsidRPr="00CC7D3D">
              <w:rPr>
                <w:rFonts w:eastAsia="Times New Roman"/>
                <w:color w:val="000000"/>
                <w:sz w:val="20"/>
                <w:lang w:val="en-US"/>
              </w:rPr>
              <w:t>A1 is an SID and A2 is either an SID or contains a MAC address</w:t>
            </w:r>
          </w:p>
        </w:tc>
      </w:tr>
      <w:tr w:rsidR="00CC7D3D" w:rsidRPr="00CC7D3D" w:rsidTr="00CC7D3D">
        <w:trPr>
          <w:trHeight w:val="68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3</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925706" w:rsidP="00CC7D3D">
            <w:pPr>
              <w:widowControl w:val="0"/>
              <w:autoSpaceDE w:val="0"/>
              <w:autoSpaceDN w:val="0"/>
              <w:adjustRightInd w:val="0"/>
              <w:spacing w:line="200" w:lineRule="atLeast"/>
              <w:rPr>
                <w:rFonts w:eastAsia="Times New Roman"/>
                <w:color w:val="000000"/>
                <w:sz w:val="18"/>
                <w:szCs w:val="18"/>
                <w:lang w:val="en-US"/>
              </w:rPr>
            </w:pPr>
            <w:ins w:id="14" w:author="Author">
              <w:r>
                <w:rPr>
                  <w:rFonts w:eastAsia="Times New Roman"/>
                  <w:color w:val="000000"/>
                  <w:sz w:val="18"/>
                  <w:szCs w:val="18"/>
                  <w:lang w:val="en-US"/>
                </w:rPr>
                <w:t xml:space="preserve">QoS </w:t>
              </w:r>
            </w:ins>
            <w:r w:rsidR="00CC7D3D" w:rsidRPr="00CC7D3D">
              <w:rPr>
                <w:rFonts w:eastAsia="Times New Roman"/>
                <w:color w:val="000000"/>
                <w:sz w:val="18"/>
                <w:szCs w:val="18"/>
                <w:lang w:val="en-US"/>
              </w:rPr>
              <w:t>Data</w:t>
            </w:r>
          </w:p>
          <w:p w:rsidR="00CC7D3D" w:rsidRPr="00CC7D3D" w:rsidRDefault="00CC7D3D" w:rsidP="0018181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eastAsia="Times New Roman"/>
                <w:color w:val="000000"/>
                <w:w w:val="0"/>
                <w:sz w:val="18"/>
                <w:szCs w:val="18"/>
                <w:lang w:val="en-US"/>
              </w:rPr>
            </w:pPr>
            <w:r w:rsidRPr="00CC7D3D">
              <w:rPr>
                <w:rFonts w:eastAsia="Times New Roman"/>
                <w:color w:val="000000"/>
                <w:sz w:val="18"/>
                <w:szCs w:val="18"/>
                <w:lang w:val="en-US"/>
              </w:rPr>
              <w:t>Both A1 and A2 fields contain MAC addresses</w:t>
            </w:r>
          </w:p>
        </w:tc>
      </w:tr>
      <w:tr w:rsidR="00CC7D3D" w:rsidRPr="00CC7D3D" w:rsidTr="00CC7D3D">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4-6</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Reserved</w:t>
            </w:r>
          </w:p>
        </w:tc>
      </w:tr>
      <w:tr w:rsidR="00CC7D3D" w:rsidRPr="00CC7D3D" w:rsidTr="00CC7D3D">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7</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7D3D" w:rsidRPr="00CC7D3D" w:rsidRDefault="00CC7D3D" w:rsidP="00CC7D3D">
            <w:pPr>
              <w:widowControl w:val="0"/>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Extension (currently reserved)</w:t>
            </w:r>
          </w:p>
        </w:tc>
      </w:tr>
    </w:tbl>
    <w:p w:rsidR="00916137" w:rsidRPr="00916137" w:rsidRDefault="00916137" w:rsidP="009161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w:t>
      </w:r>
      <w:r w:rsidR="007233B3">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(#3296</w:t>
      </w:r>
      <w:r w:rsidRPr="002C2431">
        <w:rPr>
          <w:rFonts w:eastAsia="Times New Roman"/>
          <w:b/>
          <w:i/>
          <w:color w:val="000000"/>
          <w:sz w:val="20"/>
          <w:highlight w:val="yellow"/>
          <w:lang w:val="en-US"/>
        </w:rPr>
        <w:t>):</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Short frames with Type field value equal to 0 define a Short </w:t>
      </w:r>
      <w:ins w:id="15" w:author="Author">
        <w:r w:rsidR="00925706">
          <w:rPr>
            <w:rFonts w:eastAsia="Times New Roman"/>
            <w:color w:val="000000"/>
            <w:sz w:val="20"/>
            <w:lang w:val="en-US"/>
          </w:rPr>
          <w:t xml:space="preserve">QoS </w:t>
        </w:r>
      </w:ins>
      <w:r w:rsidRPr="00CC7D3D">
        <w:rPr>
          <w:rFonts w:eastAsia="Times New Roman"/>
          <w:color w:val="000000"/>
          <w:sz w:val="20"/>
          <w:lang w:val="en-US"/>
        </w:rPr>
        <w:t xml:space="preserve">Data frame where either A1 or A2 field is an SID as indicated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and the other A1 or A2 field contains a MAC address. Short frames with Type field value equal to 1 define a Short Management frame where either A1 or A2 field is an SID as indicated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and the other A1 or A2 field contains a MAC address. Short frames with Type field value equal to 2 define Short Control frames. Short frames with Type field value equal to 3 define a Short </w:t>
      </w:r>
      <w:ins w:id="16" w:author="Author">
        <w:r w:rsidR="00916137">
          <w:rPr>
            <w:rFonts w:eastAsia="Times New Roman"/>
            <w:color w:val="000000"/>
            <w:sz w:val="20"/>
            <w:lang w:val="en-US"/>
          </w:rPr>
          <w:t xml:space="preserve">QoS </w:t>
        </w:r>
      </w:ins>
      <w:r w:rsidRPr="00CC7D3D">
        <w:rPr>
          <w:rFonts w:eastAsia="Times New Roman"/>
          <w:color w:val="000000"/>
          <w:sz w:val="20"/>
          <w:lang w:val="en-US"/>
        </w:rPr>
        <w:t>Data frame where both A1 and A2 fields contain MAC addresses. All other values of the Type field are reserved.</w:t>
      </w:r>
    </w:p>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The PTID/Subtype field is 3 bits and depending on the type of the Short frame it indicates:</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3 LSBs of the TID as defined in 8.2.4.5.2 (TID subfield) for Short </w:t>
      </w:r>
      <w:ins w:id="17" w:author="Author">
        <w:r w:rsidR="00916137">
          <w:rPr>
            <w:rFonts w:eastAsia="Times New Roman"/>
            <w:color w:val="000000"/>
            <w:sz w:val="20"/>
            <w:lang w:val="en-US"/>
          </w:rPr>
          <w:t xml:space="preserve">QoS </w:t>
        </w:r>
      </w:ins>
      <w:r w:rsidRPr="00CC7D3D">
        <w:rPr>
          <w:rFonts w:eastAsia="Times New Roman"/>
          <w:color w:val="000000"/>
          <w:sz w:val="20"/>
          <w:lang w:val="en-US"/>
        </w:rPr>
        <w:t>Data frames (Type field equal to 0 and 3) transmitted by a QoS STA.</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Subtype for Short Control frames (Type field equal to 2)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RTF33363330343a2048332c312e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8.8.4 (Short Control frames)</w:t>
      </w:r>
      <w:r w:rsidRPr="00CC7D3D">
        <w:rPr>
          <w:rFonts w:eastAsia="Times New Roman"/>
          <w:color w:val="000000"/>
          <w:sz w:val="20"/>
          <w:lang w:val="en-US"/>
        </w:rPr>
        <w:fldChar w:fldCharType="end"/>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The Subtype for Short Management frames (Type field equal to 1)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RTF36323630323a2048332c312e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8.8.5 (Short Management frames)</w:t>
      </w:r>
      <w:r w:rsidRPr="00CC7D3D">
        <w:rPr>
          <w:rFonts w:eastAsia="Times New Roman"/>
          <w:color w:val="000000"/>
          <w:sz w:val="20"/>
          <w:lang w:val="en-US"/>
        </w:rPr>
        <w:fldChar w:fldCharType="end"/>
      </w:r>
      <w:r w:rsidRPr="00CC7D3D">
        <w:rPr>
          <w:rFonts w:eastAsia="Times New Roman"/>
          <w:color w:val="000000"/>
          <w:sz w:val="20"/>
          <w:lang w:val="en-US"/>
        </w:rPr>
        <w:t xml:space="preserve"> </w:t>
      </w:r>
    </w:p>
    <w:p w:rsid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From DS field is 1 bit and, if present, it defines the addressing of Short frames with values of the Type field less than 2, as defined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RTF34393630383a205461626c65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Table 8-397 (From DS values in Short frames)</w:t>
      </w:r>
      <w:r w:rsidRPr="00CC7D3D">
        <w:rPr>
          <w:rFonts w:eastAsia="Times New Roman"/>
          <w:color w:val="000000"/>
          <w:sz w:val="20"/>
          <w:lang w:val="en-US"/>
        </w:rPr>
        <w:fldChar w:fldCharType="end"/>
      </w:r>
      <w:r w:rsidRPr="00CC7D3D">
        <w:rPr>
          <w:rFonts w:eastAsia="Times New Roman"/>
          <w:color w:val="000000"/>
          <w:sz w:val="20"/>
          <w:lang w:val="en-US"/>
        </w:rPr>
        <w:t xml:space="preserve">. </w:t>
      </w:r>
    </w:p>
    <w:p w:rsidR="00221D75" w:rsidRPr="00221D75" w:rsidRDefault="00221D75"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table below as follows (#3296</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5000"/>
        <w:gridCol w:w="2400"/>
      </w:tblGrid>
      <w:tr w:rsidR="00CC7D3D" w:rsidRPr="00CC7D3D" w:rsidTr="00CC7D3D">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CC7D3D" w:rsidRPr="00CC7D3D" w:rsidRDefault="00CC7D3D" w:rsidP="00181814">
            <w:pPr>
              <w:widowControl w:val="0"/>
              <w:numPr>
                <w:ilvl w:val="0"/>
                <w:numId w:val="15"/>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8" w:name="RTF34393630383a205461626c65"/>
            <w:r w:rsidRPr="00CC7D3D">
              <w:rPr>
                <w:rFonts w:ascii="Arial" w:eastAsia="Times New Roman" w:hAnsi="Arial" w:cs="Arial"/>
                <w:b/>
                <w:bCs/>
                <w:color w:val="000000"/>
                <w:sz w:val="20"/>
                <w:lang w:val="en-US"/>
              </w:rPr>
              <w:t>From DS values in Short frames</w:t>
            </w:r>
            <w:r w:rsidRPr="00CC7D3D">
              <w:rPr>
                <w:rFonts w:ascii="Arial" w:eastAsia="Times New Roman" w:hAnsi="Arial" w:cs="Arial"/>
                <w:b/>
                <w:bCs/>
                <w:color w:val="000000"/>
                <w:sz w:val="20"/>
                <w:lang w:val="en-US"/>
              </w:rPr>
              <w:fldChar w:fldCharType="begin"/>
            </w:r>
            <w:r w:rsidRPr="00CC7D3D">
              <w:rPr>
                <w:rFonts w:ascii="Arial" w:eastAsia="Times New Roman" w:hAnsi="Arial" w:cs="Arial"/>
                <w:b/>
                <w:bCs/>
                <w:color w:val="000000"/>
                <w:sz w:val="20"/>
                <w:lang w:val="en-US"/>
              </w:rPr>
              <w:instrText xml:space="preserve"> FILENAME </w:instrText>
            </w:r>
            <w:r w:rsidRPr="00CC7D3D">
              <w:rPr>
                <w:rFonts w:ascii="Arial" w:eastAsia="Times New Roman" w:hAnsi="Arial" w:cs="Arial"/>
                <w:b/>
                <w:bCs/>
                <w:color w:val="000000"/>
                <w:sz w:val="20"/>
                <w:lang w:val="en-US"/>
              </w:rPr>
              <w:fldChar w:fldCharType="separate"/>
            </w:r>
            <w:r w:rsidRPr="00CC7D3D">
              <w:rPr>
                <w:rFonts w:ascii="Arial" w:eastAsia="Times New Roman" w:hAnsi="Arial" w:cs="Arial"/>
                <w:b/>
                <w:bCs/>
                <w:color w:val="000000"/>
                <w:sz w:val="20"/>
                <w:lang w:val="en-US"/>
              </w:rPr>
              <w:t> </w:t>
            </w:r>
            <w:r w:rsidRPr="00CC7D3D">
              <w:rPr>
                <w:rFonts w:ascii="Arial" w:eastAsia="Times New Roman" w:hAnsi="Arial" w:cs="Arial"/>
                <w:b/>
                <w:bCs/>
                <w:color w:val="000000"/>
                <w:sz w:val="20"/>
                <w:lang w:val="en-US"/>
              </w:rPr>
              <w:fldChar w:fldCharType="end"/>
            </w:r>
            <w:bookmarkEnd w:id="18"/>
          </w:p>
        </w:tc>
      </w:tr>
      <w:tr w:rsidR="00CC7D3D" w:rsidRPr="00CC7D3D" w:rsidTr="00CC7D3D">
        <w:trPr>
          <w:trHeight w:val="64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 xml:space="preserve"> From DS </w:t>
            </w:r>
            <w:r w:rsidRPr="00CC7D3D">
              <w:rPr>
                <w:b/>
                <w:bCs/>
                <w:color w:val="000000"/>
                <w:sz w:val="18"/>
                <w:szCs w:val="18"/>
                <w:lang w:val="en-US"/>
              </w:rPr>
              <w:br/>
              <w:t>field</w:t>
            </w:r>
          </w:p>
        </w:tc>
        <w:tc>
          <w:tcPr>
            <w:tcW w:w="5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Meaning</w:t>
            </w:r>
          </w:p>
        </w:tc>
        <w:tc>
          <w:tcPr>
            <w:tcW w:w="2400" w:type="dxa"/>
            <w:tcBorders>
              <w:top w:val="single" w:sz="10"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b/>
                <w:bCs/>
                <w:color w:val="000000"/>
                <w:w w:val="0"/>
                <w:sz w:val="18"/>
                <w:szCs w:val="18"/>
                <w:lang w:val="en-US"/>
              </w:rPr>
            </w:pPr>
            <w:r w:rsidRPr="00CC7D3D">
              <w:rPr>
                <w:b/>
                <w:bCs/>
                <w:color w:val="000000"/>
                <w:sz w:val="18"/>
                <w:szCs w:val="18"/>
                <w:lang w:val="en-US"/>
              </w:rPr>
              <w:t>Use</w:t>
            </w:r>
          </w:p>
        </w:tc>
      </w:tr>
      <w:tr w:rsidR="00CC7D3D" w:rsidRPr="00CC7D3D" w:rsidTr="00CC7D3D">
        <w:trPr>
          <w:trHeight w:val="154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color w:val="000000"/>
                <w:w w:val="0"/>
                <w:sz w:val="18"/>
                <w:szCs w:val="18"/>
                <w:lang w:val="en-US"/>
              </w:rPr>
            </w:pPr>
            <w:r w:rsidRPr="00CC7D3D">
              <w:rPr>
                <w:color w:val="000000"/>
                <w:sz w:val="18"/>
                <w:szCs w:val="18"/>
                <w:lang w:val="en-US"/>
              </w:rPr>
              <w:lastRenderedPageBreak/>
              <w:t>0</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A1 contains the MAC address of the receiver</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A2 is an SID which contains the AID of the transmitter</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 xml:space="preserve">A2 contains the MAC address of the transmitter for Short </w:t>
            </w:r>
            <w:ins w:id="19" w:author="Author">
              <w:r w:rsidR="00221D75">
                <w:rPr>
                  <w:rFonts w:eastAsia="Times New Roman"/>
                  <w:color w:val="000000"/>
                  <w:sz w:val="20"/>
                  <w:lang w:val="en-US"/>
                </w:rPr>
                <w:t xml:space="preserve">QoS </w:t>
              </w:r>
            </w:ins>
            <w:r w:rsidRPr="00CC7D3D">
              <w:rPr>
                <w:rFonts w:eastAsia="Times New Roman"/>
                <w:color w:val="000000"/>
                <w:sz w:val="20"/>
                <w:lang w:val="en-US"/>
              </w:rPr>
              <w:t>Data frames with Type field equal to 3</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A3 (if present) contains the MAC address of the destination</w:t>
            </w: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A4 (if present) contains the MAC address of the source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For frames transmitted by a non-AP STA to an AP</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For frames transmitted from a non-AP STA to non-AP STA (direct link)</w:t>
            </w:r>
          </w:p>
        </w:tc>
      </w:tr>
      <w:tr w:rsidR="00CC7D3D" w:rsidRPr="00CC7D3D" w:rsidTr="00CC7D3D">
        <w:trPr>
          <w:trHeight w:val="154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CC7D3D" w:rsidRPr="00CC7D3D" w:rsidRDefault="00CC7D3D" w:rsidP="00CC7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hAnsi="Courier" w:cs="Malgun Gothic"/>
                <w:color w:val="000000"/>
                <w:w w:val="0"/>
                <w:sz w:val="18"/>
                <w:szCs w:val="18"/>
                <w:lang w:val="en-US"/>
              </w:rPr>
            </w:pPr>
            <w:r w:rsidRPr="00CC7D3D">
              <w:rPr>
                <w:color w:val="000000"/>
                <w:sz w:val="18"/>
                <w:szCs w:val="18"/>
                <w:lang w:val="en-US"/>
              </w:rPr>
              <w:t>1</w:t>
            </w:r>
          </w:p>
        </w:tc>
        <w:tc>
          <w:tcPr>
            <w:tcW w:w="5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A1 is an SID which contains the AID of the receiver</w:t>
            </w:r>
          </w:p>
          <w:p w:rsidR="00CC7D3D" w:rsidRPr="00CC7D3D" w:rsidRDefault="00CC7D3D" w:rsidP="00181814">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CC7D3D">
              <w:rPr>
                <w:rFonts w:eastAsia="Times New Roman"/>
                <w:color w:val="000000"/>
                <w:sz w:val="20"/>
                <w:lang w:val="en-US"/>
              </w:rPr>
              <w:t>A1 contains the MAC address of the receiver for Short</w:t>
            </w:r>
            <w:ins w:id="20" w:author="Author">
              <w:r w:rsidR="00221D75">
                <w:rPr>
                  <w:rFonts w:eastAsia="Times New Roman"/>
                  <w:color w:val="000000"/>
                  <w:sz w:val="20"/>
                  <w:lang w:val="en-US"/>
                </w:rPr>
                <w:t xml:space="preserve"> QoS</w:t>
              </w:r>
            </w:ins>
            <w:r w:rsidRPr="00CC7D3D">
              <w:rPr>
                <w:rFonts w:eastAsia="Times New Roman"/>
                <w:color w:val="000000"/>
                <w:sz w:val="20"/>
                <w:lang w:val="en-US"/>
              </w:rPr>
              <w:t xml:space="preserve"> Data frames with Type field equal to 3</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A2 is the MAC address of the transmitter</w:t>
            </w:r>
          </w:p>
          <w:p w:rsidR="00CC7D3D" w:rsidRPr="00CC7D3D" w:rsidRDefault="00CC7D3D" w:rsidP="00CC7D3D">
            <w:pPr>
              <w:widowControl w:val="0"/>
              <w:suppressAutoHyphens/>
              <w:autoSpaceDE w:val="0"/>
              <w:autoSpaceDN w:val="0"/>
              <w:adjustRightInd w:val="0"/>
              <w:spacing w:line="200" w:lineRule="atLeast"/>
              <w:rPr>
                <w:rFonts w:eastAsia="Times New Roman"/>
                <w:color w:val="000000"/>
                <w:sz w:val="18"/>
                <w:szCs w:val="18"/>
                <w:lang w:val="en-US"/>
              </w:rPr>
            </w:pPr>
            <w:r w:rsidRPr="00CC7D3D">
              <w:rPr>
                <w:rFonts w:eastAsia="Times New Roman"/>
                <w:color w:val="000000"/>
                <w:sz w:val="18"/>
                <w:szCs w:val="18"/>
                <w:lang w:val="en-US"/>
              </w:rPr>
              <w:t>A3 (if present) contains the MAC address of the destination</w:t>
            </w:r>
          </w:p>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A4 (if present) contains the MAC address of the source</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C7D3D" w:rsidRPr="00CC7D3D" w:rsidRDefault="00CC7D3D" w:rsidP="00CC7D3D">
            <w:pPr>
              <w:widowControl w:val="0"/>
              <w:suppressAutoHyphens/>
              <w:autoSpaceDE w:val="0"/>
              <w:autoSpaceDN w:val="0"/>
              <w:adjustRightInd w:val="0"/>
              <w:spacing w:line="200" w:lineRule="atLeast"/>
              <w:rPr>
                <w:rFonts w:eastAsia="Times New Roman"/>
                <w:color w:val="000000"/>
                <w:w w:val="0"/>
                <w:sz w:val="18"/>
                <w:szCs w:val="18"/>
                <w:lang w:val="en-US"/>
              </w:rPr>
            </w:pPr>
            <w:r w:rsidRPr="00CC7D3D">
              <w:rPr>
                <w:rFonts w:eastAsia="Times New Roman"/>
                <w:color w:val="000000"/>
                <w:sz w:val="18"/>
                <w:szCs w:val="18"/>
                <w:lang w:val="en-US"/>
              </w:rPr>
              <w:t>AP to non-AP STA</w:t>
            </w:r>
          </w:p>
        </w:tc>
      </w:tr>
    </w:tbl>
    <w:p w:rsidR="00CC7D3D" w:rsidRPr="00CC7D3D" w:rsidRDefault="00CC7D3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595DAD" w:rsidRDefault="00595DAD"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 xml:space="preserve">TGah Editor: </w:t>
      </w:r>
      <w:r w:rsidR="005C5C58">
        <w:rPr>
          <w:rFonts w:eastAsia="Times New Roman"/>
          <w:b/>
          <w:i/>
          <w:color w:val="000000"/>
          <w:sz w:val="20"/>
          <w:highlight w:val="yellow"/>
          <w:lang w:val="en-US"/>
        </w:rPr>
        <w:t>Insert a note i</w:t>
      </w:r>
      <w:r w:rsidR="00720BC0">
        <w:rPr>
          <w:rFonts w:eastAsia="Times New Roman"/>
          <w:b/>
          <w:i/>
          <w:color w:val="000000"/>
          <w:sz w:val="20"/>
          <w:highlight w:val="yellow"/>
          <w:lang w:val="en-US"/>
        </w:rPr>
        <w:t>mmediately after the paragraph below as</w:t>
      </w:r>
      <w:r w:rsidR="005C5C58">
        <w:rPr>
          <w:rFonts w:eastAsia="Times New Roman"/>
          <w:b/>
          <w:i/>
          <w:color w:val="000000"/>
          <w:sz w:val="20"/>
          <w:highlight w:val="yellow"/>
          <w:lang w:val="en-US"/>
        </w:rPr>
        <w:t xml:space="preserve"> follows </w:t>
      </w:r>
      <w:r>
        <w:rPr>
          <w:rFonts w:eastAsia="Times New Roman"/>
          <w:b/>
          <w:i/>
          <w:color w:val="000000"/>
          <w:sz w:val="20"/>
          <w:highlight w:val="yellow"/>
          <w:lang w:val="en-US"/>
        </w:rPr>
        <w:t>(#4197</w:t>
      </w:r>
      <w:r w:rsidRPr="002C2431">
        <w:rPr>
          <w:rFonts w:eastAsia="Times New Roman"/>
          <w:b/>
          <w:i/>
          <w:color w:val="000000"/>
          <w:sz w:val="20"/>
          <w:highlight w:val="yellow"/>
          <w:lang w:val="en-US"/>
        </w:rPr>
        <w:t>):</w:t>
      </w:r>
    </w:p>
    <w:p w:rsidR="00720BC0" w:rsidRDefault="00720BC0" w:rsidP="00720B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C7D3D">
        <w:rPr>
          <w:rFonts w:eastAsia="Times New Roman"/>
          <w:color w:val="000000"/>
          <w:sz w:val="20"/>
          <w:lang w:val="en-US"/>
        </w:rPr>
        <w:t xml:space="preserve">The A-MSDU subfield is 1 if the MPDU contains a Dynamic A-MSDU as described in </w:t>
      </w:r>
      <w:r w:rsidRPr="00CC7D3D">
        <w:rPr>
          <w:rFonts w:eastAsia="Times New Roman"/>
          <w:color w:val="000000"/>
          <w:sz w:val="20"/>
          <w:lang w:val="en-US"/>
        </w:rPr>
        <w:fldChar w:fldCharType="begin"/>
      </w:r>
      <w:r w:rsidRPr="00CC7D3D">
        <w:rPr>
          <w:rFonts w:eastAsia="Times New Roman"/>
          <w:color w:val="000000"/>
          <w:sz w:val="20"/>
          <w:lang w:val="en-US"/>
        </w:rPr>
        <w:instrText xml:space="preserve"> REF  RTF31383834393a2048352c312e \h</w:instrText>
      </w:r>
      <w:r w:rsidRPr="00CC7D3D">
        <w:rPr>
          <w:rFonts w:eastAsia="Times New Roman"/>
          <w:color w:val="000000"/>
          <w:sz w:val="20"/>
          <w:lang w:val="en-US"/>
        </w:rPr>
      </w:r>
      <w:r w:rsidRPr="00CC7D3D">
        <w:rPr>
          <w:rFonts w:eastAsia="Times New Roman"/>
          <w:color w:val="000000"/>
          <w:sz w:val="20"/>
          <w:lang w:val="en-US"/>
        </w:rPr>
        <w:fldChar w:fldCharType="separate"/>
      </w:r>
      <w:r w:rsidRPr="00CC7D3D">
        <w:rPr>
          <w:rFonts w:eastAsia="Times New Roman"/>
          <w:color w:val="000000"/>
          <w:sz w:val="20"/>
          <w:lang w:val="en-US"/>
        </w:rPr>
        <w:t>8.3.2.2.4 (Dynamic A-MSDU format)</w:t>
      </w:r>
      <w:r w:rsidRPr="00CC7D3D">
        <w:rPr>
          <w:rFonts w:eastAsia="Times New Roman"/>
          <w:color w:val="000000"/>
          <w:sz w:val="20"/>
          <w:lang w:val="en-US"/>
        </w:rPr>
        <w:fldChar w:fldCharType="end"/>
      </w:r>
      <w:r w:rsidRPr="00CC7D3D">
        <w:rPr>
          <w:rFonts w:eastAsia="Times New Roman"/>
          <w:color w:val="000000"/>
          <w:sz w:val="20"/>
          <w:lang w:val="en-US"/>
        </w:rPr>
        <w:t>.</w:t>
      </w:r>
    </w:p>
    <w:p w:rsidR="00A0047A" w:rsidRPr="00A0047A" w:rsidRDefault="00A0047A" w:rsidP="00CC7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18"/>
          <w:lang w:val="en-US"/>
        </w:rPr>
      </w:pPr>
      <w:ins w:id="21" w:author="Author">
        <w:r w:rsidRPr="00A0047A">
          <w:rPr>
            <w:rFonts w:eastAsia="Times New Roman"/>
            <w:color w:val="000000"/>
            <w:sz w:val="18"/>
            <w:lang w:val="en-US"/>
          </w:rPr>
          <w:t xml:space="preserve">NOTE </w:t>
        </w:r>
        <w:r>
          <w:rPr>
            <w:rFonts w:eastAsia="Times New Roman"/>
            <w:color w:val="000000"/>
            <w:sz w:val="18"/>
            <w:lang w:val="en-US"/>
          </w:rPr>
          <w:t xml:space="preserve">– PV1 frames </w:t>
        </w:r>
        <w:r w:rsidR="00A61549">
          <w:rPr>
            <w:rFonts w:eastAsia="Times New Roman"/>
            <w:color w:val="000000"/>
            <w:sz w:val="18"/>
            <w:lang w:val="en-US"/>
          </w:rPr>
          <w:t>without an SID field do not contain A3 and A4 fields and do not carry A-MSDUs.</w:t>
        </w:r>
      </w:ins>
    </w:p>
    <w:p w:rsidR="00CC7D3D" w:rsidRDefault="00CC7D3D" w:rsidP="00CC7D3D">
      <w:pPr>
        <w:rPr>
          <w:rFonts w:ascii="Arial" w:eastAsia="Times New Roman" w:hAnsi="Arial" w:cs="Arial"/>
          <w:b/>
          <w:bCs/>
          <w:color w:val="000000"/>
          <w:sz w:val="20"/>
          <w:lang w:val="en-US"/>
        </w:rPr>
      </w:pPr>
    </w:p>
    <w:p w:rsidR="00720BC0" w:rsidRDefault="00720BC0" w:rsidP="00CC7D3D">
      <w:pPr>
        <w:rPr>
          <w:szCs w:val="22"/>
          <w:lang w:val="en-US" w:eastAsia="ko-KR"/>
        </w:rPr>
      </w:pPr>
    </w:p>
    <w:tbl>
      <w:tblPr>
        <w:tblStyle w:val="TableGrid"/>
        <w:tblW w:w="10191" w:type="dxa"/>
        <w:tblLayout w:type="fixed"/>
        <w:tblLook w:val="04A0" w:firstRow="1" w:lastRow="0" w:firstColumn="1" w:lastColumn="0" w:noHBand="0" w:noVBand="1"/>
      </w:tblPr>
      <w:tblGrid>
        <w:gridCol w:w="586"/>
        <w:gridCol w:w="1058"/>
        <w:gridCol w:w="488"/>
        <w:gridCol w:w="856"/>
        <w:gridCol w:w="1504"/>
        <w:gridCol w:w="1106"/>
        <w:gridCol w:w="4593"/>
      </w:tblGrid>
      <w:tr w:rsidR="00261768" w:rsidRPr="003F3BE1" w:rsidTr="00720BC0">
        <w:trPr>
          <w:trHeight w:val="410"/>
        </w:trPr>
        <w:tc>
          <w:tcPr>
            <w:tcW w:w="58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CID</w:t>
            </w:r>
          </w:p>
        </w:tc>
        <w:tc>
          <w:tcPr>
            <w:tcW w:w="1058"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Commenter</w:t>
            </w:r>
          </w:p>
        </w:tc>
        <w:tc>
          <w:tcPr>
            <w:tcW w:w="488"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P.L</w:t>
            </w:r>
          </w:p>
        </w:tc>
        <w:tc>
          <w:tcPr>
            <w:tcW w:w="85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Clause</w:t>
            </w:r>
          </w:p>
        </w:tc>
        <w:tc>
          <w:tcPr>
            <w:tcW w:w="1504"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Comment</w:t>
            </w:r>
          </w:p>
        </w:tc>
        <w:tc>
          <w:tcPr>
            <w:tcW w:w="1106"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Proposed Change</w:t>
            </w:r>
          </w:p>
        </w:tc>
        <w:tc>
          <w:tcPr>
            <w:tcW w:w="4593" w:type="dxa"/>
          </w:tcPr>
          <w:p w:rsidR="00261768" w:rsidRPr="003F3BE1" w:rsidRDefault="00261768" w:rsidP="00CC7D3D">
            <w:pPr>
              <w:autoSpaceDE w:val="0"/>
              <w:autoSpaceDN w:val="0"/>
              <w:adjustRightInd w:val="0"/>
              <w:jc w:val="center"/>
              <w:rPr>
                <w:b/>
                <w:bCs/>
                <w:sz w:val="18"/>
                <w:szCs w:val="18"/>
                <w:lang w:eastAsia="ko-KR"/>
              </w:rPr>
            </w:pPr>
            <w:r w:rsidRPr="003F3BE1">
              <w:rPr>
                <w:b/>
                <w:bCs/>
                <w:sz w:val="18"/>
                <w:szCs w:val="18"/>
                <w:lang w:eastAsia="ko-KR"/>
              </w:rPr>
              <w:t>Resolution</w:t>
            </w:r>
          </w:p>
        </w:tc>
      </w:tr>
      <w:tr w:rsidR="00261768" w:rsidRPr="003F3BE1" w:rsidTr="00720BC0">
        <w:trPr>
          <w:trHeight w:val="628"/>
        </w:trPr>
        <w:tc>
          <w:tcPr>
            <w:tcW w:w="586" w:type="dxa"/>
          </w:tcPr>
          <w:p w:rsidR="00261768" w:rsidRPr="003F3BE1" w:rsidRDefault="00261768" w:rsidP="00CC7D3D">
            <w:pPr>
              <w:jc w:val="right"/>
              <w:rPr>
                <w:sz w:val="18"/>
                <w:szCs w:val="18"/>
              </w:rPr>
            </w:pPr>
            <w:r w:rsidRPr="003F3BE1">
              <w:rPr>
                <w:sz w:val="18"/>
                <w:szCs w:val="18"/>
              </w:rPr>
              <w:t>3746</w:t>
            </w:r>
          </w:p>
        </w:tc>
        <w:tc>
          <w:tcPr>
            <w:tcW w:w="1058" w:type="dxa"/>
          </w:tcPr>
          <w:p w:rsidR="00261768" w:rsidRPr="003F3BE1" w:rsidRDefault="00261768" w:rsidP="00261768">
            <w:pPr>
              <w:rPr>
                <w:sz w:val="18"/>
                <w:szCs w:val="18"/>
              </w:rPr>
            </w:pPr>
            <w:r w:rsidRPr="003F3BE1">
              <w:rPr>
                <w:sz w:val="18"/>
                <w:szCs w:val="18"/>
              </w:rPr>
              <w:t>Liwen Chu</w:t>
            </w:r>
          </w:p>
        </w:tc>
        <w:tc>
          <w:tcPr>
            <w:tcW w:w="488" w:type="dxa"/>
          </w:tcPr>
          <w:p w:rsidR="00261768" w:rsidRPr="003F3BE1" w:rsidRDefault="00261768" w:rsidP="00CC7D3D">
            <w:pPr>
              <w:jc w:val="right"/>
              <w:rPr>
                <w:sz w:val="18"/>
                <w:szCs w:val="18"/>
              </w:rPr>
            </w:pPr>
            <w:r w:rsidRPr="003F3BE1">
              <w:rPr>
                <w:sz w:val="18"/>
                <w:szCs w:val="18"/>
              </w:rPr>
              <w:t>196.36</w:t>
            </w:r>
          </w:p>
        </w:tc>
        <w:tc>
          <w:tcPr>
            <w:tcW w:w="856" w:type="dxa"/>
          </w:tcPr>
          <w:p w:rsidR="00261768" w:rsidRPr="003F3BE1" w:rsidRDefault="00261768" w:rsidP="00CC7D3D">
            <w:pPr>
              <w:rPr>
                <w:sz w:val="18"/>
                <w:szCs w:val="18"/>
              </w:rPr>
            </w:pPr>
            <w:r w:rsidRPr="003F3BE1">
              <w:rPr>
                <w:sz w:val="18"/>
                <w:szCs w:val="18"/>
              </w:rPr>
              <w:t>8.8.4</w:t>
            </w:r>
          </w:p>
        </w:tc>
        <w:tc>
          <w:tcPr>
            <w:tcW w:w="1504" w:type="dxa"/>
          </w:tcPr>
          <w:p w:rsidR="00261768" w:rsidRPr="003F3BE1" w:rsidRDefault="00261768" w:rsidP="00CC7D3D">
            <w:pPr>
              <w:rPr>
                <w:sz w:val="18"/>
                <w:szCs w:val="18"/>
              </w:rPr>
            </w:pPr>
            <w:r w:rsidRPr="003F3BE1">
              <w:rPr>
                <w:sz w:val="18"/>
                <w:szCs w:val="18"/>
              </w:rPr>
              <w:t>The Bandwidth Indication and Dynamic Indication should be reserved in responding control frames except CTS frame.</w:t>
            </w:r>
          </w:p>
        </w:tc>
        <w:tc>
          <w:tcPr>
            <w:tcW w:w="1106" w:type="dxa"/>
          </w:tcPr>
          <w:p w:rsidR="00261768" w:rsidRPr="003F3BE1" w:rsidRDefault="00261768" w:rsidP="00CC7D3D">
            <w:pPr>
              <w:rPr>
                <w:sz w:val="18"/>
                <w:szCs w:val="18"/>
              </w:rPr>
            </w:pPr>
            <w:r w:rsidRPr="003F3BE1">
              <w:rPr>
                <w:sz w:val="18"/>
                <w:szCs w:val="18"/>
              </w:rPr>
              <w:t>As in comment.</w:t>
            </w:r>
          </w:p>
        </w:tc>
        <w:tc>
          <w:tcPr>
            <w:tcW w:w="4593" w:type="dxa"/>
          </w:tcPr>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Rejected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 xml:space="preserve">The comment fails to identify an issue. As a response to the comment: Please note that the values are not reserved but currently used and the normative behaviour related to these two fields is already described in 9.7.11: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“An S1G STA transmitting a non-NDP S1G Control response frame that is sent as a response to an S1G Control frame shall set the Bandwidth Indication field in the Frame Control field of the frame to the value of the Bandwidth Indication field in the Frame Control field of the eliciting frame, except for an S1G STA that has indicated the use of 1 MHz control response frames (see 9.7.6.6 (Channel Width selection for Control frames)) in which case the Bandwidth Indication field in the Frame Control field of the non-NDP S1G Control response frame shall be set to 0.</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An S1G STA shall set the Dynamic Indication field in the Frame Control field of S1G Control frames, other than RTS frame, to 0.”</w:t>
            </w:r>
          </w:p>
        </w:tc>
      </w:tr>
      <w:tr w:rsidR="00261768" w:rsidRPr="003F3BE1" w:rsidTr="00720BC0">
        <w:trPr>
          <w:trHeight w:val="1886"/>
        </w:trPr>
        <w:tc>
          <w:tcPr>
            <w:tcW w:w="586" w:type="dxa"/>
          </w:tcPr>
          <w:p w:rsidR="00261768" w:rsidRPr="003F3BE1" w:rsidRDefault="00261768" w:rsidP="00CC7D3D">
            <w:pPr>
              <w:jc w:val="right"/>
              <w:rPr>
                <w:sz w:val="18"/>
                <w:szCs w:val="18"/>
              </w:rPr>
            </w:pPr>
            <w:r w:rsidRPr="003F3BE1">
              <w:rPr>
                <w:sz w:val="18"/>
                <w:szCs w:val="18"/>
              </w:rPr>
              <w:t>3747</w:t>
            </w:r>
          </w:p>
        </w:tc>
        <w:tc>
          <w:tcPr>
            <w:tcW w:w="1058" w:type="dxa"/>
          </w:tcPr>
          <w:p w:rsidR="00261768" w:rsidRPr="003F3BE1" w:rsidRDefault="00261768" w:rsidP="00261768">
            <w:pPr>
              <w:rPr>
                <w:sz w:val="18"/>
                <w:szCs w:val="18"/>
              </w:rPr>
            </w:pPr>
            <w:r w:rsidRPr="003F3BE1">
              <w:rPr>
                <w:sz w:val="18"/>
                <w:szCs w:val="18"/>
              </w:rPr>
              <w:t>Liwen Chu</w:t>
            </w:r>
          </w:p>
        </w:tc>
        <w:tc>
          <w:tcPr>
            <w:tcW w:w="488" w:type="dxa"/>
          </w:tcPr>
          <w:p w:rsidR="00261768" w:rsidRPr="003F3BE1" w:rsidRDefault="00261768" w:rsidP="00CC7D3D">
            <w:pPr>
              <w:jc w:val="right"/>
              <w:rPr>
                <w:sz w:val="18"/>
                <w:szCs w:val="18"/>
              </w:rPr>
            </w:pPr>
            <w:r w:rsidRPr="003F3BE1">
              <w:rPr>
                <w:sz w:val="18"/>
                <w:szCs w:val="18"/>
              </w:rPr>
              <w:t>197.21</w:t>
            </w:r>
          </w:p>
        </w:tc>
        <w:tc>
          <w:tcPr>
            <w:tcW w:w="856" w:type="dxa"/>
          </w:tcPr>
          <w:p w:rsidR="00261768" w:rsidRPr="003F3BE1" w:rsidRDefault="00261768" w:rsidP="00CC7D3D">
            <w:pPr>
              <w:rPr>
                <w:sz w:val="18"/>
                <w:szCs w:val="18"/>
              </w:rPr>
            </w:pPr>
            <w:r w:rsidRPr="003F3BE1">
              <w:rPr>
                <w:sz w:val="18"/>
                <w:szCs w:val="18"/>
              </w:rPr>
              <w:t>8.8.4.1</w:t>
            </w:r>
          </w:p>
        </w:tc>
        <w:tc>
          <w:tcPr>
            <w:tcW w:w="1504" w:type="dxa"/>
          </w:tcPr>
          <w:p w:rsidR="00261768" w:rsidRPr="003F3BE1" w:rsidRDefault="00261768" w:rsidP="00CC7D3D">
            <w:pPr>
              <w:rPr>
                <w:sz w:val="18"/>
                <w:szCs w:val="18"/>
              </w:rPr>
            </w:pPr>
            <w:r w:rsidRPr="003F3BE1">
              <w:rPr>
                <w:sz w:val="18"/>
                <w:szCs w:val="18"/>
              </w:rPr>
              <w:t>What does "added to the value of the TWT Identifier that corresponds to that Next TWT value." mean? Why do you need to add time value to the TWT identifier?</w:t>
            </w:r>
          </w:p>
        </w:tc>
        <w:tc>
          <w:tcPr>
            <w:tcW w:w="1106" w:type="dxa"/>
          </w:tcPr>
          <w:p w:rsidR="00261768" w:rsidRPr="003F3BE1" w:rsidRDefault="00261768" w:rsidP="00CC7D3D">
            <w:pPr>
              <w:rPr>
                <w:sz w:val="18"/>
                <w:szCs w:val="18"/>
              </w:rPr>
            </w:pPr>
            <w:r w:rsidRPr="003F3BE1">
              <w:rPr>
                <w:sz w:val="18"/>
                <w:szCs w:val="18"/>
              </w:rPr>
              <w:t>Clarify it.</w:t>
            </w:r>
          </w:p>
        </w:tc>
        <w:tc>
          <w:tcPr>
            <w:tcW w:w="4593" w:type="dxa"/>
          </w:tcPr>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Rejected –</w:t>
            </w:r>
          </w:p>
          <w:p w:rsidR="00261768" w:rsidRPr="003F3BE1" w:rsidRDefault="00261768" w:rsidP="00BE23CC">
            <w:pPr>
              <w:autoSpaceDE w:val="0"/>
              <w:autoSpaceDN w:val="0"/>
              <w:adjustRightInd w:val="0"/>
              <w:ind w:left="90" w:hangingChars="50" w:hanging="90"/>
              <w:rPr>
                <w:bCs/>
                <w:sz w:val="18"/>
                <w:szCs w:val="18"/>
                <w:lang w:eastAsia="ko-KR"/>
              </w:rPr>
            </w:pPr>
          </w:p>
          <w:p w:rsidR="00261768" w:rsidRPr="003F3BE1" w:rsidRDefault="00261768" w:rsidP="00BE23CC">
            <w:pPr>
              <w:autoSpaceDE w:val="0"/>
              <w:autoSpaceDN w:val="0"/>
              <w:adjustRightInd w:val="0"/>
              <w:ind w:left="90" w:hangingChars="50" w:hanging="90"/>
              <w:rPr>
                <w:bCs/>
                <w:sz w:val="18"/>
                <w:szCs w:val="18"/>
                <w:lang w:eastAsia="ko-KR"/>
              </w:rPr>
            </w:pPr>
            <w:r w:rsidRPr="003F3BE1">
              <w:rPr>
                <w:bCs/>
                <w:sz w:val="18"/>
                <w:szCs w:val="18"/>
                <w:lang w:eastAsia="ko-KR"/>
              </w:rPr>
              <w:t xml:space="preserve">The comment fails to identify an issue and is asking a question. As a response to the comment: The statement describes the binary operation that the Next TWT Info field undergoes prior to the transmission of the frame that contains it. The final result of it being that the 29 MSBs of the Next TWT Info field contain the TSF time of the next TWT that corresponds to the TWT Identifier value included in the 3 LSBs of the same field. </w:t>
            </w:r>
          </w:p>
        </w:tc>
      </w:tr>
    </w:tbl>
    <w:p w:rsidR="00CC7D3D" w:rsidRDefault="00CC7D3D" w:rsidP="00CC7D3D">
      <w:pPr>
        <w:rPr>
          <w:szCs w:val="22"/>
          <w:lang w:val="en-US" w:eastAsia="ko-KR"/>
        </w:rPr>
      </w:pPr>
    </w:p>
    <w:p w:rsidR="007E067B" w:rsidRDefault="007E067B" w:rsidP="007E067B">
      <w:pPr>
        <w:pStyle w:val="H4"/>
        <w:numPr>
          <w:ilvl w:val="0"/>
          <w:numId w:val="22"/>
        </w:numPr>
        <w:rPr>
          <w:w w:val="100"/>
        </w:rPr>
      </w:pPr>
      <w:r>
        <w:rPr>
          <w:w w:val="100"/>
        </w:rPr>
        <w:lastRenderedPageBreak/>
        <w:t>STACK frame format</w:t>
      </w:r>
    </w:p>
    <w:p w:rsidR="006A77DA" w:rsidRPr="006A77DA" w:rsidRDefault="006A77DA" w:rsidP="006A77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 w:author="Autho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w:t>
      </w:r>
      <w:r w:rsidR="00BF2C77">
        <w:rPr>
          <w:rFonts w:eastAsia="Times New Roman"/>
          <w:b/>
          <w:i/>
          <w:color w:val="000000"/>
          <w:sz w:val="20"/>
          <w:highlight w:val="yellow"/>
          <w:lang w:val="en-US"/>
        </w:rPr>
        <w:t>s</w:t>
      </w:r>
      <w:r>
        <w:rPr>
          <w:rFonts w:eastAsia="Times New Roman"/>
          <w:b/>
          <w:i/>
          <w:color w:val="000000"/>
          <w:sz w:val="20"/>
          <w:highlight w:val="yellow"/>
          <w:lang w:val="en-US"/>
        </w:rPr>
        <w:t xml:space="preserve"> below as follows (#No CID</w:t>
      </w:r>
      <w:r w:rsidRPr="002C2431">
        <w:rPr>
          <w:rFonts w:eastAsia="Times New Roman"/>
          <w:b/>
          <w:i/>
          <w:color w:val="000000"/>
          <w:sz w:val="20"/>
          <w:highlight w:val="yellow"/>
          <w:lang w:val="en-US"/>
        </w:rPr>
        <w:t>):</w:t>
      </w:r>
    </w:p>
    <w:p w:rsidR="007E067B" w:rsidRDefault="007E067B" w:rsidP="007E067B">
      <w:pPr>
        <w:pStyle w:val="T"/>
        <w:rPr>
          <w:w w:val="100"/>
        </w:rPr>
      </w:pPr>
      <w:r>
        <w:rPr>
          <w:w w:val="100"/>
        </w:rPr>
        <w:t>If the Next TWT Info Present field in the Frame Control field is equal to 1 and the Flow Control</w:t>
      </w:r>
      <w:ins w:id="23" w:author="Author">
        <w:r w:rsidR="00BE571E">
          <w:rPr>
            <w:w w:val="100"/>
          </w:rPr>
          <w:t xml:space="preserve"> field</w:t>
        </w:r>
      </w:ins>
      <w:r>
        <w:rPr>
          <w:w w:val="100"/>
        </w:rPr>
        <w:t xml:space="preserve"> of the Frame Control field is equal to 0, then the Tetrapartial Timestamp/Next TWT Info/Suspend Duration field contains the lowest four octets of the TSF time</w:t>
      </w:r>
      <w:ins w:id="24" w:author="Author">
        <w:r>
          <w:rPr>
            <w:w w:val="100"/>
          </w:rPr>
          <w:t>r</w:t>
        </w:r>
      </w:ins>
      <w:r>
        <w:rPr>
          <w:w w:val="100"/>
        </w:rPr>
        <w:t xml:space="preserve"> for a </w:t>
      </w:r>
      <w:del w:id="25" w:author="Author">
        <w:r w:rsidDel="007E067B">
          <w:rPr>
            <w:w w:val="100"/>
          </w:rPr>
          <w:delText xml:space="preserve">next </w:delText>
        </w:r>
      </w:del>
      <w:ins w:id="26" w:author="Author">
        <w:r>
          <w:rPr>
            <w:w w:val="100"/>
          </w:rPr>
          <w:t xml:space="preserve">Next </w:t>
        </w:r>
      </w:ins>
      <w:r>
        <w:rPr>
          <w:w w:val="100"/>
        </w:rPr>
        <w:t>TWT logically ANDed with the value 0xFFFFFFF8 and then added to the value of the TWT Identifier that corresponds to that Next TWT value.</w:t>
      </w:r>
    </w:p>
    <w:p w:rsidR="007E067B" w:rsidRDefault="007E067B" w:rsidP="007E067B">
      <w:pPr>
        <w:pStyle w:val="T"/>
        <w:rPr>
          <w:w w:val="100"/>
        </w:rPr>
      </w:pPr>
      <w:r>
        <w:rPr>
          <w:w w:val="100"/>
        </w:rPr>
        <w:t xml:space="preserve">If the Next TWT </w:t>
      </w:r>
      <w:r>
        <w:rPr>
          <w:w w:val="100"/>
          <w:lang w:val="en-GB"/>
        </w:rPr>
        <w:t>Info</w:t>
      </w:r>
      <w:r>
        <w:rPr>
          <w:w w:val="100"/>
        </w:rPr>
        <w:t xml:space="preserve"> Present field in the Frame Control field is equal to 1 and the Flow Control </w:t>
      </w:r>
      <w:del w:id="27" w:author="Author">
        <w:r w:rsidDel="007E067B">
          <w:rPr>
            <w:w w:val="100"/>
          </w:rPr>
          <w:delText xml:space="preserve">bit </w:delText>
        </w:r>
      </w:del>
      <w:ins w:id="28" w:author="Author">
        <w:r>
          <w:rPr>
            <w:w w:val="100"/>
          </w:rPr>
          <w:t xml:space="preserve">field </w:t>
        </w:r>
      </w:ins>
      <w:r>
        <w:rPr>
          <w:w w:val="100"/>
        </w:rPr>
        <w:t>of the Frame Control field is equal to 0 and the 29 MSBs</w:t>
      </w:r>
      <w:r>
        <w:rPr>
          <w:w w:val="100"/>
          <w:u w:val="thick"/>
        </w:rPr>
        <w:t>(#3026)</w:t>
      </w:r>
      <w:r>
        <w:rPr>
          <w:w w:val="100"/>
        </w:rPr>
        <w:t xml:space="preserve"> of the Next TWT Info subfield has a value of all zeroes, the transmitter does not currently have a Next TWT value available for transmission for the TWT indicated by the TWT Identifier corresponding to the value of the 3 </w:t>
      </w:r>
      <w:del w:id="29" w:author="Author">
        <w:r w:rsidDel="007E067B">
          <w:rPr>
            <w:w w:val="100"/>
          </w:rPr>
          <w:delText xml:space="preserve">LSbits </w:delText>
        </w:r>
      </w:del>
      <w:ins w:id="30" w:author="Author">
        <w:r>
          <w:rPr>
            <w:w w:val="100"/>
          </w:rPr>
          <w:t xml:space="preserve">LSBs </w:t>
        </w:r>
      </w:ins>
      <w:r>
        <w:rPr>
          <w:w w:val="100"/>
        </w:rPr>
        <w:t>of the Next TWT Info field.</w:t>
      </w:r>
    </w:p>
    <w:p w:rsidR="007E067B" w:rsidRDefault="007E067B" w:rsidP="007E067B">
      <w:pPr>
        <w:pStyle w:val="T"/>
        <w:rPr>
          <w:w w:val="100"/>
        </w:rPr>
      </w:pPr>
      <w:r>
        <w:rPr>
          <w:w w:val="100"/>
        </w:rPr>
        <w:t xml:space="preserve">If the Next TWT Info Present field in the Frame Control field is equal to 1 and the Flow Control </w:t>
      </w:r>
      <w:del w:id="31" w:author="Author">
        <w:r w:rsidDel="007E067B">
          <w:rPr>
            <w:w w:val="100"/>
          </w:rPr>
          <w:delText xml:space="preserve">bit </w:delText>
        </w:r>
      </w:del>
      <w:ins w:id="32" w:author="Author">
        <w:r>
          <w:rPr>
            <w:w w:val="100"/>
          </w:rPr>
          <w:t xml:space="preserve">field </w:t>
        </w:r>
      </w:ins>
      <w:r>
        <w:rPr>
          <w:w w:val="100"/>
        </w:rPr>
        <w:t>of the Frame Control field is equal to 1, then the Tetrapartial Timestamp/Next TWT Info/Suspend Duration field contains a flow suspension duration, in microseconds, during which the intended recipient TWT STAs are not allowed to transmit data frames to the STA identified by the RA field of the frame that elicited the STACK frame.</w:t>
      </w:r>
    </w:p>
    <w:p w:rsidR="007E067B" w:rsidRDefault="007E067B" w:rsidP="007E067B">
      <w:pPr>
        <w:pStyle w:val="H4"/>
        <w:numPr>
          <w:ilvl w:val="0"/>
          <w:numId w:val="24"/>
        </w:numPr>
        <w:rPr>
          <w:w w:val="100"/>
        </w:rPr>
      </w:pPr>
      <w:bookmarkStart w:id="33" w:name="RTF33303131323a2048342c312e"/>
      <w:r>
        <w:rPr>
          <w:w w:val="100"/>
        </w:rPr>
        <w:t>BAT frame format</w:t>
      </w:r>
      <w:bookmarkEnd w:id="33"/>
    </w:p>
    <w:p w:rsidR="009873E7" w:rsidRPr="006A77DA" w:rsidRDefault="009873E7" w:rsidP="009873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4" w:author="Author"/>
          <w:rFonts w:eastAsia="Times New Roman"/>
          <w:b/>
          <w:i/>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paragraphs below as follows (#No CID</w:t>
      </w:r>
      <w:r w:rsidRPr="002C2431">
        <w:rPr>
          <w:rFonts w:eastAsia="Times New Roman"/>
          <w:b/>
          <w:i/>
          <w:color w:val="000000"/>
          <w:sz w:val="20"/>
          <w:highlight w:val="yellow"/>
          <w:lang w:val="en-US"/>
        </w:rPr>
        <w:t>):</w:t>
      </w:r>
    </w:p>
    <w:p w:rsidR="007E067B" w:rsidRDefault="007E067B" w:rsidP="007E067B">
      <w:pPr>
        <w:pStyle w:val="T"/>
        <w:rPr>
          <w:w w:val="100"/>
        </w:rPr>
      </w:pPr>
      <w:r>
        <w:rPr>
          <w:w w:val="100"/>
        </w:rPr>
        <w:t xml:space="preserve">If the Next TWT Info Present field in the Frame Control field is equal to 1 and the Flow Control </w:t>
      </w:r>
      <w:del w:id="35" w:author="Author">
        <w:r w:rsidDel="00D56E5C">
          <w:rPr>
            <w:w w:val="100"/>
          </w:rPr>
          <w:delText xml:space="preserve">bit </w:delText>
        </w:r>
      </w:del>
      <w:ins w:id="36" w:author="Author">
        <w:r w:rsidR="00D56E5C">
          <w:rPr>
            <w:w w:val="100"/>
          </w:rPr>
          <w:t xml:space="preserve">field </w:t>
        </w:r>
      </w:ins>
      <w:r>
        <w:rPr>
          <w:w w:val="100"/>
        </w:rPr>
        <w:t xml:space="preserve">of the Frame Control field is equal to 0, then the Next TWT Info/Suspend Duration field contains a </w:t>
      </w:r>
      <w:del w:id="37" w:author="Author">
        <w:r w:rsidDel="00D56E5C">
          <w:rPr>
            <w:w w:val="100"/>
          </w:rPr>
          <w:delText>n</w:delText>
        </w:r>
      </w:del>
      <w:ins w:id="38" w:author="Author">
        <w:r w:rsidR="00D56E5C">
          <w:rPr>
            <w:w w:val="100"/>
          </w:rPr>
          <w:t>N</w:t>
        </w:r>
      </w:ins>
      <w:r>
        <w:rPr>
          <w:w w:val="100"/>
        </w:rPr>
        <w:t>ext TWT value for the intended recipient of the frame corresponding to the lowest six octets of the TSF time</w:t>
      </w:r>
      <w:ins w:id="39" w:author="Author">
        <w:r w:rsidR="00D56E5C">
          <w:rPr>
            <w:w w:val="100"/>
          </w:rPr>
          <w:t>r</w:t>
        </w:r>
      </w:ins>
      <w:r>
        <w:rPr>
          <w:w w:val="100"/>
        </w:rPr>
        <w:t xml:space="preserve"> for the </w:t>
      </w:r>
      <w:del w:id="40" w:author="Author">
        <w:r w:rsidDel="00D56E5C">
          <w:rPr>
            <w:w w:val="100"/>
          </w:rPr>
          <w:delText>n</w:delText>
        </w:r>
      </w:del>
      <w:ins w:id="41" w:author="Author">
        <w:r w:rsidR="00D56E5C">
          <w:rPr>
            <w:w w:val="100"/>
          </w:rPr>
          <w:t>N</w:t>
        </w:r>
      </w:ins>
      <w:r>
        <w:rPr>
          <w:w w:val="100"/>
        </w:rPr>
        <w:t>ext TWT logically ANDed with the value 0xFFFFFFFFFFF8 and then added to the value of the TWT Identifier that corresponds to that Next TWT value.</w:t>
      </w:r>
    </w:p>
    <w:p w:rsidR="007E067B" w:rsidRDefault="007E067B" w:rsidP="007E067B">
      <w:pPr>
        <w:pStyle w:val="T"/>
        <w:rPr>
          <w:w w:val="100"/>
        </w:rPr>
      </w:pPr>
      <w:r>
        <w:rPr>
          <w:w w:val="100"/>
        </w:rPr>
        <w:t xml:space="preserve">If the Next TWT Info Present field in the Frame Control field is equal to 1 and the Flow Control </w:t>
      </w:r>
      <w:del w:id="42" w:author="Author">
        <w:r w:rsidDel="00D56E5C">
          <w:rPr>
            <w:w w:val="100"/>
          </w:rPr>
          <w:delText xml:space="preserve">bit </w:delText>
        </w:r>
      </w:del>
      <w:ins w:id="43" w:author="Author">
        <w:r w:rsidR="00D56E5C">
          <w:rPr>
            <w:w w:val="100"/>
          </w:rPr>
          <w:t xml:space="preserve">field </w:t>
        </w:r>
      </w:ins>
      <w:r>
        <w:rPr>
          <w:w w:val="100"/>
        </w:rPr>
        <w:t>of the Frame Control field is equal to 0 and the 45 MSBs</w:t>
      </w:r>
      <w:r>
        <w:rPr>
          <w:w w:val="100"/>
          <w:u w:val="thick"/>
        </w:rPr>
        <w:t>(#3026)</w:t>
      </w:r>
      <w:r>
        <w:rPr>
          <w:w w:val="100"/>
        </w:rPr>
        <w:t xml:space="preserve"> of the Next TWT Info/Suspend Duration subfield has a value of all zeroes, the transmitter does not currently have a Next TWT value available for transmission for the TWT indicated by the TWT Identifier corresponding to the value of the 3 </w:t>
      </w:r>
      <w:del w:id="44" w:author="Author">
        <w:r w:rsidDel="00D56E5C">
          <w:rPr>
            <w:w w:val="100"/>
          </w:rPr>
          <w:delText xml:space="preserve">LSbits </w:delText>
        </w:r>
      </w:del>
      <w:ins w:id="45" w:author="Author">
        <w:r w:rsidR="00D56E5C">
          <w:rPr>
            <w:w w:val="100"/>
          </w:rPr>
          <w:t xml:space="preserve">LSBs </w:t>
        </w:r>
      </w:ins>
      <w:r>
        <w:rPr>
          <w:w w:val="100"/>
        </w:rPr>
        <w:t>of the Next TWT Info/Suspend Duration field.</w:t>
      </w:r>
    </w:p>
    <w:p w:rsidR="007E067B" w:rsidRDefault="007E067B" w:rsidP="007E067B">
      <w:pPr>
        <w:pStyle w:val="T"/>
        <w:rPr>
          <w:w w:val="100"/>
        </w:rPr>
      </w:pPr>
      <w:r>
        <w:rPr>
          <w:w w:val="100"/>
        </w:rPr>
        <w:t xml:space="preserve">If the Next TWT Info Present field in the Frame Control field is equal to 1 and the Flow Control </w:t>
      </w:r>
      <w:del w:id="46" w:author="Author">
        <w:r w:rsidDel="00D56E5C">
          <w:rPr>
            <w:w w:val="100"/>
          </w:rPr>
          <w:delText xml:space="preserve">bit </w:delText>
        </w:r>
      </w:del>
      <w:ins w:id="47" w:author="Author">
        <w:r w:rsidR="00D56E5C">
          <w:rPr>
            <w:w w:val="100"/>
          </w:rPr>
          <w:t xml:space="preserve">field </w:t>
        </w:r>
      </w:ins>
      <w:r>
        <w:rPr>
          <w:w w:val="100"/>
        </w:rPr>
        <w:t>of the Frame Control field is equal to 1, then the Next TWT Info/Suspend Duration field contains a flow suspension duration, in microseconds, during which the intended recipient TWT STAs are not allowed to transmit data frames to the STA identified by the A2 field of the BAT frame.</w:t>
      </w:r>
    </w:p>
    <w:p w:rsidR="005622C5" w:rsidRDefault="005622C5">
      <w:pPr>
        <w:rPr>
          <w:szCs w:val="22"/>
          <w:lang w:val="en-US" w:eastAsia="ko-KR"/>
        </w:rPr>
      </w:pPr>
    </w:p>
    <w:p w:rsidR="00A15FAE" w:rsidRDefault="00A15FAE">
      <w:pPr>
        <w:rPr>
          <w:szCs w:val="22"/>
          <w:lang w:val="en-US" w:eastAsia="ko-KR"/>
        </w:rPr>
      </w:pPr>
      <w:bookmarkStart w:id="48" w:name="_GoBack"/>
      <w:bookmarkEnd w:id="48"/>
    </w:p>
    <w:p w:rsidR="00A15FAE" w:rsidRPr="007E067B" w:rsidRDefault="00A15FAE" w:rsidP="00A15F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C2431">
        <w:rPr>
          <w:rFonts w:eastAsia="Times New Roman"/>
          <w:b/>
          <w:i/>
          <w:color w:val="000000"/>
          <w:sz w:val="20"/>
          <w:highlight w:val="yellow"/>
          <w:lang w:val="en-US"/>
        </w:rPr>
        <w:t>TGah Editor: Change th</w:t>
      </w:r>
      <w:r>
        <w:rPr>
          <w:rFonts w:eastAsia="Times New Roman"/>
          <w:b/>
          <w:i/>
          <w:color w:val="000000"/>
          <w:sz w:val="20"/>
          <w:highlight w:val="yellow"/>
          <w:lang w:val="en-US"/>
        </w:rPr>
        <w:t>e figure below as follows (#3128, 3940</w:t>
      </w:r>
      <w:r w:rsidRPr="002C2431">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860"/>
        <w:gridCol w:w="720"/>
        <w:gridCol w:w="1240"/>
        <w:gridCol w:w="820"/>
        <w:gridCol w:w="1360"/>
        <w:gridCol w:w="680"/>
      </w:tblGrid>
      <w:tr w:rsidR="00A15FAE" w:rsidRPr="00CC7D3D" w:rsidTr="00F65673">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Frame </w:t>
            </w:r>
            <w:r w:rsidRPr="00CC7D3D">
              <w:rPr>
                <w:rFonts w:ascii="Arial" w:eastAsia="Times New Roman" w:hAnsi="Arial" w:cs="Arial"/>
                <w:color w:val="000000"/>
                <w:sz w:val="16"/>
                <w:szCs w:val="16"/>
                <w:lang w:val="en-US"/>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A1</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A2</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Sequence </w:t>
            </w:r>
            <w:r w:rsidRPr="00CC7D3D">
              <w:rPr>
                <w:rFonts w:ascii="Arial" w:eastAsia="Times New Roman" w:hAnsi="Arial" w:cs="Arial"/>
                <w:color w:val="000000"/>
                <w:sz w:val="16"/>
                <w:szCs w:val="16"/>
                <w:lang w:val="en-US"/>
              </w:rPr>
              <w:br/>
              <w:t>Control</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A3</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Frame Body</w:t>
            </w:r>
          </w:p>
        </w:tc>
        <w:tc>
          <w:tcPr>
            <w:tcW w:w="6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FCS</w:t>
            </w:r>
          </w:p>
        </w:tc>
      </w:tr>
      <w:tr w:rsidR="00A15FAE" w:rsidRPr="00CC7D3D" w:rsidTr="00F65673">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 xml:space="preserve">Octets: </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2</w:t>
            </w:r>
            <w:ins w:id="49" w:author="Author">
              <w:r>
                <w:rPr>
                  <w:rFonts w:ascii="Arial" w:eastAsia="Times New Roman" w:hAnsi="Arial" w:cs="Arial"/>
                  <w:color w:val="000000"/>
                  <w:sz w:val="16"/>
                  <w:szCs w:val="16"/>
                  <w:lang w:val="en-US"/>
                </w:rPr>
                <w:t>,</w:t>
              </w:r>
            </w:ins>
            <w:r w:rsidRPr="00CC7D3D">
              <w:rPr>
                <w:rFonts w:ascii="Arial" w:eastAsia="Times New Roman" w:hAnsi="Arial" w:cs="Arial"/>
                <w:color w:val="000000"/>
                <w:sz w:val="16"/>
                <w:szCs w:val="16"/>
                <w:lang w:val="en-US"/>
              </w:rPr>
              <w:t xml:space="preserve"> </w:t>
            </w:r>
            <w:ins w:id="50" w:author="Author">
              <w:r>
                <w:rPr>
                  <w:rFonts w:ascii="Arial" w:eastAsia="Times New Roman" w:hAnsi="Arial" w:cs="Arial"/>
                  <w:color w:val="000000"/>
                  <w:sz w:val="16"/>
                  <w:szCs w:val="16"/>
                  <w:lang w:val="en-US"/>
                </w:rPr>
                <w:t xml:space="preserve">3 </w:t>
              </w:r>
            </w:ins>
            <w:r w:rsidRPr="00CC7D3D">
              <w:rPr>
                <w:rFonts w:ascii="Arial" w:eastAsia="Times New Roman" w:hAnsi="Arial" w:cs="Arial"/>
                <w:color w:val="000000"/>
                <w:sz w:val="16"/>
                <w:szCs w:val="16"/>
                <w:lang w:val="en-US"/>
              </w:rPr>
              <w:t>or 6</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6 or 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2</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0 or 6</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variable</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A15FAE" w:rsidRPr="00CC7D3D" w:rsidRDefault="00A15FAE" w:rsidP="00F6567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C7D3D">
              <w:rPr>
                <w:rFonts w:ascii="Arial" w:eastAsia="Times New Roman" w:hAnsi="Arial" w:cs="Arial"/>
                <w:color w:val="000000"/>
                <w:sz w:val="16"/>
                <w:szCs w:val="16"/>
                <w:lang w:val="en-US"/>
              </w:rPr>
              <w:t>4</w:t>
            </w:r>
          </w:p>
        </w:tc>
      </w:tr>
    </w:tbl>
    <w:p w:rsidR="00A15FAE" w:rsidRDefault="00A15FAE" w:rsidP="00A15FAE">
      <w:pPr>
        <w:jc w:val="center"/>
        <w:rPr>
          <w:szCs w:val="22"/>
          <w:lang w:val="en-US" w:eastAsia="ko-KR"/>
        </w:rPr>
      </w:pPr>
      <w:r>
        <w:rPr>
          <w:rFonts w:ascii="Arial" w:eastAsia="Times New Roman" w:hAnsi="Arial" w:cs="Arial"/>
          <w:b/>
          <w:bCs/>
          <w:color w:val="000000"/>
          <w:sz w:val="20"/>
          <w:lang w:val="en-US"/>
        </w:rPr>
        <w:t xml:space="preserve">Figure 8-722a8 – </w:t>
      </w:r>
      <w:r w:rsidRPr="00CC7D3D">
        <w:rPr>
          <w:rFonts w:ascii="Arial" w:eastAsia="Times New Roman" w:hAnsi="Arial" w:cs="Arial"/>
          <w:b/>
          <w:bCs/>
          <w:color w:val="000000"/>
          <w:sz w:val="20"/>
          <w:lang w:val="en-US"/>
        </w:rPr>
        <w:t>Short</w:t>
      </w:r>
      <w:r>
        <w:rPr>
          <w:rFonts w:ascii="Arial" w:eastAsia="Times New Roman" w:hAnsi="Arial" w:cs="Arial"/>
          <w:b/>
          <w:bCs/>
          <w:color w:val="000000"/>
          <w:sz w:val="20"/>
          <w:lang w:val="en-US"/>
        </w:rPr>
        <w:t xml:space="preserve"> Management</w:t>
      </w:r>
      <w:r w:rsidRPr="00CC7D3D">
        <w:rPr>
          <w:rFonts w:ascii="Arial" w:eastAsia="Times New Roman" w:hAnsi="Arial" w:cs="Arial"/>
          <w:b/>
          <w:bCs/>
          <w:color w:val="000000"/>
          <w:sz w:val="20"/>
          <w:lang w:val="en-US"/>
        </w:rPr>
        <w:t xml:space="preserve"> frame format</w:t>
      </w:r>
    </w:p>
    <w:sectPr w:rsidR="00A15FAE"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D9" w:rsidRDefault="000A53D9">
      <w:r>
        <w:separator/>
      </w:r>
    </w:p>
  </w:endnote>
  <w:endnote w:type="continuationSeparator" w:id="0">
    <w:p w:rsidR="000A53D9" w:rsidRDefault="000A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F" w:rsidRDefault="009501A2">
    <w:pPr>
      <w:pStyle w:val="Footer"/>
      <w:tabs>
        <w:tab w:val="clear" w:pos="6480"/>
        <w:tab w:val="center" w:pos="4680"/>
        <w:tab w:val="right" w:pos="9360"/>
      </w:tabs>
    </w:pPr>
    <w:fldSimple w:instr=" SUBJECT  \* MERGEFORMAT ">
      <w:r w:rsidR="0097207F">
        <w:t>Submission</w:t>
      </w:r>
    </w:fldSimple>
    <w:r w:rsidR="0097207F">
      <w:tab/>
      <w:t xml:space="preserve">page </w:t>
    </w:r>
    <w:r w:rsidR="0097207F">
      <w:fldChar w:fldCharType="begin"/>
    </w:r>
    <w:r w:rsidR="0097207F">
      <w:instrText xml:space="preserve">page </w:instrText>
    </w:r>
    <w:r w:rsidR="0097207F">
      <w:fldChar w:fldCharType="separate"/>
    </w:r>
    <w:r w:rsidR="002D50D1">
      <w:rPr>
        <w:noProof/>
      </w:rPr>
      <w:t>1</w:t>
    </w:r>
    <w:r w:rsidR="0097207F">
      <w:rPr>
        <w:noProof/>
      </w:rPr>
      <w:fldChar w:fldCharType="end"/>
    </w:r>
    <w:r w:rsidR="0097207F">
      <w:tab/>
    </w:r>
    <w:r w:rsidR="0097207F">
      <w:rPr>
        <w:lang w:eastAsia="ko-KR"/>
      </w:rPr>
      <w:t>Alfred Asterjadhi</w:t>
    </w:r>
    <w:r w:rsidR="0097207F">
      <w:t>, Qualcomm Inc.</w:t>
    </w:r>
  </w:p>
  <w:p w:rsidR="0097207F" w:rsidRDefault="009720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D9" w:rsidRDefault="000A53D9">
      <w:r>
        <w:separator/>
      </w:r>
    </w:p>
  </w:footnote>
  <w:footnote w:type="continuationSeparator" w:id="0">
    <w:p w:rsidR="000A53D9" w:rsidRDefault="000A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7F" w:rsidRDefault="0097207F">
    <w:pPr>
      <w:pStyle w:val="Header"/>
      <w:tabs>
        <w:tab w:val="clear" w:pos="6480"/>
        <w:tab w:val="center" w:pos="4680"/>
        <w:tab w:val="right" w:pos="9360"/>
      </w:tabs>
    </w:pPr>
    <w:r>
      <w:rPr>
        <w:lang w:eastAsia="ko-KR"/>
      </w:rPr>
      <w:t xml:space="preserve">August </w:t>
    </w:r>
    <w:r>
      <w:t>201</w:t>
    </w:r>
    <w:r>
      <w:rPr>
        <w:lang w:eastAsia="ko-KR"/>
      </w:rPr>
      <w:t>4</w:t>
    </w:r>
    <w:r>
      <w:tab/>
    </w:r>
    <w:r>
      <w:tab/>
    </w:r>
    <w:fldSimple w:instr=" TITLE  \* MERGEFORMAT ">
      <w:r>
        <w:t>doc.: IEEE 802.11-14/</w:t>
      </w:r>
      <w:r w:rsidR="005E466E" w:rsidRPr="005E466E">
        <w:rPr>
          <w:lang w:eastAsia="ko-KR"/>
        </w:rPr>
        <w:t>1065</w:t>
      </w:r>
      <w:r>
        <w:t>r</w:t>
      </w:r>
    </w:fldSimple>
    <w:r w:rsidR="00DD58C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D5D516F"/>
    <w:multiLevelType w:val="hybridMultilevel"/>
    <w:tmpl w:val="859E93D4"/>
    <w:lvl w:ilvl="0" w:tplc="CE6473B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B4DCE"/>
    <w:multiLevelType w:val="hybridMultilevel"/>
    <w:tmpl w:val="5D22525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2093C"/>
    <w:multiLevelType w:val="hybridMultilevel"/>
    <w:tmpl w:val="40B0120E"/>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8.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8.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68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8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96—"/>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97—"/>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9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8.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8.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8.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8.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8.3.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8.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8-722a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722a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722a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401b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bi—"/>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2"/>
  </w:num>
  <w:num w:numId="31">
    <w:abstractNumId w:val="3"/>
  </w:num>
  <w:num w:numId="32">
    <w:abstractNumId w:val="0"/>
    <w:lvlOverride w:ilvl="0">
      <w:lvl w:ilvl="0">
        <w:start w:val="1"/>
        <w:numFmt w:val="bullet"/>
        <w:lvlText w:val="9.53 "/>
        <w:legacy w:legacy="1" w:legacySpace="0" w:legacyIndent="0"/>
        <w:lvlJc w:val="left"/>
        <w:pPr>
          <w:ind w:left="0" w:firstLine="0"/>
        </w:pPr>
        <w:rPr>
          <w:rFonts w:ascii="Arial" w:hAnsi="Arial" w:cs="Arial" w:hint="default"/>
          <w:b/>
          <w:i w:val="0"/>
          <w:strike w:val="0"/>
          <w:color w:val="000000"/>
          <w:sz w:val="22"/>
          <w:u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5A9"/>
    <w:rsid w:val="00017D25"/>
    <w:rsid w:val="00024344"/>
    <w:rsid w:val="00024487"/>
    <w:rsid w:val="00027D05"/>
    <w:rsid w:val="000405C4"/>
    <w:rsid w:val="00052123"/>
    <w:rsid w:val="00061037"/>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96473"/>
    <w:rsid w:val="0009682B"/>
    <w:rsid w:val="000A53D9"/>
    <w:rsid w:val="000C7476"/>
    <w:rsid w:val="000D174A"/>
    <w:rsid w:val="000D276A"/>
    <w:rsid w:val="000D2F1B"/>
    <w:rsid w:val="000D5CA0"/>
    <w:rsid w:val="000D5EBD"/>
    <w:rsid w:val="000D674F"/>
    <w:rsid w:val="000E0494"/>
    <w:rsid w:val="000E1C37"/>
    <w:rsid w:val="000E1D7B"/>
    <w:rsid w:val="000E4B82"/>
    <w:rsid w:val="000E67D7"/>
    <w:rsid w:val="000E720C"/>
    <w:rsid w:val="000F4937"/>
    <w:rsid w:val="000F5088"/>
    <w:rsid w:val="000F5CC8"/>
    <w:rsid w:val="000F685B"/>
    <w:rsid w:val="001015F8"/>
    <w:rsid w:val="00105918"/>
    <w:rsid w:val="001101C2"/>
    <w:rsid w:val="001109AA"/>
    <w:rsid w:val="00112C6A"/>
    <w:rsid w:val="00115A75"/>
    <w:rsid w:val="00120298"/>
    <w:rsid w:val="001215C0"/>
    <w:rsid w:val="00122D51"/>
    <w:rsid w:val="001275D7"/>
    <w:rsid w:val="00134114"/>
    <w:rsid w:val="00134788"/>
    <w:rsid w:val="001448D8"/>
    <w:rsid w:val="001450BB"/>
    <w:rsid w:val="001459E7"/>
    <w:rsid w:val="00151BBE"/>
    <w:rsid w:val="00154B26"/>
    <w:rsid w:val="001559BB"/>
    <w:rsid w:val="00165BE6"/>
    <w:rsid w:val="00172DD9"/>
    <w:rsid w:val="001738FD"/>
    <w:rsid w:val="00175CDF"/>
    <w:rsid w:val="0017659B"/>
    <w:rsid w:val="001812B0"/>
    <w:rsid w:val="00181423"/>
    <w:rsid w:val="00181814"/>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2E63"/>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1D75"/>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78B6"/>
    <w:rsid w:val="00261768"/>
    <w:rsid w:val="00263092"/>
    <w:rsid w:val="002662A5"/>
    <w:rsid w:val="00270CF2"/>
    <w:rsid w:val="00270DDC"/>
    <w:rsid w:val="00273257"/>
    <w:rsid w:val="00281A5D"/>
    <w:rsid w:val="00282053"/>
    <w:rsid w:val="00284C5E"/>
    <w:rsid w:val="00287E95"/>
    <w:rsid w:val="00291A10"/>
    <w:rsid w:val="00294B37"/>
    <w:rsid w:val="002A195C"/>
    <w:rsid w:val="002A4A61"/>
    <w:rsid w:val="002A54B2"/>
    <w:rsid w:val="002B7D51"/>
    <w:rsid w:val="002C6B4F"/>
    <w:rsid w:val="002C72E1"/>
    <w:rsid w:val="002D1D40"/>
    <w:rsid w:val="002D50D1"/>
    <w:rsid w:val="002D518F"/>
    <w:rsid w:val="002D7ED5"/>
    <w:rsid w:val="002E1B18"/>
    <w:rsid w:val="002E24C3"/>
    <w:rsid w:val="002E6FF6"/>
    <w:rsid w:val="002E7A66"/>
    <w:rsid w:val="002F25B2"/>
    <w:rsid w:val="002F2BC5"/>
    <w:rsid w:val="002F376B"/>
    <w:rsid w:val="002F5C8C"/>
    <w:rsid w:val="002F6663"/>
    <w:rsid w:val="002F7199"/>
    <w:rsid w:val="002F7D11"/>
    <w:rsid w:val="003024ED"/>
    <w:rsid w:val="00305D6E"/>
    <w:rsid w:val="0030782E"/>
    <w:rsid w:val="00307F5F"/>
    <w:rsid w:val="003214E2"/>
    <w:rsid w:val="00325AB6"/>
    <w:rsid w:val="003308A8"/>
    <w:rsid w:val="003449F9"/>
    <w:rsid w:val="003479E4"/>
    <w:rsid w:val="00347C43"/>
    <w:rsid w:val="00360C87"/>
    <w:rsid w:val="003623E9"/>
    <w:rsid w:val="00363A27"/>
    <w:rsid w:val="00366AF0"/>
    <w:rsid w:val="003713CA"/>
    <w:rsid w:val="003729FC"/>
    <w:rsid w:val="00372FCA"/>
    <w:rsid w:val="003766B9"/>
    <w:rsid w:val="00382C54"/>
    <w:rsid w:val="0038516A"/>
    <w:rsid w:val="00385654"/>
    <w:rsid w:val="00385EC8"/>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44F"/>
    <w:rsid w:val="003B76BD"/>
    <w:rsid w:val="003C12BE"/>
    <w:rsid w:val="003C2C1D"/>
    <w:rsid w:val="003C47D1"/>
    <w:rsid w:val="003C58AE"/>
    <w:rsid w:val="003C74FF"/>
    <w:rsid w:val="003D1D90"/>
    <w:rsid w:val="003D26A5"/>
    <w:rsid w:val="003D3623"/>
    <w:rsid w:val="003D4734"/>
    <w:rsid w:val="003D5013"/>
    <w:rsid w:val="003D78F7"/>
    <w:rsid w:val="003E32B8"/>
    <w:rsid w:val="003E5916"/>
    <w:rsid w:val="003E5CD9"/>
    <w:rsid w:val="003E5DE7"/>
    <w:rsid w:val="003E667C"/>
    <w:rsid w:val="003E7414"/>
    <w:rsid w:val="003E7F99"/>
    <w:rsid w:val="003F2D6C"/>
    <w:rsid w:val="003F3BE1"/>
    <w:rsid w:val="004014AE"/>
    <w:rsid w:val="00401E17"/>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723F3"/>
    <w:rsid w:val="0047267B"/>
    <w:rsid w:val="00473AE3"/>
    <w:rsid w:val="00475A71"/>
    <w:rsid w:val="00482AD0"/>
    <w:rsid w:val="00482AF6"/>
    <w:rsid w:val="00486EB3"/>
    <w:rsid w:val="0049468A"/>
    <w:rsid w:val="004A0AF4"/>
    <w:rsid w:val="004B493F"/>
    <w:rsid w:val="004C0F0A"/>
    <w:rsid w:val="004C26BB"/>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0D3E"/>
    <w:rsid w:val="0052151C"/>
    <w:rsid w:val="005243B4"/>
    <w:rsid w:val="00527489"/>
    <w:rsid w:val="00527BB3"/>
    <w:rsid w:val="00531734"/>
    <w:rsid w:val="0053254A"/>
    <w:rsid w:val="0054235E"/>
    <w:rsid w:val="0054425D"/>
    <w:rsid w:val="0055459B"/>
    <w:rsid w:val="00554995"/>
    <w:rsid w:val="00554EEF"/>
    <w:rsid w:val="005622C5"/>
    <w:rsid w:val="00567934"/>
    <w:rsid w:val="005702B6"/>
    <w:rsid w:val="005703A1"/>
    <w:rsid w:val="00571583"/>
    <w:rsid w:val="00572E7A"/>
    <w:rsid w:val="00583212"/>
    <w:rsid w:val="00585D8F"/>
    <w:rsid w:val="00586072"/>
    <w:rsid w:val="0058644C"/>
    <w:rsid w:val="00587A8E"/>
    <w:rsid w:val="00587F10"/>
    <w:rsid w:val="00591351"/>
    <w:rsid w:val="00595DAD"/>
    <w:rsid w:val="00596413"/>
    <w:rsid w:val="00596B6A"/>
    <w:rsid w:val="005A16CF"/>
    <w:rsid w:val="005A2ECA"/>
    <w:rsid w:val="005A4504"/>
    <w:rsid w:val="005B151D"/>
    <w:rsid w:val="005B2898"/>
    <w:rsid w:val="005B31EA"/>
    <w:rsid w:val="005B34A6"/>
    <w:rsid w:val="005B6C67"/>
    <w:rsid w:val="005C0CBC"/>
    <w:rsid w:val="005C4204"/>
    <w:rsid w:val="005C5C58"/>
    <w:rsid w:val="005C6823"/>
    <w:rsid w:val="005D1461"/>
    <w:rsid w:val="005D33B5"/>
    <w:rsid w:val="005D5C6E"/>
    <w:rsid w:val="005D7951"/>
    <w:rsid w:val="005D7D53"/>
    <w:rsid w:val="005E3E49"/>
    <w:rsid w:val="005E466E"/>
    <w:rsid w:val="005E768D"/>
    <w:rsid w:val="005F0D06"/>
    <w:rsid w:val="005F19DD"/>
    <w:rsid w:val="005F3F3A"/>
    <w:rsid w:val="005F4AD8"/>
    <w:rsid w:val="005F5ADA"/>
    <w:rsid w:val="005F695C"/>
    <w:rsid w:val="00600A10"/>
    <w:rsid w:val="00615E8C"/>
    <w:rsid w:val="00621286"/>
    <w:rsid w:val="0062254C"/>
    <w:rsid w:val="0062298E"/>
    <w:rsid w:val="0062350A"/>
    <w:rsid w:val="0062440B"/>
    <w:rsid w:val="006254B0"/>
    <w:rsid w:val="006302F7"/>
    <w:rsid w:val="00631EB7"/>
    <w:rsid w:val="00632CAB"/>
    <w:rsid w:val="00635200"/>
    <w:rsid w:val="006362D2"/>
    <w:rsid w:val="00644827"/>
    <w:rsid w:val="00644E29"/>
    <w:rsid w:val="006548B7"/>
    <w:rsid w:val="00654B3B"/>
    <w:rsid w:val="00656882"/>
    <w:rsid w:val="00657DBD"/>
    <w:rsid w:val="00662343"/>
    <w:rsid w:val="0066483B"/>
    <w:rsid w:val="0067069C"/>
    <w:rsid w:val="006706F5"/>
    <w:rsid w:val="00671F29"/>
    <w:rsid w:val="0067305F"/>
    <w:rsid w:val="00680308"/>
    <w:rsid w:val="006822E6"/>
    <w:rsid w:val="0068429C"/>
    <w:rsid w:val="00687476"/>
    <w:rsid w:val="0069038E"/>
    <w:rsid w:val="00697073"/>
    <w:rsid w:val="006976B8"/>
    <w:rsid w:val="006A3A0E"/>
    <w:rsid w:val="006A3EB3"/>
    <w:rsid w:val="006A503E"/>
    <w:rsid w:val="006A59BC"/>
    <w:rsid w:val="006A77DA"/>
    <w:rsid w:val="006A7F86"/>
    <w:rsid w:val="006C0178"/>
    <w:rsid w:val="006C063A"/>
    <w:rsid w:val="006C1FA8"/>
    <w:rsid w:val="006C2C97"/>
    <w:rsid w:val="006C2CFF"/>
    <w:rsid w:val="006D3377"/>
    <w:rsid w:val="006D3E5E"/>
    <w:rsid w:val="006D5362"/>
    <w:rsid w:val="006E181A"/>
    <w:rsid w:val="006E2D44"/>
    <w:rsid w:val="006F3DD4"/>
    <w:rsid w:val="00711E05"/>
    <w:rsid w:val="00720BC0"/>
    <w:rsid w:val="007220CF"/>
    <w:rsid w:val="007233B3"/>
    <w:rsid w:val="00724942"/>
    <w:rsid w:val="00727341"/>
    <w:rsid w:val="00734F1A"/>
    <w:rsid w:val="00736065"/>
    <w:rsid w:val="0074006F"/>
    <w:rsid w:val="00741D75"/>
    <w:rsid w:val="0074621F"/>
    <w:rsid w:val="007463FB"/>
    <w:rsid w:val="007513CD"/>
    <w:rsid w:val="0076196C"/>
    <w:rsid w:val="00766938"/>
    <w:rsid w:val="00766B1A"/>
    <w:rsid w:val="00766DFE"/>
    <w:rsid w:val="00776C10"/>
    <w:rsid w:val="00783B46"/>
    <w:rsid w:val="00786A15"/>
    <w:rsid w:val="007914E4"/>
    <w:rsid w:val="007914F3"/>
    <w:rsid w:val="007926D8"/>
    <w:rsid w:val="00794BC4"/>
    <w:rsid w:val="00794F1E"/>
    <w:rsid w:val="00795C50"/>
    <w:rsid w:val="007A098E"/>
    <w:rsid w:val="007A5765"/>
    <w:rsid w:val="007A5B89"/>
    <w:rsid w:val="007C0795"/>
    <w:rsid w:val="007C14AD"/>
    <w:rsid w:val="007C23D7"/>
    <w:rsid w:val="007C6C61"/>
    <w:rsid w:val="007D3C15"/>
    <w:rsid w:val="007D4D44"/>
    <w:rsid w:val="007D50FF"/>
    <w:rsid w:val="007D6244"/>
    <w:rsid w:val="007D6B5D"/>
    <w:rsid w:val="007E067B"/>
    <w:rsid w:val="007E21DF"/>
    <w:rsid w:val="007E5479"/>
    <w:rsid w:val="007F2366"/>
    <w:rsid w:val="007F6477"/>
    <w:rsid w:val="007F6EC7"/>
    <w:rsid w:val="007F75A8"/>
    <w:rsid w:val="00802690"/>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60A2"/>
    <w:rsid w:val="00850566"/>
    <w:rsid w:val="00852B3C"/>
    <w:rsid w:val="008532E6"/>
    <w:rsid w:val="0085795D"/>
    <w:rsid w:val="0086745D"/>
    <w:rsid w:val="008776B0"/>
    <w:rsid w:val="0088012D"/>
    <w:rsid w:val="00881C47"/>
    <w:rsid w:val="00882BA5"/>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1CFC"/>
    <w:rsid w:val="008F238D"/>
    <w:rsid w:val="00905A7F"/>
    <w:rsid w:val="00910F8F"/>
    <w:rsid w:val="0091118D"/>
    <w:rsid w:val="0091531D"/>
    <w:rsid w:val="00916137"/>
    <w:rsid w:val="009225A7"/>
    <w:rsid w:val="00925706"/>
    <w:rsid w:val="00927FEB"/>
    <w:rsid w:val="0093025C"/>
    <w:rsid w:val="00936D66"/>
    <w:rsid w:val="0094091B"/>
    <w:rsid w:val="009431DD"/>
    <w:rsid w:val="00944591"/>
    <w:rsid w:val="00944CAA"/>
    <w:rsid w:val="009501A2"/>
    <w:rsid w:val="00951CE8"/>
    <w:rsid w:val="00953565"/>
    <w:rsid w:val="00954C90"/>
    <w:rsid w:val="0095544C"/>
    <w:rsid w:val="00962886"/>
    <w:rsid w:val="0097207F"/>
    <w:rsid w:val="009723A1"/>
    <w:rsid w:val="00973614"/>
    <w:rsid w:val="0097724C"/>
    <w:rsid w:val="00980866"/>
    <w:rsid w:val="00980D24"/>
    <w:rsid w:val="009824DF"/>
    <w:rsid w:val="0098405A"/>
    <w:rsid w:val="009873E7"/>
    <w:rsid w:val="00991A93"/>
    <w:rsid w:val="009A0E5E"/>
    <w:rsid w:val="009B09CD"/>
    <w:rsid w:val="009B2383"/>
    <w:rsid w:val="009B4356"/>
    <w:rsid w:val="009C0667"/>
    <w:rsid w:val="009C30AA"/>
    <w:rsid w:val="009C43D1"/>
    <w:rsid w:val="009C59A6"/>
    <w:rsid w:val="009C6A52"/>
    <w:rsid w:val="009D0AB2"/>
    <w:rsid w:val="009D3276"/>
    <w:rsid w:val="009D444C"/>
    <w:rsid w:val="009D4525"/>
    <w:rsid w:val="009E1533"/>
    <w:rsid w:val="009E2785"/>
    <w:rsid w:val="009F08F6"/>
    <w:rsid w:val="009F3F07"/>
    <w:rsid w:val="009F5CB6"/>
    <w:rsid w:val="00A0047A"/>
    <w:rsid w:val="00A00EE5"/>
    <w:rsid w:val="00A049E2"/>
    <w:rsid w:val="00A1344B"/>
    <w:rsid w:val="00A15FAE"/>
    <w:rsid w:val="00A219E7"/>
    <w:rsid w:val="00A2417A"/>
    <w:rsid w:val="00A26D8D"/>
    <w:rsid w:val="00A371C5"/>
    <w:rsid w:val="00A40884"/>
    <w:rsid w:val="00A42C28"/>
    <w:rsid w:val="00A43B6B"/>
    <w:rsid w:val="00A45C7E"/>
    <w:rsid w:val="00A477E6"/>
    <w:rsid w:val="00A47C1B"/>
    <w:rsid w:val="00A5337D"/>
    <w:rsid w:val="00A57CE8"/>
    <w:rsid w:val="00A61549"/>
    <w:rsid w:val="00A649E0"/>
    <w:rsid w:val="00A66CBC"/>
    <w:rsid w:val="00A70990"/>
    <w:rsid w:val="00A7683B"/>
    <w:rsid w:val="00A80E2F"/>
    <w:rsid w:val="00A81863"/>
    <w:rsid w:val="00A844CE"/>
    <w:rsid w:val="00A90385"/>
    <w:rsid w:val="00A91EAA"/>
    <w:rsid w:val="00A9264B"/>
    <w:rsid w:val="00A96DCC"/>
    <w:rsid w:val="00A975E8"/>
    <w:rsid w:val="00AA09DB"/>
    <w:rsid w:val="00AA188F"/>
    <w:rsid w:val="00AA3C3D"/>
    <w:rsid w:val="00AA63A9"/>
    <w:rsid w:val="00AA6F19"/>
    <w:rsid w:val="00AA7E07"/>
    <w:rsid w:val="00AB17F6"/>
    <w:rsid w:val="00AB66F3"/>
    <w:rsid w:val="00AC76C6"/>
    <w:rsid w:val="00AD0FA8"/>
    <w:rsid w:val="00AD268D"/>
    <w:rsid w:val="00AD3749"/>
    <w:rsid w:val="00AD6723"/>
    <w:rsid w:val="00AD6AE6"/>
    <w:rsid w:val="00AF5F28"/>
    <w:rsid w:val="00B0051A"/>
    <w:rsid w:val="00B03DB7"/>
    <w:rsid w:val="00B04957"/>
    <w:rsid w:val="00B04CB8"/>
    <w:rsid w:val="00B062D6"/>
    <w:rsid w:val="00B11981"/>
    <w:rsid w:val="00B13B24"/>
    <w:rsid w:val="00B16515"/>
    <w:rsid w:val="00B2361F"/>
    <w:rsid w:val="00B23BDF"/>
    <w:rsid w:val="00B43CE6"/>
    <w:rsid w:val="00B447D8"/>
    <w:rsid w:val="00B45A5E"/>
    <w:rsid w:val="00B50D63"/>
    <w:rsid w:val="00B51194"/>
    <w:rsid w:val="00B52374"/>
    <w:rsid w:val="00B5499F"/>
    <w:rsid w:val="00B54BCB"/>
    <w:rsid w:val="00B56644"/>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E23CC"/>
    <w:rsid w:val="00BE571E"/>
    <w:rsid w:val="00BF2C77"/>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2FF"/>
    <w:rsid w:val="00C82355"/>
    <w:rsid w:val="00C82609"/>
    <w:rsid w:val="00C85C0F"/>
    <w:rsid w:val="00C8795F"/>
    <w:rsid w:val="00C95FF7"/>
    <w:rsid w:val="00C975ED"/>
    <w:rsid w:val="00CA2591"/>
    <w:rsid w:val="00CB285C"/>
    <w:rsid w:val="00CB7A46"/>
    <w:rsid w:val="00CC3806"/>
    <w:rsid w:val="00CC76CE"/>
    <w:rsid w:val="00CC7D3D"/>
    <w:rsid w:val="00CD0ABD"/>
    <w:rsid w:val="00CD259C"/>
    <w:rsid w:val="00CE3DDC"/>
    <w:rsid w:val="00CE63EE"/>
    <w:rsid w:val="00CF16FB"/>
    <w:rsid w:val="00CF2295"/>
    <w:rsid w:val="00CF3BDE"/>
    <w:rsid w:val="00CF7D24"/>
    <w:rsid w:val="00D07ABE"/>
    <w:rsid w:val="00D20740"/>
    <w:rsid w:val="00D23C2F"/>
    <w:rsid w:val="00D307A6"/>
    <w:rsid w:val="00D36C35"/>
    <w:rsid w:val="00D42073"/>
    <w:rsid w:val="00D50435"/>
    <w:rsid w:val="00D534B5"/>
    <w:rsid w:val="00D5432B"/>
    <w:rsid w:val="00D5494D"/>
    <w:rsid w:val="00D56974"/>
    <w:rsid w:val="00D56E5C"/>
    <w:rsid w:val="00D574CA"/>
    <w:rsid w:val="00D57819"/>
    <w:rsid w:val="00D6072C"/>
    <w:rsid w:val="00D618A3"/>
    <w:rsid w:val="00D72906"/>
    <w:rsid w:val="00D72BC8"/>
    <w:rsid w:val="00D73E07"/>
    <w:rsid w:val="00D826B4"/>
    <w:rsid w:val="00D837C0"/>
    <w:rsid w:val="00D84566"/>
    <w:rsid w:val="00D92951"/>
    <w:rsid w:val="00D94B05"/>
    <w:rsid w:val="00D9667F"/>
    <w:rsid w:val="00DA11D0"/>
    <w:rsid w:val="00DA3D06"/>
    <w:rsid w:val="00DB5542"/>
    <w:rsid w:val="00DB6B0C"/>
    <w:rsid w:val="00DB7D1B"/>
    <w:rsid w:val="00DC0CA2"/>
    <w:rsid w:val="00DC176F"/>
    <w:rsid w:val="00DC2B1D"/>
    <w:rsid w:val="00DC77AA"/>
    <w:rsid w:val="00DD3BD5"/>
    <w:rsid w:val="00DD58C1"/>
    <w:rsid w:val="00DD6EB7"/>
    <w:rsid w:val="00DE2E19"/>
    <w:rsid w:val="00DE385C"/>
    <w:rsid w:val="00DE6B30"/>
    <w:rsid w:val="00DF15D7"/>
    <w:rsid w:val="00DF6CC2"/>
    <w:rsid w:val="00E006E4"/>
    <w:rsid w:val="00E02AAD"/>
    <w:rsid w:val="00E02F13"/>
    <w:rsid w:val="00E0769B"/>
    <w:rsid w:val="00E07E4A"/>
    <w:rsid w:val="00E11C09"/>
    <w:rsid w:val="00E33B8F"/>
    <w:rsid w:val="00E41F4C"/>
    <w:rsid w:val="00E53C1B"/>
    <w:rsid w:val="00E54D26"/>
    <w:rsid w:val="00E5708C"/>
    <w:rsid w:val="00E610D6"/>
    <w:rsid w:val="00E62BB2"/>
    <w:rsid w:val="00E65013"/>
    <w:rsid w:val="00E71C91"/>
    <w:rsid w:val="00E72FE0"/>
    <w:rsid w:val="00E73A3D"/>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6B9E"/>
    <w:rsid w:val="00F04FF6"/>
    <w:rsid w:val="00F05822"/>
    <w:rsid w:val="00F109FC"/>
    <w:rsid w:val="00F162A2"/>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8765F"/>
    <w:rsid w:val="00F93B46"/>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1946"/>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7E067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194016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1598077">
      <w:bodyDiv w:val="1"/>
      <w:marLeft w:val="0"/>
      <w:marRight w:val="0"/>
      <w:marTop w:val="0"/>
      <w:marBottom w:val="0"/>
      <w:divBdr>
        <w:top w:val="none" w:sz="0" w:space="0" w:color="auto"/>
        <w:left w:val="none" w:sz="0" w:space="0" w:color="auto"/>
        <w:bottom w:val="none" w:sz="0" w:space="0" w:color="auto"/>
        <w:right w:val="none" w:sz="0" w:space="0" w:color="auto"/>
      </w:divBdr>
    </w:div>
    <w:div w:id="22912411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35566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6321972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0482625">
      <w:bodyDiv w:val="1"/>
      <w:marLeft w:val="0"/>
      <w:marRight w:val="0"/>
      <w:marTop w:val="0"/>
      <w:marBottom w:val="0"/>
      <w:divBdr>
        <w:top w:val="none" w:sz="0" w:space="0" w:color="auto"/>
        <w:left w:val="none" w:sz="0" w:space="0" w:color="auto"/>
        <w:bottom w:val="none" w:sz="0" w:space="0" w:color="auto"/>
        <w:right w:val="none" w:sz="0" w:space="0" w:color="auto"/>
      </w:divBdr>
    </w:div>
    <w:div w:id="118181685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06222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1437512">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54205217">
      <w:bodyDiv w:val="1"/>
      <w:marLeft w:val="0"/>
      <w:marRight w:val="0"/>
      <w:marTop w:val="0"/>
      <w:marBottom w:val="0"/>
      <w:divBdr>
        <w:top w:val="none" w:sz="0" w:space="0" w:color="auto"/>
        <w:left w:val="none" w:sz="0" w:space="0" w:color="auto"/>
        <w:bottom w:val="none" w:sz="0" w:space="0" w:color="auto"/>
        <w:right w:val="none" w:sz="0" w:space="0" w:color="auto"/>
      </w:divBdr>
    </w:div>
    <w:div w:id="1765299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25745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2821459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1828572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06-00-00ah-a-short-header-frame-format.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1106-00-00ah-a-short-header-frame-format.pp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71D-FFB8-4C07-8A7D-CAD5EBE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2014-08-27T02:04:00Z</dcterms:created>
  <dcterms:modified xsi:type="dcterms:W3CDTF">2014-08-27T02:04:00Z</dcterms:modified>
</cp:coreProperties>
</file>