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825082">
        <w:trPr>
          <w:trHeight w:val="485"/>
          <w:jc w:val="center"/>
        </w:trPr>
        <w:tc>
          <w:tcPr>
            <w:tcW w:w="9576" w:type="dxa"/>
            <w:gridSpan w:val="5"/>
            <w:vAlign w:val="center"/>
          </w:tcPr>
          <w:p w:rsidR="00C723BC" w:rsidRPr="00183F4C" w:rsidRDefault="00C723BC" w:rsidP="00632C58">
            <w:pPr>
              <w:pStyle w:val="T2"/>
            </w:pPr>
            <w:r>
              <w:rPr>
                <w:rFonts w:hint="eastAsia"/>
                <w:lang w:eastAsia="ko-KR"/>
              </w:rPr>
              <w:t>LB 20</w:t>
            </w:r>
            <w:r w:rsidR="00BA06B3">
              <w:rPr>
                <w:lang w:eastAsia="ko-KR"/>
              </w:rPr>
              <w:t>3</w:t>
            </w:r>
            <w:r>
              <w:rPr>
                <w:rFonts w:hint="eastAsia"/>
                <w:lang w:eastAsia="ko-KR"/>
              </w:rPr>
              <w:t xml:space="preserve"> </w:t>
            </w:r>
            <w:r>
              <w:rPr>
                <w:lang w:eastAsia="ko-KR"/>
              </w:rPr>
              <w:t xml:space="preserve">Comment Resolution for </w:t>
            </w:r>
            <w:r w:rsidR="00632C58">
              <w:rPr>
                <w:lang w:eastAsia="ko-KR"/>
              </w:rPr>
              <w:t>certain elements</w:t>
            </w:r>
          </w:p>
        </w:tc>
      </w:tr>
      <w:tr w:rsidR="00C723BC" w:rsidRPr="00183F4C" w:rsidTr="00825082">
        <w:trPr>
          <w:trHeight w:val="359"/>
          <w:jc w:val="center"/>
        </w:trPr>
        <w:tc>
          <w:tcPr>
            <w:tcW w:w="9576" w:type="dxa"/>
            <w:gridSpan w:val="5"/>
            <w:vAlign w:val="center"/>
          </w:tcPr>
          <w:p w:rsidR="00C723BC" w:rsidRPr="00183F4C" w:rsidRDefault="00C723BC" w:rsidP="0088296B">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88296B">
              <w:rPr>
                <w:b w:val="0"/>
                <w:sz w:val="20"/>
                <w:lang w:eastAsia="ko-KR"/>
              </w:rPr>
              <w:t>8</w:t>
            </w:r>
            <w:r>
              <w:rPr>
                <w:rFonts w:hint="eastAsia"/>
                <w:b w:val="0"/>
                <w:sz w:val="20"/>
                <w:lang w:eastAsia="ko-KR"/>
              </w:rPr>
              <w:t>-</w:t>
            </w:r>
            <w:r w:rsidR="00B6166F">
              <w:rPr>
                <w:b w:val="0"/>
                <w:sz w:val="20"/>
                <w:lang w:eastAsia="ko-KR"/>
              </w:rPr>
              <w:t>01</w:t>
            </w:r>
          </w:p>
        </w:tc>
      </w:tr>
      <w:tr w:rsidR="00C723BC" w:rsidRPr="00183F4C" w:rsidTr="00825082">
        <w:trPr>
          <w:cantSplit/>
          <w:jc w:val="center"/>
        </w:trPr>
        <w:tc>
          <w:tcPr>
            <w:tcW w:w="9576" w:type="dxa"/>
            <w:gridSpan w:val="5"/>
            <w:vAlign w:val="center"/>
          </w:tcPr>
          <w:p w:rsidR="00C723BC" w:rsidRPr="00183F4C" w:rsidRDefault="00C723BC" w:rsidP="00825082">
            <w:pPr>
              <w:pStyle w:val="T2"/>
              <w:spacing w:after="0"/>
              <w:ind w:left="0" w:right="0"/>
              <w:jc w:val="left"/>
              <w:rPr>
                <w:sz w:val="20"/>
              </w:rPr>
            </w:pPr>
            <w:r w:rsidRPr="00183F4C">
              <w:rPr>
                <w:sz w:val="20"/>
              </w:rPr>
              <w:t>Author(s):</w:t>
            </w:r>
          </w:p>
        </w:tc>
      </w:tr>
      <w:tr w:rsidR="00C723BC" w:rsidRPr="00183F4C" w:rsidTr="00825082">
        <w:trPr>
          <w:jc w:val="center"/>
        </w:trPr>
        <w:tc>
          <w:tcPr>
            <w:tcW w:w="1548" w:type="dxa"/>
            <w:vAlign w:val="center"/>
          </w:tcPr>
          <w:p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825082">
            <w:pPr>
              <w:pStyle w:val="T2"/>
              <w:spacing w:after="0"/>
              <w:ind w:left="0" w:right="0"/>
              <w:jc w:val="left"/>
              <w:rPr>
                <w:sz w:val="20"/>
              </w:rPr>
            </w:pPr>
            <w:r w:rsidRPr="00183F4C">
              <w:rPr>
                <w:sz w:val="20"/>
              </w:rPr>
              <w:t>email</w:t>
            </w:r>
          </w:p>
        </w:tc>
      </w:tr>
      <w:tr w:rsidR="00C723BC" w:rsidRPr="00183F4C" w:rsidTr="00825082">
        <w:trPr>
          <w:trHeight w:val="359"/>
          <w:jc w:val="center"/>
        </w:trPr>
        <w:tc>
          <w:tcPr>
            <w:tcW w:w="1548"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825082">
            <w:pPr>
              <w:pStyle w:val="T2"/>
              <w:spacing w:after="0"/>
              <w:ind w:left="0" w:right="0"/>
              <w:jc w:val="left"/>
              <w:rPr>
                <w:b w:val="0"/>
                <w:sz w:val="18"/>
                <w:szCs w:val="18"/>
                <w:lang w:eastAsia="ko-KR"/>
              </w:rPr>
            </w:pPr>
            <w:r w:rsidRPr="001D7948">
              <w:rPr>
                <w:b w:val="0"/>
                <w:sz w:val="18"/>
                <w:szCs w:val="18"/>
                <w:lang w:eastAsia="ko-KR"/>
              </w:rPr>
              <w:t>aasterja@qti.qualcomm.com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sidR="00632C58">
                              <w:rPr>
                                <w:lang w:eastAsia="ko-KR"/>
                              </w:rPr>
                              <w:t xml:space="preserve">8.4.2.170t, y, and p </w:t>
                            </w:r>
                            <w:r>
                              <w:rPr>
                                <w:lang w:eastAsia="ko-KR"/>
                              </w:rPr>
                              <w:t xml:space="preserve">of </w:t>
                            </w:r>
                            <w:r w:rsidR="009E1533">
                              <w:rPr>
                                <w:rFonts w:hint="eastAsia"/>
                                <w:lang w:eastAsia="ko-KR"/>
                              </w:rPr>
                              <w:t xml:space="preserve">TGah Draft </w:t>
                            </w:r>
                            <w:r w:rsidR="00BA06B3">
                              <w:rPr>
                                <w:lang w:eastAsia="ko-KR"/>
                              </w:rPr>
                              <w:t>2</w:t>
                            </w:r>
                            <w:r w:rsidR="009E1533">
                              <w:rPr>
                                <w:rFonts w:hint="eastAsia"/>
                                <w:lang w:eastAsia="ko-KR"/>
                              </w:rPr>
                              <w:t>.0</w:t>
                            </w:r>
                            <w:r w:rsidR="009E1533">
                              <w:rPr>
                                <w:lang w:eastAsia="ko-KR"/>
                              </w:rPr>
                              <w:t xml:space="preserve"> with the following CIDs</w:t>
                            </w:r>
                            <w:r w:rsidR="00210167">
                              <w:rPr>
                                <w:lang w:eastAsia="ko-KR"/>
                              </w:rPr>
                              <w:t xml:space="preserve"> (5</w:t>
                            </w:r>
                            <w:r w:rsidR="00CE228D">
                              <w:rPr>
                                <w:lang w:eastAsia="ko-KR"/>
                              </w:rPr>
                              <w:t xml:space="preserve"> CIDs)</w:t>
                            </w:r>
                            <w:r w:rsidR="009E1533">
                              <w:rPr>
                                <w:lang w:eastAsia="ko-KR"/>
                              </w:rPr>
                              <w:t>:</w:t>
                            </w:r>
                          </w:p>
                          <w:p w:rsidR="00C1597D" w:rsidRDefault="00210167" w:rsidP="00C45B5F">
                            <w:pPr>
                              <w:pStyle w:val="ListParagraph"/>
                              <w:numPr>
                                <w:ilvl w:val="0"/>
                                <w:numId w:val="1"/>
                              </w:numPr>
                              <w:ind w:leftChars="0"/>
                              <w:jc w:val="both"/>
                            </w:pPr>
                            <w:r>
                              <w:t xml:space="preserve">3025, </w:t>
                            </w:r>
                            <w:r w:rsidR="00C1597D">
                              <w:t>3731</w:t>
                            </w:r>
                            <w:del w:id="0" w:author="Author">
                              <w:r w:rsidR="00C1597D" w:rsidDel="00CE228D">
                                <w:delText>, 3732</w:delText>
                              </w:r>
                            </w:del>
                            <w:r w:rsidR="00C1597D">
                              <w:t>, 3935</w:t>
                            </w:r>
                          </w:p>
                          <w:p w:rsidR="00C1597D" w:rsidRDefault="00C1597D" w:rsidP="00C45B5F">
                            <w:pPr>
                              <w:pStyle w:val="ListParagraph"/>
                              <w:numPr>
                                <w:ilvl w:val="0"/>
                                <w:numId w:val="1"/>
                              </w:numPr>
                              <w:ind w:leftChars="0"/>
                              <w:jc w:val="both"/>
                            </w:pPr>
                            <w:r w:rsidRPr="00C1597D">
                              <w:t>3277</w:t>
                            </w:r>
                          </w:p>
                          <w:p w:rsidR="00836CA0" w:rsidRDefault="00C1597D" w:rsidP="00836CA0">
                            <w:pPr>
                              <w:pStyle w:val="ListParagraph"/>
                              <w:numPr>
                                <w:ilvl w:val="0"/>
                                <w:numId w:val="1"/>
                              </w:numPr>
                              <w:ind w:leftChars="0"/>
                              <w:jc w:val="both"/>
                            </w:pPr>
                            <w:r w:rsidRPr="00C1597D">
                              <w:t>3282</w:t>
                            </w:r>
                          </w:p>
                          <w:p w:rsidR="00CE228D" w:rsidRDefault="00CE228D" w:rsidP="00CE228D">
                            <w:pPr>
                              <w:pStyle w:val="ListParagraph"/>
                              <w:ind w:leftChars="0" w:left="720"/>
                              <w:jc w:val="both"/>
                            </w:pPr>
                          </w:p>
                          <w:p w:rsidR="00836CA0" w:rsidRDefault="00836CA0" w:rsidP="00836CA0">
                            <w:pPr>
                              <w:jc w:val="both"/>
                            </w:pPr>
                            <w:r>
                              <w:t>Revisions</w:t>
                            </w:r>
                            <w:r w:rsidR="00CE228D">
                              <w:t>:</w:t>
                            </w:r>
                          </w:p>
                          <w:p w:rsidR="00836CA0" w:rsidRDefault="00836CA0" w:rsidP="00C45B5F">
                            <w:pPr>
                              <w:pStyle w:val="ListParagraph"/>
                              <w:numPr>
                                <w:ilvl w:val="0"/>
                                <w:numId w:val="1"/>
                              </w:numPr>
                              <w:ind w:leftChars="0"/>
                              <w:jc w:val="both"/>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sidR="00632C58">
                        <w:rPr>
                          <w:lang w:eastAsia="ko-KR"/>
                        </w:rPr>
                        <w:t xml:space="preserve">8.4.2.170t, y, and p </w:t>
                      </w:r>
                      <w:r>
                        <w:rPr>
                          <w:lang w:eastAsia="ko-KR"/>
                        </w:rPr>
                        <w:t xml:space="preserve">of </w:t>
                      </w:r>
                      <w:r w:rsidR="009E1533">
                        <w:rPr>
                          <w:rFonts w:hint="eastAsia"/>
                          <w:lang w:eastAsia="ko-KR"/>
                        </w:rPr>
                        <w:t xml:space="preserve">TGah Draft </w:t>
                      </w:r>
                      <w:r w:rsidR="00BA06B3">
                        <w:rPr>
                          <w:lang w:eastAsia="ko-KR"/>
                        </w:rPr>
                        <w:t>2</w:t>
                      </w:r>
                      <w:r w:rsidR="009E1533">
                        <w:rPr>
                          <w:rFonts w:hint="eastAsia"/>
                          <w:lang w:eastAsia="ko-KR"/>
                        </w:rPr>
                        <w:t>.0</w:t>
                      </w:r>
                      <w:r w:rsidR="009E1533">
                        <w:rPr>
                          <w:lang w:eastAsia="ko-KR"/>
                        </w:rPr>
                        <w:t xml:space="preserve"> with the following CIDs</w:t>
                      </w:r>
                      <w:r w:rsidR="00210167">
                        <w:rPr>
                          <w:lang w:eastAsia="ko-KR"/>
                        </w:rPr>
                        <w:t xml:space="preserve"> (5</w:t>
                      </w:r>
                      <w:r w:rsidR="00CE228D">
                        <w:rPr>
                          <w:lang w:eastAsia="ko-KR"/>
                        </w:rPr>
                        <w:t xml:space="preserve"> CIDs)</w:t>
                      </w:r>
                      <w:r w:rsidR="009E1533">
                        <w:rPr>
                          <w:lang w:eastAsia="ko-KR"/>
                        </w:rPr>
                        <w:t>:</w:t>
                      </w:r>
                    </w:p>
                    <w:p w:rsidR="00C1597D" w:rsidRDefault="00210167" w:rsidP="00C45B5F">
                      <w:pPr>
                        <w:pStyle w:val="ListParagraph"/>
                        <w:numPr>
                          <w:ilvl w:val="0"/>
                          <w:numId w:val="1"/>
                        </w:numPr>
                        <w:ind w:leftChars="0"/>
                        <w:jc w:val="both"/>
                      </w:pPr>
                      <w:r>
                        <w:t xml:space="preserve">3025, </w:t>
                      </w:r>
                      <w:r w:rsidR="00C1597D">
                        <w:t>3731</w:t>
                      </w:r>
                      <w:del w:id="1" w:author="Author">
                        <w:r w:rsidR="00C1597D" w:rsidDel="00CE228D">
                          <w:delText>, 3732</w:delText>
                        </w:r>
                      </w:del>
                      <w:r w:rsidR="00C1597D">
                        <w:t>, 3935</w:t>
                      </w:r>
                    </w:p>
                    <w:p w:rsidR="00C1597D" w:rsidRDefault="00C1597D" w:rsidP="00C45B5F">
                      <w:pPr>
                        <w:pStyle w:val="ListParagraph"/>
                        <w:numPr>
                          <w:ilvl w:val="0"/>
                          <w:numId w:val="1"/>
                        </w:numPr>
                        <w:ind w:leftChars="0"/>
                        <w:jc w:val="both"/>
                      </w:pPr>
                      <w:r w:rsidRPr="00C1597D">
                        <w:t>3277</w:t>
                      </w:r>
                    </w:p>
                    <w:p w:rsidR="00836CA0" w:rsidRDefault="00C1597D" w:rsidP="00836CA0">
                      <w:pPr>
                        <w:pStyle w:val="ListParagraph"/>
                        <w:numPr>
                          <w:ilvl w:val="0"/>
                          <w:numId w:val="1"/>
                        </w:numPr>
                        <w:ind w:leftChars="0"/>
                        <w:jc w:val="both"/>
                      </w:pPr>
                      <w:r w:rsidRPr="00C1597D">
                        <w:t>3282</w:t>
                      </w:r>
                    </w:p>
                    <w:p w:rsidR="00CE228D" w:rsidRDefault="00CE228D" w:rsidP="00CE228D">
                      <w:pPr>
                        <w:pStyle w:val="ListParagraph"/>
                        <w:ind w:leftChars="0" w:left="720"/>
                        <w:jc w:val="both"/>
                      </w:pPr>
                    </w:p>
                    <w:p w:rsidR="00836CA0" w:rsidRDefault="00836CA0" w:rsidP="00836CA0">
                      <w:pPr>
                        <w:jc w:val="both"/>
                      </w:pPr>
                      <w:r>
                        <w:t>Revisions</w:t>
                      </w:r>
                      <w:r w:rsidR="00CE228D">
                        <w:t>:</w:t>
                      </w:r>
                    </w:p>
                    <w:p w:rsidR="00836CA0" w:rsidRDefault="00836CA0" w:rsidP="00C45B5F">
                      <w:pPr>
                        <w:pStyle w:val="ListParagraph"/>
                        <w:numPr>
                          <w:ilvl w:val="0"/>
                          <w:numId w:val="1"/>
                        </w:numPr>
                        <w:ind w:leftChars="0"/>
                        <w:jc w:val="both"/>
                      </w:pPr>
                      <w:r>
                        <w:t>Rev 0: Initial version of the document</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p w:rsidR="00C1597D" w:rsidRDefault="00C1597D" w:rsidP="00F2637D">
      <w:pPr>
        <w:rPr>
          <w:b/>
          <w:bCs/>
          <w:i/>
          <w:iCs/>
          <w:lang w:eastAsia="ko-KR"/>
        </w:rPr>
      </w:pPr>
    </w:p>
    <w:tbl>
      <w:tblPr>
        <w:tblStyle w:val="TableGrid"/>
        <w:tblW w:w="11088" w:type="dxa"/>
        <w:tblLayout w:type="fixed"/>
        <w:tblLook w:val="04A0" w:firstRow="1" w:lastRow="0" w:firstColumn="1" w:lastColumn="0" w:noHBand="0" w:noVBand="1"/>
      </w:tblPr>
      <w:tblGrid>
        <w:gridCol w:w="738"/>
        <w:gridCol w:w="1136"/>
        <w:gridCol w:w="574"/>
        <w:gridCol w:w="990"/>
        <w:gridCol w:w="2970"/>
        <w:gridCol w:w="1980"/>
        <w:gridCol w:w="2700"/>
      </w:tblGrid>
      <w:tr w:rsidR="007B2BDF" w:rsidTr="00EE7F01">
        <w:tc>
          <w:tcPr>
            <w:tcW w:w="738" w:type="dxa"/>
          </w:tcPr>
          <w:p w:rsidR="007B2BDF" w:rsidRPr="007B2BDF" w:rsidRDefault="007B2BDF" w:rsidP="00825082">
            <w:pPr>
              <w:autoSpaceDE w:val="0"/>
              <w:autoSpaceDN w:val="0"/>
              <w:adjustRightInd w:val="0"/>
              <w:jc w:val="center"/>
              <w:rPr>
                <w:b/>
                <w:bCs/>
                <w:sz w:val="18"/>
                <w:lang w:eastAsia="ko-KR"/>
              </w:rPr>
            </w:pPr>
            <w:r w:rsidRPr="007B2BDF">
              <w:rPr>
                <w:b/>
                <w:bCs/>
                <w:sz w:val="18"/>
                <w:lang w:eastAsia="ko-KR"/>
              </w:rPr>
              <w:t>CID</w:t>
            </w:r>
          </w:p>
        </w:tc>
        <w:tc>
          <w:tcPr>
            <w:tcW w:w="1136" w:type="dxa"/>
          </w:tcPr>
          <w:p w:rsidR="007B2BDF" w:rsidRPr="007B2BDF" w:rsidRDefault="007B2BDF" w:rsidP="00825082">
            <w:pPr>
              <w:autoSpaceDE w:val="0"/>
              <w:autoSpaceDN w:val="0"/>
              <w:adjustRightInd w:val="0"/>
              <w:jc w:val="center"/>
              <w:rPr>
                <w:b/>
                <w:bCs/>
                <w:sz w:val="18"/>
                <w:lang w:eastAsia="ko-KR"/>
              </w:rPr>
            </w:pPr>
            <w:r w:rsidRPr="007B2BDF">
              <w:rPr>
                <w:b/>
                <w:bCs/>
                <w:sz w:val="18"/>
                <w:lang w:eastAsia="ko-KR"/>
              </w:rPr>
              <w:t>Commenter</w:t>
            </w:r>
          </w:p>
        </w:tc>
        <w:tc>
          <w:tcPr>
            <w:tcW w:w="574" w:type="dxa"/>
          </w:tcPr>
          <w:p w:rsidR="007B2BDF" w:rsidRPr="007B2BDF" w:rsidRDefault="007B2BDF" w:rsidP="00825082">
            <w:pPr>
              <w:autoSpaceDE w:val="0"/>
              <w:autoSpaceDN w:val="0"/>
              <w:adjustRightInd w:val="0"/>
              <w:jc w:val="center"/>
              <w:rPr>
                <w:b/>
                <w:bCs/>
                <w:sz w:val="18"/>
                <w:lang w:eastAsia="ko-KR"/>
              </w:rPr>
            </w:pPr>
            <w:r w:rsidRPr="007B2BDF">
              <w:rPr>
                <w:b/>
                <w:bCs/>
                <w:sz w:val="18"/>
                <w:lang w:eastAsia="ko-KR"/>
              </w:rPr>
              <w:t>P.L</w:t>
            </w:r>
          </w:p>
        </w:tc>
        <w:tc>
          <w:tcPr>
            <w:tcW w:w="990" w:type="dxa"/>
          </w:tcPr>
          <w:p w:rsidR="007B2BDF" w:rsidRPr="007B2BDF" w:rsidRDefault="007B2BDF" w:rsidP="00825082">
            <w:pPr>
              <w:autoSpaceDE w:val="0"/>
              <w:autoSpaceDN w:val="0"/>
              <w:adjustRightInd w:val="0"/>
              <w:jc w:val="center"/>
              <w:rPr>
                <w:b/>
                <w:bCs/>
                <w:sz w:val="18"/>
                <w:lang w:eastAsia="ko-KR"/>
              </w:rPr>
            </w:pPr>
            <w:r w:rsidRPr="007B2BDF">
              <w:rPr>
                <w:b/>
                <w:bCs/>
                <w:sz w:val="18"/>
                <w:lang w:eastAsia="ko-KR"/>
              </w:rPr>
              <w:t>Clause</w:t>
            </w:r>
          </w:p>
        </w:tc>
        <w:tc>
          <w:tcPr>
            <w:tcW w:w="2970" w:type="dxa"/>
          </w:tcPr>
          <w:p w:rsidR="007B2BDF" w:rsidRPr="007B2BDF" w:rsidRDefault="007B2BDF" w:rsidP="00825082">
            <w:pPr>
              <w:autoSpaceDE w:val="0"/>
              <w:autoSpaceDN w:val="0"/>
              <w:adjustRightInd w:val="0"/>
              <w:jc w:val="center"/>
              <w:rPr>
                <w:b/>
                <w:bCs/>
                <w:sz w:val="18"/>
                <w:lang w:eastAsia="ko-KR"/>
              </w:rPr>
            </w:pPr>
            <w:r w:rsidRPr="007B2BDF">
              <w:rPr>
                <w:b/>
                <w:bCs/>
                <w:sz w:val="18"/>
                <w:lang w:eastAsia="ko-KR"/>
              </w:rPr>
              <w:t>Comment</w:t>
            </w:r>
          </w:p>
        </w:tc>
        <w:tc>
          <w:tcPr>
            <w:tcW w:w="1980" w:type="dxa"/>
          </w:tcPr>
          <w:p w:rsidR="007B2BDF" w:rsidRPr="007B2BDF" w:rsidRDefault="007B2BDF" w:rsidP="00825082">
            <w:pPr>
              <w:autoSpaceDE w:val="0"/>
              <w:autoSpaceDN w:val="0"/>
              <w:adjustRightInd w:val="0"/>
              <w:jc w:val="center"/>
              <w:rPr>
                <w:b/>
                <w:bCs/>
                <w:sz w:val="18"/>
                <w:lang w:eastAsia="ko-KR"/>
              </w:rPr>
            </w:pPr>
            <w:r w:rsidRPr="007B2BDF">
              <w:rPr>
                <w:b/>
                <w:bCs/>
                <w:sz w:val="18"/>
                <w:lang w:eastAsia="ko-KR"/>
              </w:rPr>
              <w:t>Proposed Change</w:t>
            </w:r>
          </w:p>
        </w:tc>
        <w:tc>
          <w:tcPr>
            <w:tcW w:w="2700" w:type="dxa"/>
          </w:tcPr>
          <w:p w:rsidR="007B2BDF" w:rsidRPr="007B2BDF" w:rsidRDefault="007B2BDF" w:rsidP="00825082">
            <w:pPr>
              <w:autoSpaceDE w:val="0"/>
              <w:autoSpaceDN w:val="0"/>
              <w:adjustRightInd w:val="0"/>
              <w:jc w:val="center"/>
              <w:rPr>
                <w:b/>
                <w:bCs/>
                <w:sz w:val="18"/>
                <w:lang w:eastAsia="ko-KR"/>
              </w:rPr>
            </w:pPr>
            <w:r w:rsidRPr="007B2BDF">
              <w:rPr>
                <w:rFonts w:hint="eastAsia"/>
                <w:b/>
                <w:bCs/>
                <w:sz w:val="18"/>
                <w:lang w:eastAsia="ko-KR"/>
              </w:rPr>
              <w:t>Resolution</w:t>
            </w:r>
          </w:p>
        </w:tc>
      </w:tr>
      <w:tr w:rsidR="00210167" w:rsidTr="00EE7F01">
        <w:tc>
          <w:tcPr>
            <w:tcW w:w="738" w:type="dxa"/>
          </w:tcPr>
          <w:p w:rsidR="00210167" w:rsidRDefault="00210167">
            <w:pPr>
              <w:jc w:val="right"/>
              <w:rPr>
                <w:rFonts w:ascii="Arial" w:hAnsi="Arial" w:cs="Arial"/>
                <w:sz w:val="20"/>
              </w:rPr>
            </w:pPr>
            <w:r>
              <w:rPr>
                <w:rFonts w:ascii="Arial" w:hAnsi="Arial" w:cs="Arial"/>
                <w:sz w:val="20"/>
              </w:rPr>
              <w:t>3025</w:t>
            </w:r>
          </w:p>
        </w:tc>
        <w:tc>
          <w:tcPr>
            <w:tcW w:w="1136" w:type="dxa"/>
          </w:tcPr>
          <w:p w:rsidR="00210167" w:rsidRDefault="00210167">
            <w:pPr>
              <w:rPr>
                <w:rFonts w:ascii="Arial" w:hAnsi="Arial" w:cs="Arial"/>
                <w:sz w:val="20"/>
              </w:rPr>
            </w:pPr>
            <w:r w:rsidRPr="00210167">
              <w:rPr>
                <w:rFonts w:ascii="Arial" w:hAnsi="Arial" w:cs="Arial"/>
                <w:sz w:val="20"/>
              </w:rPr>
              <w:t>Adrian Stephens</w:t>
            </w:r>
          </w:p>
        </w:tc>
        <w:tc>
          <w:tcPr>
            <w:tcW w:w="574" w:type="dxa"/>
          </w:tcPr>
          <w:p w:rsidR="00210167" w:rsidRDefault="00210167" w:rsidP="004A2D4F">
            <w:pPr>
              <w:jc w:val="right"/>
              <w:rPr>
                <w:rFonts w:ascii="Arial" w:hAnsi="Arial" w:cs="Arial"/>
                <w:sz w:val="20"/>
              </w:rPr>
            </w:pPr>
            <w:r>
              <w:rPr>
                <w:rFonts w:ascii="Arial" w:hAnsi="Arial" w:cs="Arial"/>
                <w:sz w:val="20"/>
              </w:rPr>
              <w:t>157.45</w:t>
            </w:r>
          </w:p>
        </w:tc>
        <w:tc>
          <w:tcPr>
            <w:tcW w:w="990" w:type="dxa"/>
          </w:tcPr>
          <w:p w:rsidR="00210167" w:rsidRDefault="00210167">
            <w:pPr>
              <w:rPr>
                <w:rFonts w:ascii="Arial" w:hAnsi="Arial" w:cs="Arial"/>
                <w:sz w:val="20"/>
              </w:rPr>
            </w:pPr>
            <w:r w:rsidRPr="00210167">
              <w:rPr>
                <w:rFonts w:ascii="Arial" w:hAnsi="Arial" w:cs="Arial"/>
                <w:sz w:val="20"/>
              </w:rPr>
              <w:t>8.4.2.170</w:t>
            </w:r>
            <w:r>
              <w:rPr>
                <w:rFonts w:ascii="Arial" w:hAnsi="Arial" w:cs="Arial"/>
                <w:sz w:val="20"/>
              </w:rPr>
              <w:t>p</w:t>
            </w:r>
          </w:p>
        </w:tc>
        <w:tc>
          <w:tcPr>
            <w:tcW w:w="2970" w:type="dxa"/>
          </w:tcPr>
          <w:p w:rsidR="00210167" w:rsidRDefault="00210167">
            <w:pPr>
              <w:rPr>
                <w:rFonts w:ascii="Arial" w:hAnsi="Arial" w:cs="Arial"/>
                <w:sz w:val="20"/>
              </w:rPr>
            </w:pPr>
            <w:r w:rsidRPr="00210167">
              <w:rPr>
                <w:rFonts w:ascii="Arial" w:hAnsi="Arial" w:cs="Arial"/>
                <w:sz w:val="20"/>
              </w:rPr>
              <w:t>"Bits 3-7 of the Relay Activation element are reserved." - this is redundant</w:t>
            </w:r>
          </w:p>
        </w:tc>
        <w:tc>
          <w:tcPr>
            <w:tcW w:w="1980" w:type="dxa"/>
          </w:tcPr>
          <w:p w:rsidR="00210167" w:rsidRDefault="00210167">
            <w:pPr>
              <w:rPr>
                <w:rFonts w:ascii="Arial" w:hAnsi="Arial" w:cs="Arial"/>
                <w:sz w:val="20"/>
              </w:rPr>
            </w:pPr>
            <w:r w:rsidRPr="00210167">
              <w:rPr>
                <w:rFonts w:ascii="Arial" w:hAnsi="Arial" w:cs="Arial"/>
                <w:sz w:val="20"/>
              </w:rPr>
              <w:t>Delete cited text</w:t>
            </w:r>
          </w:p>
        </w:tc>
        <w:tc>
          <w:tcPr>
            <w:tcW w:w="2700" w:type="dxa"/>
          </w:tcPr>
          <w:p w:rsidR="00210167" w:rsidRPr="00A75243" w:rsidRDefault="00210167" w:rsidP="007B2BDF">
            <w:pPr>
              <w:autoSpaceDE w:val="0"/>
              <w:autoSpaceDN w:val="0"/>
              <w:adjustRightInd w:val="0"/>
              <w:ind w:left="90" w:hangingChars="50" w:hanging="90"/>
              <w:rPr>
                <w:bCs/>
                <w:sz w:val="18"/>
                <w:lang w:eastAsia="ko-KR"/>
              </w:rPr>
            </w:pPr>
            <w:r>
              <w:rPr>
                <w:bCs/>
                <w:sz w:val="18"/>
                <w:lang w:eastAsia="ko-KR"/>
              </w:rPr>
              <w:t>Accepted</w:t>
            </w:r>
          </w:p>
        </w:tc>
      </w:tr>
      <w:tr w:rsidR="004A2D4F" w:rsidTr="00EE7F01">
        <w:tc>
          <w:tcPr>
            <w:tcW w:w="738" w:type="dxa"/>
          </w:tcPr>
          <w:p w:rsidR="004A2D4F" w:rsidRDefault="004A2D4F">
            <w:pPr>
              <w:jc w:val="right"/>
              <w:rPr>
                <w:rFonts w:ascii="Arial" w:hAnsi="Arial" w:cs="Arial"/>
                <w:sz w:val="20"/>
              </w:rPr>
            </w:pPr>
            <w:r>
              <w:rPr>
                <w:rFonts w:ascii="Arial" w:hAnsi="Arial" w:cs="Arial"/>
                <w:sz w:val="20"/>
              </w:rPr>
              <w:t>3731</w:t>
            </w:r>
          </w:p>
        </w:tc>
        <w:tc>
          <w:tcPr>
            <w:tcW w:w="1136" w:type="dxa"/>
          </w:tcPr>
          <w:p w:rsidR="004A2D4F" w:rsidRDefault="004A2D4F">
            <w:pPr>
              <w:rPr>
                <w:rFonts w:ascii="Arial" w:hAnsi="Arial" w:cs="Arial"/>
                <w:sz w:val="20"/>
              </w:rPr>
            </w:pPr>
            <w:r>
              <w:rPr>
                <w:rFonts w:ascii="Arial" w:hAnsi="Arial" w:cs="Arial"/>
                <w:sz w:val="20"/>
              </w:rPr>
              <w:t>Liwen Chu</w:t>
            </w:r>
          </w:p>
        </w:tc>
        <w:tc>
          <w:tcPr>
            <w:tcW w:w="574" w:type="dxa"/>
          </w:tcPr>
          <w:p w:rsidR="004A2D4F" w:rsidRDefault="004A2D4F" w:rsidP="004A2D4F">
            <w:pPr>
              <w:jc w:val="right"/>
              <w:rPr>
                <w:rFonts w:ascii="Arial" w:hAnsi="Arial" w:cs="Arial"/>
                <w:sz w:val="20"/>
              </w:rPr>
            </w:pPr>
            <w:r>
              <w:rPr>
                <w:rFonts w:ascii="Arial" w:hAnsi="Arial" w:cs="Arial"/>
                <w:sz w:val="20"/>
              </w:rPr>
              <w:t>158.1</w:t>
            </w:r>
          </w:p>
        </w:tc>
        <w:tc>
          <w:tcPr>
            <w:tcW w:w="990" w:type="dxa"/>
          </w:tcPr>
          <w:p w:rsidR="004A2D4F" w:rsidRDefault="004A2D4F">
            <w:pPr>
              <w:rPr>
                <w:rFonts w:ascii="Arial" w:hAnsi="Arial" w:cs="Arial"/>
                <w:sz w:val="20"/>
              </w:rPr>
            </w:pPr>
            <w:r>
              <w:rPr>
                <w:rFonts w:ascii="Arial" w:hAnsi="Arial" w:cs="Arial"/>
                <w:sz w:val="20"/>
              </w:rPr>
              <w:t>8.4.2.170p</w:t>
            </w:r>
          </w:p>
        </w:tc>
        <w:tc>
          <w:tcPr>
            <w:tcW w:w="2970" w:type="dxa"/>
          </w:tcPr>
          <w:p w:rsidR="004A2D4F" w:rsidRDefault="004A2D4F">
            <w:pPr>
              <w:rPr>
                <w:rFonts w:ascii="Arial" w:hAnsi="Arial" w:cs="Arial"/>
                <w:sz w:val="20"/>
              </w:rPr>
            </w:pPr>
            <w:r>
              <w:rPr>
                <w:rFonts w:ascii="Arial" w:hAnsi="Arial" w:cs="Arial"/>
                <w:sz w:val="20"/>
              </w:rPr>
              <w:t>This is unnecessarily complex. What you can do is either AP or STA can request for activating/deactivating the relay and the destination can reject the request for activation of the relay but can't reject the request for deactivation of the relay.</w:t>
            </w:r>
          </w:p>
        </w:tc>
        <w:tc>
          <w:tcPr>
            <w:tcW w:w="1980" w:type="dxa"/>
          </w:tcPr>
          <w:p w:rsidR="004A2D4F" w:rsidRDefault="004A2D4F">
            <w:pPr>
              <w:rPr>
                <w:rFonts w:ascii="Arial" w:hAnsi="Arial" w:cs="Arial"/>
                <w:sz w:val="20"/>
              </w:rPr>
            </w:pPr>
            <w:r>
              <w:rPr>
                <w:rFonts w:ascii="Arial" w:hAnsi="Arial" w:cs="Arial"/>
                <w:sz w:val="20"/>
              </w:rPr>
              <w:t>As proposed</w:t>
            </w:r>
          </w:p>
        </w:tc>
        <w:tc>
          <w:tcPr>
            <w:tcW w:w="2700" w:type="dxa"/>
          </w:tcPr>
          <w:p w:rsidR="004A2D4F" w:rsidRPr="00A75243" w:rsidRDefault="001E57BF" w:rsidP="007B2BDF">
            <w:pPr>
              <w:autoSpaceDE w:val="0"/>
              <w:autoSpaceDN w:val="0"/>
              <w:adjustRightInd w:val="0"/>
              <w:ind w:left="90" w:hangingChars="50" w:hanging="90"/>
              <w:rPr>
                <w:bCs/>
                <w:sz w:val="18"/>
                <w:lang w:eastAsia="ko-KR"/>
              </w:rPr>
            </w:pPr>
            <w:r w:rsidRPr="00A75243">
              <w:rPr>
                <w:bCs/>
                <w:sz w:val="18"/>
                <w:lang w:eastAsia="ko-KR"/>
              </w:rPr>
              <w:t>Rejected –</w:t>
            </w:r>
          </w:p>
          <w:p w:rsidR="001E57BF" w:rsidRPr="00A75243" w:rsidRDefault="001E57BF" w:rsidP="007B2BDF">
            <w:pPr>
              <w:autoSpaceDE w:val="0"/>
              <w:autoSpaceDN w:val="0"/>
              <w:adjustRightInd w:val="0"/>
              <w:ind w:left="90" w:hangingChars="50" w:hanging="90"/>
              <w:rPr>
                <w:bCs/>
                <w:sz w:val="18"/>
                <w:lang w:eastAsia="ko-KR"/>
              </w:rPr>
            </w:pPr>
          </w:p>
          <w:p w:rsidR="00E6674E" w:rsidRPr="00A75243" w:rsidRDefault="001E57BF" w:rsidP="00E6674E">
            <w:pPr>
              <w:autoSpaceDE w:val="0"/>
              <w:autoSpaceDN w:val="0"/>
              <w:adjustRightInd w:val="0"/>
              <w:ind w:left="90" w:hangingChars="50" w:hanging="90"/>
              <w:rPr>
                <w:bCs/>
                <w:sz w:val="18"/>
                <w:lang w:eastAsia="ko-KR"/>
              </w:rPr>
            </w:pPr>
            <w:r w:rsidRPr="00A75243">
              <w:rPr>
                <w:bCs/>
                <w:sz w:val="18"/>
                <w:lang w:eastAsia="ko-KR"/>
              </w:rPr>
              <w:t xml:space="preserve">The comment fails to identify a technical issue. </w:t>
            </w:r>
          </w:p>
          <w:p w:rsidR="00E6674E" w:rsidRPr="00A75243" w:rsidRDefault="00E6674E" w:rsidP="00E6674E">
            <w:pPr>
              <w:autoSpaceDE w:val="0"/>
              <w:autoSpaceDN w:val="0"/>
              <w:adjustRightInd w:val="0"/>
              <w:ind w:left="90" w:hangingChars="50" w:hanging="90"/>
              <w:rPr>
                <w:bCs/>
                <w:sz w:val="18"/>
                <w:lang w:eastAsia="ko-KR"/>
              </w:rPr>
            </w:pPr>
          </w:p>
          <w:p w:rsidR="001E57BF" w:rsidRPr="00EE7F01" w:rsidRDefault="00E6674E" w:rsidP="00A75243">
            <w:pPr>
              <w:autoSpaceDE w:val="0"/>
              <w:autoSpaceDN w:val="0"/>
              <w:adjustRightInd w:val="0"/>
              <w:ind w:left="90" w:hangingChars="50" w:hanging="90"/>
              <w:rPr>
                <w:b/>
                <w:bCs/>
                <w:sz w:val="18"/>
                <w:lang w:eastAsia="ko-KR"/>
              </w:rPr>
            </w:pPr>
            <w:r w:rsidRPr="00A75243">
              <w:rPr>
                <w:bCs/>
                <w:sz w:val="18"/>
                <w:lang w:eastAsia="ko-KR"/>
              </w:rPr>
              <w:t xml:space="preserve">The table contains </w:t>
            </w:r>
            <w:r w:rsidR="00A75243">
              <w:rPr>
                <w:bCs/>
                <w:sz w:val="18"/>
                <w:lang w:eastAsia="ko-KR"/>
              </w:rPr>
              <w:t>a simple way to</w:t>
            </w:r>
            <w:r w:rsidRPr="00A75243">
              <w:rPr>
                <w:bCs/>
                <w:sz w:val="18"/>
                <w:lang w:eastAsia="ko-KR"/>
              </w:rPr>
              <w:t xml:space="preserve"> </w:t>
            </w:r>
            <w:r w:rsidR="00A75243">
              <w:rPr>
                <w:bCs/>
                <w:sz w:val="18"/>
                <w:lang w:eastAsia="ko-KR"/>
              </w:rPr>
              <w:t>enable</w:t>
            </w:r>
            <w:r w:rsidRPr="00A75243">
              <w:rPr>
                <w:bCs/>
                <w:sz w:val="18"/>
                <w:lang w:eastAsia="ko-KR"/>
              </w:rPr>
              <w:t>/</w:t>
            </w:r>
            <w:r w:rsidR="00A75243" w:rsidRPr="00A75243">
              <w:rPr>
                <w:bCs/>
                <w:sz w:val="18"/>
                <w:lang w:eastAsia="ko-KR"/>
              </w:rPr>
              <w:t xml:space="preserve"> </w:t>
            </w:r>
            <w:r w:rsidR="00A75243">
              <w:rPr>
                <w:bCs/>
                <w:sz w:val="18"/>
                <w:lang w:eastAsia="ko-KR"/>
              </w:rPr>
              <w:t>disable</w:t>
            </w:r>
            <w:r w:rsidRPr="00A75243">
              <w:rPr>
                <w:bCs/>
                <w:sz w:val="18"/>
                <w:lang w:eastAsia="ko-KR"/>
              </w:rPr>
              <w:t xml:space="preserve"> the relay operation</w:t>
            </w:r>
            <w:r w:rsidR="00A75243">
              <w:rPr>
                <w:bCs/>
                <w:sz w:val="18"/>
                <w:lang w:eastAsia="ko-KR"/>
              </w:rPr>
              <w:t xml:space="preserve"> from </w:t>
            </w:r>
            <w:r w:rsidR="00A75243" w:rsidRPr="00A75243">
              <w:rPr>
                <w:bCs/>
                <w:sz w:val="18"/>
                <w:lang w:eastAsia="ko-KR"/>
              </w:rPr>
              <w:t>AP and non-AP STA by setting the Relay Activation mode to either 0 or 1</w:t>
            </w:r>
            <w:r w:rsidRPr="00A75243">
              <w:rPr>
                <w:bCs/>
                <w:sz w:val="18"/>
                <w:lang w:eastAsia="ko-KR"/>
              </w:rPr>
              <w:t>.</w:t>
            </w:r>
            <w:r w:rsidR="00A75243">
              <w:rPr>
                <w:b/>
                <w:bCs/>
                <w:sz w:val="18"/>
                <w:lang w:eastAsia="ko-KR"/>
              </w:rPr>
              <w:t xml:space="preserve"> </w:t>
            </w:r>
          </w:p>
        </w:tc>
      </w:tr>
      <w:tr w:rsidR="004A2D4F" w:rsidTr="00EE7F01">
        <w:tc>
          <w:tcPr>
            <w:tcW w:w="738" w:type="dxa"/>
          </w:tcPr>
          <w:p w:rsidR="004A2D4F" w:rsidRDefault="004A2D4F">
            <w:pPr>
              <w:jc w:val="right"/>
              <w:rPr>
                <w:rFonts w:ascii="Arial" w:hAnsi="Arial" w:cs="Arial"/>
                <w:sz w:val="20"/>
              </w:rPr>
            </w:pPr>
            <w:r>
              <w:rPr>
                <w:rFonts w:ascii="Arial" w:hAnsi="Arial" w:cs="Arial"/>
                <w:sz w:val="20"/>
              </w:rPr>
              <w:t>3732</w:t>
            </w:r>
          </w:p>
        </w:tc>
        <w:tc>
          <w:tcPr>
            <w:tcW w:w="1136" w:type="dxa"/>
          </w:tcPr>
          <w:p w:rsidR="004A2D4F" w:rsidRDefault="004A2D4F">
            <w:pPr>
              <w:rPr>
                <w:rFonts w:ascii="Arial" w:hAnsi="Arial" w:cs="Arial"/>
                <w:sz w:val="20"/>
              </w:rPr>
            </w:pPr>
            <w:r>
              <w:rPr>
                <w:rFonts w:ascii="Arial" w:hAnsi="Arial" w:cs="Arial"/>
                <w:sz w:val="20"/>
              </w:rPr>
              <w:t>Liwen Chu</w:t>
            </w:r>
          </w:p>
        </w:tc>
        <w:tc>
          <w:tcPr>
            <w:tcW w:w="574" w:type="dxa"/>
          </w:tcPr>
          <w:p w:rsidR="004A2D4F" w:rsidRDefault="004A2D4F" w:rsidP="004A2D4F">
            <w:pPr>
              <w:jc w:val="right"/>
              <w:rPr>
                <w:rFonts w:ascii="Arial" w:hAnsi="Arial" w:cs="Arial"/>
                <w:sz w:val="20"/>
              </w:rPr>
            </w:pPr>
            <w:r>
              <w:rPr>
                <w:rFonts w:ascii="Arial" w:hAnsi="Arial" w:cs="Arial"/>
                <w:sz w:val="20"/>
              </w:rPr>
              <w:t>159.62</w:t>
            </w:r>
          </w:p>
        </w:tc>
        <w:tc>
          <w:tcPr>
            <w:tcW w:w="990" w:type="dxa"/>
          </w:tcPr>
          <w:p w:rsidR="004A2D4F" w:rsidRDefault="004A2D4F">
            <w:pPr>
              <w:rPr>
                <w:rFonts w:ascii="Arial" w:hAnsi="Arial" w:cs="Arial"/>
                <w:sz w:val="20"/>
              </w:rPr>
            </w:pPr>
            <w:r>
              <w:rPr>
                <w:rFonts w:ascii="Arial" w:hAnsi="Arial" w:cs="Arial"/>
                <w:sz w:val="20"/>
              </w:rPr>
              <w:t>8.4.2.170p</w:t>
            </w:r>
          </w:p>
        </w:tc>
        <w:tc>
          <w:tcPr>
            <w:tcW w:w="2970" w:type="dxa"/>
          </w:tcPr>
          <w:p w:rsidR="004A2D4F" w:rsidRDefault="004A2D4F">
            <w:pPr>
              <w:rPr>
                <w:rFonts w:ascii="Arial" w:hAnsi="Arial" w:cs="Arial"/>
                <w:sz w:val="20"/>
              </w:rPr>
            </w:pPr>
            <w:r>
              <w:rPr>
                <w:rFonts w:ascii="Arial" w:hAnsi="Arial" w:cs="Arial"/>
                <w:sz w:val="20"/>
              </w:rPr>
              <w:t>I can't find "Relay Station Indication field". Where is it?</w:t>
            </w:r>
          </w:p>
        </w:tc>
        <w:tc>
          <w:tcPr>
            <w:tcW w:w="1980" w:type="dxa"/>
          </w:tcPr>
          <w:p w:rsidR="004A2D4F" w:rsidRDefault="004A2D4F">
            <w:pPr>
              <w:rPr>
                <w:rFonts w:ascii="Arial" w:hAnsi="Arial" w:cs="Arial"/>
                <w:sz w:val="20"/>
              </w:rPr>
            </w:pPr>
            <w:r>
              <w:rPr>
                <w:rFonts w:ascii="Arial" w:hAnsi="Arial" w:cs="Arial"/>
                <w:sz w:val="20"/>
              </w:rPr>
              <w:t>Clarify it.</w:t>
            </w:r>
          </w:p>
        </w:tc>
        <w:tc>
          <w:tcPr>
            <w:tcW w:w="2700" w:type="dxa"/>
          </w:tcPr>
          <w:p w:rsidR="004A2D4F" w:rsidRPr="00B87067" w:rsidRDefault="00B87067" w:rsidP="007B2BDF">
            <w:pPr>
              <w:autoSpaceDE w:val="0"/>
              <w:autoSpaceDN w:val="0"/>
              <w:adjustRightInd w:val="0"/>
              <w:ind w:left="90" w:hangingChars="50" w:hanging="90"/>
              <w:rPr>
                <w:b/>
                <w:bCs/>
                <w:sz w:val="18"/>
                <w:lang w:eastAsia="ko-KR"/>
              </w:rPr>
            </w:pPr>
            <w:r w:rsidRPr="00B87067">
              <w:rPr>
                <w:b/>
                <w:bCs/>
                <w:sz w:val="18"/>
                <w:lang w:eastAsia="ko-KR"/>
              </w:rPr>
              <w:t>&lt;</w:t>
            </w:r>
            <w:r w:rsidR="00355876" w:rsidRPr="00B87067">
              <w:rPr>
                <w:b/>
                <w:bCs/>
                <w:sz w:val="18"/>
                <w:lang w:eastAsia="ko-KR"/>
              </w:rPr>
              <w:t>Transferred to Kaiying</w:t>
            </w:r>
            <w:r w:rsidR="00A85EF9">
              <w:rPr>
                <w:b/>
                <w:bCs/>
                <w:sz w:val="18"/>
                <w:lang w:eastAsia="ko-KR"/>
              </w:rPr>
              <w:t xml:space="preserve"> as it related to Relay Discovery element</w:t>
            </w:r>
            <w:r w:rsidRPr="00B87067">
              <w:rPr>
                <w:b/>
                <w:bCs/>
                <w:sz w:val="18"/>
                <w:lang w:eastAsia="ko-KR"/>
              </w:rPr>
              <w:t>&gt;</w:t>
            </w:r>
          </w:p>
        </w:tc>
      </w:tr>
      <w:tr w:rsidR="004A2D4F" w:rsidTr="00EE7F01">
        <w:tc>
          <w:tcPr>
            <w:tcW w:w="738" w:type="dxa"/>
          </w:tcPr>
          <w:p w:rsidR="004A2D4F" w:rsidRDefault="004A2D4F">
            <w:pPr>
              <w:jc w:val="right"/>
              <w:rPr>
                <w:rFonts w:ascii="Arial" w:hAnsi="Arial" w:cs="Arial"/>
                <w:sz w:val="20"/>
              </w:rPr>
            </w:pPr>
            <w:r>
              <w:rPr>
                <w:rFonts w:ascii="Arial" w:hAnsi="Arial" w:cs="Arial"/>
                <w:sz w:val="20"/>
              </w:rPr>
              <w:t>3935</w:t>
            </w:r>
          </w:p>
        </w:tc>
        <w:tc>
          <w:tcPr>
            <w:tcW w:w="1136" w:type="dxa"/>
          </w:tcPr>
          <w:p w:rsidR="004A2D4F" w:rsidRDefault="004A2D4F">
            <w:pPr>
              <w:rPr>
                <w:rFonts w:ascii="Arial" w:hAnsi="Arial" w:cs="Arial"/>
                <w:sz w:val="20"/>
              </w:rPr>
            </w:pPr>
            <w:r>
              <w:rPr>
                <w:rFonts w:ascii="Arial" w:hAnsi="Arial" w:cs="Arial"/>
                <w:sz w:val="20"/>
              </w:rPr>
              <w:t>Mitsuru Iwaoka</w:t>
            </w:r>
          </w:p>
        </w:tc>
        <w:tc>
          <w:tcPr>
            <w:tcW w:w="574" w:type="dxa"/>
          </w:tcPr>
          <w:p w:rsidR="004A2D4F" w:rsidRDefault="004A2D4F" w:rsidP="004A2D4F">
            <w:pPr>
              <w:jc w:val="right"/>
              <w:rPr>
                <w:rFonts w:ascii="Arial" w:hAnsi="Arial" w:cs="Arial"/>
                <w:sz w:val="20"/>
              </w:rPr>
            </w:pPr>
            <w:r>
              <w:rPr>
                <w:rFonts w:ascii="Arial" w:hAnsi="Arial" w:cs="Arial"/>
                <w:sz w:val="20"/>
              </w:rPr>
              <w:t>157.39</w:t>
            </w:r>
          </w:p>
        </w:tc>
        <w:tc>
          <w:tcPr>
            <w:tcW w:w="990" w:type="dxa"/>
          </w:tcPr>
          <w:p w:rsidR="004A2D4F" w:rsidRDefault="004A2D4F">
            <w:pPr>
              <w:rPr>
                <w:rFonts w:ascii="Arial" w:hAnsi="Arial" w:cs="Arial"/>
                <w:sz w:val="20"/>
              </w:rPr>
            </w:pPr>
            <w:r>
              <w:rPr>
                <w:rFonts w:ascii="Arial" w:hAnsi="Arial" w:cs="Arial"/>
                <w:sz w:val="20"/>
              </w:rPr>
              <w:t>8.4.2.170p</w:t>
            </w:r>
          </w:p>
        </w:tc>
        <w:tc>
          <w:tcPr>
            <w:tcW w:w="2970" w:type="dxa"/>
          </w:tcPr>
          <w:p w:rsidR="004A2D4F" w:rsidRDefault="004A2D4F">
            <w:pPr>
              <w:rPr>
                <w:rFonts w:ascii="Arial" w:hAnsi="Arial" w:cs="Arial"/>
                <w:sz w:val="20"/>
              </w:rPr>
            </w:pPr>
            <w:r>
              <w:rPr>
                <w:rFonts w:ascii="Arial" w:hAnsi="Arial" w:cs="Arial"/>
                <w:sz w:val="20"/>
              </w:rPr>
              <w:t>While STA may be AP, it is better to explicitly specify as non-AP STA.</w:t>
            </w:r>
          </w:p>
        </w:tc>
        <w:tc>
          <w:tcPr>
            <w:tcW w:w="1980" w:type="dxa"/>
          </w:tcPr>
          <w:p w:rsidR="004A2D4F" w:rsidRDefault="004A2D4F">
            <w:pPr>
              <w:rPr>
                <w:rFonts w:ascii="Arial" w:hAnsi="Arial" w:cs="Arial"/>
                <w:sz w:val="20"/>
              </w:rPr>
            </w:pPr>
            <w:r>
              <w:rPr>
                <w:rFonts w:ascii="Arial" w:hAnsi="Arial" w:cs="Arial"/>
                <w:sz w:val="20"/>
              </w:rPr>
              <w:t>Replace "STA" by "non-AP STA" in the subclause 8.4.2.170p (9 occurrence, one at P157L39 and 8 in Table 8-240j).</w:t>
            </w:r>
          </w:p>
        </w:tc>
        <w:tc>
          <w:tcPr>
            <w:tcW w:w="2700" w:type="dxa"/>
          </w:tcPr>
          <w:p w:rsidR="00355876" w:rsidRDefault="00355876" w:rsidP="00355876">
            <w:pPr>
              <w:autoSpaceDE w:val="0"/>
              <w:autoSpaceDN w:val="0"/>
              <w:adjustRightInd w:val="0"/>
              <w:ind w:left="90" w:hangingChars="50" w:hanging="90"/>
              <w:rPr>
                <w:bCs/>
                <w:sz w:val="18"/>
                <w:lang w:eastAsia="ko-KR"/>
              </w:rPr>
            </w:pPr>
            <w:r>
              <w:rPr>
                <w:bCs/>
                <w:sz w:val="18"/>
                <w:lang w:eastAsia="ko-KR"/>
              </w:rPr>
              <w:t>Revised –</w:t>
            </w:r>
          </w:p>
          <w:p w:rsidR="00355876" w:rsidRDefault="00355876" w:rsidP="00355876">
            <w:pPr>
              <w:autoSpaceDE w:val="0"/>
              <w:autoSpaceDN w:val="0"/>
              <w:adjustRightInd w:val="0"/>
              <w:ind w:left="90" w:hangingChars="50" w:hanging="90"/>
              <w:rPr>
                <w:bCs/>
                <w:sz w:val="18"/>
                <w:lang w:eastAsia="ko-KR"/>
              </w:rPr>
            </w:pPr>
          </w:p>
          <w:p w:rsidR="00355876" w:rsidRDefault="00355876" w:rsidP="00355876">
            <w:pPr>
              <w:autoSpaceDE w:val="0"/>
              <w:autoSpaceDN w:val="0"/>
              <w:adjustRightInd w:val="0"/>
              <w:ind w:left="90" w:hangingChars="50" w:hanging="90"/>
              <w:rPr>
                <w:bCs/>
                <w:sz w:val="18"/>
                <w:lang w:eastAsia="ko-KR"/>
              </w:rPr>
            </w:pPr>
            <w:r>
              <w:rPr>
                <w:bCs/>
                <w:sz w:val="18"/>
                <w:lang w:eastAsia="ko-KR"/>
              </w:rPr>
              <w:t xml:space="preserve">Agree with the commenter. Proposed resolution follows the suggestion. </w:t>
            </w:r>
          </w:p>
          <w:p w:rsidR="00355876" w:rsidRDefault="00355876" w:rsidP="00355876">
            <w:pPr>
              <w:autoSpaceDE w:val="0"/>
              <w:autoSpaceDN w:val="0"/>
              <w:adjustRightInd w:val="0"/>
              <w:ind w:left="90" w:hangingChars="50" w:hanging="90"/>
              <w:rPr>
                <w:bCs/>
                <w:sz w:val="18"/>
                <w:lang w:eastAsia="ko-KR"/>
              </w:rPr>
            </w:pPr>
          </w:p>
          <w:p w:rsidR="004A2D4F" w:rsidRPr="007B2BDF" w:rsidRDefault="00355876" w:rsidP="00355876">
            <w:pPr>
              <w:autoSpaceDE w:val="0"/>
              <w:autoSpaceDN w:val="0"/>
              <w:adjustRightInd w:val="0"/>
              <w:ind w:left="90" w:hangingChars="50" w:hanging="90"/>
              <w:rPr>
                <w:bCs/>
                <w:sz w:val="18"/>
                <w:lang w:eastAsia="ko-KR"/>
              </w:rPr>
            </w:pPr>
            <w:r w:rsidRPr="00355876">
              <w:rPr>
                <w:bCs/>
                <w:sz w:val="18"/>
                <w:lang w:eastAsia="ko-KR"/>
              </w:rPr>
              <w:t>TGah editor to make the changes shown in 11-14/</w:t>
            </w:r>
            <w:r w:rsidR="0088296B" w:rsidRPr="0088296B">
              <w:rPr>
                <w:bCs/>
                <w:sz w:val="18"/>
                <w:lang w:eastAsia="ko-KR"/>
              </w:rPr>
              <w:t>1064</w:t>
            </w:r>
            <w:r w:rsidRPr="00355876">
              <w:rPr>
                <w:bCs/>
                <w:sz w:val="18"/>
                <w:lang w:eastAsia="ko-KR"/>
              </w:rPr>
              <w:t>r0 under a</w:t>
            </w:r>
            <w:r>
              <w:rPr>
                <w:bCs/>
                <w:sz w:val="18"/>
                <w:lang w:eastAsia="ko-KR"/>
              </w:rPr>
              <w:t>ll headings that include CID 3277.</w:t>
            </w:r>
          </w:p>
        </w:tc>
      </w:tr>
    </w:tbl>
    <w:p w:rsidR="00EE7F01" w:rsidRPr="00F0664C" w:rsidRDefault="00EE7F01" w:rsidP="00EE7F01">
      <w:pPr>
        <w:rPr>
          <w:b/>
          <w:u w:val="single"/>
          <w:lang w:eastAsia="ko-KR"/>
        </w:rPr>
      </w:pPr>
      <w:r w:rsidRPr="00F0664C">
        <w:rPr>
          <w:b/>
          <w:u w:val="single"/>
        </w:rPr>
        <w:t>Discussion:</w:t>
      </w:r>
      <w:r w:rsidRPr="00355876">
        <w:rPr>
          <w:i/>
          <w:u w:val="single"/>
        </w:rPr>
        <w:t xml:space="preserve"> None.</w:t>
      </w:r>
    </w:p>
    <w:p w:rsidR="00080403" w:rsidRDefault="00080403" w:rsidP="00C45B5F">
      <w:pPr>
        <w:pStyle w:val="H4"/>
        <w:numPr>
          <w:ilvl w:val="0"/>
          <w:numId w:val="2"/>
        </w:numPr>
        <w:rPr>
          <w:w w:val="100"/>
        </w:rPr>
      </w:pPr>
      <w:bookmarkStart w:id="2" w:name="RTF39303438363a2048342c312e"/>
      <w:r>
        <w:rPr>
          <w:w w:val="100"/>
        </w:rPr>
        <w:t>Relay Activation element</w:t>
      </w:r>
      <w:bookmarkEnd w:id="2"/>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40"/>
        <w:gridCol w:w="740"/>
        <w:gridCol w:w="1320"/>
      </w:tblGrid>
      <w:tr w:rsidR="00080403" w:rsidTr="00AF1D07">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080403" w:rsidRDefault="00080403" w:rsidP="00AF1D07">
            <w:pPr>
              <w:pStyle w:val="figuretext"/>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rsidR="00080403" w:rsidRDefault="00080403" w:rsidP="00AF1D07">
            <w:pPr>
              <w:pStyle w:val="figuretext"/>
            </w:pPr>
          </w:p>
        </w:tc>
        <w:tc>
          <w:tcPr>
            <w:tcW w:w="740" w:type="dxa"/>
            <w:tcBorders>
              <w:top w:val="nil"/>
              <w:left w:val="nil"/>
              <w:bottom w:val="single" w:sz="10" w:space="0" w:color="000000"/>
              <w:right w:val="nil"/>
            </w:tcBorders>
            <w:tcMar>
              <w:top w:w="160" w:type="dxa"/>
              <w:left w:w="120" w:type="dxa"/>
              <w:bottom w:w="120" w:type="dxa"/>
              <w:right w:w="120" w:type="dxa"/>
            </w:tcMar>
            <w:vAlign w:val="center"/>
          </w:tcPr>
          <w:p w:rsidR="00080403" w:rsidRDefault="00080403" w:rsidP="00AF1D07">
            <w:pPr>
              <w:pStyle w:val="figuretext"/>
            </w:pPr>
          </w:p>
        </w:tc>
        <w:tc>
          <w:tcPr>
            <w:tcW w:w="1320" w:type="dxa"/>
            <w:tcBorders>
              <w:top w:val="nil"/>
              <w:left w:val="nil"/>
              <w:bottom w:val="single" w:sz="10" w:space="0" w:color="000000"/>
              <w:right w:val="nil"/>
            </w:tcBorders>
            <w:tcMar>
              <w:top w:w="160" w:type="dxa"/>
              <w:left w:w="120" w:type="dxa"/>
              <w:bottom w:w="120" w:type="dxa"/>
              <w:right w:w="120" w:type="dxa"/>
            </w:tcMar>
            <w:vAlign w:val="center"/>
          </w:tcPr>
          <w:p w:rsidR="00080403" w:rsidRDefault="00080403" w:rsidP="00AF1D07">
            <w:pPr>
              <w:pStyle w:val="figuretext"/>
              <w:tabs>
                <w:tab w:val="right" w:pos="1320"/>
              </w:tabs>
            </w:pPr>
          </w:p>
        </w:tc>
      </w:tr>
      <w:tr w:rsidR="00080403" w:rsidTr="00AF1D07">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rsidR="00080403" w:rsidRDefault="00080403" w:rsidP="00AF1D07">
            <w:pPr>
              <w:pStyle w:val="figuretext"/>
            </w:pPr>
          </w:p>
        </w:tc>
        <w:tc>
          <w:tcPr>
            <w:tcW w:w="84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080403" w:rsidRDefault="00080403" w:rsidP="00AF1D07">
            <w:pPr>
              <w:pStyle w:val="figuretext"/>
            </w:pPr>
            <w:r>
              <w:rPr>
                <w:w w:val="100"/>
              </w:rPr>
              <w:t>Element</w:t>
            </w:r>
            <w:r>
              <w:rPr>
                <w:w w:val="100"/>
              </w:rPr>
              <w:br/>
              <w:t>ID</w:t>
            </w:r>
          </w:p>
        </w:tc>
        <w:tc>
          <w:tcPr>
            <w:tcW w:w="7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080403" w:rsidRDefault="00080403" w:rsidP="00AF1D07">
            <w:pPr>
              <w:pStyle w:val="figuretext"/>
            </w:pPr>
            <w:r>
              <w:rPr>
                <w:w w:val="100"/>
              </w:rPr>
              <w:t>Length</w:t>
            </w:r>
          </w:p>
        </w:tc>
        <w:tc>
          <w:tcPr>
            <w:tcW w:w="132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080403" w:rsidRDefault="00080403" w:rsidP="00AF1D07">
            <w:pPr>
              <w:pStyle w:val="figuretext"/>
            </w:pPr>
            <w:r>
              <w:rPr>
                <w:w w:val="100"/>
              </w:rPr>
              <w:t>Relay Function</w:t>
            </w:r>
          </w:p>
        </w:tc>
      </w:tr>
      <w:tr w:rsidR="00080403" w:rsidTr="00AF1D07">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080403" w:rsidRDefault="00080403" w:rsidP="00AF1D07">
            <w:pPr>
              <w:pStyle w:val="figuretext"/>
            </w:pPr>
            <w:r>
              <w:rPr>
                <w:w w:val="100"/>
              </w:rPr>
              <w:t>Octets:</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080403" w:rsidRDefault="00080403" w:rsidP="00AF1D07">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rsidR="00080403" w:rsidRDefault="00080403" w:rsidP="00AF1D07">
            <w:pPr>
              <w:pStyle w:val="figuretext"/>
            </w:pPr>
            <w:r>
              <w:rPr>
                <w:w w:val="100"/>
              </w:rPr>
              <w:t>1</w:t>
            </w:r>
          </w:p>
        </w:tc>
        <w:tc>
          <w:tcPr>
            <w:tcW w:w="1320" w:type="dxa"/>
            <w:tcBorders>
              <w:top w:val="single" w:sz="10" w:space="0" w:color="000000"/>
              <w:left w:val="nil"/>
              <w:bottom w:val="nil"/>
              <w:right w:val="nil"/>
            </w:tcBorders>
            <w:tcMar>
              <w:top w:w="160" w:type="dxa"/>
              <w:left w:w="120" w:type="dxa"/>
              <w:bottom w:w="120" w:type="dxa"/>
              <w:right w:w="120" w:type="dxa"/>
            </w:tcMar>
            <w:vAlign w:val="center"/>
          </w:tcPr>
          <w:p w:rsidR="00080403" w:rsidRDefault="00080403" w:rsidP="00AF1D07">
            <w:pPr>
              <w:pStyle w:val="figuretext"/>
            </w:pPr>
            <w:r>
              <w:rPr>
                <w:w w:val="100"/>
              </w:rPr>
              <w:t>1</w:t>
            </w:r>
          </w:p>
        </w:tc>
      </w:tr>
      <w:tr w:rsidR="00080403" w:rsidTr="00AF1D07">
        <w:trPr>
          <w:jc w:val="center"/>
        </w:trPr>
        <w:tc>
          <w:tcPr>
            <w:tcW w:w="3660" w:type="dxa"/>
            <w:gridSpan w:val="4"/>
            <w:tcBorders>
              <w:top w:val="nil"/>
              <w:left w:val="nil"/>
              <w:bottom w:val="nil"/>
              <w:right w:val="nil"/>
            </w:tcBorders>
            <w:tcMar>
              <w:top w:w="120" w:type="dxa"/>
              <w:left w:w="120" w:type="dxa"/>
              <w:bottom w:w="80" w:type="dxa"/>
              <w:right w:w="120" w:type="dxa"/>
            </w:tcMar>
            <w:vAlign w:val="center"/>
          </w:tcPr>
          <w:p w:rsidR="00080403" w:rsidRDefault="00080403" w:rsidP="00C45B5F">
            <w:pPr>
              <w:pStyle w:val="FigTitle"/>
              <w:numPr>
                <w:ilvl w:val="0"/>
                <w:numId w:val="3"/>
              </w:numPr>
            </w:pPr>
            <w:r>
              <w:rPr>
                <w:w w:val="100"/>
              </w:rPr>
              <w:t>Relay Activation element format</w:t>
            </w:r>
          </w:p>
        </w:tc>
      </w:tr>
    </w:tbl>
    <w:p w:rsidR="00080403" w:rsidRDefault="00080403" w:rsidP="00080403">
      <w:pPr>
        <w:pStyle w:val="T"/>
        <w:rPr>
          <w:w w:val="100"/>
          <w:lang w:val="en-GB"/>
        </w:rPr>
      </w:pPr>
    </w:p>
    <w:p w:rsidR="00080403" w:rsidRDefault="00080403" w:rsidP="00080403">
      <w:pPr>
        <w:pStyle w:val="T"/>
        <w:rPr>
          <w:w w:val="100"/>
        </w:rPr>
      </w:pPr>
      <w:r>
        <w:rPr>
          <w:w w:val="100"/>
        </w:rPr>
        <w:t xml:space="preserve">The format of the Relay Function field is shown in </w:t>
      </w:r>
      <w:r>
        <w:rPr>
          <w:w w:val="100"/>
        </w:rPr>
        <w:fldChar w:fldCharType="begin"/>
      </w:r>
      <w:r>
        <w:rPr>
          <w:w w:val="100"/>
        </w:rPr>
        <w:instrText xml:space="preserve"> REF  RTF31343236363a204669675469 \h</w:instrText>
      </w:r>
      <w:r>
        <w:rPr>
          <w:w w:val="100"/>
        </w:rPr>
      </w:r>
      <w:r>
        <w:rPr>
          <w:w w:val="100"/>
        </w:rPr>
        <w:fldChar w:fldCharType="separate"/>
      </w:r>
      <w:r>
        <w:rPr>
          <w:w w:val="100"/>
        </w:rPr>
        <w:t>Figure 8-575a39 (Relay Function field format(#3270))</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500"/>
        <w:gridCol w:w="1000"/>
        <w:gridCol w:w="1000"/>
        <w:gridCol w:w="1320"/>
      </w:tblGrid>
      <w:tr w:rsidR="00080403" w:rsidTr="00AF1D07">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080403" w:rsidRDefault="00080403" w:rsidP="00AF1D07">
            <w:pPr>
              <w:pStyle w:val="figuretext"/>
            </w:pPr>
          </w:p>
        </w:tc>
        <w:tc>
          <w:tcPr>
            <w:tcW w:w="1500" w:type="dxa"/>
            <w:tcBorders>
              <w:top w:val="nil"/>
              <w:left w:val="nil"/>
              <w:bottom w:val="single" w:sz="10" w:space="0" w:color="000000"/>
              <w:right w:val="nil"/>
            </w:tcBorders>
            <w:tcMar>
              <w:top w:w="160" w:type="dxa"/>
              <w:left w:w="120" w:type="dxa"/>
              <w:bottom w:w="120" w:type="dxa"/>
              <w:right w:w="120" w:type="dxa"/>
            </w:tcMar>
            <w:vAlign w:val="center"/>
          </w:tcPr>
          <w:p w:rsidR="00080403" w:rsidRDefault="00080403" w:rsidP="00AF1D07">
            <w:pPr>
              <w:pStyle w:val="figuretext"/>
            </w:pPr>
            <w:r>
              <w:rPr>
                <w:w w:val="100"/>
              </w:rPr>
              <w:t>B0</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080403" w:rsidRDefault="00080403" w:rsidP="00AF1D07">
            <w:pPr>
              <w:pStyle w:val="figuretext"/>
            </w:pPr>
            <w:r>
              <w:rPr>
                <w:w w:val="100"/>
              </w:rPr>
              <w:t>B1</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080403" w:rsidRDefault="00080403" w:rsidP="00AF1D07">
            <w:pPr>
              <w:pStyle w:val="figuretext"/>
            </w:pPr>
            <w:r>
              <w:rPr>
                <w:w w:val="100"/>
              </w:rPr>
              <w:t>B2</w:t>
            </w:r>
          </w:p>
        </w:tc>
        <w:tc>
          <w:tcPr>
            <w:tcW w:w="1320" w:type="dxa"/>
            <w:tcBorders>
              <w:top w:val="nil"/>
              <w:left w:val="nil"/>
              <w:bottom w:val="single" w:sz="10" w:space="0" w:color="000000"/>
              <w:right w:val="nil"/>
            </w:tcBorders>
            <w:tcMar>
              <w:top w:w="160" w:type="dxa"/>
              <w:left w:w="120" w:type="dxa"/>
              <w:bottom w:w="120" w:type="dxa"/>
              <w:right w:w="120" w:type="dxa"/>
            </w:tcMar>
            <w:vAlign w:val="center"/>
          </w:tcPr>
          <w:p w:rsidR="00080403" w:rsidRDefault="00080403" w:rsidP="00AF1D07">
            <w:pPr>
              <w:pStyle w:val="figuretext"/>
              <w:tabs>
                <w:tab w:val="right" w:pos="1320"/>
              </w:tabs>
            </w:pPr>
            <w:r>
              <w:rPr>
                <w:w w:val="100"/>
              </w:rPr>
              <w:t>B3             B7</w:t>
            </w:r>
          </w:p>
        </w:tc>
      </w:tr>
      <w:tr w:rsidR="00080403" w:rsidTr="00AF1D07">
        <w:trPr>
          <w:trHeight w:val="74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rsidR="00080403" w:rsidRDefault="00080403" w:rsidP="00AF1D07">
            <w:pPr>
              <w:pStyle w:val="figuretext"/>
            </w:pPr>
          </w:p>
        </w:tc>
        <w:tc>
          <w:tcPr>
            <w:tcW w:w="150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080403" w:rsidRDefault="00080403" w:rsidP="00AF1D07">
            <w:pPr>
              <w:pStyle w:val="figuretext"/>
            </w:pPr>
            <w:r>
              <w:rPr>
                <w:w w:val="100"/>
              </w:rPr>
              <w:t>Relay Activation Mode</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080403" w:rsidRDefault="00080403" w:rsidP="00AF1D07">
            <w:pPr>
              <w:pStyle w:val="figuretext"/>
            </w:pPr>
            <w:r>
              <w:rPr>
                <w:w w:val="100"/>
              </w:rPr>
              <w:t>Direction</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080403" w:rsidRDefault="00080403" w:rsidP="00AF1D07">
            <w:pPr>
              <w:pStyle w:val="figuretext"/>
            </w:pPr>
            <w:r>
              <w:rPr>
                <w:w w:val="100"/>
              </w:rPr>
              <w:t>Enable Relay Function</w:t>
            </w:r>
          </w:p>
        </w:tc>
        <w:tc>
          <w:tcPr>
            <w:tcW w:w="132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080403" w:rsidRDefault="00080403" w:rsidP="00AF1D07">
            <w:pPr>
              <w:pStyle w:val="figuretext"/>
            </w:pPr>
            <w:r>
              <w:rPr>
                <w:w w:val="100"/>
              </w:rPr>
              <w:t>Reserved</w:t>
            </w:r>
          </w:p>
        </w:tc>
      </w:tr>
      <w:tr w:rsidR="00080403" w:rsidTr="00AF1D07">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080403" w:rsidRDefault="00080403" w:rsidP="00AF1D07">
            <w:pPr>
              <w:pStyle w:val="figuretext"/>
            </w:pPr>
            <w:r>
              <w:rPr>
                <w:w w:val="100"/>
              </w:rPr>
              <w:t>Bits:</w:t>
            </w:r>
          </w:p>
        </w:tc>
        <w:tc>
          <w:tcPr>
            <w:tcW w:w="1500" w:type="dxa"/>
            <w:tcBorders>
              <w:top w:val="single" w:sz="10" w:space="0" w:color="000000"/>
              <w:left w:val="nil"/>
              <w:bottom w:val="nil"/>
              <w:right w:val="nil"/>
            </w:tcBorders>
            <w:tcMar>
              <w:top w:w="160" w:type="dxa"/>
              <w:left w:w="120" w:type="dxa"/>
              <w:bottom w:w="120" w:type="dxa"/>
              <w:right w:w="120" w:type="dxa"/>
            </w:tcMar>
            <w:vAlign w:val="center"/>
          </w:tcPr>
          <w:p w:rsidR="00080403" w:rsidRDefault="00080403" w:rsidP="00AF1D07">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rsidR="00080403" w:rsidRDefault="00080403" w:rsidP="00AF1D07">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rsidR="00080403" w:rsidRDefault="00080403" w:rsidP="00AF1D07">
            <w:pPr>
              <w:pStyle w:val="figuretext"/>
            </w:pPr>
            <w:r>
              <w:rPr>
                <w:w w:val="100"/>
              </w:rPr>
              <w:t>1</w:t>
            </w:r>
          </w:p>
        </w:tc>
        <w:tc>
          <w:tcPr>
            <w:tcW w:w="1320" w:type="dxa"/>
            <w:tcBorders>
              <w:top w:val="single" w:sz="10" w:space="0" w:color="000000"/>
              <w:left w:val="nil"/>
              <w:bottom w:val="nil"/>
              <w:right w:val="nil"/>
            </w:tcBorders>
            <w:tcMar>
              <w:top w:w="160" w:type="dxa"/>
              <w:left w:w="120" w:type="dxa"/>
              <w:bottom w:w="120" w:type="dxa"/>
              <w:right w:w="120" w:type="dxa"/>
            </w:tcMar>
            <w:vAlign w:val="center"/>
          </w:tcPr>
          <w:p w:rsidR="00080403" w:rsidRDefault="00080403" w:rsidP="00AF1D07">
            <w:pPr>
              <w:pStyle w:val="figuretext"/>
            </w:pPr>
            <w:r>
              <w:rPr>
                <w:w w:val="100"/>
              </w:rPr>
              <w:t>5</w:t>
            </w:r>
          </w:p>
        </w:tc>
      </w:tr>
      <w:tr w:rsidR="00080403" w:rsidTr="00AF1D07">
        <w:trPr>
          <w:jc w:val="center"/>
        </w:trPr>
        <w:tc>
          <w:tcPr>
            <w:tcW w:w="5580" w:type="dxa"/>
            <w:gridSpan w:val="5"/>
            <w:tcBorders>
              <w:top w:val="nil"/>
              <w:left w:val="nil"/>
              <w:bottom w:val="nil"/>
              <w:right w:val="nil"/>
            </w:tcBorders>
            <w:tcMar>
              <w:top w:w="120" w:type="dxa"/>
              <w:left w:w="120" w:type="dxa"/>
              <w:bottom w:w="80" w:type="dxa"/>
              <w:right w:w="120" w:type="dxa"/>
            </w:tcMar>
            <w:vAlign w:val="center"/>
          </w:tcPr>
          <w:p w:rsidR="00080403" w:rsidRDefault="00080403" w:rsidP="00C45B5F">
            <w:pPr>
              <w:pStyle w:val="FigTitle"/>
              <w:numPr>
                <w:ilvl w:val="0"/>
                <w:numId w:val="4"/>
              </w:numPr>
            </w:pPr>
            <w:bookmarkStart w:id="3" w:name="RTF31343236363a204669675469"/>
            <w:r>
              <w:rPr>
                <w:w w:val="100"/>
              </w:rPr>
              <w:t>Relay Function field format</w:t>
            </w:r>
            <w:bookmarkEnd w:id="3"/>
            <w:r>
              <w:rPr>
                <w:rFonts w:ascii="Times New Roman" w:hAnsi="Times New Roman" w:cs="Times New Roman"/>
                <w:b w:val="0"/>
                <w:bCs w:val="0"/>
                <w:w w:val="100"/>
                <w:u w:val="thick"/>
              </w:rPr>
              <w:t>(#3270)</w:t>
            </w:r>
          </w:p>
        </w:tc>
      </w:tr>
    </w:tbl>
    <w:p w:rsidR="00080403" w:rsidRDefault="00080403" w:rsidP="00080403">
      <w:pPr>
        <w:pStyle w:val="T"/>
        <w:rPr>
          <w:w w:val="100"/>
        </w:rPr>
      </w:pPr>
    </w:p>
    <w:p w:rsidR="00080403" w:rsidRDefault="00080403" w:rsidP="00080403">
      <w:pPr>
        <w:pStyle w:val="T"/>
        <w:rPr>
          <w:w w:val="100"/>
        </w:rPr>
      </w:pPr>
      <w:r>
        <w:rPr>
          <w:w w:val="100"/>
        </w:rPr>
        <w:t>The Relay Activation Mode subfield is set to 1 to indicate that this element is a Relay Activation Request. The Relay Activation Mode subfield is set to 0 to indicate the Relay Activation Response.</w:t>
      </w:r>
    </w:p>
    <w:p w:rsidR="002B69E5" w:rsidRPr="00F80063" w:rsidDel="00F87A35" w:rsidRDefault="002B69E5" w:rsidP="002B69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 xml:space="preserve">Change the </w:t>
      </w:r>
      <w:r w:rsidRPr="00AE71AE">
        <w:rPr>
          <w:rFonts w:eastAsia="Times New Roman"/>
          <w:b/>
          <w:i/>
          <w:color w:val="000000"/>
          <w:sz w:val="20"/>
          <w:highlight w:val="yellow"/>
          <w:lang w:val="en-US"/>
        </w:rPr>
        <w:t xml:space="preserve">paragraph </w:t>
      </w:r>
      <w:r>
        <w:rPr>
          <w:rFonts w:eastAsia="Times New Roman"/>
          <w:b/>
          <w:i/>
          <w:color w:val="000000"/>
          <w:sz w:val="20"/>
          <w:highlight w:val="yellow"/>
          <w:lang w:val="en-US"/>
        </w:rPr>
        <w:t>below as follows</w:t>
      </w:r>
      <w:r w:rsidRPr="00AE71AE">
        <w:rPr>
          <w:rFonts w:eastAsia="Times New Roman"/>
          <w:b/>
          <w:i/>
          <w:color w:val="000000"/>
          <w:sz w:val="20"/>
          <w:highlight w:val="yellow"/>
          <w:lang w:val="en-US"/>
        </w:rPr>
        <w:t xml:space="preserve"> (#3</w:t>
      </w:r>
      <w:r>
        <w:rPr>
          <w:rFonts w:eastAsia="Times New Roman"/>
          <w:b/>
          <w:i/>
          <w:color w:val="000000"/>
          <w:sz w:val="20"/>
          <w:highlight w:val="yellow"/>
          <w:lang w:val="en-US"/>
        </w:rPr>
        <w:t>935</w:t>
      </w:r>
      <w:r w:rsidRPr="00AE71AE">
        <w:rPr>
          <w:rFonts w:eastAsia="Times New Roman"/>
          <w:b/>
          <w:i/>
          <w:color w:val="000000"/>
          <w:sz w:val="20"/>
          <w:highlight w:val="yellow"/>
          <w:lang w:val="en-US"/>
        </w:rPr>
        <w:t>):</w:t>
      </w:r>
    </w:p>
    <w:p w:rsidR="00080403" w:rsidRDefault="00080403" w:rsidP="00080403">
      <w:pPr>
        <w:pStyle w:val="T"/>
        <w:rPr>
          <w:w w:val="100"/>
        </w:rPr>
      </w:pPr>
      <w:r>
        <w:rPr>
          <w:w w:val="100"/>
        </w:rPr>
        <w:t xml:space="preserve">The Direction subfield is set to 1 if the Relay Activation element is sent by the AP. The Direction subfield is set to 0 if the Relay Activation is sent by the </w:t>
      </w:r>
      <w:ins w:id="4" w:author="Author">
        <w:r>
          <w:rPr>
            <w:w w:val="100"/>
          </w:rPr>
          <w:t xml:space="preserve">non-AP </w:t>
        </w:r>
      </w:ins>
      <w:r>
        <w:rPr>
          <w:w w:val="100"/>
        </w:rPr>
        <w:t xml:space="preserve">STA. </w:t>
      </w:r>
    </w:p>
    <w:p w:rsidR="00080403" w:rsidRDefault="00080403" w:rsidP="00080403">
      <w:pPr>
        <w:pStyle w:val="T"/>
        <w:rPr>
          <w:w w:val="100"/>
        </w:rPr>
      </w:pPr>
      <w:r>
        <w:rPr>
          <w:w w:val="100"/>
        </w:rPr>
        <w:t xml:space="preserve">The Enable Relay Function subfield is set to a value based on the Direction and Relay Activation Mode subfield as described in </w:t>
      </w:r>
      <w:r>
        <w:rPr>
          <w:w w:val="100"/>
        </w:rPr>
        <w:fldChar w:fldCharType="begin"/>
      </w:r>
      <w:r>
        <w:rPr>
          <w:w w:val="100"/>
        </w:rPr>
        <w:instrText xml:space="preserve"> REF  RTF36303937363a205461626c65 \h</w:instrText>
      </w:r>
      <w:r>
        <w:rPr>
          <w:w w:val="100"/>
        </w:rPr>
      </w:r>
      <w:r>
        <w:rPr>
          <w:w w:val="100"/>
        </w:rPr>
        <w:fldChar w:fldCharType="separate"/>
      </w:r>
      <w:r>
        <w:rPr>
          <w:w w:val="100"/>
        </w:rPr>
        <w:t>Table 8-258a9 (Enable Relay Function subfield values)</w:t>
      </w:r>
      <w:r>
        <w:rPr>
          <w:w w:val="100"/>
        </w:rPr>
        <w:fldChar w:fldCharType="end"/>
      </w:r>
      <w:r>
        <w:rPr>
          <w:w w:val="100"/>
        </w:rPr>
        <w:t>.</w:t>
      </w:r>
    </w:p>
    <w:p w:rsidR="002B69E5" w:rsidRPr="00F80063" w:rsidDel="00F87A35" w:rsidRDefault="002B69E5" w:rsidP="002B69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 the table</w:t>
      </w:r>
      <w:r w:rsidRPr="00AE71AE">
        <w:rPr>
          <w:rFonts w:eastAsia="Times New Roman"/>
          <w:b/>
          <w:i/>
          <w:color w:val="000000"/>
          <w:sz w:val="20"/>
          <w:highlight w:val="yellow"/>
          <w:lang w:val="en-US"/>
        </w:rPr>
        <w:t xml:space="preserve"> </w:t>
      </w:r>
      <w:r>
        <w:rPr>
          <w:rFonts w:eastAsia="Times New Roman"/>
          <w:b/>
          <w:i/>
          <w:color w:val="000000"/>
          <w:sz w:val="20"/>
          <w:highlight w:val="yellow"/>
          <w:lang w:val="en-US"/>
        </w:rPr>
        <w:t>below as follows</w:t>
      </w:r>
      <w:r w:rsidRPr="00AE71AE">
        <w:rPr>
          <w:rFonts w:eastAsia="Times New Roman"/>
          <w:b/>
          <w:i/>
          <w:color w:val="000000"/>
          <w:sz w:val="20"/>
          <w:highlight w:val="yellow"/>
          <w:lang w:val="en-US"/>
        </w:rPr>
        <w:t xml:space="preserve"> (#3</w:t>
      </w:r>
      <w:r>
        <w:rPr>
          <w:rFonts w:eastAsia="Times New Roman"/>
          <w:b/>
          <w:i/>
          <w:color w:val="000000"/>
          <w:sz w:val="20"/>
          <w:highlight w:val="yellow"/>
          <w:lang w:val="en-US"/>
        </w:rPr>
        <w:t>935</w:t>
      </w:r>
      <w:r w:rsidRPr="00AE71AE">
        <w:rPr>
          <w:rFonts w:eastAsia="Times New Roman"/>
          <w:b/>
          <w:i/>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840"/>
        <w:gridCol w:w="2840"/>
      </w:tblGrid>
      <w:tr w:rsidR="00080403" w:rsidTr="00AF1D07">
        <w:trPr>
          <w:jc w:val="center"/>
        </w:trPr>
        <w:tc>
          <w:tcPr>
            <w:tcW w:w="7200" w:type="dxa"/>
            <w:gridSpan w:val="3"/>
            <w:tcBorders>
              <w:top w:val="nil"/>
              <w:left w:val="nil"/>
              <w:bottom w:val="nil"/>
              <w:right w:val="nil"/>
            </w:tcBorders>
            <w:tcMar>
              <w:top w:w="120" w:type="dxa"/>
              <w:left w:w="120" w:type="dxa"/>
              <w:bottom w:w="60" w:type="dxa"/>
              <w:right w:w="120" w:type="dxa"/>
            </w:tcMar>
            <w:vAlign w:val="center"/>
          </w:tcPr>
          <w:p w:rsidR="00080403" w:rsidRDefault="00080403" w:rsidP="00C45B5F">
            <w:pPr>
              <w:pStyle w:val="TableTitle"/>
              <w:numPr>
                <w:ilvl w:val="0"/>
                <w:numId w:val="5"/>
              </w:numPr>
            </w:pPr>
            <w:bookmarkStart w:id="5" w:name="RTF36303937363a205461626c65"/>
            <w:r>
              <w:rPr>
                <w:w w:val="100"/>
              </w:rPr>
              <w:t>Enable Relay Function subfield values</w:t>
            </w:r>
            <w:bookmarkEnd w:id="5"/>
          </w:p>
        </w:tc>
      </w:tr>
      <w:tr w:rsidR="00080403" w:rsidTr="00AF1D07">
        <w:trPr>
          <w:trHeight w:val="64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080403" w:rsidRDefault="00080403" w:rsidP="00AF1D07">
            <w:pPr>
              <w:pStyle w:val="TableText"/>
              <w:rPr>
                <w:b/>
                <w:bCs/>
              </w:rPr>
            </w:pPr>
          </w:p>
        </w:tc>
        <w:tc>
          <w:tcPr>
            <w:tcW w:w="2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080403" w:rsidRDefault="00080403" w:rsidP="00AF1D07">
            <w:pPr>
              <w:pStyle w:val="TableText"/>
              <w:rPr>
                <w:b/>
                <w:bCs/>
              </w:rPr>
            </w:pPr>
            <w:r>
              <w:rPr>
                <w:b/>
                <w:bCs/>
                <w:w w:val="100"/>
              </w:rPr>
              <w:t>Relay Activation Mode=1 (Request)</w:t>
            </w:r>
          </w:p>
        </w:tc>
        <w:tc>
          <w:tcPr>
            <w:tcW w:w="28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080403" w:rsidRDefault="00080403" w:rsidP="00AF1D07">
            <w:pPr>
              <w:pStyle w:val="TableText"/>
              <w:rPr>
                <w:b/>
                <w:bCs/>
              </w:rPr>
            </w:pPr>
            <w:r>
              <w:rPr>
                <w:b/>
                <w:bCs/>
                <w:w w:val="100"/>
              </w:rPr>
              <w:t>Relay Activation Mode=0 (Response)</w:t>
            </w:r>
          </w:p>
        </w:tc>
      </w:tr>
      <w:tr w:rsidR="00080403" w:rsidTr="00AF1D07">
        <w:trPr>
          <w:trHeight w:val="1440"/>
          <w:jc w:val="center"/>
        </w:trPr>
        <w:tc>
          <w:tcPr>
            <w:tcW w:w="15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080403" w:rsidRDefault="00080403" w:rsidP="00AF1D07">
            <w:pPr>
              <w:pStyle w:val="TableText"/>
              <w:rPr>
                <w:b/>
                <w:bCs/>
              </w:rPr>
            </w:pPr>
            <w:r>
              <w:rPr>
                <w:b/>
                <w:bCs/>
                <w:w w:val="100"/>
              </w:rPr>
              <w:t>Direction=1 (from AP)</w:t>
            </w:r>
          </w:p>
        </w:tc>
        <w:tc>
          <w:tcPr>
            <w:tcW w:w="28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080403" w:rsidRDefault="00080403" w:rsidP="00AF1D07">
            <w:pPr>
              <w:pStyle w:val="TableText"/>
            </w:pPr>
            <w:r>
              <w:rPr>
                <w:w w:val="100"/>
              </w:rPr>
              <w:t xml:space="preserve">If the Enable Relay Function subfield is set to 1, it indicates that the </w:t>
            </w:r>
            <w:ins w:id="6" w:author="Author">
              <w:r>
                <w:rPr>
                  <w:w w:val="100"/>
                </w:rPr>
                <w:t xml:space="preserve">non-AP </w:t>
              </w:r>
            </w:ins>
            <w:r>
              <w:rPr>
                <w:w w:val="100"/>
              </w:rPr>
              <w:t>STA can operate as a relay</w:t>
            </w:r>
            <w:r>
              <w:rPr>
                <w:w w:val="100"/>
                <w:u w:val="thick"/>
              </w:rPr>
              <w:t>(#3434)</w:t>
            </w:r>
            <w:r>
              <w:rPr>
                <w:w w:val="100"/>
              </w:rPr>
              <w:t xml:space="preserve"> and if it is set to 0 it indicates AP demands the</w:t>
            </w:r>
            <w:ins w:id="7" w:author="Author">
              <w:r>
                <w:rPr>
                  <w:w w:val="100"/>
                </w:rPr>
                <w:t xml:space="preserve"> non-AP</w:t>
              </w:r>
            </w:ins>
            <w:r>
              <w:rPr>
                <w:w w:val="100"/>
              </w:rPr>
              <w:t xml:space="preserve"> STA to terminate the relay</w:t>
            </w:r>
            <w:r>
              <w:rPr>
                <w:w w:val="100"/>
                <w:u w:val="thick"/>
              </w:rPr>
              <w:t>(#3434)</w:t>
            </w:r>
            <w:r>
              <w:rPr>
                <w:w w:val="100"/>
              </w:rPr>
              <w:t xml:space="preserve"> function.</w:t>
            </w:r>
          </w:p>
        </w:tc>
        <w:tc>
          <w:tcPr>
            <w:tcW w:w="28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080403" w:rsidRDefault="00080403" w:rsidP="00AF1D07">
            <w:pPr>
              <w:pStyle w:val="TableText"/>
            </w:pPr>
            <w:r>
              <w:rPr>
                <w:w w:val="100"/>
              </w:rPr>
              <w:t xml:space="preserve">If the Enable Relay Function subfield is set to 1, it indicates that the </w:t>
            </w:r>
            <w:ins w:id="8" w:author="Author">
              <w:r>
                <w:rPr>
                  <w:w w:val="100"/>
                </w:rPr>
                <w:t xml:space="preserve">non-AP </w:t>
              </w:r>
            </w:ins>
            <w:r>
              <w:rPr>
                <w:w w:val="100"/>
              </w:rPr>
              <w:t>STA is allowed to operate as a relay</w:t>
            </w:r>
            <w:r>
              <w:rPr>
                <w:w w:val="100"/>
                <w:u w:val="thick"/>
              </w:rPr>
              <w:t>(#3434)</w:t>
            </w:r>
            <w:r>
              <w:rPr>
                <w:w w:val="100"/>
              </w:rPr>
              <w:t xml:space="preserve"> and if it is set to 0, it indicates </w:t>
            </w:r>
            <w:ins w:id="9" w:author="Author">
              <w:r>
                <w:rPr>
                  <w:w w:val="100"/>
                </w:rPr>
                <w:t xml:space="preserve">that </w:t>
              </w:r>
            </w:ins>
            <w:r>
              <w:rPr>
                <w:w w:val="100"/>
              </w:rPr>
              <w:t xml:space="preserve">the </w:t>
            </w:r>
            <w:ins w:id="10" w:author="Author">
              <w:r>
                <w:rPr>
                  <w:w w:val="100"/>
                </w:rPr>
                <w:t xml:space="preserve">non-AP </w:t>
              </w:r>
            </w:ins>
            <w:r>
              <w:rPr>
                <w:w w:val="100"/>
              </w:rPr>
              <w:t>STA cannot operate as a relay</w:t>
            </w:r>
            <w:r>
              <w:rPr>
                <w:w w:val="100"/>
                <w:u w:val="thick"/>
              </w:rPr>
              <w:t>(#3434)</w:t>
            </w:r>
            <w:r>
              <w:rPr>
                <w:w w:val="100"/>
              </w:rPr>
              <w:t>.</w:t>
            </w:r>
          </w:p>
        </w:tc>
      </w:tr>
      <w:tr w:rsidR="00080403" w:rsidTr="00AF1D07">
        <w:trPr>
          <w:trHeight w:val="1640"/>
          <w:jc w:val="center"/>
        </w:trPr>
        <w:tc>
          <w:tcPr>
            <w:tcW w:w="15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080403" w:rsidRDefault="00080403" w:rsidP="00AF1D07">
            <w:pPr>
              <w:pStyle w:val="TableText"/>
              <w:rPr>
                <w:b/>
                <w:bCs/>
                <w:w w:val="100"/>
              </w:rPr>
            </w:pPr>
            <w:r>
              <w:rPr>
                <w:b/>
                <w:bCs/>
                <w:w w:val="100"/>
              </w:rPr>
              <w:t xml:space="preserve">Direction=0 (from </w:t>
            </w:r>
            <w:ins w:id="11" w:author="Author">
              <w:r>
                <w:rPr>
                  <w:b/>
                  <w:bCs/>
                  <w:w w:val="100"/>
                </w:rPr>
                <w:t xml:space="preserve">non-AP </w:t>
              </w:r>
            </w:ins>
            <w:r>
              <w:rPr>
                <w:b/>
                <w:bCs/>
                <w:w w:val="100"/>
              </w:rPr>
              <w:t>STA)</w:t>
            </w:r>
          </w:p>
          <w:p w:rsidR="00080403" w:rsidRDefault="00080403" w:rsidP="00AF1D07">
            <w:pPr>
              <w:pStyle w:val="TableText"/>
              <w:spacing w:line="180" w:lineRule="atLeast"/>
              <w:rPr>
                <w:strike/>
                <w:u w:val="thick"/>
              </w:rPr>
            </w:pPr>
            <w:r>
              <w:rPr>
                <w:w w:val="100"/>
                <w:u w:val="thick"/>
              </w:rPr>
              <w:t>(#3936, 3621, 3271)</w:t>
            </w:r>
          </w:p>
        </w:tc>
        <w:tc>
          <w:tcPr>
            <w:tcW w:w="28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080403" w:rsidRDefault="00080403" w:rsidP="006A648E">
            <w:pPr>
              <w:pStyle w:val="TableText"/>
            </w:pPr>
            <w:r>
              <w:rPr>
                <w:w w:val="100"/>
              </w:rPr>
              <w:t xml:space="preserve">If the Enable Relay Function subfield is set to 1, it indicates that the </w:t>
            </w:r>
            <w:ins w:id="12" w:author="Author">
              <w:r>
                <w:rPr>
                  <w:w w:val="100"/>
                </w:rPr>
                <w:t xml:space="preserve">non-AP </w:t>
              </w:r>
            </w:ins>
            <w:r>
              <w:rPr>
                <w:w w:val="100"/>
              </w:rPr>
              <w:t xml:space="preserve">STA </w:t>
            </w:r>
            <w:del w:id="13" w:author="Author">
              <w:r w:rsidDel="006A648E">
                <w:rPr>
                  <w:w w:val="100"/>
                </w:rPr>
                <w:delText xml:space="preserve">desires </w:delText>
              </w:r>
            </w:del>
            <w:ins w:id="14" w:author="Author">
              <w:r w:rsidR="006A648E">
                <w:rPr>
                  <w:w w:val="100"/>
                </w:rPr>
                <w:t xml:space="preserve">requests </w:t>
              </w:r>
            </w:ins>
            <w:r>
              <w:rPr>
                <w:w w:val="100"/>
              </w:rPr>
              <w:t>to activate its relay</w:t>
            </w:r>
            <w:r>
              <w:rPr>
                <w:w w:val="100"/>
                <w:u w:val="thick"/>
              </w:rPr>
              <w:t>(#3434)</w:t>
            </w:r>
            <w:r>
              <w:rPr>
                <w:w w:val="100"/>
              </w:rPr>
              <w:t xml:space="preserve"> function and if it is set to 0, it indicates that the </w:t>
            </w:r>
            <w:ins w:id="15" w:author="Author">
              <w:r>
                <w:rPr>
                  <w:w w:val="100"/>
                </w:rPr>
                <w:t xml:space="preserve">non-AP </w:t>
              </w:r>
            </w:ins>
            <w:r>
              <w:rPr>
                <w:w w:val="100"/>
              </w:rPr>
              <w:t xml:space="preserve">STA </w:t>
            </w:r>
            <w:ins w:id="16" w:author="Author">
              <w:r w:rsidR="006A648E">
                <w:rPr>
                  <w:w w:val="100"/>
                </w:rPr>
                <w:t>requests</w:t>
              </w:r>
            </w:ins>
            <w:del w:id="17" w:author="Author">
              <w:r w:rsidDel="006A648E">
                <w:rPr>
                  <w:w w:val="100"/>
                </w:rPr>
                <w:delText>desires</w:delText>
              </w:r>
            </w:del>
            <w:r>
              <w:rPr>
                <w:w w:val="100"/>
              </w:rPr>
              <w:t xml:space="preserve"> to terminate its relay</w:t>
            </w:r>
            <w:r>
              <w:rPr>
                <w:w w:val="100"/>
                <w:u w:val="thick"/>
              </w:rPr>
              <w:t>(#3434)</w:t>
            </w:r>
            <w:r>
              <w:rPr>
                <w:w w:val="100"/>
              </w:rPr>
              <w:t xml:space="preserve"> function.</w:t>
            </w:r>
          </w:p>
        </w:tc>
        <w:tc>
          <w:tcPr>
            <w:tcW w:w="284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080403" w:rsidRDefault="00080403" w:rsidP="00AF1D07">
            <w:pPr>
              <w:pStyle w:val="TableText"/>
            </w:pPr>
            <w:r>
              <w:rPr>
                <w:w w:val="100"/>
              </w:rPr>
              <w:t xml:space="preserve">If the Enable Relay Function subfield is set to 1, it indicates that the </w:t>
            </w:r>
            <w:ins w:id="18" w:author="Author">
              <w:r>
                <w:rPr>
                  <w:w w:val="100"/>
                </w:rPr>
                <w:t xml:space="preserve">non-AP </w:t>
              </w:r>
            </w:ins>
            <w:r>
              <w:rPr>
                <w:w w:val="100"/>
              </w:rPr>
              <w:t>STA activates its relay</w:t>
            </w:r>
            <w:r>
              <w:rPr>
                <w:w w:val="100"/>
                <w:u w:val="thick"/>
              </w:rPr>
              <w:t>(#3434)</w:t>
            </w:r>
            <w:r>
              <w:rPr>
                <w:w w:val="100"/>
              </w:rPr>
              <w:t xml:space="preserve"> function and if it is set to 0, it indicates that the </w:t>
            </w:r>
            <w:ins w:id="19" w:author="Author">
              <w:r>
                <w:rPr>
                  <w:w w:val="100"/>
                </w:rPr>
                <w:t xml:space="preserve">non-AP </w:t>
              </w:r>
            </w:ins>
            <w:r>
              <w:rPr>
                <w:w w:val="100"/>
              </w:rPr>
              <w:t>STA terminates its relay</w:t>
            </w:r>
            <w:r>
              <w:rPr>
                <w:w w:val="100"/>
                <w:u w:val="thick"/>
              </w:rPr>
              <w:t>(#3434)</w:t>
            </w:r>
            <w:r>
              <w:rPr>
                <w:w w:val="100"/>
              </w:rPr>
              <w:t xml:space="preserve"> function.</w:t>
            </w:r>
          </w:p>
        </w:tc>
      </w:tr>
    </w:tbl>
    <w:p w:rsidR="00080403" w:rsidRDefault="00080403" w:rsidP="00080403">
      <w:pPr>
        <w:pStyle w:val="T"/>
        <w:rPr>
          <w:w w:val="100"/>
          <w:sz w:val="24"/>
          <w:szCs w:val="24"/>
        </w:rPr>
      </w:pPr>
    </w:p>
    <w:p w:rsidR="00080403" w:rsidRDefault="00080403" w:rsidP="00080403">
      <w:pPr>
        <w:pStyle w:val="T"/>
        <w:rPr>
          <w:w w:val="100"/>
        </w:rPr>
      </w:pPr>
      <w:r>
        <w:rPr>
          <w:w w:val="100"/>
        </w:rPr>
        <w:t>Bits 3-7 of the Relay Activation element are reserved.</w:t>
      </w:r>
    </w:p>
    <w:p w:rsidR="00080403" w:rsidRDefault="00080403" w:rsidP="005A4504">
      <w:pPr>
        <w:rPr>
          <w:szCs w:val="22"/>
          <w:lang w:eastAsia="ko-KR"/>
        </w:rPr>
      </w:pPr>
    </w:p>
    <w:p w:rsidR="00595ABA" w:rsidRDefault="00595ABA" w:rsidP="005A4504">
      <w:pPr>
        <w:rPr>
          <w:szCs w:val="22"/>
          <w:lang w:eastAsia="ko-KR"/>
        </w:rPr>
      </w:pPr>
    </w:p>
    <w:tbl>
      <w:tblPr>
        <w:tblStyle w:val="TableGrid"/>
        <w:tblW w:w="10998" w:type="dxa"/>
        <w:tblLayout w:type="fixed"/>
        <w:tblLook w:val="04A0" w:firstRow="1" w:lastRow="0" w:firstColumn="1" w:lastColumn="0" w:noHBand="0" w:noVBand="1"/>
      </w:tblPr>
      <w:tblGrid>
        <w:gridCol w:w="738"/>
        <w:gridCol w:w="1136"/>
        <w:gridCol w:w="574"/>
        <w:gridCol w:w="810"/>
        <w:gridCol w:w="1530"/>
        <w:gridCol w:w="1980"/>
        <w:gridCol w:w="4230"/>
      </w:tblGrid>
      <w:tr w:rsidR="00C1597D" w:rsidTr="00355876">
        <w:tc>
          <w:tcPr>
            <w:tcW w:w="738" w:type="dxa"/>
          </w:tcPr>
          <w:p w:rsidR="00C1597D" w:rsidRPr="007B2BDF" w:rsidRDefault="00C1597D" w:rsidP="00235213">
            <w:pPr>
              <w:autoSpaceDE w:val="0"/>
              <w:autoSpaceDN w:val="0"/>
              <w:adjustRightInd w:val="0"/>
              <w:jc w:val="center"/>
              <w:rPr>
                <w:b/>
                <w:bCs/>
                <w:sz w:val="18"/>
                <w:lang w:eastAsia="ko-KR"/>
              </w:rPr>
            </w:pPr>
            <w:r w:rsidRPr="007B2BDF">
              <w:rPr>
                <w:b/>
                <w:bCs/>
                <w:sz w:val="18"/>
                <w:lang w:eastAsia="ko-KR"/>
              </w:rPr>
              <w:t>CID</w:t>
            </w:r>
          </w:p>
        </w:tc>
        <w:tc>
          <w:tcPr>
            <w:tcW w:w="1136" w:type="dxa"/>
          </w:tcPr>
          <w:p w:rsidR="00C1597D" w:rsidRPr="007B2BDF" w:rsidRDefault="00C1597D" w:rsidP="00235213">
            <w:pPr>
              <w:autoSpaceDE w:val="0"/>
              <w:autoSpaceDN w:val="0"/>
              <w:adjustRightInd w:val="0"/>
              <w:jc w:val="center"/>
              <w:rPr>
                <w:b/>
                <w:bCs/>
                <w:sz w:val="18"/>
                <w:lang w:eastAsia="ko-KR"/>
              </w:rPr>
            </w:pPr>
            <w:r w:rsidRPr="007B2BDF">
              <w:rPr>
                <w:b/>
                <w:bCs/>
                <w:sz w:val="18"/>
                <w:lang w:eastAsia="ko-KR"/>
              </w:rPr>
              <w:t>Commenter</w:t>
            </w:r>
          </w:p>
        </w:tc>
        <w:tc>
          <w:tcPr>
            <w:tcW w:w="574" w:type="dxa"/>
          </w:tcPr>
          <w:p w:rsidR="00C1597D" w:rsidRPr="007B2BDF" w:rsidRDefault="00C1597D" w:rsidP="00235213">
            <w:pPr>
              <w:autoSpaceDE w:val="0"/>
              <w:autoSpaceDN w:val="0"/>
              <w:adjustRightInd w:val="0"/>
              <w:jc w:val="center"/>
              <w:rPr>
                <w:b/>
                <w:bCs/>
                <w:sz w:val="18"/>
                <w:lang w:eastAsia="ko-KR"/>
              </w:rPr>
            </w:pPr>
            <w:r w:rsidRPr="007B2BDF">
              <w:rPr>
                <w:b/>
                <w:bCs/>
                <w:sz w:val="18"/>
                <w:lang w:eastAsia="ko-KR"/>
              </w:rPr>
              <w:t>P.L</w:t>
            </w:r>
          </w:p>
        </w:tc>
        <w:tc>
          <w:tcPr>
            <w:tcW w:w="810" w:type="dxa"/>
          </w:tcPr>
          <w:p w:rsidR="00C1597D" w:rsidRPr="007B2BDF" w:rsidRDefault="00C1597D" w:rsidP="00235213">
            <w:pPr>
              <w:autoSpaceDE w:val="0"/>
              <w:autoSpaceDN w:val="0"/>
              <w:adjustRightInd w:val="0"/>
              <w:jc w:val="center"/>
              <w:rPr>
                <w:b/>
                <w:bCs/>
                <w:sz w:val="18"/>
                <w:lang w:eastAsia="ko-KR"/>
              </w:rPr>
            </w:pPr>
            <w:r w:rsidRPr="007B2BDF">
              <w:rPr>
                <w:b/>
                <w:bCs/>
                <w:sz w:val="18"/>
                <w:lang w:eastAsia="ko-KR"/>
              </w:rPr>
              <w:t>Clause</w:t>
            </w:r>
          </w:p>
        </w:tc>
        <w:tc>
          <w:tcPr>
            <w:tcW w:w="1530" w:type="dxa"/>
          </w:tcPr>
          <w:p w:rsidR="00C1597D" w:rsidRPr="007B2BDF" w:rsidRDefault="00C1597D" w:rsidP="00235213">
            <w:pPr>
              <w:autoSpaceDE w:val="0"/>
              <w:autoSpaceDN w:val="0"/>
              <w:adjustRightInd w:val="0"/>
              <w:jc w:val="center"/>
              <w:rPr>
                <w:b/>
                <w:bCs/>
                <w:sz w:val="18"/>
                <w:lang w:eastAsia="ko-KR"/>
              </w:rPr>
            </w:pPr>
            <w:r w:rsidRPr="007B2BDF">
              <w:rPr>
                <w:b/>
                <w:bCs/>
                <w:sz w:val="18"/>
                <w:lang w:eastAsia="ko-KR"/>
              </w:rPr>
              <w:t>Comment</w:t>
            </w:r>
          </w:p>
        </w:tc>
        <w:tc>
          <w:tcPr>
            <w:tcW w:w="1980" w:type="dxa"/>
          </w:tcPr>
          <w:p w:rsidR="00C1597D" w:rsidRPr="007B2BDF" w:rsidRDefault="00C1597D" w:rsidP="00235213">
            <w:pPr>
              <w:autoSpaceDE w:val="0"/>
              <w:autoSpaceDN w:val="0"/>
              <w:adjustRightInd w:val="0"/>
              <w:jc w:val="center"/>
              <w:rPr>
                <w:b/>
                <w:bCs/>
                <w:sz w:val="18"/>
                <w:lang w:eastAsia="ko-KR"/>
              </w:rPr>
            </w:pPr>
            <w:r w:rsidRPr="007B2BDF">
              <w:rPr>
                <w:b/>
                <w:bCs/>
                <w:sz w:val="18"/>
                <w:lang w:eastAsia="ko-KR"/>
              </w:rPr>
              <w:t>Proposed Change</w:t>
            </w:r>
          </w:p>
        </w:tc>
        <w:tc>
          <w:tcPr>
            <w:tcW w:w="4230" w:type="dxa"/>
          </w:tcPr>
          <w:p w:rsidR="00C1597D" w:rsidRPr="007B2BDF" w:rsidRDefault="00C1597D" w:rsidP="00235213">
            <w:pPr>
              <w:autoSpaceDE w:val="0"/>
              <w:autoSpaceDN w:val="0"/>
              <w:adjustRightInd w:val="0"/>
              <w:jc w:val="center"/>
              <w:rPr>
                <w:b/>
                <w:bCs/>
                <w:sz w:val="18"/>
                <w:lang w:eastAsia="ko-KR"/>
              </w:rPr>
            </w:pPr>
            <w:r w:rsidRPr="007B2BDF">
              <w:rPr>
                <w:rFonts w:hint="eastAsia"/>
                <w:b/>
                <w:bCs/>
                <w:sz w:val="18"/>
                <w:lang w:eastAsia="ko-KR"/>
              </w:rPr>
              <w:t>Resolution</w:t>
            </w:r>
          </w:p>
        </w:tc>
      </w:tr>
      <w:tr w:rsidR="00C1597D" w:rsidTr="00355876">
        <w:tc>
          <w:tcPr>
            <w:tcW w:w="738" w:type="dxa"/>
          </w:tcPr>
          <w:p w:rsidR="00C1597D" w:rsidRDefault="00C1597D" w:rsidP="00235213">
            <w:pPr>
              <w:jc w:val="right"/>
              <w:rPr>
                <w:rFonts w:ascii="Arial" w:hAnsi="Arial" w:cs="Arial"/>
                <w:sz w:val="20"/>
              </w:rPr>
            </w:pPr>
            <w:r>
              <w:rPr>
                <w:rFonts w:ascii="Arial" w:hAnsi="Arial" w:cs="Arial"/>
                <w:sz w:val="20"/>
              </w:rPr>
              <w:t>3277</w:t>
            </w:r>
          </w:p>
        </w:tc>
        <w:tc>
          <w:tcPr>
            <w:tcW w:w="1136" w:type="dxa"/>
          </w:tcPr>
          <w:p w:rsidR="00C1597D" w:rsidRDefault="00C1597D" w:rsidP="00235213">
            <w:pPr>
              <w:rPr>
                <w:rFonts w:ascii="Arial" w:hAnsi="Arial" w:cs="Arial"/>
                <w:sz w:val="20"/>
              </w:rPr>
            </w:pPr>
            <w:r>
              <w:rPr>
                <w:rFonts w:ascii="Arial" w:hAnsi="Arial" w:cs="Arial"/>
                <w:sz w:val="20"/>
              </w:rPr>
              <w:t>Alfred Asterjadhi</w:t>
            </w:r>
          </w:p>
        </w:tc>
        <w:tc>
          <w:tcPr>
            <w:tcW w:w="574" w:type="dxa"/>
          </w:tcPr>
          <w:p w:rsidR="00C1597D" w:rsidRDefault="00C1597D" w:rsidP="00235213">
            <w:pPr>
              <w:jc w:val="right"/>
              <w:rPr>
                <w:rFonts w:ascii="Arial" w:hAnsi="Arial" w:cs="Arial"/>
                <w:sz w:val="20"/>
              </w:rPr>
            </w:pPr>
            <w:r>
              <w:rPr>
                <w:rFonts w:ascii="Arial" w:hAnsi="Arial" w:cs="Arial"/>
                <w:sz w:val="20"/>
              </w:rPr>
              <w:t>168.10</w:t>
            </w:r>
          </w:p>
        </w:tc>
        <w:tc>
          <w:tcPr>
            <w:tcW w:w="810" w:type="dxa"/>
          </w:tcPr>
          <w:p w:rsidR="00C1597D" w:rsidRDefault="00C1597D" w:rsidP="00235213">
            <w:pPr>
              <w:rPr>
                <w:rFonts w:ascii="Arial" w:hAnsi="Arial" w:cs="Arial"/>
                <w:sz w:val="20"/>
              </w:rPr>
            </w:pPr>
            <w:r>
              <w:rPr>
                <w:rFonts w:ascii="Arial" w:hAnsi="Arial" w:cs="Arial"/>
                <w:sz w:val="20"/>
              </w:rPr>
              <w:t>8.4.2.170t</w:t>
            </w:r>
          </w:p>
        </w:tc>
        <w:tc>
          <w:tcPr>
            <w:tcW w:w="1530" w:type="dxa"/>
          </w:tcPr>
          <w:p w:rsidR="00C1597D" w:rsidRDefault="00C1597D" w:rsidP="00235213">
            <w:pPr>
              <w:rPr>
                <w:rFonts w:ascii="Arial" w:hAnsi="Arial" w:cs="Arial"/>
                <w:sz w:val="20"/>
              </w:rPr>
            </w:pPr>
            <w:r>
              <w:rPr>
                <w:rFonts w:ascii="Arial" w:hAnsi="Arial" w:cs="Arial"/>
                <w:sz w:val="20"/>
              </w:rPr>
              <w:t>Do we need 4 octets to indicate these values? Also 1 microsecond of resolution seems excessive</w:t>
            </w:r>
          </w:p>
        </w:tc>
        <w:tc>
          <w:tcPr>
            <w:tcW w:w="1980" w:type="dxa"/>
          </w:tcPr>
          <w:p w:rsidR="00C1597D" w:rsidRDefault="00C1597D" w:rsidP="00235213">
            <w:pPr>
              <w:rPr>
                <w:rFonts w:ascii="Arial" w:hAnsi="Arial" w:cs="Arial"/>
                <w:sz w:val="20"/>
              </w:rPr>
            </w:pPr>
            <w:r>
              <w:rPr>
                <w:rFonts w:ascii="Arial" w:hAnsi="Arial" w:cs="Arial"/>
                <w:sz w:val="20"/>
              </w:rPr>
              <w:t>Probably 2 octets is enough. Eventually increase the unit to increase the range. For example 40 us or 160 us could be used for this case as well.</w:t>
            </w:r>
          </w:p>
        </w:tc>
        <w:tc>
          <w:tcPr>
            <w:tcW w:w="4230" w:type="dxa"/>
          </w:tcPr>
          <w:p w:rsidR="00C1597D" w:rsidRDefault="007C30C1" w:rsidP="00235213">
            <w:pPr>
              <w:autoSpaceDE w:val="0"/>
              <w:autoSpaceDN w:val="0"/>
              <w:adjustRightInd w:val="0"/>
              <w:ind w:left="90" w:hangingChars="50" w:hanging="90"/>
              <w:rPr>
                <w:bCs/>
                <w:sz w:val="18"/>
                <w:lang w:eastAsia="ko-KR"/>
              </w:rPr>
            </w:pPr>
            <w:r>
              <w:rPr>
                <w:bCs/>
                <w:sz w:val="18"/>
                <w:lang w:eastAsia="ko-KR"/>
              </w:rPr>
              <w:t>Revised –</w:t>
            </w:r>
          </w:p>
          <w:p w:rsidR="007C30C1" w:rsidRDefault="007C30C1" w:rsidP="00235213">
            <w:pPr>
              <w:autoSpaceDE w:val="0"/>
              <w:autoSpaceDN w:val="0"/>
              <w:adjustRightInd w:val="0"/>
              <w:ind w:left="90" w:hangingChars="50" w:hanging="90"/>
              <w:rPr>
                <w:bCs/>
                <w:sz w:val="18"/>
                <w:lang w:eastAsia="ko-KR"/>
              </w:rPr>
            </w:pPr>
          </w:p>
          <w:p w:rsidR="007C30C1" w:rsidRDefault="007C30C1" w:rsidP="00235213">
            <w:pPr>
              <w:autoSpaceDE w:val="0"/>
              <w:autoSpaceDN w:val="0"/>
              <w:adjustRightInd w:val="0"/>
              <w:ind w:left="90" w:hangingChars="50" w:hanging="90"/>
              <w:rPr>
                <w:bCs/>
                <w:sz w:val="18"/>
                <w:lang w:eastAsia="ko-KR"/>
              </w:rPr>
            </w:pPr>
            <w:r>
              <w:rPr>
                <w:bCs/>
                <w:sz w:val="18"/>
                <w:lang w:eastAsia="ko-KR"/>
              </w:rPr>
              <w:t xml:space="preserve">Agree in principle with the commenter. Proposed resolution follows the suggestion. With 2 octets and a time unit of 40us it is possible to cover up to </w:t>
            </w:r>
            <w:r w:rsidR="00884963">
              <w:rPr>
                <w:bCs/>
                <w:sz w:val="18"/>
                <w:lang w:eastAsia="ko-KR"/>
              </w:rPr>
              <w:t>~</w:t>
            </w:r>
            <w:r>
              <w:rPr>
                <w:bCs/>
                <w:sz w:val="18"/>
                <w:lang w:eastAsia="ko-KR"/>
              </w:rPr>
              <w:t xml:space="preserve">2.62 seconds which is more than enough for this type of operation. </w:t>
            </w:r>
          </w:p>
          <w:p w:rsidR="007C30C1" w:rsidRDefault="007C30C1" w:rsidP="00235213">
            <w:pPr>
              <w:autoSpaceDE w:val="0"/>
              <w:autoSpaceDN w:val="0"/>
              <w:adjustRightInd w:val="0"/>
              <w:ind w:left="90" w:hangingChars="50" w:hanging="90"/>
              <w:rPr>
                <w:bCs/>
                <w:sz w:val="18"/>
                <w:lang w:eastAsia="ko-KR"/>
              </w:rPr>
            </w:pPr>
          </w:p>
          <w:p w:rsidR="007C30C1" w:rsidRPr="007B2BDF" w:rsidRDefault="00355876" w:rsidP="00235213">
            <w:pPr>
              <w:autoSpaceDE w:val="0"/>
              <w:autoSpaceDN w:val="0"/>
              <w:adjustRightInd w:val="0"/>
              <w:ind w:left="90" w:hangingChars="50" w:hanging="90"/>
              <w:rPr>
                <w:bCs/>
                <w:sz w:val="18"/>
                <w:lang w:eastAsia="ko-KR"/>
              </w:rPr>
            </w:pPr>
            <w:r w:rsidRPr="00355876">
              <w:rPr>
                <w:bCs/>
                <w:sz w:val="18"/>
                <w:lang w:eastAsia="ko-KR"/>
              </w:rPr>
              <w:t>TGah editor to make the changes shown in 11-14/</w:t>
            </w:r>
            <w:r w:rsidR="0088296B" w:rsidRPr="0088296B">
              <w:rPr>
                <w:bCs/>
                <w:sz w:val="18"/>
                <w:lang w:eastAsia="ko-KR"/>
              </w:rPr>
              <w:t>1064</w:t>
            </w:r>
            <w:r w:rsidRPr="00355876">
              <w:rPr>
                <w:bCs/>
                <w:sz w:val="18"/>
                <w:lang w:eastAsia="ko-KR"/>
              </w:rPr>
              <w:t>r0 under a</w:t>
            </w:r>
            <w:r>
              <w:rPr>
                <w:bCs/>
                <w:sz w:val="18"/>
                <w:lang w:eastAsia="ko-KR"/>
              </w:rPr>
              <w:t>ll headings that include CID 3277.</w:t>
            </w:r>
          </w:p>
        </w:tc>
      </w:tr>
    </w:tbl>
    <w:p w:rsidR="00355876" w:rsidRPr="00F0664C" w:rsidRDefault="00355876" w:rsidP="00355876">
      <w:pPr>
        <w:rPr>
          <w:b/>
          <w:u w:val="single"/>
          <w:lang w:eastAsia="ko-KR"/>
        </w:rPr>
      </w:pPr>
      <w:r w:rsidRPr="00F0664C">
        <w:rPr>
          <w:b/>
          <w:u w:val="single"/>
        </w:rPr>
        <w:t>Discussion:</w:t>
      </w:r>
      <w:r w:rsidRPr="00355876">
        <w:rPr>
          <w:i/>
          <w:u w:val="single"/>
        </w:rPr>
        <w:t xml:space="preserve"> None.</w:t>
      </w:r>
    </w:p>
    <w:p w:rsidR="007C30C1" w:rsidRDefault="007C30C1" w:rsidP="00C45B5F">
      <w:pPr>
        <w:pStyle w:val="H4"/>
        <w:numPr>
          <w:ilvl w:val="0"/>
          <w:numId w:val="6"/>
        </w:numPr>
        <w:rPr>
          <w:w w:val="100"/>
        </w:rPr>
      </w:pPr>
      <w:bookmarkStart w:id="20" w:name="RTF38383536333a2048342c312e"/>
      <w:r>
        <w:rPr>
          <w:w w:val="100"/>
        </w:rPr>
        <w:t>Activity Specification element</w:t>
      </w:r>
      <w:bookmarkEnd w:id="20"/>
    </w:p>
    <w:p w:rsidR="007C30C1" w:rsidRPr="007C30C1" w:rsidDel="00F87A35" w:rsidRDefault="007C30C1" w:rsidP="007C30C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color w:val="000000"/>
          <w:sz w:val="20"/>
          <w:lang w:val="en-US"/>
        </w:rPr>
      </w:pPr>
      <w:r w:rsidRPr="007C30C1">
        <w:rPr>
          <w:rFonts w:eastAsia="Times New Roman"/>
          <w:b/>
          <w:i/>
          <w:color w:val="000000"/>
          <w:sz w:val="20"/>
          <w:highlight w:val="yellow"/>
          <w:lang w:val="en-US"/>
        </w:rPr>
        <w:t>TGah Editor: Change the</w:t>
      </w:r>
      <w:r>
        <w:rPr>
          <w:rFonts w:eastAsia="Times New Roman"/>
          <w:b/>
          <w:i/>
          <w:color w:val="000000"/>
          <w:sz w:val="20"/>
          <w:highlight w:val="yellow"/>
          <w:lang w:val="en-US"/>
        </w:rPr>
        <w:t xml:space="preserve"> subclause</w:t>
      </w:r>
      <w:r w:rsidRPr="007C30C1">
        <w:rPr>
          <w:rFonts w:eastAsia="Times New Roman"/>
          <w:b/>
          <w:i/>
          <w:color w:val="000000"/>
          <w:sz w:val="20"/>
          <w:highlight w:val="yellow"/>
          <w:lang w:val="en-US"/>
        </w:rPr>
        <w:t xml:space="preserve"> below as follows (#3277):</w:t>
      </w:r>
    </w:p>
    <w:p w:rsidR="007C30C1" w:rsidRDefault="007C30C1" w:rsidP="007C30C1">
      <w:pPr>
        <w:pStyle w:val="T"/>
        <w:rPr>
          <w:w w:val="100"/>
          <w:sz w:val="24"/>
          <w:szCs w:val="24"/>
          <w:lang w:val="en-GB"/>
        </w:rPr>
      </w:pPr>
      <w:r>
        <w:rPr>
          <w:w w:val="100"/>
        </w:rPr>
        <w:t>The Activity Specification element is used by a STA to inform the associated AP or peer TDLS STA about operating limitations of the STA, in terms of the maximum continuous time the STA is capable of being in the Awake state, and the minimum continuous time the STA stays in Doze state in between Awake periods.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80"/>
        <w:gridCol w:w="740"/>
        <w:gridCol w:w="1120"/>
        <w:gridCol w:w="960"/>
      </w:tblGrid>
      <w:tr w:rsidR="007C30C1" w:rsidTr="00AF1D07">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rsidR="007C30C1" w:rsidRDefault="007C30C1" w:rsidP="00AF1D07">
            <w:pPr>
              <w:pStyle w:val="figuretext"/>
            </w:pPr>
          </w:p>
        </w:tc>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7C30C1" w:rsidRDefault="007C30C1" w:rsidP="00AF1D07">
            <w:pPr>
              <w:pStyle w:val="figuretext"/>
              <w:rPr>
                <w:w w:val="100"/>
              </w:rPr>
            </w:pPr>
            <w:r>
              <w:rPr>
                <w:w w:val="100"/>
              </w:rPr>
              <w:t xml:space="preserve">Element </w:t>
            </w:r>
          </w:p>
          <w:p w:rsidR="007C30C1" w:rsidRDefault="007C30C1" w:rsidP="00AF1D07">
            <w:pPr>
              <w:pStyle w:val="figuretext"/>
            </w:pPr>
            <w:r>
              <w:rPr>
                <w:w w:val="100"/>
              </w:rPr>
              <w:t>ID</w:t>
            </w:r>
          </w:p>
        </w:tc>
        <w:tc>
          <w:tcPr>
            <w:tcW w:w="7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C30C1" w:rsidRDefault="007C30C1" w:rsidP="00AF1D07">
            <w:pPr>
              <w:pStyle w:val="figuretext"/>
            </w:pPr>
            <w:r>
              <w:rPr>
                <w:w w:val="100"/>
              </w:rPr>
              <w:t>Length</w:t>
            </w:r>
          </w:p>
        </w:tc>
        <w:tc>
          <w:tcPr>
            <w:tcW w:w="11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C30C1" w:rsidRDefault="007C30C1" w:rsidP="00AF1D07">
            <w:pPr>
              <w:pStyle w:val="figuretext"/>
              <w:rPr>
                <w:w w:val="100"/>
              </w:rPr>
            </w:pPr>
            <w:r>
              <w:rPr>
                <w:w w:val="100"/>
              </w:rPr>
              <w:t xml:space="preserve">Max Awake </w:t>
            </w:r>
          </w:p>
          <w:p w:rsidR="007C30C1" w:rsidRDefault="007C30C1" w:rsidP="00AF1D07">
            <w:pPr>
              <w:pStyle w:val="figuretext"/>
            </w:pPr>
            <w:r>
              <w:rPr>
                <w:w w:val="100"/>
              </w:rPr>
              <w:t>Interval</w:t>
            </w:r>
          </w:p>
        </w:tc>
        <w:tc>
          <w:tcPr>
            <w:tcW w:w="96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7C30C1" w:rsidRDefault="007C30C1" w:rsidP="00AF1D07">
            <w:pPr>
              <w:pStyle w:val="figuretext"/>
              <w:rPr>
                <w:w w:val="100"/>
              </w:rPr>
            </w:pPr>
            <w:r>
              <w:rPr>
                <w:w w:val="100"/>
              </w:rPr>
              <w:t xml:space="preserve">Recovery </w:t>
            </w:r>
          </w:p>
          <w:p w:rsidR="007C30C1" w:rsidRDefault="007C30C1" w:rsidP="00AF1D07">
            <w:pPr>
              <w:pStyle w:val="figuretext"/>
            </w:pPr>
            <w:r>
              <w:rPr>
                <w:w w:val="100"/>
              </w:rPr>
              <w:t>Time</w:t>
            </w:r>
          </w:p>
        </w:tc>
      </w:tr>
      <w:tr w:rsidR="007C30C1" w:rsidTr="00AF1D07">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7C30C1" w:rsidRDefault="007C30C1" w:rsidP="00AF1D07">
            <w:pPr>
              <w:pStyle w:val="figuretext"/>
            </w:pPr>
            <w:r>
              <w:rPr>
                <w:w w:val="100"/>
              </w:rPr>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7C30C1" w:rsidRDefault="007C30C1" w:rsidP="00AF1D07">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rsidR="007C30C1" w:rsidRDefault="007C30C1" w:rsidP="00AF1D07">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rsidR="007C30C1" w:rsidRDefault="007C30C1" w:rsidP="00AF1D07">
            <w:pPr>
              <w:pStyle w:val="figuretext"/>
            </w:pPr>
            <w:del w:id="21" w:author="Author">
              <w:r w:rsidDel="007C30C1">
                <w:rPr>
                  <w:w w:val="100"/>
                </w:rPr>
                <w:delText>4</w:delText>
              </w:r>
            </w:del>
            <w:ins w:id="22" w:author="Author">
              <w:r>
                <w:rPr>
                  <w:w w:val="100"/>
                </w:rPr>
                <w:t>2</w:t>
              </w:r>
            </w:ins>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7C30C1" w:rsidRDefault="007C30C1" w:rsidP="00AF1D07">
            <w:pPr>
              <w:pStyle w:val="figuretext"/>
            </w:pPr>
            <w:del w:id="23" w:author="Author">
              <w:r w:rsidDel="007C30C1">
                <w:rPr>
                  <w:w w:val="100"/>
                </w:rPr>
                <w:delText>4</w:delText>
              </w:r>
            </w:del>
            <w:ins w:id="24" w:author="Author">
              <w:r>
                <w:rPr>
                  <w:w w:val="100"/>
                </w:rPr>
                <w:t>2</w:t>
              </w:r>
            </w:ins>
          </w:p>
        </w:tc>
      </w:tr>
      <w:tr w:rsidR="007C30C1" w:rsidTr="00AF1D07">
        <w:trPr>
          <w:jc w:val="center"/>
        </w:trPr>
        <w:tc>
          <w:tcPr>
            <w:tcW w:w="4460" w:type="dxa"/>
            <w:gridSpan w:val="5"/>
            <w:tcBorders>
              <w:top w:val="nil"/>
              <w:left w:val="nil"/>
              <w:bottom w:val="nil"/>
              <w:right w:val="nil"/>
            </w:tcBorders>
            <w:tcMar>
              <w:top w:w="120" w:type="dxa"/>
              <w:left w:w="120" w:type="dxa"/>
              <w:bottom w:w="80" w:type="dxa"/>
              <w:right w:w="120" w:type="dxa"/>
            </w:tcMar>
            <w:vAlign w:val="center"/>
          </w:tcPr>
          <w:p w:rsidR="007C30C1" w:rsidRDefault="007C30C1" w:rsidP="00C45B5F">
            <w:pPr>
              <w:pStyle w:val="FigTitle"/>
              <w:numPr>
                <w:ilvl w:val="0"/>
                <w:numId w:val="7"/>
              </w:numPr>
            </w:pPr>
            <w:r>
              <w:rPr>
                <w:w w:val="100"/>
              </w:rPr>
              <w:t>Activity Specification element format</w:t>
            </w:r>
          </w:p>
        </w:tc>
      </w:tr>
    </w:tbl>
    <w:p w:rsidR="007C30C1" w:rsidRDefault="007C30C1" w:rsidP="007C30C1">
      <w:pPr>
        <w:pStyle w:val="T"/>
        <w:rPr>
          <w:w w:val="100"/>
        </w:rPr>
      </w:pPr>
      <w:r>
        <w:rPr>
          <w:w w:val="100"/>
        </w:rPr>
        <w:t xml:space="preserve">The Element ID and Length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8.4.2.1 (General)</w:t>
      </w:r>
      <w:r>
        <w:rPr>
          <w:w w:val="100"/>
        </w:rPr>
        <w:fldChar w:fldCharType="end"/>
      </w:r>
      <w:r>
        <w:rPr>
          <w:w w:val="100"/>
        </w:rPr>
        <w:t>.</w:t>
      </w:r>
    </w:p>
    <w:p w:rsidR="007C30C1" w:rsidRDefault="007C30C1" w:rsidP="007C30C1">
      <w:pPr>
        <w:pStyle w:val="T"/>
        <w:rPr>
          <w:w w:val="100"/>
        </w:rPr>
      </w:pPr>
      <w:r>
        <w:rPr>
          <w:w w:val="100"/>
        </w:rPr>
        <w:t xml:space="preserve">The Max Awake Interval field indicates a time in units of </w:t>
      </w:r>
      <w:ins w:id="25" w:author="Author">
        <w:r>
          <w:rPr>
            <w:w w:val="100"/>
          </w:rPr>
          <w:t xml:space="preserve">40 </w:t>
        </w:r>
      </w:ins>
      <w:r>
        <w:rPr>
          <w:w w:val="100"/>
        </w:rPr>
        <w:t>microseconds, used as defined in 10.44e (Support for energy limited STAs); a value 0 indicates that no limit applies.</w:t>
      </w:r>
    </w:p>
    <w:p w:rsidR="007C30C1" w:rsidRDefault="007C30C1" w:rsidP="007C30C1">
      <w:pPr>
        <w:pStyle w:val="T"/>
        <w:rPr>
          <w:w w:val="100"/>
        </w:rPr>
      </w:pPr>
      <w:r>
        <w:rPr>
          <w:w w:val="100"/>
        </w:rPr>
        <w:t xml:space="preserve">The Recovery time indicates a time in units of </w:t>
      </w:r>
      <w:ins w:id="26" w:author="Author">
        <w:r>
          <w:rPr>
            <w:w w:val="100"/>
          </w:rPr>
          <w:t xml:space="preserve">40 </w:t>
        </w:r>
      </w:ins>
      <w:r>
        <w:rPr>
          <w:w w:val="100"/>
        </w:rPr>
        <w:t>microseconds, used as defined in 10.44e (Support for energy limited STAs).</w:t>
      </w:r>
    </w:p>
    <w:p w:rsidR="00285A2C" w:rsidRDefault="00285A2C" w:rsidP="007C30C1">
      <w:pPr>
        <w:pStyle w:val="T"/>
        <w:rPr>
          <w:w w:val="100"/>
        </w:rPr>
      </w:pPr>
    </w:p>
    <w:p w:rsidR="00C1597D" w:rsidRDefault="00C1597D" w:rsidP="005A4504">
      <w:pPr>
        <w:rPr>
          <w:szCs w:val="22"/>
          <w:lang w:eastAsia="ko-KR"/>
        </w:rPr>
      </w:pPr>
    </w:p>
    <w:tbl>
      <w:tblPr>
        <w:tblStyle w:val="TableGrid"/>
        <w:tblW w:w="10784" w:type="dxa"/>
        <w:tblLayout w:type="fixed"/>
        <w:tblLook w:val="04A0" w:firstRow="1" w:lastRow="0" w:firstColumn="1" w:lastColumn="0" w:noHBand="0" w:noVBand="1"/>
      </w:tblPr>
      <w:tblGrid>
        <w:gridCol w:w="738"/>
        <w:gridCol w:w="1136"/>
        <w:gridCol w:w="574"/>
        <w:gridCol w:w="810"/>
        <w:gridCol w:w="2970"/>
        <w:gridCol w:w="1260"/>
        <w:gridCol w:w="3296"/>
      </w:tblGrid>
      <w:tr w:rsidR="00C1597D" w:rsidTr="000E1975">
        <w:tc>
          <w:tcPr>
            <w:tcW w:w="738" w:type="dxa"/>
          </w:tcPr>
          <w:p w:rsidR="00C1597D" w:rsidRPr="007B2BDF" w:rsidRDefault="00C1597D" w:rsidP="00235213">
            <w:pPr>
              <w:autoSpaceDE w:val="0"/>
              <w:autoSpaceDN w:val="0"/>
              <w:adjustRightInd w:val="0"/>
              <w:jc w:val="center"/>
              <w:rPr>
                <w:b/>
                <w:bCs/>
                <w:sz w:val="18"/>
                <w:lang w:eastAsia="ko-KR"/>
              </w:rPr>
            </w:pPr>
            <w:r w:rsidRPr="007B2BDF">
              <w:rPr>
                <w:b/>
                <w:bCs/>
                <w:sz w:val="18"/>
                <w:lang w:eastAsia="ko-KR"/>
              </w:rPr>
              <w:t>CID</w:t>
            </w:r>
          </w:p>
        </w:tc>
        <w:tc>
          <w:tcPr>
            <w:tcW w:w="1136" w:type="dxa"/>
          </w:tcPr>
          <w:p w:rsidR="00C1597D" w:rsidRPr="007B2BDF" w:rsidRDefault="00C1597D" w:rsidP="00235213">
            <w:pPr>
              <w:autoSpaceDE w:val="0"/>
              <w:autoSpaceDN w:val="0"/>
              <w:adjustRightInd w:val="0"/>
              <w:jc w:val="center"/>
              <w:rPr>
                <w:b/>
                <w:bCs/>
                <w:sz w:val="18"/>
                <w:lang w:eastAsia="ko-KR"/>
              </w:rPr>
            </w:pPr>
            <w:r w:rsidRPr="007B2BDF">
              <w:rPr>
                <w:b/>
                <w:bCs/>
                <w:sz w:val="18"/>
                <w:lang w:eastAsia="ko-KR"/>
              </w:rPr>
              <w:t>Commenter</w:t>
            </w:r>
          </w:p>
        </w:tc>
        <w:tc>
          <w:tcPr>
            <w:tcW w:w="574" w:type="dxa"/>
          </w:tcPr>
          <w:p w:rsidR="00C1597D" w:rsidRPr="007B2BDF" w:rsidRDefault="00C1597D" w:rsidP="00235213">
            <w:pPr>
              <w:autoSpaceDE w:val="0"/>
              <w:autoSpaceDN w:val="0"/>
              <w:adjustRightInd w:val="0"/>
              <w:jc w:val="center"/>
              <w:rPr>
                <w:b/>
                <w:bCs/>
                <w:sz w:val="18"/>
                <w:lang w:eastAsia="ko-KR"/>
              </w:rPr>
            </w:pPr>
            <w:r w:rsidRPr="007B2BDF">
              <w:rPr>
                <w:b/>
                <w:bCs/>
                <w:sz w:val="18"/>
                <w:lang w:eastAsia="ko-KR"/>
              </w:rPr>
              <w:t>P.L</w:t>
            </w:r>
          </w:p>
        </w:tc>
        <w:tc>
          <w:tcPr>
            <w:tcW w:w="810" w:type="dxa"/>
          </w:tcPr>
          <w:p w:rsidR="00C1597D" w:rsidRPr="007B2BDF" w:rsidRDefault="00C1597D" w:rsidP="00235213">
            <w:pPr>
              <w:autoSpaceDE w:val="0"/>
              <w:autoSpaceDN w:val="0"/>
              <w:adjustRightInd w:val="0"/>
              <w:jc w:val="center"/>
              <w:rPr>
                <w:b/>
                <w:bCs/>
                <w:sz w:val="18"/>
                <w:lang w:eastAsia="ko-KR"/>
              </w:rPr>
            </w:pPr>
            <w:r w:rsidRPr="007B2BDF">
              <w:rPr>
                <w:b/>
                <w:bCs/>
                <w:sz w:val="18"/>
                <w:lang w:eastAsia="ko-KR"/>
              </w:rPr>
              <w:t>Clause</w:t>
            </w:r>
          </w:p>
        </w:tc>
        <w:tc>
          <w:tcPr>
            <w:tcW w:w="2970" w:type="dxa"/>
          </w:tcPr>
          <w:p w:rsidR="00C1597D" w:rsidRPr="007B2BDF" w:rsidRDefault="00C1597D" w:rsidP="00235213">
            <w:pPr>
              <w:autoSpaceDE w:val="0"/>
              <w:autoSpaceDN w:val="0"/>
              <w:adjustRightInd w:val="0"/>
              <w:jc w:val="center"/>
              <w:rPr>
                <w:b/>
                <w:bCs/>
                <w:sz w:val="18"/>
                <w:lang w:eastAsia="ko-KR"/>
              </w:rPr>
            </w:pPr>
            <w:r w:rsidRPr="007B2BDF">
              <w:rPr>
                <w:b/>
                <w:bCs/>
                <w:sz w:val="18"/>
                <w:lang w:eastAsia="ko-KR"/>
              </w:rPr>
              <w:t>Comment</w:t>
            </w:r>
          </w:p>
        </w:tc>
        <w:tc>
          <w:tcPr>
            <w:tcW w:w="1260" w:type="dxa"/>
          </w:tcPr>
          <w:p w:rsidR="00C1597D" w:rsidRPr="007B2BDF" w:rsidRDefault="00C1597D" w:rsidP="00235213">
            <w:pPr>
              <w:autoSpaceDE w:val="0"/>
              <w:autoSpaceDN w:val="0"/>
              <w:adjustRightInd w:val="0"/>
              <w:jc w:val="center"/>
              <w:rPr>
                <w:b/>
                <w:bCs/>
                <w:sz w:val="18"/>
                <w:lang w:eastAsia="ko-KR"/>
              </w:rPr>
            </w:pPr>
            <w:r w:rsidRPr="007B2BDF">
              <w:rPr>
                <w:b/>
                <w:bCs/>
                <w:sz w:val="18"/>
                <w:lang w:eastAsia="ko-KR"/>
              </w:rPr>
              <w:t>Proposed Change</w:t>
            </w:r>
          </w:p>
        </w:tc>
        <w:tc>
          <w:tcPr>
            <w:tcW w:w="3296" w:type="dxa"/>
          </w:tcPr>
          <w:p w:rsidR="00C1597D" w:rsidRPr="007B2BDF" w:rsidRDefault="00C1597D" w:rsidP="00235213">
            <w:pPr>
              <w:autoSpaceDE w:val="0"/>
              <w:autoSpaceDN w:val="0"/>
              <w:adjustRightInd w:val="0"/>
              <w:jc w:val="center"/>
              <w:rPr>
                <w:b/>
                <w:bCs/>
                <w:sz w:val="18"/>
                <w:lang w:eastAsia="ko-KR"/>
              </w:rPr>
            </w:pPr>
            <w:r w:rsidRPr="007B2BDF">
              <w:rPr>
                <w:rFonts w:hint="eastAsia"/>
                <w:b/>
                <w:bCs/>
                <w:sz w:val="18"/>
                <w:lang w:eastAsia="ko-KR"/>
              </w:rPr>
              <w:t>Resolution</w:t>
            </w:r>
          </w:p>
        </w:tc>
      </w:tr>
      <w:tr w:rsidR="00C1597D" w:rsidTr="000E1975">
        <w:tc>
          <w:tcPr>
            <w:tcW w:w="738" w:type="dxa"/>
          </w:tcPr>
          <w:p w:rsidR="00C1597D" w:rsidRDefault="00C1597D" w:rsidP="00235213">
            <w:pPr>
              <w:jc w:val="right"/>
              <w:rPr>
                <w:rFonts w:ascii="Arial" w:hAnsi="Arial" w:cs="Arial"/>
                <w:sz w:val="20"/>
              </w:rPr>
            </w:pPr>
            <w:r>
              <w:rPr>
                <w:rFonts w:ascii="Arial" w:hAnsi="Arial" w:cs="Arial"/>
                <w:sz w:val="20"/>
              </w:rPr>
              <w:t>3282</w:t>
            </w:r>
          </w:p>
        </w:tc>
        <w:tc>
          <w:tcPr>
            <w:tcW w:w="1136" w:type="dxa"/>
          </w:tcPr>
          <w:p w:rsidR="00C1597D" w:rsidRDefault="00C1597D" w:rsidP="00235213">
            <w:pPr>
              <w:rPr>
                <w:rFonts w:ascii="Arial" w:hAnsi="Arial" w:cs="Arial"/>
                <w:sz w:val="20"/>
              </w:rPr>
            </w:pPr>
            <w:r>
              <w:rPr>
                <w:rFonts w:ascii="Arial" w:hAnsi="Arial" w:cs="Arial"/>
                <w:sz w:val="20"/>
              </w:rPr>
              <w:t>Alfred Asterjadhi</w:t>
            </w:r>
          </w:p>
        </w:tc>
        <w:tc>
          <w:tcPr>
            <w:tcW w:w="574" w:type="dxa"/>
          </w:tcPr>
          <w:p w:rsidR="00C1597D" w:rsidRDefault="00C1597D" w:rsidP="00235213">
            <w:pPr>
              <w:jc w:val="right"/>
              <w:rPr>
                <w:rFonts w:ascii="Arial" w:hAnsi="Arial" w:cs="Arial"/>
                <w:sz w:val="20"/>
              </w:rPr>
            </w:pPr>
            <w:r>
              <w:rPr>
                <w:rFonts w:ascii="Arial" w:hAnsi="Arial" w:cs="Arial"/>
                <w:sz w:val="20"/>
              </w:rPr>
              <w:t>173.36</w:t>
            </w:r>
          </w:p>
        </w:tc>
        <w:tc>
          <w:tcPr>
            <w:tcW w:w="810" w:type="dxa"/>
          </w:tcPr>
          <w:p w:rsidR="00C1597D" w:rsidRDefault="00C1597D" w:rsidP="00235213">
            <w:pPr>
              <w:rPr>
                <w:rFonts w:ascii="Arial" w:hAnsi="Arial" w:cs="Arial"/>
                <w:sz w:val="20"/>
              </w:rPr>
            </w:pPr>
            <w:r>
              <w:rPr>
                <w:rFonts w:ascii="Arial" w:hAnsi="Arial" w:cs="Arial"/>
                <w:sz w:val="20"/>
              </w:rPr>
              <w:t>8.4.2.170y</w:t>
            </w:r>
          </w:p>
        </w:tc>
        <w:tc>
          <w:tcPr>
            <w:tcW w:w="2970" w:type="dxa"/>
          </w:tcPr>
          <w:p w:rsidR="00C1597D" w:rsidRDefault="00C1597D" w:rsidP="00235213">
            <w:pPr>
              <w:rPr>
                <w:rFonts w:ascii="Arial" w:hAnsi="Arial" w:cs="Arial"/>
                <w:sz w:val="20"/>
              </w:rPr>
            </w:pPr>
            <w:r>
              <w:rPr>
                <w:rFonts w:ascii="Arial" w:hAnsi="Arial" w:cs="Arial"/>
                <w:sz w:val="20"/>
              </w:rPr>
              <w:t>"Max Away Duration field has a unit of microsecond." which means that the AP can go to sleep only for up to ~65ms. Is this enough considering that according to the description in 10.2.2.20 the AP can potentially sleep for a whole beacon interval?</w:t>
            </w:r>
          </w:p>
        </w:tc>
        <w:tc>
          <w:tcPr>
            <w:tcW w:w="1260" w:type="dxa"/>
          </w:tcPr>
          <w:p w:rsidR="00C1597D" w:rsidRDefault="00C1597D" w:rsidP="00235213">
            <w:pPr>
              <w:rPr>
                <w:rFonts w:ascii="Arial" w:hAnsi="Arial" w:cs="Arial"/>
                <w:sz w:val="20"/>
              </w:rPr>
            </w:pPr>
            <w:r>
              <w:rPr>
                <w:rFonts w:ascii="Arial" w:hAnsi="Arial" w:cs="Arial"/>
                <w:sz w:val="20"/>
              </w:rPr>
              <w:t>Check if the unit can be larger to cover a wider range e.g., using a unit of TU.</w:t>
            </w:r>
          </w:p>
        </w:tc>
        <w:tc>
          <w:tcPr>
            <w:tcW w:w="3296" w:type="dxa"/>
          </w:tcPr>
          <w:p w:rsidR="00C1597D" w:rsidRDefault="00355876" w:rsidP="00235213">
            <w:pPr>
              <w:autoSpaceDE w:val="0"/>
              <w:autoSpaceDN w:val="0"/>
              <w:adjustRightInd w:val="0"/>
              <w:ind w:left="90" w:hangingChars="50" w:hanging="90"/>
              <w:rPr>
                <w:bCs/>
                <w:sz w:val="18"/>
                <w:lang w:eastAsia="ko-KR"/>
              </w:rPr>
            </w:pPr>
            <w:r>
              <w:rPr>
                <w:bCs/>
                <w:sz w:val="18"/>
                <w:lang w:eastAsia="ko-KR"/>
              </w:rPr>
              <w:t>Revised –</w:t>
            </w:r>
          </w:p>
          <w:p w:rsidR="00355876" w:rsidRDefault="00355876" w:rsidP="00235213">
            <w:pPr>
              <w:autoSpaceDE w:val="0"/>
              <w:autoSpaceDN w:val="0"/>
              <w:adjustRightInd w:val="0"/>
              <w:ind w:left="90" w:hangingChars="50" w:hanging="90"/>
              <w:rPr>
                <w:bCs/>
                <w:sz w:val="18"/>
                <w:lang w:eastAsia="ko-KR"/>
              </w:rPr>
            </w:pPr>
          </w:p>
          <w:p w:rsidR="00355876" w:rsidRDefault="00355876" w:rsidP="00235213">
            <w:pPr>
              <w:autoSpaceDE w:val="0"/>
              <w:autoSpaceDN w:val="0"/>
              <w:adjustRightInd w:val="0"/>
              <w:ind w:left="90" w:hangingChars="50" w:hanging="90"/>
              <w:rPr>
                <w:bCs/>
                <w:sz w:val="18"/>
                <w:lang w:eastAsia="ko-KR"/>
              </w:rPr>
            </w:pPr>
            <w:r>
              <w:rPr>
                <w:bCs/>
                <w:sz w:val="18"/>
                <w:lang w:eastAsia="ko-KR"/>
              </w:rPr>
              <w:t>Agree with the commenter. Proposed resolution changes the unit to TU (the same unit of beacon interval)</w:t>
            </w:r>
          </w:p>
          <w:p w:rsidR="00355876" w:rsidRDefault="00355876" w:rsidP="00235213">
            <w:pPr>
              <w:autoSpaceDE w:val="0"/>
              <w:autoSpaceDN w:val="0"/>
              <w:adjustRightInd w:val="0"/>
              <w:ind w:left="90" w:hangingChars="50" w:hanging="90"/>
              <w:rPr>
                <w:bCs/>
                <w:sz w:val="18"/>
                <w:lang w:eastAsia="ko-KR"/>
              </w:rPr>
            </w:pPr>
          </w:p>
          <w:p w:rsidR="00355876" w:rsidRPr="00355876" w:rsidRDefault="00355876" w:rsidP="00235213">
            <w:pPr>
              <w:autoSpaceDE w:val="0"/>
              <w:autoSpaceDN w:val="0"/>
              <w:adjustRightInd w:val="0"/>
              <w:ind w:left="90" w:hangingChars="50" w:hanging="90"/>
              <w:rPr>
                <w:bCs/>
                <w:sz w:val="18"/>
                <w:lang w:eastAsia="ko-KR"/>
              </w:rPr>
            </w:pPr>
            <w:r w:rsidRPr="00355876">
              <w:rPr>
                <w:bCs/>
                <w:sz w:val="18"/>
                <w:lang w:eastAsia="ko-KR"/>
              </w:rPr>
              <w:t>TGah editor to make the changes shown in 11-14/</w:t>
            </w:r>
            <w:r w:rsidR="0088296B" w:rsidRPr="0088296B">
              <w:rPr>
                <w:bCs/>
                <w:sz w:val="18"/>
                <w:lang w:eastAsia="ko-KR"/>
              </w:rPr>
              <w:t>1064</w:t>
            </w:r>
            <w:bookmarkStart w:id="27" w:name="_GoBack"/>
            <w:bookmarkEnd w:id="27"/>
            <w:r w:rsidRPr="00355876">
              <w:rPr>
                <w:bCs/>
                <w:sz w:val="18"/>
                <w:lang w:eastAsia="ko-KR"/>
              </w:rPr>
              <w:t>r0 under all headings that include CID 3282</w:t>
            </w:r>
            <w:r>
              <w:rPr>
                <w:bCs/>
                <w:sz w:val="18"/>
                <w:lang w:eastAsia="ko-KR"/>
              </w:rPr>
              <w:t>.</w:t>
            </w:r>
          </w:p>
        </w:tc>
      </w:tr>
    </w:tbl>
    <w:p w:rsidR="005A4504" w:rsidRPr="00F0664C" w:rsidRDefault="005A4504" w:rsidP="005A4504">
      <w:pPr>
        <w:rPr>
          <w:b/>
          <w:u w:val="single"/>
          <w:lang w:eastAsia="ko-KR"/>
        </w:rPr>
      </w:pPr>
      <w:r w:rsidRPr="00F0664C">
        <w:rPr>
          <w:b/>
          <w:u w:val="single"/>
        </w:rPr>
        <w:t>Discussion:</w:t>
      </w:r>
      <w:r w:rsidR="00355876" w:rsidRPr="00355876">
        <w:rPr>
          <w:i/>
          <w:u w:val="single"/>
        </w:rPr>
        <w:t xml:space="preserve"> None.</w:t>
      </w:r>
    </w:p>
    <w:p w:rsidR="00486EB3" w:rsidRDefault="00486EB3">
      <w:pPr>
        <w:rPr>
          <w:szCs w:val="22"/>
          <w:lang w:val="en-US" w:eastAsia="ko-KR"/>
        </w:rPr>
      </w:pPr>
    </w:p>
    <w:p w:rsidR="007C30C1" w:rsidRDefault="007C30C1" w:rsidP="00C45B5F">
      <w:pPr>
        <w:pStyle w:val="H4"/>
        <w:numPr>
          <w:ilvl w:val="0"/>
          <w:numId w:val="8"/>
        </w:numPr>
        <w:rPr>
          <w:w w:val="100"/>
        </w:rPr>
      </w:pPr>
      <w:r>
        <w:rPr>
          <w:w w:val="100"/>
        </w:rPr>
        <w:lastRenderedPageBreak/>
        <w:t>MAD element</w:t>
      </w:r>
    </w:p>
    <w:p w:rsidR="007C30C1" w:rsidRDefault="007C30C1" w:rsidP="007C30C1">
      <w:pPr>
        <w:pStyle w:val="T"/>
        <w:rPr>
          <w:w w:val="100"/>
        </w:rPr>
      </w:pPr>
      <w:r>
        <w:rPr>
          <w:w w:val="100"/>
        </w:rPr>
        <w:t xml:space="preserve">The Max Away Duration element is shown in </w:t>
      </w:r>
      <w:r>
        <w:rPr>
          <w:w w:val="100"/>
        </w:rPr>
        <w:fldChar w:fldCharType="begin"/>
      </w:r>
      <w:r>
        <w:rPr>
          <w:w w:val="100"/>
        </w:rPr>
        <w:instrText xml:space="preserve"> REF  RTF38313330323a204669675469 \h</w:instrText>
      </w:r>
      <w:r>
        <w:rPr>
          <w:w w:val="100"/>
        </w:rPr>
      </w:r>
      <w:r>
        <w:rPr>
          <w:w w:val="100"/>
        </w:rPr>
        <w:fldChar w:fldCharType="separate"/>
      </w:r>
      <w:r>
        <w:rPr>
          <w:w w:val="100"/>
        </w:rPr>
        <w:t>Figure 8-575a55 (Max Away Duration element)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20"/>
        <w:gridCol w:w="880"/>
        <w:gridCol w:w="820"/>
        <w:gridCol w:w="1580"/>
      </w:tblGrid>
      <w:tr w:rsidR="007C30C1" w:rsidTr="00AF1D07">
        <w:trPr>
          <w:trHeight w:val="580"/>
          <w:jc w:val="center"/>
        </w:trPr>
        <w:tc>
          <w:tcPr>
            <w:tcW w:w="820" w:type="dxa"/>
            <w:tcBorders>
              <w:top w:val="nil"/>
              <w:left w:val="nil"/>
              <w:bottom w:val="nil"/>
              <w:right w:val="single" w:sz="10" w:space="0" w:color="000000"/>
            </w:tcBorders>
            <w:tcMar>
              <w:top w:w="160" w:type="dxa"/>
              <w:left w:w="120" w:type="dxa"/>
              <w:bottom w:w="120" w:type="dxa"/>
              <w:right w:w="120" w:type="dxa"/>
            </w:tcMar>
            <w:vAlign w:val="center"/>
          </w:tcPr>
          <w:p w:rsidR="007C30C1" w:rsidRDefault="007C30C1" w:rsidP="00AF1D07">
            <w:pPr>
              <w:pStyle w:val="figuretext"/>
            </w:pPr>
          </w:p>
        </w:tc>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7C30C1" w:rsidRDefault="007C30C1" w:rsidP="00AF1D07">
            <w:pPr>
              <w:pStyle w:val="figuretext"/>
            </w:pPr>
            <w:r>
              <w:rPr>
                <w:w w:val="100"/>
              </w:rPr>
              <w:t>Element ID</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7C30C1" w:rsidRDefault="007C30C1" w:rsidP="00AF1D07">
            <w:pPr>
              <w:pStyle w:val="figuretext"/>
            </w:pPr>
            <w:r>
              <w:rPr>
                <w:w w:val="100"/>
              </w:rPr>
              <w:t>Length</w:t>
            </w:r>
          </w:p>
        </w:tc>
        <w:tc>
          <w:tcPr>
            <w:tcW w:w="15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7C30C1" w:rsidRDefault="007C30C1" w:rsidP="00AF1D07">
            <w:pPr>
              <w:pStyle w:val="figuretext"/>
            </w:pPr>
            <w:r>
              <w:rPr>
                <w:w w:val="100"/>
              </w:rPr>
              <w:t>Max Away Duration</w:t>
            </w:r>
          </w:p>
        </w:tc>
      </w:tr>
      <w:tr w:rsidR="007C30C1" w:rsidTr="00AF1D07">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rsidR="007C30C1" w:rsidRDefault="007C30C1" w:rsidP="00AF1D07">
            <w:pPr>
              <w:pStyle w:val="figuretext"/>
            </w:pPr>
            <w:r>
              <w:rPr>
                <w:w w:val="100"/>
              </w:rPr>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7C30C1" w:rsidRDefault="007C30C1" w:rsidP="00AF1D07">
            <w:pPr>
              <w:pStyle w:val="figuretext"/>
            </w:pPr>
            <w:r>
              <w:rPr>
                <w:w w:val="100"/>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rsidR="007C30C1" w:rsidRDefault="007C30C1" w:rsidP="00AF1D07">
            <w:pPr>
              <w:pStyle w:val="figuretext"/>
            </w:pPr>
            <w:r>
              <w:rPr>
                <w:w w:val="100"/>
              </w:rPr>
              <w:t>1</w:t>
            </w:r>
          </w:p>
        </w:tc>
        <w:tc>
          <w:tcPr>
            <w:tcW w:w="1580" w:type="dxa"/>
            <w:tcBorders>
              <w:top w:val="single" w:sz="10" w:space="0" w:color="000000"/>
              <w:left w:val="nil"/>
              <w:bottom w:val="nil"/>
              <w:right w:val="nil"/>
            </w:tcBorders>
            <w:tcMar>
              <w:top w:w="160" w:type="dxa"/>
              <w:left w:w="120" w:type="dxa"/>
              <w:bottom w:w="120" w:type="dxa"/>
              <w:right w:w="120" w:type="dxa"/>
            </w:tcMar>
            <w:vAlign w:val="center"/>
          </w:tcPr>
          <w:p w:rsidR="007C30C1" w:rsidRDefault="007C30C1" w:rsidP="00AF1D07">
            <w:pPr>
              <w:pStyle w:val="figuretext"/>
            </w:pPr>
            <w:r>
              <w:rPr>
                <w:w w:val="100"/>
              </w:rPr>
              <w:t>2</w:t>
            </w:r>
          </w:p>
        </w:tc>
      </w:tr>
      <w:tr w:rsidR="007C30C1" w:rsidTr="00AF1D07">
        <w:trPr>
          <w:jc w:val="center"/>
        </w:trPr>
        <w:tc>
          <w:tcPr>
            <w:tcW w:w="4100" w:type="dxa"/>
            <w:gridSpan w:val="4"/>
            <w:tcBorders>
              <w:top w:val="nil"/>
              <w:left w:val="nil"/>
              <w:bottom w:val="nil"/>
              <w:right w:val="nil"/>
            </w:tcBorders>
            <w:tcMar>
              <w:top w:w="120" w:type="dxa"/>
              <w:left w:w="120" w:type="dxa"/>
              <w:bottom w:w="80" w:type="dxa"/>
              <w:right w:w="120" w:type="dxa"/>
            </w:tcMar>
            <w:vAlign w:val="center"/>
          </w:tcPr>
          <w:p w:rsidR="007C30C1" w:rsidRDefault="007C30C1" w:rsidP="00C45B5F">
            <w:pPr>
              <w:pStyle w:val="FigTitle"/>
              <w:numPr>
                <w:ilvl w:val="0"/>
                <w:numId w:val="9"/>
              </w:numPr>
            </w:pPr>
            <w:bookmarkStart w:id="28" w:name="RTF38313330323a204669675469"/>
            <w:r>
              <w:rPr>
                <w:w w:val="100"/>
              </w:rPr>
              <w:t>Max Away Duration element</w:t>
            </w:r>
            <w:bookmarkEnd w:id="28"/>
          </w:p>
        </w:tc>
      </w:tr>
    </w:tbl>
    <w:p w:rsidR="007C30C1" w:rsidRDefault="007C30C1" w:rsidP="007C30C1">
      <w:pPr>
        <w:pStyle w:val="T"/>
        <w:rPr>
          <w:w w:val="100"/>
        </w:rPr>
      </w:pPr>
    </w:p>
    <w:p w:rsidR="007C30C1" w:rsidRDefault="007C30C1" w:rsidP="007C30C1">
      <w:pPr>
        <w:pStyle w:val="T"/>
        <w:rPr>
          <w:ins w:id="29" w:author="Author"/>
          <w:w w:val="100"/>
        </w:rPr>
      </w:pPr>
      <w:r>
        <w:rPr>
          <w:w w:val="100"/>
        </w:rPr>
        <w:t xml:space="preserve">The Element ID and Length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8.4.2.1 (General)</w:t>
      </w:r>
      <w:r>
        <w:rPr>
          <w:w w:val="100"/>
        </w:rPr>
        <w:fldChar w:fldCharType="end"/>
      </w:r>
      <w:r>
        <w:rPr>
          <w:w w:val="100"/>
        </w:rPr>
        <w:t>.</w:t>
      </w:r>
    </w:p>
    <w:p w:rsidR="00355876" w:rsidRPr="00355876" w:rsidRDefault="00355876" w:rsidP="0035587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color w:val="000000"/>
          <w:sz w:val="20"/>
          <w:lang w:val="en-US"/>
        </w:rPr>
      </w:pPr>
      <w:r w:rsidRPr="007C30C1">
        <w:rPr>
          <w:rFonts w:eastAsia="Times New Roman"/>
          <w:b/>
          <w:i/>
          <w:color w:val="000000"/>
          <w:sz w:val="20"/>
          <w:highlight w:val="yellow"/>
          <w:lang w:val="en-US"/>
        </w:rPr>
        <w:t>TGah Editor: Change the</w:t>
      </w:r>
      <w:r>
        <w:rPr>
          <w:rFonts w:eastAsia="Times New Roman"/>
          <w:b/>
          <w:i/>
          <w:color w:val="000000"/>
          <w:sz w:val="20"/>
          <w:highlight w:val="yellow"/>
          <w:lang w:val="en-US"/>
        </w:rPr>
        <w:t xml:space="preserve"> subclause</w:t>
      </w:r>
      <w:r w:rsidRPr="007C30C1">
        <w:rPr>
          <w:rFonts w:eastAsia="Times New Roman"/>
          <w:b/>
          <w:i/>
          <w:color w:val="000000"/>
          <w:sz w:val="20"/>
          <w:highlight w:val="yellow"/>
          <w:lang w:val="en-US"/>
        </w:rPr>
        <w:t xml:space="preserve"> below as follows (#3</w:t>
      </w:r>
      <w:r>
        <w:rPr>
          <w:rFonts w:eastAsia="Times New Roman"/>
          <w:b/>
          <w:i/>
          <w:color w:val="000000"/>
          <w:sz w:val="20"/>
          <w:highlight w:val="yellow"/>
          <w:lang w:val="en-US"/>
        </w:rPr>
        <w:t>282</w:t>
      </w:r>
      <w:r w:rsidRPr="007C30C1">
        <w:rPr>
          <w:rFonts w:eastAsia="Times New Roman"/>
          <w:b/>
          <w:i/>
          <w:color w:val="000000"/>
          <w:sz w:val="20"/>
          <w:highlight w:val="yellow"/>
          <w:lang w:val="en-US"/>
        </w:rPr>
        <w:t>):</w:t>
      </w:r>
    </w:p>
    <w:p w:rsidR="007C30C1" w:rsidRDefault="007C30C1" w:rsidP="007C30C1">
      <w:pPr>
        <w:pStyle w:val="T"/>
        <w:rPr>
          <w:w w:val="100"/>
          <w:u w:val="thick"/>
        </w:rPr>
      </w:pPr>
      <w:r>
        <w:rPr>
          <w:w w:val="100"/>
        </w:rPr>
        <w:t xml:space="preserve">The Max Away Duration field indicates the maximum duration that the AP may be out of reach for the STA (operating in other channels, sleeping or operating in other RAWs). The value of the Max Away Duration field is expressed in units of </w:t>
      </w:r>
      <w:del w:id="30" w:author="Author">
        <w:r w:rsidDel="00355876">
          <w:rPr>
            <w:w w:val="100"/>
          </w:rPr>
          <w:delText>microseconds</w:delText>
        </w:r>
      </w:del>
      <w:ins w:id="31" w:author="Author">
        <w:r w:rsidR="00355876">
          <w:rPr>
            <w:w w:val="100"/>
          </w:rPr>
          <w:t>TU</w:t>
        </w:r>
      </w:ins>
      <w:r>
        <w:rPr>
          <w:w w:val="100"/>
        </w:rPr>
        <w:t>.</w:t>
      </w:r>
      <w:r>
        <w:rPr>
          <w:w w:val="100"/>
          <w:u w:val="thick"/>
        </w:rPr>
        <w:t>(#3477)</w:t>
      </w:r>
    </w:p>
    <w:p w:rsidR="007C30C1" w:rsidRDefault="007C30C1">
      <w:pPr>
        <w:rPr>
          <w:szCs w:val="22"/>
          <w:lang w:val="en-US" w:eastAsia="ko-KR"/>
        </w:rPr>
      </w:pPr>
    </w:p>
    <w:sectPr w:rsidR="007C30C1"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3B9" w:rsidRDefault="00FC63B9">
      <w:r>
        <w:separator/>
      </w:r>
    </w:p>
  </w:endnote>
  <w:endnote w:type="continuationSeparator" w:id="0">
    <w:p w:rsidR="00FC63B9" w:rsidRDefault="00FC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06" w:rsidRDefault="00FC63B9">
    <w:pPr>
      <w:pStyle w:val="Footer"/>
      <w:tabs>
        <w:tab w:val="clear" w:pos="6480"/>
        <w:tab w:val="center" w:pos="4680"/>
        <w:tab w:val="right" w:pos="9360"/>
      </w:tabs>
    </w:pPr>
    <w:r>
      <w:fldChar w:fldCharType="begin"/>
    </w:r>
    <w:r>
      <w:instrText xml:space="preserve"> SUBJECT  \* MERGEFORMAT </w:instrText>
    </w:r>
    <w:r>
      <w:fldChar w:fldCharType="separate"/>
    </w:r>
    <w:r w:rsidR="00DA3D06">
      <w:t>Submission</w:t>
    </w:r>
    <w:r>
      <w:fldChar w:fldCharType="end"/>
    </w:r>
    <w:r w:rsidR="00DA3D06">
      <w:tab/>
      <w:t xml:space="preserve">page </w:t>
    </w:r>
    <w:r w:rsidR="00DB5542">
      <w:fldChar w:fldCharType="begin"/>
    </w:r>
    <w:r w:rsidR="00DB5542">
      <w:instrText xml:space="preserve">page </w:instrText>
    </w:r>
    <w:r w:rsidR="00DB5542">
      <w:fldChar w:fldCharType="separate"/>
    </w:r>
    <w:r w:rsidR="0088296B">
      <w:rPr>
        <w:noProof/>
      </w:rPr>
      <w:t>4</w:t>
    </w:r>
    <w:r w:rsidR="00DB5542">
      <w:rPr>
        <w:noProof/>
      </w:rPr>
      <w:fldChar w:fldCharType="end"/>
    </w:r>
    <w:r w:rsidR="00DA3D06">
      <w:tab/>
    </w:r>
    <w:r w:rsidR="00081E62">
      <w:rPr>
        <w:lang w:eastAsia="ko-KR"/>
      </w:rPr>
      <w:t>Alfred Asterjadhi</w:t>
    </w:r>
    <w:r w:rsidR="00DA3D06">
      <w:t xml:space="preserve">, </w:t>
    </w:r>
    <w:r w:rsidR="00081E62">
      <w:t>Qualcomm Inc.</w:t>
    </w:r>
  </w:p>
  <w:p w:rsidR="00DA3D06" w:rsidRDefault="00DA3D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3B9" w:rsidRDefault="00FC63B9">
      <w:r>
        <w:separator/>
      </w:r>
    </w:p>
  </w:footnote>
  <w:footnote w:type="continuationSeparator" w:id="0">
    <w:p w:rsidR="00FC63B9" w:rsidRDefault="00FC63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06" w:rsidRDefault="0088296B">
    <w:pPr>
      <w:pStyle w:val="Header"/>
      <w:tabs>
        <w:tab w:val="clear" w:pos="6480"/>
        <w:tab w:val="center" w:pos="4680"/>
        <w:tab w:val="right" w:pos="9360"/>
      </w:tabs>
    </w:pPr>
    <w:r>
      <w:rPr>
        <w:lang w:eastAsia="ko-KR"/>
      </w:rPr>
      <w:t>August</w:t>
    </w:r>
    <w:r w:rsidR="004E46DF">
      <w:rPr>
        <w:lang w:eastAsia="ko-KR"/>
      </w:rPr>
      <w:t xml:space="preserve"> </w:t>
    </w:r>
    <w:r w:rsidR="00DA3D06">
      <w:t>201</w:t>
    </w:r>
    <w:r w:rsidR="004E46DF">
      <w:rPr>
        <w:lang w:eastAsia="ko-KR"/>
      </w:rPr>
      <w:t>4</w:t>
    </w:r>
    <w:r w:rsidR="00DA3D06">
      <w:tab/>
    </w:r>
    <w:r w:rsidR="00DA3D06">
      <w:tab/>
    </w:r>
    <w:r w:rsidR="00FC63B9">
      <w:fldChar w:fldCharType="begin"/>
    </w:r>
    <w:r w:rsidR="00FC63B9">
      <w:instrText xml:space="preserve"> TITLE  \* MERGEFORMAT </w:instrText>
    </w:r>
    <w:r w:rsidR="00FC63B9">
      <w:fldChar w:fldCharType="separate"/>
    </w:r>
    <w:r w:rsidR="00DA3D06">
      <w:t>doc.: IEEE 802.11-1</w:t>
    </w:r>
    <w:r w:rsidR="004E46DF">
      <w:t>4</w:t>
    </w:r>
    <w:r w:rsidR="00DA3D06">
      <w:t>/</w:t>
    </w:r>
    <w:r>
      <w:rPr>
        <w:lang w:eastAsia="ko-KR"/>
      </w:rPr>
      <w:t>1064</w:t>
    </w:r>
    <w:r w:rsidR="00DA3D06">
      <w:t>r</w:t>
    </w:r>
    <w:r w:rsidR="00FC63B9">
      <w:fldChar w:fldCharType="end"/>
    </w:r>
    <w:r w:rsidR="00DA3D06">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3070047C"/>
    <w:multiLevelType w:val="hybridMultilevel"/>
    <w:tmpl w:val="528E6302"/>
    <w:lvl w:ilvl="0" w:tplc="3C2CDEC8">
      <w:start w:val="30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8.4.2.170q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Figure 8-575a38—"/>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575a39—"/>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8-258a9—"/>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8.4.2.170u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575a45—"/>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8.4.2.170z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575a55—"/>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57CC"/>
    <w:rsid w:val="00017D25"/>
    <w:rsid w:val="00024344"/>
    <w:rsid w:val="00024487"/>
    <w:rsid w:val="00027D05"/>
    <w:rsid w:val="000405C4"/>
    <w:rsid w:val="00052123"/>
    <w:rsid w:val="0006732A"/>
    <w:rsid w:val="00073BB4"/>
    <w:rsid w:val="00075C3C"/>
    <w:rsid w:val="00075E1E"/>
    <w:rsid w:val="00076885"/>
    <w:rsid w:val="00080403"/>
    <w:rsid w:val="00080ACC"/>
    <w:rsid w:val="000815C7"/>
    <w:rsid w:val="00081E62"/>
    <w:rsid w:val="000823C8"/>
    <w:rsid w:val="000829FF"/>
    <w:rsid w:val="0008302D"/>
    <w:rsid w:val="000865AA"/>
    <w:rsid w:val="00086780"/>
    <w:rsid w:val="00090640"/>
    <w:rsid w:val="00092AC6"/>
    <w:rsid w:val="00094FFA"/>
    <w:rsid w:val="000D174A"/>
    <w:rsid w:val="000D276A"/>
    <w:rsid w:val="000D2F1B"/>
    <w:rsid w:val="000D5EBD"/>
    <w:rsid w:val="000D674F"/>
    <w:rsid w:val="000E0494"/>
    <w:rsid w:val="000E1975"/>
    <w:rsid w:val="000E1C37"/>
    <w:rsid w:val="000E1D7B"/>
    <w:rsid w:val="000E4B82"/>
    <w:rsid w:val="000E720C"/>
    <w:rsid w:val="000F01B2"/>
    <w:rsid w:val="000F4937"/>
    <w:rsid w:val="000F5088"/>
    <w:rsid w:val="000F685B"/>
    <w:rsid w:val="001015F8"/>
    <w:rsid w:val="00105918"/>
    <w:rsid w:val="001101C2"/>
    <w:rsid w:val="001109AA"/>
    <w:rsid w:val="00112C6A"/>
    <w:rsid w:val="00115A75"/>
    <w:rsid w:val="00120298"/>
    <w:rsid w:val="001215C0"/>
    <w:rsid w:val="00122D51"/>
    <w:rsid w:val="001275D7"/>
    <w:rsid w:val="00134114"/>
    <w:rsid w:val="001448D8"/>
    <w:rsid w:val="001450BB"/>
    <w:rsid w:val="001459E7"/>
    <w:rsid w:val="00151BBE"/>
    <w:rsid w:val="00154B26"/>
    <w:rsid w:val="001559BB"/>
    <w:rsid w:val="00165BE6"/>
    <w:rsid w:val="00172DD9"/>
    <w:rsid w:val="001738FD"/>
    <w:rsid w:val="00175CDF"/>
    <w:rsid w:val="0017659B"/>
    <w:rsid w:val="001812B0"/>
    <w:rsid w:val="00181423"/>
    <w:rsid w:val="00183F4C"/>
    <w:rsid w:val="00187129"/>
    <w:rsid w:val="001905B6"/>
    <w:rsid w:val="0019164F"/>
    <w:rsid w:val="00192C6E"/>
    <w:rsid w:val="00193C39"/>
    <w:rsid w:val="001943F7"/>
    <w:rsid w:val="001A0EDB"/>
    <w:rsid w:val="001A2240"/>
    <w:rsid w:val="001B252D"/>
    <w:rsid w:val="001B2904"/>
    <w:rsid w:val="001B63BC"/>
    <w:rsid w:val="001C7CCE"/>
    <w:rsid w:val="001D15ED"/>
    <w:rsid w:val="001D328B"/>
    <w:rsid w:val="001D4A93"/>
    <w:rsid w:val="001D7948"/>
    <w:rsid w:val="001E0946"/>
    <w:rsid w:val="001E57BF"/>
    <w:rsid w:val="001E7C32"/>
    <w:rsid w:val="001F0210"/>
    <w:rsid w:val="001F10F7"/>
    <w:rsid w:val="001F13CA"/>
    <w:rsid w:val="001F3DB9"/>
    <w:rsid w:val="001F491C"/>
    <w:rsid w:val="001F5C29"/>
    <w:rsid w:val="001F5D16"/>
    <w:rsid w:val="0020013A"/>
    <w:rsid w:val="0020462A"/>
    <w:rsid w:val="00210167"/>
    <w:rsid w:val="00210DDD"/>
    <w:rsid w:val="00214B50"/>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70AC"/>
    <w:rsid w:val="00252D47"/>
    <w:rsid w:val="00255A8B"/>
    <w:rsid w:val="00263092"/>
    <w:rsid w:val="002662A5"/>
    <w:rsid w:val="00273257"/>
    <w:rsid w:val="00281A5D"/>
    <w:rsid w:val="00282053"/>
    <w:rsid w:val="00284C5E"/>
    <w:rsid w:val="00285A2C"/>
    <w:rsid w:val="00291A10"/>
    <w:rsid w:val="00294B37"/>
    <w:rsid w:val="002A195C"/>
    <w:rsid w:val="002A4A61"/>
    <w:rsid w:val="002B1B37"/>
    <w:rsid w:val="002B69E5"/>
    <w:rsid w:val="002C6B4F"/>
    <w:rsid w:val="002C72E1"/>
    <w:rsid w:val="002D1D40"/>
    <w:rsid w:val="002D518F"/>
    <w:rsid w:val="002D7ED5"/>
    <w:rsid w:val="002E1B18"/>
    <w:rsid w:val="002E6536"/>
    <w:rsid w:val="002E6FF6"/>
    <w:rsid w:val="002F25B2"/>
    <w:rsid w:val="002F2BC5"/>
    <w:rsid w:val="002F376B"/>
    <w:rsid w:val="002F5C1D"/>
    <w:rsid w:val="002F5C8C"/>
    <w:rsid w:val="002F7199"/>
    <w:rsid w:val="002F7D11"/>
    <w:rsid w:val="003024ED"/>
    <w:rsid w:val="00305D6E"/>
    <w:rsid w:val="0030782E"/>
    <w:rsid w:val="00307F5F"/>
    <w:rsid w:val="003214E2"/>
    <w:rsid w:val="00325AB6"/>
    <w:rsid w:val="003308A8"/>
    <w:rsid w:val="003449F9"/>
    <w:rsid w:val="003479E4"/>
    <w:rsid w:val="00347C43"/>
    <w:rsid w:val="00355876"/>
    <w:rsid w:val="00360C87"/>
    <w:rsid w:val="00366AF0"/>
    <w:rsid w:val="003713CA"/>
    <w:rsid w:val="003729FC"/>
    <w:rsid w:val="00372FCA"/>
    <w:rsid w:val="003766B9"/>
    <w:rsid w:val="00382C54"/>
    <w:rsid w:val="0038516A"/>
    <w:rsid w:val="00385654"/>
    <w:rsid w:val="0038601E"/>
    <w:rsid w:val="003906A1"/>
    <w:rsid w:val="003924F8"/>
    <w:rsid w:val="003945E3"/>
    <w:rsid w:val="00395A50"/>
    <w:rsid w:val="0039787F"/>
    <w:rsid w:val="003A161F"/>
    <w:rsid w:val="003A1693"/>
    <w:rsid w:val="003A1CC7"/>
    <w:rsid w:val="003A28AD"/>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5916"/>
    <w:rsid w:val="003E5CD9"/>
    <w:rsid w:val="003E5DE7"/>
    <w:rsid w:val="003E667C"/>
    <w:rsid w:val="003E7414"/>
    <w:rsid w:val="003E7F99"/>
    <w:rsid w:val="003F2D6C"/>
    <w:rsid w:val="004014AE"/>
    <w:rsid w:val="00403645"/>
    <w:rsid w:val="004051EE"/>
    <w:rsid w:val="00407C5B"/>
    <w:rsid w:val="00421159"/>
    <w:rsid w:val="00430648"/>
    <w:rsid w:val="00440FF1"/>
    <w:rsid w:val="004417F2"/>
    <w:rsid w:val="00442799"/>
    <w:rsid w:val="00443FBF"/>
    <w:rsid w:val="004452DF"/>
    <w:rsid w:val="004507E7"/>
    <w:rsid w:val="00450CC0"/>
    <w:rsid w:val="00457028"/>
    <w:rsid w:val="00457FA3"/>
    <w:rsid w:val="00462172"/>
    <w:rsid w:val="004679AE"/>
    <w:rsid w:val="0047267B"/>
    <w:rsid w:val="00475A71"/>
    <w:rsid w:val="00482AD0"/>
    <w:rsid w:val="00482AF6"/>
    <w:rsid w:val="00486EB3"/>
    <w:rsid w:val="0049468A"/>
    <w:rsid w:val="004A0AF4"/>
    <w:rsid w:val="004A2D4F"/>
    <w:rsid w:val="004B493F"/>
    <w:rsid w:val="004C0F0A"/>
    <w:rsid w:val="004C3C2A"/>
    <w:rsid w:val="004C7CE0"/>
    <w:rsid w:val="004D03A1"/>
    <w:rsid w:val="004D071D"/>
    <w:rsid w:val="004D19EC"/>
    <w:rsid w:val="004D2D75"/>
    <w:rsid w:val="004D6BE8"/>
    <w:rsid w:val="004D7188"/>
    <w:rsid w:val="004E46DF"/>
    <w:rsid w:val="004F0CB7"/>
    <w:rsid w:val="004F4564"/>
    <w:rsid w:val="0050128F"/>
    <w:rsid w:val="00501E52"/>
    <w:rsid w:val="00504958"/>
    <w:rsid w:val="00504AA2"/>
    <w:rsid w:val="005065EB"/>
    <w:rsid w:val="00517ED6"/>
    <w:rsid w:val="00520B8C"/>
    <w:rsid w:val="0052151C"/>
    <w:rsid w:val="005243B4"/>
    <w:rsid w:val="00527489"/>
    <w:rsid w:val="00527BB3"/>
    <w:rsid w:val="00531734"/>
    <w:rsid w:val="0053254A"/>
    <w:rsid w:val="0054235E"/>
    <w:rsid w:val="0054425D"/>
    <w:rsid w:val="0055459B"/>
    <w:rsid w:val="00554995"/>
    <w:rsid w:val="00554EEF"/>
    <w:rsid w:val="00567934"/>
    <w:rsid w:val="005702B6"/>
    <w:rsid w:val="005703A1"/>
    <w:rsid w:val="00571583"/>
    <w:rsid w:val="00572E7A"/>
    <w:rsid w:val="00583212"/>
    <w:rsid w:val="00585D8F"/>
    <w:rsid w:val="00586072"/>
    <w:rsid w:val="0058644C"/>
    <w:rsid w:val="00587F10"/>
    <w:rsid w:val="00591351"/>
    <w:rsid w:val="00595ABA"/>
    <w:rsid w:val="00596413"/>
    <w:rsid w:val="00596B6A"/>
    <w:rsid w:val="005A16CF"/>
    <w:rsid w:val="005A2ECA"/>
    <w:rsid w:val="005A4504"/>
    <w:rsid w:val="005B151D"/>
    <w:rsid w:val="005B31EA"/>
    <w:rsid w:val="005B34A6"/>
    <w:rsid w:val="005B6C67"/>
    <w:rsid w:val="005C0CBC"/>
    <w:rsid w:val="005C4204"/>
    <w:rsid w:val="005C6823"/>
    <w:rsid w:val="005D1461"/>
    <w:rsid w:val="005D33B5"/>
    <w:rsid w:val="005D5C6E"/>
    <w:rsid w:val="005D7951"/>
    <w:rsid w:val="005E3E49"/>
    <w:rsid w:val="005E768D"/>
    <w:rsid w:val="005F19DD"/>
    <w:rsid w:val="005F4AD8"/>
    <w:rsid w:val="005F5ADA"/>
    <w:rsid w:val="005F695C"/>
    <w:rsid w:val="00600A10"/>
    <w:rsid w:val="00605669"/>
    <w:rsid w:val="00615E8C"/>
    <w:rsid w:val="00621286"/>
    <w:rsid w:val="0062254C"/>
    <w:rsid w:val="0062298E"/>
    <w:rsid w:val="0062350A"/>
    <w:rsid w:val="0062440B"/>
    <w:rsid w:val="006254B0"/>
    <w:rsid w:val="006302F7"/>
    <w:rsid w:val="00631EB7"/>
    <w:rsid w:val="00632C58"/>
    <w:rsid w:val="00635200"/>
    <w:rsid w:val="00635812"/>
    <w:rsid w:val="006362D2"/>
    <w:rsid w:val="00644E29"/>
    <w:rsid w:val="006548B7"/>
    <w:rsid w:val="00654B3B"/>
    <w:rsid w:val="00656882"/>
    <w:rsid w:val="00657DBD"/>
    <w:rsid w:val="00662343"/>
    <w:rsid w:val="0066483B"/>
    <w:rsid w:val="0067069C"/>
    <w:rsid w:val="00671F29"/>
    <w:rsid w:val="0067305F"/>
    <w:rsid w:val="00680308"/>
    <w:rsid w:val="0068429C"/>
    <w:rsid w:val="00687476"/>
    <w:rsid w:val="0069038E"/>
    <w:rsid w:val="00695E5E"/>
    <w:rsid w:val="006976B8"/>
    <w:rsid w:val="006A3A0E"/>
    <w:rsid w:val="006A3EB3"/>
    <w:rsid w:val="006A503E"/>
    <w:rsid w:val="006A59BC"/>
    <w:rsid w:val="006A648E"/>
    <w:rsid w:val="006A7F86"/>
    <w:rsid w:val="006C0178"/>
    <w:rsid w:val="006C063A"/>
    <w:rsid w:val="006C1FA8"/>
    <w:rsid w:val="006C2C97"/>
    <w:rsid w:val="006D3377"/>
    <w:rsid w:val="006D3E5E"/>
    <w:rsid w:val="006D5362"/>
    <w:rsid w:val="006E181A"/>
    <w:rsid w:val="006E2D44"/>
    <w:rsid w:val="006F3DD4"/>
    <w:rsid w:val="00711E05"/>
    <w:rsid w:val="007220CF"/>
    <w:rsid w:val="00724942"/>
    <w:rsid w:val="00727341"/>
    <w:rsid w:val="00730974"/>
    <w:rsid w:val="00734F1A"/>
    <w:rsid w:val="00736065"/>
    <w:rsid w:val="0074006F"/>
    <w:rsid w:val="00741D75"/>
    <w:rsid w:val="0074621F"/>
    <w:rsid w:val="007463FB"/>
    <w:rsid w:val="007513CD"/>
    <w:rsid w:val="0076196C"/>
    <w:rsid w:val="00766B1A"/>
    <w:rsid w:val="00766DFE"/>
    <w:rsid w:val="00783B46"/>
    <w:rsid w:val="00786A15"/>
    <w:rsid w:val="007914E4"/>
    <w:rsid w:val="007914F3"/>
    <w:rsid w:val="007926D8"/>
    <w:rsid w:val="00794BC4"/>
    <w:rsid w:val="00794F1E"/>
    <w:rsid w:val="00795C50"/>
    <w:rsid w:val="007A098E"/>
    <w:rsid w:val="007A5765"/>
    <w:rsid w:val="007A5B89"/>
    <w:rsid w:val="007B2BDF"/>
    <w:rsid w:val="007C0795"/>
    <w:rsid w:val="007C14AD"/>
    <w:rsid w:val="007C30C1"/>
    <w:rsid w:val="007C6C61"/>
    <w:rsid w:val="007D3C15"/>
    <w:rsid w:val="007D4D44"/>
    <w:rsid w:val="007D50FF"/>
    <w:rsid w:val="007D6B5D"/>
    <w:rsid w:val="007E21DF"/>
    <w:rsid w:val="007E5479"/>
    <w:rsid w:val="007F2366"/>
    <w:rsid w:val="007F6EC7"/>
    <w:rsid w:val="007F75A8"/>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5A0A"/>
    <w:rsid w:val="00836CA0"/>
    <w:rsid w:val="008377E3"/>
    <w:rsid w:val="008378E7"/>
    <w:rsid w:val="00840667"/>
    <w:rsid w:val="00850566"/>
    <w:rsid w:val="00852B3C"/>
    <w:rsid w:val="008532E6"/>
    <w:rsid w:val="0085795D"/>
    <w:rsid w:val="0086745D"/>
    <w:rsid w:val="008753C1"/>
    <w:rsid w:val="008776B0"/>
    <w:rsid w:val="0088012D"/>
    <w:rsid w:val="00881C47"/>
    <w:rsid w:val="0088296B"/>
    <w:rsid w:val="00884237"/>
    <w:rsid w:val="00884963"/>
    <w:rsid w:val="00887583"/>
    <w:rsid w:val="00891445"/>
    <w:rsid w:val="00897183"/>
    <w:rsid w:val="008A5AFD"/>
    <w:rsid w:val="008B47B4"/>
    <w:rsid w:val="008B5396"/>
    <w:rsid w:val="008C4913"/>
    <w:rsid w:val="008C5478"/>
    <w:rsid w:val="008C57E5"/>
    <w:rsid w:val="008C5AD6"/>
    <w:rsid w:val="008C5D4E"/>
    <w:rsid w:val="008C7A4B"/>
    <w:rsid w:val="008D0C05"/>
    <w:rsid w:val="008D71CE"/>
    <w:rsid w:val="008E0E94"/>
    <w:rsid w:val="008E444B"/>
    <w:rsid w:val="008F039B"/>
    <w:rsid w:val="008F1C67"/>
    <w:rsid w:val="008F238D"/>
    <w:rsid w:val="00905A7F"/>
    <w:rsid w:val="00910F8F"/>
    <w:rsid w:val="0091118D"/>
    <w:rsid w:val="009225A7"/>
    <w:rsid w:val="00927FEB"/>
    <w:rsid w:val="00936D66"/>
    <w:rsid w:val="0094091B"/>
    <w:rsid w:val="00944591"/>
    <w:rsid w:val="00944CAA"/>
    <w:rsid w:val="00951CE8"/>
    <w:rsid w:val="00952C06"/>
    <w:rsid w:val="00953565"/>
    <w:rsid w:val="00954C90"/>
    <w:rsid w:val="00961347"/>
    <w:rsid w:val="00962886"/>
    <w:rsid w:val="009723A1"/>
    <w:rsid w:val="00973614"/>
    <w:rsid w:val="0097724C"/>
    <w:rsid w:val="00980866"/>
    <w:rsid w:val="00980D24"/>
    <w:rsid w:val="009824DF"/>
    <w:rsid w:val="0098405A"/>
    <w:rsid w:val="00991A93"/>
    <w:rsid w:val="009A0E5E"/>
    <w:rsid w:val="009B09CD"/>
    <w:rsid w:val="009B2383"/>
    <w:rsid w:val="009B4356"/>
    <w:rsid w:val="009C30AA"/>
    <w:rsid w:val="009C43D1"/>
    <w:rsid w:val="009C59A6"/>
    <w:rsid w:val="009C6A52"/>
    <w:rsid w:val="009D0AB2"/>
    <w:rsid w:val="009D3276"/>
    <w:rsid w:val="009D444C"/>
    <w:rsid w:val="009D4525"/>
    <w:rsid w:val="009E1533"/>
    <w:rsid w:val="009E2785"/>
    <w:rsid w:val="009F08F6"/>
    <w:rsid w:val="009F3F07"/>
    <w:rsid w:val="00A00EE5"/>
    <w:rsid w:val="00A049E2"/>
    <w:rsid w:val="00A1344B"/>
    <w:rsid w:val="00A219E7"/>
    <w:rsid w:val="00A2417A"/>
    <w:rsid w:val="00A26D8D"/>
    <w:rsid w:val="00A40884"/>
    <w:rsid w:val="00A42C28"/>
    <w:rsid w:val="00A43B6B"/>
    <w:rsid w:val="00A45C7E"/>
    <w:rsid w:val="00A477E6"/>
    <w:rsid w:val="00A47C1B"/>
    <w:rsid w:val="00A509B6"/>
    <w:rsid w:val="00A5337D"/>
    <w:rsid w:val="00A57CE8"/>
    <w:rsid w:val="00A66CBC"/>
    <w:rsid w:val="00A70990"/>
    <w:rsid w:val="00A75243"/>
    <w:rsid w:val="00A80E2F"/>
    <w:rsid w:val="00A844CE"/>
    <w:rsid w:val="00A85EF9"/>
    <w:rsid w:val="00A90385"/>
    <w:rsid w:val="00A91EAA"/>
    <w:rsid w:val="00A9264B"/>
    <w:rsid w:val="00A96DCC"/>
    <w:rsid w:val="00AA188F"/>
    <w:rsid w:val="00AA3C3D"/>
    <w:rsid w:val="00AA63A9"/>
    <w:rsid w:val="00AA6F19"/>
    <w:rsid w:val="00AA7E07"/>
    <w:rsid w:val="00AB17F6"/>
    <w:rsid w:val="00AC76C6"/>
    <w:rsid w:val="00AD268D"/>
    <w:rsid w:val="00AD3749"/>
    <w:rsid w:val="00AD6723"/>
    <w:rsid w:val="00AD6AE6"/>
    <w:rsid w:val="00B0051A"/>
    <w:rsid w:val="00B03DB7"/>
    <w:rsid w:val="00B04957"/>
    <w:rsid w:val="00B04CB8"/>
    <w:rsid w:val="00B11981"/>
    <w:rsid w:val="00B16515"/>
    <w:rsid w:val="00B2361F"/>
    <w:rsid w:val="00B447D8"/>
    <w:rsid w:val="00B45A5E"/>
    <w:rsid w:val="00B51194"/>
    <w:rsid w:val="00B52374"/>
    <w:rsid w:val="00B5499F"/>
    <w:rsid w:val="00B54BCB"/>
    <w:rsid w:val="00B56B13"/>
    <w:rsid w:val="00B60DD2"/>
    <w:rsid w:val="00B6166F"/>
    <w:rsid w:val="00B63F1C"/>
    <w:rsid w:val="00B65443"/>
    <w:rsid w:val="00B7006B"/>
    <w:rsid w:val="00B73C63"/>
    <w:rsid w:val="00B74E3D"/>
    <w:rsid w:val="00B753D1"/>
    <w:rsid w:val="00B77BB8"/>
    <w:rsid w:val="00B83455"/>
    <w:rsid w:val="00B844E8"/>
    <w:rsid w:val="00B87067"/>
    <w:rsid w:val="00B9272C"/>
    <w:rsid w:val="00B94B98"/>
    <w:rsid w:val="00B94CAC"/>
    <w:rsid w:val="00BA06B3"/>
    <w:rsid w:val="00BA787B"/>
    <w:rsid w:val="00BB20F2"/>
    <w:rsid w:val="00BB67AE"/>
    <w:rsid w:val="00BC5869"/>
    <w:rsid w:val="00BD003A"/>
    <w:rsid w:val="00BD1D45"/>
    <w:rsid w:val="00BD3099"/>
    <w:rsid w:val="00BD3E62"/>
    <w:rsid w:val="00BD73E6"/>
    <w:rsid w:val="00BF321B"/>
    <w:rsid w:val="00BF3773"/>
    <w:rsid w:val="00BF3E14"/>
    <w:rsid w:val="00BF4644"/>
    <w:rsid w:val="00C00D18"/>
    <w:rsid w:val="00C03B8D"/>
    <w:rsid w:val="00C04532"/>
    <w:rsid w:val="00C06D1A"/>
    <w:rsid w:val="00C078F3"/>
    <w:rsid w:val="00C1356B"/>
    <w:rsid w:val="00C151D0"/>
    <w:rsid w:val="00C1597D"/>
    <w:rsid w:val="00C237F5"/>
    <w:rsid w:val="00C24241"/>
    <w:rsid w:val="00C247D2"/>
    <w:rsid w:val="00C24A70"/>
    <w:rsid w:val="00C317AA"/>
    <w:rsid w:val="00C325C5"/>
    <w:rsid w:val="00C34B1A"/>
    <w:rsid w:val="00C36247"/>
    <w:rsid w:val="00C45A69"/>
    <w:rsid w:val="00C45B5F"/>
    <w:rsid w:val="00C46AA2"/>
    <w:rsid w:val="00C542F0"/>
    <w:rsid w:val="00C55F0E"/>
    <w:rsid w:val="00C57CDB"/>
    <w:rsid w:val="00C60A9B"/>
    <w:rsid w:val="00C6108B"/>
    <w:rsid w:val="00C723BC"/>
    <w:rsid w:val="00C80D03"/>
    <w:rsid w:val="00C80D37"/>
    <w:rsid w:val="00C8151A"/>
    <w:rsid w:val="00C81770"/>
    <w:rsid w:val="00C82355"/>
    <w:rsid w:val="00C82609"/>
    <w:rsid w:val="00C85C0F"/>
    <w:rsid w:val="00C8795F"/>
    <w:rsid w:val="00C95FF7"/>
    <w:rsid w:val="00C975ED"/>
    <w:rsid w:val="00CA2591"/>
    <w:rsid w:val="00CB285C"/>
    <w:rsid w:val="00CB7A46"/>
    <w:rsid w:val="00CC3806"/>
    <w:rsid w:val="00CC76CE"/>
    <w:rsid w:val="00CD0ABD"/>
    <w:rsid w:val="00CD259C"/>
    <w:rsid w:val="00CE228D"/>
    <w:rsid w:val="00CE3DDC"/>
    <w:rsid w:val="00CE63EE"/>
    <w:rsid w:val="00CF16FB"/>
    <w:rsid w:val="00CF2295"/>
    <w:rsid w:val="00CF3BDE"/>
    <w:rsid w:val="00D07ABE"/>
    <w:rsid w:val="00D10829"/>
    <w:rsid w:val="00D307A6"/>
    <w:rsid w:val="00D36C35"/>
    <w:rsid w:val="00D42073"/>
    <w:rsid w:val="00D5432B"/>
    <w:rsid w:val="00D5494D"/>
    <w:rsid w:val="00D574CA"/>
    <w:rsid w:val="00D57819"/>
    <w:rsid w:val="00D6072C"/>
    <w:rsid w:val="00D618A3"/>
    <w:rsid w:val="00D72906"/>
    <w:rsid w:val="00D72BC8"/>
    <w:rsid w:val="00D73E07"/>
    <w:rsid w:val="00D826B4"/>
    <w:rsid w:val="00D84566"/>
    <w:rsid w:val="00D92951"/>
    <w:rsid w:val="00D94B05"/>
    <w:rsid w:val="00D9667F"/>
    <w:rsid w:val="00DA3D06"/>
    <w:rsid w:val="00DB5542"/>
    <w:rsid w:val="00DB6B0C"/>
    <w:rsid w:val="00DB7D1B"/>
    <w:rsid w:val="00DC0CA2"/>
    <w:rsid w:val="00DC176F"/>
    <w:rsid w:val="00DC2B1D"/>
    <w:rsid w:val="00DC77AA"/>
    <w:rsid w:val="00DD3BD5"/>
    <w:rsid w:val="00DD6EB7"/>
    <w:rsid w:val="00DE2E19"/>
    <w:rsid w:val="00DE385C"/>
    <w:rsid w:val="00DE6B30"/>
    <w:rsid w:val="00DF15D7"/>
    <w:rsid w:val="00DF6CC2"/>
    <w:rsid w:val="00E006E4"/>
    <w:rsid w:val="00E02AAD"/>
    <w:rsid w:val="00E0769B"/>
    <w:rsid w:val="00E07E4A"/>
    <w:rsid w:val="00E1204D"/>
    <w:rsid w:val="00E168F1"/>
    <w:rsid w:val="00E33B8F"/>
    <w:rsid w:val="00E37F94"/>
    <w:rsid w:val="00E53C1B"/>
    <w:rsid w:val="00E54D26"/>
    <w:rsid w:val="00E5708C"/>
    <w:rsid w:val="00E610D6"/>
    <w:rsid w:val="00E65013"/>
    <w:rsid w:val="00E6674E"/>
    <w:rsid w:val="00E67BEF"/>
    <w:rsid w:val="00E71C91"/>
    <w:rsid w:val="00E74E87"/>
    <w:rsid w:val="00E80182"/>
    <w:rsid w:val="00E8027B"/>
    <w:rsid w:val="00E81437"/>
    <w:rsid w:val="00E873C2"/>
    <w:rsid w:val="00E9535F"/>
    <w:rsid w:val="00EA2CE4"/>
    <w:rsid w:val="00EA48D0"/>
    <w:rsid w:val="00EA4BE7"/>
    <w:rsid w:val="00EA6DCB"/>
    <w:rsid w:val="00EB5ADB"/>
    <w:rsid w:val="00ED6FC5"/>
    <w:rsid w:val="00EE2AF3"/>
    <w:rsid w:val="00EE55B2"/>
    <w:rsid w:val="00EE7DA9"/>
    <w:rsid w:val="00EE7F01"/>
    <w:rsid w:val="00EF34D3"/>
    <w:rsid w:val="00EF6B9E"/>
    <w:rsid w:val="00F04FF6"/>
    <w:rsid w:val="00F109FC"/>
    <w:rsid w:val="00F2561F"/>
    <w:rsid w:val="00F2637D"/>
    <w:rsid w:val="00F342FD"/>
    <w:rsid w:val="00F34E9E"/>
    <w:rsid w:val="00F41684"/>
    <w:rsid w:val="00F44755"/>
    <w:rsid w:val="00F455E0"/>
    <w:rsid w:val="00F45E7C"/>
    <w:rsid w:val="00F5458D"/>
    <w:rsid w:val="00F54F3A"/>
    <w:rsid w:val="00F659E1"/>
    <w:rsid w:val="00F808C5"/>
    <w:rsid w:val="00F832E1"/>
    <w:rsid w:val="00F85369"/>
    <w:rsid w:val="00F93DC9"/>
    <w:rsid w:val="00F94872"/>
    <w:rsid w:val="00F967E0"/>
    <w:rsid w:val="00F96A6A"/>
    <w:rsid w:val="00FA5D88"/>
    <w:rsid w:val="00FA6D0A"/>
    <w:rsid w:val="00FA751A"/>
    <w:rsid w:val="00FB0152"/>
    <w:rsid w:val="00FB1482"/>
    <w:rsid w:val="00FB1A63"/>
    <w:rsid w:val="00FB33E4"/>
    <w:rsid w:val="00FB6C2B"/>
    <w:rsid w:val="00FC18E0"/>
    <w:rsid w:val="00FC20C3"/>
    <w:rsid w:val="00FC29BA"/>
    <w:rsid w:val="00FC63B9"/>
    <w:rsid w:val="00FC64E4"/>
    <w:rsid w:val="00FD554D"/>
    <w:rsid w:val="00FD5B24"/>
    <w:rsid w:val="00FE28C5"/>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97D"/>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figuretext">
    <w:name w:val="figure text"/>
    <w:uiPriority w:val="99"/>
    <w:rsid w:val="0008040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72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2165203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1674293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4593470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09329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C0C88-4BC3-406F-B8F1-755D3001F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1110</Words>
  <Characters>6330</Characters>
  <Application>Microsoft Office Word</Application>
  <DocSecurity>0</DocSecurity>
  <Lines>52</Lines>
  <Paragraphs>14</Paragraphs>
  <ScaleCrop>false</ScaleCrop>
  <Company/>
  <LinksUpToDate>false</LinksUpToDate>
  <CharactersWithSpaces>7426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2014-08-18T16:05:00Z</dcterms:created>
  <dcterms:modified xsi:type="dcterms:W3CDTF">2014-08-25T19:13:00Z</dcterms:modified>
</cp:coreProperties>
</file>