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6B4E85">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B4E85">
              <w:rPr>
                <w:lang w:eastAsia="ko-KR"/>
              </w:rPr>
              <w:t>8.4.2.170n-f-g</w:t>
            </w:r>
          </w:p>
        </w:tc>
      </w:tr>
      <w:tr w:rsidR="00C723BC" w:rsidRPr="00183F4C" w:rsidTr="00825082">
        <w:trPr>
          <w:trHeight w:val="359"/>
          <w:jc w:val="center"/>
        </w:trPr>
        <w:tc>
          <w:tcPr>
            <w:tcW w:w="9576" w:type="dxa"/>
            <w:gridSpan w:val="5"/>
            <w:vAlign w:val="center"/>
          </w:tcPr>
          <w:p w:rsidR="00C723BC" w:rsidRPr="00183F4C" w:rsidRDefault="00C723BC" w:rsidP="0099461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994610">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B4E85">
                              <w:rPr>
                                <w:lang w:eastAsia="ko-KR"/>
                              </w:rPr>
                              <w:t>8.4.2.170n-f-g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857BE3">
                              <w:rPr>
                                <w:lang w:eastAsia="ko-KR"/>
                              </w:rPr>
                              <w:t xml:space="preserve"> (TOT 5</w:t>
                            </w:r>
                            <w:r w:rsidR="00270E35">
                              <w:rPr>
                                <w:lang w:eastAsia="ko-KR"/>
                              </w:rPr>
                              <w:t xml:space="preserve"> CIDs)</w:t>
                            </w:r>
                            <w:r w:rsidR="009E1533">
                              <w:rPr>
                                <w:lang w:eastAsia="ko-KR"/>
                              </w:rPr>
                              <w:t>:</w:t>
                            </w:r>
                          </w:p>
                          <w:p w:rsidR="00836CA0" w:rsidRDefault="00B76E33" w:rsidP="00124593">
                            <w:pPr>
                              <w:pStyle w:val="ListParagraph"/>
                              <w:numPr>
                                <w:ilvl w:val="0"/>
                                <w:numId w:val="44"/>
                              </w:numPr>
                              <w:ind w:leftChars="0"/>
                              <w:jc w:val="both"/>
                            </w:pPr>
                            <w:r>
                              <w:rPr>
                                <w:rFonts w:ascii="Arial" w:hAnsi="Arial" w:cs="Arial"/>
                                <w:sz w:val="20"/>
                              </w:rPr>
                              <w:t>3725</w:t>
                            </w:r>
                          </w:p>
                          <w:p w:rsidR="00124593" w:rsidRDefault="00124593" w:rsidP="00124593">
                            <w:pPr>
                              <w:pStyle w:val="ListParagraph"/>
                              <w:numPr>
                                <w:ilvl w:val="0"/>
                                <w:numId w:val="44"/>
                              </w:numPr>
                              <w:ind w:leftChars="0"/>
                              <w:jc w:val="both"/>
                            </w:pPr>
                            <w:r w:rsidRPr="00124593">
                              <w:t>3261</w:t>
                            </w:r>
                          </w:p>
                          <w:p w:rsidR="00124593" w:rsidRDefault="00124593" w:rsidP="00124593">
                            <w:pPr>
                              <w:pStyle w:val="ListParagraph"/>
                              <w:numPr>
                                <w:ilvl w:val="0"/>
                                <w:numId w:val="44"/>
                              </w:numPr>
                              <w:ind w:leftChars="0"/>
                              <w:jc w:val="both"/>
                            </w:pPr>
                            <w:r>
                              <w:t>3024, 3646, 3730</w:t>
                            </w:r>
                          </w:p>
                          <w:p w:rsidR="00124593" w:rsidRDefault="00124593" w:rsidP="00124593">
                            <w:pPr>
                              <w:jc w:val="both"/>
                            </w:pPr>
                          </w:p>
                          <w:p w:rsidR="00836CA0" w:rsidRDefault="00836CA0" w:rsidP="00836CA0">
                            <w:pPr>
                              <w:jc w:val="both"/>
                            </w:pPr>
                            <w:r>
                              <w:t>Revisions</w:t>
                            </w:r>
                            <w:r w:rsidR="00A17B2A">
                              <w:t>:</w:t>
                            </w:r>
                          </w:p>
                          <w:p w:rsidR="00836CA0" w:rsidRDefault="00836CA0" w:rsidP="00836CA0">
                            <w:pPr>
                              <w:pStyle w:val="ListParagraph"/>
                              <w:numPr>
                                <w:ilvl w:val="0"/>
                                <w:numId w:val="43"/>
                              </w:numPr>
                              <w:ind w:leftChars="0"/>
                              <w:jc w:val="both"/>
                            </w:pPr>
                            <w:r>
                              <w:t>Rev 0: Initial version of the document</w:t>
                            </w:r>
                          </w:p>
                          <w:p w:rsidR="00CA01F6" w:rsidRDefault="00CA01F6" w:rsidP="00836CA0">
                            <w:pPr>
                              <w:pStyle w:val="ListParagraph"/>
                              <w:numPr>
                                <w:ilvl w:val="0"/>
                                <w:numId w:val="43"/>
                              </w:numPr>
                              <w:ind w:leftChars="0"/>
                              <w:jc w:val="both"/>
                            </w:pPr>
                            <w:r>
                              <w:t>Rev 1: Inserted “Revised” in Proposed Resolution cell of CID 3730</w:t>
                            </w:r>
                            <w:r w:rsidR="003D6C1A">
                              <w:t xml:space="preserve"> and 3646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B4E85">
                        <w:rPr>
                          <w:lang w:eastAsia="ko-KR"/>
                        </w:rPr>
                        <w:t>8.4.2.170n-f-g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857BE3">
                        <w:rPr>
                          <w:lang w:eastAsia="ko-KR"/>
                        </w:rPr>
                        <w:t xml:space="preserve"> (TOT 5</w:t>
                      </w:r>
                      <w:r w:rsidR="00270E35">
                        <w:rPr>
                          <w:lang w:eastAsia="ko-KR"/>
                        </w:rPr>
                        <w:t xml:space="preserve"> CIDs)</w:t>
                      </w:r>
                      <w:r w:rsidR="009E1533">
                        <w:rPr>
                          <w:lang w:eastAsia="ko-KR"/>
                        </w:rPr>
                        <w:t>:</w:t>
                      </w:r>
                    </w:p>
                    <w:p w:rsidR="00836CA0" w:rsidRDefault="00B76E33" w:rsidP="00124593">
                      <w:pPr>
                        <w:pStyle w:val="ListParagraph"/>
                        <w:numPr>
                          <w:ilvl w:val="0"/>
                          <w:numId w:val="44"/>
                        </w:numPr>
                        <w:ind w:leftChars="0"/>
                        <w:jc w:val="both"/>
                      </w:pPr>
                      <w:r>
                        <w:rPr>
                          <w:rFonts w:ascii="Arial" w:hAnsi="Arial" w:cs="Arial"/>
                          <w:sz w:val="20"/>
                        </w:rPr>
                        <w:t>3725</w:t>
                      </w:r>
                    </w:p>
                    <w:p w:rsidR="00124593" w:rsidRDefault="00124593" w:rsidP="00124593">
                      <w:pPr>
                        <w:pStyle w:val="ListParagraph"/>
                        <w:numPr>
                          <w:ilvl w:val="0"/>
                          <w:numId w:val="44"/>
                        </w:numPr>
                        <w:ind w:leftChars="0"/>
                        <w:jc w:val="both"/>
                      </w:pPr>
                      <w:r w:rsidRPr="00124593">
                        <w:t>3261</w:t>
                      </w:r>
                    </w:p>
                    <w:p w:rsidR="00124593" w:rsidRDefault="00124593" w:rsidP="00124593">
                      <w:pPr>
                        <w:pStyle w:val="ListParagraph"/>
                        <w:numPr>
                          <w:ilvl w:val="0"/>
                          <w:numId w:val="44"/>
                        </w:numPr>
                        <w:ind w:leftChars="0"/>
                        <w:jc w:val="both"/>
                      </w:pPr>
                      <w:r>
                        <w:t>3024, 3646, 3730</w:t>
                      </w:r>
                    </w:p>
                    <w:p w:rsidR="00124593" w:rsidRDefault="00124593" w:rsidP="00124593">
                      <w:pPr>
                        <w:jc w:val="both"/>
                      </w:pPr>
                    </w:p>
                    <w:p w:rsidR="00836CA0" w:rsidRDefault="00836CA0" w:rsidP="00836CA0">
                      <w:pPr>
                        <w:jc w:val="both"/>
                      </w:pPr>
                      <w:r>
                        <w:t>Revisions</w:t>
                      </w:r>
                      <w:r w:rsidR="00A17B2A">
                        <w:t>:</w:t>
                      </w:r>
                    </w:p>
                    <w:p w:rsidR="00836CA0" w:rsidRDefault="00836CA0" w:rsidP="00836CA0">
                      <w:pPr>
                        <w:pStyle w:val="ListParagraph"/>
                        <w:numPr>
                          <w:ilvl w:val="0"/>
                          <w:numId w:val="43"/>
                        </w:numPr>
                        <w:ind w:leftChars="0"/>
                        <w:jc w:val="both"/>
                      </w:pPr>
                      <w:r>
                        <w:t>Rev 0: Initial version of the document</w:t>
                      </w:r>
                    </w:p>
                    <w:p w:rsidR="00CA01F6" w:rsidRDefault="00CA01F6" w:rsidP="00836CA0">
                      <w:pPr>
                        <w:pStyle w:val="ListParagraph"/>
                        <w:numPr>
                          <w:ilvl w:val="0"/>
                          <w:numId w:val="43"/>
                        </w:numPr>
                        <w:ind w:leftChars="0"/>
                        <w:jc w:val="both"/>
                      </w:pPr>
                      <w:r>
                        <w:t>Rev 1: Inserted “Revised” in Proposed Resolution cell of CID 3730</w:t>
                      </w:r>
                      <w:r w:rsidR="003D6C1A">
                        <w:t xml:space="preserve"> and 3646</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998" w:type="dxa"/>
        <w:tblLayout w:type="fixed"/>
        <w:tblLook w:val="04A0" w:firstRow="1" w:lastRow="0" w:firstColumn="1" w:lastColumn="0" w:noHBand="0" w:noVBand="1"/>
      </w:tblPr>
      <w:tblGrid>
        <w:gridCol w:w="755"/>
        <w:gridCol w:w="1161"/>
        <w:gridCol w:w="532"/>
        <w:gridCol w:w="990"/>
        <w:gridCol w:w="3690"/>
        <w:gridCol w:w="990"/>
        <w:gridCol w:w="2880"/>
      </w:tblGrid>
      <w:tr w:rsidR="00C1597D" w:rsidRPr="00574E22" w:rsidTr="00F2140F">
        <w:tc>
          <w:tcPr>
            <w:tcW w:w="755"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CID</w:t>
            </w:r>
          </w:p>
        </w:tc>
        <w:tc>
          <w:tcPr>
            <w:tcW w:w="1161"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Commenter</w:t>
            </w:r>
          </w:p>
        </w:tc>
        <w:tc>
          <w:tcPr>
            <w:tcW w:w="532"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P.L</w:t>
            </w:r>
          </w:p>
        </w:tc>
        <w:tc>
          <w:tcPr>
            <w:tcW w:w="9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Clause</w:t>
            </w:r>
          </w:p>
        </w:tc>
        <w:tc>
          <w:tcPr>
            <w:tcW w:w="36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Comment</w:t>
            </w:r>
          </w:p>
        </w:tc>
        <w:tc>
          <w:tcPr>
            <w:tcW w:w="9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Proposed Change</w:t>
            </w:r>
          </w:p>
        </w:tc>
        <w:tc>
          <w:tcPr>
            <w:tcW w:w="288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Resolution</w:t>
            </w:r>
          </w:p>
        </w:tc>
      </w:tr>
      <w:tr w:rsidR="00C1597D" w:rsidRPr="00574E22" w:rsidTr="00F2140F">
        <w:tc>
          <w:tcPr>
            <w:tcW w:w="755" w:type="dxa"/>
          </w:tcPr>
          <w:p w:rsidR="00C1597D" w:rsidRPr="00574E22" w:rsidRDefault="0064044F" w:rsidP="00235213">
            <w:pPr>
              <w:jc w:val="right"/>
              <w:rPr>
                <w:sz w:val="18"/>
                <w:szCs w:val="18"/>
              </w:rPr>
            </w:pPr>
            <w:r w:rsidRPr="00574E22">
              <w:rPr>
                <w:sz w:val="18"/>
                <w:szCs w:val="18"/>
              </w:rPr>
              <w:t>3725</w:t>
            </w:r>
          </w:p>
        </w:tc>
        <w:tc>
          <w:tcPr>
            <w:tcW w:w="1161" w:type="dxa"/>
          </w:tcPr>
          <w:p w:rsidR="00C1597D" w:rsidRPr="00574E22" w:rsidRDefault="0064044F" w:rsidP="00235213">
            <w:pPr>
              <w:rPr>
                <w:sz w:val="18"/>
                <w:szCs w:val="18"/>
              </w:rPr>
            </w:pPr>
            <w:r w:rsidRPr="00574E22">
              <w:rPr>
                <w:sz w:val="18"/>
                <w:szCs w:val="18"/>
              </w:rPr>
              <w:t>Liwen Chu</w:t>
            </w:r>
          </w:p>
        </w:tc>
        <w:tc>
          <w:tcPr>
            <w:tcW w:w="532" w:type="dxa"/>
          </w:tcPr>
          <w:p w:rsidR="00C1597D" w:rsidRPr="00574E22" w:rsidRDefault="0064044F" w:rsidP="00235213">
            <w:pPr>
              <w:jc w:val="right"/>
              <w:rPr>
                <w:sz w:val="18"/>
                <w:szCs w:val="18"/>
              </w:rPr>
            </w:pPr>
            <w:r w:rsidRPr="00574E22">
              <w:rPr>
                <w:sz w:val="18"/>
                <w:szCs w:val="18"/>
              </w:rPr>
              <w:t>135.19</w:t>
            </w:r>
          </w:p>
        </w:tc>
        <w:tc>
          <w:tcPr>
            <w:tcW w:w="990" w:type="dxa"/>
          </w:tcPr>
          <w:p w:rsidR="00C1597D" w:rsidRPr="00574E22" w:rsidRDefault="00C1597D" w:rsidP="00235213">
            <w:pPr>
              <w:rPr>
                <w:sz w:val="18"/>
                <w:szCs w:val="18"/>
              </w:rPr>
            </w:pPr>
            <w:r w:rsidRPr="00574E22">
              <w:rPr>
                <w:sz w:val="18"/>
                <w:szCs w:val="18"/>
              </w:rPr>
              <w:t>8.4.2.170f</w:t>
            </w:r>
          </w:p>
        </w:tc>
        <w:tc>
          <w:tcPr>
            <w:tcW w:w="3690" w:type="dxa"/>
          </w:tcPr>
          <w:p w:rsidR="00C1597D" w:rsidRPr="00574E22" w:rsidRDefault="0064044F" w:rsidP="00235213">
            <w:pPr>
              <w:rPr>
                <w:sz w:val="18"/>
                <w:szCs w:val="18"/>
              </w:rPr>
            </w:pPr>
            <w:r w:rsidRPr="00574E22">
              <w:rPr>
                <w:sz w:val="18"/>
                <w:szCs w:val="18"/>
              </w:rPr>
              <w:t>Change "Compatibility Information" to "Capability Information"</w:t>
            </w:r>
          </w:p>
        </w:tc>
        <w:tc>
          <w:tcPr>
            <w:tcW w:w="990" w:type="dxa"/>
          </w:tcPr>
          <w:p w:rsidR="00C1597D" w:rsidRPr="00574E22" w:rsidRDefault="00883CEB" w:rsidP="00235213">
            <w:pPr>
              <w:rPr>
                <w:sz w:val="18"/>
                <w:szCs w:val="18"/>
              </w:rPr>
            </w:pPr>
            <w:r w:rsidRPr="00574E22">
              <w:rPr>
                <w:sz w:val="18"/>
                <w:szCs w:val="18"/>
              </w:rPr>
              <w:t>As proposed</w:t>
            </w:r>
            <w:r w:rsidR="00C1597D" w:rsidRPr="00574E22">
              <w:rPr>
                <w:sz w:val="18"/>
                <w:szCs w:val="18"/>
              </w:rPr>
              <w:t>.</w:t>
            </w:r>
          </w:p>
        </w:tc>
        <w:tc>
          <w:tcPr>
            <w:tcW w:w="2880" w:type="dxa"/>
          </w:tcPr>
          <w:p w:rsidR="00574E22" w:rsidRDefault="00574E22" w:rsidP="00574E22">
            <w:pPr>
              <w:autoSpaceDE w:val="0"/>
              <w:autoSpaceDN w:val="0"/>
              <w:adjustRightInd w:val="0"/>
              <w:ind w:left="90" w:hangingChars="50" w:hanging="90"/>
              <w:rPr>
                <w:bCs/>
                <w:sz w:val="18"/>
                <w:szCs w:val="18"/>
                <w:lang w:eastAsia="ko-KR"/>
              </w:rPr>
            </w:pPr>
            <w:r>
              <w:rPr>
                <w:bCs/>
                <w:sz w:val="18"/>
                <w:szCs w:val="18"/>
                <w:lang w:eastAsia="ko-KR"/>
              </w:rPr>
              <w:t>Re</w:t>
            </w:r>
            <w:r w:rsidR="00A931E2">
              <w:rPr>
                <w:bCs/>
                <w:sz w:val="18"/>
                <w:szCs w:val="18"/>
                <w:lang w:eastAsia="ko-KR"/>
              </w:rPr>
              <w:t>ject</w:t>
            </w:r>
            <w:r>
              <w:rPr>
                <w:bCs/>
                <w:sz w:val="18"/>
                <w:szCs w:val="18"/>
                <w:lang w:eastAsia="ko-KR"/>
              </w:rPr>
              <w:t>ed –</w:t>
            </w:r>
          </w:p>
          <w:p w:rsidR="00574E22" w:rsidRDefault="00574E22" w:rsidP="00574E22">
            <w:pPr>
              <w:autoSpaceDE w:val="0"/>
              <w:autoSpaceDN w:val="0"/>
              <w:adjustRightInd w:val="0"/>
              <w:ind w:left="90" w:hangingChars="50" w:hanging="90"/>
              <w:rPr>
                <w:bCs/>
                <w:sz w:val="18"/>
                <w:szCs w:val="18"/>
                <w:lang w:eastAsia="ko-KR"/>
              </w:rPr>
            </w:pPr>
          </w:p>
          <w:p w:rsidR="00C1597D" w:rsidRPr="00574E22" w:rsidRDefault="00A931E2" w:rsidP="00A931E2">
            <w:pPr>
              <w:autoSpaceDE w:val="0"/>
              <w:autoSpaceDN w:val="0"/>
              <w:adjustRightInd w:val="0"/>
              <w:ind w:left="90" w:hangingChars="50" w:hanging="90"/>
              <w:rPr>
                <w:bCs/>
                <w:sz w:val="18"/>
                <w:szCs w:val="18"/>
                <w:lang w:eastAsia="ko-KR"/>
              </w:rPr>
            </w:pPr>
            <w:r>
              <w:rPr>
                <w:bCs/>
                <w:sz w:val="18"/>
                <w:lang w:eastAsia="ko-KR"/>
              </w:rPr>
              <w:t xml:space="preserve">During the previous LB200 it was pointed out that the values of the Capability information field do not change during the STA’s operation. The Compatibility </w:t>
            </w:r>
            <w:proofErr w:type="spellStart"/>
            <w:r>
              <w:rPr>
                <w:bCs/>
                <w:sz w:val="18"/>
                <w:lang w:eastAsia="ko-KR"/>
              </w:rPr>
              <w:t>Informaiton</w:t>
            </w:r>
            <w:proofErr w:type="spellEnd"/>
            <w:r>
              <w:rPr>
                <w:bCs/>
                <w:sz w:val="18"/>
                <w:lang w:eastAsia="ko-KR"/>
              </w:rPr>
              <w:t xml:space="preserve"> contains the TSF Rollover Flag subfield whose value changes hence it is not a capability information.</w:t>
            </w:r>
          </w:p>
        </w:tc>
      </w:tr>
    </w:tbl>
    <w:p w:rsidR="00836CA0" w:rsidRDefault="00836CA0" w:rsidP="00836CA0">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0" w:name="RTF32393039363a2048342c312e"/>
      <w:r w:rsidRPr="00EA4BE7">
        <w:rPr>
          <w:rFonts w:ascii="Arial" w:eastAsia="Times New Roman" w:hAnsi="Arial" w:cs="Arial"/>
          <w:b/>
          <w:bCs/>
          <w:color w:val="000000"/>
          <w:sz w:val="20"/>
          <w:lang w:val="en-US"/>
        </w:rPr>
        <w:t>S1G Beacon Compatibility element</w:t>
      </w:r>
      <w:bookmarkEnd w:id="0"/>
    </w:p>
    <w:p w:rsidR="00FE3F2A" w:rsidRPr="002108CC" w:rsidRDefault="00FE3F2A" w:rsidP="00FE3F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proofErr w:type="spellStart"/>
      <w:r w:rsidRPr="002108CC">
        <w:rPr>
          <w:rFonts w:eastAsia="Times New Roman"/>
          <w:b/>
          <w:i/>
          <w:color w:val="000000"/>
          <w:sz w:val="20"/>
          <w:highlight w:val="yellow"/>
          <w:lang w:val="en-US"/>
        </w:rPr>
        <w:t>TGah</w:t>
      </w:r>
      <w:proofErr w:type="spellEnd"/>
      <w:r w:rsidRPr="002108CC">
        <w:rPr>
          <w:rFonts w:eastAsia="Times New Roman"/>
          <w:b/>
          <w:i/>
          <w:color w:val="000000"/>
          <w:sz w:val="20"/>
          <w:highlight w:val="yellow"/>
          <w:lang w:val="en-US"/>
        </w:rPr>
        <w:t xml:space="preserve"> Editor: Change</w:t>
      </w:r>
      <w:r>
        <w:rPr>
          <w:rFonts w:eastAsia="Times New Roman"/>
          <w:b/>
          <w:i/>
          <w:color w:val="000000"/>
          <w:sz w:val="20"/>
          <w:highlight w:val="yellow"/>
          <w:lang w:val="en-US"/>
        </w:rPr>
        <w:t xml:space="preserv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FE3F2A" w:rsidRPr="00FE3F2A" w:rsidRDefault="00FE3F2A" w:rsidP="00FE3F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eastAsia="Times New Roman" w:hAnsi="Arial" w:cs="Arial"/>
          <w:b/>
          <w:bCs/>
          <w:color w:val="000000"/>
          <w:sz w:val="20"/>
          <w:lang w:val="en-US"/>
        </w:rPr>
      </w:pPr>
      <w:ins w:id="1" w:author="Author">
        <w:r w:rsidRPr="00FE3F2A">
          <w:rPr>
            <w:rFonts w:ascii="Arial" w:hAnsi="Arial" w:cs="Arial"/>
            <w:sz w:val="18"/>
            <w:szCs w:val="18"/>
          </w:rPr>
          <w:t>The S</w:t>
        </w:r>
        <w:r>
          <w:rPr>
            <w:rFonts w:ascii="Arial" w:hAnsi="Arial" w:cs="Arial"/>
            <w:sz w:val="18"/>
            <w:szCs w:val="18"/>
          </w:rPr>
          <w:t>1G</w:t>
        </w:r>
        <w:r w:rsidRPr="00FE3F2A">
          <w:rPr>
            <w:rFonts w:ascii="Arial" w:hAnsi="Arial" w:cs="Arial"/>
            <w:sz w:val="18"/>
            <w:szCs w:val="18"/>
          </w:rPr>
          <w:t xml:space="preserve"> Beacon </w:t>
        </w:r>
        <w:r>
          <w:rPr>
            <w:rFonts w:ascii="Arial" w:hAnsi="Arial" w:cs="Arial"/>
            <w:sz w:val="18"/>
            <w:szCs w:val="18"/>
          </w:rPr>
          <w:t xml:space="preserve">Compatibility </w:t>
        </w:r>
        <w:r w:rsidRPr="00FE3F2A">
          <w:rPr>
            <w:rFonts w:ascii="Arial" w:hAnsi="Arial" w:cs="Arial"/>
            <w:sz w:val="18"/>
            <w:szCs w:val="18"/>
          </w:rPr>
          <w:t xml:space="preserve">element carries </w:t>
        </w:r>
        <w:r>
          <w:rPr>
            <w:rFonts w:ascii="Arial" w:hAnsi="Arial" w:cs="Arial"/>
            <w:sz w:val="18"/>
            <w:szCs w:val="18"/>
          </w:rPr>
          <w:t>the information that i</w:t>
        </w:r>
        <w:r w:rsidRPr="00FE3F2A">
          <w:rPr>
            <w:rFonts w:ascii="Arial" w:hAnsi="Arial" w:cs="Arial"/>
            <w:sz w:val="18"/>
            <w:szCs w:val="18"/>
          </w:rPr>
          <w:t>s shown in Figure 8-401</w:t>
        </w:r>
        <w:r>
          <w:rPr>
            <w:rFonts w:ascii="Arial" w:hAnsi="Arial" w:cs="Arial"/>
            <w:sz w:val="18"/>
            <w:szCs w:val="18"/>
          </w:rPr>
          <w:t>x</w:t>
        </w:r>
        <w:r w:rsidRPr="00FE3F2A">
          <w:rPr>
            <w:rFonts w:ascii="Arial" w:hAnsi="Arial" w:cs="Arial"/>
            <w:sz w:val="18"/>
            <w:szCs w:val="18"/>
          </w:rPr>
          <w:t xml:space="preserve"> (S</w:t>
        </w:r>
        <w:r>
          <w:rPr>
            <w:rFonts w:ascii="Arial" w:hAnsi="Arial" w:cs="Arial"/>
            <w:sz w:val="18"/>
            <w:szCs w:val="18"/>
          </w:rPr>
          <w:t>1G</w:t>
        </w:r>
        <w:r w:rsidRPr="00FE3F2A">
          <w:rPr>
            <w:rFonts w:ascii="Arial" w:hAnsi="Arial" w:cs="Arial"/>
            <w:sz w:val="18"/>
            <w:szCs w:val="18"/>
          </w:rPr>
          <w:t xml:space="preserve"> Beacon </w:t>
        </w:r>
        <w:r>
          <w:rPr>
            <w:rFonts w:ascii="Arial" w:hAnsi="Arial" w:cs="Arial"/>
            <w:sz w:val="18"/>
            <w:szCs w:val="18"/>
          </w:rPr>
          <w:t xml:space="preserve">Compatibility </w:t>
        </w:r>
        <w:r w:rsidRPr="00FE3F2A">
          <w:rPr>
            <w:rFonts w:ascii="Arial" w:hAnsi="Arial" w:cs="Arial"/>
            <w:sz w:val="18"/>
            <w:szCs w:val="18"/>
          </w:rPr>
          <w:t>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7"/>
        <w:gridCol w:w="1065"/>
        <w:gridCol w:w="895"/>
        <w:gridCol w:w="1452"/>
        <w:gridCol w:w="1016"/>
        <w:gridCol w:w="1285"/>
      </w:tblGrid>
      <w:tr w:rsidR="00836CA0" w:rsidRPr="00EA4BE7" w:rsidTr="00FE3F2A">
        <w:trPr>
          <w:trHeight w:val="503"/>
          <w:jc w:val="center"/>
        </w:trPr>
        <w:tc>
          <w:tcPr>
            <w:tcW w:w="847" w:type="dxa"/>
            <w:tcBorders>
              <w:top w:val="nil"/>
              <w:left w:val="nil"/>
              <w:bottom w:val="nil"/>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6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Element </w:t>
            </w:r>
            <w:r w:rsidRPr="00EA4BE7">
              <w:rPr>
                <w:rFonts w:ascii="Arial" w:eastAsia="Times New Roman" w:hAnsi="Arial" w:cs="Arial"/>
                <w:color w:val="000000"/>
                <w:sz w:val="16"/>
                <w:szCs w:val="16"/>
                <w:lang w:val="en-US"/>
              </w:rPr>
              <w:br/>
              <w:t>ID</w:t>
            </w:r>
          </w:p>
        </w:tc>
        <w:tc>
          <w:tcPr>
            <w:tcW w:w="8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145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Compatibility </w:t>
            </w:r>
            <w:r w:rsidRPr="00EA4BE7">
              <w:rPr>
                <w:rFonts w:ascii="Arial" w:eastAsia="Times New Roman" w:hAnsi="Arial" w:cs="Arial"/>
                <w:color w:val="000000"/>
                <w:sz w:val="16"/>
                <w:szCs w:val="16"/>
                <w:lang w:val="en-US"/>
              </w:rPr>
              <w:br/>
              <w:t>Information</w:t>
            </w:r>
          </w:p>
        </w:tc>
        <w:tc>
          <w:tcPr>
            <w:tcW w:w="101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Beacon </w:t>
            </w:r>
            <w:r w:rsidRPr="00EA4BE7">
              <w:rPr>
                <w:rFonts w:ascii="Arial" w:eastAsia="Times New Roman" w:hAnsi="Arial" w:cs="Arial"/>
                <w:color w:val="000000"/>
                <w:sz w:val="16"/>
                <w:szCs w:val="16"/>
                <w:lang w:val="en-US"/>
              </w:rPr>
              <w:br/>
              <w:t>Interval</w:t>
            </w:r>
          </w:p>
        </w:tc>
        <w:tc>
          <w:tcPr>
            <w:tcW w:w="1285"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TSF </w:t>
            </w:r>
            <w:r w:rsidRPr="00EA4BE7">
              <w:rPr>
                <w:rFonts w:ascii="Arial" w:eastAsia="Times New Roman" w:hAnsi="Arial" w:cs="Arial"/>
                <w:color w:val="000000"/>
                <w:sz w:val="16"/>
                <w:szCs w:val="16"/>
                <w:lang w:val="en-US"/>
              </w:rPr>
              <w:br/>
              <w:t>Completion</w:t>
            </w:r>
          </w:p>
        </w:tc>
      </w:tr>
      <w:tr w:rsidR="00836CA0" w:rsidRPr="00EA4BE7" w:rsidTr="00FE3F2A">
        <w:trPr>
          <w:trHeight w:val="364"/>
          <w:jc w:val="center"/>
        </w:trPr>
        <w:tc>
          <w:tcPr>
            <w:tcW w:w="847" w:type="dxa"/>
            <w:tcBorders>
              <w:top w:val="nil"/>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106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89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452"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c>
          <w:tcPr>
            <w:tcW w:w="1016"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c>
          <w:tcPr>
            <w:tcW w:w="128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4</w:t>
            </w:r>
          </w:p>
        </w:tc>
      </w:tr>
      <w:tr w:rsidR="00836CA0" w:rsidRPr="00EA4BE7" w:rsidTr="00FE3F2A">
        <w:trPr>
          <w:trHeight w:val="793"/>
          <w:jc w:val="center"/>
        </w:trPr>
        <w:tc>
          <w:tcPr>
            <w:tcW w:w="6560" w:type="dxa"/>
            <w:gridSpan w:val="6"/>
            <w:tcBorders>
              <w:top w:val="nil"/>
              <w:left w:val="nil"/>
              <w:bottom w:val="nil"/>
              <w:right w:val="nil"/>
            </w:tcBorders>
            <w:tcMar>
              <w:top w:w="120" w:type="dxa"/>
              <w:left w:w="120" w:type="dxa"/>
              <w:bottom w:w="80" w:type="dxa"/>
              <w:right w:w="120" w:type="dxa"/>
            </w:tcMar>
            <w:vAlign w:val="center"/>
          </w:tcPr>
          <w:p w:rsidR="00836CA0" w:rsidRPr="00EA4BE7" w:rsidRDefault="00836CA0" w:rsidP="00836CA0">
            <w:pPr>
              <w:widowControl w:val="0"/>
              <w:numPr>
                <w:ilvl w:val="0"/>
                <w:numId w:val="4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S1G Beacon Compatibility element format</w:t>
            </w:r>
          </w:p>
        </w:tc>
      </w:tr>
    </w:tbl>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Compatibility Information field contains all the subfields defined in </w:t>
      </w:r>
      <w:proofErr w:type="spellStart"/>
      <w:r w:rsidRPr="00EA4BE7">
        <w:rPr>
          <w:rFonts w:eastAsia="Times New Roman"/>
          <w:color w:val="000000"/>
          <w:sz w:val="20"/>
          <w:lang w:val="en-US"/>
        </w:rPr>
        <w:t>subclause</w:t>
      </w:r>
      <w:proofErr w:type="spellEnd"/>
      <w:r w:rsidRPr="00EA4BE7">
        <w:rPr>
          <w:rFonts w:eastAsia="Times New Roman"/>
          <w:color w:val="000000"/>
          <w:sz w:val="20"/>
          <w:lang w:val="en-US"/>
        </w:rPr>
        <w:t xml:space="preserve"> 8.4.1.4 (Capability Information field) except for the subfield located in B13 of the field which is defined as the TSF Rollover Flag. An S1G AP sets the TSF Rollover Flag subfield to the value of the most significant bit of the 4 least significant octets of the TSF timer at the time the TSF timer is read for the purpose of creating the element carrying the Compatibility Information field.</w:t>
      </w:r>
    </w:p>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Beacon Interval field in the element is defined in 8.4.1.3</w:t>
      </w:r>
      <w:ins w:id="2" w:author="Author">
        <w:r w:rsidR="00F2140F">
          <w:rPr>
            <w:rFonts w:eastAsia="Times New Roman"/>
            <w:color w:val="000000"/>
            <w:sz w:val="20"/>
            <w:lang w:val="en-US"/>
          </w:rPr>
          <w:t xml:space="preserve"> (Beacon Interval field)</w:t>
        </w:r>
      </w:ins>
      <w:r w:rsidRPr="00EA4BE7">
        <w:rPr>
          <w:rFonts w:eastAsia="Times New Roman"/>
          <w:color w:val="000000"/>
          <w:sz w:val="20"/>
          <w:lang w:val="en-US"/>
        </w:rPr>
        <w:t>.</w:t>
      </w:r>
    </w:p>
    <w:p w:rsidR="00836CA0"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TSF Completion field carries the 4 most significant octets of the TSF timer at the AP at the time of generation of the element carrying the TSF Completion field.</w:t>
      </w:r>
    </w:p>
    <w:p w:rsidR="00E30BDF" w:rsidRDefault="00E30BDF" w:rsidP="00E30BDF">
      <w:pPr>
        <w:rPr>
          <w:b/>
          <w:bCs/>
          <w:i/>
          <w:iCs/>
          <w:lang w:eastAsia="ko-KR"/>
        </w:rPr>
      </w:pPr>
    </w:p>
    <w:p w:rsidR="00E30BDF" w:rsidRDefault="00E30BDF" w:rsidP="00E30BDF">
      <w:pPr>
        <w:rPr>
          <w:b/>
          <w:bCs/>
          <w:i/>
          <w:iCs/>
          <w:lang w:eastAsia="ko-KR"/>
        </w:rPr>
      </w:pPr>
    </w:p>
    <w:tbl>
      <w:tblPr>
        <w:tblStyle w:val="TableGrid"/>
        <w:tblW w:w="10290" w:type="dxa"/>
        <w:tblLayout w:type="fixed"/>
        <w:tblLook w:val="04A0" w:firstRow="1" w:lastRow="0" w:firstColumn="1" w:lastColumn="0" w:noHBand="0" w:noVBand="1"/>
      </w:tblPr>
      <w:tblGrid>
        <w:gridCol w:w="706"/>
        <w:gridCol w:w="1202"/>
        <w:gridCol w:w="540"/>
        <w:gridCol w:w="810"/>
        <w:gridCol w:w="1530"/>
        <w:gridCol w:w="3420"/>
        <w:gridCol w:w="2082"/>
      </w:tblGrid>
      <w:tr w:rsidR="00E30BDF" w:rsidRPr="006B4E85" w:rsidTr="00857BE3">
        <w:trPr>
          <w:trHeight w:val="214"/>
        </w:trPr>
        <w:tc>
          <w:tcPr>
            <w:tcW w:w="706"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CID</w:t>
            </w:r>
          </w:p>
        </w:tc>
        <w:tc>
          <w:tcPr>
            <w:tcW w:w="1202"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Commenter</w:t>
            </w:r>
          </w:p>
        </w:tc>
        <w:tc>
          <w:tcPr>
            <w:tcW w:w="54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P.L</w:t>
            </w:r>
          </w:p>
        </w:tc>
        <w:tc>
          <w:tcPr>
            <w:tcW w:w="81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Clause</w:t>
            </w:r>
          </w:p>
        </w:tc>
        <w:tc>
          <w:tcPr>
            <w:tcW w:w="153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Comment</w:t>
            </w:r>
          </w:p>
        </w:tc>
        <w:tc>
          <w:tcPr>
            <w:tcW w:w="342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Proposed Change</w:t>
            </w:r>
          </w:p>
        </w:tc>
        <w:tc>
          <w:tcPr>
            <w:tcW w:w="2082" w:type="dxa"/>
          </w:tcPr>
          <w:p w:rsidR="00E30BDF" w:rsidRPr="006B4E85" w:rsidRDefault="00E30BDF" w:rsidP="00AF1D07">
            <w:pPr>
              <w:autoSpaceDE w:val="0"/>
              <w:autoSpaceDN w:val="0"/>
              <w:adjustRightInd w:val="0"/>
              <w:jc w:val="center"/>
              <w:rPr>
                <w:b/>
                <w:bCs/>
                <w:sz w:val="18"/>
                <w:szCs w:val="18"/>
                <w:lang w:eastAsia="ko-KR"/>
              </w:rPr>
            </w:pPr>
            <w:r w:rsidRPr="006B4E85">
              <w:rPr>
                <w:rFonts w:hint="eastAsia"/>
                <w:b/>
                <w:bCs/>
                <w:sz w:val="18"/>
                <w:szCs w:val="18"/>
                <w:lang w:eastAsia="ko-KR"/>
              </w:rPr>
              <w:t>Resolution</w:t>
            </w:r>
          </w:p>
        </w:tc>
      </w:tr>
      <w:tr w:rsidR="00E30BDF" w:rsidRPr="006B4E85" w:rsidTr="00857BE3">
        <w:trPr>
          <w:trHeight w:val="2738"/>
        </w:trPr>
        <w:tc>
          <w:tcPr>
            <w:tcW w:w="706" w:type="dxa"/>
          </w:tcPr>
          <w:p w:rsidR="00E30BDF" w:rsidRPr="006B4E85" w:rsidRDefault="00E30BDF" w:rsidP="00AF1D07">
            <w:pPr>
              <w:jc w:val="right"/>
              <w:rPr>
                <w:rFonts w:ascii="Arial" w:hAnsi="Arial" w:cs="Arial"/>
                <w:sz w:val="18"/>
                <w:szCs w:val="18"/>
              </w:rPr>
            </w:pPr>
            <w:r w:rsidRPr="006B4E85">
              <w:rPr>
                <w:rFonts w:ascii="Arial" w:hAnsi="Arial" w:cs="Arial"/>
                <w:sz w:val="18"/>
                <w:szCs w:val="18"/>
              </w:rPr>
              <w:t>3261</w:t>
            </w:r>
          </w:p>
        </w:tc>
        <w:tc>
          <w:tcPr>
            <w:tcW w:w="1202" w:type="dxa"/>
          </w:tcPr>
          <w:p w:rsidR="00E30BDF" w:rsidRPr="006B4E85" w:rsidRDefault="00E30BDF" w:rsidP="00AF1D07">
            <w:pPr>
              <w:rPr>
                <w:rFonts w:ascii="Arial" w:hAnsi="Arial" w:cs="Arial"/>
                <w:sz w:val="18"/>
                <w:szCs w:val="18"/>
              </w:rPr>
            </w:pPr>
            <w:r w:rsidRPr="006B4E85">
              <w:rPr>
                <w:rFonts w:ascii="Arial" w:hAnsi="Arial" w:cs="Arial"/>
                <w:sz w:val="18"/>
                <w:szCs w:val="18"/>
              </w:rPr>
              <w:t>Alfred Asterjadhi</w:t>
            </w:r>
          </w:p>
        </w:tc>
        <w:tc>
          <w:tcPr>
            <w:tcW w:w="540" w:type="dxa"/>
          </w:tcPr>
          <w:p w:rsidR="00E30BDF" w:rsidRPr="006B4E85" w:rsidRDefault="00E30BDF" w:rsidP="00AF1D07">
            <w:pPr>
              <w:jc w:val="right"/>
              <w:rPr>
                <w:rFonts w:ascii="Arial" w:hAnsi="Arial" w:cs="Arial"/>
                <w:sz w:val="18"/>
                <w:szCs w:val="18"/>
              </w:rPr>
            </w:pPr>
            <w:r w:rsidRPr="006B4E85">
              <w:rPr>
                <w:rFonts w:ascii="Arial" w:hAnsi="Arial" w:cs="Arial"/>
                <w:sz w:val="18"/>
                <w:szCs w:val="18"/>
              </w:rPr>
              <w:t>135.58</w:t>
            </w:r>
          </w:p>
        </w:tc>
        <w:tc>
          <w:tcPr>
            <w:tcW w:w="810" w:type="dxa"/>
          </w:tcPr>
          <w:p w:rsidR="00E30BDF" w:rsidRPr="006B4E85" w:rsidRDefault="00E30BDF" w:rsidP="00AF1D07">
            <w:pPr>
              <w:rPr>
                <w:rFonts w:ascii="Arial" w:hAnsi="Arial" w:cs="Arial"/>
                <w:sz w:val="18"/>
                <w:szCs w:val="18"/>
              </w:rPr>
            </w:pPr>
            <w:r w:rsidRPr="006B4E85">
              <w:rPr>
                <w:rFonts w:ascii="Arial" w:hAnsi="Arial" w:cs="Arial"/>
                <w:sz w:val="18"/>
                <w:szCs w:val="18"/>
              </w:rPr>
              <w:t>8.4.2.170g</w:t>
            </w:r>
          </w:p>
        </w:tc>
        <w:tc>
          <w:tcPr>
            <w:tcW w:w="1530" w:type="dxa"/>
          </w:tcPr>
          <w:p w:rsidR="00E30BDF" w:rsidRPr="006B4E85" w:rsidRDefault="00E30BDF" w:rsidP="00AF1D07">
            <w:pPr>
              <w:rPr>
                <w:rFonts w:ascii="Arial" w:hAnsi="Arial" w:cs="Arial"/>
                <w:sz w:val="18"/>
                <w:szCs w:val="18"/>
              </w:rPr>
            </w:pPr>
            <w:r w:rsidRPr="006B4E85">
              <w:rPr>
                <w:rFonts w:ascii="Arial" w:hAnsi="Arial" w:cs="Arial"/>
                <w:sz w:val="18"/>
                <w:szCs w:val="18"/>
              </w:rPr>
              <w:t>This sentence should describe the content of the field not the element. Actually a sentence before the figure could be added to describe the element content.</w:t>
            </w:r>
          </w:p>
        </w:tc>
        <w:tc>
          <w:tcPr>
            <w:tcW w:w="3420" w:type="dxa"/>
          </w:tcPr>
          <w:p w:rsidR="00E30BDF" w:rsidRPr="006B4E85" w:rsidRDefault="00E30BDF" w:rsidP="00AF1D07">
            <w:pPr>
              <w:rPr>
                <w:rFonts w:ascii="Arial" w:hAnsi="Arial" w:cs="Arial"/>
                <w:sz w:val="18"/>
                <w:szCs w:val="18"/>
              </w:rPr>
            </w:pPr>
            <w:r w:rsidRPr="006B4E85">
              <w:rPr>
                <w:rFonts w:ascii="Arial" w:hAnsi="Arial" w:cs="Arial"/>
                <w:sz w:val="18"/>
                <w:szCs w:val="18"/>
              </w:rPr>
              <w:t xml:space="preserve">Insert a sentence at the beginning of this </w:t>
            </w:r>
            <w:proofErr w:type="spellStart"/>
            <w:r w:rsidRPr="006B4E85">
              <w:rPr>
                <w:rFonts w:ascii="Arial" w:hAnsi="Arial" w:cs="Arial"/>
                <w:sz w:val="18"/>
                <w:szCs w:val="18"/>
              </w:rPr>
              <w:t>subclause</w:t>
            </w:r>
            <w:proofErr w:type="spellEnd"/>
            <w:r w:rsidRPr="006B4E85">
              <w:rPr>
                <w:rFonts w:ascii="Arial" w:hAnsi="Arial" w:cs="Arial"/>
                <w:sz w:val="18"/>
                <w:szCs w:val="18"/>
              </w:rPr>
              <w:t xml:space="preserve">: </w:t>
            </w:r>
            <w:proofErr w:type="gramStart"/>
            <w:r w:rsidRPr="006B4E85">
              <w:rPr>
                <w:rFonts w:ascii="Arial" w:hAnsi="Arial" w:cs="Arial"/>
                <w:sz w:val="18"/>
                <w:szCs w:val="18"/>
              </w:rPr>
              <w:t>" The</w:t>
            </w:r>
            <w:proofErr w:type="gramEnd"/>
            <w:r w:rsidRPr="006B4E85">
              <w:rPr>
                <w:rFonts w:ascii="Arial" w:hAnsi="Arial" w:cs="Arial"/>
                <w:sz w:val="18"/>
                <w:szCs w:val="18"/>
              </w:rPr>
              <w:t xml:space="preserve"> Short Beacon Interval element carries the short beacon interval." and replace the sentence at the end of this </w:t>
            </w:r>
            <w:proofErr w:type="spellStart"/>
            <w:r w:rsidRPr="006B4E85">
              <w:rPr>
                <w:rFonts w:ascii="Arial" w:hAnsi="Arial" w:cs="Arial"/>
                <w:sz w:val="18"/>
                <w:szCs w:val="18"/>
              </w:rPr>
              <w:t>subclause</w:t>
            </w:r>
            <w:proofErr w:type="spellEnd"/>
            <w:r w:rsidRPr="006B4E85">
              <w:rPr>
                <w:rFonts w:ascii="Arial" w:hAnsi="Arial" w:cs="Arial"/>
                <w:sz w:val="18"/>
                <w:szCs w:val="18"/>
              </w:rPr>
              <w:t xml:space="preserve"> with: "The Short Beacon Interval field represents the number of time units (TUs) between target short beacon transmission times (TSBTTs)." Also check if any other </w:t>
            </w:r>
            <w:proofErr w:type="spellStart"/>
            <w:r w:rsidRPr="006B4E85">
              <w:rPr>
                <w:rFonts w:ascii="Arial" w:hAnsi="Arial" w:cs="Arial"/>
                <w:sz w:val="18"/>
                <w:szCs w:val="18"/>
              </w:rPr>
              <w:t>subclause</w:t>
            </w:r>
            <w:proofErr w:type="spellEnd"/>
            <w:r w:rsidRPr="006B4E85">
              <w:rPr>
                <w:rFonts w:ascii="Arial" w:hAnsi="Arial" w:cs="Arial"/>
                <w:sz w:val="18"/>
                <w:szCs w:val="18"/>
              </w:rPr>
              <w:t xml:space="preserve"> describing an element starts with a figure in which case add a short description of the element before the figure.</w:t>
            </w:r>
          </w:p>
        </w:tc>
        <w:tc>
          <w:tcPr>
            <w:tcW w:w="2082" w:type="dxa"/>
          </w:tcPr>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Revised –</w:t>
            </w:r>
          </w:p>
          <w:p w:rsidR="00E30BDF" w:rsidRDefault="00E30BDF" w:rsidP="00AF1D07">
            <w:pPr>
              <w:autoSpaceDE w:val="0"/>
              <w:autoSpaceDN w:val="0"/>
              <w:adjustRightInd w:val="0"/>
              <w:ind w:left="90" w:hangingChars="50" w:hanging="90"/>
              <w:rPr>
                <w:bCs/>
                <w:sz w:val="18"/>
                <w:szCs w:val="18"/>
                <w:lang w:eastAsia="ko-KR"/>
              </w:rPr>
            </w:pPr>
          </w:p>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w:t>
            </w:r>
          </w:p>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Proposed resolution accounts for the suggested change.</w:t>
            </w:r>
          </w:p>
          <w:p w:rsidR="002108CC" w:rsidRDefault="002108CC" w:rsidP="00AF1D07">
            <w:pPr>
              <w:autoSpaceDE w:val="0"/>
              <w:autoSpaceDN w:val="0"/>
              <w:adjustRightInd w:val="0"/>
              <w:ind w:left="90" w:hangingChars="50" w:hanging="90"/>
              <w:rPr>
                <w:bCs/>
                <w:sz w:val="18"/>
                <w:szCs w:val="18"/>
                <w:lang w:eastAsia="ko-KR"/>
              </w:rPr>
            </w:pPr>
          </w:p>
          <w:p w:rsidR="002108CC" w:rsidRPr="006B4E85" w:rsidRDefault="002108CC" w:rsidP="003D6C1A">
            <w:pPr>
              <w:autoSpaceDE w:val="0"/>
              <w:autoSpaceDN w:val="0"/>
              <w:adjustRightInd w:val="0"/>
              <w:ind w:left="90" w:hangingChars="50" w:hanging="90"/>
              <w:rPr>
                <w:bCs/>
                <w:sz w:val="18"/>
                <w:szCs w:val="18"/>
                <w:lang w:eastAsia="ko-KR"/>
              </w:rPr>
            </w:pPr>
            <w:proofErr w:type="spellStart"/>
            <w:r w:rsidRPr="00C94249">
              <w:rPr>
                <w:bCs/>
                <w:sz w:val="18"/>
                <w:lang w:eastAsia="ko-KR"/>
              </w:rPr>
              <w:t>TGah</w:t>
            </w:r>
            <w:proofErr w:type="spellEnd"/>
            <w:r w:rsidRPr="00C94249">
              <w:rPr>
                <w:bCs/>
                <w:sz w:val="18"/>
                <w:lang w:eastAsia="ko-KR"/>
              </w:rPr>
              <w:t xml:space="preserve"> editor to make the changes shown in 11-14/</w:t>
            </w:r>
            <w:r w:rsidR="00874646" w:rsidRPr="00874646">
              <w:rPr>
                <w:bCs/>
                <w:sz w:val="18"/>
                <w:lang w:eastAsia="ko-KR"/>
              </w:rPr>
              <w:t>1063</w:t>
            </w:r>
            <w:r w:rsidRPr="00C94249">
              <w:rPr>
                <w:bCs/>
                <w:sz w:val="18"/>
                <w:lang w:eastAsia="ko-KR"/>
              </w:rPr>
              <w:t>r</w:t>
            </w:r>
            <w:r w:rsidR="003D6C1A">
              <w:rPr>
                <w:bCs/>
                <w:sz w:val="18"/>
                <w:lang w:eastAsia="ko-KR"/>
              </w:rPr>
              <w:t>1</w:t>
            </w:r>
            <w:r w:rsidRPr="00C94249">
              <w:rPr>
                <w:bCs/>
                <w:sz w:val="18"/>
                <w:lang w:eastAsia="ko-KR"/>
              </w:rPr>
              <w:t xml:space="preserve"> under al</w:t>
            </w:r>
            <w:r>
              <w:rPr>
                <w:bCs/>
                <w:sz w:val="18"/>
                <w:lang w:eastAsia="ko-KR"/>
              </w:rPr>
              <w:t>l headings that include CID 3261</w:t>
            </w:r>
            <w:r w:rsidRPr="00C94249">
              <w:rPr>
                <w:bCs/>
                <w:sz w:val="18"/>
                <w:lang w:eastAsia="ko-KR"/>
              </w:rPr>
              <w:t>.</w:t>
            </w:r>
          </w:p>
        </w:tc>
      </w:tr>
    </w:tbl>
    <w:p w:rsidR="002F7839" w:rsidRPr="00F0664C" w:rsidRDefault="002F7839" w:rsidP="002F7839">
      <w:pPr>
        <w:rPr>
          <w:b/>
          <w:u w:val="single"/>
          <w:lang w:eastAsia="ko-KR"/>
        </w:rPr>
      </w:pPr>
      <w:r w:rsidRPr="00F0664C">
        <w:rPr>
          <w:b/>
          <w:u w:val="single"/>
        </w:rPr>
        <w:t>Discussion:</w:t>
      </w:r>
      <w:r>
        <w:rPr>
          <w:b/>
          <w:u w:val="single"/>
        </w:rPr>
        <w:t xml:space="preserve"> </w:t>
      </w:r>
      <w:r w:rsidRPr="00FA5BF8">
        <w:rPr>
          <w:i/>
          <w:u w:val="single"/>
        </w:rPr>
        <w:t>None.</w:t>
      </w:r>
    </w:p>
    <w:p w:rsidR="00836CA0" w:rsidRDefault="00836CA0" w:rsidP="00836CA0">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 w:name="RTF37303238393a2048342c312e"/>
      <w:r w:rsidRPr="00EA4BE7">
        <w:rPr>
          <w:rFonts w:ascii="Arial" w:eastAsia="Times New Roman" w:hAnsi="Arial" w:cs="Arial"/>
          <w:b/>
          <w:bCs/>
          <w:color w:val="000000"/>
          <w:sz w:val="20"/>
          <w:lang w:val="en-US"/>
        </w:rPr>
        <w:t>Short Beacon Interval element</w:t>
      </w:r>
      <w:bookmarkEnd w:id="3"/>
    </w:p>
    <w:p w:rsidR="002108CC" w:rsidRPr="002108CC" w:rsidRDefault="002108CC" w:rsidP="002108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proofErr w:type="spellStart"/>
      <w:r w:rsidRPr="002108CC">
        <w:rPr>
          <w:rFonts w:eastAsia="Times New Roman"/>
          <w:b/>
          <w:i/>
          <w:color w:val="000000"/>
          <w:sz w:val="20"/>
          <w:highlight w:val="yellow"/>
          <w:lang w:val="en-US"/>
        </w:rPr>
        <w:t>TGah</w:t>
      </w:r>
      <w:proofErr w:type="spellEnd"/>
      <w:r w:rsidRPr="002108CC">
        <w:rPr>
          <w:rFonts w:eastAsia="Times New Roman"/>
          <w:b/>
          <w:i/>
          <w:color w:val="000000"/>
          <w:sz w:val="20"/>
          <w:highlight w:val="yellow"/>
          <w:lang w:val="en-US"/>
        </w:rPr>
        <w:t xml:space="preserve"> Editor: Change</w:t>
      </w:r>
      <w:r>
        <w:rPr>
          <w:rFonts w:eastAsia="Times New Roman"/>
          <w:b/>
          <w:i/>
          <w:color w:val="000000"/>
          <w:sz w:val="20"/>
          <w:highlight w:val="yellow"/>
          <w:lang w:val="en-US"/>
        </w:rPr>
        <w:t xml:space="preserv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0A52DD" w:rsidRPr="00EA4BE7" w:rsidRDefault="000A52DD" w:rsidP="000A5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4" w:author="Author">
        <w:r w:rsidRPr="006B4E85">
          <w:rPr>
            <w:rFonts w:ascii="Arial" w:hAnsi="Arial" w:cs="Arial"/>
            <w:sz w:val="18"/>
            <w:szCs w:val="18"/>
          </w:rPr>
          <w:t>The Short Beacon Interval element carries the short beacon interval</w:t>
        </w:r>
        <w:r>
          <w:rPr>
            <w:rFonts w:ascii="Arial" w:hAnsi="Arial" w:cs="Arial"/>
            <w:sz w:val="18"/>
            <w:szCs w:val="18"/>
          </w:rPr>
          <w:t xml:space="preserve"> and its format is shown in Figure 8-401y (Short Beacon Interval 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85"/>
        <w:gridCol w:w="795"/>
        <w:gridCol w:w="2710"/>
      </w:tblGrid>
      <w:tr w:rsidR="00836CA0" w:rsidRPr="00EA4BE7" w:rsidTr="008218E3">
        <w:trPr>
          <w:trHeight w:val="58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8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Element </w:t>
            </w:r>
            <w:r w:rsidRPr="00EA4BE7">
              <w:rPr>
                <w:rFonts w:ascii="Arial" w:eastAsia="Times New Roman" w:hAnsi="Arial" w:cs="Arial"/>
                <w:color w:val="000000"/>
                <w:sz w:val="16"/>
                <w:szCs w:val="16"/>
                <w:lang w:val="en-US"/>
              </w:rPr>
              <w:br/>
              <w:t>ID</w:t>
            </w:r>
          </w:p>
        </w:tc>
        <w:tc>
          <w:tcPr>
            <w:tcW w:w="7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27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Short Beacon </w:t>
            </w:r>
            <w:r w:rsidRPr="00EA4BE7">
              <w:rPr>
                <w:rFonts w:ascii="Arial" w:eastAsia="Times New Roman" w:hAnsi="Arial" w:cs="Arial"/>
                <w:color w:val="000000"/>
                <w:sz w:val="16"/>
                <w:szCs w:val="16"/>
                <w:lang w:val="en-US"/>
              </w:rPr>
              <w:br/>
              <w:t>Interval</w:t>
            </w:r>
          </w:p>
        </w:tc>
      </w:tr>
      <w:tr w:rsidR="00836CA0" w:rsidRPr="00EA4BE7" w:rsidTr="008218E3">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128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79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2710"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r>
      <w:tr w:rsidR="00836CA0" w:rsidRPr="00EA4BE7" w:rsidTr="008218E3">
        <w:trPr>
          <w:jc w:val="center"/>
        </w:trPr>
        <w:tc>
          <w:tcPr>
            <w:tcW w:w="5570" w:type="dxa"/>
            <w:gridSpan w:val="4"/>
            <w:tcBorders>
              <w:top w:val="nil"/>
              <w:left w:val="nil"/>
              <w:bottom w:val="nil"/>
              <w:right w:val="nil"/>
            </w:tcBorders>
            <w:tcMar>
              <w:top w:w="120" w:type="dxa"/>
              <w:left w:w="120" w:type="dxa"/>
              <w:bottom w:w="80" w:type="dxa"/>
              <w:right w:w="120" w:type="dxa"/>
            </w:tcMar>
            <w:vAlign w:val="center"/>
          </w:tcPr>
          <w:p w:rsidR="00836CA0" w:rsidRPr="00EA4BE7" w:rsidRDefault="00836CA0" w:rsidP="00836CA0">
            <w:pPr>
              <w:widowControl w:val="0"/>
              <w:numPr>
                <w:ilvl w:val="0"/>
                <w:numId w:val="4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Short Beacon Interval element format</w:t>
            </w:r>
          </w:p>
        </w:tc>
      </w:tr>
    </w:tbl>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836CA0"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Short Beacon Interval </w:t>
      </w:r>
      <w:ins w:id="5" w:author="Author">
        <w:r w:rsidR="000A52DD">
          <w:rPr>
            <w:rFonts w:eastAsia="Times New Roman"/>
            <w:color w:val="000000"/>
            <w:sz w:val="20"/>
            <w:lang w:val="en-US"/>
          </w:rPr>
          <w:t xml:space="preserve">field </w:t>
        </w:r>
      </w:ins>
      <w:del w:id="6" w:author="Author">
        <w:r w:rsidRPr="00EA4BE7" w:rsidDel="000A52DD">
          <w:rPr>
            <w:rFonts w:eastAsia="Times New Roman"/>
            <w:color w:val="000000"/>
            <w:sz w:val="20"/>
            <w:lang w:val="en-US"/>
          </w:rPr>
          <w:delText xml:space="preserve">element carries the short beacon interval and is expressed in units of </w:delText>
        </w:r>
      </w:del>
      <w:ins w:id="7" w:author="Author">
        <w:r w:rsidR="000A52DD">
          <w:rPr>
            <w:rFonts w:eastAsia="Times New Roman"/>
            <w:color w:val="000000"/>
            <w:sz w:val="20"/>
            <w:lang w:val="en-US"/>
          </w:rPr>
          <w:t>represents the number of time units (</w:t>
        </w:r>
      </w:ins>
      <w:r w:rsidRPr="00EA4BE7">
        <w:rPr>
          <w:rFonts w:eastAsia="Times New Roman"/>
          <w:color w:val="000000"/>
          <w:sz w:val="20"/>
          <w:lang w:val="en-US"/>
        </w:rPr>
        <w:t>TU</w:t>
      </w:r>
      <w:proofErr w:type="gramStart"/>
      <w:ins w:id="8" w:author="Author">
        <w:r w:rsidR="000A52DD">
          <w:rPr>
            <w:rFonts w:eastAsia="Times New Roman"/>
            <w:color w:val="000000"/>
            <w:sz w:val="20"/>
            <w:lang w:val="en-US"/>
          </w:rPr>
          <w:t>)</w:t>
        </w:r>
      </w:ins>
      <w:r w:rsidRPr="00EA4BE7">
        <w:rPr>
          <w:rFonts w:eastAsia="Times New Roman"/>
          <w:color w:val="000000"/>
          <w:sz w:val="20"/>
          <w:lang w:val="en-US"/>
        </w:rPr>
        <w:t>s</w:t>
      </w:r>
      <w:proofErr w:type="gramEnd"/>
      <w:ins w:id="9" w:author="Author">
        <w:r w:rsidR="000A52DD">
          <w:rPr>
            <w:rFonts w:eastAsia="Times New Roman"/>
            <w:color w:val="000000"/>
            <w:sz w:val="20"/>
            <w:lang w:val="en-US"/>
          </w:rPr>
          <w:t xml:space="preserve"> between target short beacon transmission times (TSBTT)s</w:t>
        </w:r>
      </w:ins>
      <w:r w:rsidRPr="00EA4BE7">
        <w:rPr>
          <w:rFonts w:eastAsia="Times New Roman"/>
          <w:color w:val="000000"/>
          <w:sz w:val="20"/>
          <w:lang w:val="en-US"/>
        </w:rPr>
        <w:t>.</w:t>
      </w:r>
    </w:p>
    <w:p w:rsidR="008218E3" w:rsidRPr="00EA4BE7" w:rsidRDefault="008218E3"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A4BE7" w:rsidRDefault="00EA4BE7">
      <w:pPr>
        <w:rPr>
          <w:szCs w:val="22"/>
          <w:lang w:val="en-US" w:eastAsia="ko-KR"/>
        </w:rPr>
      </w:pPr>
    </w:p>
    <w:tbl>
      <w:tblPr>
        <w:tblStyle w:val="TableGrid"/>
        <w:tblW w:w="10705" w:type="dxa"/>
        <w:tblLayout w:type="fixed"/>
        <w:tblLook w:val="04A0" w:firstRow="1" w:lastRow="0" w:firstColumn="1" w:lastColumn="0" w:noHBand="0" w:noVBand="1"/>
      </w:tblPr>
      <w:tblGrid>
        <w:gridCol w:w="738"/>
        <w:gridCol w:w="1136"/>
        <w:gridCol w:w="900"/>
        <w:gridCol w:w="1204"/>
        <w:gridCol w:w="2970"/>
        <w:gridCol w:w="1440"/>
        <w:gridCol w:w="2317"/>
      </w:tblGrid>
      <w:tr w:rsidR="00FA5BF8" w:rsidRPr="00857BE3" w:rsidTr="003D6C1A">
        <w:tc>
          <w:tcPr>
            <w:tcW w:w="738"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CID</w:t>
            </w:r>
          </w:p>
        </w:tc>
        <w:tc>
          <w:tcPr>
            <w:tcW w:w="1136"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Commenter</w:t>
            </w:r>
          </w:p>
        </w:tc>
        <w:tc>
          <w:tcPr>
            <w:tcW w:w="90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P.L</w:t>
            </w:r>
          </w:p>
        </w:tc>
        <w:tc>
          <w:tcPr>
            <w:tcW w:w="1204"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Clause</w:t>
            </w:r>
          </w:p>
        </w:tc>
        <w:tc>
          <w:tcPr>
            <w:tcW w:w="297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Comment</w:t>
            </w:r>
          </w:p>
        </w:tc>
        <w:tc>
          <w:tcPr>
            <w:tcW w:w="144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Proposed Change</w:t>
            </w:r>
          </w:p>
        </w:tc>
        <w:tc>
          <w:tcPr>
            <w:tcW w:w="2317"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Resolution</w:t>
            </w:r>
          </w:p>
        </w:tc>
      </w:tr>
      <w:tr w:rsidR="00FA5BF8" w:rsidRPr="00857BE3" w:rsidTr="003D6C1A">
        <w:tc>
          <w:tcPr>
            <w:tcW w:w="738" w:type="dxa"/>
          </w:tcPr>
          <w:p w:rsidR="00FA5BF8" w:rsidRPr="00857BE3" w:rsidRDefault="00FA5BF8" w:rsidP="00AF1D07">
            <w:pPr>
              <w:jc w:val="right"/>
              <w:rPr>
                <w:sz w:val="18"/>
                <w:szCs w:val="18"/>
              </w:rPr>
            </w:pPr>
            <w:r w:rsidRPr="00857BE3">
              <w:rPr>
                <w:sz w:val="18"/>
                <w:szCs w:val="18"/>
              </w:rPr>
              <w:t>3024</w:t>
            </w:r>
          </w:p>
        </w:tc>
        <w:tc>
          <w:tcPr>
            <w:tcW w:w="1136" w:type="dxa"/>
          </w:tcPr>
          <w:p w:rsidR="00FA5BF8" w:rsidRPr="00857BE3" w:rsidRDefault="00FA5BF8" w:rsidP="00AF1D07">
            <w:pPr>
              <w:rPr>
                <w:sz w:val="18"/>
                <w:szCs w:val="18"/>
              </w:rPr>
            </w:pPr>
            <w:r w:rsidRPr="00857BE3">
              <w:rPr>
                <w:sz w:val="18"/>
                <w:szCs w:val="18"/>
              </w:rPr>
              <w:t>Adrian Stephens</w:t>
            </w:r>
          </w:p>
        </w:tc>
        <w:tc>
          <w:tcPr>
            <w:tcW w:w="900" w:type="dxa"/>
          </w:tcPr>
          <w:p w:rsidR="00FA5BF8" w:rsidRPr="00857BE3" w:rsidRDefault="00FA5BF8" w:rsidP="00AF1D07">
            <w:pPr>
              <w:jc w:val="right"/>
              <w:rPr>
                <w:sz w:val="18"/>
                <w:szCs w:val="18"/>
              </w:rPr>
            </w:pPr>
            <w:r w:rsidRPr="00857BE3">
              <w:rPr>
                <w:sz w:val="18"/>
                <w:szCs w:val="18"/>
              </w:rPr>
              <w:t>156.17</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w:t>
            </w:r>
            <w:proofErr w:type="gramStart"/>
            <w:r w:rsidRPr="00857BE3">
              <w:rPr>
                <w:sz w:val="18"/>
                <w:szCs w:val="18"/>
              </w:rPr>
              <w:t>it</w:t>
            </w:r>
            <w:proofErr w:type="gramEnd"/>
            <w:r w:rsidRPr="00857BE3">
              <w:rPr>
                <w:sz w:val="18"/>
                <w:szCs w:val="18"/>
              </w:rPr>
              <w:t xml:space="preserve"> indicates if the BSS does not allow any new Relay function"</w:t>
            </w:r>
            <w:r w:rsidRPr="00857BE3">
              <w:rPr>
                <w:sz w:val="18"/>
                <w:szCs w:val="18"/>
              </w:rPr>
              <w:br/>
            </w:r>
            <w:r w:rsidRPr="00857BE3">
              <w:rPr>
                <w:sz w:val="18"/>
                <w:szCs w:val="18"/>
              </w:rPr>
              <w:br/>
              <w:t>It is unclear what "function" is.  But a BSS doesn't allow anything.</w:t>
            </w:r>
          </w:p>
        </w:tc>
        <w:tc>
          <w:tcPr>
            <w:tcW w:w="1440" w:type="dxa"/>
          </w:tcPr>
          <w:p w:rsidR="00FA5BF8" w:rsidRPr="00857BE3" w:rsidRDefault="00FA5BF8" w:rsidP="00AF1D07">
            <w:pPr>
              <w:rPr>
                <w:sz w:val="18"/>
                <w:szCs w:val="18"/>
              </w:rPr>
            </w:pPr>
            <w:r w:rsidRPr="00857BE3">
              <w:rPr>
                <w:sz w:val="18"/>
                <w:szCs w:val="18"/>
              </w:rPr>
              <w:t>Perhaps say that the AP will reject any request for relaying.</w:t>
            </w:r>
          </w:p>
        </w:tc>
        <w:tc>
          <w:tcPr>
            <w:tcW w:w="2317" w:type="dxa"/>
          </w:tcPr>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Revised –</w:t>
            </w:r>
          </w:p>
          <w:p w:rsidR="00FA5BF8" w:rsidRPr="00857BE3" w:rsidRDefault="00FA5BF8" w:rsidP="00AF1D07">
            <w:pPr>
              <w:autoSpaceDE w:val="0"/>
              <w:autoSpaceDN w:val="0"/>
              <w:adjustRightInd w:val="0"/>
              <w:ind w:left="90" w:hangingChars="50" w:hanging="90"/>
              <w:rPr>
                <w:bCs/>
                <w:sz w:val="18"/>
                <w:szCs w:val="18"/>
                <w:lang w:eastAsia="ko-KR"/>
              </w:rPr>
            </w:pPr>
          </w:p>
          <w:p w:rsidR="00FA5BF8" w:rsidRPr="00857BE3" w:rsidRDefault="00FA5BF8" w:rsidP="007A0523">
            <w:pPr>
              <w:autoSpaceDE w:val="0"/>
              <w:autoSpaceDN w:val="0"/>
              <w:adjustRightInd w:val="0"/>
              <w:ind w:left="90" w:hangingChars="50" w:hanging="90"/>
              <w:rPr>
                <w:bCs/>
                <w:sz w:val="18"/>
                <w:szCs w:val="18"/>
                <w:lang w:eastAsia="ko-KR"/>
              </w:rPr>
            </w:pPr>
            <w:r w:rsidRPr="00857BE3">
              <w:rPr>
                <w:bCs/>
                <w:sz w:val="18"/>
                <w:szCs w:val="18"/>
                <w:lang w:eastAsia="ko-KR"/>
              </w:rPr>
              <w:t xml:space="preserve">Agree </w:t>
            </w:r>
            <w:r w:rsidR="007A0523" w:rsidRPr="00857BE3">
              <w:rPr>
                <w:bCs/>
                <w:sz w:val="18"/>
                <w:szCs w:val="18"/>
                <w:lang w:eastAsia="ko-KR"/>
              </w:rPr>
              <w:t xml:space="preserve">in principle </w:t>
            </w:r>
            <w:proofErr w:type="spellStart"/>
            <w:r w:rsidRPr="00857BE3">
              <w:rPr>
                <w:bCs/>
                <w:sz w:val="18"/>
                <w:szCs w:val="18"/>
                <w:lang w:eastAsia="ko-KR"/>
              </w:rPr>
              <w:t>wth</w:t>
            </w:r>
            <w:proofErr w:type="spellEnd"/>
            <w:r w:rsidRPr="00857BE3">
              <w:rPr>
                <w:bCs/>
                <w:sz w:val="18"/>
                <w:szCs w:val="18"/>
                <w:lang w:eastAsia="ko-KR"/>
              </w:rPr>
              <w:t xml:space="preserve"> commenter. </w:t>
            </w:r>
            <w:r w:rsidR="007A0523" w:rsidRPr="00857BE3">
              <w:rPr>
                <w:bCs/>
                <w:sz w:val="18"/>
                <w:szCs w:val="18"/>
                <w:lang w:eastAsia="ko-KR"/>
              </w:rPr>
              <w:t>Proposed resolution is to clarify that the AP does not accept any more requests from the non-AP STAs to operate as relays.</w:t>
            </w:r>
          </w:p>
          <w:p w:rsidR="00C94249" w:rsidRPr="00857BE3" w:rsidRDefault="00C94249" w:rsidP="007A0523">
            <w:pPr>
              <w:autoSpaceDE w:val="0"/>
              <w:autoSpaceDN w:val="0"/>
              <w:adjustRightInd w:val="0"/>
              <w:ind w:left="90" w:hangingChars="50" w:hanging="90"/>
              <w:rPr>
                <w:bCs/>
                <w:sz w:val="18"/>
                <w:szCs w:val="18"/>
                <w:lang w:eastAsia="ko-KR"/>
              </w:rPr>
            </w:pPr>
          </w:p>
          <w:p w:rsidR="00C94249" w:rsidRPr="00857BE3" w:rsidRDefault="00C94249" w:rsidP="003D6C1A">
            <w:pPr>
              <w:autoSpaceDE w:val="0"/>
              <w:autoSpaceDN w:val="0"/>
              <w:adjustRightInd w:val="0"/>
              <w:ind w:left="90" w:hangingChars="50" w:hanging="90"/>
              <w:rPr>
                <w:bCs/>
                <w:sz w:val="18"/>
                <w:szCs w:val="18"/>
                <w:lang w:eastAsia="ko-KR"/>
              </w:rPr>
            </w:pPr>
            <w:proofErr w:type="spellStart"/>
            <w:r w:rsidRPr="00857BE3">
              <w:rPr>
                <w:bCs/>
                <w:sz w:val="18"/>
                <w:szCs w:val="18"/>
                <w:lang w:eastAsia="ko-KR"/>
              </w:rPr>
              <w:t>TGah</w:t>
            </w:r>
            <w:proofErr w:type="spellEnd"/>
            <w:r w:rsidRPr="00857BE3">
              <w:rPr>
                <w:bCs/>
                <w:sz w:val="18"/>
                <w:szCs w:val="18"/>
                <w:lang w:eastAsia="ko-KR"/>
              </w:rPr>
              <w:t xml:space="preserve"> editor to make the changes shown in 11-14/</w:t>
            </w:r>
            <w:r w:rsidR="00874646" w:rsidRPr="00874646">
              <w:rPr>
                <w:bCs/>
                <w:sz w:val="18"/>
                <w:szCs w:val="18"/>
                <w:lang w:eastAsia="ko-KR"/>
              </w:rPr>
              <w:t>1063</w:t>
            </w:r>
            <w:r w:rsidRPr="00857BE3">
              <w:rPr>
                <w:bCs/>
                <w:sz w:val="18"/>
                <w:szCs w:val="18"/>
                <w:lang w:eastAsia="ko-KR"/>
              </w:rPr>
              <w:t>r</w:t>
            </w:r>
            <w:r w:rsidR="003D6C1A">
              <w:rPr>
                <w:bCs/>
                <w:sz w:val="18"/>
                <w:szCs w:val="18"/>
                <w:lang w:eastAsia="ko-KR"/>
              </w:rPr>
              <w:t>1</w:t>
            </w:r>
            <w:r w:rsidRPr="00857BE3">
              <w:rPr>
                <w:bCs/>
                <w:sz w:val="18"/>
                <w:szCs w:val="18"/>
                <w:lang w:eastAsia="ko-KR"/>
              </w:rPr>
              <w:t xml:space="preserve"> under all headings that include CID 3024.</w:t>
            </w:r>
          </w:p>
        </w:tc>
      </w:tr>
      <w:tr w:rsidR="00FA5BF8" w:rsidRPr="00857BE3" w:rsidTr="003D6C1A">
        <w:tc>
          <w:tcPr>
            <w:tcW w:w="738" w:type="dxa"/>
          </w:tcPr>
          <w:p w:rsidR="00FA5BF8" w:rsidRPr="00857BE3" w:rsidRDefault="00FA5BF8" w:rsidP="00AF1D07">
            <w:pPr>
              <w:jc w:val="right"/>
              <w:rPr>
                <w:sz w:val="18"/>
                <w:szCs w:val="18"/>
              </w:rPr>
            </w:pPr>
            <w:r w:rsidRPr="00857BE3">
              <w:rPr>
                <w:sz w:val="18"/>
                <w:szCs w:val="18"/>
              </w:rPr>
              <w:lastRenderedPageBreak/>
              <w:t>3646</w:t>
            </w:r>
          </w:p>
        </w:tc>
        <w:tc>
          <w:tcPr>
            <w:tcW w:w="1136" w:type="dxa"/>
          </w:tcPr>
          <w:p w:rsidR="00FA5BF8" w:rsidRPr="00857BE3" w:rsidRDefault="00FA5BF8" w:rsidP="00AF1D07">
            <w:pPr>
              <w:rPr>
                <w:sz w:val="18"/>
                <w:szCs w:val="18"/>
              </w:rPr>
            </w:pPr>
            <w:proofErr w:type="spellStart"/>
            <w:r w:rsidRPr="00857BE3">
              <w:rPr>
                <w:sz w:val="18"/>
                <w:szCs w:val="18"/>
              </w:rPr>
              <w:t>kaiying</w:t>
            </w:r>
            <w:proofErr w:type="spellEnd"/>
            <w:r w:rsidRPr="00857BE3">
              <w:rPr>
                <w:sz w:val="18"/>
                <w:szCs w:val="18"/>
              </w:rPr>
              <w:t xml:space="preserve"> </w:t>
            </w:r>
            <w:proofErr w:type="spellStart"/>
            <w:r w:rsidRPr="00857BE3">
              <w:rPr>
                <w:sz w:val="18"/>
                <w:szCs w:val="18"/>
              </w:rPr>
              <w:t>Lv</w:t>
            </w:r>
            <w:proofErr w:type="spellEnd"/>
          </w:p>
        </w:tc>
        <w:tc>
          <w:tcPr>
            <w:tcW w:w="900" w:type="dxa"/>
          </w:tcPr>
          <w:p w:rsidR="00FA5BF8" w:rsidRPr="00857BE3" w:rsidRDefault="00FA5BF8" w:rsidP="00AF1D07">
            <w:pPr>
              <w:jc w:val="right"/>
              <w:rPr>
                <w:sz w:val="18"/>
                <w:szCs w:val="18"/>
              </w:rPr>
            </w:pPr>
            <w:r w:rsidRPr="00857BE3">
              <w:rPr>
                <w:sz w:val="18"/>
                <w:szCs w:val="18"/>
              </w:rPr>
              <w:t>156.15</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"If No More Relay Indicator subfield is equal to 1, it indicates if the BSS does not allow any new Relay function.</w:t>
            </w:r>
            <w:r w:rsidRPr="00857BE3">
              <w:rPr>
                <w:sz w:val="18"/>
                <w:szCs w:val="18"/>
              </w:rPr>
              <w:br/>
              <w:t>"</w:t>
            </w:r>
            <w:proofErr w:type="gramStart"/>
            <w:r w:rsidRPr="00857BE3">
              <w:rPr>
                <w:sz w:val="18"/>
                <w:szCs w:val="18"/>
              </w:rPr>
              <w:t>if</w:t>
            </w:r>
            <w:proofErr w:type="gramEnd"/>
            <w:r w:rsidRPr="00857BE3">
              <w:rPr>
                <w:sz w:val="18"/>
                <w:szCs w:val="18"/>
              </w:rPr>
              <w:t>" in the sentence is not necessary.</w:t>
            </w:r>
          </w:p>
        </w:tc>
        <w:tc>
          <w:tcPr>
            <w:tcW w:w="1440" w:type="dxa"/>
          </w:tcPr>
          <w:p w:rsidR="00FA5BF8" w:rsidRPr="00857BE3" w:rsidRDefault="00FA5BF8" w:rsidP="00AF1D07">
            <w:pPr>
              <w:rPr>
                <w:sz w:val="18"/>
                <w:szCs w:val="18"/>
              </w:rPr>
            </w:pPr>
            <w:r w:rsidRPr="00857BE3">
              <w:rPr>
                <w:sz w:val="18"/>
                <w:szCs w:val="18"/>
              </w:rPr>
              <w:t>Please remove "if"</w:t>
            </w:r>
          </w:p>
        </w:tc>
        <w:tc>
          <w:tcPr>
            <w:tcW w:w="2317" w:type="dxa"/>
          </w:tcPr>
          <w:p w:rsidR="003D6C1A" w:rsidRDefault="003D6C1A" w:rsidP="00AF1D07">
            <w:pPr>
              <w:autoSpaceDE w:val="0"/>
              <w:autoSpaceDN w:val="0"/>
              <w:adjustRightInd w:val="0"/>
              <w:ind w:left="90" w:hangingChars="50" w:hanging="90"/>
              <w:rPr>
                <w:bCs/>
                <w:sz w:val="18"/>
                <w:szCs w:val="18"/>
                <w:lang w:eastAsia="ko-KR"/>
              </w:rPr>
            </w:pPr>
            <w:r w:rsidRPr="00FD451E">
              <w:rPr>
                <w:bCs/>
                <w:sz w:val="18"/>
                <w:szCs w:val="18"/>
                <w:highlight w:val="green"/>
                <w:lang w:eastAsia="ko-KR"/>
              </w:rPr>
              <w:t>Revised –</w:t>
            </w:r>
          </w:p>
          <w:p w:rsidR="003D6C1A" w:rsidRDefault="003D6C1A" w:rsidP="00AF1D07">
            <w:pPr>
              <w:autoSpaceDE w:val="0"/>
              <w:autoSpaceDN w:val="0"/>
              <w:adjustRightInd w:val="0"/>
              <w:ind w:left="90" w:hangingChars="50" w:hanging="90"/>
              <w:rPr>
                <w:bCs/>
                <w:sz w:val="18"/>
                <w:szCs w:val="18"/>
                <w:lang w:eastAsia="ko-KR"/>
              </w:rPr>
            </w:pPr>
          </w:p>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Agree with the commenter</w:t>
            </w:r>
            <w:r w:rsidR="006F1B6E" w:rsidRPr="00857BE3">
              <w:rPr>
                <w:bCs/>
                <w:sz w:val="18"/>
                <w:szCs w:val="18"/>
                <w:lang w:eastAsia="ko-KR"/>
              </w:rPr>
              <w:t>. Proposed resolution accounts for the suggested change.</w:t>
            </w:r>
          </w:p>
          <w:p w:rsidR="006F1B6E" w:rsidRPr="00857BE3" w:rsidRDefault="006F1B6E" w:rsidP="00AF1D07">
            <w:pPr>
              <w:autoSpaceDE w:val="0"/>
              <w:autoSpaceDN w:val="0"/>
              <w:adjustRightInd w:val="0"/>
              <w:ind w:left="90" w:hangingChars="50" w:hanging="90"/>
              <w:rPr>
                <w:bCs/>
                <w:sz w:val="18"/>
                <w:szCs w:val="18"/>
                <w:lang w:eastAsia="ko-KR"/>
              </w:rPr>
            </w:pPr>
          </w:p>
          <w:p w:rsidR="006F1B6E" w:rsidRPr="00857BE3" w:rsidRDefault="006F1B6E" w:rsidP="003D6C1A">
            <w:pPr>
              <w:autoSpaceDE w:val="0"/>
              <w:autoSpaceDN w:val="0"/>
              <w:adjustRightInd w:val="0"/>
              <w:ind w:left="90" w:hangingChars="50" w:hanging="90"/>
              <w:rPr>
                <w:bCs/>
                <w:sz w:val="18"/>
                <w:szCs w:val="18"/>
                <w:lang w:eastAsia="ko-KR"/>
              </w:rPr>
            </w:pPr>
            <w:proofErr w:type="spellStart"/>
            <w:r w:rsidRPr="00857BE3">
              <w:rPr>
                <w:bCs/>
                <w:sz w:val="18"/>
                <w:szCs w:val="18"/>
                <w:lang w:eastAsia="ko-KR"/>
              </w:rPr>
              <w:t>TGah</w:t>
            </w:r>
            <w:proofErr w:type="spellEnd"/>
            <w:r w:rsidRPr="00857BE3">
              <w:rPr>
                <w:bCs/>
                <w:sz w:val="18"/>
                <w:szCs w:val="18"/>
                <w:lang w:eastAsia="ko-KR"/>
              </w:rPr>
              <w:t xml:space="preserve"> editor to make the changes shown in 11-14/</w:t>
            </w:r>
            <w:r w:rsidR="00874646" w:rsidRPr="00874646">
              <w:rPr>
                <w:bCs/>
                <w:sz w:val="18"/>
                <w:szCs w:val="18"/>
                <w:lang w:eastAsia="ko-KR"/>
              </w:rPr>
              <w:t>1063</w:t>
            </w:r>
            <w:r w:rsidRPr="00857BE3">
              <w:rPr>
                <w:bCs/>
                <w:sz w:val="18"/>
                <w:szCs w:val="18"/>
                <w:lang w:eastAsia="ko-KR"/>
              </w:rPr>
              <w:t>r</w:t>
            </w:r>
            <w:r w:rsidR="003D6C1A">
              <w:rPr>
                <w:bCs/>
                <w:sz w:val="18"/>
                <w:szCs w:val="18"/>
                <w:lang w:eastAsia="ko-KR"/>
              </w:rPr>
              <w:t>1</w:t>
            </w:r>
            <w:r w:rsidRPr="00857BE3">
              <w:rPr>
                <w:bCs/>
                <w:sz w:val="18"/>
                <w:szCs w:val="18"/>
                <w:lang w:eastAsia="ko-KR"/>
              </w:rPr>
              <w:t xml:space="preserve"> under all headings that include CID 3646.</w:t>
            </w:r>
          </w:p>
        </w:tc>
      </w:tr>
      <w:tr w:rsidR="00FA5BF8" w:rsidRPr="00857BE3" w:rsidTr="003D6C1A">
        <w:tc>
          <w:tcPr>
            <w:tcW w:w="738" w:type="dxa"/>
          </w:tcPr>
          <w:p w:rsidR="00FA5BF8" w:rsidRPr="00857BE3" w:rsidRDefault="00FA5BF8" w:rsidP="00AF1D07">
            <w:pPr>
              <w:jc w:val="right"/>
              <w:rPr>
                <w:sz w:val="18"/>
                <w:szCs w:val="18"/>
              </w:rPr>
            </w:pPr>
            <w:r w:rsidRPr="00857BE3">
              <w:rPr>
                <w:sz w:val="18"/>
                <w:szCs w:val="18"/>
              </w:rPr>
              <w:t>3730</w:t>
            </w:r>
          </w:p>
        </w:tc>
        <w:tc>
          <w:tcPr>
            <w:tcW w:w="1136" w:type="dxa"/>
          </w:tcPr>
          <w:p w:rsidR="00FA5BF8" w:rsidRPr="00857BE3" w:rsidRDefault="00FA5BF8" w:rsidP="00AF1D07">
            <w:pPr>
              <w:rPr>
                <w:sz w:val="18"/>
                <w:szCs w:val="18"/>
              </w:rPr>
            </w:pPr>
            <w:r w:rsidRPr="00857BE3">
              <w:rPr>
                <w:sz w:val="18"/>
                <w:szCs w:val="18"/>
              </w:rPr>
              <w:t>Liwen Chu</w:t>
            </w:r>
          </w:p>
        </w:tc>
        <w:tc>
          <w:tcPr>
            <w:tcW w:w="900" w:type="dxa"/>
          </w:tcPr>
          <w:p w:rsidR="00FA5BF8" w:rsidRPr="00857BE3" w:rsidRDefault="00FA5BF8" w:rsidP="00AF1D07">
            <w:pPr>
              <w:jc w:val="right"/>
              <w:rPr>
                <w:sz w:val="18"/>
                <w:szCs w:val="18"/>
              </w:rPr>
            </w:pPr>
            <w:r w:rsidRPr="00857BE3">
              <w:rPr>
                <w:sz w:val="18"/>
                <w:szCs w:val="18"/>
              </w:rPr>
              <w:t>156.9</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 xml:space="preserve">There is something wrong here: "Relayed SSID" is never used in other place of the specification. The </w:t>
            </w:r>
            <w:proofErr w:type="gramStart"/>
            <w:r w:rsidRPr="00857BE3">
              <w:rPr>
                <w:sz w:val="18"/>
                <w:szCs w:val="18"/>
              </w:rPr>
              <w:t>name  "</w:t>
            </w:r>
            <w:proofErr w:type="gramEnd"/>
            <w:r w:rsidRPr="00857BE3">
              <w:rPr>
                <w:sz w:val="18"/>
                <w:szCs w:val="18"/>
              </w:rPr>
              <w:t>Relayed SSID" is also confused.</w:t>
            </w:r>
          </w:p>
        </w:tc>
        <w:tc>
          <w:tcPr>
            <w:tcW w:w="1440" w:type="dxa"/>
          </w:tcPr>
          <w:p w:rsidR="00FA5BF8" w:rsidRPr="00857BE3" w:rsidRDefault="00FA5BF8" w:rsidP="00AF1D07">
            <w:pPr>
              <w:rPr>
                <w:sz w:val="18"/>
                <w:szCs w:val="18"/>
              </w:rPr>
            </w:pPr>
            <w:r w:rsidRPr="00857BE3">
              <w:rPr>
                <w:sz w:val="18"/>
                <w:szCs w:val="18"/>
              </w:rPr>
              <w:t>Clarify it.</w:t>
            </w:r>
          </w:p>
        </w:tc>
        <w:tc>
          <w:tcPr>
            <w:tcW w:w="2317" w:type="dxa"/>
          </w:tcPr>
          <w:p w:rsidR="007511E2" w:rsidRDefault="007511E2" w:rsidP="00AF1D07">
            <w:pPr>
              <w:autoSpaceDE w:val="0"/>
              <w:autoSpaceDN w:val="0"/>
              <w:adjustRightInd w:val="0"/>
              <w:ind w:left="90" w:hangingChars="50" w:hanging="90"/>
              <w:rPr>
                <w:bCs/>
                <w:sz w:val="18"/>
                <w:szCs w:val="18"/>
                <w:lang w:eastAsia="ko-KR"/>
              </w:rPr>
            </w:pPr>
            <w:r w:rsidRPr="00FD451E">
              <w:rPr>
                <w:bCs/>
                <w:sz w:val="18"/>
                <w:szCs w:val="18"/>
                <w:highlight w:val="green"/>
                <w:lang w:eastAsia="ko-KR"/>
              </w:rPr>
              <w:t>Revised –</w:t>
            </w:r>
          </w:p>
          <w:p w:rsidR="007511E2" w:rsidRDefault="007511E2" w:rsidP="00AF1D07">
            <w:pPr>
              <w:autoSpaceDE w:val="0"/>
              <w:autoSpaceDN w:val="0"/>
              <w:adjustRightInd w:val="0"/>
              <w:ind w:left="90" w:hangingChars="50" w:hanging="90"/>
              <w:rPr>
                <w:bCs/>
                <w:sz w:val="18"/>
                <w:szCs w:val="18"/>
                <w:lang w:eastAsia="ko-KR"/>
              </w:rPr>
            </w:pPr>
          </w:p>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 xml:space="preserve">Agree </w:t>
            </w:r>
            <w:r w:rsidR="006F1B6E" w:rsidRPr="00857BE3">
              <w:rPr>
                <w:bCs/>
                <w:sz w:val="18"/>
                <w:szCs w:val="18"/>
                <w:lang w:eastAsia="ko-KR"/>
              </w:rPr>
              <w:t xml:space="preserve">in principle </w:t>
            </w:r>
            <w:r w:rsidRPr="00857BE3">
              <w:rPr>
                <w:bCs/>
                <w:sz w:val="18"/>
                <w:szCs w:val="18"/>
                <w:lang w:eastAsia="ko-KR"/>
              </w:rPr>
              <w:t>with the commenter.</w:t>
            </w:r>
            <w:r w:rsidR="006F1B6E" w:rsidRPr="00857BE3">
              <w:rPr>
                <w:bCs/>
                <w:sz w:val="18"/>
                <w:szCs w:val="18"/>
                <w:lang w:eastAsia="ko-KR"/>
              </w:rPr>
              <w:t xml:space="preserve"> Proposed resolution is to clarify this aspect.</w:t>
            </w:r>
          </w:p>
          <w:p w:rsidR="006F1B6E" w:rsidRPr="00857BE3" w:rsidRDefault="006F1B6E" w:rsidP="00AF1D07">
            <w:pPr>
              <w:autoSpaceDE w:val="0"/>
              <w:autoSpaceDN w:val="0"/>
              <w:adjustRightInd w:val="0"/>
              <w:ind w:left="90" w:hangingChars="50" w:hanging="90"/>
              <w:rPr>
                <w:bCs/>
                <w:sz w:val="18"/>
                <w:szCs w:val="18"/>
                <w:lang w:eastAsia="ko-KR"/>
              </w:rPr>
            </w:pPr>
          </w:p>
          <w:p w:rsidR="006F1B6E" w:rsidRPr="00857BE3" w:rsidRDefault="006F1B6E" w:rsidP="002B6EB1">
            <w:pPr>
              <w:autoSpaceDE w:val="0"/>
              <w:autoSpaceDN w:val="0"/>
              <w:adjustRightInd w:val="0"/>
              <w:ind w:left="90" w:hangingChars="50" w:hanging="90"/>
              <w:rPr>
                <w:bCs/>
                <w:sz w:val="18"/>
                <w:szCs w:val="18"/>
                <w:lang w:eastAsia="ko-KR"/>
              </w:rPr>
            </w:pPr>
            <w:proofErr w:type="spellStart"/>
            <w:r w:rsidRPr="00857BE3">
              <w:rPr>
                <w:bCs/>
                <w:sz w:val="18"/>
                <w:szCs w:val="18"/>
                <w:lang w:eastAsia="ko-KR"/>
              </w:rPr>
              <w:t>TGah</w:t>
            </w:r>
            <w:proofErr w:type="spellEnd"/>
            <w:r w:rsidRPr="00857BE3">
              <w:rPr>
                <w:bCs/>
                <w:sz w:val="18"/>
                <w:szCs w:val="18"/>
                <w:lang w:eastAsia="ko-KR"/>
              </w:rPr>
              <w:t xml:space="preserve"> editor to make the changes shown in 11-14/</w:t>
            </w:r>
            <w:r w:rsidR="00874646" w:rsidRPr="00874646">
              <w:rPr>
                <w:bCs/>
                <w:sz w:val="18"/>
                <w:szCs w:val="18"/>
                <w:lang w:eastAsia="ko-KR"/>
              </w:rPr>
              <w:t>1063</w:t>
            </w:r>
            <w:r w:rsidRPr="00857BE3">
              <w:rPr>
                <w:bCs/>
                <w:sz w:val="18"/>
                <w:szCs w:val="18"/>
                <w:lang w:eastAsia="ko-KR"/>
              </w:rPr>
              <w:t>r</w:t>
            </w:r>
            <w:r w:rsidR="002B6EB1">
              <w:rPr>
                <w:bCs/>
                <w:sz w:val="18"/>
                <w:szCs w:val="18"/>
                <w:lang w:eastAsia="ko-KR"/>
              </w:rPr>
              <w:t>1</w:t>
            </w:r>
            <w:bookmarkStart w:id="10" w:name="_GoBack"/>
            <w:bookmarkEnd w:id="10"/>
            <w:r w:rsidRPr="00857BE3">
              <w:rPr>
                <w:bCs/>
                <w:sz w:val="18"/>
                <w:szCs w:val="18"/>
                <w:lang w:eastAsia="ko-KR"/>
              </w:rPr>
              <w:t xml:space="preserve"> under all headings that include CID 3730.</w:t>
            </w:r>
          </w:p>
        </w:tc>
      </w:tr>
    </w:tbl>
    <w:p w:rsidR="00FA5BF8" w:rsidRPr="00F0664C" w:rsidRDefault="00FA5BF8" w:rsidP="00FA5BF8">
      <w:pPr>
        <w:rPr>
          <w:b/>
          <w:u w:val="single"/>
          <w:lang w:eastAsia="ko-KR"/>
        </w:rPr>
      </w:pPr>
      <w:r w:rsidRPr="00F0664C">
        <w:rPr>
          <w:b/>
          <w:u w:val="single"/>
        </w:rPr>
        <w:t>Discussion:</w:t>
      </w:r>
      <w:r>
        <w:rPr>
          <w:b/>
          <w:u w:val="single"/>
        </w:rPr>
        <w:t xml:space="preserve"> </w:t>
      </w:r>
      <w:r w:rsidRPr="00FA5BF8">
        <w:rPr>
          <w:i/>
          <w:u w:val="single"/>
        </w:rPr>
        <w:t>None.</w:t>
      </w:r>
    </w:p>
    <w:p w:rsidR="00FA5BF8" w:rsidRDefault="00FA5BF8">
      <w:pPr>
        <w:rPr>
          <w:szCs w:val="22"/>
          <w:lang w:val="en-US" w:eastAsia="ko-KR"/>
        </w:rPr>
      </w:pPr>
    </w:p>
    <w:p w:rsidR="00EA4BE7" w:rsidRDefault="00EA4BE7" w:rsidP="00EA4BE7">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1313234303a2048342c312e"/>
      <w:r w:rsidRPr="00EA4BE7">
        <w:rPr>
          <w:rFonts w:ascii="Arial" w:eastAsia="Times New Roman" w:hAnsi="Arial" w:cs="Arial"/>
          <w:b/>
          <w:bCs/>
          <w:color w:val="000000"/>
          <w:sz w:val="20"/>
          <w:lang w:val="en-US"/>
        </w:rPr>
        <w:t>Relay element</w:t>
      </w:r>
      <w:bookmarkEnd w:id="11"/>
    </w:p>
    <w:p w:rsidR="008218E3" w:rsidRPr="002108CC" w:rsidRDefault="008218E3" w:rsidP="008218E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proofErr w:type="spellStart"/>
      <w:r w:rsidRPr="002108CC">
        <w:rPr>
          <w:rFonts w:eastAsia="Times New Roman"/>
          <w:b/>
          <w:i/>
          <w:color w:val="000000"/>
          <w:sz w:val="20"/>
          <w:highlight w:val="yellow"/>
          <w:lang w:val="en-US"/>
        </w:rPr>
        <w:t>TGah</w:t>
      </w:r>
      <w:proofErr w:type="spellEnd"/>
      <w:r w:rsidRPr="002108CC">
        <w:rPr>
          <w:rFonts w:eastAsia="Times New Roman"/>
          <w:b/>
          <w:i/>
          <w:color w:val="000000"/>
          <w:sz w:val="20"/>
          <w:highlight w:val="yellow"/>
          <w:lang w:val="en-US"/>
        </w:rPr>
        <w:t xml:space="preserve"> Editor: Change</w:t>
      </w:r>
      <w:r>
        <w:rPr>
          <w:rFonts w:eastAsia="Times New Roman"/>
          <w:b/>
          <w:i/>
          <w:color w:val="000000"/>
          <w:sz w:val="20"/>
          <w:highlight w:val="yellow"/>
          <w:lang w:val="en-US"/>
        </w:rPr>
        <w:t xml:space="preserve"> the first 2 paragraphs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8218E3" w:rsidRPr="00EA4BE7" w:rsidRDefault="008218E3" w:rsidP="008218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12" w:author="Author">
        <w:r w:rsidRPr="006B4E85">
          <w:rPr>
            <w:rFonts w:ascii="Arial" w:hAnsi="Arial" w:cs="Arial"/>
            <w:sz w:val="18"/>
            <w:szCs w:val="18"/>
          </w:rPr>
          <w:t xml:space="preserve">The </w:t>
        </w:r>
        <w:r>
          <w:rPr>
            <w:rFonts w:ascii="Arial" w:hAnsi="Arial" w:cs="Arial"/>
            <w:sz w:val="18"/>
            <w:szCs w:val="18"/>
          </w:rPr>
          <w:t>Relay</w:t>
        </w:r>
        <w:r w:rsidRPr="006B4E85">
          <w:rPr>
            <w:rFonts w:ascii="Arial" w:hAnsi="Arial" w:cs="Arial"/>
            <w:sz w:val="18"/>
            <w:szCs w:val="18"/>
          </w:rPr>
          <w:t xml:space="preserve"> element c</w:t>
        </w:r>
        <w:r>
          <w:rPr>
            <w:rFonts w:ascii="Arial" w:hAnsi="Arial" w:cs="Arial"/>
            <w:sz w:val="18"/>
            <w:szCs w:val="18"/>
          </w:rPr>
          <w:t>ontains parameters necessary to support the relay operation and its format is shown in Figure 8-401</w:t>
        </w:r>
        <w:r w:rsidR="00FE3F2A">
          <w:rPr>
            <w:rFonts w:ascii="Arial" w:hAnsi="Arial" w:cs="Arial"/>
            <w:sz w:val="18"/>
            <w:szCs w:val="18"/>
          </w:rPr>
          <w:t>ap</w:t>
        </w:r>
        <w:r>
          <w:rPr>
            <w:rFonts w:ascii="Arial" w:hAnsi="Arial" w:cs="Arial"/>
            <w:sz w:val="18"/>
            <w:szCs w:val="18"/>
          </w:rPr>
          <w:t xml:space="preserve"> (</w:t>
        </w:r>
        <w:r w:rsidR="00FE3F2A">
          <w:rPr>
            <w:rFonts w:ascii="Arial" w:hAnsi="Arial" w:cs="Arial"/>
            <w:sz w:val="18"/>
            <w:szCs w:val="18"/>
          </w:rPr>
          <w:t>Relay</w:t>
        </w:r>
        <w:r>
          <w:rPr>
            <w:rFonts w:ascii="Arial" w:hAnsi="Arial" w:cs="Arial"/>
            <w:sz w:val="18"/>
            <w:szCs w:val="18"/>
          </w:rPr>
          <w:t xml:space="preserve"> 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580"/>
      </w:tblGrid>
      <w:tr w:rsidR="00EA4BE7" w:rsidRPr="00EA4BE7" w:rsidTr="008F1014">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A4BE7" w:rsidRPr="00EA4BE7" w:rsidTr="008F1014">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roofErr w:type="spellStart"/>
            <w:r w:rsidRPr="00EA4BE7">
              <w:rPr>
                <w:rFonts w:ascii="Arial" w:eastAsia="Times New Roman" w:hAnsi="Arial" w:cs="Arial"/>
                <w:color w:val="000000"/>
                <w:sz w:val="16"/>
                <w:szCs w:val="16"/>
                <w:lang w:val="en-US"/>
              </w:rPr>
              <w:t>RootAP</w:t>
            </w:r>
            <w:proofErr w:type="spellEnd"/>
            <w:r w:rsidRPr="00EA4BE7">
              <w:rPr>
                <w:rFonts w:ascii="Arial" w:eastAsia="Times New Roman" w:hAnsi="Arial" w:cs="Arial"/>
                <w:color w:val="000000"/>
                <w:sz w:val="16"/>
                <w:szCs w:val="16"/>
                <w:lang w:val="en-US"/>
              </w:rPr>
              <w:t xml:space="preserve"> BSSID</w:t>
            </w:r>
          </w:p>
        </w:tc>
      </w:tr>
      <w:tr w:rsidR="00EA4BE7" w:rsidRPr="00EA4BE7" w:rsidTr="008F1014">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0 or 6</w:t>
            </w:r>
          </w:p>
        </w:tc>
      </w:tr>
      <w:tr w:rsidR="00EA4BE7" w:rsidRPr="00EA4BE7" w:rsidTr="008F1014">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EA4BE7" w:rsidRPr="00EA4BE7" w:rsidRDefault="00EA4BE7" w:rsidP="00EA4BE7">
            <w:pPr>
              <w:widowControl w:val="0"/>
              <w:numPr>
                <w:ilvl w:val="0"/>
                <w:numId w:val="2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Relay element format</w:t>
            </w:r>
          </w:p>
        </w:tc>
      </w:tr>
    </w:tbl>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EA4BE7" w:rsidRPr="00EA4BE7" w:rsidDel="008218E3"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 w:author="Author"/>
          <w:rFonts w:eastAsia="Times New Roman"/>
          <w:color w:val="000000"/>
          <w:sz w:val="20"/>
          <w:lang w:val="en-US"/>
        </w:rPr>
      </w:pPr>
      <w:del w:id="14" w:author="Author">
        <w:r w:rsidRPr="00EA4BE7" w:rsidDel="008218E3">
          <w:rPr>
            <w:rFonts w:eastAsia="Times New Roman"/>
            <w:color w:val="000000"/>
            <w:sz w:val="20"/>
            <w:lang w:val="en-US"/>
          </w:rPr>
          <w:delText>The Relay element contains parameters necessary to support the relay operation.</w:delText>
        </w:r>
      </w:del>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EA4BE7">
        <w:rPr>
          <w:rFonts w:eastAsia="Times New Roman"/>
          <w:color w:val="000000"/>
          <w:sz w:val="20"/>
          <w:lang w:val="en-US"/>
        </w:rPr>
        <w:t xml:space="preserve">The format of Relay Control is shown in </w:t>
      </w:r>
      <w:r w:rsidRPr="00EA4BE7">
        <w:rPr>
          <w:rFonts w:eastAsia="Times New Roman"/>
          <w:color w:val="000000"/>
          <w:sz w:val="20"/>
        </w:rPr>
        <w:fldChar w:fldCharType="begin"/>
      </w:r>
      <w:r w:rsidRPr="00EA4BE7">
        <w:rPr>
          <w:rFonts w:eastAsia="Times New Roman"/>
          <w:color w:val="000000"/>
          <w:sz w:val="20"/>
        </w:rPr>
        <w:instrText xml:space="preserve"> REF  RTF31323435373a204669675469 \h</w:instrText>
      </w:r>
      <w:r w:rsidRPr="00EA4BE7">
        <w:rPr>
          <w:rFonts w:eastAsia="Times New Roman"/>
          <w:color w:val="000000"/>
          <w:sz w:val="20"/>
        </w:rPr>
      </w:r>
      <w:r w:rsidRPr="00EA4BE7">
        <w:rPr>
          <w:rFonts w:eastAsia="Times New Roman"/>
          <w:color w:val="000000"/>
          <w:sz w:val="20"/>
        </w:rPr>
        <w:fldChar w:fldCharType="separate"/>
      </w:r>
      <w:r w:rsidRPr="00EA4BE7">
        <w:rPr>
          <w:rFonts w:eastAsia="Times New Roman"/>
          <w:color w:val="000000"/>
          <w:sz w:val="20"/>
        </w:rPr>
        <w:t>Figure 8-401aq (Relay Control field format)</w:t>
      </w:r>
      <w:r w:rsidRPr="00EA4BE7">
        <w:rPr>
          <w:rFonts w:eastAsia="Times New Roman"/>
          <w:color w:val="000000"/>
          <w:sz w:val="20"/>
        </w:rPr>
        <w:fldChar w:fldCharType="end"/>
      </w:r>
      <w:r w:rsidRPr="00EA4BE7">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9"/>
        <w:gridCol w:w="2141"/>
        <w:gridCol w:w="2248"/>
      </w:tblGrid>
      <w:tr w:rsidR="00EA4BE7" w:rsidRPr="00EA4BE7" w:rsidTr="00836CA0">
        <w:trPr>
          <w:trHeight w:val="399"/>
          <w:jc w:val="center"/>
        </w:trPr>
        <w:tc>
          <w:tcPr>
            <w:tcW w:w="749"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141"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248"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A4BE7" w:rsidRPr="00EA4BE7" w:rsidTr="00836CA0">
        <w:trPr>
          <w:trHeight w:val="494"/>
          <w:jc w:val="center"/>
        </w:trPr>
        <w:tc>
          <w:tcPr>
            <w:tcW w:w="749" w:type="dxa"/>
            <w:tcBorders>
              <w:top w:val="nil"/>
              <w:left w:val="nil"/>
              <w:bottom w:val="nil"/>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14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Hierarchy Identifier</w:t>
            </w:r>
          </w:p>
        </w:tc>
        <w:tc>
          <w:tcPr>
            <w:tcW w:w="2248"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No More Relay Flag</w:t>
            </w:r>
          </w:p>
        </w:tc>
      </w:tr>
      <w:tr w:rsidR="00EA4BE7" w:rsidRPr="00EA4BE7" w:rsidTr="00836CA0">
        <w:trPr>
          <w:trHeight w:val="399"/>
          <w:jc w:val="center"/>
        </w:trPr>
        <w:tc>
          <w:tcPr>
            <w:tcW w:w="749"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Bits:</w:t>
            </w:r>
          </w:p>
        </w:tc>
        <w:tc>
          <w:tcPr>
            <w:tcW w:w="2141"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7</w:t>
            </w:r>
          </w:p>
        </w:tc>
        <w:tc>
          <w:tcPr>
            <w:tcW w:w="2248"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r>
      <w:tr w:rsidR="00EA4BE7" w:rsidRPr="00EA4BE7" w:rsidTr="00836CA0">
        <w:trPr>
          <w:trHeight w:val="878"/>
          <w:jc w:val="center"/>
        </w:trPr>
        <w:tc>
          <w:tcPr>
            <w:tcW w:w="5138" w:type="dxa"/>
            <w:gridSpan w:val="3"/>
            <w:tcBorders>
              <w:top w:val="nil"/>
              <w:left w:val="nil"/>
              <w:bottom w:val="nil"/>
              <w:right w:val="nil"/>
            </w:tcBorders>
            <w:tcMar>
              <w:top w:w="120" w:type="dxa"/>
              <w:left w:w="120" w:type="dxa"/>
              <w:bottom w:w="80" w:type="dxa"/>
              <w:right w:w="120" w:type="dxa"/>
            </w:tcMar>
            <w:vAlign w:val="center"/>
          </w:tcPr>
          <w:p w:rsidR="00EA4BE7" w:rsidRPr="00EA4BE7" w:rsidRDefault="00EA4BE7" w:rsidP="00EA4BE7">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5" w:name="RTF31323435373a204669675469"/>
            <w:r w:rsidRPr="00EA4BE7">
              <w:rPr>
                <w:rFonts w:ascii="Arial" w:eastAsia="Times New Roman" w:hAnsi="Arial" w:cs="Arial"/>
                <w:b/>
                <w:bCs/>
                <w:color w:val="000000"/>
                <w:sz w:val="20"/>
                <w:lang w:val="en-US"/>
              </w:rPr>
              <w:t>Relay Control field format</w:t>
            </w:r>
            <w:bookmarkEnd w:id="15"/>
          </w:p>
        </w:tc>
      </w:tr>
    </w:tbl>
    <w:p w:rsid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Hierarchy Identifier subfield indicates whether the AP is a Root AP or whether it relays an SSID, as specified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RTF36393438323a205461626c65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Table 8-240i (Hierarchy Identifier subfield)</w:t>
      </w:r>
      <w:r w:rsidRPr="00EA4BE7">
        <w:rPr>
          <w:rFonts w:eastAsia="Times New Roman"/>
          <w:color w:val="000000"/>
          <w:sz w:val="20"/>
          <w:lang w:val="en-US"/>
        </w:rPr>
        <w:fldChar w:fldCharType="end"/>
      </w:r>
      <w:r w:rsidRPr="00EA4BE7">
        <w:rPr>
          <w:rFonts w:eastAsia="Times New Roman"/>
          <w:color w:val="000000"/>
          <w:sz w:val="20"/>
          <w:lang w:val="en-US"/>
        </w:rPr>
        <w:t>.</w:t>
      </w:r>
    </w:p>
    <w:p w:rsidR="00FA5BF8" w:rsidRPr="00FA5BF8" w:rsidRDefault="00FA5BF8"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table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3730</w:t>
      </w:r>
      <w:r w:rsidRPr="00AE71AE">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4800"/>
      </w:tblGrid>
      <w:tr w:rsidR="00EA4BE7" w:rsidRPr="00EA4BE7" w:rsidTr="00780251">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EA4BE7" w:rsidRPr="00EA4BE7" w:rsidRDefault="00EA4BE7" w:rsidP="00EA4BE7">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6" w:name="RTF36393438323a205461626c65"/>
            <w:r w:rsidRPr="00EA4BE7">
              <w:rPr>
                <w:rFonts w:ascii="Arial" w:eastAsia="Times New Roman" w:hAnsi="Arial" w:cs="Arial"/>
                <w:b/>
                <w:bCs/>
                <w:color w:val="000000"/>
                <w:sz w:val="20"/>
                <w:lang w:val="en-US"/>
              </w:rPr>
              <w:t>Hierarchy Identifier subfield</w:t>
            </w:r>
            <w:bookmarkEnd w:id="16"/>
          </w:p>
        </w:tc>
      </w:tr>
      <w:tr w:rsidR="00EA4BE7" w:rsidRPr="00EA4BE7" w:rsidTr="00780251">
        <w:trPr>
          <w:trHeight w:val="6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b/>
                <w:bCs/>
                <w:color w:val="000000"/>
                <w:w w:val="0"/>
                <w:sz w:val="18"/>
                <w:szCs w:val="18"/>
                <w:lang w:val="en-US"/>
              </w:rPr>
            </w:pPr>
            <w:r w:rsidRPr="00EA4BE7">
              <w:rPr>
                <w:rFonts w:eastAsia="Times New Roman"/>
                <w:b/>
                <w:bCs/>
                <w:color w:val="000000"/>
                <w:sz w:val="18"/>
                <w:szCs w:val="18"/>
                <w:lang w:val="en-US"/>
              </w:rPr>
              <w:t>Hierarchy Identifier</w:t>
            </w:r>
          </w:p>
        </w:tc>
        <w:tc>
          <w:tcPr>
            <w:tcW w:w="4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b/>
                <w:bCs/>
                <w:color w:val="000000"/>
                <w:w w:val="0"/>
                <w:sz w:val="18"/>
                <w:szCs w:val="18"/>
                <w:lang w:val="en-US"/>
              </w:rPr>
            </w:pPr>
            <w:r w:rsidRPr="00EA4BE7">
              <w:rPr>
                <w:rFonts w:eastAsia="Times New Roman"/>
                <w:b/>
                <w:bCs/>
                <w:color w:val="000000"/>
                <w:sz w:val="18"/>
                <w:szCs w:val="18"/>
                <w:lang w:val="en-US"/>
              </w:rPr>
              <w:t>Meaning</w:t>
            </w:r>
          </w:p>
        </w:tc>
      </w:tr>
      <w:tr w:rsidR="00EA4BE7" w:rsidRPr="00EA4BE7" w:rsidTr="00780251">
        <w:trPr>
          <w:trHeight w:val="440"/>
          <w:jc w:val="center"/>
        </w:trPr>
        <w:tc>
          <w:tcPr>
            <w:tcW w:w="15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0</w:t>
            </w:r>
          </w:p>
        </w:tc>
        <w:tc>
          <w:tcPr>
            <w:tcW w:w="48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Root AP</w:t>
            </w:r>
          </w:p>
        </w:tc>
      </w:tr>
      <w:tr w:rsidR="00EA4BE7" w:rsidRPr="00EA4BE7" w:rsidTr="00780251">
        <w:trPr>
          <w:trHeight w:val="440"/>
          <w:jc w:val="center"/>
        </w:trPr>
        <w:tc>
          <w:tcPr>
            <w:tcW w:w="15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1</w:t>
            </w:r>
          </w:p>
        </w:tc>
        <w:tc>
          <w:tcPr>
            <w:tcW w:w="48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A4BE7" w:rsidRPr="00EA4BE7" w:rsidRDefault="00EA4BE7" w:rsidP="00CE5796">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Relay</w:t>
            </w:r>
            <w:del w:id="17" w:author="Author">
              <w:r w:rsidRPr="00EA4BE7" w:rsidDel="00CE5796">
                <w:rPr>
                  <w:rFonts w:eastAsia="Times New Roman"/>
                  <w:color w:val="000000"/>
                  <w:sz w:val="18"/>
                  <w:szCs w:val="18"/>
                  <w:lang w:val="en-US"/>
                </w:rPr>
                <w:delText>ed</w:delText>
              </w:r>
            </w:del>
            <w:ins w:id="18" w:author="Author">
              <w:r w:rsidR="00CE5796">
                <w:rPr>
                  <w:rFonts w:eastAsia="Times New Roman"/>
                  <w:color w:val="000000"/>
                  <w:sz w:val="18"/>
                  <w:szCs w:val="18"/>
                  <w:lang w:val="en-US"/>
                </w:rPr>
                <w:t xml:space="preserve"> AP</w:t>
              </w:r>
            </w:ins>
            <w:r w:rsidRPr="00EA4BE7">
              <w:rPr>
                <w:rFonts w:eastAsia="Times New Roman"/>
                <w:color w:val="000000"/>
                <w:sz w:val="18"/>
                <w:szCs w:val="18"/>
                <w:lang w:val="en-US"/>
              </w:rPr>
              <w:t xml:space="preserve"> </w:t>
            </w:r>
            <w:del w:id="19" w:author="Author">
              <w:r w:rsidRPr="00EA4BE7" w:rsidDel="00CE5796">
                <w:rPr>
                  <w:rFonts w:eastAsia="Times New Roman"/>
                  <w:color w:val="000000"/>
                  <w:sz w:val="18"/>
                  <w:szCs w:val="18"/>
                  <w:lang w:val="en-US"/>
                </w:rPr>
                <w:delText>SSID</w:delText>
              </w:r>
            </w:del>
            <w:ins w:id="20" w:author="Author">
              <w:r w:rsidR="00CE5796">
                <w:rPr>
                  <w:rFonts w:eastAsia="Times New Roman"/>
                  <w:color w:val="000000"/>
                  <w:sz w:val="18"/>
                  <w:szCs w:val="18"/>
                  <w:lang w:val="en-US"/>
                </w:rPr>
                <w:t xml:space="preserve"> that relays frames w</w:t>
              </w:r>
              <w:r w:rsidR="00DE2F67">
                <w:rPr>
                  <w:rFonts w:eastAsia="Times New Roman"/>
                  <w:color w:val="000000"/>
                  <w:sz w:val="18"/>
                  <w:szCs w:val="18"/>
                  <w:lang w:val="en-US"/>
                </w:rPr>
                <w:t>ithin the BSS identified by the</w:t>
              </w:r>
              <w:r w:rsidR="00AD4303">
                <w:rPr>
                  <w:rFonts w:eastAsia="Times New Roman"/>
                  <w:color w:val="000000"/>
                  <w:sz w:val="18"/>
                  <w:szCs w:val="18"/>
                  <w:lang w:val="en-US"/>
                </w:rPr>
                <w:t xml:space="preserve"> BSSID contained in the </w:t>
              </w:r>
              <w:proofErr w:type="spellStart"/>
              <w:r w:rsidR="00CE5796">
                <w:rPr>
                  <w:rFonts w:eastAsia="Times New Roman"/>
                  <w:color w:val="000000"/>
                  <w:sz w:val="18"/>
                  <w:szCs w:val="18"/>
                  <w:lang w:val="en-US"/>
                </w:rPr>
                <w:t>RootAP</w:t>
              </w:r>
              <w:proofErr w:type="spellEnd"/>
              <w:r w:rsidR="00CE5796">
                <w:rPr>
                  <w:rFonts w:eastAsia="Times New Roman"/>
                  <w:color w:val="000000"/>
                  <w:sz w:val="18"/>
                  <w:szCs w:val="18"/>
                  <w:lang w:val="en-US"/>
                </w:rPr>
                <w:t xml:space="preserve"> BSSID</w:t>
              </w:r>
              <w:r w:rsidR="00AD4303">
                <w:rPr>
                  <w:rFonts w:eastAsia="Times New Roman"/>
                  <w:color w:val="000000"/>
                  <w:sz w:val="18"/>
                  <w:szCs w:val="18"/>
                  <w:lang w:val="en-US"/>
                </w:rPr>
                <w:t xml:space="preserve"> field</w:t>
              </w:r>
            </w:ins>
          </w:p>
        </w:tc>
      </w:tr>
      <w:tr w:rsidR="00EA4BE7" w:rsidRPr="00EA4BE7" w:rsidTr="00780251">
        <w:trPr>
          <w:trHeight w:val="440"/>
          <w:jc w:val="center"/>
        </w:trPr>
        <w:tc>
          <w:tcPr>
            <w:tcW w:w="15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2-127</w:t>
            </w:r>
          </w:p>
        </w:tc>
        <w:tc>
          <w:tcPr>
            <w:tcW w:w="4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Reserved</w:t>
            </w:r>
          </w:p>
        </w:tc>
      </w:tr>
    </w:tbl>
    <w:p w:rsidR="00FA5BF8" w:rsidRPr="00F80063" w:rsidRDefault="00FA5BF8" w:rsidP="00FA5B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AE71AE">
        <w:rPr>
          <w:rFonts w:eastAsia="Times New Roman"/>
          <w:b/>
          <w:i/>
          <w:color w:val="000000"/>
          <w:sz w:val="20"/>
          <w:highlight w:val="yellow"/>
          <w:lang w:val="en-US"/>
        </w:rPr>
        <w:t>TGah</w:t>
      </w:r>
      <w:proofErr w:type="spellEnd"/>
      <w:r w:rsidRPr="00AE71AE">
        <w:rPr>
          <w:rFonts w:eastAsia="Times New Roman"/>
          <w:b/>
          <w:i/>
          <w:color w:val="000000"/>
          <w:sz w:val="20"/>
          <w:highlight w:val="yellow"/>
          <w:lang w:val="en-US"/>
        </w:rPr>
        <w:t xml:space="preserve">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3024, 3646</w:t>
      </w:r>
      <w:r w:rsidRPr="00AE71AE">
        <w:rPr>
          <w:rFonts w:eastAsia="Times New Roman"/>
          <w:b/>
          <w:i/>
          <w:color w:val="000000"/>
          <w:sz w:val="20"/>
          <w:highlight w:val="yellow"/>
          <w:lang w:val="en-US"/>
        </w:rPr>
        <w:t>):</w:t>
      </w:r>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21" w:author="Author">
        <w:r w:rsidRPr="00EA4BE7" w:rsidDel="003F39F2">
          <w:rPr>
            <w:rFonts w:eastAsia="Times New Roman"/>
            <w:color w:val="000000"/>
            <w:sz w:val="20"/>
            <w:lang w:val="en-US"/>
          </w:rPr>
          <w:delText xml:space="preserve">If </w:delText>
        </w:r>
      </w:del>
      <w:ins w:id="22" w:author="Author">
        <w:r w:rsidR="003F39F2">
          <w:rPr>
            <w:rFonts w:eastAsia="Times New Roman"/>
            <w:color w:val="000000"/>
            <w:sz w:val="20"/>
            <w:lang w:val="en-US"/>
          </w:rPr>
          <w:t>The</w:t>
        </w:r>
        <w:r w:rsidR="003F39F2" w:rsidRPr="00EA4BE7">
          <w:rPr>
            <w:rFonts w:eastAsia="Times New Roman"/>
            <w:color w:val="000000"/>
            <w:sz w:val="20"/>
            <w:lang w:val="en-US"/>
          </w:rPr>
          <w:t xml:space="preserve"> </w:t>
        </w:r>
      </w:ins>
      <w:r w:rsidRPr="00EA4BE7">
        <w:rPr>
          <w:rFonts w:eastAsia="Times New Roman"/>
          <w:color w:val="000000"/>
          <w:sz w:val="20"/>
          <w:lang w:val="en-US"/>
        </w:rPr>
        <w:t xml:space="preserve">No More Relay Indicator subfield is </w:t>
      </w:r>
      <w:ins w:id="23" w:author="Author">
        <w:r w:rsidR="00AE36E6">
          <w:rPr>
            <w:rFonts w:eastAsia="Times New Roman"/>
            <w:color w:val="000000"/>
            <w:sz w:val="20"/>
            <w:lang w:val="en-US"/>
          </w:rPr>
          <w:t>set</w:t>
        </w:r>
      </w:ins>
      <w:del w:id="24" w:author="Author">
        <w:r w:rsidRPr="00EA4BE7" w:rsidDel="00AE36E6">
          <w:rPr>
            <w:rFonts w:eastAsia="Times New Roman"/>
            <w:color w:val="000000"/>
            <w:sz w:val="20"/>
            <w:lang w:val="en-US"/>
          </w:rPr>
          <w:delText>equal</w:delText>
        </w:r>
      </w:del>
      <w:r w:rsidRPr="00EA4BE7">
        <w:rPr>
          <w:rFonts w:eastAsia="Times New Roman"/>
          <w:color w:val="000000"/>
          <w:sz w:val="20"/>
          <w:lang w:val="en-US"/>
        </w:rPr>
        <w:t xml:space="preserve"> to 1</w:t>
      </w:r>
      <w:del w:id="25" w:author="Author">
        <w:r w:rsidRPr="00EA4BE7" w:rsidDel="003F39F2">
          <w:rPr>
            <w:rFonts w:eastAsia="Times New Roman"/>
            <w:color w:val="000000"/>
            <w:sz w:val="20"/>
            <w:lang w:val="en-US"/>
          </w:rPr>
          <w:delText>, it</w:delText>
        </w:r>
      </w:del>
      <w:ins w:id="26" w:author="Author">
        <w:r w:rsidR="003F39F2">
          <w:rPr>
            <w:rFonts w:eastAsia="Times New Roman"/>
            <w:color w:val="000000"/>
            <w:sz w:val="20"/>
            <w:lang w:val="en-US"/>
          </w:rPr>
          <w:t xml:space="preserve"> to</w:t>
        </w:r>
      </w:ins>
      <w:r w:rsidRPr="00EA4BE7">
        <w:rPr>
          <w:rFonts w:eastAsia="Times New Roman"/>
          <w:color w:val="000000"/>
          <w:sz w:val="20"/>
          <w:lang w:val="en-US"/>
        </w:rPr>
        <w:t xml:space="preserve"> indicate</w:t>
      </w:r>
      <w:del w:id="27" w:author="Author">
        <w:r w:rsidRPr="00EA4BE7" w:rsidDel="00AE36E6">
          <w:rPr>
            <w:rFonts w:eastAsia="Times New Roman"/>
            <w:color w:val="000000"/>
            <w:sz w:val="20"/>
            <w:lang w:val="en-US"/>
          </w:rPr>
          <w:delText>s</w:delText>
        </w:r>
      </w:del>
      <w:ins w:id="28" w:author="Author">
        <w:r w:rsidR="00AE36E6">
          <w:rPr>
            <w:rFonts w:eastAsia="Times New Roman"/>
            <w:color w:val="000000"/>
            <w:sz w:val="20"/>
            <w:lang w:val="en-US"/>
          </w:rPr>
          <w:t xml:space="preserve"> that</w:t>
        </w:r>
      </w:ins>
      <w:del w:id="29" w:author="Author">
        <w:r w:rsidRPr="00EA4BE7" w:rsidDel="00AE36E6">
          <w:rPr>
            <w:rFonts w:eastAsia="Times New Roman"/>
            <w:color w:val="000000"/>
            <w:sz w:val="20"/>
            <w:lang w:val="en-US"/>
          </w:rPr>
          <w:delText xml:space="preserve"> if the</w:delText>
        </w:r>
      </w:del>
      <w:r w:rsidRPr="00EA4BE7">
        <w:rPr>
          <w:rFonts w:eastAsia="Times New Roman"/>
          <w:color w:val="000000"/>
          <w:sz w:val="20"/>
          <w:lang w:val="en-US"/>
        </w:rPr>
        <w:t xml:space="preserve"> </w:t>
      </w:r>
      <w:ins w:id="30" w:author="Author">
        <w:r w:rsidR="00AE36E6">
          <w:rPr>
            <w:rFonts w:eastAsia="Times New Roman"/>
            <w:color w:val="000000"/>
            <w:sz w:val="20"/>
            <w:lang w:val="en-US"/>
          </w:rPr>
          <w:t xml:space="preserve">the AP </w:t>
        </w:r>
      </w:ins>
      <w:del w:id="31" w:author="Author">
        <w:r w:rsidRPr="00EA4BE7" w:rsidDel="00AE36E6">
          <w:rPr>
            <w:rFonts w:eastAsia="Times New Roman"/>
            <w:color w:val="000000"/>
            <w:sz w:val="20"/>
            <w:lang w:val="en-US"/>
          </w:rPr>
          <w:delText xml:space="preserve">BSS </w:delText>
        </w:r>
      </w:del>
      <w:r w:rsidRPr="00EA4BE7">
        <w:rPr>
          <w:rFonts w:eastAsia="Times New Roman"/>
          <w:color w:val="000000"/>
          <w:sz w:val="20"/>
          <w:lang w:val="en-US"/>
        </w:rPr>
        <w:t xml:space="preserve">does not </w:t>
      </w:r>
      <w:ins w:id="32" w:author="Author">
        <w:r w:rsidR="00AE36E6">
          <w:rPr>
            <w:rFonts w:eastAsia="Times New Roman"/>
            <w:color w:val="000000"/>
            <w:sz w:val="20"/>
            <w:lang w:val="en-US"/>
          </w:rPr>
          <w:t xml:space="preserve">accept any more requests </w:t>
        </w:r>
        <w:r w:rsidR="00230EA8">
          <w:rPr>
            <w:rFonts w:eastAsia="Times New Roman"/>
            <w:color w:val="000000"/>
            <w:sz w:val="20"/>
            <w:lang w:val="en-US"/>
          </w:rPr>
          <w:t xml:space="preserve"> for operating as relays </w:t>
        </w:r>
        <w:r w:rsidR="00AE36E6">
          <w:rPr>
            <w:rFonts w:eastAsia="Times New Roman"/>
            <w:color w:val="000000"/>
            <w:sz w:val="20"/>
            <w:lang w:val="en-US"/>
          </w:rPr>
          <w:t>from its associated non-AP STAs</w:t>
        </w:r>
      </w:ins>
      <w:del w:id="33" w:author="Author">
        <w:r w:rsidRPr="00EA4BE7" w:rsidDel="00AE36E6">
          <w:rPr>
            <w:rFonts w:eastAsia="Times New Roman"/>
            <w:color w:val="000000"/>
            <w:sz w:val="20"/>
            <w:lang w:val="en-US"/>
          </w:rPr>
          <w:delText>allow any new Relay function</w:delText>
        </w:r>
      </w:del>
      <w:r w:rsidRPr="00EA4BE7">
        <w:rPr>
          <w:rFonts w:eastAsia="Times New Roman"/>
          <w:color w:val="000000"/>
          <w:sz w:val="20"/>
          <w:lang w:val="en-US"/>
        </w:rPr>
        <w:t>.</w:t>
      </w:r>
      <w:ins w:id="34" w:author="Author">
        <w:r w:rsidR="009D3370">
          <w:rPr>
            <w:rFonts w:eastAsia="Times New Roman"/>
            <w:color w:val="000000"/>
            <w:sz w:val="20"/>
            <w:lang w:val="en-US"/>
          </w:rPr>
          <w:t xml:space="preserve"> Otherwise it is set to 0.</w:t>
        </w:r>
      </w:ins>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w:t>
      </w:r>
      <w:proofErr w:type="spellStart"/>
      <w:r w:rsidRPr="00EA4BE7">
        <w:rPr>
          <w:rFonts w:eastAsia="Times New Roman"/>
          <w:color w:val="000000"/>
          <w:sz w:val="20"/>
          <w:lang w:val="en-US"/>
        </w:rPr>
        <w:t>RootAP</w:t>
      </w:r>
      <w:proofErr w:type="spellEnd"/>
      <w:r w:rsidRPr="00EA4BE7">
        <w:rPr>
          <w:rFonts w:eastAsia="Times New Roman"/>
          <w:color w:val="000000"/>
          <w:sz w:val="20"/>
          <w:lang w:val="en-US"/>
        </w:rPr>
        <w:t xml:space="preserve"> BSSID field indicates the BSSID of the root AP. The </w:t>
      </w:r>
      <w:proofErr w:type="spellStart"/>
      <w:r w:rsidRPr="00EA4BE7">
        <w:rPr>
          <w:rFonts w:eastAsia="Times New Roman"/>
          <w:color w:val="000000"/>
          <w:sz w:val="20"/>
          <w:lang w:val="en-US"/>
        </w:rPr>
        <w:t>RootAP</w:t>
      </w:r>
      <w:proofErr w:type="spellEnd"/>
      <w:r w:rsidRPr="00EA4BE7">
        <w:rPr>
          <w:rFonts w:eastAsia="Times New Roman"/>
          <w:color w:val="000000"/>
          <w:sz w:val="20"/>
          <w:lang w:val="en-US"/>
        </w:rPr>
        <w:t xml:space="preserve"> BSSID field is present if the Hierarchy Identifier subfield is set</w:t>
      </w:r>
      <w:del w:id="35" w:author="Author">
        <w:r w:rsidRPr="00EA4BE7" w:rsidDel="003B08A2">
          <w:rPr>
            <w:rFonts w:eastAsia="Times New Roman"/>
            <w:color w:val="000000"/>
            <w:sz w:val="20"/>
            <w:lang w:val="en-US"/>
          </w:rPr>
          <w:delText>s</w:delText>
        </w:r>
      </w:del>
      <w:r w:rsidRPr="00EA4BE7">
        <w:rPr>
          <w:rFonts w:eastAsia="Times New Roman"/>
          <w:color w:val="000000"/>
          <w:sz w:val="20"/>
          <w:lang w:val="en-US"/>
        </w:rPr>
        <w:t xml:space="preserve"> to a </w:t>
      </w:r>
      <w:proofErr w:type="spellStart"/>
      <w:proofErr w:type="gramStart"/>
      <w:r w:rsidRPr="00EA4BE7">
        <w:rPr>
          <w:rFonts w:eastAsia="Times New Roman"/>
          <w:color w:val="000000"/>
          <w:sz w:val="20"/>
          <w:lang w:val="en-US"/>
        </w:rPr>
        <w:t>non</w:t>
      </w:r>
      <w:proofErr w:type="gramEnd"/>
      <w:r w:rsidRPr="00EA4BE7">
        <w:rPr>
          <w:rFonts w:eastAsia="Times New Roman"/>
          <w:color w:val="000000"/>
          <w:sz w:val="20"/>
          <w:lang w:val="en-US"/>
        </w:rPr>
        <w:t xml:space="preserve"> zero</w:t>
      </w:r>
      <w:proofErr w:type="spellEnd"/>
      <w:r w:rsidRPr="00EA4BE7">
        <w:rPr>
          <w:rFonts w:eastAsia="Times New Roman"/>
          <w:color w:val="000000"/>
          <w:sz w:val="20"/>
          <w:lang w:val="en-US"/>
        </w:rPr>
        <w:t xml:space="preserve"> value. Otherwise the </w:t>
      </w:r>
      <w:proofErr w:type="spellStart"/>
      <w:r w:rsidRPr="00EA4BE7">
        <w:rPr>
          <w:rFonts w:eastAsia="Times New Roman"/>
          <w:color w:val="000000"/>
          <w:sz w:val="20"/>
          <w:lang w:val="en-US"/>
        </w:rPr>
        <w:t>RootAP</w:t>
      </w:r>
      <w:proofErr w:type="spellEnd"/>
      <w:r w:rsidRPr="00EA4BE7">
        <w:rPr>
          <w:rFonts w:eastAsia="Times New Roman"/>
          <w:color w:val="000000"/>
          <w:sz w:val="20"/>
          <w:lang w:val="en-US"/>
        </w:rPr>
        <w:t xml:space="preserve"> BSSID field is not present.</w:t>
      </w:r>
    </w:p>
    <w:sectPr w:rsidR="00EA4BE7" w:rsidRPr="00EA4BE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FF" w:rsidRDefault="002367FF">
      <w:r>
        <w:separator/>
      </w:r>
    </w:p>
  </w:endnote>
  <w:endnote w:type="continuationSeparator" w:id="0">
    <w:p w:rsidR="002367FF" w:rsidRDefault="0023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7250B3">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2B6EB1">
      <w:rPr>
        <w:noProof/>
      </w:rPr>
      <w:t>2</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FF" w:rsidRDefault="002367FF">
      <w:r>
        <w:separator/>
      </w:r>
    </w:p>
  </w:footnote>
  <w:footnote w:type="continuationSeparator" w:id="0">
    <w:p w:rsidR="002367FF" w:rsidRDefault="0023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CB4DF5">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874646" w:rsidRPr="00874646">
        <w:rPr>
          <w:lang w:eastAsia="ko-KR"/>
        </w:rPr>
        <w:t>1063</w:t>
      </w:r>
      <w:r w:rsidR="00DA3D06">
        <w:t>r</w:t>
      </w:r>
    </w:fldSimple>
    <w:r w:rsidR="003D6C1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5A39F4"/>
    <w:multiLevelType w:val="hybridMultilevel"/>
    <w:tmpl w:val="54EA24C8"/>
    <w:lvl w:ilvl="0" w:tplc="F18638B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0047C"/>
    <w:multiLevelType w:val="hybridMultilevel"/>
    <w:tmpl w:val="528E6302"/>
    <w:lvl w:ilvl="0" w:tplc="3C2CDEC8">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ap—"/>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aq—"/>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240i—"/>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2.170o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401ar—"/>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as—"/>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70p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at—"/>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401a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0j—"/>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170f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401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0g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y—"/>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52DD"/>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4593"/>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5B6"/>
    <w:rsid w:val="0019164F"/>
    <w:rsid w:val="00192C6E"/>
    <w:rsid w:val="00193C39"/>
    <w:rsid w:val="001943F7"/>
    <w:rsid w:val="001A0EDB"/>
    <w:rsid w:val="001A2240"/>
    <w:rsid w:val="001B252D"/>
    <w:rsid w:val="001B2904"/>
    <w:rsid w:val="001B5C88"/>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8CC"/>
    <w:rsid w:val="00210DDD"/>
    <w:rsid w:val="00214B50"/>
    <w:rsid w:val="00215A82"/>
    <w:rsid w:val="00215E32"/>
    <w:rsid w:val="0022139A"/>
    <w:rsid w:val="002239F2"/>
    <w:rsid w:val="00225508"/>
    <w:rsid w:val="00225570"/>
    <w:rsid w:val="00230EA8"/>
    <w:rsid w:val="002323FE"/>
    <w:rsid w:val="00234C13"/>
    <w:rsid w:val="002367FF"/>
    <w:rsid w:val="002369FD"/>
    <w:rsid w:val="00236A7E"/>
    <w:rsid w:val="0023760F"/>
    <w:rsid w:val="00237985"/>
    <w:rsid w:val="00240895"/>
    <w:rsid w:val="00241AD7"/>
    <w:rsid w:val="002470AC"/>
    <w:rsid w:val="00252D47"/>
    <w:rsid w:val="00255A8B"/>
    <w:rsid w:val="00263092"/>
    <w:rsid w:val="002662A5"/>
    <w:rsid w:val="00270E35"/>
    <w:rsid w:val="00273257"/>
    <w:rsid w:val="00281A5D"/>
    <w:rsid w:val="00282053"/>
    <w:rsid w:val="00284C5E"/>
    <w:rsid w:val="00291A10"/>
    <w:rsid w:val="00294B37"/>
    <w:rsid w:val="002A195C"/>
    <w:rsid w:val="002A4A61"/>
    <w:rsid w:val="002B6EB1"/>
    <w:rsid w:val="002C6B4F"/>
    <w:rsid w:val="002C72E1"/>
    <w:rsid w:val="002D1D40"/>
    <w:rsid w:val="002D518F"/>
    <w:rsid w:val="002D7ED5"/>
    <w:rsid w:val="002E1B18"/>
    <w:rsid w:val="002E6FF6"/>
    <w:rsid w:val="002F25B2"/>
    <w:rsid w:val="002F2BC5"/>
    <w:rsid w:val="002F376B"/>
    <w:rsid w:val="002F5C8C"/>
    <w:rsid w:val="002F7199"/>
    <w:rsid w:val="002F783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8AD"/>
    <w:rsid w:val="003A3196"/>
    <w:rsid w:val="003A478D"/>
    <w:rsid w:val="003A5BFF"/>
    <w:rsid w:val="003B03CE"/>
    <w:rsid w:val="003B08A2"/>
    <w:rsid w:val="003B4DAD"/>
    <w:rsid w:val="003B52F2"/>
    <w:rsid w:val="003B76BD"/>
    <w:rsid w:val="003C47D1"/>
    <w:rsid w:val="003C58AE"/>
    <w:rsid w:val="003C74FF"/>
    <w:rsid w:val="003D1D90"/>
    <w:rsid w:val="003D26A5"/>
    <w:rsid w:val="003D3623"/>
    <w:rsid w:val="003D4734"/>
    <w:rsid w:val="003D5013"/>
    <w:rsid w:val="003D6C1A"/>
    <w:rsid w:val="003D78F7"/>
    <w:rsid w:val="003E5916"/>
    <w:rsid w:val="003E5CD9"/>
    <w:rsid w:val="003E5DE7"/>
    <w:rsid w:val="003E667C"/>
    <w:rsid w:val="003E7414"/>
    <w:rsid w:val="003E7F99"/>
    <w:rsid w:val="003F025F"/>
    <w:rsid w:val="003F2D6C"/>
    <w:rsid w:val="003F39F2"/>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E1A"/>
    <w:rsid w:val="00457FA3"/>
    <w:rsid w:val="00462172"/>
    <w:rsid w:val="004679AE"/>
    <w:rsid w:val="0047267B"/>
    <w:rsid w:val="00475A71"/>
    <w:rsid w:val="004761C0"/>
    <w:rsid w:val="00482AD0"/>
    <w:rsid w:val="00482AF6"/>
    <w:rsid w:val="00486EB3"/>
    <w:rsid w:val="0049468A"/>
    <w:rsid w:val="004A0AF4"/>
    <w:rsid w:val="004A2D4F"/>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6D6A"/>
    <w:rsid w:val="00567934"/>
    <w:rsid w:val="005702B6"/>
    <w:rsid w:val="005703A1"/>
    <w:rsid w:val="00571583"/>
    <w:rsid w:val="00572E7A"/>
    <w:rsid w:val="00574E22"/>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0C0"/>
    <w:rsid w:val="0062254C"/>
    <w:rsid w:val="0062298E"/>
    <w:rsid w:val="0062350A"/>
    <w:rsid w:val="0062440B"/>
    <w:rsid w:val="006254B0"/>
    <w:rsid w:val="006302F7"/>
    <w:rsid w:val="00631EB7"/>
    <w:rsid w:val="00635200"/>
    <w:rsid w:val="00635812"/>
    <w:rsid w:val="006362D2"/>
    <w:rsid w:val="0064044F"/>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5E5E"/>
    <w:rsid w:val="006976B8"/>
    <w:rsid w:val="006A3A0E"/>
    <w:rsid w:val="006A3EB3"/>
    <w:rsid w:val="006A503E"/>
    <w:rsid w:val="006A59BC"/>
    <w:rsid w:val="006A7F86"/>
    <w:rsid w:val="006B4E85"/>
    <w:rsid w:val="006C0178"/>
    <w:rsid w:val="006C063A"/>
    <w:rsid w:val="006C1FA8"/>
    <w:rsid w:val="006C2C97"/>
    <w:rsid w:val="006D3377"/>
    <w:rsid w:val="006D3E5E"/>
    <w:rsid w:val="006D5362"/>
    <w:rsid w:val="006E181A"/>
    <w:rsid w:val="006E2D44"/>
    <w:rsid w:val="006F1B6E"/>
    <w:rsid w:val="006F3DD4"/>
    <w:rsid w:val="00711E05"/>
    <w:rsid w:val="007220CF"/>
    <w:rsid w:val="00724942"/>
    <w:rsid w:val="007250B3"/>
    <w:rsid w:val="00727341"/>
    <w:rsid w:val="00734F1A"/>
    <w:rsid w:val="00736065"/>
    <w:rsid w:val="0074006F"/>
    <w:rsid w:val="00741D75"/>
    <w:rsid w:val="00745929"/>
    <w:rsid w:val="0074621F"/>
    <w:rsid w:val="007463FB"/>
    <w:rsid w:val="007511E2"/>
    <w:rsid w:val="007513CD"/>
    <w:rsid w:val="00756284"/>
    <w:rsid w:val="0076196C"/>
    <w:rsid w:val="00766B1A"/>
    <w:rsid w:val="00766DFE"/>
    <w:rsid w:val="00780251"/>
    <w:rsid w:val="00783B46"/>
    <w:rsid w:val="00786A15"/>
    <w:rsid w:val="00786EA7"/>
    <w:rsid w:val="007914E4"/>
    <w:rsid w:val="007914F3"/>
    <w:rsid w:val="007926D8"/>
    <w:rsid w:val="00794BC4"/>
    <w:rsid w:val="00794F1E"/>
    <w:rsid w:val="00795C50"/>
    <w:rsid w:val="007A0523"/>
    <w:rsid w:val="007A098E"/>
    <w:rsid w:val="007A5765"/>
    <w:rsid w:val="007A5B89"/>
    <w:rsid w:val="007B2BDF"/>
    <w:rsid w:val="007C0795"/>
    <w:rsid w:val="007C14AD"/>
    <w:rsid w:val="007C6C61"/>
    <w:rsid w:val="007D3C15"/>
    <w:rsid w:val="007D4D44"/>
    <w:rsid w:val="007D50FF"/>
    <w:rsid w:val="007D6B5D"/>
    <w:rsid w:val="007D76AE"/>
    <w:rsid w:val="007E21DF"/>
    <w:rsid w:val="007E5479"/>
    <w:rsid w:val="007F2366"/>
    <w:rsid w:val="007F6EC7"/>
    <w:rsid w:val="007F75A8"/>
    <w:rsid w:val="00801D75"/>
    <w:rsid w:val="00802FC5"/>
    <w:rsid w:val="0081078F"/>
    <w:rsid w:val="008138C1"/>
    <w:rsid w:val="00816B48"/>
    <w:rsid w:val="008204A2"/>
    <w:rsid w:val="008208CB"/>
    <w:rsid w:val="00820B60"/>
    <w:rsid w:val="008218E3"/>
    <w:rsid w:val="00822070"/>
    <w:rsid w:val="00822142"/>
    <w:rsid w:val="00822EA3"/>
    <w:rsid w:val="0082437A"/>
    <w:rsid w:val="00830ACB"/>
    <w:rsid w:val="00831EDC"/>
    <w:rsid w:val="00832700"/>
    <w:rsid w:val="00832898"/>
    <w:rsid w:val="00835A0A"/>
    <w:rsid w:val="00836CA0"/>
    <w:rsid w:val="008377E3"/>
    <w:rsid w:val="008378E7"/>
    <w:rsid w:val="00840667"/>
    <w:rsid w:val="00850566"/>
    <w:rsid w:val="00852B3C"/>
    <w:rsid w:val="008532E6"/>
    <w:rsid w:val="0085795D"/>
    <w:rsid w:val="00857BE3"/>
    <w:rsid w:val="0086745D"/>
    <w:rsid w:val="00874646"/>
    <w:rsid w:val="008753C1"/>
    <w:rsid w:val="008776B0"/>
    <w:rsid w:val="0088012D"/>
    <w:rsid w:val="00881C47"/>
    <w:rsid w:val="00883CEB"/>
    <w:rsid w:val="00884237"/>
    <w:rsid w:val="0088727C"/>
    <w:rsid w:val="00887583"/>
    <w:rsid w:val="00891445"/>
    <w:rsid w:val="00897183"/>
    <w:rsid w:val="008A5AFD"/>
    <w:rsid w:val="008B47B4"/>
    <w:rsid w:val="008B5396"/>
    <w:rsid w:val="008C4913"/>
    <w:rsid w:val="008C505F"/>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87F1E"/>
    <w:rsid w:val="00991A93"/>
    <w:rsid w:val="00994610"/>
    <w:rsid w:val="009A0E5E"/>
    <w:rsid w:val="009B09CD"/>
    <w:rsid w:val="009B2383"/>
    <w:rsid w:val="009B351B"/>
    <w:rsid w:val="009B4356"/>
    <w:rsid w:val="009C30AA"/>
    <w:rsid w:val="009C43D1"/>
    <w:rsid w:val="009C59A6"/>
    <w:rsid w:val="009C6A52"/>
    <w:rsid w:val="009D0AB2"/>
    <w:rsid w:val="009D3276"/>
    <w:rsid w:val="009D3370"/>
    <w:rsid w:val="009D444C"/>
    <w:rsid w:val="009D4525"/>
    <w:rsid w:val="009E1533"/>
    <w:rsid w:val="009E2785"/>
    <w:rsid w:val="009F08F6"/>
    <w:rsid w:val="009F3F07"/>
    <w:rsid w:val="00A00EE5"/>
    <w:rsid w:val="00A049E2"/>
    <w:rsid w:val="00A1344B"/>
    <w:rsid w:val="00A17B2A"/>
    <w:rsid w:val="00A219E7"/>
    <w:rsid w:val="00A2417A"/>
    <w:rsid w:val="00A26D8D"/>
    <w:rsid w:val="00A40884"/>
    <w:rsid w:val="00A42C28"/>
    <w:rsid w:val="00A43B6B"/>
    <w:rsid w:val="00A45C7E"/>
    <w:rsid w:val="00A477E6"/>
    <w:rsid w:val="00A47C1B"/>
    <w:rsid w:val="00A5337D"/>
    <w:rsid w:val="00A57CE8"/>
    <w:rsid w:val="00A66CBC"/>
    <w:rsid w:val="00A70990"/>
    <w:rsid w:val="00A70FB1"/>
    <w:rsid w:val="00A80E2F"/>
    <w:rsid w:val="00A844CE"/>
    <w:rsid w:val="00A90385"/>
    <w:rsid w:val="00A91EAA"/>
    <w:rsid w:val="00A9264B"/>
    <w:rsid w:val="00A931E2"/>
    <w:rsid w:val="00A96DCC"/>
    <w:rsid w:val="00AA188F"/>
    <w:rsid w:val="00AA3C3D"/>
    <w:rsid w:val="00AA63A9"/>
    <w:rsid w:val="00AA6F19"/>
    <w:rsid w:val="00AA7E07"/>
    <w:rsid w:val="00AB17F6"/>
    <w:rsid w:val="00AC76C6"/>
    <w:rsid w:val="00AD268D"/>
    <w:rsid w:val="00AD3749"/>
    <w:rsid w:val="00AD4303"/>
    <w:rsid w:val="00AD6723"/>
    <w:rsid w:val="00AD6AE6"/>
    <w:rsid w:val="00AE36E6"/>
    <w:rsid w:val="00AF04A2"/>
    <w:rsid w:val="00B0051A"/>
    <w:rsid w:val="00B03DB7"/>
    <w:rsid w:val="00B04957"/>
    <w:rsid w:val="00B04CB8"/>
    <w:rsid w:val="00B1019D"/>
    <w:rsid w:val="00B11981"/>
    <w:rsid w:val="00B16515"/>
    <w:rsid w:val="00B1706C"/>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571E"/>
    <w:rsid w:val="00B76E33"/>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1597D"/>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4249"/>
    <w:rsid w:val="00C95FF7"/>
    <w:rsid w:val="00C975ED"/>
    <w:rsid w:val="00CA01F6"/>
    <w:rsid w:val="00CA2591"/>
    <w:rsid w:val="00CB285C"/>
    <w:rsid w:val="00CB4DF5"/>
    <w:rsid w:val="00CB7A46"/>
    <w:rsid w:val="00CC3806"/>
    <w:rsid w:val="00CC59A2"/>
    <w:rsid w:val="00CC740D"/>
    <w:rsid w:val="00CC76CE"/>
    <w:rsid w:val="00CD0ABD"/>
    <w:rsid w:val="00CD259C"/>
    <w:rsid w:val="00CE3DDC"/>
    <w:rsid w:val="00CE5796"/>
    <w:rsid w:val="00CE63EE"/>
    <w:rsid w:val="00CF16FB"/>
    <w:rsid w:val="00CF2295"/>
    <w:rsid w:val="00CF3BDE"/>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2F67"/>
    <w:rsid w:val="00DE385C"/>
    <w:rsid w:val="00DE6B30"/>
    <w:rsid w:val="00DF15D7"/>
    <w:rsid w:val="00DF6CC2"/>
    <w:rsid w:val="00E006E4"/>
    <w:rsid w:val="00E02AAD"/>
    <w:rsid w:val="00E0769B"/>
    <w:rsid w:val="00E07E4A"/>
    <w:rsid w:val="00E30BDF"/>
    <w:rsid w:val="00E33B8F"/>
    <w:rsid w:val="00E37F94"/>
    <w:rsid w:val="00E53C1B"/>
    <w:rsid w:val="00E53CFD"/>
    <w:rsid w:val="00E54D26"/>
    <w:rsid w:val="00E5708C"/>
    <w:rsid w:val="00E610D6"/>
    <w:rsid w:val="00E65013"/>
    <w:rsid w:val="00E71C91"/>
    <w:rsid w:val="00E74E87"/>
    <w:rsid w:val="00E80182"/>
    <w:rsid w:val="00E8027B"/>
    <w:rsid w:val="00E81437"/>
    <w:rsid w:val="00E873C2"/>
    <w:rsid w:val="00E93C0B"/>
    <w:rsid w:val="00E9535F"/>
    <w:rsid w:val="00EA2CE4"/>
    <w:rsid w:val="00EA48D0"/>
    <w:rsid w:val="00EA4BE7"/>
    <w:rsid w:val="00EA6DCB"/>
    <w:rsid w:val="00EB5ADB"/>
    <w:rsid w:val="00ED6FC5"/>
    <w:rsid w:val="00EE2AF3"/>
    <w:rsid w:val="00EE55B2"/>
    <w:rsid w:val="00EE7DA9"/>
    <w:rsid w:val="00EF34D3"/>
    <w:rsid w:val="00EF6B9E"/>
    <w:rsid w:val="00F04FF6"/>
    <w:rsid w:val="00F109FC"/>
    <w:rsid w:val="00F2140F"/>
    <w:rsid w:val="00F2561F"/>
    <w:rsid w:val="00F2637D"/>
    <w:rsid w:val="00F342FD"/>
    <w:rsid w:val="00F34E9E"/>
    <w:rsid w:val="00F41684"/>
    <w:rsid w:val="00F44755"/>
    <w:rsid w:val="00F455E0"/>
    <w:rsid w:val="00F45E7C"/>
    <w:rsid w:val="00F5458D"/>
    <w:rsid w:val="00F54F3A"/>
    <w:rsid w:val="00F560A3"/>
    <w:rsid w:val="00F659E1"/>
    <w:rsid w:val="00F808C5"/>
    <w:rsid w:val="00F832E1"/>
    <w:rsid w:val="00F85369"/>
    <w:rsid w:val="00F93DC9"/>
    <w:rsid w:val="00F94872"/>
    <w:rsid w:val="00F967E0"/>
    <w:rsid w:val="00F96A6A"/>
    <w:rsid w:val="00FA5BF8"/>
    <w:rsid w:val="00FA5D88"/>
    <w:rsid w:val="00FA6D0A"/>
    <w:rsid w:val="00FA751A"/>
    <w:rsid w:val="00FB0152"/>
    <w:rsid w:val="00FB1482"/>
    <w:rsid w:val="00FB1A63"/>
    <w:rsid w:val="00FB33E4"/>
    <w:rsid w:val="00FB6C2B"/>
    <w:rsid w:val="00FC18E0"/>
    <w:rsid w:val="00FC20C3"/>
    <w:rsid w:val="00FC29BA"/>
    <w:rsid w:val="00FC64E4"/>
    <w:rsid w:val="00FD451E"/>
    <w:rsid w:val="00FD554D"/>
    <w:rsid w:val="00FD5B24"/>
    <w:rsid w:val="00FD7C4D"/>
    <w:rsid w:val="00FE31E9"/>
    <w:rsid w:val="00FE362B"/>
    <w:rsid w:val="00FE37EF"/>
    <w:rsid w:val="00FE3F2A"/>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17400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30396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57182326">
      <w:bodyDiv w:val="1"/>
      <w:marLeft w:val="0"/>
      <w:marRight w:val="0"/>
      <w:marTop w:val="0"/>
      <w:marBottom w:val="0"/>
      <w:divBdr>
        <w:top w:val="none" w:sz="0" w:space="0" w:color="auto"/>
        <w:left w:val="none" w:sz="0" w:space="0" w:color="auto"/>
        <w:bottom w:val="none" w:sz="0" w:space="0" w:color="auto"/>
        <w:right w:val="none" w:sz="0" w:space="0" w:color="auto"/>
      </w:divBdr>
    </w:div>
    <w:div w:id="10879690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490671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498235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92852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C07E-8801-47A1-8F31-B07EB7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2014-08-27T01:39:00Z</dcterms:created>
  <dcterms:modified xsi:type="dcterms:W3CDTF">2014-08-27T02:08:00Z</dcterms:modified>
</cp:coreProperties>
</file>