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E305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E47CEB1" w14:textId="77777777" w:rsidTr="009666C8">
        <w:trPr>
          <w:trHeight w:val="485"/>
          <w:jc w:val="center"/>
        </w:trPr>
        <w:tc>
          <w:tcPr>
            <w:tcW w:w="9576" w:type="dxa"/>
            <w:gridSpan w:val="5"/>
            <w:vAlign w:val="center"/>
          </w:tcPr>
          <w:p w14:paraId="4FC11B79" w14:textId="1824DE13" w:rsidR="00C723BC" w:rsidRPr="00183F4C" w:rsidRDefault="00C723BC" w:rsidP="008D7200">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8D7200">
              <w:rPr>
                <w:lang w:eastAsia="ko-KR"/>
              </w:rPr>
              <w:t>8.3.4.2</w:t>
            </w:r>
          </w:p>
        </w:tc>
      </w:tr>
      <w:tr w:rsidR="00C723BC" w:rsidRPr="00183F4C" w14:paraId="6D6CE55C" w14:textId="77777777" w:rsidTr="009666C8">
        <w:trPr>
          <w:trHeight w:val="359"/>
          <w:jc w:val="center"/>
        </w:trPr>
        <w:tc>
          <w:tcPr>
            <w:tcW w:w="9576" w:type="dxa"/>
            <w:gridSpan w:val="5"/>
            <w:vAlign w:val="center"/>
          </w:tcPr>
          <w:p w14:paraId="63D13F0E" w14:textId="77777777" w:rsidR="00C723BC" w:rsidRPr="00183F4C" w:rsidRDefault="00C723BC" w:rsidP="001C1A56">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1C1A56">
              <w:rPr>
                <w:b w:val="0"/>
                <w:sz w:val="20"/>
                <w:lang w:eastAsia="ko-KR"/>
              </w:rPr>
              <w:t>8</w:t>
            </w:r>
            <w:r>
              <w:rPr>
                <w:rFonts w:hint="eastAsia"/>
                <w:b w:val="0"/>
                <w:sz w:val="20"/>
                <w:lang w:eastAsia="ko-KR"/>
              </w:rPr>
              <w:t>-</w:t>
            </w:r>
            <w:r w:rsidR="00B6166F">
              <w:rPr>
                <w:b w:val="0"/>
                <w:sz w:val="20"/>
                <w:lang w:eastAsia="ko-KR"/>
              </w:rPr>
              <w:t>01</w:t>
            </w:r>
          </w:p>
        </w:tc>
      </w:tr>
      <w:tr w:rsidR="00C723BC" w:rsidRPr="00183F4C" w14:paraId="13B4B26F" w14:textId="77777777" w:rsidTr="009666C8">
        <w:trPr>
          <w:cantSplit/>
          <w:jc w:val="center"/>
        </w:trPr>
        <w:tc>
          <w:tcPr>
            <w:tcW w:w="9576" w:type="dxa"/>
            <w:gridSpan w:val="5"/>
            <w:vAlign w:val="center"/>
          </w:tcPr>
          <w:p w14:paraId="05A7DC22" w14:textId="77777777" w:rsidR="00C723BC" w:rsidRPr="00183F4C" w:rsidRDefault="00C723BC" w:rsidP="009666C8">
            <w:pPr>
              <w:pStyle w:val="T2"/>
              <w:spacing w:after="0"/>
              <w:ind w:left="0" w:right="0"/>
              <w:jc w:val="left"/>
              <w:rPr>
                <w:sz w:val="20"/>
              </w:rPr>
            </w:pPr>
            <w:r w:rsidRPr="00183F4C">
              <w:rPr>
                <w:sz w:val="20"/>
              </w:rPr>
              <w:t>Author(s):</w:t>
            </w:r>
          </w:p>
        </w:tc>
      </w:tr>
      <w:tr w:rsidR="00C723BC" w:rsidRPr="00183F4C" w14:paraId="4495A920" w14:textId="77777777" w:rsidTr="009666C8">
        <w:trPr>
          <w:jc w:val="center"/>
        </w:trPr>
        <w:tc>
          <w:tcPr>
            <w:tcW w:w="1548" w:type="dxa"/>
            <w:vAlign w:val="center"/>
          </w:tcPr>
          <w:p w14:paraId="162E1B00" w14:textId="77777777" w:rsidR="00C723BC" w:rsidRPr="00183F4C" w:rsidRDefault="00C723BC" w:rsidP="009666C8">
            <w:pPr>
              <w:pStyle w:val="T2"/>
              <w:spacing w:after="0"/>
              <w:ind w:left="0" w:right="0"/>
              <w:jc w:val="left"/>
              <w:rPr>
                <w:sz w:val="20"/>
              </w:rPr>
            </w:pPr>
            <w:r w:rsidRPr="00183F4C">
              <w:rPr>
                <w:sz w:val="20"/>
              </w:rPr>
              <w:t>Name</w:t>
            </w:r>
          </w:p>
        </w:tc>
        <w:tc>
          <w:tcPr>
            <w:tcW w:w="1440" w:type="dxa"/>
            <w:vAlign w:val="center"/>
          </w:tcPr>
          <w:p w14:paraId="01CE9E34" w14:textId="77777777" w:rsidR="00C723BC" w:rsidRPr="00183F4C" w:rsidRDefault="00C723BC" w:rsidP="009666C8">
            <w:pPr>
              <w:pStyle w:val="T2"/>
              <w:spacing w:after="0"/>
              <w:ind w:left="0" w:right="0"/>
              <w:jc w:val="left"/>
              <w:rPr>
                <w:sz w:val="20"/>
              </w:rPr>
            </w:pPr>
            <w:r w:rsidRPr="00183F4C">
              <w:rPr>
                <w:sz w:val="20"/>
              </w:rPr>
              <w:t>Affiliation</w:t>
            </w:r>
          </w:p>
        </w:tc>
        <w:tc>
          <w:tcPr>
            <w:tcW w:w="2610" w:type="dxa"/>
            <w:vAlign w:val="center"/>
          </w:tcPr>
          <w:p w14:paraId="6E97E424" w14:textId="77777777" w:rsidR="00C723BC" w:rsidRPr="00183F4C" w:rsidRDefault="00C723BC" w:rsidP="009666C8">
            <w:pPr>
              <w:pStyle w:val="T2"/>
              <w:spacing w:after="0"/>
              <w:ind w:left="0" w:right="0"/>
              <w:jc w:val="left"/>
              <w:rPr>
                <w:sz w:val="20"/>
              </w:rPr>
            </w:pPr>
            <w:r w:rsidRPr="00183F4C">
              <w:rPr>
                <w:sz w:val="20"/>
              </w:rPr>
              <w:t>Address</w:t>
            </w:r>
          </w:p>
        </w:tc>
        <w:tc>
          <w:tcPr>
            <w:tcW w:w="1620" w:type="dxa"/>
            <w:vAlign w:val="center"/>
          </w:tcPr>
          <w:p w14:paraId="54181C36" w14:textId="77777777" w:rsidR="00C723BC" w:rsidRPr="00183F4C" w:rsidRDefault="00C723BC" w:rsidP="009666C8">
            <w:pPr>
              <w:pStyle w:val="T2"/>
              <w:spacing w:after="0"/>
              <w:ind w:left="0" w:right="0"/>
              <w:jc w:val="left"/>
              <w:rPr>
                <w:sz w:val="20"/>
              </w:rPr>
            </w:pPr>
            <w:r w:rsidRPr="00183F4C">
              <w:rPr>
                <w:sz w:val="20"/>
              </w:rPr>
              <w:t>Phone</w:t>
            </w:r>
          </w:p>
        </w:tc>
        <w:tc>
          <w:tcPr>
            <w:tcW w:w="2358" w:type="dxa"/>
            <w:vAlign w:val="center"/>
          </w:tcPr>
          <w:p w14:paraId="3BFF1A03" w14:textId="77777777" w:rsidR="00C723BC" w:rsidRPr="00183F4C" w:rsidRDefault="00C723BC" w:rsidP="009666C8">
            <w:pPr>
              <w:pStyle w:val="T2"/>
              <w:spacing w:after="0"/>
              <w:ind w:left="0" w:right="0"/>
              <w:jc w:val="left"/>
              <w:rPr>
                <w:sz w:val="20"/>
              </w:rPr>
            </w:pPr>
            <w:r w:rsidRPr="00183F4C">
              <w:rPr>
                <w:sz w:val="20"/>
              </w:rPr>
              <w:t>email</w:t>
            </w:r>
          </w:p>
        </w:tc>
      </w:tr>
      <w:tr w:rsidR="00C723BC" w:rsidRPr="00183F4C" w14:paraId="68ECEA60" w14:textId="77777777" w:rsidTr="009666C8">
        <w:trPr>
          <w:trHeight w:val="359"/>
          <w:jc w:val="center"/>
        </w:trPr>
        <w:tc>
          <w:tcPr>
            <w:tcW w:w="1548" w:type="dxa"/>
            <w:vAlign w:val="center"/>
          </w:tcPr>
          <w:p w14:paraId="3C8607C4" w14:textId="77777777" w:rsidR="00C723BC" w:rsidRPr="00183F4C" w:rsidRDefault="00C723BC" w:rsidP="009666C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7CE4CD8E" w14:textId="77777777" w:rsidR="00C723BC" w:rsidRPr="00183F4C" w:rsidRDefault="00C723BC" w:rsidP="009666C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0AEBB3E" w14:textId="77777777" w:rsidR="00C723BC" w:rsidRPr="00183F4C" w:rsidRDefault="00C723BC" w:rsidP="009666C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A5220B2" w14:textId="77777777" w:rsidR="00C723BC" w:rsidRPr="00183F4C" w:rsidRDefault="00C723BC" w:rsidP="009666C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3BBD5183" w14:textId="77777777" w:rsidR="00C723BC" w:rsidRPr="00183F4C" w:rsidRDefault="00C723BC" w:rsidP="009666C8">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63E85245"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9922951" wp14:editId="4747C3EB">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54D61" w14:textId="77777777" w:rsidR="002D7DB4" w:rsidRDefault="002D7DB4">
                            <w:pPr>
                              <w:pStyle w:val="T1"/>
                              <w:spacing w:after="120"/>
                            </w:pPr>
                            <w:r>
                              <w:t>Abstract</w:t>
                            </w:r>
                          </w:p>
                          <w:p w14:paraId="52C6600C" w14:textId="5BBBD783" w:rsidR="002D7DB4" w:rsidRDefault="002D7DB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 xml:space="preserve">8.3.4.2 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(TOT 5 CIDs):</w:t>
                            </w:r>
                          </w:p>
                          <w:p w14:paraId="1F5F9616" w14:textId="33941D7E" w:rsidR="002D7DB4" w:rsidRDefault="002D7DB4" w:rsidP="00995980">
                            <w:pPr>
                              <w:pStyle w:val="ListParagraph"/>
                              <w:numPr>
                                <w:ilvl w:val="0"/>
                                <w:numId w:val="28"/>
                              </w:numPr>
                              <w:ind w:leftChars="0"/>
                              <w:jc w:val="both"/>
                            </w:pPr>
                            <w:r>
                              <w:t>3242, 3709, 4131, 4132, 3165</w:t>
                            </w:r>
                          </w:p>
                          <w:p w14:paraId="310D88C9" w14:textId="77777777" w:rsidR="002D7DB4" w:rsidRDefault="002D7DB4" w:rsidP="00995980">
                            <w:pPr>
                              <w:jc w:val="both"/>
                            </w:pPr>
                          </w:p>
                          <w:p w14:paraId="6F4542BC" w14:textId="77777777" w:rsidR="002D7DB4" w:rsidRDefault="002D7DB4" w:rsidP="00995980">
                            <w:pPr>
                              <w:jc w:val="both"/>
                            </w:pPr>
                            <w:r>
                              <w:t>Revisions:</w:t>
                            </w:r>
                          </w:p>
                          <w:p w14:paraId="4F1E1D95" w14:textId="1C4596AB" w:rsidR="002D7DB4" w:rsidRDefault="002D7DB4" w:rsidP="00995980">
                            <w:pPr>
                              <w:pStyle w:val="ListParagraph"/>
                              <w:numPr>
                                <w:ilvl w:val="0"/>
                                <w:numId w:val="28"/>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22951"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38954D61" w14:textId="77777777" w:rsidR="002D7DB4" w:rsidRDefault="002D7DB4">
                      <w:pPr>
                        <w:pStyle w:val="T1"/>
                        <w:spacing w:after="120"/>
                      </w:pPr>
                      <w:r>
                        <w:t>Abstract</w:t>
                      </w:r>
                    </w:p>
                    <w:p w14:paraId="52C6600C" w14:textId="5BBBD783" w:rsidR="002D7DB4" w:rsidRDefault="002D7DB4"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 xml:space="preserve">8.3.4.2 of </w:t>
                      </w:r>
                      <w:r>
                        <w:rPr>
                          <w:rFonts w:hint="eastAsia"/>
                          <w:lang w:eastAsia="ko-KR"/>
                        </w:rPr>
                        <w:t xml:space="preserve">TGah Draft </w:t>
                      </w:r>
                      <w:r>
                        <w:rPr>
                          <w:lang w:eastAsia="ko-KR"/>
                        </w:rPr>
                        <w:t>2</w:t>
                      </w:r>
                      <w:r>
                        <w:rPr>
                          <w:rFonts w:hint="eastAsia"/>
                          <w:lang w:eastAsia="ko-KR"/>
                        </w:rPr>
                        <w:t>.0</w:t>
                      </w:r>
                      <w:r>
                        <w:rPr>
                          <w:lang w:eastAsia="ko-KR"/>
                        </w:rPr>
                        <w:t xml:space="preserve"> with the following CIDs (TOT 5 CIDs):</w:t>
                      </w:r>
                    </w:p>
                    <w:p w14:paraId="1F5F9616" w14:textId="33941D7E" w:rsidR="002D7DB4" w:rsidRDefault="002D7DB4" w:rsidP="00995980">
                      <w:pPr>
                        <w:pStyle w:val="ListParagraph"/>
                        <w:numPr>
                          <w:ilvl w:val="0"/>
                          <w:numId w:val="28"/>
                        </w:numPr>
                        <w:ind w:leftChars="0"/>
                        <w:jc w:val="both"/>
                      </w:pPr>
                      <w:r>
                        <w:t>3242, 3709, 4131, 4132, 3165</w:t>
                      </w:r>
                    </w:p>
                    <w:p w14:paraId="310D88C9" w14:textId="77777777" w:rsidR="002D7DB4" w:rsidRDefault="002D7DB4" w:rsidP="00995980">
                      <w:pPr>
                        <w:jc w:val="both"/>
                      </w:pPr>
                    </w:p>
                    <w:p w14:paraId="6F4542BC" w14:textId="77777777" w:rsidR="002D7DB4" w:rsidRDefault="002D7DB4" w:rsidP="00995980">
                      <w:pPr>
                        <w:jc w:val="both"/>
                      </w:pPr>
                      <w:r>
                        <w:t>Revisions:</w:t>
                      </w:r>
                    </w:p>
                    <w:p w14:paraId="4F1E1D95" w14:textId="1C4596AB" w:rsidR="002D7DB4" w:rsidRDefault="002D7DB4" w:rsidP="00995980">
                      <w:pPr>
                        <w:pStyle w:val="ListParagraph"/>
                        <w:numPr>
                          <w:ilvl w:val="0"/>
                          <w:numId w:val="28"/>
                        </w:numPr>
                        <w:ind w:leftChars="0"/>
                        <w:jc w:val="both"/>
                      </w:pPr>
                      <w:r>
                        <w:t>Rev 0: Initial version of the document</w:t>
                      </w:r>
                    </w:p>
                  </w:txbxContent>
                </v:textbox>
              </v:shape>
            </w:pict>
          </mc:Fallback>
        </mc:AlternateContent>
      </w:r>
    </w:p>
    <w:p w14:paraId="62A90265" w14:textId="77777777" w:rsidR="005E768D" w:rsidRPr="004D2D75" w:rsidRDefault="005E768D" w:rsidP="005E768D"/>
    <w:p w14:paraId="08CDDB06" w14:textId="77777777" w:rsidR="005E768D" w:rsidRPr="004D2D75" w:rsidRDefault="005E768D"/>
    <w:p w14:paraId="5C583218" w14:textId="77777777" w:rsidR="00DC0CA2" w:rsidRDefault="005E768D" w:rsidP="00F2637D">
      <w:r w:rsidRPr="004D2D75">
        <w:br w:type="page"/>
      </w:r>
    </w:p>
    <w:p w14:paraId="3E86B669" w14:textId="77777777" w:rsidR="00DC0CA2" w:rsidRDefault="00DC0CA2" w:rsidP="00F2637D"/>
    <w:p w14:paraId="51109F01" w14:textId="77777777" w:rsidR="00F2637D" w:rsidRPr="004F3AF6" w:rsidRDefault="00F2637D" w:rsidP="00F2637D">
      <w:r w:rsidRPr="004F3AF6">
        <w:t>Interpretation of a Motion to Adopt</w:t>
      </w:r>
    </w:p>
    <w:p w14:paraId="05B0C06F" w14:textId="77777777" w:rsidR="00F2637D" w:rsidRPr="004C0F0A" w:rsidRDefault="00F2637D" w:rsidP="00F2637D">
      <w:pPr>
        <w:rPr>
          <w:lang w:eastAsia="ko-KR"/>
        </w:rPr>
      </w:pPr>
    </w:p>
    <w:p w14:paraId="68D31858"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0559E6C0" w14:textId="77777777" w:rsidR="00F2637D" w:rsidRPr="004F3AF6" w:rsidRDefault="00F2637D" w:rsidP="00F2637D">
      <w:pPr>
        <w:rPr>
          <w:lang w:eastAsia="ko-KR"/>
        </w:rPr>
      </w:pPr>
    </w:p>
    <w:p w14:paraId="64F6141D"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4F6E777F" w14:textId="77777777" w:rsidR="00F2637D" w:rsidRPr="004F3AF6" w:rsidRDefault="00F2637D" w:rsidP="00F2637D">
      <w:pPr>
        <w:rPr>
          <w:lang w:eastAsia="ko-KR"/>
        </w:rPr>
      </w:pPr>
    </w:p>
    <w:p w14:paraId="5BEB309B"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68B4929B" w14:textId="77777777" w:rsidR="00FA5D88" w:rsidRDefault="00FA5D88" w:rsidP="00F2637D">
      <w:pPr>
        <w:rPr>
          <w:b/>
          <w:bCs/>
          <w:i/>
          <w:iCs/>
          <w:lang w:eastAsia="ko-KR"/>
        </w:rPr>
      </w:pPr>
    </w:p>
    <w:tbl>
      <w:tblPr>
        <w:tblStyle w:val="TableGrid"/>
        <w:tblW w:w="10991" w:type="dxa"/>
        <w:tblLayout w:type="fixed"/>
        <w:tblLook w:val="04A0" w:firstRow="1" w:lastRow="0" w:firstColumn="1" w:lastColumn="0" w:noHBand="0" w:noVBand="1"/>
      </w:tblPr>
      <w:tblGrid>
        <w:gridCol w:w="675"/>
        <w:gridCol w:w="1170"/>
        <w:gridCol w:w="630"/>
        <w:gridCol w:w="810"/>
        <w:gridCol w:w="2430"/>
        <w:gridCol w:w="2340"/>
        <w:gridCol w:w="2936"/>
      </w:tblGrid>
      <w:tr w:rsidR="007B2BDF" w:rsidRPr="00570332" w14:paraId="111DB51F" w14:textId="77777777" w:rsidTr="00213F90">
        <w:tc>
          <w:tcPr>
            <w:tcW w:w="675" w:type="dxa"/>
          </w:tcPr>
          <w:p w14:paraId="72693E84"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CID</w:t>
            </w:r>
          </w:p>
        </w:tc>
        <w:tc>
          <w:tcPr>
            <w:tcW w:w="1170" w:type="dxa"/>
          </w:tcPr>
          <w:p w14:paraId="4A90319C"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Commenter</w:t>
            </w:r>
          </w:p>
        </w:tc>
        <w:tc>
          <w:tcPr>
            <w:tcW w:w="630" w:type="dxa"/>
          </w:tcPr>
          <w:p w14:paraId="18CBF7A1"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P.L</w:t>
            </w:r>
          </w:p>
        </w:tc>
        <w:tc>
          <w:tcPr>
            <w:tcW w:w="810" w:type="dxa"/>
          </w:tcPr>
          <w:p w14:paraId="63E799AD"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Clause</w:t>
            </w:r>
          </w:p>
        </w:tc>
        <w:tc>
          <w:tcPr>
            <w:tcW w:w="2430" w:type="dxa"/>
          </w:tcPr>
          <w:p w14:paraId="46FF78E9"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Comment</w:t>
            </w:r>
          </w:p>
        </w:tc>
        <w:tc>
          <w:tcPr>
            <w:tcW w:w="2340" w:type="dxa"/>
          </w:tcPr>
          <w:p w14:paraId="51CE4E2C"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Proposed Change</w:t>
            </w:r>
          </w:p>
        </w:tc>
        <w:tc>
          <w:tcPr>
            <w:tcW w:w="2936" w:type="dxa"/>
          </w:tcPr>
          <w:p w14:paraId="7299CB6B" w14:textId="77777777" w:rsidR="007B2BDF" w:rsidRPr="00570332" w:rsidRDefault="007B2BDF" w:rsidP="009666C8">
            <w:pPr>
              <w:autoSpaceDE w:val="0"/>
              <w:autoSpaceDN w:val="0"/>
              <w:adjustRightInd w:val="0"/>
              <w:jc w:val="center"/>
              <w:rPr>
                <w:b/>
                <w:bCs/>
                <w:sz w:val="18"/>
                <w:szCs w:val="18"/>
                <w:lang w:eastAsia="ko-KR"/>
              </w:rPr>
            </w:pPr>
            <w:r w:rsidRPr="00570332">
              <w:rPr>
                <w:b/>
                <w:bCs/>
                <w:sz w:val="18"/>
                <w:szCs w:val="18"/>
                <w:lang w:eastAsia="ko-KR"/>
              </w:rPr>
              <w:t>Resolution</w:t>
            </w:r>
          </w:p>
        </w:tc>
      </w:tr>
      <w:tr w:rsidR="001C1A56" w:rsidRPr="00570332" w14:paraId="3721B6E4" w14:textId="77777777" w:rsidTr="00213F90">
        <w:tc>
          <w:tcPr>
            <w:tcW w:w="675" w:type="dxa"/>
          </w:tcPr>
          <w:p w14:paraId="3BBA1372" w14:textId="77777777" w:rsidR="001C1A56" w:rsidRPr="00570332" w:rsidRDefault="001C1A56">
            <w:pPr>
              <w:jc w:val="right"/>
              <w:rPr>
                <w:sz w:val="18"/>
                <w:szCs w:val="18"/>
              </w:rPr>
            </w:pPr>
            <w:r w:rsidRPr="00570332">
              <w:rPr>
                <w:sz w:val="18"/>
                <w:szCs w:val="18"/>
              </w:rPr>
              <w:t>3242</w:t>
            </w:r>
          </w:p>
        </w:tc>
        <w:tc>
          <w:tcPr>
            <w:tcW w:w="1170" w:type="dxa"/>
          </w:tcPr>
          <w:p w14:paraId="6C88C431" w14:textId="77777777" w:rsidR="001C1A56" w:rsidRPr="00570332" w:rsidRDefault="001C1A56">
            <w:pPr>
              <w:rPr>
                <w:sz w:val="18"/>
                <w:szCs w:val="18"/>
              </w:rPr>
            </w:pPr>
            <w:r w:rsidRPr="00570332">
              <w:rPr>
                <w:sz w:val="18"/>
                <w:szCs w:val="18"/>
              </w:rPr>
              <w:t>Alfred Asterjadhi</w:t>
            </w:r>
          </w:p>
        </w:tc>
        <w:tc>
          <w:tcPr>
            <w:tcW w:w="630" w:type="dxa"/>
          </w:tcPr>
          <w:p w14:paraId="55DB8C74" w14:textId="77777777" w:rsidR="001C1A56" w:rsidRPr="00570332" w:rsidRDefault="001C1A56">
            <w:pPr>
              <w:jc w:val="right"/>
              <w:rPr>
                <w:sz w:val="18"/>
                <w:szCs w:val="18"/>
              </w:rPr>
            </w:pPr>
            <w:r w:rsidRPr="00570332">
              <w:rPr>
                <w:sz w:val="18"/>
                <w:szCs w:val="18"/>
              </w:rPr>
              <w:t>93.36</w:t>
            </w:r>
          </w:p>
        </w:tc>
        <w:tc>
          <w:tcPr>
            <w:tcW w:w="810" w:type="dxa"/>
          </w:tcPr>
          <w:p w14:paraId="62A81355" w14:textId="77777777" w:rsidR="001C1A56" w:rsidRPr="00570332" w:rsidRDefault="001C1A56">
            <w:pPr>
              <w:rPr>
                <w:sz w:val="18"/>
                <w:szCs w:val="18"/>
              </w:rPr>
            </w:pPr>
            <w:r w:rsidRPr="00570332">
              <w:rPr>
                <w:sz w:val="18"/>
                <w:szCs w:val="18"/>
              </w:rPr>
              <w:t>8.3.4.2</w:t>
            </w:r>
          </w:p>
        </w:tc>
        <w:tc>
          <w:tcPr>
            <w:tcW w:w="2430" w:type="dxa"/>
          </w:tcPr>
          <w:p w14:paraId="64FA91DF" w14:textId="77777777" w:rsidR="001C1A56" w:rsidRPr="00570332" w:rsidRDefault="001C1A56">
            <w:pPr>
              <w:rPr>
                <w:sz w:val="18"/>
                <w:szCs w:val="18"/>
              </w:rPr>
            </w:pPr>
            <w:r w:rsidRPr="00570332">
              <w:rPr>
                <w:sz w:val="18"/>
                <w:szCs w:val="18"/>
              </w:rPr>
              <w:t>The Frame Control field for PV0 frames and its content is listed in subclause 8.2.4.1 (Frame Control field.</w:t>
            </w:r>
          </w:p>
        </w:tc>
        <w:tc>
          <w:tcPr>
            <w:tcW w:w="2340" w:type="dxa"/>
          </w:tcPr>
          <w:p w14:paraId="7BBB0AB9" w14:textId="77777777" w:rsidR="001C1A56" w:rsidRPr="00570332" w:rsidRDefault="001C1A56">
            <w:pPr>
              <w:rPr>
                <w:sz w:val="18"/>
                <w:szCs w:val="18"/>
              </w:rPr>
            </w:pPr>
            <w:r w:rsidRPr="00570332">
              <w:rPr>
                <w:sz w:val="18"/>
                <w:szCs w:val="18"/>
              </w:rPr>
              <w:t>Make the appropriate changes to move the contents of the Frame Control field description to 8.2.4.1.1 following the baseline structure where each subfield of the frame control field is a subclause of 8.2.4.1.</w:t>
            </w:r>
          </w:p>
        </w:tc>
        <w:tc>
          <w:tcPr>
            <w:tcW w:w="2936" w:type="dxa"/>
          </w:tcPr>
          <w:p w14:paraId="3943CAE7" w14:textId="30B5899F" w:rsidR="001C1A56" w:rsidRPr="00570332" w:rsidRDefault="001947C0" w:rsidP="007B2BDF">
            <w:pPr>
              <w:autoSpaceDE w:val="0"/>
              <w:autoSpaceDN w:val="0"/>
              <w:adjustRightInd w:val="0"/>
              <w:ind w:left="90" w:hangingChars="50" w:hanging="90"/>
              <w:rPr>
                <w:bCs/>
                <w:sz w:val="18"/>
                <w:szCs w:val="18"/>
                <w:lang w:eastAsia="ko-KR"/>
              </w:rPr>
            </w:pPr>
            <w:r w:rsidRPr="00570332">
              <w:rPr>
                <w:bCs/>
                <w:sz w:val="18"/>
                <w:szCs w:val="18"/>
                <w:lang w:eastAsia="ko-KR"/>
              </w:rPr>
              <w:t>Revised –</w:t>
            </w:r>
          </w:p>
          <w:p w14:paraId="3F6D785F" w14:textId="77777777" w:rsidR="001947C0" w:rsidRPr="00570332" w:rsidRDefault="001947C0" w:rsidP="007B2BDF">
            <w:pPr>
              <w:autoSpaceDE w:val="0"/>
              <w:autoSpaceDN w:val="0"/>
              <w:adjustRightInd w:val="0"/>
              <w:ind w:left="90" w:hangingChars="50" w:hanging="90"/>
              <w:rPr>
                <w:bCs/>
                <w:sz w:val="18"/>
                <w:szCs w:val="18"/>
                <w:lang w:eastAsia="ko-KR"/>
              </w:rPr>
            </w:pPr>
          </w:p>
          <w:p w14:paraId="65AFA5A8" w14:textId="77777777" w:rsidR="001947C0" w:rsidRPr="00570332" w:rsidRDefault="001947C0" w:rsidP="007B2BDF">
            <w:pPr>
              <w:autoSpaceDE w:val="0"/>
              <w:autoSpaceDN w:val="0"/>
              <w:adjustRightInd w:val="0"/>
              <w:ind w:left="90" w:hangingChars="50" w:hanging="90"/>
              <w:rPr>
                <w:bCs/>
                <w:sz w:val="18"/>
                <w:szCs w:val="18"/>
                <w:lang w:eastAsia="ko-KR"/>
              </w:rPr>
            </w:pPr>
            <w:r w:rsidRPr="00570332">
              <w:rPr>
                <w:bCs/>
                <w:sz w:val="18"/>
                <w:szCs w:val="18"/>
                <w:lang w:eastAsia="ko-KR"/>
              </w:rPr>
              <w:t xml:space="preserve">Agree with the commenter. </w:t>
            </w:r>
          </w:p>
          <w:p w14:paraId="3FBAE839" w14:textId="77777777" w:rsidR="001947C0" w:rsidRPr="00570332" w:rsidRDefault="001947C0" w:rsidP="007B2BDF">
            <w:pPr>
              <w:autoSpaceDE w:val="0"/>
              <w:autoSpaceDN w:val="0"/>
              <w:adjustRightInd w:val="0"/>
              <w:ind w:left="90" w:hangingChars="50" w:hanging="90"/>
              <w:rPr>
                <w:bCs/>
                <w:sz w:val="18"/>
                <w:szCs w:val="18"/>
                <w:lang w:eastAsia="ko-KR"/>
              </w:rPr>
            </w:pPr>
          </w:p>
          <w:p w14:paraId="51975EEE" w14:textId="02EF9D53" w:rsidR="001947C0" w:rsidRPr="00570332" w:rsidRDefault="0095549D" w:rsidP="007B2BDF">
            <w:pPr>
              <w:autoSpaceDE w:val="0"/>
              <w:autoSpaceDN w:val="0"/>
              <w:adjustRightInd w:val="0"/>
              <w:ind w:left="90" w:hangingChars="50" w:hanging="90"/>
              <w:rPr>
                <w:bCs/>
                <w:sz w:val="18"/>
                <w:szCs w:val="18"/>
                <w:lang w:eastAsia="ko-KR"/>
              </w:rPr>
            </w:pPr>
            <w:r w:rsidRPr="00570332">
              <w:rPr>
                <w:bCs/>
                <w:sz w:val="18"/>
                <w:szCs w:val="18"/>
                <w:lang w:eastAsia="ko-KR"/>
              </w:rPr>
              <w:t>TGah editor to make the changes shown in 11-14/</w:t>
            </w:r>
            <w:r w:rsidR="00482780">
              <w:rPr>
                <w:bCs/>
                <w:sz w:val="18"/>
                <w:szCs w:val="18"/>
                <w:lang w:eastAsia="ko-KR"/>
              </w:rPr>
              <w:t>1062</w:t>
            </w:r>
            <w:bookmarkStart w:id="0" w:name="_GoBack"/>
            <w:bookmarkEnd w:id="0"/>
            <w:r w:rsidRPr="00570332">
              <w:rPr>
                <w:bCs/>
                <w:sz w:val="18"/>
                <w:szCs w:val="18"/>
                <w:lang w:eastAsia="ko-KR"/>
              </w:rPr>
              <w:t>r0 under all headings that include CID 3242.</w:t>
            </w:r>
          </w:p>
        </w:tc>
      </w:tr>
      <w:tr w:rsidR="009B699E" w:rsidRPr="00570332" w14:paraId="06A684C3" w14:textId="77777777" w:rsidTr="00213F90">
        <w:tc>
          <w:tcPr>
            <w:tcW w:w="675" w:type="dxa"/>
          </w:tcPr>
          <w:p w14:paraId="237207EB" w14:textId="1E73135F" w:rsidR="009B699E" w:rsidRPr="00570332" w:rsidRDefault="009B699E">
            <w:pPr>
              <w:jc w:val="right"/>
              <w:rPr>
                <w:sz w:val="18"/>
                <w:szCs w:val="18"/>
              </w:rPr>
            </w:pPr>
            <w:r w:rsidRPr="00570332">
              <w:rPr>
                <w:sz w:val="18"/>
                <w:szCs w:val="18"/>
              </w:rPr>
              <w:t>3709</w:t>
            </w:r>
          </w:p>
        </w:tc>
        <w:tc>
          <w:tcPr>
            <w:tcW w:w="1170" w:type="dxa"/>
          </w:tcPr>
          <w:p w14:paraId="68A699F6" w14:textId="77777777" w:rsidR="009B699E" w:rsidRPr="00570332" w:rsidRDefault="009B699E">
            <w:pPr>
              <w:rPr>
                <w:sz w:val="18"/>
                <w:szCs w:val="18"/>
              </w:rPr>
            </w:pPr>
            <w:r w:rsidRPr="00570332">
              <w:rPr>
                <w:sz w:val="18"/>
                <w:szCs w:val="18"/>
              </w:rPr>
              <w:t>Liwen Chu</w:t>
            </w:r>
          </w:p>
        </w:tc>
        <w:tc>
          <w:tcPr>
            <w:tcW w:w="630" w:type="dxa"/>
          </w:tcPr>
          <w:p w14:paraId="5A6D592B" w14:textId="1F878DFF" w:rsidR="009B699E" w:rsidRPr="00570332" w:rsidRDefault="009B699E">
            <w:pPr>
              <w:jc w:val="right"/>
              <w:rPr>
                <w:sz w:val="18"/>
                <w:szCs w:val="18"/>
              </w:rPr>
            </w:pPr>
            <w:r w:rsidRPr="00570332">
              <w:rPr>
                <w:sz w:val="18"/>
                <w:szCs w:val="18"/>
              </w:rPr>
              <w:t>95.</w:t>
            </w:r>
            <w:r w:rsidR="00D42A37">
              <w:rPr>
                <w:sz w:val="18"/>
                <w:szCs w:val="18"/>
              </w:rPr>
              <w:t>14</w:t>
            </w:r>
          </w:p>
        </w:tc>
        <w:tc>
          <w:tcPr>
            <w:tcW w:w="810" w:type="dxa"/>
          </w:tcPr>
          <w:p w14:paraId="3002A88E" w14:textId="77777777" w:rsidR="009B699E" w:rsidRPr="00570332" w:rsidRDefault="009B699E">
            <w:pPr>
              <w:rPr>
                <w:sz w:val="18"/>
                <w:szCs w:val="18"/>
              </w:rPr>
            </w:pPr>
            <w:r w:rsidRPr="00570332">
              <w:rPr>
                <w:sz w:val="18"/>
                <w:szCs w:val="18"/>
              </w:rPr>
              <w:t>8.3.4.2</w:t>
            </w:r>
          </w:p>
        </w:tc>
        <w:tc>
          <w:tcPr>
            <w:tcW w:w="2430" w:type="dxa"/>
          </w:tcPr>
          <w:p w14:paraId="71091292" w14:textId="77777777" w:rsidR="009B699E" w:rsidRPr="00570332" w:rsidRDefault="009B699E">
            <w:pPr>
              <w:rPr>
                <w:sz w:val="18"/>
                <w:szCs w:val="18"/>
              </w:rPr>
            </w:pPr>
            <w:r w:rsidRPr="00570332">
              <w:rPr>
                <w:sz w:val="18"/>
                <w:szCs w:val="18"/>
              </w:rPr>
              <w:t>Add FMS to Beacon is not enough for FMS support in 11ah.</w:t>
            </w:r>
          </w:p>
        </w:tc>
        <w:tc>
          <w:tcPr>
            <w:tcW w:w="2340" w:type="dxa"/>
          </w:tcPr>
          <w:p w14:paraId="041A53B8" w14:textId="77777777" w:rsidR="009B699E" w:rsidRPr="00570332" w:rsidRDefault="009B699E">
            <w:pPr>
              <w:rPr>
                <w:sz w:val="18"/>
                <w:szCs w:val="18"/>
              </w:rPr>
            </w:pPr>
            <w:r w:rsidRPr="00570332">
              <w:rPr>
                <w:sz w:val="18"/>
                <w:szCs w:val="18"/>
              </w:rPr>
              <w:t>The following changes may be required:</w:t>
            </w:r>
            <w:r w:rsidRPr="00570332">
              <w:rPr>
                <w:sz w:val="18"/>
                <w:szCs w:val="18"/>
              </w:rPr>
              <w:br/>
              <w:t>1), Define MCS rules for 11ah.</w:t>
            </w:r>
            <w:r w:rsidRPr="00570332">
              <w:rPr>
                <w:sz w:val="18"/>
                <w:szCs w:val="18"/>
              </w:rPr>
              <w:br/>
              <w:t>2), Optimize FMS TX which is presented in less Beacon.</w:t>
            </w:r>
          </w:p>
        </w:tc>
        <w:tc>
          <w:tcPr>
            <w:tcW w:w="2936" w:type="dxa"/>
          </w:tcPr>
          <w:p w14:paraId="005261B3" w14:textId="001CA004" w:rsidR="009B699E" w:rsidRDefault="007B2145" w:rsidP="007B2BDF">
            <w:pPr>
              <w:autoSpaceDE w:val="0"/>
              <w:autoSpaceDN w:val="0"/>
              <w:adjustRightInd w:val="0"/>
              <w:ind w:left="90" w:hangingChars="50" w:hanging="90"/>
              <w:rPr>
                <w:bCs/>
                <w:sz w:val="18"/>
                <w:szCs w:val="18"/>
                <w:lang w:eastAsia="ko-KR"/>
              </w:rPr>
            </w:pPr>
            <w:r>
              <w:rPr>
                <w:bCs/>
                <w:sz w:val="18"/>
                <w:szCs w:val="18"/>
                <w:lang w:eastAsia="ko-KR"/>
              </w:rPr>
              <w:t>Revise</w:t>
            </w:r>
            <w:r w:rsidR="00450599" w:rsidRPr="00131D66">
              <w:rPr>
                <w:bCs/>
                <w:sz w:val="18"/>
                <w:szCs w:val="18"/>
                <w:lang w:eastAsia="ko-KR"/>
              </w:rPr>
              <w:t>d –</w:t>
            </w:r>
          </w:p>
          <w:p w14:paraId="6EC29605" w14:textId="77777777" w:rsidR="005911D9" w:rsidRPr="00131D66" w:rsidRDefault="005911D9" w:rsidP="007B2BDF">
            <w:pPr>
              <w:autoSpaceDE w:val="0"/>
              <w:autoSpaceDN w:val="0"/>
              <w:adjustRightInd w:val="0"/>
              <w:ind w:left="90" w:hangingChars="50" w:hanging="90"/>
              <w:rPr>
                <w:bCs/>
                <w:sz w:val="18"/>
                <w:szCs w:val="18"/>
                <w:lang w:eastAsia="ko-KR"/>
              </w:rPr>
            </w:pPr>
          </w:p>
          <w:p w14:paraId="3ED0C470" w14:textId="7E2BBB6F" w:rsidR="00450599" w:rsidRPr="00131D66" w:rsidRDefault="005911D9" w:rsidP="007B2BDF">
            <w:pPr>
              <w:autoSpaceDE w:val="0"/>
              <w:autoSpaceDN w:val="0"/>
              <w:adjustRightInd w:val="0"/>
              <w:ind w:left="90" w:hangingChars="50" w:hanging="90"/>
              <w:rPr>
                <w:bCs/>
                <w:sz w:val="18"/>
                <w:szCs w:val="18"/>
                <w:lang w:eastAsia="ko-KR"/>
              </w:rPr>
            </w:pPr>
            <w:r>
              <w:rPr>
                <w:bCs/>
                <w:sz w:val="18"/>
                <w:szCs w:val="18"/>
                <w:lang w:eastAsia="ko-KR"/>
              </w:rPr>
              <w:t xml:space="preserve">FMS support is indicated in the Extended Capabilities element which can be exchanged between S1G STAs. . </w:t>
            </w:r>
          </w:p>
          <w:p w14:paraId="6BFD3372" w14:textId="77777777" w:rsidR="005911D9" w:rsidRDefault="005911D9" w:rsidP="00CD22EF">
            <w:pPr>
              <w:autoSpaceDE w:val="0"/>
              <w:autoSpaceDN w:val="0"/>
              <w:adjustRightInd w:val="0"/>
              <w:rPr>
                <w:bCs/>
                <w:sz w:val="18"/>
                <w:szCs w:val="18"/>
                <w:lang w:eastAsia="ko-KR"/>
              </w:rPr>
            </w:pPr>
          </w:p>
          <w:p w14:paraId="5565910F" w14:textId="3EC3F0CF" w:rsidR="00CD22EF" w:rsidRPr="00CD22EF" w:rsidRDefault="00F11DBD" w:rsidP="00CD22EF">
            <w:pPr>
              <w:autoSpaceDE w:val="0"/>
              <w:autoSpaceDN w:val="0"/>
              <w:adjustRightInd w:val="0"/>
              <w:rPr>
                <w:bCs/>
                <w:sz w:val="18"/>
                <w:szCs w:val="18"/>
                <w:lang w:eastAsia="ko-KR"/>
              </w:rPr>
            </w:pPr>
            <w:r>
              <w:rPr>
                <w:bCs/>
                <w:sz w:val="18"/>
                <w:szCs w:val="18"/>
                <w:lang w:eastAsia="ko-KR"/>
              </w:rPr>
              <w:t>Item 1 i</w:t>
            </w:r>
            <w:r w:rsidR="00CD22EF" w:rsidRPr="00CD22EF">
              <w:rPr>
                <w:bCs/>
                <w:sz w:val="18"/>
                <w:szCs w:val="18"/>
                <w:lang w:eastAsia="ko-KR"/>
              </w:rPr>
              <w:t>dentifies the issue that the Rate Identification field defined in 8.4.1.32 needs to be re</w:t>
            </w:r>
            <w:r w:rsidR="007B2145">
              <w:rPr>
                <w:bCs/>
                <w:sz w:val="18"/>
                <w:szCs w:val="18"/>
                <w:lang w:eastAsia="ko-KR"/>
              </w:rPr>
              <w:t>defined for S1G MCSs and rates and this resolutions proposes changes that resolve this issue.</w:t>
            </w:r>
          </w:p>
          <w:p w14:paraId="347AD9FF" w14:textId="77777777" w:rsidR="00CD22EF" w:rsidRPr="00CD22EF" w:rsidRDefault="00CD22EF" w:rsidP="00CD22EF">
            <w:pPr>
              <w:autoSpaceDE w:val="0"/>
              <w:autoSpaceDN w:val="0"/>
              <w:adjustRightInd w:val="0"/>
              <w:rPr>
                <w:bCs/>
                <w:sz w:val="18"/>
                <w:szCs w:val="18"/>
                <w:lang w:eastAsia="ko-KR"/>
              </w:rPr>
            </w:pPr>
          </w:p>
          <w:p w14:paraId="522B7D32" w14:textId="77777777" w:rsidR="00131D66" w:rsidRDefault="00CD22EF" w:rsidP="00CD22EF">
            <w:pPr>
              <w:autoSpaceDE w:val="0"/>
              <w:autoSpaceDN w:val="0"/>
              <w:adjustRightInd w:val="0"/>
              <w:rPr>
                <w:bCs/>
                <w:sz w:val="18"/>
                <w:szCs w:val="18"/>
                <w:lang w:eastAsia="ko-KR"/>
              </w:rPr>
            </w:pPr>
            <w:r w:rsidRPr="00CD22EF">
              <w:rPr>
                <w:bCs/>
                <w:sz w:val="18"/>
                <w:szCs w:val="18"/>
                <w:lang w:eastAsia="ko-KR"/>
              </w:rPr>
              <w:t>With respect to the item 2, the likely intent is that less DTIM beacons may carry the FMS Descriptor element. However, this may not be trivial because the FMS Descriptor tells the STA the DTIM Beacon counts for the various FMS streams. The change may also not cause a lot of efficiency enhancement, because the descriptor is present only in DTIM beacons</w:t>
            </w:r>
            <w:r>
              <w:rPr>
                <w:bCs/>
                <w:sz w:val="18"/>
                <w:szCs w:val="18"/>
                <w:lang w:eastAsia="ko-KR"/>
              </w:rPr>
              <w:t xml:space="preserve"> and these DTIM beacons can be sent at TSBTT in which case only a minimum set of elements are included in the beacon</w:t>
            </w:r>
            <w:r w:rsidRPr="00CD22EF">
              <w:rPr>
                <w:bCs/>
                <w:sz w:val="18"/>
                <w:szCs w:val="18"/>
                <w:lang w:eastAsia="ko-KR"/>
              </w:rPr>
              <w:t>. However, the commenter is invited to resubmit the comment and provide a proposed change that can be discussed in the group</w:t>
            </w:r>
            <w:r w:rsidR="007B2145">
              <w:rPr>
                <w:bCs/>
                <w:sz w:val="18"/>
                <w:szCs w:val="18"/>
                <w:lang w:eastAsia="ko-KR"/>
              </w:rPr>
              <w:t xml:space="preserve"> if this is still believed to be an issue</w:t>
            </w:r>
            <w:r w:rsidRPr="00CD22EF">
              <w:rPr>
                <w:bCs/>
                <w:sz w:val="18"/>
                <w:szCs w:val="18"/>
                <w:lang w:eastAsia="ko-KR"/>
              </w:rPr>
              <w:t>."</w:t>
            </w:r>
          </w:p>
          <w:p w14:paraId="696EBAEF" w14:textId="77777777" w:rsidR="00F11DBD" w:rsidRDefault="00F11DBD" w:rsidP="00CD22EF">
            <w:pPr>
              <w:autoSpaceDE w:val="0"/>
              <w:autoSpaceDN w:val="0"/>
              <w:adjustRightInd w:val="0"/>
              <w:rPr>
                <w:bCs/>
                <w:sz w:val="18"/>
                <w:szCs w:val="18"/>
                <w:lang w:eastAsia="ko-KR"/>
              </w:rPr>
            </w:pPr>
          </w:p>
          <w:p w14:paraId="58063F82" w14:textId="0B0ACF4B" w:rsidR="00F11DBD" w:rsidRPr="00570332" w:rsidRDefault="00F11DBD" w:rsidP="00F11DBD">
            <w:pPr>
              <w:autoSpaceDE w:val="0"/>
              <w:autoSpaceDN w:val="0"/>
              <w:adjustRightInd w:val="0"/>
              <w:ind w:left="90" w:hangingChars="50" w:hanging="90"/>
              <w:rPr>
                <w:bCs/>
                <w:sz w:val="18"/>
                <w:szCs w:val="18"/>
                <w:lang w:eastAsia="ko-KR"/>
              </w:rPr>
            </w:pPr>
            <w:r w:rsidRPr="00570332">
              <w:rPr>
                <w:bCs/>
                <w:sz w:val="18"/>
                <w:szCs w:val="18"/>
                <w:lang w:eastAsia="ko-KR"/>
              </w:rPr>
              <w:t>TGah editor to make the changes shown in 11-14/</w:t>
            </w:r>
            <w:r w:rsidR="00482780">
              <w:rPr>
                <w:bCs/>
                <w:sz w:val="18"/>
                <w:szCs w:val="18"/>
                <w:lang w:eastAsia="ko-KR"/>
              </w:rPr>
              <w:t>1062</w:t>
            </w:r>
            <w:r w:rsidRPr="00570332">
              <w:rPr>
                <w:bCs/>
                <w:sz w:val="18"/>
                <w:szCs w:val="18"/>
                <w:lang w:eastAsia="ko-KR"/>
              </w:rPr>
              <w:t xml:space="preserve">r0 under all headings that include CID </w:t>
            </w:r>
            <w:r>
              <w:rPr>
                <w:bCs/>
                <w:sz w:val="18"/>
                <w:szCs w:val="18"/>
                <w:lang w:eastAsia="ko-KR"/>
              </w:rPr>
              <w:t>3709</w:t>
            </w:r>
            <w:r w:rsidRPr="00570332">
              <w:rPr>
                <w:bCs/>
                <w:sz w:val="18"/>
                <w:szCs w:val="18"/>
                <w:lang w:eastAsia="ko-KR"/>
              </w:rPr>
              <w:t>.</w:t>
            </w:r>
          </w:p>
          <w:p w14:paraId="010A63E2" w14:textId="2DDE1855" w:rsidR="00F11DBD" w:rsidRPr="00570332" w:rsidRDefault="00F11DBD" w:rsidP="00CD22EF">
            <w:pPr>
              <w:autoSpaceDE w:val="0"/>
              <w:autoSpaceDN w:val="0"/>
              <w:adjustRightInd w:val="0"/>
              <w:rPr>
                <w:bCs/>
                <w:sz w:val="18"/>
                <w:szCs w:val="18"/>
                <w:lang w:eastAsia="ko-KR"/>
              </w:rPr>
            </w:pPr>
          </w:p>
        </w:tc>
      </w:tr>
      <w:tr w:rsidR="009B699E" w:rsidRPr="00570332" w14:paraId="7F6E42D3" w14:textId="77777777" w:rsidTr="00213F90">
        <w:tc>
          <w:tcPr>
            <w:tcW w:w="675" w:type="dxa"/>
          </w:tcPr>
          <w:p w14:paraId="3D3FCE09" w14:textId="089795D7" w:rsidR="009B699E" w:rsidRPr="00570332" w:rsidRDefault="009B699E">
            <w:pPr>
              <w:jc w:val="right"/>
              <w:rPr>
                <w:sz w:val="18"/>
                <w:szCs w:val="18"/>
              </w:rPr>
            </w:pPr>
            <w:r w:rsidRPr="00570332">
              <w:rPr>
                <w:sz w:val="18"/>
                <w:szCs w:val="18"/>
              </w:rPr>
              <w:t>4131</w:t>
            </w:r>
          </w:p>
        </w:tc>
        <w:tc>
          <w:tcPr>
            <w:tcW w:w="1170" w:type="dxa"/>
          </w:tcPr>
          <w:p w14:paraId="53D00026" w14:textId="77777777" w:rsidR="009B699E" w:rsidRPr="00570332" w:rsidRDefault="009B699E">
            <w:pPr>
              <w:rPr>
                <w:sz w:val="18"/>
                <w:szCs w:val="18"/>
              </w:rPr>
            </w:pPr>
            <w:r w:rsidRPr="00570332">
              <w:rPr>
                <w:sz w:val="18"/>
                <w:szCs w:val="18"/>
              </w:rPr>
              <w:t>Stephen Mccann</w:t>
            </w:r>
          </w:p>
        </w:tc>
        <w:tc>
          <w:tcPr>
            <w:tcW w:w="630" w:type="dxa"/>
          </w:tcPr>
          <w:p w14:paraId="6DA29A54" w14:textId="01554C35" w:rsidR="009B699E" w:rsidRPr="00570332" w:rsidRDefault="00D42A37">
            <w:pPr>
              <w:jc w:val="right"/>
              <w:rPr>
                <w:sz w:val="18"/>
                <w:szCs w:val="18"/>
              </w:rPr>
            </w:pPr>
            <w:r>
              <w:rPr>
                <w:sz w:val="18"/>
                <w:szCs w:val="18"/>
              </w:rPr>
              <w:t>94.28</w:t>
            </w:r>
          </w:p>
        </w:tc>
        <w:tc>
          <w:tcPr>
            <w:tcW w:w="810" w:type="dxa"/>
          </w:tcPr>
          <w:p w14:paraId="12077145" w14:textId="77777777" w:rsidR="009B699E" w:rsidRPr="00570332" w:rsidRDefault="009B699E">
            <w:pPr>
              <w:rPr>
                <w:sz w:val="18"/>
                <w:szCs w:val="18"/>
              </w:rPr>
            </w:pPr>
            <w:r w:rsidRPr="00570332">
              <w:rPr>
                <w:sz w:val="18"/>
                <w:szCs w:val="18"/>
              </w:rPr>
              <w:t>8.3.4.2</w:t>
            </w:r>
          </w:p>
        </w:tc>
        <w:tc>
          <w:tcPr>
            <w:tcW w:w="2430" w:type="dxa"/>
          </w:tcPr>
          <w:p w14:paraId="42911525" w14:textId="77777777" w:rsidR="009B699E" w:rsidRPr="00570332" w:rsidRDefault="009B699E">
            <w:pPr>
              <w:rPr>
                <w:sz w:val="18"/>
                <w:szCs w:val="18"/>
              </w:rPr>
            </w:pPr>
            <w:r w:rsidRPr="00570332">
              <w:rPr>
                <w:sz w:val="18"/>
                <w:szCs w:val="18"/>
              </w:rPr>
              <w:t>Is the "sleep mode" in this sentence referring to WNM-</w:t>
            </w:r>
            <w:r w:rsidRPr="00570332">
              <w:rPr>
                <w:sz w:val="18"/>
                <w:szCs w:val="18"/>
              </w:rPr>
              <w:lastRenderedPageBreak/>
              <w:t>Sleep Mode or mesh sleep mode (see P73L30)?  The sentence does not currently make sense, as it appears to be using a mesh term</w:t>
            </w:r>
          </w:p>
        </w:tc>
        <w:tc>
          <w:tcPr>
            <w:tcW w:w="2340" w:type="dxa"/>
          </w:tcPr>
          <w:p w14:paraId="52E5054E" w14:textId="77777777" w:rsidR="009B699E" w:rsidRPr="00570332" w:rsidRDefault="009B699E">
            <w:pPr>
              <w:rPr>
                <w:sz w:val="18"/>
                <w:szCs w:val="18"/>
              </w:rPr>
            </w:pPr>
            <w:r w:rsidRPr="00570332">
              <w:rPr>
                <w:sz w:val="18"/>
                <w:szCs w:val="18"/>
              </w:rPr>
              <w:lastRenderedPageBreak/>
              <w:t xml:space="preserve">Please clarify the use of the term "sleep mode" or delete </w:t>
            </w:r>
            <w:r w:rsidRPr="00570332">
              <w:rPr>
                <w:sz w:val="18"/>
                <w:szCs w:val="18"/>
              </w:rPr>
              <w:lastRenderedPageBreak/>
              <w:t>it.</w:t>
            </w:r>
          </w:p>
        </w:tc>
        <w:tc>
          <w:tcPr>
            <w:tcW w:w="2936" w:type="dxa"/>
          </w:tcPr>
          <w:p w14:paraId="72048706" w14:textId="77777777" w:rsidR="009B699E" w:rsidRPr="00570332" w:rsidRDefault="00711B29" w:rsidP="007B2BDF">
            <w:pPr>
              <w:autoSpaceDE w:val="0"/>
              <w:autoSpaceDN w:val="0"/>
              <w:adjustRightInd w:val="0"/>
              <w:ind w:left="90" w:hangingChars="50" w:hanging="90"/>
              <w:rPr>
                <w:bCs/>
                <w:sz w:val="18"/>
                <w:szCs w:val="18"/>
                <w:lang w:eastAsia="ko-KR"/>
              </w:rPr>
            </w:pPr>
            <w:r w:rsidRPr="00570332">
              <w:rPr>
                <w:bCs/>
                <w:sz w:val="18"/>
                <w:szCs w:val="18"/>
                <w:lang w:eastAsia="ko-KR"/>
              </w:rPr>
              <w:lastRenderedPageBreak/>
              <w:t>Revised:</w:t>
            </w:r>
          </w:p>
          <w:p w14:paraId="152632B2" w14:textId="77777777" w:rsidR="00711B29" w:rsidRPr="00570332" w:rsidRDefault="00711B29" w:rsidP="007B2BDF">
            <w:pPr>
              <w:autoSpaceDE w:val="0"/>
              <w:autoSpaceDN w:val="0"/>
              <w:adjustRightInd w:val="0"/>
              <w:ind w:left="90" w:hangingChars="50" w:hanging="90"/>
              <w:rPr>
                <w:bCs/>
                <w:sz w:val="18"/>
                <w:szCs w:val="18"/>
                <w:lang w:eastAsia="ko-KR"/>
              </w:rPr>
            </w:pPr>
          </w:p>
          <w:p w14:paraId="6BEEFF9A" w14:textId="6CEF8BD2" w:rsidR="00711B29" w:rsidRPr="00570332" w:rsidRDefault="00711B29" w:rsidP="00711B29">
            <w:pPr>
              <w:autoSpaceDE w:val="0"/>
              <w:autoSpaceDN w:val="0"/>
              <w:adjustRightInd w:val="0"/>
              <w:ind w:left="90" w:hangingChars="50" w:hanging="90"/>
              <w:rPr>
                <w:bCs/>
                <w:sz w:val="18"/>
                <w:szCs w:val="18"/>
                <w:lang w:eastAsia="ko-KR"/>
              </w:rPr>
            </w:pPr>
            <w:r w:rsidRPr="00570332">
              <w:rPr>
                <w:bCs/>
                <w:sz w:val="18"/>
                <w:szCs w:val="18"/>
                <w:lang w:eastAsia="ko-KR"/>
              </w:rPr>
              <w:lastRenderedPageBreak/>
              <w:t xml:space="preserve">Agree with the commenter. Proposed resolution is to use the same terminology of 10.2.2.20 (AP Power Management): ““The AP with dot11APPMActivated equal to true may indicate that it is operating in </w:t>
            </w:r>
            <w:r w:rsidRPr="00570332">
              <w:rPr>
                <w:bCs/>
                <w:sz w:val="18"/>
                <w:szCs w:val="18"/>
                <w:u w:val="single"/>
                <w:lang w:eastAsia="ko-KR"/>
              </w:rPr>
              <w:t>Power Save mode</w:t>
            </w:r>
            <w:r w:rsidRPr="00570332">
              <w:rPr>
                <w:bCs/>
                <w:sz w:val="18"/>
                <w:szCs w:val="18"/>
                <w:lang w:eastAsia="ko-KR"/>
              </w:rPr>
              <w:t xml:space="preserve"> setting the AP PM bit in the Frame Control field of the S1G Beacon frame to 1””</w:t>
            </w:r>
          </w:p>
          <w:p w14:paraId="6BD52370" w14:textId="77777777" w:rsidR="00711B29" w:rsidRPr="00570332" w:rsidRDefault="00711B29" w:rsidP="00711B29">
            <w:pPr>
              <w:autoSpaceDE w:val="0"/>
              <w:autoSpaceDN w:val="0"/>
              <w:adjustRightInd w:val="0"/>
              <w:ind w:left="90" w:hangingChars="50" w:hanging="90"/>
              <w:rPr>
                <w:bCs/>
                <w:sz w:val="18"/>
                <w:szCs w:val="18"/>
                <w:lang w:eastAsia="ko-KR"/>
              </w:rPr>
            </w:pPr>
          </w:p>
          <w:p w14:paraId="6ABD837C" w14:textId="33065772" w:rsidR="00711B29" w:rsidRPr="00570332" w:rsidRDefault="00711B29" w:rsidP="00711B29">
            <w:pPr>
              <w:autoSpaceDE w:val="0"/>
              <w:autoSpaceDN w:val="0"/>
              <w:adjustRightInd w:val="0"/>
              <w:ind w:left="90" w:hangingChars="50" w:hanging="90"/>
              <w:rPr>
                <w:bCs/>
                <w:sz w:val="18"/>
                <w:szCs w:val="18"/>
                <w:lang w:eastAsia="ko-KR"/>
              </w:rPr>
            </w:pPr>
            <w:r w:rsidRPr="00570332">
              <w:rPr>
                <w:bCs/>
                <w:sz w:val="18"/>
                <w:szCs w:val="18"/>
                <w:lang w:eastAsia="ko-KR"/>
              </w:rPr>
              <w:t>TGah editor to make the changes shown in 11-14/</w:t>
            </w:r>
            <w:r w:rsidR="00482780">
              <w:rPr>
                <w:bCs/>
                <w:sz w:val="18"/>
                <w:szCs w:val="18"/>
                <w:lang w:eastAsia="ko-KR"/>
              </w:rPr>
              <w:t>1062</w:t>
            </w:r>
            <w:r w:rsidRPr="00570332">
              <w:rPr>
                <w:bCs/>
                <w:sz w:val="18"/>
                <w:szCs w:val="18"/>
                <w:lang w:eastAsia="ko-KR"/>
              </w:rPr>
              <w:t>r0 under all headings that include CID 4131.</w:t>
            </w:r>
          </w:p>
          <w:p w14:paraId="37096B83" w14:textId="7573862A" w:rsidR="00711B29" w:rsidRPr="00570332" w:rsidRDefault="00711B29" w:rsidP="007B2BDF">
            <w:pPr>
              <w:autoSpaceDE w:val="0"/>
              <w:autoSpaceDN w:val="0"/>
              <w:adjustRightInd w:val="0"/>
              <w:ind w:left="90" w:hangingChars="50" w:hanging="90"/>
              <w:rPr>
                <w:bCs/>
                <w:sz w:val="18"/>
                <w:szCs w:val="18"/>
                <w:lang w:eastAsia="ko-KR"/>
              </w:rPr>
            </w:pPr>
          </w:p>
        </w:tc>
      </w:tr>
      <w:tr w:rsidR="009B699E" w:rsidRPr="00570332" w14:paraId="71C27197" w14:textId="77777777" w:rsidTr="00213F90">
        <w:tc>
          <w:tcPr>
            <w:tcW w:w="675" w:type="dxa"/>
          </w:tcPr>
          <w:p w14:paraId="4406885F" w14:textId="4AD0AB02" w:rsidR="009B699E" w:rsidRPr="00570332" w:rsidRDefault="009B699E">
            <w:pPr>
              <w:jc w:val="right"/>
              <w:rPr>
                <w:sz w:val="18"/>
                <w:szCs w:val="18"/>
              </w:rPr>
            </w:pPr>
            <w:r w:rsidRPr="00570332">
              <w:rPr>
                <w:sz w:val="18"/>
                <w:szCs w:val="18"/>
              </w:rPr>
              <w:lastRenderedPageBreak/>
              <w:t>4132</w:t>
            </w:r>
          </w:p>
        </w:tc>
        <w:tc>
          <w:tcPr>
            <w:tcW w:w="1170" w:type="dxa"/>
          </w:tcPr>
          <w:p w14:paraId="49AA77C2" w14:textId="77777777" w:rsidR="009B699E" w:rsidRPr="00570332" w:rsidRDefault="009B699E">
            <w:pPr>
              <w:rPr>
                <w:sz w:val="18"/>
                <w:szCs w:val="18"/>
              </w:rPr>
            </w:pPr>
            <w:r w:rsidRPr="00570332">
              <w:rPr>
                <w:sz w:val="18"/>
                <w:szCs w:val="18"/>
              </w:rPr>
              <w:t>Stephen Mccann</w:t>
            </w:r>
          </w:p>
        </w:tc>
        <w:tc>
          <w:tcPr>
            <w:tcW w:w="630" w:type="dxa"/>
          </w:tcPr>
          <w:p w14:paraId="2BC11FC0" w14:textId="1353DBDC" w:rsidR="009B699E" w:rsidRPr="00570332" w:rsidRDefault="00D42A37">
            <w:pPr>
              <w:jc w:val="right"/>
              <w:rPr>
                <w:sz w:val="18"/>
                <w:szCs w:val="18"/>
              </w:rPr>
            </w:pPr>
            <w:r>
              <w:rPr>
                <w:sz w:val="18"/>
                <w:szCs w:val="18"/>
              </w:rPr>
              <w:t>94.28</w:t>
            </w:r>
          </w:p>
        </w:tc>
        <w:tc>
          <w:tcPr>
            <w:tcW w:w="810" w:type="dxa"/>
          </w:tcPr>
          <w:p w14:paraId="2AEBCD29" w14:textId="77777777" w:rsidR="009B699E" w:rsidRPr="00570332" w:rsidRDefault="009B699E">
            <w:pPr>
              <w:rPr>
                <w:sz w:val="18"/>
                <w:szCs w:val="18"/>
              </w:rPr>
            </w:pPr>
            <w:r w:rsidRPr="00570332">
              <w:rPr>
                <w:sz w:val="18"/>
                <w:szCs w:val="18"/>
              </w:rPr>
              <w:t>8.3.4.2</w:t>
            </w:r>
          </w:p>
        </w:tc>
        <w:tc>
          <w:tcPr>
            <w:tcW w:w="2430" w:type="dxa"/>
          </w:tcPr>
          <w:p w14:paraId="332A7184" w14:textId="77777777" w:rsidR="009B699E" w:rsidRPr="00570332" w:rsidRDefault="009B699E">
            <w:pPr>
              <w:rPr>
                <w:sz w:val="18"/>
                <w:szCs w:val="18"/>
              </w:rPr>
            </w:pPr>
            <w:r w:rsidRPr="00570332">
              <w:rPr>
                <w:sz w:val="18"/>
                <w:szCs w:val="18"/>
              </w:rPr>
              <w:t>There are several uses of the word "sleep" in this document, for example: "mesh sleep" P73L30, "sleep" P94L28, "WNM-sleep" P122L47, "paging sleep" P141L50, "TWT sleep" P273L20.  I suspect that these are not all the same time of sleep.</w:t>
            </w:r>
          </w:p>
        </w:tc>
        <w:tc>
          <w:tcPr>
            <w:tcW w:w="2340" w:type="dxa"/>
          </w:tcPr>
          <w:p w14:paraId="7E51A3B3" w14:textId="77777777" w:rsidR="009B699E" w:rsidRPr="00570332" w:rsidRDefault="009B699E">
            <w:pPr>
              <w:rPr>
                <w:sz w:val="18"/>
                <w:szCs w:val="18"/>
              </w:rPr>
            </w:pPr>
            <w:r w:rsidRPr="00570332">
              <w:rPr>
                <w:sz w:val="18"/>
                <w:szCs w:val="18"/>
              </w:rPr>
              <w:t>Please can qualifiers be added to every occurance of the word sleep in this document to clarify which type of sleep is being referred to.</w:t>
            </w:r>
          </w:p>
        </w:tc>
        <w:tc>
          <w:tcPr>
            <w:tcW w:w="2936" w:type="dxa"/>
          </w:tcPr>
          <w:p w14:paraId="038F00B7" w14:textId="01A0FF78" w:rsidR="009B699E" w:rsidRDefault="007D0B7C" w:rsidP="007D0B7C">
            <w:pPr>
              <w:autoSpaceDE w:val="0"/>
              <w:autoSpaceDN w:val="0"/>
              <w:adjustRightInd w:val="0"/>
              <w:rPr>
                <w:bCs/>
                <w:sz w:val="18"/>
                <w:szCs w:val="18"/>
                <w:lang w:eastAsia="ko-KR"/>
              </w:rPr>
            </w:pPr>
            <w:r>
              <w:rPr>
                <w:bCs/>
                <w:sz w:val="18"/>
                <w:szCs w:val="18"/>
                <w:lang w:eastAsia="ko-KR"/>
              </w:rPr>
              <w:t>Revised –</w:t>
            </w:r>
          </w:p>
          <w:p w14:paraId="18754DE0" w14:textId="77777777" w:rsidR="007D0B7C" w:rsidRDefault="007D0B7C" w:rsidP="007D0B7C">
            <w:pPr>
              <w:autoSpaceDE w:val="0"/>
              <w:autoSpaceDN w:val="0"/>
              <w:adjustRightInd w:val="0"/>
              <w:rPr>
                <w:bCs/>
                <w:sz w:val="18"/>
                <w:szCs w:val="18"/>
                <w:lang w:eastAsia="ko-KR"/>
              </w:rPr>
            </w:pPr>
          </w:p>
          <w:p w14:paraId="62DEB602" w14:textId="2A3AB4FD" w:rsidR="007D0B7C" w:rsidRDefault="004D4EC0" w:rsidP="007D0B7C">
            <w:pPr>
              <w:autoSpaceDE w:val="0"/>
              <w:autoSpaceDN w:val="0"/>
              <w:adjustRightInd w:val="0"/>
              <w:rPr>
                <w:bCs/>
                <w:sz w:val="18"/>
                <w:szCs w:val="18"/>
                <w:lang w:eastAsia="ko-KR"/>
              </w:rPr>
            </w:pPr>
            <w:r>
              <w:rPr>
                <w:bCs/>
                <w:sz w:val="18"/>
                <w:szCs w:val="18"/>
                <w:lang w:eastAsia="ko-KR"/>
              </w:rPr>
              <w:t xml:space="preserve">Agree </w:t>
            </w:r>
            <w:r w:rsidR="007D0B7C">
              <w:rPr>
                <w:bCs/>
                <w:sz w:val="18"/>
                <w:szCs w:val="18"/>
                <w:lang w:eastAsia="ko-KR"/>
              </w:rPr>
              <w:t xml:space="preserve">with the comment. Proposed resolution is </w:t>
            </w:r>
            <w:r w:rsidR="00A44A9C">
              <w:rPr>
                <w:bCs/>
                <w:sz w:val="18"/>
                <w:szCs w:val="18"/>
                <w:lang w:eastAsia="ko-KR"/>
              </w:rPr>
              <w:t>to use the appropriate terminology “Doze” throughout the draft. Note that we did not apply these changes when the term “sleep” appears in the Subclause heading or as part of the name of a field.</w:t>
            </w:r>
          </w:p>
          <w:p w14:paraId="14F95607" w14:textId="77777777" w:rsidR="000E53BB" w:rsidRDefault="000E53BB" w:rsidP="007D0B7C">
            <w:pPr>
              <w:autoSpaceDE w:val="0"/>
              <w:autoSpaceDN w:val="0"/>
              <w:adjustRightInd w:val="0"/>
              <w:rPr>
                <w:bCs/>
                <w:sz w:val="18"/>
                <w:szCs w:val="18"/>
                <w:lang w:eastAsia="ko-KR"/>
              </w:rPr>
            </w:pPr>
          </w:p>
          <w:p w14:paraId="1D020690" w14:textId="2E29CA72" w:rsidR="000E53BB" w:rsidRPr="00570332" w:rsidRDefault="000E53BB" w:rsidP="005C503D">
            <w:pPr>
              <w:autoSpaceDE w:val="0"/>
              <w:autoSpaceDN w:val="0"/>
              <w:adjustRightInd w:val="0"/>
              <w:ind w:left="90" w:hangingChars="50" w:hanging="90"/>
              <w:rPr>
                <w:bCs/>
                <w:sz w:val="18"/>
                <w:szCs w:val="18"/>
                <w:lang w:eastAsia="ko-KR"/>
              </w:rPr>
            </w:pPr>
            <w:r w:rsidRPr="00570332">
              <w:rPr>
                <w:bCs/>
                <w:sz w:val="18"/>
                <w:szCs w:val="18"/>
                <w:lang w:eastAsia="ko-KR"/>
              </w:rPr>
              <w:t>TGah editor to make the changes shown in 11-14/</w:t>
            </w:r>
            <w:r w:rsidR="00482780">
              <w:rPr>
                <w:bCs/>
                <w:sz w:val="18"/>
                <w:szCs w:val="18"/>
                <w:lang w:eastAsia="ko-KR"/>
              </w:rPr>
              <w:t>1062</w:t>
            </w:r>
            <w:r w:rsidRPr="00570332">
              <w:rPr>
                <w:bCs/>
                <w:sz w:val="18"/>
                <w:szCs w:val="18"/>
                <w:lang w:eastAsia="ko-KR"/>
              </w:rPr>
              <w:t>r0 under al</w:t>
            </w:r>
            <w:r>
              <w:rPr>
                <w:bCs/>
                <w:sz w:val="18"/>
                <w:szCs w:val="18"/>
                <w:lang w:eastAsia="ko-KR"/>
              </w:rPr>
              <w:t>l headings that include CID 4132</w:t>
            </w:r>
            <w:r w:rsidRPr="00570332">
              <w:rPr>
                <w:bCs/>
                <w:sz w:val="18"/>
                <w:szCs w:val="18"/>
                <w:lang w:eastAsia="ko-KR"/>
              </w:rPr>
              <w:t>.</w:t>
            </w:r>
          </w:p>
        </w:tc>
      </w:tr>
      <w:tr w:rsidR="00AB19C0" w:rsidRPr="00570332" w14:paraId="1FB80569" w14:textId="77777777" w:rsidTr="00213F90">
        <w:tc>
          <w:tcPr>
            <w:tcW w:w="675" w:type="dxa"/>
          </w:tcPr>
          <w:p w14:paraId="0FE1A5AE" w14:textId="0493EF74" w:rsidR="00AB19C0" w:rsidRPr="00570332" w:rsidRDefault="00AB19C0">
            <w:pPr>
              <w:jc w:val="right"/>
              <w:rPr>
                <w:sz w:val="18"/>
                <w:szCs w:val="18"/>
              </w:rPr>
            </w:pPr>
            <w:r>
              <w:rPr>
                <w:sz w:val="18"/>
                <w:szCs w:val="18"/>
              </w:rPr>
              <w:t>3165</w:t>
            </w:r>
          </w:p>
        </w:tc>
        <w:tc>
          <w:tcPr>
            <w:tcW w:w="1170" w:type="dxa"/>
          </w:tcPr>
          <w:p w14:paraId="5E9DBDFB" w14:textId="4446F0C3" w:rsidR="00AB19C0" w:rsidRPr="00570332" w:rsidRDefault="00AB19C0">
            <w:pPr>
              <w:rPr>
                <w:sz w:val="18"/>
                <w:szCs w:val="18"/>
              </w:rPr>
            </w:pPr>
            <w:r w:rsidRPr="00AB19C0">
              <w:rPr>
                <w:sz w:val="18"/>
                <w:szCs w:val="18"/>
              </w:rPr>
              <w:t>Alfred Asterjadhi</w:t>
            </w:r>
          </w:p>
        </w:tc>
        <w:tc>
          <w:tcPr>
            <w:tcW w:w="630" w:type="dxa"/>
          </w:tcPr>
          <w:p w14:paraId="648E21BE" w14:textId="1234EC7B" w:rsidR="00AB19C0" w:rsidRPr="00570332" w:rsidRDefault="00AB19C0">
            <w:pPr>
              <w:jc w:val="right"/>
              <w:rPr>
                <w:sz w:val="18"/>
                <w:szCs w:val="18"/>
              </w:rPr>
            </w:pPr>
            <w:r w:rsidRPr="00AB19C0">
              <w:rPr>
                <w:sz w:val="18"/>
                <w:szCs w:val="18"/>
              </w:rPr>
              <w:t>316</w:t>
            </w:r>
            <w:r>
              <w:rPr>
                <w:sz w:val="18"/>
                <w:szCs w:val="18"/>
              </w:rPr>
              <w:t>.55</w:t>
            </w:r>
          </w:p>
        </w:tc>
        <w:tc>
          <w:tcPr>
            <w:tcW w:w="810" w:type="dxa"/>
          </w:tcPr>
          <w:p w14:paraId="3BB174E1" w14:textId="1360D339" w:rsidR="00AB19C0" w:rsidRPr="00570332" w:rsidRDefault="00AB19C0">
            <w:pPr>
              <w:rPr>
                <w:sz w:val="18"/>
                <w:szCs w:val="18"/>
              </w:rPr>
            </w:pPr>
            <w:r>
              <w:rPr>
                <w:sz w:val="18"/>
                <w:szCs w:val="18"/>
              </w:rPr>
              <w:t>10.1.3.10.1</w:t>
            </w:r>
          </w:p>
        </w:tc>
        <w:tc>
          <w:tcPr>
            <w:tcW w:w="2430" w:type="dxa"/>
          </w:tcPr>
          <w:p w14:paraId="21DDA312" w14:textId="285CCED4" w:rsidR="00AB19C0" w:rsidRPr="00570332" w:rsidRDefault="00AB19C0">
            <w:pPr>
              <w:rPr>
                <w:sz w:val="18"/>
                <w:szCs w:val="18"/>
              </w:rPr>
            </w:pPr>
            <w:r w:rsidRPr="00AB19C0">
              <w:rPr>
                <w:sz w:val="18"/>
                <w:szCs w:val="18"/>
              </w:rPr>
              <w:t>An S1G Beacon frame may include all the optional elements of the Table 8-27 (Beacon frame body). But Table 8-27 is intended for Beacon frames which makes it somewhat confusing when these elements are called for S1G Beacons (not all elements are ported in S1G).</w:t>
            </w:r>
          </w:p>
        </w:tc>
        <w:tc>
          <w:tcPr>
            <w:tcW w:w="2340" w:type="dxa"/>
          </w:tcPr>
          <w:p w14:paraId="4EC5C061" w14:textId="1C356886" w:rsidR="00AB19C0" w:rsidRPr="00570332" w:rsidRDefault="00AB19C0">
            <w:pPr>
              <w:rPr>
                <w:sz w:val="18"/>
                <w:szCs w:val="18"/>
              </w:rPr>
            </w:pPr>
            <w:r w:rsidRPr="00AB19C0">
              <w:rPr>
                <w:sz w:val="18"/>
                <w:szCs w:val="18"/>
              </w:rPr>
              <w:t>Probably the best way to clarify this part is to: add a new table e.g., Table 8.41.b1(Full set of optional elements) in subclause 8.3.4.2 (S1G Beacon frame format) which includes all the elements that are added in Table 8-27; change this reference to point to the new table, add any other eventual elements that are not listed in current 8-27 to this new Table (check which features are defined, or imported in S1G and add their elements accordingly. Then remove Table 8-27 from the TGah draft and change its references to the new table.</w:t>
            </w:r>
          </w:p>
        </w:tc>
        <w:tc>
          <w:tcPr>
            <w:tcW w:w="2936" w:type="dxa"/>
          </w:tcPr>
          <w:p w14:paraId="47F799AC" w14:textId="7A761621" w:rsidR="00AB19C0" w:rsidRDefault="00AB19C0" w:rsidP="007D0B7C">
            <w:pPr>
              <w:autoSpaceDE w:val="0"/>
              <w:autoSpaceDN w:val="0"/>
              <w:adjustRightInd w:val="0"/>
              <w:rPr>
                <w:bCs/>
                <w:sz w:val="18"/>
                <w:szCs w:val="18"/>
                <w:lang w:eastAsia="ko-KR"/>
              </w:rPr>
            </w:pPr>
            <w:r>
              <w:rPr>
                <w:bCs/>
                <w:sz w:val="18"/>
                <w:szCs w:val="18"/>
                <w:lang w:eastAsia="ko-KR"/>
              </w:rPr>
              <w:t>Revised –</w:t>
            </w:r>
          </w:p>
          <w:p w14:paraId="1F3BFAB8" w14:textId="77777777" w:rsidR="00AB19C0" w:rsidRDefault="00AB19C0" w:rsidP="007D0B7C">
            <w:pPr>
              <w:autoSpaceDE w:val="0"/>
              <w:autoSpaceDN w:val="0"/>
              <w:adjustRightInd w:val="0"/>
              <w:rPr>
                <w:bCs/>
                <w:sz w:val="18"/>
                <w:szCs w:val="18"/>
                <w:lang w:eastAsia="ko-KR"/>
              </w:rPr>
            </w:pPr>
          </w:p>
          <w:p w14:paraId="7260E42F" w14:textId="0A291C15" w:rsidR="00AB19C0" w:rsidRDefault="00AB19C0" w:rsidP="007D0B7C">
            <w:pPr>
              <w:autoSpaceDE w:val="0"/>
              <w:autoSpaceDN w:val="0"/>
              <w:adjustRightInd w:val="0"/>
              <w:rPr>
                <w:bCs/>
                <w:sz w:val="18"/>
                <w:szCs w:val="18"/>
                <w:lang w:eastAsia="ko-KR"/>
              </w:rPr>
            </w:pPr>
            <w:r>
              <w:rPr>
                <w:bCs/>
                <w:sz w:val="18"/>
                <w:szCs w:val="18"/>
                <w:lang w:eastAsia="ko-KR"/>
              </w:rPr>
              <w:t>Agree in principle with the comment. Proposed resolution is inline with the comment. However instead of creating a new table, the proposed change uses the already existing table in 8.3.4.2 to indicate the list of elements in the full set</w:t>
            </w:r>
            <w:r w:rsidR="00820D24">
              <w:rPr>
                <w:bCs/>
                <w:sz w:val="18"/>
                <w:szCs w:val="18"/>
                <w:lang w:eastAsia="ko-KR"/>
              </w:rPr>
              <w:t xml:space="preserve"> (the table is structured similar to the table for DMG Beacon)</w:t>
            </w:r>
            <w:r>
              <w:rPr>
                <w:bCs/>
                <w:sz w:val="18"/>
                <w:szCs w:val="18"/>
                <w:lang w:eastAsia="ko-KR"/>
              </w:rPr>
              <w:t>.</w:t>
            </w:r>
          </w:p>
          <w:p w14:paraId="0A1EC834" w14:textId="77777777" w:rsidR="00AB19C0" w:rsidRDefault="00AB19C0" w:rsidP="007D0B7C">
            <w:pPr>
              <w:autoSpaceDE w:val="0"/>
              <w:autoSpaceDN w:val="0"/>
              <w:adjustRightInd w:val="0"/>
              <w:rPr>
                <w:bCs/>
                <w:sz w:val="18"/>
                <w:szCs w:val="18"/>
                <w:lang w:eastAsia="ko-KR"/>
              </w:rPr>
            </w:pPr>
          </w:p>
          <w:p w14:paraId="13723716" w14:textId="174607D5" w:rsidR="00AB19C0" w:rsidRDefault="00AB19C0" w:rsidP="00AB19C0">
            <w:pPr>
              <w:autoSpaceDE w:val="0"/>
              <w:autoSpaceDN w:val="0"/>
              <w:adjustRightInd w:val="0"/>
              <w:rPr>
                <w:bCs/>
                <w:sz w:val="18"/>
                <w:szCs w:val="18"/>
                <w:lang w:eastAsia="ko-KR"/>
              </w:rPr>
            </w:pPr>
            <w:r w:rsidRPr="00570332">
              <w:rPr>
                <w:bCs/>
                <w:sz w:val="18"/>
                <w:szCs w:val="18"/>
                <w:lang w:eastAsia="ko-KR"/>
              </w:rPr>
              <w:t>TGah editor to make the changes shown in 11-14/</w:t>
            </w:r>
            <w:r w:rsidR="00482780">
              <w:rPr>
                <w:bCs/>
                <w:sz w:val="18"/>
                <w:szCs w:val="18"/>
                <w:lang w:eastAsia="ko-KR"/>
              </w:rPr>
              <w:t>1062</w:t>
            </w:r>
            <w:r w:rsidRPr="00570332">
              <w:rPr>
                <w:bCs/>
                <w:sz w:val="18"/>
                <w:szCs w:val="18"/>
                <w:lang w:eastAsia="ko-KR"/>
              </w:rPr>
              <w:t>r0 under al</w:t>
            </w:r>
            <w:r>
              <w:rPr>
                <w:bCs/>
                <w:sz w:val="18"/>
                <w:szCs w:val="18"/>
                <w:lang w:eastAsia="ko-KR"/>
              </w:rPr>
              <w:t>l headings that include CID 3165</w:t>
            </w:r>
            <w:r w:rsidRPr="00570332">
              <w:rPr>
                <w:bCs/>
                <w:sz w:val="18"/>
                <w:szCs w:val="18"/>
                <w:lang w:eastAsia="ko-KR"/>
              </w:rPr>
              <w:t>.</w:t>
            </w:r>
          </w:p>
        </w:tc>
      </w:tr>
    </w:tbl>
    <w:p w14:paraId="4B8C9F4C" w14:textId="00CF2FC8" w:rsidR="005A4504" w:rsidRPr="00EE11B8" w:rsidRDefault="005A4504" w:rsidP="005A4504">
      <w:pPr>
        <w:rPr>
          <w:szCs w:val="22"/>
          <w:lang w:eastAsia="ko-KR"/>
        </w:rPr>
      </w:pPr>
    </w:p>
    <w:p w14:paraId="6CC800BF" w14:textId="523D9FB8" w:rsidR="005A4504" w:rsidRPr="00F0664C" w:rsidRDefault="005A4504" w:rsidP="005A4504">
      <w:pPr>
        <w:rPr>
          <w:b/>
          <w:u w:val="single"/>
          <w:lang w:eastAsia="ko-KR"/>
        </w:rPr>
      </w:pPr>
      <w:r w:rsidRPr="00F0664C">
        <w:rPr>
          <w:b/>
          <w:u w:val="single"/>
        </w:rPr>
        <w:t>Discussion:</w:t>
      </w:r>
      <w:r w:rsidR="008F6740">
        <w:rPr>
          <w:i/>
          <w:u w:val="single"/>
        </w:rPr>
        <w:t xml:space="preserve"> </w:t>
      </w:r>
      <w:r w:rsidR="00714FAF">
        <w:rPr>
          <w:i/>
          <w:u w:val="single"/>
        </w:rPr>
        <w:t>CID</w:t>
      </w:r>
      <w:r w:rsidR="00AB19C0">
        <w:rPr>
          <w:i/>
          <w:u w:val="single"/>
        </w:rPr>
        <w:t xml:space="preserve"> 3165: </w:t>
      </w:r>
      <w:r w:rsidR="008F6740">
        <w:rPr>
          <w:i/>
          <w:u w:val="single"/>
        </w:rPr>
        <w:t>Note that S1G Beacon Compatibility element was added to the Full set of elements (not present in the table for Beacon frame body. Also Change Sequence element was not included in the Full set of elements (present in the table for Beacon frame body) because S1G Beacon has the Change Sequence field</w:t>
      </w:r>
      <w:r w:rsidR="00EE3F8E" w:rsidRPr="00EE3F8E">
        <w:rPr>
          <w:i/>
          <w:u w:val="single"/>
        </w:rPr>
        <w:t>.</w:t>
      </w:r>
    </w:p>
    <w:p w14:paraId="351875E1" w14:textId="77777777" w:rsidR="00357E94" w:rsidRDefault="00357E94">
      <w:pPr>
        <w:rPr>
          <w:szCs w:val="22"/>
          <w:lang w:val="en-US" w:eastAsia="ko-KR"/>
        </w:rPr>
      </w:pPr>
    </w:p>
    <w:p w14:paraId="066F1667" w14:textId="77777777" w:rsidR="00357E94" w:rsidRDefault="00357E94" w:rsidP="00357E94">
      <w:pPr>
        <w:pStyle w:val="H4"/>
        <w:numPr>
          <w:ilvl w:val="0"/>
          <w:numId w:val="29"/>
        </w:numPr>
        <w:rPr>
          <w:w w:val="100"/>
        </w:rPr>
      </w:pPr>
      <w:r>
        <w:rPr>
          <w:w w:val="100"/>
        </w:rPr>
        <w:t>S1G Beacon frame format</w:t>
      </w:r>
    </w:p>
    <w:p w14:paraId="6EBB22D7" w14:textId="77777777" w:rsidR="00357E94" w:rsidRDefault="00357E94" w:rsidP="00357E94">
      <w:pPr>
        <w:pStyle w:val="T"/>
        <w:rPr>
          <w:w w:val="100"/>
          <w:sz w:val="24"/>
          <w:szCs w:val="24"/>
          <w:lang w:val="en-GB"/>
        </w:rPr>
      </w:pPr>
      <w:r>
        <w:rPr>
          <w:w w:val="100"/>
          <w:lang w:val="en-GB"/>
        </w:rPr>
        <w:t xml:space="preserve">The format of the S1G Beacon is shown in </w:t>
      </w:r>
      <w:r>
        <w:rPr>
          <w:w w:val="100"/>
          <w:lang w:val="en-GB"/>
        </w:rPr>
        <w:fldChar w:fldCharType="begin"/>
      </w:r>
      <w:r>
        <w:rPr>
          <w:w w:val="100"/>
          <w:lang w:val="en-GB"/>
        </w:rPr>
        <w:instrText xml:space="preserve"> REF  RTF36353739303a204669675469 \h</w:instrText>
      </w:r>
      <w:r>
        <w:rPr>
          <w:w w:val="100"/>
          <w:lang w:val="en-GB"/>
        </w:rPr>
      </w:r>
      <w:r>
        <w:rPr>
          <w:w w:val="100"/>
          <w:lang w:val="en-GB"/>
        </w:rPr>
        <w:fldChar w:fldCharType="separate"/>
      </w:r>
      <w:r>
        <w:rPr>
          <w:w w:val="100"/>
          <w:lang w:val="en-GB"/>
        </w:rPr>
        <w:t>Figure 8-61a (S1G Beacon frame format(#3022))</w:t>
      </w:r>
      <w:r>
        <w:rPr>
          <w:w w:val="100"/>
          <w:lang w:val="en-GB"/>
        </w:rPr>
        <w:fldChar w:fldCharType="end"/>
      </w:r>
      <w:r>
        <w:rPr>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760"/>
        <w:gridCol w:w="860"/>
        <w:gridCol w:w="460"/>
        <w:gridCol w:w="680"/>
        <w:gridCol w:w="980"/>
        <w:gridCol w:w="920"/>
        <w:gridCol w:w="1200"/>
        <w:gridCol w:w="920"/>
        <w:gridCol w:w="920"/>
        <w:gridCol w:w="560"/>
      </w:tblGrid>
      <w:tr w:rsidR="00357E94" w14:paraId="5BC7BB56" w14:textId="77777777" w:rsidTr="009666C8">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14:paraId="1C347F81" w14:textId="77777777" w:rsidR="00357E94" w:rsidRDefault="00357E94" w:rsidP="009666C8">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14:paraId="250C32D5" w14:textId="77777777" w:rsidR="00357E94" w:rsidRDefault="00357E94" w:rsidP="009666C8">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6006ED58" w14:textId="77777777" w:rsidR="00357E94" w:rsidRDefault="00357E94" w:rsidP="009666C8">
            <w:pPr>
              <w:pStyle w:val="figuretext"/>
            </w:pPr>
          </w:p>
        </w:tc>
        <w:tc>
          <w:tcPr>
            <w:tcW w:w="460" w:type="dxa"/>
            <w:tcBorders>
              <w:top w:val="nil"/>
              <w:left w:val="nil"/>
              <w:bottom w:val="single" w:sz="10" w:space="0" w:color="000000"/>
              <w:right w:val="nil"/>
            </w:tcBorders>
            <w:tcMar>
              <w:top w:w="160" w:type="dxa"/>
              <w:left w:w="120" w:type="dxa"/>
              <w:bottom w:w="120" w:type="dxa"/>
              <w:right w:w="120" w:type="dxa"/>
            </w:tcMar>
            <w:vAlign w:val="center"/>
          </w:tcPr>
          <w:p w14:paraId="04CC2C41" w14:textId="77777777" w:rsidR="00357E94" w:rsidRDefault="00357E94" w:rsidP="009666C8">
            <w:pPr>
              <w:pStyle w:val="figuretext"/>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14:paraId="27CA6094" w14:textId="77777777" w:rsidR="00357E94" w:rsidRDefault="00357E94" w:rsidP="009666C8">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19E7D2A1" w14:textId="77777777" w:rsidR="00357E94" w:rsidRDefault="00357E94" w:rsidP="009666C8">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D881B30" w14:textId="77777777" w:rsidR="00357E94" w:rsidRDefault="00357E94" w:rsidP="009666C8">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19880331" w14:textId="77777777" w:rsidR="00357E94" w:rsidRDefault="00357E94" w:rsidP="009666C8">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11EF20EE" w14:textId="77777777" w:rsidR="00357E94" w:rsidRDefault="00357E94" w:rsidP="009666C8">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1DCF11CC" w14:textId="77777777" w:rsidR="00357E94" w:rsidRDefault="00357E94" w:rsidP="009666C8">
            <w:pPr>
              <w:pStyle w:val="figuretext"/>
            </w:pPr>
          </w:p>
        </w:tc>
        <w:tc>
          <w:tcPr>
            <w:tcW w:w="560" w:type="dxa"/>
            <w:tcBorders>
              <w:top w:val="nil"/>
              <w:left w:val="nil"/>
              <w:bottom w:val="single" w:sz="10" w:space="0" w:color="000000"/>
              <w:right w:val="nil"/>
            </w:tcBorders>
            <w:tcMar>
              <w:top w:w="160" w:type="dxa"/>
              <w:left w:w="120" w:type="dxa"/>
              <w:bottom w:w="120" w:type="dxa"/>
              <w:right w:w="120" w:type="dxa"/>
            </w:tcMar>
            <w:vAlign w:val="center"/>
          </w:tcPr>
          <w:p w14:paraId="2BEA6F97" w14:textId="77777777" w:rsidR="00357E94" w:rsidRDefault="00357E94" w:rsidP="009666C8">
            <w:pPr>
              <w:pStyle w:val="figuretext"/>
            </w:pPr>
          </w:p>
        </w:tc>
      </w:tr>
      <w:tr w:rsidR="00357E94" w14:paraId="5B72A3D9" w14:textId="77777777" w:rsidTr="009666C8">
        <w:trPr>
          <w:trHeight w:val="90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14:paraId="186AB706" w14:textId="77777777" w:rsidR="00357E94" w:rsidRDefault="00357E94" w:rsidP="009666C8">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50FC206B" w14:textId="77777777" w:rsidR="00357E94" w:rsidRDefault="00357E94" w:rsidP="009666C8">
            <w:pPr>
              <w:pStyle w:val="figuretext"/>
            </w:pPr>
            <w:r>
              <w:rPr>
                <w:w w:val="100"/>
              </w:rPr>
              <w:t xml:space="preserve">Frame </w:t>
            </w:r>
            <w:r>
              <w:rPr>
                <w:w w:val="100"/>
              </w:rPr>
              <w:br/>
              <w:t>Control</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3748E65" w14:textId="77777777" w:rsidR="00357E94" w:rsidRDefault="00357E94" w:rsidP="009666C8">
            <w:pPr>
              <w:pStyle w:val="figuretext"/>
            </w:pPr>
            <w:r>
              <w:rPr>
                <w:w w:val="100"/>
              </w:rPr>
              <w:t>Duration</w:t>
            </w:r>
          </w:p>
        </w:tc>
        <w:tc>
          <w:tcPr>
            <w:tcW w:w="4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987BD9D" w14:textId="77777777" w:rsidR="00357E94" w:rsidRDefault="00357E94" w:rsidP="009666C8">
            <w:pPr>
              <w:pStyle w:val="figuretext"/>
            </w:pPr>
            <w:r>
              <w:rPr>
                <w:w w:val="100"/>
              </w:rPr>
              <w:t>SA</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78212DE" w14:textId="77777777" w:rsidR="00357E94" w:rsidRDefault="00357E94" w:rsidP="009666C8">
            <w:pPr>
              <w:pStyle w:val="figuretext"/>
            </w:pPr>
            <w:r>
              <w:rPr>
                <w:w w:val="100"/>
              </w:rPr>
              <w:t>Time</w:t>
            </w:r>
            <w:r>
              <w:rPr>
                <w:w w:val="100"/>
              </w:rPr>
              <w:br/>
              <w:t>stamp</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41A9887" w14:textId="77777777" w:rsidR="00357E94" w:rsidRDefault="00357E94" w:rsidP="009666C8">
            <w:pPr>
              <w:pStyle w:val="figuretext"/>
            </w:pPr>
            <w:r>
              <w:rPr>
                <w:w w:val="100"/>
              </w:rPr>
              <w:t xml:space="preserve">Change </w:t>
            </w:r>
            <w:r>
              <w:rPr>
                <w:w w:val="100"/>
              </w:rPr>
              <w:br/>
              <w:t>Sequence</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B5A50A0" w14:textId="77777777" w:rsidR="00357E94" w:rsidRDefault="00357E94" w:rsidP="009666C8">
            <w:pPr>
              <w:pStyle w:val="figuretext"/>
            </w:pPr>
            <w:r>
              <w:rPr>
                <w:w w:val="100"/>
              </w:rPr>
              <w:t xml:space="preserve">Next </w:t>
            </w:r>
            <w:r>
              <w:rPr>
                <w:w w:val="100"/>
              </w:rPr>
              <w:br/>
              <w:t>TBTT</w:t>
            </w:r>
            <w:r>
              <w:rPr>
                <w:w w:val="100"/>
              </w:rPr>
              <w:br/>
              <w:t>(optional)</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2D40550" w14:textId="77777777" w:rsidR="00357E94" w:rsidRDefault="00357E94" w:rsidP="009666C8">
            <w:pPr>
              <w:pStyle w:val="figuretext"/>
            </w:pPr>
            <w:r>
              <w:rPr>
                <w:w w:val="100"/>
              </w:rPr>
              <w:t xml:space="preserve">Compressed </w:t>
            </w:r>
            <w:r>
              <w:rPr>
                <w:w w:val="100"/>
              </w:rPr>
              <w:br/>
              <w:t>SSID</w:t>
            </w:r>
            <w:r>
              <w:rPr>
                <w:w w:val="100"/>
              </w:rPr>
              <w:br/>
              <w:t>(optional)</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ADC72DB" w14:textId="77777777" w:rsidR="00357E94" w:rsidRDefault="00357E94" w:rsidP="009666C8">
            <w:pPr>
              <w:pStyle w:val="figuretext"/>
            </w:pPr>
            <w:r>
              <w:rPr>
                <w:w w:val="100"/>
              </w:rPr>
              <w:t xml:space="preserve">Access </w:t>
            </w:r>
            <w:r>
              <w:rPr>
                <w:w w:val="100"/>
              </w:rPr>
              <w:br/>
              <w:t xml:space="preserve">Network </w:t>
            </w:r>
            <w:r>
              <w:rPr>
                <w:w w:val="100"/>
              </w:rPr>
              <w:br/>
              <w:t>Options</w:t>
            </w:r>
            <w:r>
              <w:rPr>
                <w:w w:val="100"/>
              </w:rPr>
              <w:br/>
              <w:t>(optional)</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62EF628" w14:textId="77777777" w:rsidR="00357E94" w:rsidRDefault="00357E94" w:rsidP="009666C8">
            <w:pPr>
              <w:pStyle w:val="figuretext"/>
            </w:pPr>
            <w:r>
              <w:rPr>
                <w:w w:val="100"/>
              </w:rPr>
              <w:t xml:space="preserve">Optional </w:t>
            </w:r>
            <w:r>
              <w:rPr>
                <w:w w:val="100"/>
              </w:rPr>
              <w:br/>
              <w:t>Elements</w:t>
            </w:r>
          </w:p>
        </w:tc>
        <w:tc>
          <w:tcPr>
            <w:tcW w:w="5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22A628A9" w14:textId="77777777" w:rsidR="00357E94" w:rsidRDefault="00357E94" w:rsidP="009666C8">
            <w:pPr>
              <w:pStyle w:val="figuretext"/>
            </w:pPr>
            <w:r>
              <w:rPr>
                <w:w w:val="100"/>
              </w:rPr>
              <w:t>FCS</w:t>
            </w:r>
          </w:p>
        </w:tc>
      </w:tr>
      <w:tr w:rsidR="00357E94" w14:paraId="2B4E740B" w14:textId="77777777" w:rsidTr="009666C8">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14:paraId="5804AE79" w14:textId="77777777" w:rsidR="00357E94" w:rsidRDefault="00357E94" w:rsidP="009666C8">
            <w:pPr>
              <w:pStyle w:val="figuretext"/>
            </w:pPr>
            <w:r>
              <w:rPr>
                <w:w w:val="100"/>
              </w:rPr>
              <w:t xml:space="preserve">Octets: </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14:paraId="46A62E59" w14:textId="77777777" w:rsidR="00357E94" w:rsidRDefault="00357E94" w:rsidP="009666C8">
            <w:pPr>
              <w:pStyle w:val="figuretext"/>
            </w:pPr>
            <w:r>
              <w:rPr>
                <w:w w:val="100"/>
              </w:rPr>
              <w:t>2</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704CF6BA" w14:textId="77777777" w:rsidR="00357E94" w:rsidRDefault="00357E94" w:rsidP="009666C8">
            <w:pPr>
              <w:pStyle w:val="figuretext"/>
            </w:pPr>
            <w:r>
              <w:rPr>
                <w:w w:val="100"/>
              </w:rPr>
              <w:t>2</w:t>
            </w:r>
          </w:p>
        </w:tc>
        <w:tc>
          <w:tcPr>
            <w:tcW w:w="460" w:type="dxa"/>
            <w:tcBorders>
              <w:top w:val="single" w:sz="10" w:space="0" w:color="000000"/>
              <w:left w:val="nil"/>
              <w:bottom w:val="nil"/>
              <w:right w:val="nil"/>
            </w:tcBorders>
            <w:tcMar>
              <w:top w:w="160" w:type="dxa"/>
              <w:left w:w="120" w:type="dxa"/>
              <w:bottom w:w="120" w:type="dxa"/>
              <w:right w:w="120" w:type="dxa"/>
            </w:tcMar>
            <w:vAlign w:val="center"/>
          </w:tcPr>
          <w:p w14:paraId="53A23B13" w14:textId="77777777" w:rsidR="00357E94" w:rsidRDefault="00357E94" w:rsidP="009666C8">
            <w:pPr>
              <w:pStyle w:val="figuretext"/>
            </w:pPr>
            <w:r>
              <w:rPr>
                <w:w w:val="100"/>
              </w:rPr>
              <w:t>6</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14:paraId="11C12B56" w14:textId="77777777" w:rsidR="00357E94" w:rsidRDefault="00357E94" w:rsidP="009666C8">
            <w:pPr>
              <w:pStyle w:val="figuretext"/>
            </w:pPr>
            <w:r>
              <w:rPr>
                <w:w w:val="100"/>
              </w:rPr>
              <w:t>4</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3AA83724" w14:textId="77777777" w:rsidR="00357E94" w:rsidRDefault="00357E94" w:rsidP="009666C8">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6258430E" w14:textId="77777777" w:rsidR="00357E94" w:rsidRDefault="00357E94" w:rsidP="009666C8">
            <w:pPr>
              <w:pStyle w:val="figuretext"/>
            </w:pPr>
            <w:r>
              <w:rPr>
                <w:w w:val="100"/>
              </w:rPr>
              <w:t>0 or 3</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6F116E43" w14:textId="77777777" w:rsidR="00357E94" w:rsidRDefault="00357E94" w:rsidP="009666C8">
            <w:pPr>
              <w:pStyle w:val="figuretext"/>
            </w:pPr>
            <w:r>
              <w:rPr>
                <w:w w:val="100"/>
              </w:rPr>
              <w:t>0 or 4</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ABFFC0D" w14:textId="77777777" w:rsidR="00357E94" w:rsidRDefault="00357E94" w:rsidP="009666C8">
            <w:pPr>
              <w:pStyle w:val="figuretext"/>
            </w:pPr>
            <w:r>
              <w:rPr>
                <w:w w:val="100"/>
              </w:rPr>
              <w:t xml:space="preserve">0 or </w:t>
            </w:r>
            <w:r>
              <w:rPr>
                <w:w w:val="100"/>
                <w:sz w:val="18"/>
                <w:szCs w:val="18"/>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02352E02" w14:textId="77777777" w:rsidR="00357E94" w:rsidRDefault="00357E94" w:rsidP="009666C8">
            <w:pPr>
              <w:pStyle w:val="figuretext"/>
            </w:pPr>
            <w:r>
              <w:rPr>
                <w:w w:val="100"/>
              </w:rPr>
              <w:t>variable</w:t>
            </w:r>
          </w:p>
        </w:tc>
        <w:tc>
          <w:tcPr>
            <w:tcW w:w="560" w:type="dxa"/>
            <w:tcBorders>
              <w:top w:val="single" w:sz="10" w:space="0" w:color="000000"/>
              <w:left w:val="nil"/>
              <w:bottom w:val="nil"/>
              <w:right w:val="nil"/>
            </w:tcBorders>
            <w:tcMar>
              <w:top w:w="160" w:type="dxa"/>
              <w:left w:w="120" w:type="dxa"/>
              <w:bottom w:w="120" w:type="dxa"/>
              <w:right w:w="120" w:type="dxa"/>
            </w:tcMar>
            <w:vAlign w:val="center"/>
          </w:tcPr>
          <w:p w14:paraId="4D32A771" w14:textId="77777777" w:rsidR="00357E94" w:rsidRDefault="00357E94" w:rsidP="009666C8">
            <w:pPr>
              <w:pStyle w:val="figuretext"/>
            </w:pPr>
            <w:r>
              <w:rPr>
                <w:w w:val="100"/>
              </w:rPr>
              <w:t>4</w:t>
            </w:r>
          </w:p>
        </w:tc>
      </w:tr>
      <w:tr w:rsidR="00357E94" w14:paraId="0D182AF9" w14:textId="77777777" w:rsidTr="009666C8">
        <w:trPr>
          <w:jc w:val="center"/>
        </w:trPr>
        <w:tc>
          <w:tcPr>
            <w:tcW w:w="9060" w:type="dxa"/>
            <w:gridSpan w:val="11"/>
            <w:tcBorders>
              <w:top w:val="nil"/>
              <w:left w:val="nil"/>
              <w:bottom w:val="nil"/>
              <w:right w:val="nil"/>
            </w:tcBorders>
            <w:tcMar>
              <w:top w:w="120" w:type="dxa"/>
              <w:left w:w="120" w:type="dxa"/>
              <w:bottom w:w="80" w:type="dxa"/>
              <w:right w:w="120" w:type="dxa"/>
            </w:tcMar>
            <w:vAlign w:val="center"/>
          </w:tcPr>
          <w:p w14:paraId="7BC69A3E" w14:textId="77777777" w:rsidR="00357E94" w:rsidRDefault="00357E94" w:rsidP="00357E94">
            <w:pPr>
              <w:pStyle w:val="FigTitle"/>
              <w:numPr>
                <w:ilvl w:val="0"/>
                <w:numId w:val="30"/>
              </w:numPr>
            </w:pPr>
            <w:bookmarkStart w:id="1" w:name="RTF36353739303a204669675469"/>
            <w:r>
              <w:rPr>
                <w:w w:val="100"/>
              </w:rPr>
              <w:t>S1G Beacon frame format</w:t>
            </w:r>
            <w:bookmarkEnd w:id="1"/>
            <w:r>
              <w:rPr>
                <w:rFonts w:ascii="Times New Roman" w:hAnsi="Times New Roman" w:cs="Times New Roman"/>
                <w:b w:val="0"/>
                <w:bCs w:val="0"/>
                <w:w w:val="100"/>
                <w:u w:val="thick"/>
              </w:rPr>
              <w:t>(#3022)</w:t>
            </w:r>
          </w:p>
        </w:tc>
      </w:tr>
    </w:tbl>
    <w:p w14:paraId="73353C0A" w14:textId="417C86E3" w:rsidR="00357E94" w:rsidRPr="00F80063" w:rsidDel="00F87A35" w:rsidRDefault="00F80063" w:rsidP="00F800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 xml:space="preserve">Remove the </w:t>
      </w:r>
      <w:r w:rsidRPr="00AE71AE">
        <w:rPr>
          <w:rFonts w:eastAsia="Times New Roman"/>
          <w:b/>
          <w:i/>
          <w:color w:val="000000"/>
          <w:sz w:val="20"/>
          <w:highlight w:val="yellow"/>
          <w:lang w:val="en-US"/>
        </w:rPr>
        <w:t>paragraph</w:t>
      </w:r>
      <w:r>
        <w:rPr>
          <w:rFonts w:eastAsia="Times New Roman"/>
          <w:b/>
          <w:i/>
          <w:color w:val="000000"/>
          <w:sz w:val="20"/>
          <w:highlight w:val="yellow"/>
          <w:lang w:val="en-US"/>
        </w:rPr>
        <w:t>s</w:t>
      </w:r>
      <w:r w:rsidRPr="00AE71AE">
        <w:rPr>
          <w:rFonts w:eastAsia="Times New Roman"/>
          <w:b/>
          <w:i/>
          <w:color w:val="000000"/>
          <w:sz w:val="20"/>
          <w:highlight w:val="yellow"/>
          <w:lang w:val="en-US"/>
        </w:rPr>
        <w:t xml:space="preserve"> </w:t>
      </w:r>
      <w:r>
        <w:rPr>
          <w:rFonts w:eastAsia="Times New Roman"/>
          <w:b/>
          <w:i/>
          <w:color w:val="000000"/>
          <w:sz w:val="20"/>
          <w:highlight w:val="yellow"/>
          <w:lang w:val="en-US"/>
        </w:rPr>
        <w:t>below as follows</w:t>
      </w:r>
      <w:r w:rsidRPr="00AE71AE">
        <w:rPr>
          <w:rFonts w:eastAsia="Times New Roman"/>
          <w:b/>
          <w:i/>
          <w:color w:val="000000"/>
          <w:sz w:val="20"/>
          <w:highlight w:val="yellow"/>
          <w:lang w:val="en-US"/>
        </w:rPr>
        <w:t xml:space="preserve"> (#3</w:t>
      </w:r>
      <w:r>
        <w:rPr>
          <w:rFonts w:eastAsia="Times New Roman"/>
          <w:b/>
          <w:i/>
          <w:color w:val="000000"/>
          <w:sz w:val="20"/>
          <w:highlight w:val="yellow"/>
          <w:lang w:val="en-US"/>
        </w:rPr>
        <w:t>242</w:t>
      </w:r>
      <w:r w:rsidRPr="00AE71AE">
        <w:rPr>
          <w:rFonts w:eastAsia="Times New Roman"/>
          <w:b/>
          <w:i/>
          <w:color w:val="000000"/>
          <w:sz w:val="20"/>
          <w:highlight w:val="yellow"/>
          <w:lang w:val="en-US"/>
        </w:rPr>
        <w:t>):</w:t>
      </w:r>
      <w:moveFromRangeStart w:id="2" w:author="Author" w:name="move395424608"/>
    </w:p>
    <w:p w14:paraId="5C4D4491" w14:textId="093D9C6C" w:rsidR="00357E94" w:rsidDel="00F87A35" w:rsidRDefault="00357E94" w:rsidP="00357E94">
      <w:pPr>
        <w:pStyle w:val="T"/>
        <w:rPr>
          <w:w w:val="100"/>
        </w:rPr>
      </w:pPr>
      <w:moveFrom w:id="3" w:author="Author">
        <w:r w:rsidDel="00F87A35">
          <w:rPr>
            <w:w w:val="100"/>
          </w:rPr>
          <w:t xml:space="preserve">The format of the Frame Control field of the S1G Beacon frame is shown in </w:t>
        </w:r>
        <w:r w:rsidDel="00F87A35">
          <w:rPr>
            <w:w w:val="100"/>
          </w:rPr>
          <w:fldChar w:fldCharType="begin"/>
        </w:r>
        <w:r w:rsidDel="00F87A35">
          <w:rPr>
            <w:w w:val="100"/>
          </w:rPr>
          <w:instrText xml:space="preserve"> REF  RTF31343531333a204669675469 \h</w:instrText>
        </w:r>
      </w:moveFrom>
      <w:del w:id="4" w:author="Author">
        <w:r w:rsidDel="00F87A35">
          <w:rPr>
            <w:w w:val="100"/>
          </w:rPr>
        </w:r>
      </w:del>
      <w:moveFrom w:id="5" w:author="Author">
        <w:r w:rsidDel="00F87A35">
          <w:rPr>
            <w:w w:val="100"/>
          </w:rPr>
          <w:fldChar w:fldCharType="separate"/>
        </w:r>
        <w:r w:rsidDel="00F87A35">
          <w:rPr>
            <w:w w:val="100"/>
          </w:rPr>
          <w:t>Figure 8-61b (Frame Control field format(#3930))</w:t>
        </w:r>
        <w:r w:rsidDel="00F87A35">
          <w:rPr>
            <w:w w:val="100"/>
          </w:rPr>
          <w:fldChar w:fldCharType="end"/>
        </w:r>
        <w:r w:rsidDel="00F87A35">
          <w:rPr>
            <w:w w:val="100"/>
          </w:rPr>
          <w:t>.</w:t>
        </w:r>
      </w:moveFrom>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80"/>
        <w:gridCol w:w="840"/>
        <w:gridCol w:w="840"/>
        <w:gridCol w:w="1060"/>
        <w:gridCol w:w="1220"/>
        <w:gridCol w:w="800"/>
        <w:gridCol w:w="620"/>
        <w:gridCol w:w="820"/>
        <w:gridCol w:w="940"/>
      </w:tblGrid>
      <w:tr w:rsidR="00357E94" w:rsidDel="00F87A35" w14:paraId="5BC8ED84" w14:textId="2B62CC40" w:rsidTr="009666C8">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1B4C4F1C" w14:textId="639E2577" w:rsidR="00357E94" w:rsidDel="00F87A35" w:rsidRDefault="00357E94" w:rsidP="009666C8">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983B63E" w14:textId="1B00B24B" w:rsidR="00357E94" w:rsidDel="00F87A35" w:rsidRDefault="00357E94" w:rsidP="009666C8">
            <w:pPr>
              <w:pStyle w:val="figuretext"/>
              <w:tabs>
                <w:tab w:val="right" w:pos="660"/>
              </w:tabs>
              <w:jc w:val="left"/>
            </w:pPr>
            <w:moveFrom w:id="6" w:author="Author">
              <w:r w:rsidDel="00F87A35">
                <w:rPr>
                  <w:w w:val="100"/>
                </w:rPr>
                <w:t>B0     B1</w:t>
              </w:r>
            </w:moveFrom>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2CF356E5" w14:textId="392A77D4" w:rsidR="00357E94" w:rsidDel="00F87A35" w:rsidRDefault="00357E94" w:rsidP="009666C8">
            <w:pPr>
              <w:pStyle w:val="figuretext"/>
            </w:pPr>
            <w:moveFrom w:id="7" w:author="Author">
              <w:r w:rsidDel="00F87A35">
                <w:rPr>
                  <w:w w:val="100"/>
                </w:rPr>
                <w:t>B2   B3</w:t>
              </w:r>
            </w:moveFrom>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0E595806" w14:textId="1B1885A0" w:rsidR="00357E94" w:rsidDel="00F87A35" w:rsidRDefault="00357E94" w:rsidP="009666C8">
            <w:pPr>
              <w:pStyle w:val="figuretext"/>
            </w:pPr>
            <w:moveFrom w:id="8" w:author="Author">
              <w:r w:rsidDel="00F87A35">
                <w:rPr>
                  <w:w w:val="100"/>
                </w:rPr>
                <w:t>B4    B7</w:t>
              </w:r>
            </w:moveFrom>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492A6F0" w14:textId="08929DB6" w:rsidR="00357E94" w:rsidDel="00F87A35" w:rsidRDefault="00357E94" w:rsidP="009666C8">
            <w:pPr>
              <w:pStyle w:val="figuretext"/>
            </w:pPr>
            <w:moveFrom w:id="9" w:author="Author">
              <w:r w:rsidDel="00F87A35">
                <w:rPr>
                  <w:w w:val="100"/>
                </w:rPr>
                <w:t>B8</w:t>
              </w:r>
            </w:moveFrom>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591B06F9" w14:textId="02CDBC98" w:rsidR="00357E94" w:rsidDel="00F87A35" w:rsidRDefault="00357E94" w:rsidP="009666C8">
            <w:pPr>
              <w:pStyle w:val="figuretext"/>
            </w:pPr>
            <w:moveFrom w:id="10" w:author="Author">
              <w:r w:rsidDel="00F87A35">
                <w:rPr>
                  <w:w w:val="100"/>
                </w:rPr>
                <w:t>B9</w:t>
              </w:r>
            </w:moveFrom>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7CE76ABA" w14:textId="16C0693D" w:rsidR="00357E94" w:rsidDel="00F87A35" w:rsidRDefault="00357E94" w:rsidP="009666C8">
            <w:pPr>
              <w:pStyle w:val="figuretext"/>
            </w:pPr>
            <w:moveFrom w:id="11" w:author="Author">
              <w:r w:rsidDel="00F87A35">
                <w:rPr>
                  <w:w w:val="100"/>
                </w:rPr>
                <w:t>B10</w:t>
              </w:r>
            </w:moveFrom>
          </w:p>
        </w:tc>
        <w:tc>
          <w:tcPr>
            <w:tcW w:w="620" w:type="dxa"/>
            <w:tcBorders>
              <w:top w:val="nil"/>
              <w:left w:val="nil"/>
              <w:bottom w:val="single" w:sz="10" w:space="0" w:color="000000"/>
              <w:right w:val="nil"/>
            </w:tcBorders>
            <w:tcMar>
              <w:top w:w="160" w:type="dxa"/>
              <w:left w:w="120" w:type="dxa"/>
              <w:bottom w:w="120" w:type="dxa"/>
              <w:right w:w="120" w:type="dxa"/>
            </w:tcMar>
            <w:vAlign w:val="center"/>
          </w:tcPr>
          <w:p w14:paraId="54F64D77" w14:textId="71A42A3D" w:rsidR="00357E94" w:rsidDel="00F87A35" w:rsidRDefault="00357E94" w:rsidP="009666C8">
            <w:pPr>
              <w:pStyle w:val="figuretext"/>
            </w:pPr>
            <w:moveFrom w:id="12" w:author="Author">
              <w:r w:rsidDel="00F87A35">
                <w:rPr>
                  <w:w w:val="100"/>
                </w:rPr>
                <w:t>B11</w:t>
              </w:r>
            </w:moveFrom>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806BDA7" w14:textId="7B3FF3BD" w:rsidR="00357E94" w:rsidDel="00F87A35" w:rsidRDefault="00357E94" w:rsidP="009666C8">
            <w:pPr>
              <w:pStyle w:val="figuretext"/>
            </w:pPr>
            <w:moveFrom w:id="13" w:author="Author">
              <w:r w:rsidDel="00F87A35">
                <w:rPr>
                  <w:w w:val="100"/>
                </w:rPr>
                <w:t>B12</w:t>
              </w:r>
            </w:moveFrom>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05A666F8" w14:textId="656694AE" w:rsidR="00357E94" w:rsidDel="00F87A35" w:rsidRDefault="00357E94" w:rsidP="009666C8">
            <w:pPr>
              <w:pStyle w:val="figuretext"/>
            </w:pPr>
            <w:moveFrom w:id="14" w:author="Author">
              <w:r w:rsidDel="00F87A35">
                <w:rPr>
                  <w:w w:val="100"/>
                </w:rPr>
                <w:t>B13</w:t>
              </w:r>
            </w:moveFrom>
          </w:p>
        </w:tc>
      </w:tr>
      <w:tr w:rsidR="00357E94" w:rsidDel="00F87A35" w14:paraId="4E683221" w14:textId="4500A778" w:rsidTr="009666C8">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464CCE59" w14:textId="08428274" w:rsidR="00357E94" w:rsidDel="00F87A35" w:rsidRDefault="00357E94" w:rsidP="009666C8">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0B950DAB" w14:textId="00599276" w:rsidR="00357E94" w:rsidDel="00F87A35" w:rsidRDefault="00357E94" w:rsidP="009666C8">
            <w:pPr>
              <w:pStyle w:val="figuretext"/>
              <w:suppressAutoHyphens w:val="0"/>
            </w:pPr>
            <w:moveFrom w:id="15" w:author="Author">
              <w:r w:rsidDel="00F87A35">
                <w:rPr>
                  <w:w w:val="100"/>
                </w:rPr>
                <w:t>Protocol</w:t>
              </w:r>
              <w:r w:rsidDel="00F87A35">
                <w:rPr>
                  <w:w w:val="100"/>
                </w:rPr>
                <w:br/>
                <w:t>Version</w:t>
              </w:r>
            </w:moveFrom>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03A0AB9" w14:textId="4E9928F3" w:rsidR="00357E94" w:rsidDel="00F87A35" w:rsidRDefault="00357E94" w:rsidP="009666C8">
            <w:pPr>
              <w:pStyle w:val="figuretext"/>
              <w:suppressAutoHyphens w:val="0"/>
            </w:pPr>
            <w:moveFrom w:id="16" w:author="Author">
              <w:r w:rsidDel="00F87A35">
                <w:rPr>
                  <w:w w:val="100"/>
                </w:rPr>
                <w:t>Type</w:t>
              </w:r>
            </w:moveFrom>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DBA3E7C" w14:textId="6DD9C4EB" w:rsidR="00357E94" w:rsidDel="00F87A35" w:rsidRDefault="00357E94" w:rsidP="009666C8">
            <w:pPr>
              <w:pStyle w:val="figuretext"/>
              <w:suppressAutoHyphens w:val="0"/>
            </w:pPr>
            <w:moveFrom w:id="17" w:author="Author">
              <w:r w:rsidDel="00F87A35">
                <w:rPr>
                  <w:w w:val="100"/>
                </w:rPr>
                <w:t>Subtype</w:t>
              </w:r>
            </w:moveFrom>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CFC0ECF" w14:textId="6146E8C6" w:rsidR="00357E94" w:rsidDel="00F87A35" w:rsidRDefault="00357E94" w:rsidP="009666C8">
            <w:pPr>
              <w:pStyle w:val="figuretext"/>
              <w:suppressAutoHyphens w:val="0"/>
            </w:pPr>
            <w:moveFrom w:id="18" w:author="Author">
              <w:r w:rsidDel="00F87A35">
                <w:rPr>
                  <w:w w:val="100"/>
                </w:rPr>
                <w:t>Next TBTT</w:t>
              </w:r>
              <w:r w:rsidDel="00F87A35">
                <w:rPr>
                  <w:w w:val="100"/>
                </w:rPr>
                <w:br/>
                <w:t>Present</w:t>
              </w:r>
            </w:moveFrom>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CD10D78" w14:textId="1E87CB20" w:rsidR="00357E94" w:rsidDel="00F87A35" w:rsidRDefault="00357E94" w:rsidP="009666C8">
            <w:pPr>
              <w:pStyle w:val="figuretext"/>
              <w:suppressAutoHyphens w:val="0"/>
            </w:pPr>
            <w:moveFrom w:id="19" w:author="Author">
              <w:r w:rsidDel="00F87A35">
                <w:rPr>
                  <w:w w:val="100"/>
                </w:rPr>
                <w:t>Compressed</w:t>
              </w:r>
              <w:r w:rsidDel="00F87A35">
                <w:rPr>
                  <w:w w:val="100"/>
                </w:rPr>
                <w:br/>
                <w:t>SSID Present</w:t>
              </w:r>
            </w:moveFrom>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AFE6839" w14:textId="38AEF283" w:rsidR="00357E94" w:rsidDel="00F87A35" w:rsidRDefault="00357E94" w:rsidP="009666C8">
            <w:pPr>
              <w:pStyle w:val="figuretext"/>
              <w:suppressAutoHyphens w:val="0"/>
            </w:pPr>
            <w:moveFrom w:id="20" w:author="Author">
              <w:r w:rsidDel="00F87A35">
                <w:rPr>
                  <w:w w:val="100"/>
                </w:rPr>
                <w:t>ANO</w:t>
              </w:r>
              <w:r w:rsidDel="00F87A35">
                <w:rPr>
                  <w:w w:val="100"/>
                </w:rPr>
                <w:br/>
                <w:t>Present</w:t>
              </w:r>
            </w:moveFrom>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CF10BF4" w14:textId="013A72BD" w:rsidR="00357E94" w:rsidDel="00F87A35" w:rsidRDefault="00357E94" w:rsidP="009666C8">
            <w:pPr>
              <w:pStyle w:val="figuretext"/>
              <w:suppressAutoHyphens w:val="0"/>
            </w:pPr>
            <w:moveFrom w:id="21" w:author="Author">
              <w:r w:rsidDel="00F87A35">
                <w:rPr>
                  <w:w w:val="100"/>
                </w:rPr>
                <w:t xml:space="preserve">BSS </w:t>
              </w:r>
              <w:r w:rsidDel="00F87A35">
                <w:rPr>
                  <w:w w:val="100"/>
                </w:rPr>
                <w:br/>
                <w:t>BW</w:t>
              </w:r>
            </w:moveFrom>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66460CA" w14:textId="3B85F968" w:rsidR="00357E94" w:rsidDel="00F87A35" w:rsidRDefault="00357E94" w:rsidP="009666C8">
            <w:pPr>
              <w:pStyle w:val="figuretext"/>
              <w:suppressAutoHyphens w:val="0"/>
            </w:pPr>
            <w:moveFrom w:id="22" w:author="Author">
              <w:r w:rsidDel="00F87A35">
                <w:rPr>
                  <w:w w:val="100"/>
                </w:rPr>
                <w:t>Security</w:t>
              </w:r>
            </w:moveFrom>
          </w:p>
        </w:tc>
        <w:tc>
          <w:tcPr>
            <w:tcW w:w="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43E1F45B" w14:textId="16047B73" w:rsidR="00357E94" w:rsidDel="00F87A35" w:rsidRDefault="00357E94" w:rsidP="009666C8">
            <w:pPr>
              <w:pStyle w:val="figuretext"/>
              <w:suppressAutoHyphens w:val="0"/>
            </w:pPr>
            <w:moveFrom w:id="23" w:author="Author">
              <w:r w:rsidDel="00F87A35">
                <w:rPr>
                  <w:w w:val="100"/>
                </w:rPr>
                <w:t>AP PM</w:t>
              </w:r>
            </w:moveFrom>
          </w:p>
        </w:tc>
      </w:tr>
      <w:tr w:rsidR="00357E94" w:rsidDel="00F87A35" w14:paraId="7FE6D590" w14:textId="7419D428" w:rsidTr="009666C8">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E580B7C" w14:textId="4B7AAB76" w:rsidR="00357E94" w:rsidDel="00F87A35" w:rsidRDefault="00357E94" w:rsidP="009666C8">
            <w:pPr>
              <w:pStyle w:val="figuretext"/>
            </w:pPr>
            <w:moveFrom w:id="24" w:author="Author">
              <w:r w:rsidDel="00F87A35">
                <w:rPr>
                  <w:w w:val="100"/>
                </w:rPr>
                <w:t xml:space="preserve">Bits: </w:t>
              </w:r>
            </w:moveFrom>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62BD524F" w14:textId="65692326" w:rsidR="00357E94" w:rsidDel="00F87A35" w:rsidRDefault="00357E94" w:rsidP="009666C8">
            <w:pPr>
              <w:pStyle w:val="figuretext"/>
            </w:pPr>
            <w:moveFrom w:id="25" w:author="Author">
              <w:r w:rsidDel="00F87A35">
                <w:rPr>
                  <w:w w:val="100"/>
                </w:rPr>
                <w:t>2</w:t>
              </w:r>
            </w:moveFrom>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140B9EBB" w14:textId="10349F98" w:rsidR="00357E94" w:rsidDel="00F87A35" w:rsidRDefault="00357E94" w:rsidP="009666C8">
            <w:pPr>
              <w:pStyle w:val="figuretext"/>
            </w:pPr>
            <w:moveFrom w:id="26" w:author="Author">
              <w:r w:rsidDel="00F87A35">
                <w:rPr>
                  <w:w w:val="100"/>
                </w:rPr>
                <w:t>2</w:t>
              </w:r>
            </w:moveFrom>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1CD53358" w14:textId="71308C6F" w:rsidR="00357E94" w:rsidDel="00F87A35" w:rsidRDefault="00357E94" w:rsidP="009666C8">
            <w:pPr>
              <w:pStyle w:val="figuretext"/>
            </w:pPr>
            <w:moveFrom w:id="27" w:author="Author">
              <w:r w:rsidDel="00F87A35">
                <w:rPr>
                  <w:w w:val="100"/>
                </w:rPr>
                <w:t>4</w:t>
              </w:r>
            </w:moveFrom>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A1F6E6B" w14:textId="035FAA55" w:rsidR="00357E94" w:rsidDel="00F87A35" w:rsidRDefault="00357E94" w:rsidP="009666C8">
            <w:pPr>
              <w:pStyle w:val="figuretext"/>
            </w:pPr>
            <w:moveFrom w:id="28" w:author="Author">
              <w:r w:rsidDel="00F87A35">
                <w:rPr>
                  <w:w w:val="100"/>
                </w:rPr>
                <w:t>1</w:t>
              </w:r>
            </w:moveFrom>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62DBC23B" w14:textId="54FE7118" w:rsidR="00357E94" w:rsidDel="00F87A35" w:rsidRDefault="00357E94" w:rsidP="009666C8">
            <w:pPr>
              <w:pStyle w:val="figuretext"/>
            </w:pPr>
            <w:moveFrom w:id="29" w:author="Author">
              <w:r w:rsidDel="00F87A35">
                <w:rPr>
                  <w:w w:val="100"/>
                </w:rPr>
                <w:t>1</w:t>
              </w:r>
            </w:moveFrom>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23B73697" w14:textId="469FD296" w:rsidR="00357E94" w:rsidDel="00F87A35" w:rsidRDefault="00357E94" w:rsidP="009666C8">
            <w:pPr>
              <w:pStyle w:val="figuretext"/>
            </w:pPr>
            <w:moveFrom w:id="30" w:author="Author">
              <w:r w:rsidDel="00F87A35">
                <w:rPr>
                  <w:w w:val="100"/>
                </w:rPr>
                <w:t>1</w:t>
              </w:r>
            </w:moveFrom>
          </w:p>
        </w:tc>
        <w:tc>
          <w:tcPr>
            <w:tcW w:w="620" w:type="dxa"/>
            <w:tcBorders>
              <w:top w:val="single" w:sz="10" w:space="0" w:color="000000"/>
              <w:left w:val="nil"/>
              <w:bottom w:val="nil"/>
              <w:right w:val="nil"/>
            </w:tcBorders>
            <w:tcMar>
              <w:top w:w="160" w:type="dxa"/>
              <w:left w:w="120" w:type="dxa"/>
              <w:bottom w:w="120" w:type="dxa"/>
              <w:right w:w="120" w:type="dxa"/>
            </w:tcMar>
            <w:vAlign w:val="center"/>
          </w:tcPr>
          <w:p w14:paraId="46B5FA93" w14:textId="53044A89" w:rsidR="00357E94" w:rsidDel="00F87A35" w:rsidRDefault="00357E94" w:rsidP="009666C8">
            <w:pPr>
              <w:pStyle w:val="figuretext"/>
            </w:pPr>
            <w:moveFrom w:id="31" w:author="Author">
              <w:r w:rsidDel="00F87A35">
                <w:rPr>
                  <w:w w:val="100"/>
                </w:rPr>
                <w:t>3</w:t>
              </w:r>
            </w:moveFrom>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E5AAA53" w14:textId="7B1A78C9" w:rsidR="00357E94" w:rsidDel="00F87A35" w:rsidRDefault="00357E94" w:rsidP="009666C8">
            <w:pPr>
              <w:pStyle w:val="figuretext"/>
            </w:pPr>
            <w:moveFrom w:id="32" w:author="Author">
              <w:r w:rsidDel="00F87A35">
                <w:rPr>
                  <w:w w:val="100"/>
                </w:rPr>
                <w:t>1</w:t>
              </w:r>
            </w:moveFrom>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07451297" w14:textId="1C1887AE" w:rsidR="00357E94" w:rsidDel="00F87A35" w:rsidRDefault="00357E94" w:rsidP="009666C8">
            <w:pPr>
              <w:pStyle w:val="figuretext"/>
            </w:pPr>
            <w:moveFrom w:id="33" w:author="Author">
              <w:r w:rsidDel="00F87A35">
                <w:rPr>
                  <w:w w:val="100"/>
                </w:rPr>
                <w:t>1</w:t>
              </w:r>
            </w:moveFrom>
          </w:p>
        </w:tc>
      </w:tr>
      <w:tr w:rsidR="00357E94" w:rsidDel="00F87A35" w14:paraId="587A797A" w14:textId="10728399" w:rsidTr="009666C8">
        <w:trPr>
          <w:jc w:val="center"/>
        </w:trPr>
        <w:tc>
          <w:tcPr>
            <w:tcW w:w="8620" w:type="dxa"/>
            <w:gridSpan w:val="10"/>
            <w:tcBorders>
              <w:top w:val="nil"/>
              <w:left w:val="nil"/>
              <w:bottom w:val="nil"/>
              <w:right w:val="nil"/>
            </w:tcBorders>
            <w:tcMar>
              <w:top w:w="120" w:type="dxa"/>
              <w:left w:w="120" w:type="dxa"/>
              <w:bottom w:w="80" w:type="dxa"/>
              <w:right w:w="120" w:type="dxa"/>
            </w:tcMar>
            <w:vAlign w:val="center"/>
          </w:tcPr>
          <w:p w14:paraId="559BE3AE" w14:textId="552F3E36" w:rsidR="00357E94" w:rsidDel="00F87A35" w:rsidRDefault="00357E94" w:rsidP="00357E94">
            <w:pPr>
              <w:pStyle w:val="FigTitle"/>
              <w:numPr>
                <w:ilvl w:val="0"/>
                <w:numId w:val="31"/>
              </w:numPr>
            </w:pPr>
            <w:bookmarkStart w:id="34" w:name="RTF31343531333a204669675469"/>
            <w:moveFrom w:id="35" w:author="Author">
              <w:r w:rsidDel="00F87A35">
                <w:rPr>
                  <w:w w:val="100"/>
                </w:rPr>
                <w:t>Frame Control field format</w:t>
              </w:r>
              <w:bookmarkEnd w:id="34"/>
              <w:r w:rsidDel="00F87A35">
                <w:rPr>
                  <w:rFonts w:ascii="Times New Roman" w:hAnsi="Times New Roman" w:cs="Times New Roman"/>
                  <w:b w:val="0"/>
                  <w:bCs w:val="0"/>
                  <w:w w:val="100"/>
                  <w:u w:val="thick"/>
                </w:rPr>
                <w:t>(#3930)</w:t>
              </w:r>
            </w:moveFrom>
          </w:p>
        </w:tc>
      </w:tr>
    </w:tbl>
    <w:p w14:paraId="6D933368" w14:textId="142F403A" w:rsidR="00357E94" w:rsidDel="00F87A35" w:rsidRDefault="00357E94" w:rsidP="00357E94">
      <w:pPr>
        <w:pStyle w:val="T"/>
        <w:rPr>
          <w:w w:val="100"/>
        </w:rPr>
      </w:pPr>
    </w:p>
    <w:p w14:paraId="432800D0" w14:textId="6EC03224" w:rsidR="00357E94" w:rsidDel="00F87A35" w:rsidRDefault="00357E94" w:rsidP="00357E94">
      <w:pPr>
        <w:pStyle w:val="T"/>
        <w:rPr>
          <w:w w:val="100"/>
        </w:rPr>
      </w:pPr>
      <w:moveFrom w:id="36" w:author="Author">
        <w:r w:rsidDel="00F87A35">
          <w:rPr>
            <w:w w:val="100"/>
          </w:rPr>
          <w:t>The Next TBTT Present field is set to 1 if the Next TBTT field is present; otherwise it is set to 0.</w:t>
        </w:r>
      </w:moveFrom>
    </w:p>
    <w:p w14:paraId="70B3F1EB" w14:textId="53872FA0" w:rsidR="00357E94" w:rsidDel="00F87A35" w:rsidRDefault="00357E94" w:rsidP="00357E94">
      <w:pPr>
        <w:pStyle w:val="T"/>
        <w:rPr>
          <w:w w:val="100"/>
        </w:rPr>
      </w:pPr>
      <w:moveFrom w:id="37" w:author="Author">
        <w:r w:rsidDel="00F87A35">
          <w:rPr>
            <w:w w:val="100"/>
          </w:rPr>
          <w:t>The Compressed SSID Present field is set to 1 if the Compressed SSID field is present; otherwise it is set to 0.</w:t>
        </w:r>
      </w:moveFrom>
    </w:p>
    <w:p w14:paraId="4254B3B7" w14:textId="3C33AC0A" w:rsidR="00357E94" w:rsidDel="00F87A35" w:rsidRDefault="00357E94" w:rsidP="00357E94">
      <w:pPr>
        <w:pStyle w:val="T"/>
        <w:rPr>
          <w:w w:val="100"/>
        </w:rPr>
      </w:pPr>
      <w:moveFrom w:id="38" w:author="Author">
        <w:r w:rsidDel="00F87A35">
          <w:rPr>
            <w:w w:val="100"/>
          </w:rPr>
          <w:t>The ANO Present field is set to 1 if the Access Network Options field is present; otherwise it is set to 0.</w:t>
        </w:r>
      </w:moveFrom>
    </w:p>
    <w:p w14:paraId="467F4A53" w14:textId="5CB33866" w:rsidR="00357E94" w:rsidDel="00F87A35" w:rsidRDefault="00357E94" w:rsidP="00357E94">
      <w:pPr>
        <w:pStyle w:val="T"/>
        <w:rPr>
          <w:w w:val="100"/>
          <w:sz w:val="24"/>
          <w:szCs w:val="24"/>
        </w:rPr>
      </w:pPr>
      <w:moveFrom w:id="39" w:author="Author">
        <w:r w:rsidDel="00F87A35">
          <w:rPr>
            <w:w w:val="100"/>
          </w:rPr>
          <w:t xml:space="preserve">The BSS BW field indicates the minimum and the maximum operating bandwidths of the BSS as defined in </w:t>
        </w:r>
        <w:r w:rsidDel="00F87A35">
          <w:rPr>
            <w:w w:val="100"/>
          </w:rPr>
          <w:fldChar w:fldCharType="begin"/>
        </w:r>
        <w:r w:rsidDel="00F87A35">
          <w:rPr>
            <w:w w:val="100"/>
          </w:rPr>
          <w:instrText xml:space="preserve"> REF  RTF31373737393a205461626c65 \h</w:instrText>
        </w:r>
      </w:moveFrom>
      <w:del w:id="40" w:author="Author">
        <w:r w:rsidDel="00F87A35">
          <w:rPr>
            <w:w w:val="100"/>
          </w:rPr>
        </w:r>
      </w:del>
      <w:moveFrom w:id="41" w:author="Author">
        <w:r w:rsidDel="00F87A35">
          <w:rPr>
            <w:w w:val="100"/>
          </w:rPr>
          <w:fldChar w:fldCharType="separate"/>
        </w:r>
        <w:r w:rsidDel="00F87A35">
          <w:rPr>
            <w:w w:val="100"/>
          </w:rPr>
          <w:t>Table 8-49a (Frame Control field BSS BW setting)</w:t>
        </w:r>
        <w:r w:rsidDel="00F87A35">
          <w:rPr>
            <w:w w:val="100"/>
          </w:rPr>
          <w:fldChar w:fldCharType="end"/>
        </w:r>
        <w:r w:rsidDel="00F87A35">
          <w:rPr>
            <w:w w:val="100"/>
          </w:rPr>
          <w:t>.</w:t>
        </w:r>
      </w:moveFrom>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1680"/>
        <w:gridCol w:w="1680"/>
      </w:tblGrid>
      <w:tr w:rsidR="00357E94" w:rsidDel="00F87A35" w14:paraId="3B0B40A1" w14:textId="2795F0F3" w:rsidTr="009666C8">
        <w:trPr>
          <w:jc w:val="center"/>
        </w:trPr>
        <w:tc>
          <w:tcPr>
            <w:tcW w:w="5040" w:type="dxa"/>
            <w:gridSpan w:val="3"/>
            <w:tcBorders>
              <w:top w:val="nil"/>
              <w:left w:val="nil"/>
              <w:bottom w:val="nil"/>
              <w:right w:val="nil"/>
            </w:tcBorders>
            <w:tcMar>
              <w:top w:w="120" w:type="dxa"/>
              <w:left w:w="120" w:type="dxa"/>
              <w:bottom w:w="60" w:type="dxa"/>
              <w:right w:w="120" w:type="dxa"/>
            </w:tcMar>
            <w:vAlign w:val="center"/>
          </w:tcPr>
          <w:p w14:paraId="1C5319A3" w14:textId="203B9CC8" w:rsidR="00357E94" w:rsidDel="00F87A35" w:rsidRDefault="00357E94" w:rsidP="00357E94">
            <w:pPr>
              <w:pStyle w:val="TableTitle"/>
              <w:numPr>
                <w:ilvl w:val="0"/>
                <w:numId w:val="32"/>
              </w:numPr>
            </w:pPr>
            <w:bookmarkStart w:id="42" w:name="RTF31373737393a205461626c65"/>
            <w:moveFrom w:id="43" w:author="Author">
              <w:r w:rsidDel="00F87A35">
                <w:rPr>
                  <w:w w:val="100"/>
                </w:rPr>
                <w:t>Frame Control field BSS BW setting</w:t>
              </w:r>
            </w:moveFrom>
            <w:bookmarkEnd w:id="42"/>
          </w:p>
        </w:tc>
      </w:tr>
      <w:tr w:rsidR="00357E94" w:rsidDel="00F87A35" w14:paraId="45702F13" w14:textId="0A1B4875" w:rsidTr="009666C8">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BB4617" w14:textId="22C1D708" w:rsidR="00357E94" w:rsidDel="00F87A35" w:rsidRDefault="00357E94" w:rsidP="009666C8">
            <w:pPr>
              <w:pStyle w:val="CellHeading"/>
            </w:pPr>
            <w:moveFrom w:id="44" w:author="Author">
              <w:r w:rsidDel="00F87A35">
                <w:rPr>
                  <w:w w:val="100"/>
                </w:rPr>
                <w:t>BSS BW</w:t>
              </w:r>
            </w:moveFrom>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7CC5E2" w14:textId="4E63FC55" w:rsidR="00357E94" w:rsidDel="00F87A35" w:rsidRDefault="00357E94" w:rsidP="009666C8">
            <w:pPr>
              <w:pStyle w:val="CellHeading"/>
            </w:pPr>
            <w:moveFrom w:id="45" w:author="Author">
              <w:r w:rsidDel="00F87A35">
                <w:rPr>
                  <w:w w:val="100"/>
                </w:rPr>
                <w:t>Minimum BSS BW [MHz]</w:t>
              </w:r>
            </w:moveFrom>
          </w:p>
        </w:tc>
        <w:tc>
          <w:tcPr>
            <w:tcW w:w="1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C04DAA" w14:textId="236F9106" w:rsidR="00357E94" w:rsidDel="00F87A35" w:rsidRDefault="00357E94" w:rsidP="009666C8">
            <w:pPr>
              <w:pStyle w:val="CellHeading"/>
            </w:pPr>
            <w:moveFrom w:id="46" w:author="Author">
              <w:r w:rsidDel="00F87A35">
                <w:rPr>
                  <w:w w:val="100"/>
                </w:rPr>
                <w:t>Maximum BSS BW [MHz]</w:t>
              </w:r>
            </w:moveFrom>
          </w:p>
        </w:tc>
      </w:tr>
      <w:tr w:rsidR="00357E94" w:rsidDel="00F87A35" w14:paraId="03EBCF19" w14:textId="5E73075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CACE34" w14:textId="3E5AFC28" w:rsidR="00357E94" w:rsidDel="00F87A35" w:rsidRDefault="00357E94" w:rsidP="009666C8">
            <w:pPr>
              <w:pStyle w:val="TableText"/>
              <w:jc w:val="center"/>
            </w:pPr>
            <w:moveFrom w:id="47" w:author="Author">
              <w:r w:rsidDel="00F87A35">
                <w:rPr>
                  <w:w w:val="100"/>
                </w:rPr>
                <w:t>0</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55AD15" w14:textId="621AC6B5" w:rsidR="00357E94" w:rsidDel="00F87A35" w:rsidRDefault="00357E94" w:rsidP="009666C8">
            <w:pPr>
              <w:pStyle w:val="TableText"/>
              <w:jc w:val="center"/>
            </w:pPr>
            <w:moveFrom w:id="48" w:author="Author">
              <w:r w:rsidDel="00F87A35">
                <w:rPr>
                  <w:w w:val="100"/>
                </w:rPr>
                <w:t>1</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DDD2C6" w14:textId="711F725B" w:rsidR="00357E94" w:rsidDel="00F87A35" w:rsidRDefault="00357E94" w:rsidP="009666C8">
            <w:pPr>
              <w:pStyle w:val="TableText"/>
              <w:jc w:val="center"/>
            </w:pPr>
            <w:moveFrom w:id="49" w:author="Author">
              <w:r w:rsidDel="00F87A35">
                <w:rPr>
                  <w:w w:val="100"/>
                </w:rPr>
                <w:t>2</w:t>
              </w:r>
            </w:moveFrom>
          </w:p>
        </w:tc>
      </w:tr>
      <w:tr w:rsidR="00357E94" w:rsidDel="00F87A35" w14:paraId="4BE99F49" w14:textId="2D033F59" w:rsidTr="009666C8">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74AB68" w14:textId="1B36C01F" w:rsidR="00357E94" w:rsidDel="00F87A35" w:rsidRDefault="00357E94" w:rsidP="009666C8">
            <w:pPr>
              <w:pStyle w:val="TableText"/>
              <w:jc w:val="center"/>
            </w:pPr>
            <w:moveFrom w:id="50" w:author="Author">
              <w:r w:rsidDel="00F87A35">
                <w:rPr>
                  <w:w w:val="100"/>
                </w:rPr>
                <w:t>1</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06688" w14:textId="0CDB60FE" w:rsidR="00357E94" w:rsidDel="00F87A35" w:rsidRDefault="00357E94" w:rsidP="009666C8">
            <w:pPr>
              <w:pStyle w:val="TableText"/>
              <w:jc w:val="center"/>
            </w:pPr>
            <w:moveFrom w:id="51" w:author="Author">
              <w:r w:rsidDel="00F87A35">
                <w:rPr>
                  <w:w w:val="100"/>
                </w:rPr>
                <w:t>Equal to the BW of the PPDU carrying the BSS BW field</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CA60A1" w14:textId="5A6342B7" w:rsidR="00357E94" w:rsidDel="00F87A35" w:rsidRDefault="00357E94" w:rsidP="009666C8">
            <w:pPr>
              <w:pStyle w:val="TableText"/>
              <w:jc w:val="center"/>
            </w:pPr>
            <w:moveFrom w:id="52" w:author="Author">
              <w:r w:rsidDel="00F87A35">
                <w:rPr>
                  <w:w w:val="100"/>
                </w:rPr>
                <w:t>Equal to the BW of the PPDU carrying the BSS BW field</w:t>
              </w:r>
            </w:moveFrom>
          </w:p>
        </w:tc>
      </w:tr>
      <w:tr w:rsidR="00357E94" w:rsidDel="00F87A35" w14:paraId="5CF166F1" w14:textId="63CECDE9"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908019" w14:textId="117936AE" w:rsidR="00357E94" w:rsidDel="00F87A35" w:rsidRDefault="00357E94" w:rsidP="009666C8">
            <w:pPr>
              <w:pStyle w:val="TableText"/>
              <w:jc w:val="center"/>
            </w:pPr>
            <w:moveFrom w:id="53" w:author="Author">
              <w:r w:rsidDel="00F87A35">
                <w:rPr>
                  <w:w w:val="100"/>
                </w:rPr>
                <w:t>2</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8F21FD" w14:textId="3BF1DFD9" w:rsidR="00357E94" w:rsidDel="00F87A35" w:rsidRDefault="00357E94" w:rsidP="009666C8">
            <w:pPr>
              <w:pStyle w:val="TableText"/>
              <w:jc w:val="center"/>
            </w:pPr>
            <w:moveFrom w:id="54" w:author="Author">
              <w:r w:rsidDel="00F87A35">
                <w:rPr>
                  <w:w w:val="100"/>
                </w:rPr>
                <w:t>1</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17B7C2" w14:textId="37F8EDFD" w:rsidR="00357E94" w:rsidDel="00F87A35" w:rsidRDefault="00357E94" w:rsidP="009666C8">
            <w:pPr>
              <w:pStyle w:val="TableText"/>
              <w:jc w:val="center"/>
            </w:pPr>
            <w:moveFrom w:id="55" w:author="Author">
              <w:r w:rsidDel="00F87A35">
                <w:rPr>
                  <w:w w:val="100"/>
                </w:rPr>
                <w:t>4</w:t>
              </w:r>
            </w:moveFrom>
          </w:p>
        </w:tc>
      </w:tr>
      <w:tr w:rsidR="00357E94" w:rsidDel="00F87A35" w14:paraId="2B7709FC" w14:textId="71E7CA74"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40700BF" w14:textId="1503B947" w:rsidR="00357E94" w:rsidDel="00F87A35" w:rsidRDefault="00357E94" w:rsidP="009666C8">
            <w:pPr>
              <w:pStyle w:val="TableText"/>
              <w:jc w:val="center"/>
            </w:pPr>
            <w:moveFrom w:id="56" w:author="Author">
              <w:r w:rsidDel="00F87A35">
                <w:rPr>
                  <w:w w:val="100"/>
                </w:rPr>
                <w:lastRenderedPageBreak/>
                <w:t>3</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B46706" w14:textId="2EA13463" w:rsidR="00357E94" w:rsidDel="00F87A35" w:rsidRDefault="00357E94" w:rsidP="009666C8">
            <w:pPr>
              <w:pStyle w:val="TableText"/>
              <w:jc w:val="center"/>
            </w:pPr>
            <w:moveFrom w:id="57" w:author="Author">
              <w:r w:rsidDel="00F87A35">
                <w:rPr>
                  <w:w w:val="100"/>
                </w:rPr>
                <w:t>2</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E0F72C" w14:textId="7C15F869" w:rsidR="00357E94" w:rsidDel="00F87A35" w:rsidRDefault="00357E94" w:rsidP="009666C8">
            <w:pPr>
              <w:pStyle w:val="TableText"/>
              <w:jc w:val="center"/>
            </w:pPr>
            <w:moveFrom w:id="58" w:author="Author">
              <w:r w:rsidDel="00F87A35">
                <w:rPr>
                  <w:w w:val="100"/>
                </w:rPr>
                <w:t>4</w:t>
              </w:r>
            </w:moveFrom>
          </w:p>
        </w:tc>
      </w:tr>
      <w:tr w:rsidR="00357E94" w:rsidDel="00F87A35" w14:paraId="51619960" w14:textId="3961E8EB"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0C6C877" w14:textId="3BBB4222" w:rsidR="00357E94" w:rsidDel="00F87A35" w:rsidRDefault="00357E94" w:rsidP="009666C8">
            <w:pPr>
              <w:pStyle w:val="TableText"/>
              <w:jc w:val="center"/>
            </w:pPr>
            <w:moveFrom w:id="59" w:author="Author">
              <w:r w:rsidDel="00F87A35">
                <w:rPr>
                  <w:w w:val="100"/>
                </w:rPr>
                <w:t>4</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052E62" w14:textId="7B4C27BE" w:rsidR="00357E94" w:rsidDel="00F87A35" w:rsidRDefault="00357E94" w:rsidP="009666C8">
            <w:pPr>
              <w:pStyle w:val="TableText"/>
              <w:jc w:val="center"/>
            </w:pPr>
            <w:moveFrom w:id="60" w:author="Author">
              <w:r w:rsidDel="00F87A35">
                <w:rPr>
                  <w:w w:val="100"/>
                </w:rPr>
                <w:t>1</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D14570" w14:textId="3E901AD3" w:rsidR="00357E94" w:rsidDel="00F87A35" w:rsidRDefault="00357E94" w:rsidP="009666C8">
            <w:pPr>
              <w:pStyle w:val="TableText"/>
              <w:jc w:val="center"/>
            </w:pPr>
            <w:moveFrom w:id="61" w:author="Author">
              <w:r w:rsidDel="00F87A35">
                <w:rPr>
                  <w:w w:val="100"/>
                </w:rPr>
                <w:t>8</w:t>
              </w:r>
            </w:moveFrom>
          </w:p>
        </w:tc>
      </w:tr>
      <w:tr w:rsidR="00357E94" w:rsidDel="00F87A35" w14:paraId="336D9522" w14:textId="0B0C1C5C"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845E0DA" w14:textId="0C10001A" w:rsidR="00357E94" w:rsidDel="00F87A35" w:rsidRDefault="00357E94" w:rsidP="009666C8">
            <w:pPr>
              <w:pStyle w:val="TableText"/>
              <w:jc w:val="center"/>
            </w:pPr>
            <w:moveFrom w:id="62" w:author="Author">
              <w:r w:rsidDel="00F87A35">
                <w:rPr>
                  <w:w w:val="100"/>
                </w:rPr>
                <w:t>5</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CFD108" w14:textId="322BC6D1" w:rsidR="00357E94" w:rsidDel="00F87A35" w:rsidRDefault="00357E94" w:rsidP="009666C8">
            <w:pPr>
              <w:pStyle w:val="TableText"/>
              <w:jc w:val="center"/>
            </w:pPr>
            <w:moveFrom w:id="63" w:author="Author">
              <w:r w:rsidDel="00F87A35">
                <w:rPr>
                  <w:w w:val="100"/>
                </w:rPr>
                <w:t>2</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E92DE7A" w14:textId="77AB8B4E" w:rsidR="00357E94" w:rsidDel="00F87A35" w:rsidRDefault="00357E94" w:rsidP="009666C8">
            <w:pPr>
              <w:pStyle w:val="TableText"/>
              <w:jc w:val="center"/>
            </w:pPr>
            <w:moveFrom w:id="64" w:author="Author">
              <w:r w:rsidDel="00F87A35">
                <w:rPr>
                  <w:w w:val="100"/>
                </w:rPr>
                <w:t>8</w:t>
              </w:r>
            </w:moveFrom>
          </w:p>
        </w:tc>
      </w:tr>
      <w:tr w:rsidR="00357E94" w:rsidDel="00F87A35" w14:paraId="18404CE3" w14:textId="4F037D91"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FF16A4" w14:textId="650DBE16" w:rsidR="00357E94" w:rsidDel="00F87A35" w:rsidRDefault="00357E94" w:rsidP="009666C8">
            <w:pPr>
              <w:pStyle w:val="TableText"/>
              <w:jc w:val="center"/>
            </w:pPr>
            <w:moveFrom w:id="65" w:author="Author">
              <w:r w:rsidDel="00F87A35">
                <w:rPr>
                  <w:w w:val="100"/>
                </w:rPr>
                <w:t>6</w:t>
              </w:r>
            </w:moveFrom>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144A87" w14:textId="151C961B" w:rsidR="00357E94" w:rsidDel="00F87A35" w:rsidRDefault="00357E94" w:rsidP="009666C8">
            <w:pPr>
              <w:pStyle w:val="TableText"/>
              <w:jc w:val="center"/>
            </w:pPr>
            <w:moveFrom w:id="66" w:author="Author">
              <w:r w:rsidDel="00F87A35">
                <w:rPr>
                  <w:w w:val="100"/>
                </w:rPr>
                <w:t>1</w:t>
              </w:r>
            </w:moveFrom>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7BD251" w14:textId="04FBE817" w:rsidR="00357E94" w:rsidDel="00F87A35" w:rsidRDefault="00357E94" w:rsidP="009666C8">
            <w:pPr>
              <w:pStyle w:val="TableText"/>
              <w:jc w:val="center"/>
            </w:pPr>
            <w:moveFrom w:id="67" w:author="Author">
              <w:r w:rsidDel="00F87A35">
                <w:rPr>
                  <w:w w:val="100"/>
                </w:rPr>
                <w:t>16</w:t>
              </w:r>
            </w:moveFrom>
          </w:p>
        </w:tc>
      </w:tr>
      <w:tr w:rsidR="00357E94" w:rsidDel="00F87A35" w14:paraId="2519F1E4" w14:textId="05116524" w:rsidTr="009666C8">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5D263AC" w14:textId="7849E726" w:rsidR="00357E94" w:rsidDel="00F87A35" w:rsidRDefault="00357E94" w:rsidP="009666C8">
            <w:pPr>
              <w:pStyle w:val="TableText"/>
              <w:jc w:val="center"/>
            </w:pPr>
            <w:moveFrom w:id="68" w:author="Author">
              <w:r w:rsidDel="00F87A35">
                <w:rPr>
                  <w:w w:val="100"/>
                </w:rPr>
                <w:t>7</w:t>
              </w:r>
            </w:moveFrom>
          </w:p>
        </w:tc>
        <w:tc>
          <w:tcPr>
            <w:tcW w:w="1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46BB11" w14:textId="1062583C" w:rsidR="00357E94" w:rsidDel="00F87A35" w:rsidRDefault="00357E94" w:rsidP="009666C8">
            <w:pPr>
              <w:pStyle w:val="TableText"/>
              <w:jc w:val="center"/>
            </w:pPr>
            <w:moveFrom w:id="69" w:author="Author">
              <w:r w:rsidDel="00F87A35">
                <w:rPr>
                  <w:w w:val="100"/>
                </w:rPr>
                <w:t>2</w:t>
              </w:r>
            </w:moveFrom>
          </w:p>
        </w:tc>
        <w:tc>
          <w:tcPr>
            <w:tcW w:w="1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B833F22" w14:textId="4BA14643" w:rsidR="00357E94" w:rsidDel="00F87A35" w:rsidRDefault="00357E94" w:rsidP="009666C8">
            <w:pPr>
              <w:pStyle w:val="TableText"/>
              <w:jc w:val="center"/>
            </w:pPr>
            <w:moveFrom w:id="70" w:author="Author">
              <w:r w:rsidDel="00F87A35">
                <w:rPr>
                  <w:w w:val="100"/>
                </w:rPr>
                <w:t>16</w:t>
              </w:r>
            </w:moveFrom>
          </w:p>
        </w:tc>
      </w:tr>
    </w:tbl>
    <w:p w14:paraId="6F617917" w14:textId="0761BFAB" w:rsidR="00357E94" w:rsidDel="00F87A35" w:rsidRDefault="00357E94" w:rsidP="00357E94">
      <w:pPr>
        <w:pStyle w:val="T"/>
        <w:rPr>
          <w:w w:val="100"/>
          <w:sz w:val="24"/>
          <w:szCs w:val="24"/>
        </w:rPr>
      </w:pPr>
    </w:p>
    <w:p w14:paraId="096F4937" w14:textId="1E0D09CD" w:rsidR="00357E94" w:rsidDel="00F87A35" w:rsidRDefault="00357E94" w:rsidP="00357E94">
      <w:pPr>
        <w:pStyle w:val="T"/>
        <w:rPr>
          <w:w w:val="100"/>
        </w:rPr>
      </w:pPr>
      <w:moveFrom w:id="71" w:author="Author">
        <w:r w:rsidDel="00F87A35">
          <w:rPr>
            <w:w w:val="100"/>
          </w:rPr>
          <w:t>The Security field is set to 1 if the AP is an RSNA AP.</w:t>
        </w:r>
      </w:moveFrom>
    </w:p>
    <w:p w14:paraId="0D587F27" w14:textId="3AB155E4" w:rsidR="00357E94" w:rsidDel="00F87A35" w:rsidRDefault="00357E94" w:rsidP="00357E94">
      <w:pPr>
        <w:pStyle w:val="T"/>
        <w:rPr>
          <w:w w:val="100"/>
        </w:rPr>
      </w:pPr>
      <w:moveFrom w:id="72" w:author="Author">
        <w:r w:rsidDel="00F87A35">
          <w:rPr>
            <w:w w:val="100"/>
          </w:rPr>
          <w:t>The AP-PM field indicates whether the AP can go to sleep mode until the next T(S)BTT. If AP-PM bit is equal to 1, AP can go to sleep until the next T(S)BTT unless otherwise is indicated by restricted access windows (RAWs) or TWTs. If AP-PM is equal to 0, the AP does not go to sleep until the next T(S)BTT.</w:t>
        </w:r>
      </w:moveFrom>
    </w:p>
    <w:moveFromRangeEnd w:id="2"/>
    <w:p w14:paraId="1712A92D" w14:textId="77777777" w:rsidR="00357E94" w:rsidRDefault="00357E94" w:rsidP="00357E94">
      <w:pPr>
        <w:pStyle w:val="T"/>
        <w:rPr>
          <w:w w:val="100"/>
        </w:rPr>
      </w:pPr>
      <w:r>
        <w:rPr>
          <w:w w:val="100"/>
        </w:rPr>
        <w:t xml:space="preserve">The Duration field is set to the duration of time, in microseconds, required by the paged STAs to transmit any pending QoS Null, PS-Poll or NDP PS-Poll frames as specified in </w:t>
      </w:r>
      <w:r>
        <w:rPr>
          <w:w w:val="100"/>
        </w:rPr>
        <w:fldChar w:fldCharType="begin"/>
      </w:r>
      <w:r>
        <w:rPr>
          <w:w w:val="100"/>
        </w:rPr>
        <w:instrText xml:space="preserve"> REF RTF37343431313a2048342c312e \h</w:instrText>
      </w:r>
      <w:r>
        <w:rPr>
          <w:w w:val="100"/>
        </w:rPr>
      </w:r>
      <w:r>
        <w:rPr>
          <w:w w:val="100"/>
        </w:rPr>
        <w:fldChar w:fldCharType="separate"/>
      </w:r>
      <w:r>
        <w:rPr>
          <w:w w:val="100"/>
        </w:rPr>
        <w:t>8.2.5.2 (Setting for single and multiple protection under enhanced distributed channel access (EDCA))</w:t>
      </w:r>
      <w:r>
        <w:rPr>
          <w:w w:val="100"/>
        </w:rPr>
        <w:fldChar w:fldCharType="end"/>
      </w:r>
      <w:r>
        <w:rPr>
          <w:w w:val="100"/>
        </w:rPr>
        <w:t>.</w:t>
      </w:r>
    </w:p>
    <w:p w14:paraId="41F0EB0E" w14:textId="77777777" w:rsidR="00357E94" w:rsidRDefault="00357E94" w:rsidP="00357E94">
      <w:pPr>
        <w:pStyle w:val="T"/>
        <w:rPr>
          <w:w w:val="100"/>
        </w:rPr>
      </w:pPr>
      <w:r>
        <w:rPr>
          <w:w w:val="100"/>
        </w:rPr>
        <w:t>The SA field is the address of the STA transmitting the S1G Beacon frame.</w:t>
      </w:r>
    </w:p>
    <w:p w14:paraId="52764B68" w14:textId="77777777" w:rsidR="00357E94" w:rsidRDefault="00357E94" w:rsidP="00357E94">
      <w:pPr>
        <w:pStyle w:val="T"/>
        <w:rPr>
          <w:w w:val="100"/>
        </w:rPr>
      </w:pPr>
      <w:r>
        <w:rPr>
          <w:w w:val="100"/>
        </w:rPr>
        <w:t>The Timestamp field contains the 4 least significant octets of the transmitting STA’s TSF timer at the time that the start of the data symbol, containing the first bit of the Timestamp, is transmitted by the PHY plus the transmitting STA’s delays through its local PHY from the MAC-PHY interface to its interface with the WM.</w:t>
      </w:r>
    </w:p>
    <w:p w14:paraId="1F37AE06" w14:textId="77777777" w:rsidR="00357E94" w:rsidRDefault="00357E94" w:rsidP="00357E94">
      <w:pPr>
        <w:pStyle w:val="T"/>
        <w:rPr>
          <w:w w:val="100"/>
        </w:rPr>
      </w:pPr>
      <w:r>
        <w:rPr>
          <w:w w:val="100"/>
        </w:rPr>
        <w:t>The Change Sequence field is defined as an unsigned integer, initialized to 0, that increments when a critical update to the Beacon frame has occurred (see 10.44b (System information update procedure)).</w:t>
      </w:r>
    </w:p>
    <w:p w14:paraId="361BDC78" w14:textId="77777777" w:rsidR="00357E94" w:rsidRDefault="00357E94" w:rsidP="00357E94">
      <w:pPr>
        <w:pStyle w:val="T"/>
        <w:rPr>
          <w:w w:val="100"/>
        </w:rPr>
      </w:pPr>
      <w:r>
        <w:rPr>
          <w:w w:val="100"/>
        </w:rPr>
        <w:t>The Next TBTT field is present if the Next TBTT Present field in the Frame Control field is 1 and indicates the most significant 3 octets of the 4 least significant octets of the next TBTT. Otherwise, it is not present.</w:t>
      </w:r>
    </w:p>
    <w:p w14:paraId="65E5BB96" w14:textId="77777777" w:rsidR="00357E94" w:rsidRDefault="00357E94" w:rsidP="00357E94">
      <w:pPr>
        <w:pStyle w:val="T"/>
        <w:rPr>
          <w:w w:val="100"/>
        </w:rPr>
      </w:pPr>
      <w:r>
        <w:rPr>
          <w:w w:val="100"/>
        </w:rPr>
        <w:t xml:space="preserve">The Compressed SSID field is present if the Compressed SSID Present field in the Frame Control is 1 and indicates a 32-bit CRC calculated as defined in 8.2.4.8 (FCS field), wherein the </w:t>
      </w:r>
      <w:r>
        <w:rPr>
          <w:i/>
          <w:iCs/>
          <w:w w:val="100"/>
        </w:rPr>
        <w:t>calculation fields</w:t>
      </w:r>
      <w:r>
        <w:rPr>
          <w:w w:val="100"/>
        </w:rPr>
        <w:t xml:space="preserve"> is the SSID field in the S1G Beacon frame. Otherwise, it is not present.</w:t>
      </w:r>
    </w:p>
    <w:p w14:paraId="395A5B16" w14:textId="77777777" w:rsidR="00357E94" w:rsidRDefault="00357E94" w:rsidP="00357E94">
      <w:pPr>
        <w:pStyle w:val="T"/>
        <w:rPr>
          <w:w w:val="100"/>
        </w:rPr>
      </w:pPr>
      <w:r>
        <w:rPr>
          <w:w w:val="100"/>
        </w:rPr>
        <w:t>The Access Network Options field is present if the ANO field in the Frame Control field is 1 and it is defined in 8.4.2.91 (Interworking element) (see Figure 8-435 (Access Network Options field format)). Otherwise, it is not present.</w:t>
      </w:r>
    </w:p>
    <w:p w14:paraId="4437B286" w14:textId="27C8A93B" w:rsidR="008F6740" w:rsidRPr="00B20C43" w:rsidRDefault="00220F72" w:rsidP="00220F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Change w:id="73" w:author="Author">
            <w:rPr>
              <w:rFonts w:eastAsia="Times New Roman"/>
              <w:color w:val="000000"/>
              <w:sz w:val="20"/>
              <w:lang w:val="en-US"/>
            </w:rPr>
          </w:rPrChange>
        </w:rPr>
      </w:pPr>
      <w:r w:rsidRPr="00AE71AE">
        <w:rPr>
          <w:rFonts w:eastAsia="Times New Roman"/>
          <w:b/>
          <w:i/>
          <w:color w:val="000000"/>
          <w:sz w:val="20"/>
          <w:highlight w:val="yellow"/>
          <w:lang w:val="en-US"/>
        </w:rPr>
        <w:t xml:space="preserve">TGah Editor: </w:t>
      </w:r>
      <w:r w:rsidR="00E31E88">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sidR="00E31E88">
        <w:rPr>
          <w:rFonts w:eastAsia="Times New Roman"/>
          <w:b/>
          <w:i/>
          <w:color w:val="000000"/>
          <w:sz w:val="20"/>
          <w:highlight w:val="yellow"/>
          <w:lang w:val="en-US"/>
        </w:rPr>
        <w:t xml:space="preserve"> below and the table as follows </w:t>
      </w:r>
      <w:r w:rsidRPr="00AE71AE">
        <w:rPr>
          <w:rFonts w:eastAsia="Times New Roman"/>
          <w:b/>
          <w:i/>
          <w:color w:val="000000"/>
          <w:sz w:val="20"/>
          <w:highlight w:val="yellow"/>
          <w:lang w:val="en-US"/>
        </w:rPr>
        <w:t>(#3</w:t>
      </w:r>
      <w:r w:rsidR="000270FA">
        <w:rPr>
          <w:rFonts w:eastAsia="Times New Roman"/>
          <w:b/>
          <w:i/>
          <w:color w:val="000000"/>
          <w:sz w:val="20"/>
          <w:highlight w:val="yellow"/>
          <w:lang w:val="en-US"/>
        </w:rPr>
        <w:t>165</w:t>
      </w:r>
      <w:r w:rsidRPr="00AE71AE">
        <w:rPr>
          <w:rFonts w:eastAsia="Times New Roman"/>
          <w:b/>
          <w:i/>
          <w:color w:val="000000"/>
          <w:sz w:val="20"/>
          <w:highlight w:val="yellow"/>
          <w:lang w:val="en-US"/>
        </w:rPr>
        <w:t>):</w:t>
      </w:r>
    </w:p>
    <w:p w14:paraId="5A651C8E" w14:textId="2BB35567" w:rsidR="00357E94" w:rsidRDefault="00357E94" w:rsidP="00357E94">
      <w:pPr>
        <w:pStyle w:val="T"/>
        <w:rPr>
          <w:w w:val="100"/>
        </w:rPr>
      </w:pPr>
      <w:r>
        <w:rPr>
          <w:w w:val="100"/>
        </w:rPr>
        <w:t xml:space="preserve">The Optional Elements field contains the </w:t>
      </w:r>
      <w:del w:id="74" w:author="Author">
        <w:r w:rsidDel="00220F72">
          <w:rPr>
            <w:w w:val="100"/>
          </w:rPr>
          <w:delText xml:space="preserve">minimum </w:delText>
        </w:r>
      </w:del>
      <w:r>
        <w:rPr>
          <w:w w:val="100"/>
        </w:rPr>
        <w:t xml:space="preserve">set of optional information elements, as defined in </w:t>
      </w:r>
      <w:r>
        <w:rPr>
          <w:w w:val="100"/>
        </w:rPr>
        <w:fldChar w:fldCharType="begin"/>
      </w:r>
      <w:r>
        <w:rPr>
          <w:w w:val="100"/>
        </w:rPr>
        <w:instrText xml:space="preserve"> REF  RTF32323038323a205461626c65 \h</w:instrText>
      </w:r>
      <w:r>
        <w:rPr>
          <w:w w:val="100"/>
        </w:rPr>
      </w:r>
      <w:r>
        <w:rPr>
          <w:w w:val="100"/>
        </w:rPr>
        <w:fldChar w:fldCharType="separate"/>
      </w:r>
      <w:r>
        <w:rPr>
          <w:w w:val="100"/>
        </w:rPr>
        <w:t xml:space="preserve">Table 8-49b (Minimum </w:t>
      </w:r>
      <w:ins w:id="75" w:author="Author">
        <w:r w:rsidR="00220F72">
          <w:rPr>
            <w:w w:val="100"/>
          </w:rPr>
          <w:t xml:space="preserve">and full </w:t>
        </w:r>
      </w:ins>
      <w:r>
        <w:rPr>
          <w:w w:val="100"/>
        </w:rPr>
        <w:t>set of optional elements)</w:t>
      </w:r>
      <w:r>
        <w:rPr>
          <w:w w:val="100"/>
        </w:rPr>
        <w:fldChar w:fldCharType="end"/>
      </w:r>
      <w:r>
        <w:rPr>
          <w:w w:val="100"/>
        </w:rPr>
        <w:t>. The minimum set of optional elements is included in an S1G Beacon frame transmitted at a TSBTT that is not a TBTT and the full set of optional elements</w:t>
      </w:r>
      <w:del w:id="76" w:author="Author">
        <w:r w:rsidDel="00220F72">
          <w:rPr>
            <w:w w:val="100"/>
          </w:rPr>
          <w:delText xml:space="preserve">, defined in </w:delText>
        </w:r>
        <w:r w:rsidDel="00220F72">
          <w:rPr>
            <w:w w:val="100"/>
          </w:rPr>
          <w:fldChar w:fldCharType="begin"/>
        </w:r>
        <w:r w:rsidDel="00220F72">
          <w:rPr>
            <w:w w:val="100"/>
          </w:rPr>
          <w:delInstrText xml:space="preserve"> REF  RTF34323138383a205461626c65 \h</w:delInstrText>
        </w:r>
        <w:r w:rsidDel="00220F72">
          <w:rPr>
            <w:w w:val="100"/>
          </w:rPr>
        </w:r>
        <w:r w:rsidDel="00220F72">
          <w:rPr>
            <w:w w:val="100"/>
          </w:rPr>
          <w:fldChar w:fldCharType="separate"/>
        </w:r>
        <w:r w:rsidDel="00220F72">
          <w:rPr>
            <w:w w:val="100"/>
          </w:rPr>
          <w:delText>Table 8-35 (Beacon frame body)</w:delText>
        </w:r>
        <w:r w:rsidDel="00220F72">
          <w:rPr>
            <w:w w:val="100"/>
          </w:rPr>
          <w:fldChar w:fldCharType="end"/>
        </w:r>
      </w:del>
      <w:r>
        <w:rPr>
          <w:w w:val="100"/>
        </w:rPr>
        <w:t xml:space="preserve"> is included in an S1G Beacon frame that is transmitted at a TBTT (see and 10.1.3.10.1 (General)).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30"/>
        <w:gridCol w:w="1646"/>
        <w:gridCol w:w="4127"/>
        <w:gridCol w:w="1350"/>
        <w:gridCol w:w="1293"/>
      </w:tblGrid>
      <w:tr w:rsidR="00357E94" w14:paraId="2A7A0667" w14:textId="77777777" w:rsidTr="00E31E88">
        <w:trPr>
          <w:trHeight w:val="252"/>
          <w:jc w:val="center"/>
        </w:trPr>
        <w:tc>
          <w:tcPr>
            <w:tcW w:w="9246" w:type="dxa"/>
            <w:gridSpan w:val="5"/>
            <w:tcBorders>
              <w:top w:val="nil"/>
              <w:left w:val="nil"/>
              <w:bottom w:val="nil"/>
              <w:right w:val="nil"/>
            </w:tcBorders>
            <w:tcMar>
              <w:top w:w="120" w:type="dxa"/>
              <w:left w:w="120" w:type="dxa"/>
              <w:bottom w:w="60" w:type="dxa"/>
              <w:right w:w="120" w:type="dxa"/>
            </w:tcMar>
            <w:vAlign w:val="center"/>
          </w:tcPr>
          <w:p w14:paraId="3EC86FE9" w14:textId="64335AC1" w:rsidR="00357E94" w:rsidRDefault="00357E94" w:rsidP="00357E94">
            <w:pPr>
              <w:pStyle w:val="TableTitle"/>
              <w:rPr>
                <w:w w:val="100"/>
              </w:rPr>
            </w:pPr>
            <w:bookmarkStart w:id="77" w:name="RTF32323038323a205461626c65"/>
            <w:r>
              <w:rPr>
                <w:w w:val="100"/>
              </w:rPr>
              <w:t xml:space="preserve">Minimum </w:t>
            </w:r>
            <w:ins w:id="78" w:author="Author">
              <w:r w:rsidR="00220F72">
                <w:rPr>
                  <w:w w:val="100"/>
                </w:rPr>
                <w:t xml:space="preserve">and full </w:t>
              </w:r>
            </w:ins>
            <w:r>
              <w:rPr>
                <w:w w:val="100"/>
              </w:rPr>
              <w:t>set of optional elements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7"/>
          </w:p>
        </w:tc>
      </w:tr>
      <w:tr w:rsidR="00357E94" w14:paraId="69C4F023" w14:textId="77777777" w:rsidTr="00E31E88">
        <w:trPr>
          <w:trHeight w:val="439"/>
          <w:jc w:val="center"/>
        </w:trPr>
        <w:tc>
          <w:tcPr>
            <w:tcW w:w="83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6545F35" w14:textId="77777777" w:rsidR="00357E94" w:rsidRDefault="00357E94" w:rsidP="009666C8">
            <w:pPr>
              <w:pStyle w:val="TableText"/>
              <w:jc w:val="center"/>
              <w:rPr>
                <w:b/>
                <w:bCs/>
              </w:rPr>
            </w:pPr>
            <w:r>
              <w:rPr>
                <w:b/>
                <w:bCs/>
                <w:w w:val="100"/>
              </w:rPr>
              <w:lastRenderedPageBreak/>
              <w:t>Order</w:t>
            </w:r>
          </w:p>
        </w:tc>
        <w:tc>
          <w:tcPr>
            <w:tcW w:w="1646"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DD53A2A" w14:textId="77777777" w:rsidR="00357E94" w:rsidRDefault="00357E94" w:rsidP="009666C8">
            <w:pPr>
              <w:pStyle w:val="TableText"/>
              <w:jc w:val="center"/>
              <w:rPr>
                <w:b/>
                <w:bCs/>
              </w:rPr>
            </w:pPr>
            <w:r>
              <w:rPr>
                <w:b/>
                <w:bCs/>
                <w:w w:val="100"/>
              </w:rPr>
              <w:t>Information</w:t>
            </w:r>
          </w:p>
        </w:tc>
        <w:tc>
          <w:tcPr>
            <w:tcW w:w="412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82522CB" w14:textId="77777777" w:rsidR="00357E94" w:rsidRDefault="00357E94" w:rsidP="009666C8">
            <w:pPr>
              <w:pStyle w:val="TableText"/>
              <w:jc w:val="center"/>
              <w:rPr>
                <w:b/>
                <w:bCs/>
              </w:rPr>
            </w:pPr>
            <w:r>
              <w:rPr>
                <w:b/>
                <w:bCs/>
                <w:w w:val="100"/>
              </w:rPr>
              <w:t>Notes</w:t>
            </w:r>
          </w:p>
        </w:tc>
        <w:tc>
          <w:tcPr>
            <w:tcW w:w="1350" w:type="dxa"/>
            <w:tcBorders>
              <w:top w:val="single" w:sz="10" w:space="0" w:color="000000"/>
              <w:left w:val="single" w:sz="2" w:space="0" w:color="000000"/>
              <w:bottom w:val="single" w:sz="10" w:space="0" w:color="000000"/>
              <w:right w:val="single" w:sz="10" w:space="0" w:color="000000"/>
            </w:tcBorders>
          </w:tcPr>
          <w:p w14:paraId="53B48ECD" w14:textId="22D9C72D" w:rsidR="00357E94" w:rsidRDefault="00AD51A9" w:rsidP="00BF3432">
            <w:pPr>
              <w:pStyle w:val="TableText"/>
              <w:jc w:val="center"/>
              <w:rPr>
                <w:b/>
                <w:bCs/>
                <w:w w:val="100"/>
              </w:rPr>
            </w:pPr>
            <w:ins w:id="79" w:author="Author">
              <w:r>
                <w:rPr>
                  <w:b/>
                  <w:bCs/>
                  <w:w w:val="100"/>
                </w:rPr>
                <w:t>Allowed</w:t>
              </w:r>
              <w:r w:rsidR="00357E94">
                <w:rPr>
                  <w:b/>
                  <w:bCs/>
                  <w:w w:val="100"/>
                </w:rPr>
                <w:t xml:space="preserve"> in </w:t>
              </w:r>
              <w:r w:rsidR="00BF3432">
                <w:rPr>
                  <w:b/>
                  <w:bCs/>
                  <w:w w:val="100"/>
                </w:rPr>
                <w:t>minimum</w:t>
              </w:r>
              <w:r w:rsidR="00357E94">
                <w:rPr>
                  <w:b/>
                  <w:bCs/>
                  <w:w w:val="100"/>
                </w:rPr>
                <w:t xml:space="preserve"> </w:t>
              </w:r>
              <w:r w:rsidR="00BF3432">
                <w:rPr>
                  <w:b/>
                  <w:bCs/>
                  <w:w w:val="100"/>
                </w:rPr>
                <w:t>s</w:t>
              </w:r>
              <w:r w:rsidR="00357E94">
                <w:rPr>
                  <w:b/>
                  <w:bCs/>
                  <w:w w:val="100"/>
                </w:rPr>
                <w:t>et</w:t>
              </w:r>
            </w:ins>
          </w:p>
        </w:tc>
        <w:tc>
          <w:tcPr>
            <w:tcW w:w="1293" w:type="dxa"/>
            <w:tcBorders>
              <w:top w:val="single" w:sz="10" w:space="0" w:color="000000"/>
              <w:left w:val="single" w:sz="2" w:space="0" w:color="000000"/>
              <w:bottom w:val="single" w:sz="10" w:space="0" w:color="000000"/>
              <w:right w:val="single" w:sz="10" w:space="0" w:color="000000"/>
            </w:tcBorders>
          </w:tcPr>
          <w:p w14:paraId="50D72C22" w14:textId="436EE253" w:rsidR="00357E94" w:rsidRDefault="00AD51A9" w:rsidP="00BF3432">
            <w:pPr>
              <w:pStyle w:val="TableText"/>
              <w:jc w:val="center"/>
              <w:rPr>
                <w:b/>
                <w:bCs/>
                <w:w w:val="100"/>
              </w:rPr>
            </w:pPr>
            <w:ins w:id="80" w:author="Author">
              <w:r>
                <w:rPr>
                  <w:b/>
                  <w:bCs/>
                  <w:w w:val="100"/>
                </w:rPr>
                <w:t>Allowed</w:t>
              </w:r>
              <w:r w:rsidR="00357E94">
                <w:rPr>
                  <w:b/>
                  <w:bCs/>
                  <w:w w:val="100"/>
                </w:rPr>
                <w:t xml:space="preserve"> in </w:t>
              </w:r>
              <w:r w:rsidR="00BF3432">
                <w:rPr>
                  <w:b/>
                  <w:bCs/>
                  <w:w w:val="100"/>
                </w:rPr>
                <w:t>f</w:t>
              </w:r>
              <w:r w:rsidR="00357E94">
                <w:rPr>
                  <w:b/>
                  <w:bCs/>
                  <w:w w:val="100"/>
                </w:rPr>
                <w:t>ull set</w:t>
              </w:r>
            </w:ins>
          </w:p>
        </w:tc>
      </w:tr>
      <w:tr w:rsidR="00357E94" w14:paraId="5DB0666D" w14:textId="77777777" w:rsidTr="00E31E88">
        <w:trPr>
          <w:trHeight w:val="638"/>
          <w:jc w:val="center"/>
        </w:trPr>
        <w:tc>
          <w:tcPr>
            <w:tcW w:w="83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3D5C1C" w14:textId="77777777" w:rsidR="00357E94" w:rsidRDefault="00357E94" w:rsidP="009666C8">
            <w:pPr>
              <w:pStyle w:val="TableText"/>
              <w:spacing w:line="180" w:lineRule="atLeast"/>
              <w:jc w:val="center"/>
            </w:pPr>
            <w:r>
              <w:rPr>
                <w:w w:val="100"/>
              </w:rPr>
              <w:t>1</w:t>
            </w:r>
          </w:p>
        </w:tc>
        <w:tc>
          <w:tcPr>
            <w:tcW w:w="1646"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037F81" w14:textId="77777777" w:rsidR="00357E94" w:rsidRDefault="00357E94" w:rsidP="009666C8">
            <w:pPr>
              <w:pStyle w:val="TableText"/>
              <w:rPr>
                <w:w w:val="100"/>
              </w:rPr>
            </w:pPr>
            <w:r>
              <w:rPr>
                <w:w w:val="100"/>
              </w:rPr>
              <w:t>Traffic indication</w:t>
            </w:r>
          </w:p>
          <w:p w14:paraId="353F4FD5" w14:textId="77777777" w:rsidR="00357E94" w:rsidRDefault="00357E94" w:rsidP="009666C8">
            <w:pPr>
              <w:pStyle w:val="TableText"/>
            </w:pPr>
            <w:r>
              <w:rPr>
                <w:w w:val="100"/>
              </w:rPr>
              <w:t>map (TIM)</w:t>
            </w:r>
          </w:p>
        </w:tc>
        <w:tc>
          <w:tcPr>
            <w:tcW w:w="412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E65B4B" w14:textId="047FB83A" w:rsidR="00357E94" w:rsidRDefault="00357E94" w:rsidP="00213F90">
            <w:pPr>
              <w:pStyle w:val="TableText"/>
            </w:pPr>
            <w:r>
              <w:rPr>
                <w:w w:val="100"/>
              </w:rPr>
              <w:t xml:space="preserve">The TIM element </w:t>
            </w:r>
            <w:ins w:id="81" w:author="Author">
              <w:r w:rsidR="00213F90">
                <w:rPr>
                  <w:w w:val="100"/>
                </w:rPr>
                <w:t xml:space="preserve">is present within S1G Beacon frames generated by APs at TBTTs and </w:t>
              </w:r>
            </w:ins>
            <w:r>
              <w:rPr>
                <w:w w:val="100"/>
              </w:rPr>
              <w:t>is optionally present</w:t>
            </w:r>
            <w:ins w:id="82" w:author="Author">
              <w:r w:rsidR="00213F90">
                <w:rPr>
                  <w:w w:val="100"/>
                </w:rPr>
                <w:t xml:space="preserve"> otherwise</w:t>
              </w:r>
            </w:ins>
            <w:r>
              <w:rPr>
                <w:w w:val="100"/>
              </w:rPr>
              <w:t>.</w:t>
            </w:r>
          </w:p>
        </w:tc>
        <w:tc>
          <w:tcPr>
            <w:tcW w:w="1350" w:type="dxa"/>
            <w:tcBorders>
              <w:top w:val="single" w:sz="10" w:space="0" w:color="000000"/>
              <w:left w:val="single" w:sz="2" w:space="0" w:color="000000"/>
              <w:bottom w:val="single" w:sz="2" w:space="0" w:color="000000"/>
              <w:right w:val="single" w:sz="10" w:space="0" w:color="000000"/>
            </w:tcBorders>
          </w:tcPr>
          <w:p w14:paraId="18493FF0" w14:textId="77777777" w:rsidR="00357E94" w:rsidRDefault="00357E94" w:rsidP="009666C8">
            <w:pPr>
              <w:pStyle w:val="TableText"/>
              <w:rPr>
                <w:w w:val="100"/>
              </w:rPr>
            </w:pPr>
            <w:ins w:id="83" w:author="Author">
              <w:r>
                <w:rPr>
                  <w:w w:val="100"/>
                </w:rPr>
                <w:t>YES</w:t>
              </w:r>
            </w:ins>
          </w:p>
        </w:tc>
        <w:tc>
          <w:tcPr>
            <w:tcW w:w="1293" w:type="dxa"/>
            <w:tcBorders>
              <w:top w:val="single" w:sz="10" w:space="0" w:color="000000"/>
              <w:left w:val="single" w:sz="2" w:space="0" w:color="000000"/>
              <w:bottom w:val="single" w:sz="2" w:space="0" w:color="000000"/>
              <w:right w:val="single" w:sz="10" w:space="0" w:color="000000"/>
            </w:tcBorders>
          </w:tcPr>
          <w:p w14:paraId="4D269F0C" w14:textId="5FD03F96" w:rsidR="00357E94" w:rsidRDefault="00692DDE" w:rsidP="009666C8">
            <w:pPr>
              <w:pStyle w:val="TableText"/>
              <w:rPr>
                <w:w w:val="100"/>
              </w:rPr>
            </w:pPr>
            <w:ins w:id="84" w:author="Author">
              <w:r>
                <w:rPr>
                  <w:w w:val="100"/>
                </w:rPr>
                <w:t>YES</w:t>
              </w:r>
            </w:ins>
          </w:p>
        </w:tc>
      </w:tr>
      <w:tr w:rsidR="00357E94" w14:paraId="2905F883" w14:textId="77777777" w:rsidTr="00E31E88">
        <w:trPr>
          <w:trHeight w:val="638"/>
          <w:jc w:val="cente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563FFC" w14:textId="77777777" w:rsidR="00357E94" w:rsidRDefault="00357E94" w:rsidP="009666C8">
            <w:pPr>
              <w:pStyle w:val="TableText"/>
              <w:spacing w:line="180" w:lineRule="atLeast"/>
              <w:jc w:val="center"/>
            </w:pPr>
            <w:r>
              <w:rPr>
                <w:w w:val="100"/>
              </w:rPr>
              <w:t>2</w:t>
            </w:r>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E17EF7" w14:textId="77777777" w:rsidR="00357E94" w:rsidRDefault="00357E94" w:rsidP="009666C8">
            <w:pPr>
              <w:pStyle w:val="TableText"/>
            </w:pPr>
            <w:r>
              <w:rPr>
                <w:w w:val="100"/>
              </w:rPr>
              <w:t>FMS Descriptor</w:t>
            </w:r>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D08A19" w14:textId="77777777" w:rsidR="00357E94" w:rsidRDefault="00357E94" w:rsidP="009666C8">
            <w:pPr>
              <w:pStyle w:val="TableText"/>
            </w:pPr>
            <w:r>
              <w:rPr>
                <w:w w:val="100"/>
              </w:rPr>
              <w:t>The FMS Descriptor element is present if dot11FMSActivated is true.</w:t>
            </w:r>
          </w:p>
        </w:tc>
        <w:tc>
          <w:tcPr>
            <w:tcW w:w="1350" w:type="dxa"/>
            <w:tcBorders>
              <w:top w:val="single" w:sz="2" w:space="0" w:color="000000"/>
              <w:left w:val="single" w:sz="2" w:space="0" w:color="000000"/>
              <w:bottom w:val="single" w:sz="2" w:space="0" w:color="000000"/>
              <w:right w:val="single" w:sz="10" w:space="0" w:color="000000"/>
            </w:tcBorders>
          </w:tcPr>
          <w:p w14:paraId="2A4E95AF" w14:textId="77777777" w:rsidR="00357E94" w:rsidRDefault="00357E94" w:rsidP="009666C8">
            <w:pPr>
              <w:pStyle w:val="TableText"/>
              <w:rPr>
                <w:w w:val="100"/>
              </w:rPr>
            </w:pPr>
            <w:ins w:id="85" w:author="Author">
              <w:r>
                <w:rPr>
                  <w:w w:val="100"/>
                </w:rPr>
                <w:t>YES</w:t>
              </w:r>
            </w:ins>
          </w:p>
        </w:tc>
        <w:tc>
          <w:tcPr>
            <w:tcW w:w="1293" w:type="dxa"/>
            <w:tcBorders>
              <w:top w:val="single" w:sz="2" w:space="0" w:color="000000"/>
              <w:left w:val="single" w:sz="2" w:space="0" w:color="000000"/>
              <w:bottom w:val="single" w:sz="2" w:space="0" w:color="000000"/>
              <w:right w:val="single" w:sz="10" w:space="0" w:color="000000"/>
            </w:tcBorders>
          </w:tcPr>
          <w:p w14:paraId="23D121AF" w14:textId="53245993" w:rsidR="00357E94" w:rsidRDefault="00692DDE" w:rsidP="009666C8">
            <w:pPr>
              <w:pStyle w:val="TableText"/>
              <w:rPr>
                <w:w w:val="100"/>
              </w:rPr>
            </w:pPr>
            <w:ins w:id="86" w:author="Author">
              <w:r>
                <w:rPr>
                  <w:w w:val="100"/>
                </w:rPr>
                <w:t>YES</w:t>
              </w:r>
            </w:ins>
          </w:p>
        </w:tc>
      </w:tr>
      <w:tr w:rsidR="00357E94" w14:paraId="293DBB38" w14:textId="77777777" w:rsidTr="00E31E88">
        <w:trPr>
          <w:trHeight w:val="638"/>
          <w:jc w:val="cente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1B8D6F" w14:textId="77777777" w:rsidR="00357E94" w:rsidRDefault="00357E94" w:rsidP="009666C8">
            <w:pPr>
              <w:pStyle w:val="TableText"/>
              <w:spacing w:line="180" w:lineRule="atLeast"/>
              <w:jc w:val="center"/>
            </w:pPr>
            <w:r>
              <w:rPr>
                <w:w w:val="100"/>
              </w:rPr>
              <w:t>3</w:t>
            </w:r>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0DBEFA" w14:textId="77777777" w:rsidR="00357E94" w:rsidRDefault="00357E94" w:rsidP="009666C8">
            <w:pPr>
              <w:pStyle w:val="TableText"/>
            </w:pPr>
            <w:r>
              <w:rPr>
                <w:w w:val="100"/>
              </w:rPr>
              <w:t>RPS</w:t>
            </w:r>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646CFD" w14:textId="77777777" w:rsidR="00357E94" w:rsidRDefault="00357E94" w:rsidP="009666C8">
            <w:pPr>
              <w:pStyle w:val="TableText"/>
            </w:pPr>
            <w:r>
              <w:rPr>
                <w:w w:val="100"/>
              </w:rPr>
              <w:t>The RPS element is optionally present if dot11RAWOptionActivated is true.</w:t>
            </w:r>
          </w:p>
        </w:tc>
        <w:tc>
          <w:tcPr>
            <w:tcW w:w="1350" w:type="dxa"/>
            <w:tcBorders>
              <w:top w:val="single" w:sz="2" w:space="0" w:color="000000"/>
              <w:left w:val="single" w:sz="2" w:space="0" w:color="000000"/>
              <w:bottom w:val="single" w:sz="2" w:space="0" w:color="000000"/>
              <w:right w:val="single" w:sz="10" w:space="0" w:color="000000"/>
            </w:tcBorders>
          </w:tcPr>
          <w:p w14:paraId="7EB5FC99" w14:textId="77777777" w:rsidR="00357E94" w:rsidRDefault="00357E94" w:rsidP="009666C8">
            <w:pPr>
              <w:pStyle w:val="TableText"/>
              <w:rPr>
                <w:w w:val="100"/>
              </w:rPr>
            </w:pPr>
            <w:ins w:id="87" w:author="Author">
              <w:r>
                <w:rPr>
                  <w:w w:val="100"/>
                </w:rPr>
                <w:t>YES</w:t>
              </w:r>
            </w:ins>
          </w:p>
        </w:tc>
        <w:tc>
          <w:tcPr>
            <w:tcW w:w="1293" w:type="dxa"/>
            <w:tcBorders>
              <w:top w:val="single" w:sz="2" w:space="0" w:color="000000"/>
              <w:left w:val="single" w:sz="2" w:space="0" w:color="000000"/>
              <w:bottom w:val="single" w:sz="2" w:space="0" w:color="000000"/>
              <w:right w:val="single" w:sz="10" w:space="0" w:color="000000"/>
            </w:tcBorders>
          </w:tcPr>
          <w:p w14:paraId="26A87FDB" w14:textId="2B19A7DB" w:rsidR="00357E94" w:rsidRDefault="008D7200" w:rsidP="009666C8">
            <w:pPr>
              <w:pStyle w:val="TableText"/>
              <w:rPr>
                <w:w w:val="100"/>
              </w:rPr>
            </w:pPr>
            <w:ins w:id="88" w:author="Author">
              <w:r>
                <w:rPr>
                  <w:w w:val="100"/>
                </w:rPr>
                <w:t>YES</w:t>
              </w:r>
            </w:ins>
          </w:p>
        </w:tc>
      </w:tr>
      <w:tr w:rsidR="00357E94" w14:paraId="58CCE8AA" w14:textId="77777777" w:rsidTr="00E31E88">
        <w:trPr>
          <w:trHeight w:val="838"/>
          <w:jc w:val="cente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4411D6" w14:textId="77777777" w:rsidR="00357E94" w:rsidRDefault="00357E94" w:rsidP="009666C8">
            <w:pPr>
              <w:pStyle w:val="TableText"/>
              <w:spacing w:line="180" w:lineRule="atLeast"/>
              <w:jc w:val="center"/>
            </w:pPr>
            <w:r>
              <w:rPr>
                <w:w w:val="100"/>
              </w:rPr>
              <w:t>4</w:t>
            </w:r>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D04F4" w14:textId="77777777" w:rsidR="00357E94" w:rsidRDefault="00357E94" w:rsidP="009666C8">
            <w:pPr>
              <w:pStyle w:val="TableText"/>
            </w:pPr>
            <w:r>
              <w:rPr>
                <w:w w:val="100"/>
              </w:rPr>
              <w:t>Subchannel Selective Transmission</w:t>
            </w:r>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63BFB0" w14:textId="77777777" w:rsidR="00357E94" w:rsidRDefault="00357E94" w:rsidP="009666C8">
            <w:pPr>
              <w:pStyle w:val="TableText"/>
            </w:pPr>
            <w:r>
              <w:rPr>
                <w:w w:val="100"/>
              </w:rPr>
              <w:t xml:space="preserve">The Subchannel Selective Transmission element is optionally present if dot11SubchannelSelectiveTransmissionActivated is true. </w:t>
            </w:r>
          </w:p>
        </w:tc>
        <w:tc>
          <w:tcPr>
            <w:tcW w:w="1350" w:type="dxa"/>
            <w:tcBorders>
              <w:top w:val="single" w:sz="2" w:space="0" w:color="000000"/>
              <w:left w:val="single" w:sz="2" w:space="0" w:color="000000"/>
              <w:bottom w:val="single" w:sz="2" w:space="0" w:color="000000"/>
              <w:right w:val="single" w:sz="10" w:space="0" w:color="000000"/>
            </w:tcBorders>
          </w:tcPr>
          <w:p w14:paraId="18BD7B83" w14:textId="77777777" w:rsidR="00357E94" w:rsidRDefault="00357E94" w:rsidP="009666C8">
            <w:pPr>
              <w:pStyle w:val="TableText"/>
              <w:rPr>
                <w:w w:val="100"/>
              </w:rPr>
            </w:pPr>
            <w:ins w:id="89" w:author="Author">
              <w:r>
                <w:rPr>
                  <w:w w:val="100"/>
                </w:rPr>
                <w:t>YES</w:t>
              </w:r>
            </w:ins>
          </w:p>
        </w:tc>
        <w:tc>
          <w:tcPr>
            <w:tcW w:w="1293" w:type="dxa"/>
            <w:tcBorders>
              <w:top w:val="single" w:sz="2" w:space="0" w:color="000000"/>
              <w:left w:val="single" w:sz="2" w:space="0" w:color="000000"/>
              <w:bottom w:val="single" w:sz="2" w:space="0" w:color="000000"/>
              <w:right w:val="single" w:sz="10" w:space="0" w:color="000000"/>
            </w:tcBorders>
          </w:tcPr>
          <w:p w14:paraId="38380963" w14:textId="2DC3C785" w:rsidR="00357E94" w:rsidRDefault="00644FA8" w:rsidP="009666C8">
            <w:pPr>
              <w:pStyle w:val="TableText"/>
              <w:rPr>
                <w:w w:val="100"/>
              </w:rPr>
            </w:pPr>
            <w:ins w:id="90" w:author="Author">
              <w:r>
                <w:rPr>
                  <w:w w:val="100"/>
                </w:rPr>
                <w:t>YES</w:t>
              </w:r>
            </w:ins>
          </w:p>
        </w:tc>
      </w:tr>
      <w:tr w:rsidR="00357E94" w14:paraId="52A2B757" w14:textId="77777777" w:rsidTr="008D7200">
        <w:trPr>
          <w:trHeight w:val="638"/>
          <w:jc w:val="cente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06A975" w14:textId="77777777" w:rsidR="00357E94" w:rsidRDefault="00357E94" w:rsidP="009666C8">
            <w:pPr>
              <w:pStyle w:val="TableText"/>
              <w:spacing w:line="180" w:lineRule="atLeast"/>
              <w:jc w:val="center"/>
            </w:pPr>
            <w:del w:id="91" w:author="Author">
              <w:r w:rsidDel="00357E94">
                <w:rPr>
                  <w:w w:val="100"/>
                </w:rPr>
                <w:delText>6</w:delText>
              </w:r>
            </w:del>
            <w:ins w:id="92" w:author="Author">
              <w:r>
                <w:rPr>
                  <w:w w:val="100"/>
                </w:rPr>
                <w:t>5</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9FD654" w14:textId="77777777" w:rsidR="00357E94" w:rsidRDefault="00357E94" w:rsidP="009666C8">
            <w:pPr>
              <w:pStyle w:val="TableText"/>
            </w:pPr>
            <w:r>
              <w:rPr>
                <w:w w:val="100"/>
              </w:rPr>
              <w:t>Relay</w:t>
            </w:r>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EE32C7" w14:textId="77777777" w:rsidR="00357E94" w:rsidRDefault="00357E94" w:rsidP="009666C8">
            <w:pPr>
              <w:pStyle w:val="TableText"/>
            </w:pPr>
            <w:r>
              <w:rPr>
                <w:w w:val="100"/>
              </w:rPr>
              <w:t>The Relay element is optionally present if dot11RelaySupport is true.</w:t>
            </w:r>
          </w:p>
        </w:tc>
        <w:tc>
          <w:tcPr>
            <w:tcW w:w="1350" w:type="dxa"/>
            <w:tcBorders>
              <w:top w:val="single" w:sz="2" w:space="0" w:color="000000"/>
              <w:left w:val="single" w:sz="2" w:space="0" w:color="000000"/>
              <w:bottom w:val="single" w:sz="2" w:space="0" w:color="000000"/>
              <w:right w:val="single" w:sz="10" w:space="0" w:color="000000"/>
            </w:tcBorders>
          </w:tcPr>
          <w:p w14:paraId="351EC31A" w14:textId="77777777" w:rsidR="00357E94" w:rsidRDefault="00357E94" w:rsidP="009666C8">
            <w:pPr>
              <w:pStyle w:val="TableText"/>
              <w:rPr>
                <w:w w:val="100"/>
              </w:rPr>
            </w:pPr>
            <w:ins w:id="93" w:author="Author">
              <w:r>
                <w:rPr>
                  <w:w w:val="100"/>
                </w:rPr>
                <w:t>YES</w:t>
              </w:r>
            </w:ins>
          </w:p>
        </w:tc>
        <w:tc>
          <w:tcPr>
            <w:tcW w:w="1293" w:type="dxa"/>
            <w:tcBorders>
              <w:top w:val="single" w:sz="2" w:space="0" w:color="000000"/>
              <w:left w:val="single" w:sz="2" w:space="0" w:color="000000"/>
              <w:bottom w:val="single" w:sz="2" w:space="0" w:color="000000"/>
              <w:right w:val="single" w:sz="10" w:space="0" w:color="000000"/>
            </w:tcBorders>
          </w:tcPr>
          <w:p w14:paraId="782F88DE" w14:textId="35E0BD88" w:rsidR="00357E94" w:rsidRDefault="00644FA8" w:rsidP="009666C8">
            <w:pPr>
              <w:pStyle w:val="TableText"/>
              <w:rPr>
                <w:w w:val="100"/>
              </w:rPr>
            </w:pPr>
            <w:ins w:id="94" w:author="Author">
              <w:r>
                <w:rPr>
                  <w:w w:val="100"/>
                </w:rPr>
                <w:t>YES</w:t>
              </w:r>
            </w:ins>
          </w:p>
        </w:tc>
      </w:tr>
      <w:tr w:rsidR="005401C9" w14:paraId="75EBC436" w14:textId="77777777" w:rsidTr="008D7200">
        <w:trPr>
          <w:trHeight w:val="638"/>
          <w:jc w:val="cente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53FB76" w14:textId="537FD532" w:rsidR="005401C9" w:rsidDel="00357E94" w:rsidRDefault="005401C9" w:rsidP="005401C9">
            <w:pPr>
              <w:pStyle w:val="TableText"/>
              <w:spacing w:line="180" w:lineRule="atLeast"/>
              <w:jc w:val="center"/>
              <w:rPr>
                <w:w w:val="100"/>
              </w:rPr>
            </w:pPr>
            <w:ins w:id="95" w:author="Author">
              <w:r>
                <w:rPr>
                  <w:w w:val="100"/>
                </w:rPr>
                <w:t>6</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E2CD96" w14:textId="45DF61B4" w:rsidR="005401C9" w:rsidRDefault="005401C9" w:rsidP="005401C9">
            <w:pPr>
              <w:pStyle w:val="TableText"/>
              <w:rPr>
                <w:w w:val="100"/>
              </w:rPr>
            </w:pPr>
            <w:ins w:id="96" w:author="Author">
              <w:r>
                <w:rPr>
                  <w:rStyle w:val="SC8200759"/>
                  <w:u w:val="single"/>
                </w:rPr>
                <w:t>S1G Beacon Compatibility</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F5C6AA" w14:textId="6411E3B1" w:rsidR="005401C9" w:rsidRDefault="005401C9" w:rsidP="00272CAB">
            <w:pPr>
              <w:pStyle w:val="TableText"/>
              <w:rPr>
                <w:w w:val="100"/>
              </w:rPr>
            </w:pPr>
            <w:ins w:id="97" w:author="Author">
              <w:r w:rsidRPr="00357E94">
                <w:rPr>
                  <w:w w:val="100"/>
                </w:rPr>
                <w:t xml:space="preserve">The S1G </w:t>
              </w:r>
              <w:r w:rsidR="00D74020">
                <w:rPr>
                  <w:w w:val="100"/>
                </w:rPr>
                <w:t>Beacon Compatibility</w:t>
              </w:r>
              <w:r w:rsidR="0043544F">
                <w:rPr>
                  <w:w w:val="100"/>
                </w:rPr>
                <w:t xml:space="preserve"> element is</w:t>
              </w:r>
              <w:r w:rsidR="00F56FF9">
                <w:rPr>
                  <w:w w:val="100"/>
                </w:rPr>
                <w:t xml:space="preserve"> </w:t>
              </w:r>
              <w:r w:rsidR="00272CAB">
                <w:rPr>
                  <w:w w:val="100"/>
                </w:rPr>
                <w:t>present within S1G Beacon frames generated at TBTTs</w:t>
              </w:r>
              <w:r w:rsidR="00106B9C">
                <w:rPr>
                  <w:w w:val="100"/>
                </w:rPr>
                <w:t xml:space="preserve">. </w:t>
              </w:r>
            </w:ins>
          </w:p>
        </w:tc>
        <w:tc>
          <w:tcPr>
            <w:tcW w:w="1350" w:type="dxa"/>
            <w:tcBorders>
              <w:top w:val="single" w:sz="2" w:space="0" w:color="000000"/>
              <w:left w:val="single" w:sz="2" w:space="0" w:color="000000"/>
              <w:bottom w:val="single" w:sz="2" w:space="0" w:color="000000"/>
              <w:right w:val="single" w:sz="10" w:space="0" w:color="000000"/>
            </w:tcBorders>
          </w:tcPr>
          <w:p w14:paraId="76D3330F" w14:textId="061F0D49" w:rsidR="005401C9" w:rsidRDefault="005401C9" w:rsidP="005401C9">
            <w:pPr>
              <w:pStyle w:val="TableText"/>
              <w:rPr>
                <w:w w:val="100"/>
              </w:rPr>
            </w:pPr>
            <w:ins w:id="98"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1F5AB558" w14:textId="704D5341" w:rsidR="005401C9" w:rsidRDefault="005401C9" w:rsidP="005401C9">
            <w:pPr>
              <w:pStyle w:val="TableText"/>
              <w:rPr>
                <w:w w:val="100"/>
              </w:rPr>
            </w:pPr>
            <w:ins w:id="99" w:author="Author">
              <w:r>
                <w:rPr>
                  <w:w w:val="100"/>
                </w:rPr>
                <w:t>YES</w:t>
              </w:r>
            </w:ins>
          </w:p>
        </w:tc>
      </w:tr>
      <w:tr w:rsidR="00357E94" w14:paraId="0FCC47C1" w14:textId="77777777" w:rsidTr="008D7200">
        <w:trPr>
          <w:trHeight w:val="638"/>
          <w:jc w:val="center"/>
          <w:ins w:id="100"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BEDCB83" w14:textId="53A9CFCE" w:rsidR="00357E94" w:rsidRDefault="005401C9" w:rsidP="009666C8">
            <w:pPr>
              <w:pStyle w:val="TableText"/>
              <w:spacing w:line="180" w:lineRule="atLeast"/>
              <w:jc w:val="center"/>
              <w:rPr>
                <w:ins w:id="101" w:author="Author"/>
                <w:w w:val="100"/>
              </w:rPr>
            </w:pPr>
            <w:ins w:id="102" w:author="Author">
              <w:r>
                <w:rPr>
                  <w:w w:val="100"/>
                </w:rPr>
                <w:t>7</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A52AD8" w14:textId="77777777" w:rsidR="00357E94" w:rsidRDefault="00357E94" w:rsidP="009666C8">
            <w:pPr>
              <w:pStyle w:val="TableText"/>
              <w:rPr>
                <w:ins w:id="103" w:author="Author"/>
                <w:w w:val="100"/>
              </w:rPr>
            </w:pPr>
            <w:ins w:id="104" w:author="Author">
              <w:r>
                <w:rPr>
                  <w:w w:val="100"/>
                </w:rPr>
                <w:t>Page Slice</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7697A89" w14:textId="77777777" w:rsidR="00357E94" w:rsidRDefault="00357E94" w:rsidP="009666C8">
            <w:pPr>
              <w:pStyle w:val="TableText"/>
              <w:rPr>
                <w:ins w:id="105" w:author="Author"/>
                <w:w w:val="100"/>
              </w:rPr>
            </w:pPr>
            <w:ins w:id="106" w:author="Author">
              <w:r w:rsidRPr="00357E94">
                <w:rPr>
                  <w:w w:val="100"/>
                </w:rPr>
                <w:t>The Page Slice element is optionally present if dot11PageSlicingSupported is true.</w:t>
              </w:r>
            </w:ins>
          </w:p>
        </w:tc>
        <w:tc>
          <w:tcPr>
            <w:tcW w:w="1350" w:type="dxa"/>
            <w:tcBorders>
              <w:top w:val="single" w:sz="2" w:space="0" w:color="000000"/>
              <w:left w:val="single" w:sz="2" w:space="0" w:color="000000"/>
              <w:bottom w:val="single" w:sz="2" w:space="0" w:color="000000"/>
              <w:right w:val="single" w:sz="10" w:space="0" w:color="000000"/>
            </w:tcBorders>
          </w:tcPr>
          <w:p w14:paraId="148E99FC" w14:textId="348D2E73" w:rsidR="00357E94" w:rsidRDefault="00692DDE" w:rsidP="009666C8">
            <w:pPr>
              <w:pStyle w:val="TableText"/>
              <w:rPr>
                <w:ins w:id="107" w:author="Author"/>
                <w:w w:val="100"/>
              </w:rPr>
            </w:pPr>
            <w:ins w:id="108"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3DB62593" w14:textId="77777777" w:rsidR="00357E94" w:rsidRDefault="00357E94" w:rsidP="009666C8">
            <w:pPr>
              <w:pStyle w:val="TableText"/>
              <w:rPr>
                <w:ins w:id="109" w:author="Author"/>
                <w:w w:val="100"/>
              </w:rPr>
            </w:pPr>
            <w:ins w:id="110" w:author="Author">
              <w:r>
                <w:rPr>
                  <w:w w:val="100"/>
                </w:rPr>
                <w:t>YES</w:t>
              </w:r>
            </w:ins>
          </w:p>
        </w:tc>
      </w:tr>
      <w:tr w:rsidR="00357E94" w14:paraId="0C765AAE" w14:textId="77777777" w:rsidTr="008D7200">
        <w:trPr>
          <w:trHeight w:val="638"/>
          <w:jc w:val="center"/>
          <w:ins w:id="111"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AE9784D" w14:textId="7A956E71" w:rsidR="00357E94" w:rsidRDefault="005401C9" w:rsidP="009666C8">
            <w:pPr>
              <w:pStyle w:val="TableText"/>
              <w:spacing w:line="180" w:lineRule="atLeast"/>
              <w:jc w:val="center"/>
              <w:rPr>
                <w:ins w:id="112" w:author="Author"/>
                <w:w w:val="100"/>
              </w:rPr>
            </w:pPr>
            <w:ins w:id="113" w:author="Author">
              <w:r>
                <w:rPr>
                  <w:w w:val="100"/>
                </w:rPr>
                <w:t>8</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B8FCDC" w14:textId="77777777" w:rsidR="00357E94" w:rsidRDefault="00357E94" w:rsidP="009666C8">
            <w:pPr>
              <w:pStyle w:val="TableText"/>
              <w:rPr>
                <w:ins w:id="114" w:author="Author"/>
                <w:w w:val="100"/>
              </w:rPr>
            </w:pPr>
            <w:ins w:id="115" w:author="Author">
              <w:r w:rsidRPr="00357E94">
                <w:rPr>
                  <w:w w:val="100"/>
                </w:rPr>
                <w:t>S1G Sector Operation</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C96A6D" w14:textId="77777777" w:rsidR="00357E94" w:rsidRDefault="00357E94" w:rsidP="009666C8">
            <w:pPr>
              <w:pStyle w:val="TableText"/>
              <w:rPr>
                <w:ins w:id="116" w:author="Author"/>
                <w:w w:val="100"/>
              </w:rPr>
            </w:pPr>
            <w:ins w:id="117" w:author="Author">
              <w:r w:rsidRPr="00357E94">
                <w:rPr>
                  <w:w w:val="100"/>
                </w:rPr>
                <w:t>The S1G Sector Operation element is optionally present if dot11S1GSectorizationActivated is true.</w:t>
              </w:r>
            </w:ins>
          </w:p>
        </w:tc>
        <w:tc>
          <w:tcPr>
            <w:tcW w:w="1350" w:type="dxa"/>
            <w:tcBorders>
              <w:top w:val="single" w:sz="2" w:space="0" w:color="000000"/>
              <w:left w:val="single" w:sz="2" w:space="0" w:color="000000"/>
              <w:bottom w:val="single" w:sz="2" w:space="0" w:color="000000"/>
              <w:right w:val="single" w:sz="10" w:space="0" w:color="000000"/>
            </w:tcBorders>
          </w:tcPr>
          <w:p w14:paraId="52049DA8" w14:textId="273BC7A6" w:rsidR="00357E94" w:rsidRDefault="00692DDE" w:rsidP="009666C8">
            <w:pPr>
              <w:pStyle w:val="TableText"/>
              <w:rPr>
                <w:ins w:id="118" w:author="Author"/>
                <w:w w:val="100"/>
              </w:rPr>
            </w:pPr>
            <w:ins w:id="119"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16210981" w14:textId="77777777" w:rsidR="00357E94" w:rsidRDefault="00357E94" w:rsidP="009666C8">
            <w:pPr>
              <w:pStyle w:val="TableText"/>
              <w:rPr>
                <w:ins w:id="120" w:author="Author"/>
                <w:w w:val="100"/>
              </w:rPr>
            </w:pPr>
            <w:ins w:id="121" w:author="Author">
              <w:r>
                <w:rPr>
                  <w:w w:val="100"/>
                </w:rPr>
                <w:t>YES</w:t>
              </w:r>
            </w:ins>
          </w:p>
        </w:tc>
      </w:tr>
      <w:tr w:rsidR="00357E94" w14:paraId="18D7E13D" w14:textId="77777777" w:rsidTr="008D7200">
        <w:trPr>
          <w:trHeight w:val="638"/>
          <w:jc w:val="center"/>
          <w:ins w:id="122"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817D42" w14:textId="095307DD" w:rsidR="00357E94" w:rsidRDefault="005401C9" w:rsidP="009666C8">
            <w:pPr>
              <w:pStyle w:val="TableText"/>
              <w:spacing w:line="180" w:lineRule="atLeast"/>
              <w:jc w:val="center"/>
              <w:rPr>
                <w:ins w:id="123" w:author="Author"/>
                <w:w w:val="100"/>
              </w:rPr>
            </w:pPr>
            <w:ins w:id="124" w:author="Author">
              <w:r>
                <w:rPr>
                  <w:w w:val="100"/>
                </w:rPr>
                <w:t>9</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F21B9" w14:textId="77777777" w:rsidR="00357E94" w:rsidRDefault="00357E94" w:rsidP="009666C8">
            <w:pPr>
              <w:pStyle w:val="TableText"/>
              <w:rPr>
                <w:ins w:id="125" w:author="Author"/>
                <w:w w:val="100"/>
              </w:rPr>
            </w:pPr>
            <w:ins w:id="126" w:author="Author">
              <w:r w:rsidRPr="00357E94">
                <w:rPr>
                  <w:w w:val="100"/>
                </w:rPr>
                <w:t>Authentication Control</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AD7A65" w14:textId="77777777" w:rsidR="00357E94" w:rsidRDefault="00357E94" w:rsidP="009666C8">
            <w:pPr>
              <w:pStyle w:val="TableText"/>
              <w:rPr>
                <w:ins w:id="127" w:author="Author"/>
                <w:w w:val="100"/>
              </w:rPr>
            </w:pPr>
            <w:ins w:id="128" w:author="Author">
              <w:r w:rsidRPr="00357E94">
                <w:rPr>
                  <w:w w:val="100"/>
                </w:rPr>
                <w:t>The Authentication Control element is optionally present when dot11S1GCentralizedAuthenticationControlActivated is true or dot11S1GDistributedAuthenticationControlActivated is true.</w:t>
              </w:r>
            </w:ins>
          </w:p>
        </w:tc>
        <w:tc>
          <w:tcPr>
            <w:tcW w:w="1350" w:type="dxa"/>
            <w:tcBorders>
              <w:top w:val="single" w:sz="2" w:space="0" w:color="000000"/>
              <w:left w:val="single" w:sz="2" w:space="0" w:color="000000"/>
              <w:bottom w:val="single" w:sz="2" w:space="0" w:color="000000"/>
              <w:right w:val="single" w:sz="10" w:space="0" w:color="000000"/>
            </w:tcBorders>
          </w:tcPr>
          <w:p w14:paraId="003D3369" w14:textId="3B66E4ED" w:rsidR="00357E94" w:rsidRDefault="00692DDE" w:rsidP="009666C8">
            <w:pPr>
              <w:pStyle w:val="TableText"/>
              <w:rPr>
                <w:ins w:id="129" w:author="Author"/>
                <w:w w:val="100"/>
              </w:rPr>
            </w:pPr>
            <w:ins w:id="130"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46E9F7E5" w14:textId="4ACA145B" w:rsidR="00357E94" w:rsidRDefault="00644FA8" w:rsidP="009666C8">
            <w:pPr>
              <w:pStyle w:val="TableText"/>
              <w:rPr>
                <w:ins w:id="131" w:author="Author"/>
                <w:w w:val="100"/>
              </w:rPr>
            </w:pPr>
            <w:ins w:id="132" w:author="Author">
              <w:r>
                <w:rPr>
                  <w:w w:val="100"/>
                </w:rPr>
                <w:t>YES</w:t>
              </w:r>
            </w:ins>
          </w:p>
        </w:tc>
      </w:tr>
      <w:tr w:rsidR="00357E94" w14:paraId="6D79232D" w14:textId="77777777" w:rsidTr="008D7200">
        <w:trPr>
          <w:trHeight w:val="638"/>
          <w:jc w:val="center"/>
          <w:ins w:id="133"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E8A93E" w14:textId="6FA22490" w:rsidR="00357E94" w:rsidRDefault="005401C9" w:rsidP="009666C8">
            <w:pPr>
              <w:pStyle w:val="TableText"/>
              <w:spacing w:line="180" w:lineRule="atLeast"/>
              <w:jc w:val="center"/>
              <w:rPr>
                <w:ins w:id="134" w:author="Author"/>
                <w:w w:val="100"/>
              </w:rPr>
            </w:pPr>
            <w:ins w:id="135" w:author="Author">
              <w:r>
                <w:rPr>
                  <w:w w:val="100"/>
                </w:rPr>
                <w:t>10</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17F52" w14:textId="77777777" w:rsidR="00357E94" w:rsidRDefault="00357E94" w:rsidP="009666C8">
            <w:pPr>
              <w:pStyle w:val="TableText"/>
              <w:rPr>
                <w:ins w:id="136" w:author="Author"/>
                <w:w w:val="100"/>
              </w:rPr>
            </w:pPr>
            <w:ins w:id="137" w:author="Author">
              <w:r w:rsidRPr="00357E94">
                <w:rPr>
                  <w:w w:val="100"/>
                </w:rPr>
                <w:t>TSF Timer Accuracy</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6E57C9" w14:textId="77777777" w:rsidR="00357E94" w:rsidRDefault="00357E94" w:rsidP="009666C8">
            <w:pPr>
              <w:pStyle w:val="TableText"/>
              <w:rPr>
                <w:ins w:id="138" w:author="Author"/>
                <w:w w:val="100"/>
              </w:rPr>
            </w:pPr>
            <w:ins w:id="139" w:author="Author">
              <w:r w:rsidRPr="00357E94">
                <w:rPr>
                  <w:w w:val="100"/>
                </w:rPr>
                <w:t>The TSF Timer Accuracy element is optionally present when dot11TSFTimerAccuracyImplemented is true.</w:t>
              </w:r>
            </w:ins>
          </w:p>
        </w:tc>
        <w:tc>
          <w:tcPr>
            <w:tcW w:w="1350" w:type="dxa"/>
            <w:tcBorders>
              <w:top w:val="single" w:sz="2" w:space="0" w:color="000000"/>
              <w:left w:val="single" w:sz="2" w:space="0" w:color="000000"/>
              <w:bottom w:val="single" w:sz="2" w:space="0" w:color="000000"/>
              <w:right w:val="single" w:sz="10" w:space="0" w:color="000000"/>
            </w:tcBorders>
          </w:tcPr>
          <w:p w14:paraId="1C2AA28C" w14:textId="756925B8" w:rsidR="00357E94" w:rsidRDefault="00692DDE" w:rsidP="009666C8">
            <w:pPr>
              <w:pStyle w:val="TableText"/>
              <w:rPr>
                <w:ins w:id="140" w:author="Author"/>
                <w:w w:val="100"/>
              </w:rPr>
            </w:pPr>
            <w:ins w:id="141"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2AAA973F" w14:textId="457BB522" w:rsidR="00357E94" w:rsidRDefault="00644FA8" w:rsidP="009666C8">
            <w:pPr>
              <w:pStyle w:val="TableText"/>
              <w:rPr>
                <w:ins w:id="142" w:author="Author"/>
                <w:w w:val="100"/>
              </w:rPr>
            </w:pPr>
            <w:ins w:id="143" w:author="Author">
              <w:r>
                <w:rPr>
                  <w:w w:val="100"/>
                </w:rPr>
                <w:t>YES</w:t>
              </w:r>
            </w:ins>
          </w:p>
        </w:tc>
      </w:tr>
      <w:tr w:rsidR="00357E94" w14:paraId="44323207" w14:textId="77777777" w:rsidTr="008D7200">
        <w:trPr>
          <w:trHeight w:val="638"/>
          <w:jc w:val="center"/>
          <w:ins w:id="144"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4766A3" w14:textId="4DCFF59E" w:rsidR="00357E94" w:rsidRDefault="00357E94" w:rsidP="005401C9">
            <w:pPr>
              <w:pStyle w:val="TableText"/>
              <w:spacing w:line="180" w:lineRule="atLeast"/>
              <w:jc w:val="center"/>
              <w:rPr>
                <w:ins w:id="145" w:author="Author"/>
                <w:w w:val="100"/>
              </w:rPr>
            </w:pPr>
            <w:ins w:id="146" w:author="Author">
              <w:r>
                <w:rPr>
                  <w:w w:val="100"/>
                </w:rPr>
                <w:t>1</w:t>
              </w:r>
              <w:r w:rsidR="005401C9">
                <w:rPr>
                  <w:w w:val="100"/>
                </w:rPr>
                <w:t>1</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396DA1" w14:textId="77777777" w:rsidR="00357E94" w:rsidRDefault="00357E94" w:rsidP="009666C8">
            <w:pPr>
              <w:pStyle w:val="TableText"/>
              <w:rPr>
                <w:ins w:id="147" w:author="Author"/>
                <w:w w:val="100"/>
              </w:rPr>
            </w:pPr>
            <w:ins w:id="148" w:author="Author">
              <w:r w:rsidRPr="00357E94">
                <w:rPr>
                  <w:w w:val="100"/>
                </w:rPr>
                <w:t>Relay Discovery</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2FA156" w14:textId="77777777" w:rsidR="00357E94" w:rsidRDefault="00357E94" w:rsidP="009666C8">
            <w:pPr>
              <w:pStyle w:val="TableText"/>
              <w:rPr>
                <w:ins w:id="149" w:author="Author"/>
                <w:w w:val="100"/>
              </w:rPr>
            </w:pPr>
            <w:ins w:id="150" w:author="Author">
              <w:r w:rsidRPr="00357E94">
                <w:rPr>
                  <w:w w:val="100"/>
                </w:rPr>
                <w:t>The Relay Discovery element is optionally present if dot11RelayDiscoveryOptionImplemented is true.</w:t>
              </w:r>
            </w:ins>
          </w:p>
        </w:tc>
        <w:tc>
          <w:tcPr>
            <w:tcW w:w="1350" w:type="dxa"/>
            <w:tcBorders>
              <w:top w:val="single" w:sz="2" w:space="0" w:color="000000"/>
              <w:left w:val="single" w:sz="2" w:space="0" w:color="000000"/>
              <w:bottom w:val="single" w:sz="2" w:space="0" w:color="000000"/>
              <w:right w:val="single" w:sz="10" w:space="0" w:color="000000"/>
            </w:tcBorders>
          </w:tcPr>
          <w:p w14:paraId="614D5700" w14:textId="77777777" w:rsidR="00357E94" w:rsidRDefault="00357E94" w:rsidP="009666C8">
            <w:pPr>
              <w:pStyle w:val="TableText"/>
              <w:rPr>
                <w:ins w:id="151" w:author="Author"/>
                <w:w w:val="100"/>
              </w:rPr>
            </w:pPr>
            <w:ins w:id="152"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6F0F9774" w14:textId="09D3DEA1" w:rsidR="00357E94" w:rsidRDefault="00644FA8" w:rsidP="009666C8">
            <w:pPr>
              <w:pStyle w:val="TableText"/>
              <w:rPr>
                <w:ins w:id="153" w:author="Author"/>
                <w:w w:val="100"/>
              </w:rPr>
            </w:pPr>
            <w:ins w:id="154" w:author="Author">
              <w:r>
                <w:rPr>
                  <w:w w:val="100"/>
                </w:rPr>
                <w:t>YES</w:t>
              </w:r>
            </w:ins>
          </w:p>
        </w:tc>
      </w:tr>
      <w:tr w:rsidR="00357E94" w14:paraId="0F60C9E5" w14:textId="77777777" w:rsidTr="008D7200">
        <w:trPr>
          <w:trHeight w:val="638"/>
          <w:jc w:val="center"/>
          <w:ins w:id="155"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BE5E3C" w14:textId="3202DDA0" w:rsidR="00357E94" w:rsidRDefault="00357E94" w:rsidP="009666C8">
            <w:pPr>
              <w:pStyle w:val="TableText"/>
              <w:spacing w:line="180" w:lineRule="atLeast"/>
              <w:jc w:val="center"/>
              <w:rPr>
                <w:ins w:id="156" w:author="Author"/>
                <w:w w:val="100"/>
              </w:rPr>
            </w:pPr>
            <w:ins w:id="157" w:author="Author">
              <w:r>
                <w:rPr>
                  <w:w w:val="100"/>
                </w:rPr>
                <w:t>1</w:t>
              </w:r>
              <w:r w:rsidR="008F6740">
                <w:rPr>
                  <w:w w:val="100"/>
                </w:rPr>
                <w:t>2</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20D4C" w14:textId="77777777" w:rsidR="00357E94" w:rsidRDefault="00357E94" w:rsidP="009666C8">
            <w:pPr>
              <w:pStyle w:val="TableText"/>
              <w:rPr>
                <w:ins w:id="158" w:author="Author"/>
                <w:w w:val="100"/>
              </w:rPr>
            </w:pPr>
            <w:ins w:id="159" w:author="Author">
              <w:r w:rsidRPr="00357E94">
                <w:rPr>
                  <w:w w:val="100"/>
                </w:rPr>
                <w:t>S1G Capabilities</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ECDB" w14:textId="77777777" w:rsidR="00357E94" w:rsidRDefault="00357E94" w:rsidP="009666C8">
            <w:pPr>
              <w:pStyle w:val="TableText"/>
              <w:rPr>
                <w:ins w:id="160" w:author="Author"/>
                <w:w w:val="100"/>
              </w:rPr>
            </w:pPr>
            <w:ins w:id="161" w:author="Author">
              <w:r w:rsidRPr="00357E94">
                <w:rPr>
                  <w:w w:val="100"/>
                </w:rPr>
                <w:t>The S1G Capabilities element is present if dot11S1GOptionImplemented is true; otherwise, it is not present.</w:t>
              </w:r>
            </w:ins>
          </w:p>
        </w:tc>
        <w:tc>
          <w:tcPr>
            <w:tcW w:w="1350" w:type="dxa"/>
            <w:tcBorders>
              <w:top w:val="single" w:sz="2" w:space="0" w:color="000000"/>
              <w:left w:val="single" w:sz="2" w:space="0" w:color="000000"/>
              <w:bottom w:val="single" w:sz="2" w:space="0" w:color="000000"/>
              <w:right w:val="single" w:sz="10" w:space="0" w:color="000000"/>
            </w:tcBorders>
          </w:tcPr>
          <w:p w14:paraId="3A6F7C01" w14:textId="77777777" w:rsidR="00357E94" w:rsidRDefault="00357E94" w:rsidP="009666C8">
            <w:pPr>
              <w:pStyle w:val="TableText"/>
              <w:rPr>
                <w:ins w:id="162" w:author="Author"/>
                <w:w w:val="100"/>
              </w:rPr>
            </w:pPr>
            <w:ins w:id="163"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61F50229" w14:textId="2E3369A0" w:rsidR="00357E94" w:rsidRDefault="00644FA8" w:rsidP="009666C8">
            <w:pPr>
              <w:pStyle w:val="TableText"/>
              <w:rPr>
                <w:ins w:id="164" w:author="Author"/>
                <w:w w:val="100"/>
              </w:rPr>
            </w:pPr>
            <w:ins w:id="165" w:author="Author">
              <w:r>
                <w:rPr>
                  <w:w w:val="100"/>
                </w:rPr>
                <w:t>YES</w:t>
              </w:r>
            </w:ins>
          </w:p>
        </w:tc>
      </w:tr>
      <w:tr w:rsidR="00357E94" w14:paraId="13E01FDF" w14:textId="77777777" w:rsidTr="008D7200">
        <w:trPr>
          <w:trHeight w:val="638"/>
          <w:jc w:val="center"/>
          <w:ins w:id="166"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2E185B" w14:textId="33E83A6B" w:rsidR="00357E94" w:rsidRDefault="00357E94" w:rsidP="009666C8">
            <w:pPr>
              <w:pStyle w:val="TableText"/>
              <w:spacing w:line="180" w:lineRule="atLeast"/>
              <w:jc w:val="center"/>
              <w:rPr>
                <w:ins w:id="167" w:author="Author"/>
                <w:w w:val="100"/>
              </w:rPr>
            </w:pPr>
            <w:ins w:id="168" w:author="Author">
              <w:r>
                <w:rPr>
                  <w:w w:val="100"/>
                </w:rPr>
                <w:t>1</w:t>
              </w:r>
              <w:r w:rsidR="008F6740">
                <w:rPr>
                  <w:w w:val="100"/>
                </w:rPr>
                <w:t>3</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691D71" w14:textId="77777777" w:rsidR="00357E94" w:rsidRDefault="00357E94" w:rsidP="009666C8">
            <w:pPr>
              <w:pStyle w:val="TableText"/>
              <w:rPr>
                <w:ins w:id="169" w:author="Author"/>
                <w:w w:val="100"/>
              </w:rPr>
            </w:pPr>
            <w:ins w:id="170" w:author="Author">
              <w:r w:rsidRPr="00357E94">
                <w:rPr>
                  <w:w w:val="100"/>
                </w:rPr>
                <w:t>S1G Operation</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9B75B5" w14:textId="77777777" w:rsidR="00357E94" w:rsidRDefault="00357E94" w:rsidP="009666C8">
            <w:pPr>
              <w:pStyle w:val="TableText"/>
              <w:rPr>
                <w:ins w:id="171" w:author="Author"/>
                <w:w w:val="100"/>
              </w:rPr>
            </w:pPr>
            <w:ins w:id="172" w:author="Author">
              <w:r w:rsidRPr="00357E94">
                <w:rPr>
                  <w:w w:val="100"/>
                </w:rPr>
                <w:t>The S1G Operation element is present when dot11S1GOptionImplemented is true; otherwise, it is not present.</w:t>
              </w:r>
            </w:ins>
          </w:p>
        </w:tc>
        <w:tc>
          <w:tcPr>
            <w:tcW w:w="1350" w:type="dxa"/>
            <w:tcBorders>
              <w:top w:val="single" w:sz="2" w:space="0" w:color="000000"/>
              <w:left w:val="single" w:sz="2" w:space="0" w:color="000000"/>
              <w:bottom w:val="single" w:sz="2" w:space="0" w:color="000000"/>
              <w:right w:val="single" w:sz="10" w:space="0" w:color="000000"/>
            </w:tcBorders>
          </w:tcPr>
          <w:p w14:paraId="1BFF6BC2" w14:textId="77777777" w:rsidR="00357E94" w:rsidRDefault="00357E94" w:rsidP="009666C8">
            <w:pPr>
              <w:pStyle w:val="TableText"/>
              <w:rPr>
                <w:ins w:id="173" w:author="Author"/>
                <w:w w:val="100"/>
              </w:rPr>
            </w:pPr>
            <w:ins w:id="174"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30D5C480" w14:textId="0567E676" w:rsidR="00357E94" w:rsidRDefault="00644FA8" w:rsidP="009666C8">
            <w:pPr>
              <w:pStyle w:val="TableText"/>
              <w:rPr>
                <w:ins w:id="175" w:author="Author"/>
                <w:w w:val="100"/>
              </w:rPr>
            </w:pPr>
            <w:ins w:id="176" w:author="Author">
              <w:r>
                <w:rPr>
                  <w:w w:val="100"/>
                </w:rPr>
                <w:t>YES</w:t>
              </w:r>
            </w:ins>
          </w:p>
        </w:tc>
      </w:tr>
      <w:tr w:rsidR="00357E94" w14:paraId="4825620C" w14:textId="77777777" w:rsidTr="008D7200">
        <w:trPr>
          <w:trHeight w:val="638"/>
          <w:jc w:val="center"/>
          <w:ins w:id="177"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33586D" w14:textId="396DAF60" w:rsidR="00357E94" w:rsidRDefault="00357E94" w:rsidP="009666C8">
            <w:pPr>
              <w:pStyle w:val="TableText"/>
              <w:spacing w:line="180" w:lineRule="atLeast"/>
              <w:jc w:val="center"/>
              <w:rPr>
                <w:ins w:id="178" w:author="Author"/>
                <w:w w:val="100"/>
              </w:rPr>
            </w:pPr>
            <w:ins w:id="179" w:author="Author">
              <w:r>
                <w:rPr>
                  <w:w w:val="100"/>
                </w:rPr>
                <w:lastRenderedPageBreak/>
                <w:t>1</w:t>
              </w:r>
              <w:r w:rsidR="008F6740">
                <w:rPr>
                  <w:w w:val="100"/>
                </w:rPr>
                <w:t>4</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D3F9BC" w14:textId="77777777" w:rsidR="00357E94" w:rsidRDefault="00357E94" w:rsidP="009666C8">
            <w:pPr>
              <w:pStyle w:val="TableText"/>
              <w:rPr>
                <w:ins w:id="180" w:author="Author"/>
                <w:w w:val="100"/>
              </w:rPr>
            </w:pPr>
            <w:ins w:id="181" w:author="Author">
              <w:r w:rsidRPr="00357E94">
                <w:rPr>
                  <w:w w:val="100"/>
                </w:rPr>
                <w:t>Short Beacon Interval</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20543F" w14:textId="77777777" w:rsidR="00357E94" w:rsidRDefault="00357E94" w:rsidP="009666C8">
            <w:pPr>
              <w:pStyle w:val="TableText"/>
              <w:rPr>
                <w:ins w:id="182" w:author="Author"/>
                <w:w w:val="100"/>
              </w:rPr>
            </w:pPr>
            <w:ins w:id="183" w:author="Author">
              <w:r w:rsidRPr="00357E94">
                <w:rPr>
                  <w:w w:val="100"/>
                </w:rPr>
                <w:t>The Short Beacon Interval element is present if dot11ShortBeaconInterval is true.</w:t>
              </w:r>
            </w:ins>
          </w:p>
        </w:tc>
        <w:tc>
          <w:tcPr>
            <w:tcW w:w="1350" w:type="dxa"/>
            <w:tcBorders>
              <w:top w:val="single" w:sz="2" w:space="0" w:color="000000"/>
              <w:left w:val="single" w:sz="2" w:space="0" w:color="000000"/>
              <w:bottom w:val="single" w:sz="2" w:space="0" w:color="000000"/>
              <w:right w:val="single" w:sz="10" w:space="0" w:color="000000"/>
            </w:tcBorders>
          </w:tcPr>
          <w:p w14:paraId="1A4CE282" w14:textId="77777777" w:rsidR="00357E94" w:rsidRDefault="00357E94" w:rsidP="009666C8">
            <w:pPr>
              <w:pStyle w:val="TableText"/>
              <w:rPr>
                <w:ins w:id="184" w:author="Author"/>
                <w:w w:val="100"/>
              </w:rPr>
            </w:pPr>
            <w:ins w:id="185"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129A651A" w14:textId="7E00ED58" w:rsidR="00357E94" w:rsidRDefault="00644FA8" w:rsidP="009666C8">
            <w:pPr>
              <w:pStyle w:val="TableText"/>
              <w:rPr>
                <w:ins w:id="186" w:author="Author"/>
                <w:w w:val="100"/>
              </w:rPr>
            </w:pPr>
            <w:ins w:id="187" w:author="Author">
              <w:r>
                <w:rPr>
                  <w:w w:val="100"/>
                </w:rPr>
                <w:t>YES</w:t>
              </w:r>
            </w:ins>
          </w:p>
        </w:tc>
      </w:tr>
      <w:tr w:rsidR="00357E94" w14:paraId="27C985D0" w14:textId="77777777" w:rsidTr="008D7200">
        <w:trPr>
          <w:trHeight w:val="638"/>
          <w:jc w:val="center"/>
          <w:ins w:id="188"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D2F4AC3" w14:textId="1F6F065D" w:rsidR="00357E94" w:rsidRDefault="00357E94" w:rsidP="009666C8">
            <w:pPr>
              <w:pStyle w:val="TableText"/>
              <w:spacing w:line="180" w:lineRule="atLeast"/>
              <w:jc w:val="center"/>
              <w:rPr>
                <w:ins w:id="189" w:author="Author"/>
                <w:w w:val="100"/>
              </w:rPr>
            </w:pPr>
            <w:ins w:id="190" w:author="Author">
              <w:r>
                <w:rPr>
                  <w:w w:val="100"/>
                </w:rPr>
                <w:t>1</w:t>
              </w:r>
              <w:r w:rsidR="008F6740">
                <w:rPr>
                  <w:w w:val="100"/>
                </w:rPr>
                <w:t>5</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5403F6" w14:textId="77777777" w:rsidR="00357E94" w:rsidRDefault="00357E94" w:rsidP="009666C8">
            <w:pPr>
              <w:pStyle w:val="TableText"/>
              <w:rPr>
                <w:ins w:id="191" w:author="Author"/>
                <w:w w:val="100"/>
              </w:rPr>
            </w:pPr>
            <w:ins w:id="192" w:author="Author">
              <w:r w:rsidRPr="00357E94">
                <w:rPr>
                  <w:w w:val="100"/>
                </w:rPr>
                <w:t>SST Operation element</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28EE81" w14:textId="77777777" w:rsidR="00357E94" w:rsidRDefault="00357E94" w:rsidP="009666C8">
            <w:pPr>
              <w:pStyle w:val="TableText"/>
              <w:rPr>
                <w:ins w:id="193" w:author="Author"/>
                <w:w w:val="100"/>
              </w:rPr>
            </w:pPr>
            <w:ins w:id="194" w:author="Author">
              <w:r w:rsidRPr="00357E94">
                <w:rPr>
                  <w:w w:val="100"/>
                </w:rPr>
                <w:t>The SST Operation element is present if dot11SelectiveSubchannelTransmissionPermitted is true.</w:t>
              </w:r>
            </w:ins>
          </w:p>
        </w:tc>
        <w:tc>
          <w:tcPr>
            <w:tcW w:w="1350" w:type="dxa"/>
            <w:tcBorders>
              <w:top w:val="single" w:sz="2" w:space="0" w:color="000000"/>
              <w:left w:val="single" w:sz="2" w:space="0" w:color="000000"/>
              <w:bottom w:val="single" w:sz="2" w:space="0" w:color="000000"/>
              <w:right w:val="single" w:sz="10" w:space="0" w:color="000000"/>
            </w:tcBorders>
          </w:tcPr>
          <w:p w14:paraId="31528156" w14:textId="77777777" w:rsidR="00357E94" w:rsidRDefault="00357E94" w:rsidP="009666C8">
            <w:pPr>
              <w:pStyle w:val="TableText"/>
              <w:rPr>
                <w:ins w:id="195" w:author="Author"/>
                <w:w w:val="100"/>
              </w:rPr>
            </w:pPr>
            <w:ins w:id="196"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45389C1B" w14:textId="049E36D1" w:rsidR="00357E94" w:rsidRDefault="00644FA8" w:rsidP="009666C8">
            <w:pPr>
              <w:pStyle w:val="TableText"/>
              <w:rPr>
                <w:ins w:id="197" w:author="Author"/>
                <w:w w:val="100"/>
              </w:rPr>
            </w:pPr>
            <w:ins w:id="198" w:author="Author">
              <w:r>
                <w:rPr>
                  <w:w w:val="100"/>
                </w:rPr>
                <w:t>YES</w:t>
              </w:r>
            </w:ins>
          </w:p>
        </w:tc>
      </w:tr>
      <w:tr w:rsidR="00357E94" w14:paraId="70714FFF" w14:textId="77777777" w:rsidTr="00E31E88">
        <w:trPr>
          <w:trHeight w:val="638"/>
          <w:jc w:val="center"/>
          <w:ins w:id="199" w:author="Author"/>
        </w:trPr>
        <w:tc>
          <w:tcPr>
            <w:tcW w:w="83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38A19B" w14:textId="77777777" w:rsidR="00357E94" w:rsidRDefault="00357E94" w:rsidP="00357E94">
            <w:pPr>
              <w:pStyle w:val="TableText"/>
              <w:spacing w:line="180" w:lineRule="atLeast"/>
              <w:jc w:val="center"/>
              <w:rPr>
                <w:ins w:id="200" w:author="Author"/>
                <w:w w:val="100"/>
              </w:rPr>
            </w:pPr>
            <w:ins w:id="201" w:author="Author">
              <w:r>
                <w:rPr>
                  <w:w w:val="100"/>
                </w:rPr>
                <w:t>Last - 1</w:t>
              </w:r>
            </w:ins>
          </w:p>
        </w:tc>
        <w:tc>
          <w:tcPr>
            <w:tcW w:w="1646"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47A0B" w14:textId="5C506F37" w:rsidR="00357E94" w:rsidRDefault="00357E94" w:rsidP="00357E94">
            <w:pPr>
              <w:pStyle w:val="TableText"/>
              <w:rPr>
                <w:ins w:id="202" w:author="Author"/>
                <w:w w:val="100"/>
              </w:rPr>
            </w:pPr>
            <w:ins w:id="203" w:author="Author">
              <w:r w:rsidRPr="00357E94">
                <w:rPr>
                  <w:w w:val="100"/>
                </w:rPr>
                <w:t>One or more elements can appear in this frame.</w:t>
              </w:r>
            </w:ins>
          </w:p>
        </w:tc>
        <w:tc>
          <w:tcPr>
            <w:tcW w:w="412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5EAF5CD" w14:textId="557EBCA2" w:rsidR="00357E94" w:rsidRDefault="006E4073" w:rsidP="00357E94">
            <w:pPr>
              <w:pStyle w:val="TableText"/>
              <w:rPr>
                <w:ins w:id="204" w:author="Author"/>
                <w:w w:val="100"/>
              </w:rPr>
            </w:pPr>
            <w:ins w:id="205" w:author="Author">
              <w:r w:rsidRPr="00357E94">
                <w:rPr>
                  <w:w w:val="100"/>
                </w:rPr>
                <w:t xml:space="preserve">These elements </w:t>
              </w:r>
              <w:r>
                <w:rPr>
                  <w:w w:val="100"/>
                </w:rPr>
                <w:t xml:space="preserve">are optionally present and </w:t>
              </w:r>
              <w:r w:rsidRPr="00357E94">
                <w:rPr>
                  <w:w w:val="100"/>
                </w:rPr>
                <w:t>follow all other elements that are not vendor-specific elements and precede all other elements that are vendor-specific elements that are part of the Last field in the frame.</w:t>
              </w:r>
            </w:ins>
          </w:p>
        </w:tc>
        <w:tc>
          <w:tcPr>
            <w:tcW w:w="1350" w:type="dxa"/>
            <w:tcBorders>
              <w:top w:val="single" w:sz="2" w:space="0" w:color="000000"/>
              <w:left w:val="single" w:sz="2" w:space="0" w:color="000000"/>
              <w:bottom w:val="single" w:sz="2" w:space="0" w:color="000000"/>
              <w:right w:val="single" w:sz="10" w:space="0" w:color="000000"/>
            </w:tcBorders>
          </w:tcPr>
          <w:p w14:paraId="11E4926A" w14:textId="0B0E7653" w:rsidR="00357E94" w:rsidRDefault="00D00B0F" w:rsidP="00357E94">
            <w:pPr>
              <w:pStyle w:val="TableText"/>
              <w:rPr>
                <w:ins w:id="206" w:author="Author"/>
                <w:w w:val="100"/>
              </w:rPr>
            </w:pPr>
            <w:ins w:id="207" w:author="Author">
              <w:r>
                <w:rPr>
                  <w:w w:val="100"/>
                </w:rPr>
                <w:t>NO</w:t>
              </w:r>
            </w:ins>
          </w:p>
        </w:tc>
        <w:tc>
          <w:tcPr>
            <w:tcW w:w="1293" w:type="dxa"/>
            <w:tcBorders>
              <w:top w:val="single" w:sz="2" w:space="0" w:color="000000"/>
              <w:left w:val="single" w:sz="2" w:space="0" w:color="000000"/>
              <w:bottom w:val="single" w:sz="2" w:space="0" w:color="000000"/>
              <w:right w:val="single" w:sz="10" w:space="0" w:color="000000"/>
            </w:tcBorders>
          </w:tcPr>
          <w:p w14:paraId="08D1B74A" w14:textId="44DDFD49" w:rsidR="00357E94" w:rsidRDefault="00D00B0F" w:rsidP="00357E94">
            <w:pPr>
              <w:pStyle w:val="TableText"/>
              <w:rPr>
                <w:ins w:id="208" w:author="Author"/>
                <w:w w:val="100"/>
              </w:rPr>
            </w:pPr>
            <w:ins w:id="209" w:author="Author">
              <w:r>
                <w:rPr>
                  <w:w w:val="100"/>
                </w:rPr>
                <w:t>YES</w:t>
              </w:r>
            </w:ins>
          </w:p>
        </w:tc>
      </w:tr>
      <w:tr w:rsidR="00357E94" w14:paraId="2A18F7F2" w14:textId="77777777" w:rsidTr="008D7200">
        <w:trPr>
          <w:trHeight w:val="638"/>
          <w:jc w:val="center"/>
          <w:ins w:id="210" w:author="Author"/>
        </w:trPr>
        <w:tc>
          <w:tcPr>
            <w:tcW w:w="83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616D9BB" w14:textId="095223E6" w:rsidR="00357E94" w:rsidRDefault="008F6740" w:rsidP="00357E94">
            <w:pPr>
              <w:pStyle w:val="TableText"/>
              <w:spacing w:line="180" w:lineRule="atLeast"/>
              <w:jc w:val="center"/>
              <w:rPr>
                <w:ins w:id="211" w:author="Author"/>
                <w:w w:val="100"/>
              </w:rPr>
            </w:pPr>
            <w:ins w:id="212" w:author="Author">
              <w:r>
                <w:rPr>
                  <w:w w:val="100"/>
                </w:rPr>
                <w:t>Last</w:t>
              </w:r>
            </w:ins>
          </w:p>
        </w:tc>
        <w:tc>
          <w:tcPr>
            <w:tcW w:w="1646"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ABAA94" w14:textId="77777777" w:rsidR="00357E94" w:rsidRDefault="00357E94" w:rsidP="00357E94">
            <w:pPr>
              <w:pStyle w:val="TableText"/>
              <w:rPr>
                <w:ins w:id="213" w:author="Author"/>
                <w:w w:val="100"/>
              </w:rPr>
            </w:pPr>
            <w:ins w:id="214" w:author="Author">
              <w:r>
                <w:rPr>
                  <w:w w:val="100"/>
                </w:rPr>
                <w:t>Vendor Speci</w:t>
              </w:r>
              <w:r w:rsidRPr="00357E94">
                <w:rPr>
                  <w:w w:val="100"/>
                </w:rPr>
                <w:t>fic</w:t>
              </w:r>
            </w:ins>
          </w:p>
        </w:tc>
        <w:tc>
          <w:tcPr>
            <w:tcW w:w="4127"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5BBF330" w14:textId="77777777" w:rsidR="00357E94" w:rsidRDefault="00357E94" w:rsidP="00357E94">
            <w:pPr>
              <w:pStyle w:val="TableText"/>
              <w:rPr>
                <w:ins w:id="215" w:author="Author"/>
                <w:w w:val="100"/>
              </w:rPr>
            </w:pPr>
            <w:ins w:id="216" w:author="Author">
              <w:r w:rsidRPr="00357E94">
                <w:rPr>
                  <w:w w:val="100"/>
                </w:rPr>
                <w:t>One or more vendor-specific elements are optionally present. These elements follow all other elements.</w:t>
              </w:r>
            </w:ins>
          </w:p>
        </w:tc>
        <w:tc>
          <w:tcPr>
            <w:tcW w:w="1350" w:type="dxa"/>
            <w:tcBorders>
              <w:top w:val="single" w:sz="2" w:space="0" w:color="000000"/>
              <w:left w:val="single" w:sz="2" w:space="0" w:color="000000"/>
              <w:bottom w:val="single" w:sz="10" w:space="0" w:color="000000"/>
              <w:right w:val="single" w:sz="10" w:space="0" w:color="000000"/>
            </w:tcBorders>
          </w:tcPr>
          <w:p w14:paraId="266D695B" w14:textId="134AA452" w:rsidR="00357E94" w:rsidRDefault="00D00B0F" w:rsidP="00357E94">
            <w:pPr>
              <w:pStyle w:val="TableText"/>
              <w:rPr>
                <w:ins w:id="217" w:author="Author"/>
                <w:w w:val="100"/>
              </w:rPr>
            </w:pPr>
            <w:ins w:id="218" w:author="Author">
              <w:r>
                <w:rPr>
                  <w:w w:val="100"/>
                </w:rPr>
                <w:t>NO</w:t>
              </w:r>
            </w:ins>
          </w:p>
        </w:tc>
        <w:tc>
          <w:tcPr>
            <w:tcW w:w="1293" w:type="dxa"/>
            <w:tcBorders>
              <w:top w:val="single" w:sz="2" w:space="0" w:color="000000"/>
              <w:left w:val="single" w:sz="2" w:space="0" w:color="000000"/>
              <w:bottom w:val="single" w:sz="10" w:space="0" w:color="000000"/>
              <w:right w:val="single" w:sz="10" w:space="0" w:color="000000"/>
            </w:tcBorders>
          </w:tcPr>
          <w:p w14:paraId="4E6F97A2" w14:textId="318E940A" w:rsidR="00357E94" w:rsidRDefault="00D00B0F" w:rsidP="00357E94">
            <w:pPr>
              <w:pStyle w:val="TableText"/>
              <w:rPr>
                <w:ins w:id="219" w:author="Author"/>
                <w:w w:val="100"/>
              </w:rPr>
            </w:pPr>
            <w:ins w:id="220" w:author="Author">
              <w:r>
                <w:rPr>
                  <w:w w:val="100"/>
                </w:rPr>
                <w:t>YES</w:t>
              </w:r>
            </w:ins>
          </w:p>
        </w:tc>
      </w:tr>
    </w:tbl>
    <w:p w14:paraId="1AECCD71" w14:textId="77777777" w:rsidR="00357E94" w:rsidRDefault="00357E94">
      <w:pPr>
        <w:rPr>
          <w:ins w:id="221" w:author="Author"/>
          <w:szCs w:val="22"/>
          <w:lang w:val="en-US" w:eastAsia="ko-KR"/>
        </w:rPr>
      </w:pPr>
    </w:p>
    <w:p w14:paraId="17E2EB0B" w14:textId="77777777" w:rsidR="00E31E88" w:rsidRDefault="00E31E88" w:rsidP="00E31E88">
      <w:pPr>
        <w:pStyle w:val="SP11233477"/>
        <w:spacing w:before="240" w:after="240"/>
        <w:rPr>
          <w:color w:val="000000"/>
          <w:sz w:val="20"/>
          <w:szCs w:val="20"/>
        </w:rPr>
      </w:pPr>
      <w:r>
        <w:rPr>
          <w:rStyle w:val="SC11274446"/>
          <w:b/>
          <w:bCs/>
        </w:rPr>
        <w:t>10.1.3.10.1 General</w:t>
      </w:r>
    </w:p>
    <w:p w14:paraId="775FCAAD" w14:textId="34952A39" w:rsidR="00E31E88" w:rsidRDefault="00E31E88" w:rsidP="00E31E88">
      <w:pPr>
        <w:pStyle w:val="SP11233483"/>
        <w:spacing w:before="240"/>
        <w:jc w:val="both"/>
        <w:rPr>
          <w:rStyle w:val="SC11274446"/>
          <w:rFonts w:ascii="Times New Roman" w:hAnsi="Times New Roman" w:cs="Times New Roman"/>
        </w:rPr>
      </w:pPr>
      <w:r>
        <w:rPr>
          <w:rStyle w:val="SC11274446"/>
          <w:rFonts w:ascii="Times New Roman" w:hAnsi="Times New Roman" w:cs="Times New Roman"/>
        </w:rPr>
        <w:t xml:space="preserve">An S1G AP schedules an S1G Beacon frame at intervals given by the dot11BeaconPeriod or dot11ShortBeaconPeriod as described in 10.1.2 (TSF for infrastructure and PBSS networks). The Timestamp field of the S1G Beacon frame shall be set to the 4 least significant octets of the transmitting STA’s TSF timer at the time that the start of the data symbol, containing the first bit of the Timestamp field, is transmitted by the PHY plus the transmitting STA’s delays through its local PHY from the MAC-PHY interface to its interface with the WM. </w:t>
      </w:r>
    </w:p>
    <w:p w14:paraId="5348C842" w14:textId="2A376871" w:rsidR="00E31E88" w:rsidRPr="00F80063" w:rsidRDefault="00E31E88" w:rsidP="00E31E8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Pr>
          <w:rFonts w:eastAsia="Times New Roman"/>
          <w:b/>
          <w:i/>
          <w:color w:val="000000"/>
          <w:sz w:val="20"/>
          <w:highlight w:val="yellow"/>
          <w:lang w:val="en-US"/>
        </w:rPr>
        <w:t xml:space="preserve"> below as follows </w:t>
      </w:r>
      <w:r w:rsidRPr="00AE71AE">
        <w:rPr>
          <w:rFonts w:eastAsia="Times New Roman"/>
          <w:b/>
          <w:i/>
          <w:color w:val="000000"/>
          <w:sz w:val="20"/>
          <w:highlight w:val="yellow"/>
          <w:lang w:val="en-US"/>
        </w:rPr>
        <w:t>(#3</w:t>
      </w:r>
      <w:r>
        <w:rPr>
          <w:rFonts w:eastAsia="Times New Roman"/>
          <w:b/>
          <w:i/>
          <w:color w:val="000000"/>
          <w:sz w:val="20"/>
          <w:highlight w:val="yellow"/>
          <w:lang w:val="en-US"/>
        </w:rPr>
        <w:t>165</w:t>
      </w:r>
      <w:r w:rsidRPr="00AE71AE">
        <w:rPr>
          <w:rFonts w:eastAsia="Times New Roman"/>
          <w:b/>
          <w:i/>
          <w:color w:val="000000"/>
          <w:sz w:val="20"/>
          <w:highlight w:val="yellow"/>
          <w:lang w:val="en-US"/>
        </w:rPr>
        <w:t>):</w:t>
      </w:r>
    </w:p>
    <w:p w14:paraId="61A1A49C" w14:textId="77777777" w:rsidR="00E31E88" w:rsidRPr="00E31E88" w:rsidRDefault="00E31E88" w:rsidP="00E31E88">
      <w:pPr>
        <w:jc w:val="both"/>
        <w:rPr>
          <w:lang w:val="en-US" w:eastAsia="ko-KR"/>
        </w:rPr>
      </w:pPr>
    </w:p>
    <w:p w14:paraId="4E44586E" w14:textId="5FFFD0E4" w:rsidR="00E31E88" w:rsidRDefault="00E31E88" w:rsidP="00E31E88">
      <w:pPr>
        <w:jc w:val="both"/>
        <w:rPr>
          <w:szCs w:val="22"/>
          <w:lang w:val="en-US" w:eastAsia="ko-KR"/>
        </w:rPr>
      </w:pPr>
      <w:r>
        <w:rPr>
          <w:rStyle w:val="SC11274446"/>
        </w:rPr>
        <w:t xml:space="preserve">An S1G Beacon frame scheduled at TSBTT that is not a TBTT may include the elements </w:t>
      </w:r>
      <w:ins w:id="222" w:author="Author">
        <w:r w:rsidR="009B46B4">
          <w:rPr>
            <w:rStyle w:val="SC11274446"/>
          </w:rPr>
          <w:t xml:space="preserve">from the minimum set of elements </w:t>
        </w:r>
      </w:ins>
      <w:r>
        <w:rPr>
          <w:rStyle w:val="SC11274446"/>
        </w:rPr>
        <w:t xml:space="preserve">shown in Table 8-41b (Minimum </w:t>
      </w:r>
      <w:ins w:id="223" w:author="Author">
        <w:r>
          <w:rPr>
            <w:rStyle w:val="SC11274446"/>
          </w:rPr>
          <w:t xml:space="preserve">and full </w:t>
        </w:r>
      </w:ins>
      <w:r>
        <w:rPr>
          <w:rStyle w:val="SC11274446"/>
        </w:rPr>
        <w:t xml:space="preserve">set of optional elements). An S1G Beacon frame scheduled at TBTT shall include the S1G Beacon Compatibility element and may include all the other elements </w:t>
      </w:r>
      <w:ins w:id="224" w:author="Author">
        <w:r w:rsidR="009B46B4">
          <w:rPr>
            <w:rStyle w:val="SC11274446"/>
          </w:rPr>
          <w:t xml:space="preserve">from the full set of elements </w:t>
        </w:r>
      </w:ins>
      <w:r>
        <w:rPr>
          <w:rStyle w:val="SC11274446"/>
        </w:rPr>
        <w:t xml:space="preserve">shown in </w:t>
      </w:r>
      <w:ins w:id="225" w:author="Author">
        <w:r w:rsidR="009B46B4">
          <w:rPr>
            <w:rStyle w:val="SC11274446"/>
          </w:rPr>
          <w:t>Table 8-41b (Minimum and full set of optional elements)</w:t>
        </w:r>
      </w:ins>
      <w:del w:id="226" w:author="Author">
        <w:r w:rsidDel="009B46B4">
          <w:rPr>
            <w:rStyle w:val="SC11274446"/>
          </w:rPr>
          <w:delText>Table 8-27 (Beacon frame body)</w:delText>
        </w:r>
      </w:del>
      <w:r>
        <w:rPr>
          <w:rStyle w:val="SC11274446"/>
        </w:rPr>
        <w:t>. Note that the S1G Beacon Compatibility element replaces the following fields of the Beacon frame body: Timestamp, Beacon Interval and Capability which are not included in an S1G Beacon frame. The S1G Beacon Compatibility element shall be generated no later than the Timestamp field of the S1G Beacon frame that carries the element. A STA can reconstruct the 8 octet TSF timer at the AP by concatenating the 4 octet TSF Completion field in the S1G Beacon Compatibility element with the Timestamp field in the S1G Beacon frame as described in 10.1.3.10.3 (TSF timer accuracy with S1G Beacon).</w:t>
      </w:r>
    </w:p>
    <w:p w14:paraId="4EFEF6C8" w14:textId="60695E3B" w:rsidR="00564B4D" w:rsidRPr="00F80063" w:rsidRDefault="00564B4D" w:rsidP="00564B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 xml:space="preserve">Remove subclause 8.3.3.2 (Beacon frame format) from the TGah draft </w:t>
      </w:r>
      <w:r w:rsidRPr="00AE71AE">
        <w:rPr>
          <w:rFonts w:eastAsia="Times New Roman"/>
          <w:b/>
          <w:i/>
          <w:color w:val="000000"/>
          <w:sz w:val="20"/>
          <w:highlight w:val="yellow"/>
          <w:lang w:val="en-US"/>
        </w:rPr>
        <w:t>(#3</w:t>
      </w:r>
      <w:r>
        <w:rPr>
          <w:rFonts w:eastAsia="Times New Roman"/>
          <w:b/>
          <w:i/>
          <w:color w:val="000000"/>
          <w:sz w:val="20"/>
          <w:highlight w:val="yellow"/>
          <w:lang w:val="en-US"/>
        </w:rPr>
        <w:t>165</w:t>
      </w:r>
      <w:r w:rsidRPr="00AE71AE">
        <w:rPr>
          <w:rFonts w:eastAsia="Times New Roman"/>
          <w:b/>
          <w:i/>
          <w:color w:val="000000"/>
          <w:sz w:val="20"/>
          <w:highlight w:val="yellow"/>
          <w:lang w:val="en-US"/>
        </w:rPr>
        <w:t>):</w:t>
      </w:r>
    </w:p>
    <w:p w14:paraId="68741925" w14:textId="374D3A1A" w:rsidR="00F87A35" w:rsidRDefault="00F80063" w:rsidP="00F87A35">
      <w:pPr>
        <w:pStyle w:val="T"/>
        <w:rPr>
          <w:rFonts w:ascii="Arial-BoldMT" w:hAnsi="Arial-BoldMT" w:cs="Arial-BoldMT"/>
          <w:b/>
          <w:bCs/>
          <w:lang w:eastAsia="ko-KR"/>
        </w:rPr>
      </w:pPr>
      <w:r>
        <w:rPr>
          <w:rFonts w:ascii="Arial-BoldMT" w:hAnsi="Arial-BoldMT" w:cs="Arial-BoldMT"/>
          <w:b/>
          <w:bCs/>
          <w:lang w:eastAsia="ko-KR"/>
        </w:rPr>
        <w:t>8.2.4.1.1 General</w:t>
      </w:r>
    </w:p>
    <w:p w14:paraId="28BABD35" w14:textId="19F83393" w:rsidR="00F80063" w:rsidRPr="00F80063" w:rsidRDefault="00F80063" w:rsidP="00F800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Insert</w:t>
      </w:r>
      <w:r w:rsidRPr="00AE71AE">
        <w:rPr>
          <w:rFonts w:eastAsia="Times New Roman"/>
          <w:b/>
          <w:i/>
          <w:color w:val="000000"/>
          <w:sz w:val="20"/>
          <w:highlight w:val="yellow"/>
          <w:lang w:val="en-US"/>
        </w:rPr>
        <w:t xml:space="preserve"> the </w:t>
      </w:r>
      <w:r>
        <w:rPr>
          <w:rFonts w:eastAsia="Times New Roman"/>
          <w:b/>
          <w:i/>
          <w:color w:val="000000"/>
          <w:sz w:val="20"/>
          <w:highlight w:val="yellow"/>
          <w:lang w:val="en-US"/>
        </w:rPr>
        <w:t xml:space="preserve">following </w:t>
      </w:r>
      <w:r w:rsidRPr="00AE71AE">
        <w:rPr>
          <w:rFonts w:eastAsia="Times New Roman"/>
          <w:b/>
          <w:i/>
          <w:color w:val="000000"/>
          <w:sz w:val="20"/>
          <w:highlight w:val="yellow"/>
          <w:lang w:val="en-US"/>
        </w:rPr>
        <w:t>paragraph</w:t>
      </w:r>
      <w:r>
        <w:rPr>
          <w:rFonts w:eastAsia="Times New Roman"/>
          <w:b/>
          <w:i/>
          <w:color w:val="000000"/>
          <w:sz w:val="20"/>
          <w:highlight w:val="yellow"/>
          <w:lang w:val="en-US"/>
        </w:rPr>
        <w:t>s</w:t>
      </w:r>
      <w:r w:rsidRPr="00AE71AE">
        <w:rPr>
          <w:rFonts w:eastAsia="Times New Roman"/>
          <w:b/>
          <w:i/>
          <w:color w:val="000000"/>
          <w:sz w:val="20"/>
          <w:highlight w:val="yellow"/>
          <w:lang w:val="en-US"/>
        </w:rPr>
        <w:t xml:space="preserve"> </w:t>
      </w:r>
      <w:r>
        <w:rPr>
          <w:rFonts w:eastAsia="Times New Roman"/>
          <w:b/>
          <w:i/>
          <w:color w:val="000000"/>
          <w:sz w:val="20"/>
          <w:highlight w:val="yellow"/>
          <w:lang w:val="en-US"/>
        </w:rPr>
        <w:t>at the end of this subclause</w:t>
      </w:r>
      <w:r w:rsidRPr="00AE71AE">
        <w:rPr>
          <w:rFonts w:eastAsia="Times New Roman"/>
          <w:b/>
          <w:i/>
          <w:color w:val="000000"/>
          <w:sz w:val="20"/>
          <w:highlight w:val="yellow"/>
          <w:lang w:val="en-US"/>
        </w:rPr>
        <w:t xml:space="preserve"> (#3</w:t>
      </w:r>
      <w:r>
        <w:rPr>
          <w:rFonts w:eastAsia="Times New Roman"/>
          <w:b/>
          <w:i/>
          <w:color w:val="000000"/>
          <w:sz w:val="20"/>
          <w:highlight w:val="yellow"/>
          <w:lang w:val="en-US"/>
        </w:rPr>
        <w:t>242</w:t>
      </w:r>
      <w:r w:rsidR="00711B29">
        <w:rPr>
          <w:rFonts w:eastAsia="Times New Roman"/>
          <w:b/>
          <w:i/>
          <w:color w:val="000000"/>
          <w:sz w:val="20"/>
          <w:highlight w:val="yellow"/>
          <w:lang w:val="en-US"/>
        </w:rPr>
        <w:t>, 4131</w:t>
      </w:r>
      <w:r w:rsidRPr="00AE71AE">
        <w:rPr>
          <w:rFonts w:eastAsia="Times New Roman"/>
          <w:b/>
          <w:i/>
          <w:color w:val="000000"/>
          <w:sz w:val="20"/>
          <w:highlight w:val="yellow"/>
          <w:lang w:val="en-US"/>
        </w:rPr>
        <w:t>):</w:t>
      </w:r>
      <w:moveToRangeStart w:id="227" w:author="Author" w:name="move395424608"/>
    </w:p>
    <w:p w14:paraId="48F591E2" w14:textId="564EFF21" w:rsidR="00F87A35" w:rsidRDefault="00F87A35" w:rsidP="00F87A35">
      <w:pPr>
        <w:pStyle w:val="T"/>
        <w:rPr>
          <w:w w:val="100"/>
        </w:rPr>
      </w:pPr>
      <w:ins w:id="228" w:author="Author">
        <w:r w:rsidRPr="00F87A35">
          <w:rPr>
            <w:w w:val="100"/>
          </w:rPr>
          <w:t>When the value of</w:t>
        </w:r>
        <w:r>
          <w:rPr>
            <w:w w:val="100"/>
          </w:rPr>
          <w:t xml:space="preserve"> the Type subfield is equal to 3</w:t>
        </w:r>
        <w:r w:rsidRPr="00F87A35">
          <w:rPr>
            <w:w w:val="100"/>
          </w:rPr>
          <w:t xml:space="preserve"> and the value of the Subtype subfield is equal to &lt;ANA&gt;, the remaining subfields within the Frame Con</w:t>
        </w:r>
        <w:r>
          <w:rPr>
            <w:w w:val="100"/>
          </w:rPr>
          <w:t>trol field are</w:t>
        </w:r>
        <w:r w:rsidRPr="00F87A35">
          <w:rPr>
            <w:w w:val="100"/>
          </w:rPr>
          <w:t xml:space="preserve">: </w:t>
        </w:r>
        <w:r>
          <w:rPr>
            <w:w w:val="100"/>
          </w:rPr>
          <w:t>Next TBTT Present, Compressed SSID Present, ANO Present, BSS BW, Security, AP PM</w:t>
        </w:r>
        <w:r w:rsidRPr="00F87A35">
          <w:rPr>
            <w:w w:val="100"/>
          </w:rPr>
          <w:t>. In this case,</w:t>
        </w:r>
        <w:r>
          <w:rPr>
            <w:w w:val="100"/>
          </w:rPr>
          <w:t xml:space="preserve"> </w:t>
        </w:r>
      </w:ins>
      <w:moveTo w:id="229" w:author="Author">
        <w:del w:id="230" w:author="Author">
          <w:r w:rsidDel="00F87A35">
            <w:rPr>
              <w:w w:val="100"/>
            </w:rPr>
            <w:delText>T</w:delText>
          </w:r>
        </w:del>
      </w:moveTo>
      <w:ins w:id="231" w:author="Author">
        <w:r>
          <w:rPr>
            <w:w w:val="100"/>
          </w:rPr>
          <w:t>t</w:t>
        </w:r>
      </w:ins>
      <w:moveTo w:id="232" w:author="Author">
        <w:r>
          <w:rPr>
            <w:w w:val="100"/>
          </w:rPr>
          <w:t xml:space="preserve">he format of the Frame Control field </w:t>
        </w:r>
        <w:del w:id="233" w:author="Author">
          <w:r w:rsidDel="00F87A35">
            <w:rPr>
              <w:w w:val="100"/>
            </w:rPr>
            <w:delText xml:space="preserve">of the S1G Beacon frame </w:delText>
          </w:r>
        </w:del>
        <w:r>
          <w:rPr>
            <w:w w:val="100"/>
          </w:rPr>
          <w:t xml:space="preserve">is shown in </w:t>
        </w:r>
        <w:r>
          <w:rPr>
            <w:w w:val="100"/>
          </w:rPr>
          <w:fldChar w:fldCharType="begin"/>
        </w:r>
        <w:r>
          <w:rPr>
            <w:w w:val="100"/>
          </w:rPr>
          <w:instrText xml:space="preserve"> REF  RTF31343531333a204669675469 \h</w:instrText>
        </w:r>
      </w:moveTo>
      <w:r>
        <w:rPr>
          <w:w w:val="100"/>
        </w:rPr>
      </w:r>
      <w:moveTo w:id="234" w:author="Author">
        <w:r>
          <w:rPr>
            <w:w w:val="100"/>
          </w:rPr>
          <w:fldChar w:fldCharType="separate"/>
        </w:r>
        <w:r>
          <w:rPr>
            <w:w w:val="100"/>
          </w:rPr>
          <w:t xml:space="preserve">Figure 8-61b (Frame Control field </w:t>
        </w:r>
      </w:moveTo>
      <w:ins w:id="235" w:author="Author">
        <w:r w:rsidR="00F80063">
          <w:rPr>
            <w:w w:val="100"/>
          </w:rPr>
          <w:t>when Type is equal to 3 and subtype is equal to &lt;ANA&gt;</w:t>
        </w:r>
        <w:r w:rsidR="00F80063">
          <w:rPr>
            <w:w w:val="100"/>
            <w:u w:val="thick"/>
          </w:rPr>
          <w:t>(#</w:t>
        </w:r>
        <w:r w:rsidR="00F80063" w:rsidDel="00F80063">
          <w:rPr>
            <w:w w:val="100"/>
          </w:rPr>
          <w:t xml:space="preserve"> </w:t>
        </w:r>
      </w:ins>
      <w:moveTo w:id="236" w:author="Author">
        <w:del w:id="237" w:author="Author">
          <w:r w:rsidDel="00F80063">
            <w:rPr>
              <w:w w:val="100"/>
            </w:rPr>
            <w:delText>format</w:delText>
          </w:r>
        </w:del>
        <w:r>
          <w:rPr>
            <w:w w:val="100"/>
          </w:rPr>
          <w:t>(#3930))</w:t>
        </w:r>
        <w:r>
          <w:rPr>
            <w:w w:val="100"/>
          </w:rPr>
          <w:fldChar w:fldCharType="end"/>
        </w:r>
        <w:r>
          <w:rPr>
            <w:w w:val="100"/>
          </w:rPr>
          <w:t>.</w:t>
        </w:r>
      </w:moveTo>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80"/>
        <w:gridCol w:w="840"/>
        <w:gridCol w:w="840"/>
        <w:gridCol w:w="1060"/>
        <w:gridCol w:w="1220"/>
        <w:gridCol w:w="800"/>
        <w:gridCol w:w="620"/>
        <w:gridCol w:w="820"/>
        <w:gridCol w:w="940"/>
      </w:tblGrid>
      <w:tr w:rsidR="00F87A35" w14:paraId="661626B2" w14:textId="77777777" w:rsidTr="009666C8">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FEA6518" w14:textId="77777777" w:rsidR="00F87A35" w:rsidRDefault="00F87A35" w:rsidP="009666C8">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2E3502F7" w14:textId="77777777" w:rsidR="00F87A35" w:rsidRDefault="00F87A35" w:rsidP="009666C8">
            <w:pPr>
              <w:pStyle w:val="figuretext"/>
              <w:tabs>
                <w:tab w:val="right" w:pos="660"/>
              </w:tabs>
              <w:jc w:val="left"/>
            </w:pPr>
            <w:moveTo w:id="238" w:author="Author">
              <w:r>
                <w:rPr>
                  <w:w w:val="100"/>
                </w:rPr>
                <w:t>B0     B1</w:t>
              </w:r>
            </w:moveTo>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42BF8EE1" w14:textId="77777777" w:rsidR="00F87A35" w:rsidRDefault="00F87A35" w:rsidP="009666C8">
            <w:pPr>
              <w:pStyle w:val="figuretext"/>
            </w:pPr>
            <w:moveTo w:id="239" w:author="Author">
              <w:r>
                <w:rPr>
                  <w:w w:val="100"/>
                </w:rPr>
                <w:t>B2   B3</w:t>
              </w:r>
            </w:moveTo>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49D91CB6" w14:textId="77777777" w:rsidR="00F87A35" w:rsidRDefault="00F87A35" w:rsidP="009666C8">
            <w:pPr>
              <w:pStyle w:val="figuretext"/>
            </w:pPr>
            <w:moveTo w:id="240" w:author="Author">
              <w:r>
                <w:rPr>
                  <w:w w:val="100"/>
                </w:rPr>
                <w:t>B4    B7</w:t>
              </w:r>
            </w:moveTo>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92F5D31" w14:textId="77777777" w:rsidR="00F87A35" w:rsidRDefault="00F87A35" w:rsidP="009666C8">
            <w:pPr>
              <w:pStyle w:val="figuretext"/>
            </w:pPr>
            <w:moveTo w:id="241" w:author="Author">
              <w:r>
                <w:rPr>
                  <w:w w:val="100"/>
                </w:rPr>
                <w:t>B8</w:t>
              </w:r>
            </w:moveTo>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1916E9EF" w14:textId="77777777" w:rsidR="00F87A35" w:rsidRDefault="00F87A35" w:rsidP="009666C8">
            <w:pPr>
              <w:pStyle w:val="figuretext"/>
            </w:pPr>
            <w:moveTo w:id="242" w:author="Author">
              <w:r>
                <w:rPr>
                  <w:w w:val="100"/>
                </w:rPr>
                <w:t>B9</w:t>
              </w:r>
            </w:moveTo>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1F193418" w14:textId="77777777" w:rsidR="00F87A35" w:rsidRDefault="00F87A35" w:rsidP="009666C8">
            <w:pPr>
              <w:pStyle w:val="figuretext"/>
            </w:pPr>
            <w:moveTo w:id="243" w:author="Author">
              <w:r>
                <w:rPr>
                  <w:w w:val="100"/>
                </w:rPr>
                <w:t>B10</w:t>
              </w:r>
            </w:moveTo>
          </w:p>
        </w:tc>
        <w:tc>
          <w:tcPr>
            <w:tcW w:w="620" w:type="dxa"/>
            <w:tcBorders>
              <w:top w:val="nil"/>
              <w:left w:val="nil"/>
              <w:bottom w:val="single" w:sz="10" w:space="0" w:color="000000"/>
              <w:right w:val="nil"/>
            </w:tcBorders>
            <w:tcMar>
              <w:top w:w="160" w:type="dxa"/>
              <w:left w:w="120" w:type="dxa"/>
              <w:bottom w:w="120" w:type="dxa"/>
              <w:right w:w="120" w:type="dxa"/>
            </w:tcMar>
            <w:vAlign w:val="center"/>
          </w:tcPr>
          <w:p w14:paraId="24F02E06" w14:textId="77777777" w:rsidR="00F87A35" w:rsidRDefault="00F87A35" w:rsidP="009666C8">
            <w:pPr>
              <w:pStyle w:val="figuretext"/>
            </w:pPr>
            <w:moveTo w:id="244" w:author="Author">
              <w:r>
                <w:rPr>
                  <w:w w:val="100"/>
                </w:rPr>
                <w:t>B11</w:t>
              </w:r>
            </w:moveTo>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2D226396" w14:textId="77777777" w:rsidR="00F87A35" w:rsidRDefault="00F87A35" w:rsidP="009666C8">
            <w:pPr>
              <w:pStyle w:val="figuretext"/>
            </w:pPr>
            <w:moveTo w:id="245" w:author="Author">
              <w:r>
                <w:rPr>
                  <w:w w:val="100"/>
                </w:rPr>
                <w:t>B12</w:t>
              </w:r>
            </w:moveTo>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1B534F4E" w14:textId="77777777" w:rsidR="00F87A35" w:rsidRDefault="00F87A35" w:rsidP="009666C8">
            <w:pPr>
              <w:pStyle w:val="figuretext"/>
            </w:pPr>
            <w:moveTo w:id="246" w:author="Author">
              <w:r>
                <w:rPr>
                  <w:w w:val="100"/>
                </w:rPr>
                <w:t>B13</w:t>
              </w:r>
            </w:moveTo>
          </w:p>
        </w:tc>
      </w:tr>
      <w:tr w:rsidR="00F87A35" w14:paraId="3F69CC79" w14:textId="77777777" w:rsidTr="009666C8">
        <w:trPr>
          <w:trHeight w:val="58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7AD75FD0" w14:textId="77777777" w:rsidR="00F87A35" w:rsidRDefault="00F87A35" w:rsidP="009666C8">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3383B702" w14:textId="77777777" w:rsidR="00F87A35" w:rsidRDefault="00F87A35" w:rsidP="009666C8">
            <w:pPr>
              <w:pStyle w:val="figuretext"/>
              <w:suppressAutoHyphens w:val="0"/>
            </w:pPr>
            <w:moveTo w:id="247" w:author="Author">
              <w:r>
                <w:rPr>
                  <w:w w:val="100"/>
                </w:rPr>
                <w:t>Protocol</w:t>
              </w:r>
              <w:r>
                <w:rPr>
                  <w:w w:val="100"/>
                </w:rPr>
                <w:br/>
                <w:t>Version</w:t>
              </w:r>
            </w:moveTo>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F1098B9" w14:textId="77777777" w:rsidR="00F87A35" w:rsidRDefault="00F87A35" w:rsidP="009666C8">
            <w:pPr>
              <w:pStyle w:val="figuretext"/>
              <w:suppressAutoHyphens w:val="0"/>
            </w:pPr>
            <w:moveTo w:id="248" w:author="Author">
              <w:r>
                <w:rPr>
                  <w:w w:val="100"/>
                </w:rPr>
                <w:t>Type</w:t>
              </w:r>
            </w:moveTo>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ABFD89C" w14:textId="77777777" w:rsidR="00F87A35" w:rsidRDefault="00F87A35" w:rsidP="009666C8">
            <w:pPr>
              <w:pStyle w:val="figuretext"/>
              <w:suppressAutoHyphens w:val="0"/>
            </w:pPr>
            <w:moveTo w:id="249" w:author="Author">
              <w:r>
                <w:rPr>
                  <w:w w:val="100"/>
                </w:rPr>
                <w:t>Subtype</w:t>
              </w:r>
            </w:moveTo>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4CE5A59F" w14:textId="77777777" w:rsidR="00F87A35" w:rsidRDefault="00F87A35" w:rsidP="009666C8">
            <w:pPr>
              <w:pStyle w:val="figuretext"/>
              <w:suppressAutoHyphens w:val="0"/>
            </w:pPr>
            <w:moveTo w:id="250" w:author="Author">
              <w:r>
                <w:rPr>
                  <w:w w:val="100"/>
                </w:rPr>
                <w:t>Next TBTT</w:t>
              </w:r>
              <w:r>
                <w:rPr>
                  <w:w w:val="100"/>
                </w:rPr>
                <w:br/>
                <w:t>Present</w:t>
              </w:r>
            </w:moveTo>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210FB382" w14:textId="77777777" w:rsidR="00F87A35" w:rsidRDefault="00F87A35" w:rsidP="009666C8">
            <w:pPr>
              <w:pStyle w:val="figuretext"/>
              <w:suppressAutoHyphens w:val="0"/>
            </w:pPr>
            <w:moveTo w:id="251" w:author="Author">
              <w:r>
                <w:rPr>
                  <w:w w:val="100"/>
                </w:rPr>
                <w:t>Compressed</w:t>
              </w:r>
              <w:r>
                <w:rPr>
                  <w:w w:val="100"/>
                </w:rPr>
                <w:br/>
                <w:t>SSID Present</w:t>
              </w:r>
            </w:moveTo>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2664788" w14:textId="77777777" w:rsidR="00F87A35" w:rsidRDefault="00F87A35" w:rsidP="009666C8">
            <w:pPr>
              <w:pStyle w:val="figuretext"/>
              <w:suppressAutoHyphens w:val="0"/>
            </w:pPr>
            <w:moveTo w:id="252" w:author="Author">
              <w:r>
                <w:rPr>
                  <w:w w:val="100"/>
                </w:rPr>
                <w:t>ANO</w:t>
              </w:r>
              <w:r>
                <w:rPr>
                  <w:w w:val="100"/>
                </w:rPr>
                <w:br/>
                <w:t>Present</w:t>
              </w:r>
            </w:moveTo>
          </w:p>
        </w:tc>
        <w:tc>
          <w:tcPr>
            <w:tcW w:w="6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8D32D48" w14:textId="77777777" w:rsidR="00F87A35" w:rsidRDefault="00F87A35" w:rsidP="009666C8">
            <w:pPr>
              <w:pStyle w:val="figuretext"/>
              <w:suppressAutoHyphens w:val="0"/>
            </w:pPr>
            <w:moveTo w:id="253" w:author="Author">
              <w:r>
                <w:rPr>
                  <w:w w:val="100"/>
                </w:rPr>
                <w:t xml:space="preserve">BSS </w:t>
              </w:r>
              <w:r>
                <w:rPr>
                  <w:w w:val="100"/>
                </w:rPr>
                <w:br/>
                <w:t>BW</w:t>
              </w:r>
            </w:moveTo>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87D0D2E" w14:textId="77777777" w:rsidR="00F87A35" w:rsidRDefault="00F87A35" w:rsidP="009666C8">
            <w:pPr>
              <w:pStyle w:val="figuretext"/>
              <w:suppressAutoHyphens w:val="0"/>
            </w:pPr>
            <w:moveTo w:id="254" w:author="Author">
              <w:r>
                <w:rPr>
                  <w:w w:val="100"/>
                </w:rPr>
                <w:t>Security</w:t>
              </w:r>
            </w:moveTo>
          </w:p>
        </w:tc>
        <w:tc>
          <w:tcPr>
            <w:tcW w:w="9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06F7860" w14:textId="77777777" w:rsidR="00F87A35" w:rsidRDefault="00F87A35" w:rsidP="009666C8">
            <w:pPr>
              <w:pStyle w:val="figuretext"/>
              <w:suppressAutoHyphens w:val="0"/>
            </w:pPr>
            <w:moveTo w:id="255" w:author="Author">
              <w:r>
                <w:rPr>
                  <w:w w:val="100"/>
                </w:rPr>
                <w:t>AP PM</w:t>
              </w:r>
            </w:moveTo>
          </w:p>
        </w:tc>
      </w:tr>
      <w:tr w:rsidR="00F87A35" w14:paraId="514E45F9" w14:textId="77777777" w:rsidTr="009666C8">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58D61061" w14:textId="77777777" w:rsidR="00F87A35" w:rsidRDefault="00F87A35" w:rsidP="009666C8">
            <w:pPr>
              <w:pStyle w:val="figuretext"/>
            </w:pPr>
            <w:moveTo w:id="256" w:author="Author">
              <w:r>
                <w:rPr>
                  <w:w w:val="100"/>
                </w:rPr>
                <w:lastRenderedPageBreak/>
                <w:t xml:space="preserve">Bits: </w:t>
              </w:r>
            </w:moveTo>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273F2B96" w14:textId="77777777" w:rsidR="00F87A35" w:rsidRDefault="00F87A35" w:rsidP="009666C8">
            <w:pPr>
              <w:pStyle w:val="figuretext"/>
            </w:pPr>
            <w:moveTo w:id="257" w:author="Author">
              <w:r>
                <w:rPr>
                  <w:w w:val="100"/>
                </w:rPr>
                <w:t>2</w:t>
              </w:r>
            </w:moveTo>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3D77E4DF" w14:textId="77777777" w:rsidR="00F87A35" w:rsidRDefault="00F87A35" w:rsidP="009666C8">
            <w:pPr>
              <w:pStyle w:val="figuretext"/>
            </w:pPr>
            <w:moveTo w:id="258" w:author="Author">
              <w:r>
                <w:rPr>
                  <w:w w:val="100"/>
                </w:rPr>
                <w:t>2</w:t>
              </w:r>
            </w:moveTo>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3B940E83" w14:textId="77777777" w:rsidR="00F87A35" w:rsidRDefault="00F87A35" w:rsidP="009666C8">
            <w:pPr>
              <w:pStyle w:val="figuretext"/>
            </w:pPr>
            <w:moveTo w:id="259" w:author="Author">
              <w:r>
                <w:rPr>
                  <w:w w:val="100"/>
                </w:rPr>
                <w:t>4</w:t>
              </w:r>
            </w:moveTo>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39FD86B7" w14:textId="77777777" w:rsidR="00F87A35" w:rsidRDefault="00F87A35" w:rsidP="009666C8">
            <w:pPr>
              <w:pStyle w:val="figuretext"/>
            </w:pPr>
            <w:moveTo w:id="260" w:author="Author">
              <w:r>
                <w:rPr>
                  <w:w w:val="100"/>
                </w:rPr>
                <w:t>1</w:t>
              </w:r>
            </w:moveTo>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4E25ED20" w14:textId="77777777" w:rsidR="00F87A35" w:rsidRDefault="00F87A35" w:rsidP="009666C8">
            <w:pPr>
              <w:pStyle w:val="figuretext"/>
            </w:pPr>
            <w:moveTo w:id="261" w:author="Author">
              <w:r>
                <w:rPr>
                  <w:w w:val="100"/>
                </w:rPr>
                <w:t>1</w:t>
              </w:r>
            </w:moveTo>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2006CBE1" w14:textId="77777777" w:rsidR="00F87A35" w:rsidRDefault="00F87A35" w:rsidP="009666C8">
            <w:pPr>
              <w:pStyle w:val="figuretext"/>
            </w:pPr>
            <w:moveTo w:id="262" w:author="Author">
              <w:r>
                <w:rPr>
                  <w:w w:val="100"/>
                </w:rPr>
                <w:t>1</w:t>
              </w:r>
            </w:moveTo>
          </w:p>
        </w:tc>
        <w:tc>
          <w:tcPr>
            <w:tcW w:w="620" w:type="dxa"/>
            <w:tcBorders>
              <w:top w:val="single" w:sz="10" w:space="0" w:color="000000"/>
              <w:left w:val="nil"/>
              <w:bottom w:val="nil"/>
              <w:right w:val="nil"/>
            </w:tcBorders>
            <w:tcMar>
              <w:top w:w="160" w:type="dxa"/>
              <w:left w:w="120" w:type="dxa"/>
              <w:bottom w:w="120" w:type="dxa"/>
              <w:right w:w="120" w:type="dxa"/>
            </w:tcMar>
            <w:vAlign w:val="center"/>
          </w:tcPr>
          <w:p w14:paraId="3FC835C1" w14:textId="77777777" w:rsidR="00F87A35" w:rsidRDefault="00F87A35" w:rsidP="009666C8">
            <w:pPr>
              <w:pStyle w:val="figuretext"/>
            </w:pPr>
            <w:moveTo w:id="263" w:author="Author">
              <w:r>
                <w:rPr>
                  <w:w w:val="100"/>
                </w:rPr>
                <w:t>3</w:t>
              </w:r>
            </w:moveTo>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7EC2FDBC" w14:textId="77777777" w:rsidR="00F87A35" w:rsidRDefault="00F87A35" w:rsidP="009666C8">
            <w:pPr>
              <w:pStyle w:val="figuretext"/>
            </w:pPr>
            <w:moveTo w:id="264" w:author="Author">
              <w:r>
                <w:rPr>
                  <w:w w:val="100"/>
                </w:rPr>
                <w:t>1</w:t>
              </w:r>
            </w:moveTo>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198D0039" w14:textId="77777777" w:rsidR="00F87A35" w:rsidRDefault="00F87A35" w:rsidP="009666C8">
            <w:pPr>
              <w:pStyle w:val="figuretext"/>
            </w:pPr>
            <w:moveTo w:id="265" w:author="Author">
              <w:r>
                <w:rPr>
                  <w:w w:val="100"/>
                </w:rPr>
                <w:t>1</w:t>
              </w:r>
            </w:moveTo>
          </w:p>
        </w:tc>
      </w:tr>
      <w:tr w:rsidR="00F87A35" w14:paraId="0CD81769" w14:textId="77777777" w:rsidTr="009666C8">
        <w:trPr>
          <w:jc w:val="center"/>
        </w:trPr>
        <w:tc>
          <w:tcPr>
            <w:tcW w:w="8620" w:type="dxa"/>
            <w:gridSpan w:val="10"/>
            <w:tcBorders>
              <w:top w:val="nil"/>
              <w:left w:val="nil"/>
              <w:bottom w:val="nil"/>
              <w:right w:val="nil"/>
            </w:tcBorders>
            <w:tcMar>
              <w:top w:w="120" w:type="dxa"/>
              <w:left w:w="120" w:type="dxa"/>
              <w:bottom w:w="80" w:type="dxa"/>
              <w:right w:w="120" w:type="dxa"/>
            </w:tcMar>
            <w:vAlign w:val="center"/>
          </w:tcPr>
          <w:p w14:paraId="42DF554C" w14:textId="4394585A" w:rsidR="00F87A35" w:rsidRDefault="00F87A35" w:rsidP="00493942">
            <w:pPr>
              <w:pStyle w:val="FigTitle"/>
              <w:numPr>
                <w:ilvl w:val="0"/>
                <w:numId w:val="31"/>
              </w:numPr>
            </w:pPr>
            <w:moveTo w:id="266" w:author="Author">
              <w:r>
                <w:rPr>
                  <w:w w:val="100"/>
                </w:rPr>
                <w:t xml:space="preserve">Frame Control field </w:t>
              </w:r>
              <w:del w:id="267" w:author="Author">
                <w:r w:rsidDel="00F87A35">
                  <w:rPr>
                    <w:w w:val="100"/>
                  </w:rPr>
                  <w:delText>format</w:delText>
                </w:r>
              </w:del>
            </w:moveTo>
            <w:ins w:id="268" w:author="Author">
              <w:r>
                <w:rPr>
                  <w:w w:val="100"/>
                </w:rPr>
                <w:t xml:space="preserve">when Type is equal to 3 and </w:t>
              </w:r>
              <w:r w:rsidR="00493942">
                <w:rPr>
                  <w:w w:val="100"/>
                </w:rPr>
                <w:t>S</w:t>
              </w:r>
              <w:r>
                <w:rPr>
                  <w:w w:val="100"/>
                </w:rPr>
                <w:t>ubtype is equal to &lt;ANA&gt;</w:t>
              </w:r>
            </w:ins>
            <w:moveTo w:id="269" w:author="Author">
              <w:r>
                <w:rPr>
                  <w:rFonts w:ascii="Times New Roman" w:hAnsi="Times New Roman" w:cs="Times New Roman"/>
                  <w:b w:val="0"/>
                  <w:bCs w:val="0"/>
                  <w:w w:val="100"/>
                  <w:u w:val="thick"/>
                </w:rPr>
                <w:t>(#3930)</w:t>
              </w:r>
            </w:moveTo>
          </w:p>
        </w:tc>
      </w:tr>
    </w:tbl>
    <w:p w14:paraId="5906BF9B" w14:textId="77777777" w:rsidR="00F87A35" w:rsidRDefault="00F87A35" w:rsidP="00F87A35">
      <w:pPr>
        <w:pStyle w:val="T"/>
        <w:rPr>
          <w:w w:val="100"/>
        </w:rPr>
      </w:pPr>
    </w:p>
    <w:p w14:paraId="72F17A71" w14:textId="77777777" w:rsidR="00F87A35" w:rsidRDefault="00F87A35" w:rsidP="00F87A35">
      <w:pPr>
        <w:pStyle w:val="T"/>
        <w:rPr>
          <w:w w:val="100"/>
        </w:rPr>
      </w:pPr>
      <w:moveTo w:id="270" w:author="Author">
        <w:r>
          <w:rPr>
            <w:w w:val="100"/>
          </w:rPr>
          <w:t>The Next TBTT Present field is set to 1 if the Next TBTT field is present; otherwise it is set to 0.</w:t>
        </w:r>
      </w:moveTo>
    </w:p>
    <w:p w14:paraId="34F338CA" w14:textId="77777777" w:rsidR="00F87A35" w:rsidRDefault="00F87A35" w:rsidP="00F87A35">
      <w:pPr>
        <w:pStyle w:val="T"/>
        <w:rPr>
          <w:w w:val="100"/>
        </w:rPr>
      </w:pPr>
      <w:moveTo w:id="271" w:author="Author">
        <w:r>
          <w:rPr>
            <w:w w:val="100"/>
          </w:rPr>
          <w:t>The Compressed SSID Present field is set to 1 if the Compressed SSID field is present; otherwise it is set to 0.</w:t>
        </w:r>
      </w:moveTo>
    </w:p>
    <w:p w14:paraId="71D65B0C" w14:textId="77777777" w:rsidR="00F87A35" w:rsidRDefault="00F87A35" w:rsidP="00F87A35">
      <w:pPr>
        <w:pStyle w:val="T"/>
        <w:rPr>
          <w:w w:val="100"/>
        </w:rPr>
      </w:pPr>
      <w:moveTo w:id="272" w:author="Author">
        <w:r>
          <w:rPr>
            <w:w w:val="100"/>
          </w:rPr>
          <w:t>The ANO Present field is set to 1 if the Access Network Options field is present; otherwise it is set to 0.</w:t>
        </w:r>
      </w:moveTo>
    </w:p>
    <w:p w14:paraId="476FC801" w14:textId="77777777" w:rsidR="00F87A35" w:rsidRDefault="00F87A35" w:rsidP="00F87A35">
      <w:pPr>
        <w:pStyle w:val="T"/>
        <w:rPr>
          <w:w w:val="100"/>
          <w:sz w:val="24"/>
          <w:szCs w:val="24"/>
        </w:rPr>
      </w:pPr>
      <w:moveTo w:id="273" w:author="Author">
        <w:r>
          <w:rPr>
            <w:w w:val="100"/>
          </w:rPr>
          <w:t xml:space="preserve">The BSS BW field indicates the minimum and the maximum operating bandwidths of the BSS as defined in </w:t>
        </w:r>
        <w:r>
          <w:rPr>
            <w:w w:val="100"/>
          </w:rPr>
          <w:fldChar w:fldCharType="begin"/>
        </w:r>
        <w:r>
          <w:rPr>
            <w:w w:val="100"/>
          </w:rPr>
          <w:instrText xml:space="preserve"> REF  RTF31373737393a205461626c65 \h</w:instrText>
        </w:r>
      </w:moveTo>
      <w:r>
        <w:rPr>
          <w:w w:val="100"/>
        </w:rPr>
      </w:r>
      <w:moveTo w:id="274" w:author="Author">
        <w:r>
          <w:rPr>
            <w:w w:val="100"/>
          </w:rPr>
          <w:fldChar w:fldCharType="separate"/>
        </w:r>
        <w:r>
          <w:rPr>
            <w:w w:val="100"/>
          </w:rPr>
          <w:t>Table 8-49a (Frame Control field BSS BW setting)</w:t>
        </w:r>
        <w:r>
          <w:rPr>
            <w:w w:val="100"/>
          </w:rPr>
          <w:fldChar w:fldCharType="end"/>
        </w:r>
        <w:r>
          <w:rPr>
            <w:w w:val="100"/>
          </w:rPr>
          <w:t>.</w:t>
        </w:r>
      </w:moveTo>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1680"/>
        <w:gridCol w:w="1680"/>
      </w:tblGrid>
      <w:tr w:rsidR="00F87A35" w14:paraId="346D0B37" w14:textId="77777777" w:rsidTr="009666C8">
        <w:trPr>
          <w:jc w:val="center"/>
        </w:trPr>
        <w:tc>
          <w:tcPr>
            <w:tcW w:w="5040" w:type="dxa"/>
            <w:gridSpan w:val="3"/>
            <w:tcBorders>
              <w:top w:val="nil"/>
              <w:left w:val="nil"/>
              <w:bottom w:val="nil"/>
              <w:right w:val="nil"/>
            </w:tcBorders>
            <w:tcMar>
              <w:top w:w="120" w:type="dxa"/>
              <w:left w:w="120" w:type="dxa"/>
              <w:bottom w:w="60" w:type="dxa"/>
              <w:right w:w="120" w:type="dxa"/>
            </w:tcMar>
            <w:vAlign w:val="center"/>
          </w:tcPr>
          <w:p w14:paraId="2658B6E4" w14:textId="77777777" w:rsidR="00F87A35" w:rsidRDefault="00F87A35" w:rsidP="009666C8">
            <w:pPr>
              <w:pStyle w:val="TableTitle"/>
              <w:numPr>
                <w:ilvl w:val="0"/>
                <w:numId w:val="32"/>
              </w:numPr>
            </w:pPr>
            <w:moveTo w:id="275" w:author="Author">
              <w:r>
                <w:rPr>
                  <w:w w:val="100"/>
                </w:rPr>
                <w:t>Frame Control field BSS BW setting</w:t>
              </w:r>
            </w:moveTo>
          </w:p>
        </w:tc>
      </w:tr>
      <w:tr w:rsidR="00F87A35" w14:paraId="6E9916E1" w14:textId="77777777" w:rsidTr="009666C8">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541445" w14:textId="77777777" w:rsidR="00F87A35" w:rsidRDefault="00F87A35" w:rsidP="009666C8">
            <w:pPr>
              <w:pStyle w:val="CellHeading"/>
            </w:pPr>
            <w:moveTo w:id="276" w:author="Author">
              <w:r>
                <w:rPr>
                  <w:w w:val="100"/>
                </w:rPr>
                <w:t>BSS BW</w:t>
              </w:r>
            </w:moveTo>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9A8C5B" w14:textId="77777777" w:rsidR="00F87A35" w:rsidRDefault="00F87A35" w:rsidP="009666C8">
            <w:pPr>
              <w:pStyle w:val="CellHeading"/>
            </w:pPr>
            <w:moveTo w:id="277" w:author="Author">
              <w:r>
                <w:rPr>
                  <w:w w:val="100"/>
                </w:rPr>
                <w:t>Minimum BSS BW [MHz]</w:t>
              </w:r>
            </w:moveTo>
          </w:p>
        </w:tc>
        <w:tc>
          <w:tcPr>
            <w:tcW w:w="1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07717A" w14:textId="77777777" w:rsidR="00F87A35" w:rsidRDefault="00F87A35" w:rsidP="009666C8">
            <w:pPr>
              <w:pStyle w:val="CellHeading"/>
            </w:pPr>
            <w:moveTo w:id="278" w:author="Author">
              <w:r>
                <w:rPr>
                  <w:w w:val="100"/>
                </w:rPr>
                <w:t>Maximum BSS BW [MHz]</w:t>
              </w:r>
            </w:moveTo>
          </w:p>
        </w:tc>
      </w:tr>
      <w:tr w:rsidR="00F87A35" w14:paraId="57F9A566" w14:textId="7777777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0FB379" w14:textId="77777777" w:rsidR="00F87A35" w:rsidRDefault="00F87A35" w:rsidP="009666C8">
            <w:pPr>
              <w:pStyle w:val="TableText"/>
              <w:jc w:val="center"/>
            </w:pPr>
            <w:moveTo w:id="279" w:author="Author">
              <w:r>
                <w:rPr>
                  <w:w w:val="100"/>
                </w:rPr>
                <w:t>0</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64D4A4" w14:textId="77777777" w:rsidR="00F87A35" w:rsidRDefault="00F87A35" w:rsidP="009666C8">
            <w:pPr>
              <w:pStyle w:val="TableText"/>
              <w:jc w:val="center"/>
            </w:pPr>
            <w:moveTo w:id="280" w:author="Author">
              <w:r>
                <w:rPr>
                  <w:w w:val="100"/>
                </w:rPr>
                <w:t>1</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3E6D73" w14:textId="77777777" w:rsidR="00F87A35" w:rsidRDefault="00F87A35" w:rsidP="009666C8">
            <w:pPr>
              <w:pStyle w:val="TableText"/>
              <w:jc w:val="center"/>
            </w:pPr>
            <w:moveTo w:id="281" w:author="Author">
              <w:r>
                <w:rPr>
                  <w:w w:val="100"/>
                </w:rPr>
                <w:t>2</w:t>
              </w:r>
            </w:moveTo>
          </w:p>
        </w:tc>
      </w:tr>
      <w:tr w:rsidR="00F87A35" w14:paraId="2BE5F54E" w14:textId="77777777" w:rsidTr="009666C8">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4B24FB" w14:textId="77777777" w:rsidR="00F87A35" w:rsidRDefault="00F87A35" w:rsidP="009666C8">
            <w:pPr>
              <w:pStyle w:val="TableText"/>
              <w:jc w:val="center"/>
            </w:pPr>
            <w:moveTo w:id="282" w:author="Author">
              <w:r>
                <w:rPr>
                  <w:w w:val="100"/>
                </w:rPr>
                <w:t>1</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D66C61" w14:textId="77777777" w:rsidR="00F87A35" w:rsidRDefault="00F87A35" w:rsidP="009666C8">
            <w:pPr>
              <w:pStyle w:val="TableText"/>
              <w:jc w:val="center"/>
            </w:pPr>
            <w:moveTo w:id="283" w:author="Author">
              <w:r>
                <w:rPr>
                  <w:w w:val="100"/>
                </w:rPr>
                <w:t>Equal to the BW of the PPDU carrying the BSS BW field</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088BBF" w14:textId="77777777" w:rsidR="00F87A35" w:rsidRDefault="00F87A35" w:rsidP="009666C8">
            <w:pPr>
              <w:pStyle w:val="TableText"/>
              <w:jc w:val="center"/>
            </w:pPr>
            <w:moveTo w:id="284" w:author="Author">
              <w:r>
                <w:rPr>
                  <w:w w:val="100"/>
                </w:rPr>
                <w:t>Equal to the BW of the PPDU carrying the BSS BW field</w:t>
              </w:r>
            </w:moveTo>
          </w:p>
        </w:tc>
      </w:tr>
      <w:tr w:rsidR="00F87A35" w14:paraId="0FB27CA9" w14:textId="7777777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0007FCA" w14:textId="77777777" w:rsidR="00F87A35" w:rsidRDefault="00F87A35" w:rsidP="009666C8">
            <w:pPr>
              <w:pStyle w:val="TableText"/>
              <w:jc w:val="center"/>
            </w:pPr>
            <w:moveTo w:id="285" w:author="Author">
              <w:r>
                <w:rPr>
                  <w:w w:val="100"/>
                </w:rPr>
                <w:t>2</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3322AE" w14:textId="77777777" w:rsidR="00F87A35" w:rsidRDefault="00F87A35" w:rsidP="009666C8">
            <w:pPr>
              <w:pStyle w:val="TableText"/>
              <w:jc w:val="center"/>
            </w:pPr>
            <w:moveTo w:id="286" w:author="Author">
              <w:r>
                <w:rPr>
                  <w:w w:val="100"/>
                </w:rPr>
                <w:t>1</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AC62CD4" w14:textId="77777777" w:rsidR="00F87A35" w:rsidRDefault="00F87A35" w:rsidP="009666C8">
            <w:pPr>
              <w:pStyle w:val="TableText"/>
              <w:jc w:val="center"/>
            </w:pPr>
            <w:moveTo w:id="287" w:author="Author">
              <w:r>
                <w:rPr>
                  <w:w w:val="100"/>
                </w:rPr>
                <w:t>4</w:t>
              </w:r>
            </w:moveTo>
          </w:p>
        </w:tc>
      </w:tr>
      <w:tr w:rsidR="00F87A35" w14:paraId="2F1FCEC9" w14:textId="7777777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D652959" w14:textId="77777777" w:rsidR="00F87A35" w:rsidRDefault="00F87A35" w:rsidP="009666C8">
            <w:pPr>
              <w:pStyle w:val="TableText"/>
              <w:jc w:val="center"/>
            </w:pPr>
            <w:moveTo w:id="288" w:author="Author">
              <w:r>
                <w:rPr>
                  <w:w w:val="100"/>
                </w:rPr>
                <w:t>3</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01FE3" w14:textId="77777777" w:rsidR="00F87A35" w:rsidRDefault="00F87A35" w:rsidP="009666C8">
            <w:pPr>
              <w:pStyle w:val="TableText"/>
              <w:jc w:val="center"/>
            </w:pPr>
            <w:moveTo w:id="289" w:author="Author">
              <w:r>
                <w:rPr>
                  <w:w w:val="100"/>
                </w:rPr>
                <w:t>2</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41829" w14:textId="77777777" w:rsidR="00F87A35" w:rsidRDefault="00F87A35" w:rsidP="009666C8">
            <w:pPr>
              <w:pStyle w:val="TableText"/>
              <w:jc w:val="center"/>
            </w:pPr>
            <w:moveTo w:id="290" w:author="Author">
              <w:r>
                <w:rPr>
                  <w:w w:val="100"/>
                </w:rPr>
                <w:t>4</w:t>
              </w:r>
            </w:moveTo>
          </w:p>
        </w:tc>
      </w:tr>
      <w:tr w:rsidR="00F87A35" w14:paraId="00F1EF60" w14:textId="7777777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4CD274" w14:textId="77777777" w:rsidR="00F87A35" w:rsidRDefault="00F87A35" w:rsidP="009666C8">
            <w:pPr>
              <w:pStyle w:val="TableText"/>
              <w:jc w:val="center"/>
            </w:pPr>
            <w:moveTo w:id="291" w:author="Author">
              <w:r>
                <w:rPr>
                  <w:w w:val="100"/>
                </w:rPr>
                <w:t>4</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29964" w14:textId="77777777" w:rsidR="00F87A35" w:rsidRDefault="00F87A35" w:rsidP="009666C8">
            <w:pPr>
              <w:pStyle w:val="TableText"/>
              <w:jc w:val="center"/>
            </w:pPr>
            <w:moveTo w:id="292" w:author="Author">
              <w:r>
                <w:rPr>
                  <w:w w:val="100"/>
                </w:rPr>
                <w:t>1</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8333E83" w14:textId="77777777" w:rsidR="00F87A35" w:rsidRDefault="00F87A35" w:rsidP="009666C8">
            <w:pPr>
              <w:pStyle w:val="TableText"/>
              <w:jc w:val="center"/>
            </w:pPr>
            <w:moveTo w:id="293" w:author="Author">
              <w:r>
                <w:rPr>
                  <w:w w:val="100"/>
                </w:rPr>
                <w:t>8</w:t>
              </w:r>
            </w:moveTo>
          </w:p>
        </w:tc>
      </w:tr>
      <w:tr w:rsidR="00F87A35" w14:paraId="3D87C7CA" w14:textId="7777777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78E9CD" w14:textId="77777777" w:rsidR="00F87A35" w:rsidRDefault="00F87A35" w:rsidP="009666C8">
            <w:pPr>
              <w:pStyle w:val="TableText"/>
              <w:jc w:val="center"/>
            </w:pPr>
            <w:moveTo w:id="294" w:author="Author">
              <w:r>
                <w:rPr>
                  <w:w w:val="100"/>
                </w:rPr>
                <w:t>5</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AE3298" w14:textId="77777777" w:rsidR="00F87A35" w:rsidRDefault="00F87A35" w:rsidP="009666C8">
            <w:pPr>
              <w:pStyle w:val="TableText"/>
              <w:jc w:val="center"/>
            </w:pPr>
            <w:moveTo w:id="295" w:author="Author">
              <w:r>
                <w:rPr>
                  <w:w w:val="100"/>
                </w:rPr>
                <w:t>2</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D7BD59" w14:textId="77777777" w:rsidR="00F87A35" w:rsidRDefault="00F87A35" w:rsidP="009666C8">
            <w:pPr>
              <w:pStyle w:val="TableText"/>
              <w:jc w:val="center"/>
            </w:pPr>
            <w:moveTo w:id="296" w:author="Author">
              <w:r>
                <w:rPr>
                  <w:w w:val="100"/>
                </w:rPr>
                <w:t>8</w:t>
              </w:r>
            </w:moveTo>
          </w:p>
        </w:tc>
      </w:tr>
      <w:tr w:rsidR="00F87A35" w14:paraId="5E5A2203" w14:textId="77777777" w:rsidTr="009666C8">
        <w:trPr>
          <w:trHeight w:val="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085CAA" w14:textId="77777777" w:rsidR="00F87A35" w:rsidRDefault="00F87A35" w:rsidP="009666C8">
            <w:pPr>
              <w:pStyle w:val="TableText"/>
              <w:jc w:val="center"/>
            </w:pPr>
            <w:moveTo w:id="297" w:author="Author">
              <w:r>
                <w:rPr>
                  <w:w w:val="100"/>
                </w:rPr>
                <w:t>6</w:t>
              </w:r>
            </w:moveTo>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D795C9" w14:textId="77777777" w:rsidR="00F87A35" w:rsidRDefault="00F87A35" w:rsidP="009666C8">
            <w:pPr>
              <w:pStyle w:val="TableText"/>
              <w:jc w:val="center"/>
            </w:pPr>
            <w:moveTo w:id="298" w:author="Author">
              <w:r>
                <w:rPr>
                  <w:w w:val="100"/>
                </w:rPr>
                <w:t>1</w:t>
              </w:r>
            </w:moveTo>
          </w:p>
        </w:tc>
        <w:tc>
          <w:tcPr>
            <w:tcW w:w="1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9A2A6B" w14:textId="77777777" w:rsidR="00F87A35" w:rsidRDefault="00F87A35" w:rsidP="009666C8">
            <w:pPr>
              <w:pStyle w:val="TableText"/>
              <w:jc w:val="center"/>
            </w:pPr>
            <w:moveTo w:id="299" w:author="Author">
              <w:r>
                <w:rPr>
                  <w:w w:val="100"/>
                </w:rPr>
                <w:t>16</w:t>
              </w:r>
            </w:moveTo>
          </w:p>
        </w:tc>
      </w:tr>
      <w:tr w:rsidR="00F87A35" w14:paraId="7FD337FF" w14:textId="77777777" w:rsidTr="009666C8">
        <w:trPr>
          <w:trHeight w:val="4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2D7B072" w14:textId="77777777" w:rsidR="00F87A35" w:rsidRDefault="00F87A35" w:rsidP="009666C8">
            <w:pPr>
              <w:pStyle w:val="TableText"/>
              <w:jc w:val="center"/>
            </w:pPr>
            <w:moveTo w:id="300" w:author="Author">
              <w:r>
                <w:rPr>
                  <w:w w:val="100"/>
                </w:rPr>
                <w:t>7</w:t>
              </w:r>
            </w:moveTo>
          </w:p>
        </w:tc>
        <w:tc>
          <w:tcPr>
            <w:tcW w:w="1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98D9B5" w14:textId="77777777" w:rsidR="00F87A35" w:rsidRDefault="00F87A35" w:rsidP="009666C8">
            <w:pPr>
              <w:pStyle w:val="TableText"/>
              <w:jc w:val="center"/>
            </w:pPr>
            <w:moveTo w:id="301" w:author="Author">
              <w:r>
                <w:rPr>
                  <w:w w:val="100"/>
                </w:rPr>
                <w:t>2</w:t>
              </w:r>
            </w:moveTo>
          </w:p>
        </w:tc>
        <w:tc>
          <w:tcPr>
            <w:tcW w:w="16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DE4DBDA" w14:textId="77777777" w:rsidR="00F87A35" w:rsidRDefault="00F87A35" w:rsidP="009666C8">
            <w:pPr>
              <w:pStyle w:val="TableText"/>
              <w:jc w:val="center"/>
            </w:pPr>
            <w:moveTo w:id="302" w:author="Author">
              <w:r>
                <w:rPr>
                  <w:w w:val="100"/>
                </w:rPr>
                <w:t>16</w:t>
              </w:r>
            </w:moveTo>
          </w:p>
        </w:tc>
      </w:tr>
    </w:tbl>
    <w:p w14:paraId="651830F0" w14:textId="77777777" w:rsidR="00F87A35" w:rsidRDefault="00F87A35" w:rsidP="00F87A35">
      <w:pPr>
        <w:pStyle w:val="T"/>
        <w:rPr>
          <w:w w:val="100"/>
          <w:sz w:val="24"/>
          <w:szCs w:val="24"/>
        </w:rPr>
      </w:pPr>
    </w:p>
    <w:p w14:paraId="6C1A5867" w14:textId="77777777" w:rsidR="00F87A35" w:rsidRDefault="00F87A35" w:rsidP="00F87A35">
      <w:pPr>
        <w:pStyle w:val="T"/>
        <w:rPr>
          <w:w w:val="100"/>
        </w:rPr>
      </w:pPr>
      <w:moveTo w:id="303" w:author="Author">
        <w:r>
          <w:rPr>
            <w:w w:val="100"/>
          </w:rPr>
          <w:t>The Security field is set to 1 if the AP is an RSNA AP.</w:t>
        </w:r>
      </w:moveTo>
    </w:p>
    <w:p w14:paraId="3D313A1B" w14:textId="59590329" w:rsidR="00450599" w:rsidRPr="00F80063" w:rsidRDefault="00450599" w:rsidP="004505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Pr>
          <w:rFonts w:eastAsia="Times New Roman"/>
          <w:b/>
          <w:i/>
          <w:color w:val="000000"/>
          <w:sz w:val="20"/>
          <w:highlight w:val="yellow"/>
          <w:lang w:val="en-US"/>
        </w:rPr>
        <w:t>Note to e</w:t>
      </w:r>
      <w:r w:rsidRPr="00AE71AE">
        <w:rPr>
          <w:rFonts w:eastAsia="Times New Roman"/>
          <w:b/>
          <w:i/>
          <w:color w:val="000000"/>
          <w:sz w:val="20"/>
          <w:highlight w:val="yellow"/>
          <w:lang w:val="en-US"/>
        </w:rPr>
        <w:t xml:space="preserve">ditor: </w:t>
      </w:r>
      <w:r>
        <w:rPr>
          <w:rFonts w:eastAsia="Times New Roman"/>
          <w:b/>
          <w:i/>
          <w:color w:val="000000"/>
          <w:sz w:val="20"/>
          <w:highlight w:val="yellow"/>
          <w:lang w:val="en-US"/>
        </w:rPr>
        <w:t>The paragraph below is also changed as part of resolution for CID 413</w:t>
      </w:r>
      <w:r w:rsidR="008B6D1E">
        <w:rPr>
          <w:rFonts w:eastAsia="Times New Roman"/>
          <w:b/>
          <w:i/>
          <w:color w:val="000000"/>
          <w:sz w:val="20"/>
          <w:highlight w:val="yellow"/>
          <w:lang w:val="en-US"/>
        </w:rPr>
        <w:t>1</w:t>
      </w:r>
      <w:r w:rsidRPr="00AE71AE">
        <w:rPr>
          <w:rFonts w:eastAsia="Times New Roman"/>
          <w:b/>
          <w:i/>
          <w:color w:val="000000"/>
          <w:sz w:val="20"/>
          <w:highlight w:val="yellow"/>
          <w:lang w:val="en-US"/>
        </w:rPr>
        <w:t>:</w:t>
      </w:r>
    </w:p>
    <w:p w14:paraId="49BE52DD" w14:textId="170D13CC" w:rsidR="00F87A35" w:rsidRDefault="00F87A35" w:rsidP="00F87A35">
      <w:pPr>
        <w:pStyle w:val="T"/>
        <w:rPr>
          <w:w w:val="100"/>
        </w:rPr>
      </w:pPr>
      <w:moveTo w:id="304" w:author="Author">
        <w:r>
          <w:rPr>
            <w:w w:val="100"/>
          </w:rPr>
          <w:lastRenderedPageBreak/>
          <w:t xml:space="preserve">The AP-PM field indicates whether the AP can go to </w:t>
        </w:r>
        <w:del w:id="305" w:author="Author">
          <w:r w:rsidDel="002F2A23">
            <w:rPr>
              <w:w w:val="100"/>
            </w:rPr>
            <w:delText>sleep</w:delText>
          </w:r>
        </w:del>
      </w:moveTo>
      <w:ins w:id="306" w:author="Author">
        <w:r w:rsidR="002F2A23">
          <w:rPr>
            <w:w w:val="100"/>
          </w:rPr>
          <w:t>Power Save</w:t>
        </w:r>
      </w:ins>
      <w:moveTo w:id="307" w:author="Author">
        <w:r>
          <w:rPr>
            <w:w w:val="100"/>
          </w:rPr>
          <w:t xml:space="preserve"> mode until the next T(S)BTT. If AP-PM bit is equal to 1, AP can go to </w:t>
        </w:r>
        <w:del w:id="308" w:author="Author">
          <w:r w:rsidDel="00570332">
            <w:rPr>
              <w:w w:val="100"/>
            </w:rPr>
            <w:delText>sleep</w:delText>
          </w:r>
        </w:del>
      </w:moveTo>
      <w:ins w:id="309" w:author="Author">
        <w:r w:rsidR="00570332">
          <w:rPr>
            <w:w w:val="100"/>
          </w:rPr>
          <w:t>Power Save mode</w:t>
        </w:r>
      </w:ins>
      <w:moveTo w:id="310" w:author="Author">
        <w:r>
          <w:rPr>
            <w:w w:val="100"/>
          </w:rPr>
          <w:t xml:space="preserve"> until the next T(S)BTT unless otherwise is indicated by restricted access windows (RAWs) or TWTs. If AP-PM is equal to 0, the AP does not go to </w:t>
        </w:r>
        <w:del w:id="311" w:author="Author">
          <w:r w:rsidDel="00570332">
            <w:rPr>
              <w:w w:val="100"/>
            </w:rPr>
            <w:delText>sleep</w:delText>
          </w:r>
        </w:del>
      </w:moveTo>
      <w:ins w:id="312" w:author="Author">
        <w:r w:rsidR="00570332">
          <w:rPr>
            <w:w w:val="100"/>
          </w:rPr>
          <w:t>Power Save mode</w:t>
        </w:r>
      </w:ins>
      <w:moveTo w:id="313" w:author="Author">
        <w:r>
          <w:rPr>
            <w:w w:val="100"/>
          </w:rPr>
          <w:t xml:space="preserve"> until the next T(S)BTT.</w:t>
        </w:r>
      </w:moveTo>
    </w:p>
    <w:moveToRangeEnd w:id="227"/>
    <w:p w14:paraId="607AF774" w14:textId="77777777" w:rsidR="00F87A35" w:rsidRDefault="00F87A35">
      <w:pPr>
        <w:rPr>
          <w:szCs w:val="22"/>
          <w:lang w:val="en-US" w:eastAsia="ko-KR"/>
        </w:rPr>
      </w:pPr>
    </w:p>
    <w:p w14:paraId="090CDFC2" w14:textId="62CDFA1B" w:rsidR="00570332" w:rsidRDefault="009666C8" w:rsidP="009666C8">
      <w:pPr>
        <w:rPr>
          <w:rStyle w:val="SC9192528"/>
        </w:rPr>
      </w:pPr>
      <w:r>
        <w:rPr>
          <w:rStyle w:val="SC9192528"/>
        </w:rPr>
        <w:t>8.4.2.170j TWT element</w:t>
      </w:r>
    </w:p>
    <w:p w14:paraId="6CF77474" w14:textId="078E5B51" w:rsidR="00970B47" w:rsidRPr="00F80063" w:rsidRDefault="00970B47" w:rsidP="00970B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Pr>
          <w:rFonts w:eastAsia="Times New Roman"/>
          <w:b/>
          <w:i/>
          <w:color w:val="000000"/>
          <w:sz w:val="20"/>
          <w:highlight w:val="yellow"/>
          <w:lang w:val="en-US"/>
        </w:rPr>
        <w:t xml:space="preserve"> 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4132</w:t>
      </w:r>
      <w:r w:rsidRPr="00AE71AE">
        <w:rPr>
          <w:rFonts w:eastAsia="Times New Roman"/>
          <w:b/>
          <w:i/>
          <w:color w:val="000000"/>
          <w:sz w:val="20"/>
          <w:highlight w:val="yellow"/>
          <w:lang w:val="en-US"/>
        </w:rPr>
        <w:t>):</w:t>
      </w:r>
    </w:p>
    <w:p w14:paraId="47C3FB7D" w14:textId="77777777" w:rsidR="00970B47" w:rsidRDefault="00970B47" w:rsidP="009666C8">
      <w:pPr>
        <w:rPr>
          <w:rStyle w:val="SC9192528"/>
        </w:rPr>
      </w:pPr>
    </w:p>
    <w:p w14:paraId="1EF3BD12" w14:textId="1411C21A" w:rsidR="009666C8" w:rsidRDefault="009666C8" w:rsidP="009666C8">
      <w:pPr>
        <w:rPr>
          <w:color w:val="000000"/>
          <w:sz w:val="20"/>
          <w:lang w:val="en-US" w:eastAsia="ko-KR"/>
        </w:rPr>
      </w:pPr>
      <w:r w:rsidRPr="009666C8">
        <w:rPr>
          <w:color w:val="000000"/>
          <w:sz w:val="20"/>
          <w:lang w:val="en-US" w:eastAsia="ko-KR"/>
        </w:rPr>
        <w:t>The Min</w:t>
      </w:r>
      <w:r w:rsidRPr="009666C8">
        <w:rPr>
          <w:color w:val="208A20"/>
          <w:sz w:val="20"/>
          <w:u w:val="single"/>
          <w:lang w:val="en-US" w:eastAsia="ko-KR"/>
        </w:rPr>
        <w:t xml:space="preserve">(#3645) </w:t>
      </w:r>
      <w:r w:rsidRPr="009666C8">
        <w:rPr>
          <w:color w:val="000000"/>
          <w:sz w:val="20"/>
          <w:lang w:val="en-US" w:eastAsia="ko-KR"/>
        </w:rPr>
        <w:t xml:space="preserve">Sleep Duration field in the NDP Paging Request indicates in units of SIFS the minimum duration that STA will be in the </w:t>
      </w:r>
      <w:del w:id="314" w:author="Author">
        <w:r w:rsidRPr="009666C8" w:rsidDel="00970B47">
          <w:rPr>
            <w:color w:val="000000"/>
            <w:sz w:val="20"/>
            <w:lang w:val="en-US" w:eastAsia="ko-KR"/>
          </w:rPr>
          <w:delText>sleep</w:delText>
        </w:r>
      </w:del>
      <w:ins w:id="315" w:author="Author">
        <w:r w:rsidR="00970B47">
          <w:rPr>
            <w:color w:val="000000"/>
            <w:sz w:val="20"/>
            <w:lang w:val="en-US" w:eastAsia="ko-KR"/>
          </w:rPr>
          <w:t>Doze</w:t>
        </w:r>
      </w:ins>
      <w:r w:rsidRPr="009666C8">
        <w:rPr>
          <w:color w:val="000000"/>
          <w:sz w:val="20"/>
          <w:lang w:val="en-US" w:eastAsia="ko-KR"/>
        </w:rPr>
        <w:t xml:space="preserve"> </w:t>
      </w:r>
      <w:del w:id="316" w:author="Author">
        <w:r w:rsidRPr="009666C8" w:rsidDel="00970B47">
          <w:rPr>
            <w:color w:val="000000"/>
            <w:sz w:val="20"/>
            <w:lang w:val="en-US" w:eastAsia="ko-KR"/>
          </w:rPr>
          <w:delText>mode</w:delText>
        </w:r>
      </w:del>
      <w:ins w:id="317" w:author="Author">
        <w:r w:rsidR="00970B47">
          <w:rPr>
            <w:color w:val="000000"/>
            <w:sz w:val="20"/>
            <w:lang w:val="en-US" w:eastAsia="ko-KR"/>
          </w:rPr>
          <w:t>state</w:t>
        </w:r>
      </w:ins>
      <w:r w:rsidRPr="009666C8">
        <w:rPr>
          <w:color w:val="000000"/>
          <w:sz w:val="20"/>
          <w:lang w:val="en-US" w:eastAsia="ko-KR"/>
        </w:rPr>
        <w:t xml:space="preserve"> after receiving an NDP Paging with matching P-ID.</w:t>
      </w:r>
    </w:p>
    <w:p w14:paraId="1C9CE5A0" w14:textId="77777777" w:rsidR="009666C8" w:rsidRDefault="009666C8" w:rsidP="009666C8">
      <w:pPr>
        <w:rPr>
          <w:color w:val="000000"/>
          <w:sz w:val="20"/>
          <w:lang w:val="en-US" w:eastAsia="ko-KR"/>
        </w:rPr>
      </w:pPr>
    </w:p>
    <w:p w14:paraId="4A21DB3B" w14:textId="77777777" w:rsidR="009666C8" w:rsidRDefault="009666C8" w:rsidP="009666C8">
      <w:pPr>
        <w:rPr>
          <w:color w:val="000000"/>
          <w:sz w:val="20"/>
          <w:lang w:val="en-US" w:eastAsia="ko-KR"/>
        </w:rPr>
      </w:pPr>
    </w:p>
    <w:p w14:paraId="0FE43171" w14:textId="3CCB324E" w:rsidR="009666C8" w:rsidRDefault="009666C8" w:rsidP="009666C8">
      <w:pPr>
        <w:rPr>
          <w:rStyle w:val="SC9192528"/>
        </w:rPr>
      </w:pPr>
      <w:r>
        <w:rPr>
          <w:rStyle w:val="SC9192528"/>
        </w:rPr>
        <w:t>8.4.2.170z MAD element</w:t>
      </w:r>
    </w:p>
    <w:p w14:paraId="3D76D937" w14:textId="77777777" w:rsidR="00CA481D" w:rsidRPr="00F80063" w:rsidRDefault="00CA481D" w:rsidP="00CA481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Pr>
          <w:rFonts w:eastAsia="Times New Roman"/>
          <w:b/>
          <w:i/>
          <w:color w:val="000000"/>
          <w:sz w:val="20"/>
          <w:highlight w:val="yellow"/>
          <w:lang w:val="en-US"/>
        </w:rPr>
        <w:t xml:space="preserve"> 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4132</w:t>
      </w:r>
      <w:r w:rsidRPr="00AE71AE">
        <w:rPr>
          <w:rFonts w:eastAsia="Times New Roman"/>
          <w:b/>
          <w:i/>
          <w:color w:val="000000"/>
          <w:sz w:val="20"/>
          <w:highlight w:val="yellow"/>
          <w:lang w:val="en-US"/>
        </w:rPr>
        <w:t>):</w:t>
      </w:r>
    </w:p>
    <w:p w14:paraId="1DC58472" w14:textId="77777777" w:rsidR="00CA481D" w:rsidRDefault="00CA481D" w:rsidP="009666C8">
      <w:pPr>
        <w:rPr>
          <w:color w:val="000000"/>
          <w:sz w:val="20"/>
          <w:lang w:val="en-US" w:eastAsia="ko-KR"/>
        </w:rPr>
      </w:pPr>
    </w:p>
    <w:p w14:paraId="24781953" w14:textId="47BE3309" w:rsidR="009666C8" w:rsidRDefault="009666C8" w:rsidP="009666C8">
      <w:pPr>
        <w:rPr>
          <w:color w:val="208A20"/>
          <w:sz w:val="20"/>
          <w:u w:val="single"/>
          <w:lang w:val="en-US" w:eastAsia="ko-KR"/>
        </w:rPr>
      </w:pPr>
      <w:r w:rsidRPr="009666C8">
        <w:rPr>
          <w:color w:val="000000"/>
          <w:sz w:val="20"/>
          <w:lang w:val="en-US" w:eastAsia="ko-KR"/>
        </w:rPr>
        <w:t xml:space="preserve">The Max Away Duration field indicates the maximum duration that the AP may be out of reach for the STA (operating in other channels, </w:t>
      </w:r>
      <w:del w:id="318" w:author="Author">
        <w:r w:rsidRPr="009666C8" w:rsidDel="00CA481D">
          <w:rPr>
            <w:color w:val="000000"/>
            <w:sz w:val="20"/>
            <w:lang w:val="en-US" w:eastAsia="ko-KR"/>
          </w:rPr>
          <w:delText xml:space="preserve">sleeping </w:delText>
        </w:r>
      </w:del>
      <w:ins w:id="319" w:author="Author">
        <w:r w:rsidR="008B5E96">
          <w:rPr>
            <w:color w:val="000000"/>
            <w:sz w:val="20"/>
            <w:lang w:val="en-US" w:eastAsia="ko-KR"/>
          </w:rPr>
          <w:t>enter</w:t>
        </w:r>
        <w:r w:rsidR="00CA481D">
          <w:rPr>
            <w:color w:val="000000"/>
            <w:sz w:val="20"/>
            <w:lang w:val="en-US" w:eastAsia="ko-KR"/>
          </w:rPr>
          <w:t xml:space="preserve"> power save</w:t>
        </w:r>
        <w:r w:rsidR="00F021CF">
          <w:rPr>
            <w:color w:val="000000"/>
            <w:sz w:val="20"/>
            <w:lang w:val="en-US" w:eastAsia="ko-KR"/>
          </w:rPr>
          <w:t xml:space="preserve"> mode</w:t>
        </w:r>
        <w:r w:rsidR="00CA481D">
          <w:rPr>
            <w:color w:val="000000"/>
            <w:sz w:val="20"/>
            <w:lang w:val="en-US" w:eastAsia="ko-KR"/>
          </w:rPr>
          <w:t>,</w:t>
        </w:r>
        <w:r w:rsidR="00CA481D" w:rsidRPr="009666C8">
          <w:rPr>
            <w:color w:val="000000"/>
            <w:sz w:val="20"/>
            <w:lang w:val="en-US" w:eastAsia="ko-KR"/>
          </w:rPr>
          <w:t xml:space="preserve"> </w:t>
        </w:r>
      </w:ins>
      <w:r w:rsidRPr="009666C8">
        <w:rPr>
          <w:color w:val="000000"/>
          <w:sz w:val="20"/>
          <w:lang w:val="en-US" w:eastAsia="ko-KR"/>
        </w:rPr>
        <w:t>or operating in other RAWs). The value of the Max Away Duration field is expressed in units of microseconds.</w:t>
      </w:r>
      <w:r w:rsidRPr="009666C8">
        <w:rPr>
          <w:color w:val="208A20"/>
          <w:sz w:val="20"/>
          <w:u w:val="single"/>
          <w:lang w:val="en-US" w:eastAsia="ko-KR"/>
        </w:rPr>
        <w:t>(#3477)</w:t>
      </w:r>
    </w:p>
    <w:p w14:paraId="1354C08C" w14:textId="77777777" w:rsidR="009666C8" w:rsidRDefault="009666C8" w:rsidP="009666C8">
      <w:pPr>
        <w:rPr>
          <w:color w:val="208A20"/>
          <w:sz w:val="20"/>
          <w:u w:val="single"/>
          <w:lang w:val="en-US" w:eastAsia="ko-KR"/>
        </w:rPr>
      </w:pPr>
    </w:p>
    <w:p w14:paraId="47E628FE" w14:textId="77777777" w:rsidR="004C2ECA" w:rsidRDefault="004C2ECA" w:rsidP="009666C8">
      <w:pPr>
        <w:rPr>
          <w:rStyle w:val="SC10323600"/>
        </w:rPr>
      </w:pPr>
    </w:p>
    <w:p w14:paraId="356B7BD3" w14:textId="2563505C" w:rsidR="009666C8" w:rsidRDefault="009666C8" w:rsidP="009666C8">
      <w:pPr>
        <w:rPr>
          <w:rStyle w:val="SC10323600"/>
        </w:rPr>
      </w:pPr>
      <w:r>
        <w:rPr>
          <w:rStyle w:val="SC10323600"/>
        </w:rPr>
        <w:t>9.42a.1 TWT overview</w:t>
      </w:r>
    </w:p>
    <w:p w14:paraId="51EE35DC" w14:textId="77777777" w:rsidR="00CA481D" w:rsidRDefault="00CA481D" w:rsidP="00CA481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Pr>
          <w:rFonts w:eastAsia="Times New Roman"/>
          <w:b/>
          <w:i/>
          <w:color w:val="000000"/>
          <w:sz w:val="20"/>
          <w:highlight w:val="yellow"/>
          <w:lang w:val="en-US"/>
        </w:rPr>
        <w:t xml:space="preserve"> 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4132</w:t>
      </w:r>
      <w:r w:rsidRPr="00AE71AE">
        <w:rPr>
          <w:rFonts w:eastAsia="Times New Roman"/>
          <w:b/>
          <w:i/>
          <w:color w:val="000000"/>
          <w:sz w:val="20"/>
          <w:highlight w:val="yellow"/>
          <w:lang w:val="en-US"/>
        </w:rPr>
        <w:t>):</w:t>
      </w:r>
    </w:p>
    <w:p w14:paraId="6DD04AF0" w14:textId="77777777" w:rsidR="00EE3F8E" w:rsidRDefault="00EE3F8E" w:rsidP="009666C8">
      <w:pPr>
        <w:rPr>
          <w:color w:val="000000"/>
          <w:sz w:val="20"/>
          <w:lang w:val="en-US" w:eastAsia="ko-KR"/>
        </w:rPr>
      </w:pPr>
    </w:p>
    <w:p w14:paraId="4492A7ED" w14:textId="7791F6E9" w:rsidR="009666C8" w:rsidRDefault="009666C8" w:rsidP="009666C8">
      <w:pPr>
        <w:rPr>
          <w:color w:val="000000"/>
          <w:sz w:val="20"/>
          <w:lang w:val="en-US" w:eastAsia="ko-KR"/>
        </w:rPr>
      </w:pPr>
      <w:r w:rsidRPr="009666C8">
        <w:rPr>
          <w:color w:val="000000"/>
          <w:sz w:val="20"/>
          <w:lang w:val="en-US" w:eastAsia="ko-KR"/>
        </w:rPr>
        <w:t>An AP with dot11TWTOptionActivated equal to true shall transmit a TWT element to a STA with which it is associated and from which it received a frame containing a TWT element that contained a value of Request TWT, Suggest TWT or Demand TWT in the TWT Command field and a value of 1 in the TWT Request field. The transmitted TWT element shall be included in the frame that is the appropriate response frame to the received frame. The AP shall include a value of Accept TWT, Alternate TWT, Dictate TWT or Reject TWT in the TWT Command field of the response and shall set the TWT Request field to 0. If the AP response’s TWT Command field includes anything other than Accept TWT or Reject TWT, the STA should send a new request for a TWT value by sending another frame that contains a TWT element, modifying the parameters of the request to indicate, for example,</w:t>
      </w:r>
      <w:r w:rsidRPr="009666C8">
        <w:rPr>
          <w:color w:val="208A20"/>
          <w:sz w:val="20"/>
          <w:u w:val="single"/>
          <w:lang w:val="en-US" w:eastAsia="ko-KR"/>
        </w:rPr>
        <w:t xml:space="preserve">(#3546) </w:t>
      </w:r>
      <w:r w:rsidRPr="009666C8">
        <w:rPr>
          <w:color w:val="000000"/>
          <w:sz w:val="20"/>
          <w:lang w:val="en-US" w:eastAsia="ko-KR"/>
        </w:rPr>
        <w:t xml:space="preserve">an acceptance of a proposed alternate TWT or dictated TWT value. If the STA receives a TWT response to a TWT request with the TWT Command value of Accept TWT, then the STA has successfully completed a TWT setup with that STA for the TWT Flow Identifier indicated in the TWT response and the STA becomes a TWT STA and the STA may </w:t>
      </w:r>
      <w:ins w:id="320" w:author="Author">
        <w:r w:rsidR="00CA481D">
          <w:rPr>
            <w:color w:val="000000"/>
            <w:sz w:val="20"/>
            <w:lang w:val="en-US" w:eastAsia="ko-KR"/>
          </w:rPr>
          <w:t xml:space="preserve">enter the Doze state </w:t>
        </w:r>
      </w:ins>
      <w:del w:id="321" w:author="Author">
        <w:r w:rsidRPr="009666C8" w:rsidDel="00CA481D">
          <w:rPr>
            <w:color w:val="000000"/>
            <w:sz w:val="20"/>
            <w:lang w:val="en-US" w:eastAsia="ko-KR"/>
          </w:rPr>
          <w:delText xml:space="preserve">sleep </w:delText>
        </w:r>
      </w:del>
      <w:r w:rsidRPr="009666C8">
        <w:rPr>
          <w:color w:val="000000"/>
          <w:sz w:val="20"/>
          <w:lang w:val="en-US" w:eastAsia="ko-KR"/>
        </w:rPr>
        <w:t>until the TSF matches the next TWT value of the STA, provided that the STA has indicated that it is in a power save mode and no other condition requires the STA to remain awake. The AP becomes a TWT peer STA of the TWT STA. The receipt of a TWT command value of Suggest TWT implies that the STA sending the command will consider accepting a proposed TWT that differs from the value found in the TWT field of the element. The receipt of a TWT command value of Demand TWT implies that the STA sending the command will not consider accepting a proposed TWT that differs from the value found in the TWT field of the element. The receipt of a TWT command value of Alternate TWT implies that the STA sending the command will consider accepting a proposed TWT that differs from the value found in the TWT field of the element. The receipt of a TWT command value of Dictate TWT implies that the STA sending the command will not consider accepting a proposed TWT that differs from the value found in the TWT field of the element.</w:t>
      </w:r>
    </w:p>
    <w:p w14:paraId="0620BC06" w14:textId="77777777" w:rsidR="009666C8" w:rsidRDefault="009666C8" w:rsidP="009666C8">
      <w:pPr>
        <w:rPr>
          <w:color w:val="000000"/>
          <w:sz w:val="20"/>
          <w:lang w:val="en-US" w:eastAsia="ko-KR"/>
        </w:rPr>
      </w:pPr>
    </w:p>
    <w:p w14:paraId="30D9D8C5" w14:textId="77777777" w:rsidR="009666C8" w:rsidRDefault="009666C8" w:rsidP="009666C8">
      <w:pPr>
        <w:rPr>
          <w:color w:val="000000"/>
          <w:sz w:val="20"/>
          <w:lang w:val="en-US" w:eastAsia="ko-KR"/>
        </w:rPr>
      </w:pPr>
    </w:p>
    <w:p w14:paraId="305DC5F3" w14:textId="5094D182" w:rsidR="009666C8" w:rsidRDefault="009666C8" w:rsidP="009666C8">
      <w:pPr>
        <w:rPr>
          <w:rStyle w:val="SC10323600"/>
        </w:rPr>
      </w:pPr>
      <w:r>
        <w:rPr>
          <w:rStyle w:val="SC10323600"/>
        </w:rPr>
        <w:t>9.42b.2 Rescheduling of awake/doze cycle</w:t>
      </w:r>
    </w:p>
    <w:p w14:paraId="78363ADF" w14:textId="6F5D389F" w:rsidR="009666C8" w:rsidRDefault="00CA481D" w:rsidP="009666C8">
      <w:pPr>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w:t>
      </w:r>
      <w:r w:rsidRPr="00AE71AE">
        <w:rPr>
          <w:rFonts w:eastAsia="Times New Roman"/>
          <w:b/>
          <w:i/>
          <w:color w:val="000000"/>
          <w:sz w:val="20"/>
          <w:highlight w:val="yellow"/>
          <w:lang w:val="en-US"/>
        </w:rPr>
        <w:t xml:space="preserve"> the paragraph</w:t>
      </w:r>
      <w:r>
        <w:rPr>
          <w:rFonts w:eastAsia="Times New Roman"/>
          <w:b/>
          <w:i/>
          <w:color w:val="000000"/>
          <w:sz w:val="20"/>
          <w:highlight w:val="yellow"/>
          <w:lang w:val="en-US"/>
        </w:rPr>
        <w:t xml:space="preserve"> 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4132</w:t>
      </w:r>
      <w:r w:rsidRPr="00AE71AE">
        <w:rPr>
          <w:rFonts w:eastAsia="Times New Roman"/>
          <w:b/>
          <w:i/>
          <w:color w:val="000000"/>
          <w:sz w:val="20"/>
          <w:highlight w:val="yellow"/>
          <w:lang w:val="en-US"/>
        </w:rPr>
        <w:t>):</w:t>
      </w:r>
    </w:p>
    <w:p w14:paraId="665222D2" w14:textId="77777777" w:rsidR="00CA481D" w:rsidRDefault="00CA481D" w:rsidP="009666C8">
      <w:pPr>
        <w:rPr>
          <w:rStyle w:val="SC10323600"/>
        </w:rPr>
      </w:pPr>
    </w:p>
    <w:p w14:paraId="537D6443" w14:textId="0E8C27CF" w:rsidR="009666C8" w:rsidRDefault="009666C8" w:rsidP="009666C8">
      <w:pPr>
        <w:rPr>
          <w:color w:val="000000"/>
          <w:sz w:val="20"/>
          <w:lang w:val="en-US" w:eastAsia="ko-KR"/>
        </w:rPr>
      </w:pPr>
      <w:r w:rsidRPr="009666C8">
        <w:rPr>
          <w:color w:val="000000"/>
          <w:sz w:val="20"/>
          <w:lang w:val="en-US" w:eastAsia="ko-KR"/>
        </w:rPr>
        <w:t xml:space="preserve">The S1G AP shall set More Data field to 1 in the responding control frame if there is BU buffered for the non-TIM S1G STA. If the non-TIM S1G STA receives the responding control frame in which the Idle Indication field is equal to 1 and the Duration field is a nonzero value, there is no frame transmission for the STA in the indicated duration in which the S1G STA may </w:t>
      </w:r>
      <w:del w:id="322" w:author="Author">
        <w:r w:rsidRPr="009666C8" w:rsidDel="00CA481D">
          <w:rPr>
            <w:color w:val="000000"/>
            <w:sz w:val="20"/>
            <w:lang w:val="en-US" w:eastAsia="ko-KR"/>
          </w:rPr>
          <w:delText>go to sleep</w:delText>
        </w:r>
      </w:del>
      <w:ins w:id="323" w:author="Author">
        <w:r w:rsidR="00CA481D">
          <w:rPr>
            <w:color w:val="000000"/>
            <w:sz w:val="20"/>
            <w:lang w:val="en-US" w:eastAsia="ko-KR"/>
          </w:rPr>
          <w:t>enter the Doze state</w:t>
        </w:r>
      </w:ins>
      <w:r w:rsidRPr="009666C8">
        <w:rPr>
          <w:color w:val="000000"/>
          <w:sz w:val="20"/>
          <w:lang w:val="en-US" w:eastAsia="ko-KR"/>
        </w:rPr>
        <w:t xml:space="preserve">. After the amount of time that is equal to the value in the Duration field, it shall be in the </w:t>
      </w:r>
      <w:del w:id="324" w:author="Author">
        <w:r w:rsidRPr="009666C8" w:rsidDel="008245F2">
          <w:rPr>
            <w:color w:val="000000"/>
            <w:sz w:val="20"/>
            <w:lang w:val="en-US" w:eastAsia="ko-KR"/>
          </w:rPr>
          <w:delText xml:space="preserve">awake </w:delText>
        </w:r>
      </w:del>
      <w:ins w:id="325" w:author="Author">
        <w:r w:rsidR="008245F2">
          <w:rPr>
            <w:color w:val="000000"/>
            <w:sz w:val="20"/>
            <w:lang w:val="en-US" w:eastAsia="ko-KR"/>
          </w:rPr>
          <w:t>A</w:t>
        </w:r>
        <w:r w:rsidR="008245F2" w:rsidRPr="009666C8">
          <w:rPr>
            <w:color w:val="000000"/>
            <w:sz w:val="20"/>
            <w:lang w:val="en-US" w:eastAsia="ko-KR"/>
          </w:rPr>
          <w:t xml:space="preserve">wake </w:t>
        </w:r>
      </w:ins>
      <w:r w:rsidRPr="009666C8">
        <w:rPr>
          <w:color w:val="000000"/>
          <w:sz w:val="20"/>
          <w:lang w:val="en-US" w:eastAsia="ko-KR"/>
        </w:rPr>
        <w:t>state.</w:t>
      </w:r>
    </w:p>
    <w:p w14:paraId="70366C29" w14:textId="77777777" w:rsidR="00141294" w:rsidRDefault="00141294" w:rsidP="009666C8">
      <w:pPr>
        <w:rPr>
          <w:rFonts w:ascii="Arial" w:hAnsi="Arial" w:cs="Arial"/>
          <w:b/>
          <w:bCs/>
          <w:color w:val="000000"/>
          <w:sz w:val="20"/>
          <w:lang w:val="en-US" w:eastAsia="ko-KR"/>
        </w:rPr>
      </w:pPr>
    </w:p>
    <w:p w14:paraId="13BFE7FD" w14:textId="1DDE75AF" w:rsidR="009666C8" w:rsidRDefault="009666C8" w:rsidP="009666C8">
      <w:pPr>
        <w:rPr>
          <w:rFonts w:ascii="Arial" w:hAnsi="Arial" w:cs="Arial"/>
          <w:b/>
          <w:bCs/>
          <w:color w:val="000000"/>
          <w:sz w:val="20"/>
          <w:lang w:val="en-US" w:eastAsia="ko-KR"/>
        </w:rPr>
      </w:pPr>
      <w:r w:rsidRPr="009666C8">
        <w:rPr>
          <w:rFonts w:ascii="Arial" w:hAnsi="Arial" w:cs="Arial"/>
          <w:b/>
          <w:bCs/>
          <w:color w:val="000000"/>
          <w:sz w:val="20"/>
          <w:lang w:val="en-US" w:eastAsia="ko-KR"/>
        </w:rPr>
        <w:lastRenderedPageBreak/>
        <w:t>10.2.2.9 Receive operation for STAs in PS mode during the CFP</w:t>
      </w:r>
    </w:p>
    <w:p w14:paraId="525F444F" w14:textId="6ADB0AB3" w:rsidR="009666C8" w:rsidRDefault="00141294" w:rsidP="009666C8">
      <w:pPr>
        <w:pStyle w:val="SP11225285"/>
        <w:spacing w:before="240" w:after="240"/>
        <w:rPr>
          <w:color w:val="000000"/>
        </w:rPr>
      </w:pPr>
      <w:r w:rsidRPr="00AE71AE">
        <w:rPr>
          <w:rFonts w:eastAsia="Times New Roman"/>
          <w:b/>
          <w:i/>
          <w:color w:val="000000"/>
          <w:sz w:val="20"/>
          <w:highlight w:val="yellow"/>
        </w:rPr>
        <w:t xml:space="preserve">TGah Editor: </w:t>
      </w:r>
      <w:r>
        <w:rPr>
          <w:rFonts w:eastAsia="Times New Roman"/>
          <w:b/>
          <w:i/>
          <w:color w:val="000000"/>
          <w:sz w:val="20"/>
          <w:highlight w:val="yellow"/>
        </w:rPr>
        <w:t>Change</w:t>
      </w:r>
      <w:r w:rsidRPr="00AE71AE">
        <w:rPr>
          <w:rFonts w:eastAsia="Times New Roman"/>
          <w:b/>
          <w:i/>
          <w:color w:val="000000"/>
          <w:sz w:val="20"/>
          <w:highlight w:val="yellow"/>
        </w:rPr>
        <w:t xml:space="preserve"> the </w:t>
      </w:r>
      <w:r>
        <w:rPr>
          <w:rFonts w:eastAsia="Times New Roman"/>
          <w:b/>
          <w:i/>
          <w:color w:val="000000"/>
          <w:sz w:val="20"/>
          <w:highlight w:val="yellow"/>
        </w:rPr>
        <w:t xml:space="preserve">item below as follows </w:t>
      </w:r>
      <w:r w:rsidRPr="00AE71AE">
        <w:rPr>
          <w:rFonts w:eastAsia="Times New Roman"/>
          <w:b/>
          <w:i/>
          <w:color w:val="000000"/>
          <w:sz w:val="20"/>
          <w:highlight w:val="yellow"/>
        </w:rPr>
        <w:t>(#</w:t>
      </w:r>
      <w:r>
        <w:rPr>
          <w:rFonts w:eastAsia="Times New Roman"/>
          <w:b/>
          <w:i/>
          <w:color w:val="000000"/>
          <w:sz w:val="20"/>
          <w:highlight w:val="yellow"/>
        </w:rPr>
        <w:t>4132</w:t>
      </w:r>
      <w:r w:rsidRPr="00AE71AE">
        <w:rPr>
          <w:rFonts w:eastAsia="Times New Roman"/>
          <w:b/>
          <w:i/>
          <w:color w:val="000000"/>
          <w:sz w:val="20"/>
          <w:highlight w:val="yellow"/>
        </w:rPr>
        <w:t>):</w:t>
      </w:r>
    </w:p>
    <w:p w14:paraId="3A0CDEAA" w14:textId="630EB833" w:rsidR="009666C8" w:rsidRDefault="009666C8" w:rsidP="009666C8">
      <w:pPr>
        <w:rPr>
          <w:rStyle w:val="SC11274446"/>
        </w:rPr>
      </w:pPr>
      <w:r>
        <w:rPr>
          <w:rStyle w:val="SC11274446"/>
        </w:rPr>
        <w:t xml:space="preserve">e) An S1G STA may enter the </w:t>
      </w:r>
      <w:ins w:id="326" w:author="Author">
        <w:r w:rsidR="00141294">
          <w:rPr>
            <w:rStyle w:val="SC11274446"/>
          </w:rPr>
          <w:t>Doze</w:t>
        </w:r>
      </w:ins>
      <w:del w:id="327" w:author="Author">
        <w:r w:rsidDel="00141294">
          <w:rPr>
            <w:rStyle w:val="SC11274446"/>
          </w:rPr>
          <w:delText>sleep</w:delText>
        </w:r>
      </w:del>
      <w:r>
        <w:rPr>
          <w:rStyle w:val="SC11274446"/>
        </w:rPr>
        <w:t xml:space="preserve"> state after receiving from an S1G AP, and in response to a PS-Poll frame sent to the S1G AP, an (NDP) Ack frame with the More Data subfield equal to 0.</w:t>
      </w:r>
    </w:p>
    <w:p w14:paraId="4A54B8C2" w14:textId="77777777" w:rsidR="002D7DB4" w:rsidRDefault="002D7DB4" w:rsidP="009666C8">
      <w:pPr>
        <w:rPr>
          <w:rStyle w:val="SC11274446"/>
        </w:rPr>
      </w:pPr>
    </w:p>
    <w:p w14:paraId="2F40CFC8" w14:textId="77777777" w:rsidR="002D7DB4" w:rsidRDefault="002D7DB4" w:rsidP="009666C8">
      <w:pPr>
        <w:rPr>
          <w:rStyle w:val="SC11274446"/>
        </w:rPr>
      </w:pPr>
    </w:p>
    <w:p w14:paraId="646FF54F" w14:textId="77777777" w:rsidR="002D7DB4" w:rsidRDefault="002D7DB4" w:rsidP="009666C8">
      <w:pPr>
        <w:rPr>
          <w:rStyle w:val="SC11274446"/>
        </w:rPr>
      </w:pPr>
    </w:p>
    <w:p w14:paraId="3622C6BE" w14:textId="1938F8F8" w:rsidR="002D7DB4" w:rsidRDefault="002D7DB4" w:rsidP="009666C8">
      <w:pPr>
        <w:rPr>
          <w:rFonts w:ascii="Arial-BoldMT" w:hAnsi="Arial-BoldMT" w:cs="Arial-BoldMT"/>
          <w:b/>
          <w:bCs/>
          <w:sz w:val="20"/>
          <w:lang w:val="en-US" w:eastAsia="ko-KR"/>
        </w:rPr>
      </w:pPr>
      <w:r>
        <w:rPr>
          <w:rFonts w:ascii="Arial-BoldMT" w:hAnsi="Arial-BoldMT" w:cs="Arial-BoldMT"/>
          <w:b/>
          <w:bCs/>
          <w:sz w:val="20"/>
          <w:lang w:val="en-US" w:eastAsia="ko-KR"/>
        </w:rPr>
        <w:t>8.4.1.32 Rate Identification field</w:t>
      </w:r>
    </w:p>
    <w:p w14:paraId="39B40827" w14:textId="77777777" w:rsidR="002D7DB4" w:rsidRDefault="002D7DB4" w:rsidP="009666C8">
      <w:pPr>
        <w:rPr>
          <w:rFonts w:ascii="Arial-BoldMT" w:hAnsi="Arial-BoldMT" w:cs="Arial-BoldMT"/>
          <w:b/>
          <w:bCs/>
          <w:sz w:val="20"/>
          <w:lang w:val="en-US" w:eastAsia="ko-KR"/>
        </w:rPr>
      </w:pPr>
    </w:p>
    <w:p w14:paraId="4AA993A3" w14:textId="77777777" w:rsidR="002D7DB4" w:rsidRDefault="002D7DB4" w:rsidP="009666C8">
      <w:pPr>
        <w:rPr>
          <w:rFonts w:ascii="Arial-BoldMT" w:hAnsi="Arial-BoldMT" w:cs="Arial-BoldMT"/>
          <w:b/>
          <w:bCs/>
          <w:sz w:val="20"/>
          <w:lang w:val="en-US" w:eastAsia="ko-KR"/>
        </w:rPr>
      </w:pPr>
    </w:p>
    <w:p w14:paraId="7B4C511C" w14:textId="0446BC03" w:rsidR="00252DE5" w:rsidRDefault="00252DE5" w:rsidP="00252DE5">
      <w:pPr>
        <w:pStyle w:val="SP11225285"/>
        <w:spacing w:before="240" w:after="240"/>
        <w:rPr>
          <w:color w:val="000000"/>
        </w:rPr>
      </w:pPr>
      <w:r w:rsidRPr="00AE71AE">
        <w:rPr>
          <w:rFonts w:eastAsia="Times New Roman"/>
          <w:b/>
          <w:i/>
          <w:color w:val="000000"/>
          <w:sz w:val="20"/>
          <w:highlight w:val="yellow"/>
        </w:rPr>
        <w:t xml:space="preserve">TGah Editor: </w:t>
      </w:r>
      <w:r>
        <w:rPr>
          <w:rFonts w:eastAsia="Times New Roman"/>
          <w:b/>
          <w:i/>
          <w:color w:val="000000"/>
          <w:sz w:val="20"/>
          <w:highlight w:val="yellow"/>
        </w:rPr>
        <w:t>Insert the following immediately after the 3</w:t>
      </w:r>
      <w:r w:rsidRPr="00252DE5">
        <w:rPr>
          <w:rFonts w:eastAsia="Times New Roman"/>
          <w:b/>
          <w:i/>
          <w:color w:val="000000"/>
          <w:sz w:val="20"/>
          <w:highlight w:val="yellow"/>
          <w:vertAlign w:val="superscript"/>
        </w:rPr>
        <w:t>rd</w:t>
      </w:r>
      <w:r>
        <w:rPr>
          <w:rFonts w:eastAsia="Times New Roman"/>
          <w:b/>
          <w:i/>
          <w:color w:val="000000"/>
          <w:sz w:val="20"/>
          <w:highlight w:val="yellow"/>
        </w:rPr>
        <w:t xml:space="preserve"> paragraph of this sublause </w:t>
      </w:r>
      <w:r w:rsidRPr="00AE71AE">
        <w:rPr>
          <w:rFonts w:eastAsia="Times New Roman"/>
          <w:b/>
          <w:i/>
          <w:color w:val="000000"/>
          <w:sz w:val="20"/>
          <w:highlight w:val="yellow"/>
        </w:rPr>
        <w:t>(#</w:t>
      </w:r>
      <w:r>
        <w:rPr>
          <w:rFonts w:eastAsia="Times New Roman"/>
          <w:b/>
          <w:i/>
          <w:color w:val="000000"/>
          <w:sz w:val="20"/>
          <w:highlight w:val="yellow"/>
        </w:rPr>
        <w:t>3709</w:t>
      </w:r>
      <w:r w:rsidRPr="00AE71AE">
        <w:rPr>
          <w:rFonts w:eastAsia="Times New Roman"/>
          <w:b/>
          <w:i/>
          <w:color w:val="000000"/>
          <w:sz w:val="20"/>
          <w:highlight w:val="yellow"/>
        </w:rPr>
        <w:t>):</w:t>
      </w:r>
    </w:p>
    <w:p w14:paraId="5D33E816" w14:textId="19F73202" w:rsidR="0014471D" w:rsidRDefault="0014471D" w:rsidP="0014471D">
      <w:pPr>
        <w:rPr>
          <w:ins w:id="328" w:author="Author"/>
          <w:szCs w:val="22"/>
          <w:lang w:val="en-US" w:eastAsia="ko-KR"/>
        </w:rPr>
      </w:pPr>
      <w:ins w:id="329" w:author="Author">
        <w:r>
          <w:rPr>
            <w:szCs w:val="22"/>
            <w:lang w:val="en-US" w:eastAsia="ko-KR"/>
          </w:rPr>
          <w:t xml:space="preserve">In frames transmitted by an S1G </w:t>
        </w:r>
        <w:r w:rsidRPr="002D7DB4">
          <w:rPr>
            <w:szCs w:val="22"/>
            <w:lang w:val="en-US" w:eastAsia="ko-KR"/>
          </w:rPr>
          <w:t>STA</w:t>
        </w:r>
        <w:r>
          <w:rPr>
            <w:szCs w:val="22"/>
            <w:lang w:val="en-US" w:eastAsia="ko-KR"/>
          </w:rPr>
          <w:t>, the MCS Selector field value 2</w:t>
        </w:r>
        <w:r w:rsidRPr="002D7DB4">
          <w:rPr>
            <w:szCs w:val="22"/>
            <w:lang w:val="en-US" w:eastAsia="ko-KR"/>
          </w:rPr>
          <w:t xml:space="preserve"> indicates that the MCS Index field</w:t>
        </w:r>
        <w:r>
          <w:rPr>
            <w:szCs w:val="22"/>
            <w:lang w:val="en-US" w:eastAsia="ko-KR"/>
          </w:rPr>
          <w:t xml:space="preserve"> </w:t>
        </w:r>
        <w:r w:rsidRPr="002D7DB4">
          <w:rPr>
            <w:szCs w:val="22"/>
            <w:lang w:val="en-US" w:eastAsia="ko-KR"/>
          </w:rPr>
          <w:t>specifies values that are taken from Table 2</w:t>
        </w:r>
        <w:r>
          <w:rPr>
            <w:szCs w:val="22"/>
            <w:lang w:val="en-US" w:eastAsia="ko-KR"/>
          </w:rPr>
          <w:t>4-38</w:t>
        </w:r>
        <w:r w:rsidRPr="002D7DB4">
          <w:rPr>
            <w:szCs w:val="22"/>
            <w:lang w:val="en-US" w:eastAsia="ko-KR"/>
          </w:rPr>
          <w:t xml:space="preserve"> (</w:t>
        </w:r>
        <w:r>
          <w:rPr>
            <w:szCs w:val="22"/>
            <w:lang w:val="en-US" w:eastAsia="ko-KR"/>
          </w:rPr>
          <w:t>S1G MCSs for 2</w:t>
        </w:r>
        <w:r w:rsidRPr="0014471D">
          <w:rPr>
            <w:szCs w:val="22"/>
            <w:lang w:val="en-US" w:eastAsia="ko-KR"/>
          </w:rPr>
          <w:t xml:space="preserve"> MHz, Nss = 1</w:t>
        </w:r>
        <w:r w:rsidRPr="002D7DB4">
          <w:rPr>
            <w:szCs w:val="22"/>
            <w:lang w:val="en-US" w:eastAsia="ko-KR"/>
          </w:rPr>
          <w:t xml:space="preserve">) to </w:t>
        </w:r>
        <w:r>
          <w:rPr>
            <w:szCs w:val="22"/>
            <w:lang w:val="en-US" w:eastAsia="ko-KR"/>
          </w:rPr>
          <w:t>Table 24-41 (</w:t>
        </w:r>
        <w:r w:rsidRPr="0014471D">
          <w:rPr>
            <w:szCs w:val="22"/>
            <w:lang w:val="en-US" w:eastAsia="ko-KR"/>
          </w:rPr>
          <w:t xml:space="preserve">S1G MCSs for </w:t>
        </w:r>
        <w:r>
          <w:rPr>
            <w:szCs w:val="22"/>
            <w:lang w:val="en-US" w:eastAsia="ko-KR"/>
          </w:rPr>
          <w:t>1</w:t>
        </w:r>
        <w:r w:rsidRPr="0014471D">
          <w:rPr>
            <w:szCs w:val="22"/>
            <w:lang w:val="en-US" w:eastAsia="ko-KR"/>
          </w:rPr>
          <w:t xml:space="preserve"> MHz, Nss = 4</w:t>
        </w:r>
        <w:r>
          <w:rPr>
            <w:szCs w:val="22"/>
            <w:lang w:val="en-US" w:eastAsia="ko-KR"/>
          </w:rPr>
          <w:t xml:space="preserve">), indicating an S1G </w:t>
        </w:r>
        <w:r w:rsidRPr="002D7DB4">
          <w:rPr>
            <w:szCs w:val="22"/>
            <w:lang w:val="en-US" w:eastAsia="ko-KR"/>
          </w:rPr>
          <w:t xml:space="preserve">MCS for a </w:t>
        </w:r>
        <w:r>
          <w:rPr>
            <w:szCs w:val="22"/>
            <w:lang w:val="en-US" w:eastAsia="ko-KR"/>
          </w:rPr>
          <w:t>1 MHz</w:t>
        </w:r>
        <w:r w:rsidRPr="002D7DB4">
          <w:rPr>
            <w:szCs w:val="22"/>
            <w:lang w:val="en-US" w:eastAsia="ko-KR"/>
          </w:rPr>
          <w:t xml:space="preserve"> channel</w:t>
        </w:r>
        <w:r>
          <w:rPr>
            <w:szCs w:val="22"/>
            <w:lang w:val="en-US" w:eastAsia="ko-KR"/>
          </w:rPr>
          <w:t xml:space="preserve"> </w:t>
        </w:r>
        <w:r w:rsidRPr="002D7DB4">
          <w:rPr>
            <w:szCs w:val="22"/>
            <w:lang w:val="en-US" w:eastAsia="ko-KR"/>
          </w:rPr>
          <w:t>width.</w:t>
        </w:r>
      </w:ins>
    </w:p>
    <w:p w14:paraId="4F863E0A" w14:textId="77777777" w:rsidR="0014471D" w:rsidRDefault="0014471D" w:rsidP="002D7DB4">
      <w:pPr>
        <w:rPr>
          <w:ins w:id="330" w:author="Author"/>
          <w:szCs w:val="22"/>
          <w:lang w:val="en-US" w:eastAsia="ko-KR"/>
        </w:rPr>
      </w:pPr>
    </w:p>
    <w:p w14:paraId="2ED7A3BB" w14:textId="5FFC5A0F" w:rsidR="0014471D" w:rsidRDefault="00252DE5" w:rsidP="00252DE5">
      <w:pPr>
        <w:pStyle w:val="SP11225285"/>
        <w:spacing w:before="240" w:after="240"/>
        <w:rPr>
          <w:ins w:id="331" w:author="Author"/>
          <w:szCs w:val="22"/>
        </w:rPr>
      </w:pPr>
      <w:r w:rsidRPr="00AE71AE">
        <w:rPr>
          <w:rFonts w:eastAsia="Times New Roman"/>
          <w:b/>
          <w:i/>
          <w:color w:val="000000"/>
          <w:sz w:val="20"/>
          <w:highlight w:val="yellow"/>
        </w:rPr>
        <w:t xml:space="preserve">TGah Editor: </w:t>
      </w:r>
      <w:r>
        <w:rPr>
          <w:rFonts w:eastAsia="Times New Roman"/>
          <w:b/>
          <w:i/>
          <w:color w:val="000000"/>
          <w:sz w:val="20"/>
          <w:highlight w:val="yellow"/>
        </w:rPr>
        <w:t>Insert the following immediately after the 4</w:t>
      </w:r>
      <w:r w:rsidRPr="00252DE5">
        <w:rPr>
          <w:rFonts w:eastAsia="Times New Roman"/>
          <w:b/>
          <w:i/>
          <w:color w:val="000000"/>
          <w:sz w:val="20"/>
          <w:highlight w:val="yellow"/>
          <w:vertAlign w:val="superscript"/>
        </w:rPr>
        <w:t>th</w:t>
      </w:r>
      <w:r>
        <w:rPr>
          <w:rFonts w:eastAsia="Times New Roman"/>
          <w:b/>
          <w:i/>
          <w:color w:val="000000"/>
          <w:sz w:val="20"/>
          <w:highlight w:val="yellow"/>
        </w:rPr>
        <w:t xml:space="preserve"> paragraph of this sublause </w:t>
      </w:r>
      <w:r w:rsidRPr="00AE71AE">
        <w:rPr>
          <w:rFonts w:eastAsia="Times New Roman"/>
          <w:b/>
          <w:i/>
          <w:color w:val="000000"/>
          <w:sz w:val="20"/>
          <w:highlight w:val="yellow"/>
        </w:rPr>
        <w:t>(#</w:t>
      </w:r>
      <w:r>
        <w:rPr>
          <w:rFonts w:eastAsia="Times New Roman"/>
          <w:b/>
          <w:i/>
          <w:color w:val="000000"/>
          <w:sz w:val="20"/>
          <w:highlight w:val="yellow"/>
        </w:rPr>
        <w:t>3709</w:t>
      </w:r>
      <w:r w:rsidRPr="00AE71AE">
        <w:rPr>
          <w:rFonts w:eastAsia="Times New Roman"/>
          <w:b/>
          <w:i/>
          <w:color w:val="000000"/>
          <w:sz w:val="20"/>
          <w:highlight w:val="yellow"/>
        </w:rPr>
        <w:t>):</w:t>
      </w:r>
    </w:p>
    <w:p w14:paraId="50BE47DC" w14:textId="605A8216" w:rsidR="0014471D" w:rsidRDefault="0014471D" w:rsidP="0014471D">
      <w:pPr>
        <w:rPr>
          <w:ins w:id="332" w:author="Author"/>
          <w:szCs w:val="22"/>
          <w:lang w:val="en-US" w:eastAsia="ko-KR"/>
        </w:rPr>
      </w:pPr>
      <w:ins w:id="333" w:author="Author">
        <w:r>
          <w:rPr>
            <w:szCs w:val="22"/>
            <w:lang w:val="en-US" w:eastAsia="ko-KR"/>
          </w:rPr>
          <w:t xml:space="preserve">In frames transmitted by an S1G </w:t>
        </w:r>
        <w:r w:rsidRPr="002D7DB4">
          <w:rPr>
            <w:szCs w:val="22"/>
            <w:lang w:val="en-US" w:eastAsia="ko-KR"/>
          </w:rPr>
          <w:t>STA</w:t>
        </w:r>
        <w:r>
          <w:rPr>
            <w:szCs w:val="22"/>
            <w:lang w:val="en-US" w:eastAsia="ko-KR"/>
          </w:rPr>
          <w:t>, the MCS Selector field value 3</w:t>
        </w:r>
        <w:r w:rsidRPr="002D7DB4">
          <w:rPr>
            <w:szCs w:val="22"/>
            <w:lang w:val="en-US" w:eastAsia="ko-KR"/>
          </w:rPr>
          <w:t xml:space="preserve"> indicates that the MCS Index field</w:t>
        </w:r>
        <w:r>
          <w:rPr>
            <w:szCs w:val="22"/>
            <w:lang w:val="en-US" w:eastAsia="ko-KR"/>
          </w:rPr>
          <w:t xml:space="preserve"> </w:t>
        </w:r>
        <w:r w:rsidRPr="002D7DB4">
          <w:rPr>
            <w:szCs w:val="22"/>
            <w:lang w:val="en-US" w:eastAsia="ko-KR"/>
          </w:rPr>
          <w:t>specifies values that are taken from Table 2</w:t>
        </w:r>
        <w:r>
          <w:rPr>
            <w:szCs w:val="22"/>
            <w:lang w:val="en-US" w:eastAsia="ko-KR"/>
          </w:rPr>
          <w:t>4-42</w:t>
        </w:r>
        <w:r w:rsidRPr="002D7DB4">
          <w:rPr>
            <w:szCs w:val="22"/>
            <w:lang w:val="en-US" w:eastAsia="ko-KR"/>
          </w:rPr>
          <w:t xml:space="preserve"> (</w:t>
        </w:r>
        <w:r>
          <w:rPr>
            <w:szCs w:val="22"/>
            <w:lang w:val="en-US" w:eastAsia="ko-KR"/>
          </w:rPr>
          <w:t>S1G MCSs for 2</w:t>
        </w:r>
        <w:r w:rsidRPr="0014471D">
          <w:rPr>
            <w:szCs w:val="22"/>
            <w:lang w:val="en-US" w:eastAsia="ko-KR"/>
          </w:rPr>
          <w:t xml:space="preserve"> MHz, Nss = 1</w:t>
        </w:r>
        <w:r w:rsidRPr="002D7DB4">
          <w:rPr>
            <w:szCs w:val="22"/>
            <w:lang w:val="en-US" w:eastAsia="ko-KR"/>
          </w:rPr>
          <w:t xml:space="preserve">) to </w:t>
        </w:r>
        <w:r>
          <w:rPr>
            <w:szCs w:val="22"/>
            <w:lang w:val="en-US" w:eastAsia="ko-KR"/>
          </w:rPr>
          <w:t>Table 24-45 (</w:t>
        </w:r>
        <w:r w:rsidRPr="0014471D">
          <w:rPr>
            <w:szCs w:val="22"/>
            <w:lang w:val="en-US" w:eastAsia="ko-KR"/>
          </w:rPr>
          <w:t xml:space="preserve">S1G MCSs for </w:t>
        </w:r>
        <w:r>
          <w:rPr>
            <w:szCs w:val="22"/>
            <w:lang w:val="en-US" w:eastAsia="ko-KR"/>
          </w:rPr>
          <w:t>2</w:t>
        </w:r>
        <w:r w:rsidRPr="0014471D">
          <w:rPr>
            <w:szCs w:val="22"/>
            <w:lang w:val="en-US" w:eastAsia="ko-KR"/>
          </w:rPr>
          <w:t xml:space="preserve"> MHz, Nss = 4</w:t>
        </w:r>
        <w:r>
          <w:rPr>
            <w:szCs w:val="22"/>
            <w:lang w:val="en-US" w:eastAsia="ko-KR"/>
          </w:rPr>
          <w:t xml:space="preserve">), indicating an S1G </w:t>
        </w:r>
        <w:r w:rsidRPr="002D7DB4">
          <w:rPr>
            <w:szCs w:val="22"/>
            <w:lang w:val="en-US" w:eastAsia="ko-KR"/>
          </w:rPr>
          <w:t xml:space="preserve">MCS for a </w:t>
        </w:r>
        <w:r>
          <w:rPr>
            <w:szCs w:val="22"/>
            <w:lang w:val="en-US" w:eastAsia="ko-KR"/>
          </w:rPr>
          <w:t>2 MHz</w:t>
        </w:r>
        <w:r w:rsidRPr="002D7DB4">
          <w:rPr>
            <w:szCs w:val="22"/>
            <w:lang w:val="en-US" w:eastAsia="ko-KR"/>
          </w:rPr>
          <w:t xml:space="preserve"> channel</w:t>
        </w:r>
        <w:r>
          <w:rPr>
            <w:szCs w:val="22"/>
            <w:lang w:val="en-US" w:eastAsia="ko-KR"/>
          </w:rPr>
          <w:t xml:space="preserve"> </w:t>
        </w:r>
        <w:r w:rsidRPr="002D7DB4">
          <w:rPr>
            <w:szCs w:val="22"/>
            <w:lang w:val="en-US" w:eastAsia="ko-KR"/>
          </w:rPr>
          <w:t>width.</w:t>
        </w:r>
      </w:ins>
    </w:p>
    <w:p w14:paraId="1F45B85B" w14:textId="77777777" w:rsidR="0014471D" w:rsidRDefault="0014471D" w:rsidP="002D7DB4">
      <w:pPr>
        <w:rPr>
          <w:szCs w:val="22"/>
          <w:lang w:val="en-US" w:eastAsia="ko-KR"/>
        </w:rPr>
      </w:pPr>
    </w:p>
    <w:p w14:paraId="67994D23" w14:textId="1D2FC713" w:rsidR="00252DE5" w:rsidRDefault="00252DE5" w:rsidP="00252DE5">
      <w:pPr>
        <w:pStyle w:val="SP11225285"/>
        <w:spacing w:before="240" w:after="240"/>
        <w:rPr>
          <w:ins w:id="334" w:author="Author"/>
          <w:szCs w:val="22"/>
        </w:rPr>
      </w:pPr>
      <w:r w:rsidRPr="00AE71AE">
        <w:rPr>
          <w:rFonts w:eastAsia="Times New Roman"/>
          <w:b/>
          <w:i/>
          <w:color w:val="000000"/>
          <w:sz w:val="20"/>
          <w:highlight w:val="yellow"/>
        </w:rPr>
        <w:t xml:space="preserve">TGah Editor: </w:t>
      </w:r>
      <w:r>
        <w:rPr>
          <w:rFonts w:eastAsia="Times New Roman"/>
          <w:b/>
          <w:i/>
          <w:color w:val="000000"/>
          <w:sz w:val="20"/>
          <w:highlight w:val="yellow"/>
        </w:rPr>
        <w:t>Insert the following immediately after the 6</w:t>
      </w:r>
      <w:r w:rsidRPr="00252DE5">
        <w:rPr>
          <w:rFonts w:eastAsia="Times New Roman"/>
          <w:b/>
          <w:i/>
          <w:color w:val="000000"/>
          <w:sz w:val="20"/>
          <w:highlight w:val="yellow"/>
          <w:vertAlign w:val="superscript"/>
        </w:rPr>
        <w:t>th</w:t>
      </w:r>
      <w:r>
        <w:rPr>
          <w:rFonts w:eastAsia="Times New Roman"/>
          <w:b/>
          <w:i/>
          <w:color w:val="000000"/>
          <w:sz w:val="20"/>
          <w:highlight w:val="yellow"/>
        </w:rPr>
        <w:t xml:space="preserve"> paragraph of this sublause </w:t>
      </w:r>
      <w:r w:rsidRPr="00AE71AE">
        <w:rPr>
          <w:rFonts w:eastAsia="Times New Roman"/>
          <w:b/>
          <w:i/>
          <w:color w:val="000000"/>
          <w:sz w:val="20"/>
          <w:highlight w:val="yellow"/>
        </w:rPr>
        <w:t>(#</w:t>
      </w:r>
      <w:r>
        <w:rPr>
          <w:rFonts w:eastAsia="Times New Roman"/>
          <w:b/>
          <w:i/>
          <w:color w:val="000000"/>
          <w:sz w:val="20"/>
          <w:highlight w:val="yellow"/>
        </w:rPr>
        <w:t>3709</w:t>
      </w:r>
      <w:r w:rsidRPr="00AE71AE">
        <w:rPr>
          <w:rFonts w:eastAsia="Times New Roman"/>
          <w:b/>
          <w:i/>
          <w:color w:val="000000"/>
          <w:sz w:val="20"/>
          <w:highlight w:val="yellow"/>
        </w:rPr>
        <w:t>):</w:t>
      </w:r>
    </w:p>
    <w:p w14:paraId="5A09A25A" w14:textId="034ACC93" w:rsidR="0014471D" w:rsidRDefault="0014471D" w:rsidP="0014471D">
      <w:pPr>
        <w:rPr>
          <w:ins w:id="335" w:author="Author"/>
          <w:szCs w:val="22"/>
          <w:lang w:val="en-US" w:eastAsia="ko-KR"/>
        </w:rPr>
      </w:pPr>
      <w:ins w:id="336" w:author="Author">
        <w:r>
          <w:rPr>
            <w:szCs w:val="22"/>
            <w:lang w:val="en-US" w:eastAsia="ko-KR"/>
          </w:rPr>
          <w:t xml:space="preserve">In frames transmitted by an S1G </w:t>
        </w:r>
        <w:r w:rsidRPr="002D7DB4">
          <w:rPr>
            <w:szCs w:val="22"/>
            <w:lang w:val="en-US" w:eastAsia="ko-KR"/>
          </w:rPr>
          <w:t>STA</w:t>
        </w:r>
        <w:r>
          <w:rPr>
            <w:szCs w:val="22"/>
            <w:lang w:val="en-US" w:eastAsia="ko-KR"/>
          </w:rPr>
          <w:t>, the MCS Selector field value 4</w:t>
        </w:r>
        <w:r w:rsidRPr="002D7DB4">
          <w:rPr>
            <w:szCs w:val="22"/>
            <w:lang w:val="en-US" w:eastAsia="ko-KR"/>
          </w:rPr>
          <w:t xml:space="preserve"> indicates that the MCS Index field</w:t>
        </w:r>
        <w:r>
          <w:rPr>
            <w:szCs w:val="22"/>
            <w:lang w:val="en-US" w:eastAsia="ko-KR"/>
          </w:rPr>
          <w:t xml:space="preserve"> </w:t>
        </w:r>
        <w:r w:rsidRPr="002D7DB4">
          <w:rPr>
            <w:szCs w:val="22"/>
            <w:lang w:val="en-US" w:eastAsia="ko-KR"/>
          </w:rPr>
          <w:t>specifies values that are taken from Table 2</w:t>
        </w:r>
        <w:r>
          <w:rPr>
            <w:szCs w:val="22"/>
            <w:lang w:val="en-US" w:eastAsia="ko-KR"/>
          </w:rPr>
          <w:t>4-46</w:t>
        </w:r>
        <w:r w:rsidRPr="002D7DB4">
          <w:rPr>
            <w:szCs w:val="22"/>
            <w:lang w:val="en-US" w:eastAsia="ko-KR"/>
          </w:rPr>
          <w:t xml:space="preserve"> (</w:t>
        </w:r>
        <w:r>
          <w:rPr>
            <w:szCs w:val="22"/>
            <w:lang w:val="en-US" w:eastAsia="ko-KR"/>
          </w:rPr>
          <w:t>S1G MCSs for 4</w:t>
        </w:r>
        <w:r w:rsidRPr="0014471D">
          <w:rPr>
            <w:szCs w:val="22"/>
            <w:lang w:val="en-US" w:eastAsia="ko-KR"/>
          </w:rPr>
          <w:t xml:space="preserve"> MHz, Nss = 1</w:t>
        </w:r>
        <w:r w:rsidRPr="002D7DB4">
          <w:rPr>
            <w:szCs w:val="22"/>
            <w:lang w:val="en-US" w:eastAsia="ko-KR"/>
          </w:rPr>
          <w:t xml:space="preserve">) to </w:t>
        </w:r>
        <w:r>
          <w:rPr>
            <w:szCs w:val="22"/>
            <w:lang w:val="en-US" w:eastAsia="ko-KR"/>
          </w:rPr>
          <w:t>Table 24-49 (</w:t>
        </w:r>
        <w:r w:rsidRPr="0014471D">
          <w:rPr>
            <w:szCs w:val="22"/>
            <w:lang w:val="en-US" w:eastAsia="ko-KR"/>
          </w:rPr>
          <w:t xml:space="preserve">S1G MCSs for </w:t>
        </w:r>
        <w:r>
          <w:rPr>
            <w:szCs w:val="22"/>
            <w:lang w:val="en-US" w:eastAsia="ko-KR"/>
          </w:rPr>
          <w:t>4</w:t>
        </w:r>
        <w:r w:rsidRPr="0014471D">
          <w:rPr>
            <w:szCs w:val="22"/>
            <w:lang w:val="en-US" w:eastAsia="ko-KR"/>
          </w:rPr>
          <w:t xml:space="preserve"> MHz, Nss = 4</w:t>
        </w:r>
        <w:r>
          <w:rPr>
            <w:szCs w:val="22"/>
            <w:lang w:val="en-US" w:eastAsia="ko-KR"/>
          </w:rPr>
          <w:t xml:space="preserve">), indicating an S1G </w:t>
        </w:r>
        <w:r w:rsidRPr="002D7DB4">
          <w:rPr>
            <w:szCs w:val="22"/>
            <w:lang w:val="en-US" w:eastAsia="ko-KR"/>
          </w:rPr>
          <w:t xml:space="preserve">MCS for a </w:t>
        </w:r>
        <w:r>
          <w:rPr>
            <w:szCs w:val="22"/>
            <w:lang w:val="en-US" w:eastAsia="ko-KR"/>
          </w:rPr>
          <w:t>4 MHz</w:t>
        </w:r>
        <w:r w:rsidRPr="002D7DB4">
          <w:rPr>
            <w:szCs w:val="22"/>
            <w:lang w:val="en-US" w:eastAsia="ko-KR"/>
          </w:rPr>
          <w:t xml:space="preserve"> channel</w:t>
        </w:r>
        <w:r>
          <w:rPr>
            <w:szCs w:val="22"/>
            <w:lang w:val="en-US" w:eastAsia="ko-KR"/>
          </w:rPr>
          <w:t xml:space="preserve"> </w:t>
        </w:r>
        <w:r w:rsidRPr="002D7DB4">
          <w:rPr>
            <w:szCs w:val="22"/>
            <w:lang w:val="en-US" w:eastAsia="ko-KR"/>
          </w:rPr>
          <w:t>width.</w:t>
        </w:r>
      </w:ins>
    </w:p>
    <w:p w14:paraId="23FA728F" w14:textId="77777777" w:rsidR="0014471D" w:rsidRDefault="0014471D" w:rsidP="002D7DB4">
      <w:pPr>
        <w:rPr>
          <w:szCs w:val="22"/>
          <w:lang w:val="en-US" w:eastAsia="ko-KR"/>
        </w:rPr>
      </w:pPr>
    </w:p>
    <w:p w14:paraId="612BE276" w14:textId="77777777" w:rsidR="00FC515D" w:rsidRDefault="00FC515D" w:rsidP="00FC515D">
      <w:pPr>
        <w:pStyle w:val="SP11225285"/>
        <w:spacing w:before="240" w:after="240"/>
        <w:rPr>
          <w:ins w:id="337" w:author="Author"/>
          <w:szCs w:val="22"/>
        </w:rPr>
      </w:pPr>
      <w:r w:rsidRPr="00AE71AE">
        <w:rPr>
          <w:rFonts w:eastAsia="Times New Roman"/>
          <w:b/>
          <w:i/>
          <w:color w:val="000000"/>
          <w:sz w:val="20"/>
          <w:highlight w:val="yellow"/>
        </w:rPr>
        <w:t xml:space="preserve">TGah Editor: </w:t>
      </w:r>
      <w:r>
        <w:rPr>
          <w:rFonts w:eastAsia="Times New Roman"/>
          <w:b/>
          <w:i/>
          <w:color w:val="000000"/>
          <w:sz w:val="20"/>
          <w:highlight w:val="yellow"/>
        </w:rPr>
        <w:t>Insert the following immediately after the 8</w:t>
      </w:r>
      <w:r w:rsidRPr="00252DE5">
        <w:rPr>
          <w:rFonts w:eastAsia="Times New Roman"/>
          <w:b/>
          <w:i/>
          <w:color w:val="000000"/>
          <w:sz w:val="20"/>
          <w:highlight w:val="yellow"/>
          <w:vertAlign w:val="superscript"/>
        </w:rPr>
        <w:t>th</w:t>
      </w:r>
      <w:r>
        <w:rPr>
          <w:rFonts w:eastAsia="Times New Roman"/>
          <w:b/>
          <w:i/>
          <w:color w:val="000000"/>
          <w:sz w:val="20"/>
          <w:highlight w:val="yellow"/>
        </w:rPr>
        <w:t xml:space="preserve"> paragraph of this sublause </w:t>
      </w:r>
      <w:r w:rsidRPr="00AE71AE">
        <w:rPr>
          <w:rFonts w:eastAsia="Times New Roman"/>
          <w:b/>
          <w:i/>
          <w:color w:val="000000"/>
          <w:sz w:val="20"/>
          <w:highlight w:val="yellow"/>
        </w:rPr>
        <w:t>(#</w:t>
      </w:r>
      <w:r>
        <w:rPr>
          <w:rFonts w:eastAsia="Times New Roman"/>
          <w:b/>
          <w:i/>
          <w:color w:val="000000"/>
          <w:sz w:val="20"/>
          <w:highlight w:val="yellow"/>
        </w:rPr>
        <w:t>3709</w:t>
      </w:r>
      <w:r w:rsidRPr="00AE71AE">
        <w:rPr>
          <w:rFonts w:eastAsia="Times New Roman"/>
          <w:b/>
          <w:i/>
          <w:color w:val="000000"/>
          <w:sz w:val="20"/>
          <w:highlight w:val="yellow"/>
        </w:rPr>
        <w:t>):</w:t>
      </w:r>
    </w:p>
    <w:p w14:paraId="05CEFE44" w14:textId="6DB55556" w:rsidR="0014471D" w:rsidRDefault="0014471D" w:rsidP="0014471D">
      <w:pPr>
        <w:rPr>
          <w:ins w:id="338" w:author="Author"/>
          <w:szCs w:val="22"/>
          <w:lang w:val="en-US" w:eastAsia="ko-KR"/>
        </w:rPr>
      </w:pPr>
      <w:ins w:id="339" w:author="Author">
        <w:r>
          <w:rPr>
            <w:szCs w:val="22"/>
            <w:lang w:val="en-US" w:eastAsia="ko-KR"/>
          </w:rPr>
          <w:t xml:space="preserve">In frames transmitted by an S1G </w:t>
        </w:r>
        <w:r w:rsidRPr="002D7DB4">
          <w:rPr>
            <w:szCs w:val="22"/>
            <w:lang w:val="en-US" w:eastAsia="ko-KR"/>
          </w:rPr>
          <w:t>STA</w:t>
        </w:r>
        <w:r>
          <w:rPr>
            <w:szCs w:val="22"/>
            <w:lang w:val="en-US" w:eastAsia="ko-KR"/>
          </w:rPr>
          <w:t>, the MCS Selector field value 5</w:t>
        </w:r>
        <w:r w:rsidRPr="002D7DB4">
          <w:rPr>
            <w:szCs w:val="22"/>
            <w:lang w:val="en-US" w:eastAsia="ko-KR"/>
          </w:rPr>
          <w:t xml:space="preserve"> indicates that the MCS Index field</w:t>
        </w:r>
        <w:r>
          <w:rPr>
            <w:szCs w:val="22"/>
            <w:lang w:val="en-US" w:eastAsia="ko-KR"/>
          </w:rPr>
          <w:t xml:space="preserve"> </w:t>
        </w:r>
        <w:r w:rsidRPr="002D7DB4">
          <w:rPr>
            <w:szCs w:val="22"/>
            <w:lang w:val="en-US" w:eastAsia="ko-KR"/>
          </w:rPr>
          <w:t>specifies values that are taken from Table 2</w:t>
        </w:r>
        <w:r>
          <w:rPr>
            <w:szCs w:val="22"/>
            <w:lang w:val="en-US" w:eastAsia="ko-KR"/>
          </w:rPr>
          <w:t>4-50</w:t>
        </w:r>
        <w:r w:rsidRPr="002D7DB4">
          <w:rPr>
            <w:szCs w:val="22"/>
            <w:lang w:val="en-US" w:eastAsia="ko-KR"/>
          </w:rPr>
          <w:t xml:space="preserve"> (</w:t>
        </w:r>
        <w:r>
          <w:rPr>
            <w:szCs w:val="22"/>
            <w:lang w:val="en-US" w:eastAsia="ko-KR"/>
          </w:rPr>
          <w:t>S1G MCSs for 8</w:t>
        </w:r>
        <w:r w:rsidRPr="0014471D">
          <w:rPr>
            <w:szCs w:val="22"/>
            <w:lang w:val="en-US" w:eastAsia="ko-KR"/>
          </w:rPr>
          <w:t xml:space="preserve"> MHz, Nss = 1</w:t>
        </w:r>
        <w:r w:rsidRPr="002D7DB4">
          <w:rPr>
            <w:szCs w:val="22"/>
            <w:lang w:val="en-US" w:eastAsia="ko-KR"/>
          </w:rPr>
          <w:t xml:space="preserve">) to </w:t>
        </w:r>
        <w:r>
          <w:rPr>
            <w:szCs w:val="22"/>
            <w:lang w:val="en-US" w:eastAsia="ko-KR"/>
          </w:rPr>
          <w:t>Table 24-53 (</w:t>
        </w:r>
        <w:r w:rsidRPr="0014471D">
          <w:rPr>
            <w:szCs w:val="22"/>
            <w:lang w:val="en-US" w:eastAsia="ko-KR"/>
          </w:rPr>
          <w:t xml:space="preserve">S1G MCSs for </w:t>
        </w:r>
        <w:r>
          <w:rPr>
            <w:szCs w:val="22"/>
            <w:lang w:val="en-US" w:eastAsia="ko-KR"/>
          </w:rPr>
          <w:t>8</w:t>
        </w:r>
        <w:r w:rsidRPr="0014471D">
          <w:rPr>
            <w:szCs w:val="22"/>
            <w:lang w:val="en-US" w:eastAsia="ko-KR"/>
          </w:rPr>
          <w:t xml:space="preserve"> MHz, Nss = 4</w:t>
        </w:r>
        <w:r>
          <w:rPr>
            <w:szCs w:val="22"/>
            <w:lang w:val="en-US" w:eastAsia="ko-KR"/>
          </w:rPr>
          <w:t xml:space="preserve">), indicating an S1G </w:t>
        </w:r>
        <w:r w:rsidRPr="002D7DB4">
          <w:rPr>
            <w:szCs w:val="22"/>
            <w:lang w:val="en-US" w:eastAsia="ko-KR"/>
          </w:rPr>
          <w:t>MCS for a</w:t>
        </w:r>
        <w:r>
          <w:rPr>
            <w:szCs w:val="22"/>
            <w:lang w:val="en-US" w:eastAsia="ko-KR"/>
          </w:rPr>
          <w:t>n</w:t>
        </w:r>
        <w:r w:rsidRPr="002D7DB4">
          <w:rPr>
            <w:szCs w:val="22"/>
            <w:lang w:val="en-US" w:eastAsia="ko-KR"/>
          </w:rPr>
          <w:t xml:space="preserve"> </w:t>
        </w:r>
        <w:r>
          <w:rPr>
            <w:szCs w:val="22"/>
            <w:lang w:val="en-US" w:eastAsia="ko-KR"/>
          </w:rPr>
          <w:t>8 MHz</w:t>
        </w:r>
        <w:r w:rsidRPr="002D7DB4">
          <w:rPr>
            <w:szCs w:val="22"/>
            <w:lang w:val="en-US" w:eastAsia="ko-KR"/>
          </w:rPr>
          <w:t xml:space="preserve"> channel</w:t>
        </w:r>
        <w:r>
          <w:rPr>
            <w:szCs w:val="22"/>
            <w:lang w:val="en-US" w:eastAsia="ko-KR"/>
          </w:rPr>
          <w:t xml:space="preserve"> </w:t>
        </w:r>
        <w:r w:rsidRPr="002D7DB4">
          <w:rPr>
            <w:szCs w:val="22"/>
            <w:lang w:val="en-US" w:eastAsia="ko-KR"/>
          </w:rPr>
          <w:t>width.</w:t>
        </w:r>
      </w:ins>
    </w:p>
    <w:p w14:paraId="7A34C06E" w14:textId="77777777" w:rsidR="0014471D" w:rsidRDefault="0014471D" w:rsidP="002D7DB4">
      <w:pPr>
        <w:rPr>
          <w:ins w:id="340" w:author="Author"/>
          <w:szCs w:val="22"/>
          <w:lang w:val="en-US" w:eastAsia="ko-KR"/>
        </w:rPr>
      </w:pPr>
    </w:p>
    <w:p w14:paraId="516995A0" w14:textId="63E5C4C0" w:rsidR="00FC515D" w:rsidRDefault="00FC515D" w:rsidP="00FC515D">
      <w:pPr>
        <w:pStyle w:val="SP11225285"/>
        <w:spacing w:before="240" w:after="240"/>
        <w:rPr>
          <w:ins w:id="341" w:author="Author"/>
          <w:szCs w:val="22"/>
        </w:rPr>
      </w:pPr>
      <w:r w:rsidRPr="00AE71AE">
        <w:rPr>
          <w:rFonts w:eastAsia="Times New Roman"/>
          <w:b/>
          <w:i/>
          <w:color w:val="000000"/>
          <w:sz w:val="20"/>
          <w:highlight w:val="yellow"/>
        </w:rPr>
        <w:t xml:space="preserve">TGah Editor: </w:t>
      </w:r>
      <w:r>
        <w:rPr>
          <w:rFonts w:eastAsia="Times New Roman"/>
          <w:b/>
          <w:i/>
          <w:color w:val="000000"/>
          <w:sz w:val="20"/>
          <w:highlight w:val="yellow"/>
        </w:rPr>
        <w:t>Insert the following immediately after the 10</w:t>
      </w:r>
      <w:r w:rsidRPr="00252DE5">
        <w:rPr>
          <w:rFonts w:eastAsia="Times New Roman"/>
          <w:b/>
          <w:i/>
          <w:color w:val="000000"/>
          <w:sz w:val="20"/>
          <w:highlight w:val="yellow"/>
          <w:vertAlign w:val="superscript"/>
        </w:rPr>
        <w:t>th</w:t>
      </w:r>
      <w:r>
        <w:rPr>
          <w:rFonts w:eastAsia="Times New Roman"/>
          <w:b/>
          <w:i/>
          <w:color w:val="000000"/>
          <w:sz w:val="20"/>
          <w:highlight w:val="yellow"/>
        </w:rPr>
        <w:t xml:space="preserve"> paragraph of this sublause </w:t>
      </w:r>
      <w:r w:rsidRPr="00AE71AE">
        <w:rPr>
          <w:rFonts w:eastAsia="Times New Roman"/>
          <w:b/>
          <w:i/>
          <w:color w:val="000000"/>
          <w:sz w:val="20"/>
          <w:highlight w:val="yellow"/>
        </w:rPr>
        <w:t>(#</w:t>
      </w:r>
      <w:r>
        <w:rPr>
          <w:rFonts w:eastAsia="Times New Roman"/>
          <w:b/>
          <w:i/>
          <w:color w:val="000000"/>
          <w:sz w:val="20"/>
          <w:highlight w:val="yellow"/>
        </w:rPr>
        <w:t>3709</w:t>
      </w:r>
      <w:r w:rsidRPr="00AE71AE">
        <w:rPr>
          <w:rFonts w:eastAsia="Times New Roman"/>
          <w:b/>
          <w:i/>
          <w:color w:val="000000"/>
          <w:sz w:val="20"/>
          <w:highlight w:val="yellow"/>
        </w:rPr>
        <w:t>):</w:t>
      </w:r>
    </w:p>
    <w:p w14:paraId="5032C2CD" w14:textId="3D4CEE90" w:rsidR="002D7DB4" w:rsidRDefault="002D7DB4" w:rsidP="0014471D">
      <w:pPr>
        <w:rPr>
          <w:ins w:id="342" w:author="Author"/>
          <w:szCs w:val="22"/>
          <w:lang w:val="en-US" w:eastAsia="ko-KR"/>
        </w:rPr>
      </w:pPr>
      <w:ins w:id="343" w:author="Author">
        <w:r>
          <w:rPr>
            <w:szCs w:val="22"/>
            <w:lang w:val="en-US" w:eastAsia="ko-KR"/>
          </w:rPr>
          <w:t xml:space="preserve">In frames transmitted by an S1G </w:t>
        </w:r>
        <w:r w:rsidRPr="002D7DB4">
          <w:rPr>
            <w:szCs w:val="22"/>
            <w:lang w:val="en-US" w:eastAsia="ko-KR"/>
          </w:rPr>
          <w:t>STA, the MCS Selector field value 6 indicates that the MCS Index field</w:t>
        </w:r>
        <w:r>
          <w:rPr>
            <w:szCs w:val="22"/>
            <w:lang w:val="en-US" w:eastAsia="ko-KR"/>
          </w:rPr>
          <w:t xml:space="preserve"> </w:t>
        </w:r>
        <w:r w:rsidRPr="002D7DB4">
          <w:rPr>
            <w:szCs w:val="22"/>
            <w:lang w:val="en-US" w:eastAsia="ko-KR"/>
          </w:rPr>
          <w:t>specifies values that are taken from Table 2</w:t>
        </w:r>
        <w:r>
          <w:rPr>
            <w:szCs w:val="22"/>
            <w:lang w:val="en-US" w:eastAsia="ko-KR"/>
          </w:rPr>
          <w:t>4</w:t>
        </w:r>
        <w:r w:rsidR="0014471D">
          <w:rPr>
            <w:szCs w:val="22"/>
            <w:lang w:val="en-US" w:eastAsia="ko-KR"/>
          </w:rPr>
          <w:t>-54</w:t>
        </w:r>
        <w:r w:rsidRPr="002D7DB4">
          <w:rPr>
            <w:szCs w:val="22"/>
            <w:lang w:val="en-US" w:eastAsia="ko-KR"/>
          </w:rPr>
          <w:t xml:space="preserve"> (</w:t>
        </w:r>
        <w:r w:rsidR="0014471D" w:rsidRPr="0014471D">
          <w:rPr>
            <w:szCs w:val="22"/>
            <w:lang w:val="en-US" w:eastAsia="ko-KR"/>
          </w:rPr>
          <w:t>S1G MCSs for 16 MHz, Nss = 1</w:t>
        </w:r>
        <w:r w:rsidRPr="002D7DB4">
          <w:rPr>
            <w:szCs w:val="22"/>
            <w:lang w:val="en-US" w:eastAsia="ko-KR"/>
          </w:rPr>
          <w:t xml:space="preserve">) to </w:t>
        </w:r>
        <w:r w:rsidR="0014471D">
          <w:rPr>
            <w:szCs w:val="22"/>
            <w:lang w:val="en-US" w:eastAsia="ko-KR"/>
          </w:rPr>
          <w:t>Table 24-57 (</w:t>
        </w:r>
        <w:r w:rsidR="0014471D" w:rsidRPr="0014471D">
          <w:rPr>
            <w:szCs w:val="22"/>
            <w:lang w:val="en-US" w:eastAsia="ko-KR"/>
          </w:rPr>
          <w:t>S1G MCSs for 16 MHz, Nss = 4</w:t>
        </w:r>
        <w:r w:rsidR="0014471D">
          <w:rPr>
            <w:szCs w:val="22"/>
            <w:lang w:val="en-US" w:eastAsia="ko-KR"/>
          </w:rPr>
          <w:t xml:space="preserve">), indicating an S1G </w:t>
        </w:r>
        <w:r w:rsidRPr="002D7DB4">
          <w:rPr>
            <w:szCs w:val="22"/>
            <w:lang w:val="en-US" w:eastAsia="ko-KR"/>
          </w:rPr>
          <w:t xml:space="preserve">MCS for a </w:t>
        </w:r>
        <w:r w:rsidR="0014471D">
          <w:rPr>
            <w:szCs w:val="22"/>
            <w:lang w:val="en-US" w:eastAsia="ko-KR"/>
          </w:rPr>
          <w:t>16 MHz</w:t>
        </w:r>
        <w:r w:rsidRPr="002D7DB4">
          <w:rPr>
            <w:szCs w:val="22"/>
            <w:lang w:val="en-US" w:eastAsia="ko-KR"/>
          </w:rPr>
          <w:t xml:space="preserve"> channel</w:t>
        </w:r>
        <w:r>
          <w:rPr>
            <w:szCs w:val="22"/>
            <w:lang w:val="en-US" w:eastAsia="ko-KR"/>
          </w:rPr>
          <w:t xml:space="preserve"> </w:t>
        </w:r>
        <w:r w:rsidRPr="002D7DB4">
          <w:rPr>
            <w:szCs w:val="22"/>
            <w:lang w:val="en-US" w:eastAsia="ko-KR"/>
          </w:rPr>
          <w:t>width.</w:t>
        </w:r>
      </w:ins>
    </w:p>
    <w:p w14:paraId="64D118D5" w14:textId="77777777" w:rsidR="002D7DB4" w:rsidRDefault="002D7DB4" w:rsidP="002D7DB4">
      <w:pPr>
        <w:rPr>
          <w:szCs w:val="22"/>
          <w:lang w:val="en-US" w:eastAsia="ko-KR"/>
        </w:rPr>
      </w:pPr>
    </w:p>
    <w:p w14:paraId="0242BBFB" w14:textId="70BE67C3" w:rsidR="00252DE5" w:rsidRDefault="00252DE5" w:rsidP="00252DE5">
      <w:pPr>
        <w:pStyle w:val="SP11225285"/>
        <w:spacing w:before="240" w:after="240"/>
        <w:rPr>
          <w:ins w:id="344" w:author="Author"/>
          <w:szCs w:val="22"/>
        </w:rPr>
      </w:pPr>
      <w:r w:rsidRPr="00AE71AE">
        <w:rPr>
          <w:rFonts w:eastAsia="Times New Roman"/>
          <w:b/>
          <w:i/>
          <w:color w:val="000000"/>
          <w:sz w:val="20"/>
          <w:highlight w:val="yellow"/>
        </w:rPr>
        <w:t xml:space="preserve">TGah Editor: </w:t>
      </w:r>
      <w:r>
        <w:rPr>
          <w:rFonts w:eastAsia="Times New Roman"/>
          <w:b/>
          <w:i/>
          <w:color w:val="000000"/>
          <w:sz w:val="20"/>
          <w:highlight w:val="yellow"/>
        </w:rPr>
        <w:t xml:space="preserve">Change the last two paragraphs of this subclause as follows </w:t>
      </w:r>
      <w:r w:rsidRPr="00AE71AE">
        <w:rPr>
          <w:rFonts w:eastAsia="Times New Roman"/>
          <w:b/>
          <w:i/>
          <w:color w:val="000000"/>
          <w:sz w:val="20"/>
          <w:highlight w:val="yellow"/>
        </w:rPr>
        <w:t>(#</w:t>
      </w:r>
      <w:r>
        <w:rPr>
          <w:rFonts w:eastAsia="Times New Roman"/>
          <w:b/>
          <w:i/>
          <w:color w:val="000000"/>
          <w:sz w:val="20"/>
          <w:highlight w:val="yellow"/>
        </w:rPr>
        <w:t>3709</w:t>
      </w:r>
      <w:r w:rsidRPr="00AE71AE">
        <w:rPr>
          <w:rFonts w:eastAsia="Times New Roman"/>
          <w:b/>
          <w:i/>
          <w:color w:val="000000"/>
          <w:sz w:val="20"/>
          <w:highlight w:val="yellow"/>
        </w:rPr>
        <w:t>):</w:t>
      </w:r>
    </w:p>
    <w:p w14:paraId="6610E76B" w14:textId="3C0665F7" w:rsidR="002D7DB4" w:rsidRPr="002D7DB4" w:rsidRDefault="002D7DB4" w:rsidP="002D7DB4">
      <w:pPr>
        <w:rPr>
          <w:szCs w:val="22"/>
          <w:lang w:val="en-US" w:eastAsia="ko-KR"/>
        </w:rPr>
      </w:pPr>
      <w:r w:rsidRPr="002D7DB4">
        <w:rPr>
          <w:szCs w:val="22"/>
          <w:lang w:val="en-US" w:eastAsia="ko-KR"/>
        </w:rPr>
        <w:t>If MCS Selector is 3, 4, 5, or 6, the MCS Index field format is as shown in Figure 8-99 (MCS Index field</w:t>
      </w:r>
      <w:r>
        <w:rPr>
          <w:szCs w:val="22"/>
          <w:lang w:val="en-US" w:eastAsia="ko-KR"/>
        </w:rPr>
        <w:t xml:space="preserve"> </w:t>
      </w:r>
      <w:r w:rsidRPr="002D7DB4">
        <w:rPr>
          <w:szCs w:val="22"/>
          <w:lang w:val="en-US" w:eastAsia="ko-KR"/>
        </w:rPr>
        <w:t xml:space="preserve">format when the MCS Selector field is 3, 4, 5, or 6). </w:t>
      </w:r>
      <w:ins w:id="345" w:author="Author">
        <w:r w:rsidR="008739EE">
          <w:rPr>
            <w:szCs w:val="22"/>
            <w:lang w:val="en-US" w:eastAsia="ko-KR"/>
          </w:rPr>
          <w:t xml:space="preserve">In frames transmitted by an S1G STA, the MCS Index field format is </w:t>
        </w:r>
        <w:r w:rsidR="00252DE5">
          <w:rPr>
            <w:szCs w:val="22"/>
            <w:lang w:val="en-US" w:eastAsia="ko-KR"/>
          </w:rPr>
          <w:t xml:space="preserve">also </w:t>
        </w:r>
        <w:r w:rsidR="008739EE">
          <w:rPr>
            <w:szCs w:val="22"/>
            <w:lang w:val="en-US" w:eastAsia="ko-KR"/>
          </w:rPr>
          <w:t>valid when MCS Selector is 2.</w:t>
        </w:r>
      </w:ins>
      <w:r w:rsidRPr="002D7DB4">
        <w:rPr>
          <w:szCs w:val="22"/>
          <w:lang w:val="en-US" w:eastAsia="ko-KR"/>
        </w:rPr>
        <w:t>The NSS subfield indicates the number of spatial</w:t>
      </w:r>
      <w:r>
        <w:rPr>
          <w:szCs w:val="22"/>
          <w:lang w:val="en-US" w:eastAsia="ko-KR"/>
        </w:rPr>
        <w:t xml:space="preserve"> </w:t>
      </w:r>
      <w:r w:rsidRPr="002D7DB4">
        <w:rPr>
          <w:szCs w:val="22"/>
          <w:lang w:val="en-US" w:eastAsia="ko-KR"/>
        </w:rPr>
        <w:t>streams, and the VHT-MCS Index Row subfield indicates a value from the “VHT-MCS Index” column of</w:t>
      </w:r>
    </w:p>
    <w:p w14:paraId="318AD4C1" w14:textId="77777777" w:rsidR="002D7DB4" w:rsidRPr="002D7DB4" w:rsidRDefault="002D7DB4" w:rsidP="002D7DB4">
      <w:pPr>
        <w:rPr>
          <w:szCs w:val="22"/>
          <w:lang w:val="en-US" w:eastAsia="ko-KR"/>
        </w:rPr>
      </w:pPr>
      <w:r w:rsidRPr="002D7DB4">
        <w:rPr>
          <w:szCs w:val="22"/>
          <w:lang w:val="en-US" w:eastAsia="ko-KR"/>
        </w:rPr>
        <w:t>Table 22-30 (VHT-MCSs for mandatory 20 MHz, NSS = 1) to Table 22-61 (VHT-MCSs for optional 160</w:t>
      </w:r>
    </w:p>
    <w:p w14:paraId="3C54507F" w14:textId="0691D7AC" w:rsidR="002D7DB4" w:rsidRPr="002D7DB4" w:rsidRDefault="002D7DB4" w:rsidP="002D7DB4">
      <w:pPr>
        <w:rPr>
          <w:szCs w:val="22"/>
          <w:lang w:val="en-US" w:eastAsia="ko-KR"/>
        </w:rPr>
      </w:pPr>
      <w:r w:rsidRPr="002D7DB4">
        <w:rPr>
          <w:szCs w:val="22"/>
          <w:lang w:val="en-US" w:eastAsia="ko-KR"/>
        </w:rPr>
        <w:lastRenderedPageBreak/>
        <w:t>MHz and 80+80 MHz, NSS = 8) in 22.5 (Parameters for VHT-MCSs) or from the “MCS Index” column of</w:t>
      </w:r>
      <w:r>
        <w:rPr>
          <w:szCs w:val="22"/>
          <w:lang w:val="en-US" w:eastAsia="ko-KR"/>
        </w:rPr>
        <w:t xml:space="preserve"> </w:t>
      </w:r>
      <w:r w:rsidRPr="002D7DB4">
        <w:rPr>
          <w:szCs w:val="22"/>
          <w:lang w:val="en-US" w:eastAsia="ko-KR"/>
        </w:rPr>
        <w:t>Table 23-26 (TVHT MCSs for TVHT_MODE_1, NSS = 1) to Table 23-37 (TVHT MCSs for</w:t>
      </w:r>
    </w:p>
    <w:p w14:paraId="70ADAD38" w14:textId="2187F831" w:rsidR="008739EE" w:rsidRDefault="002D7DB4" w:rsidP="008739EE">
      <w:pPr>
        <w:rPr>
          <w:ins w:id="346" w:author="Author"/>
          <w:szCs w:val="22"/>
          <w:lang w:val="en-US" w:eastAsia="ko-KR"/>
        </w:rPr>
      </w:pPr>
      <w:r w:rsidRPr="002D7DB4">
        <w:rPr>
          <w:szCs w:val="22"/>
          <w:lang w:val="en-US" w:eastAsia="ko-KR"/>
        </w:rPr>
        <w:t>TVHT_MODE_4C and TVHT_MODE_4N, NSS = 4) in 23.5 (Parameters for TVHT MCSs) that</w:t>
      </w:r>
      <w:r>
        <w:rPr>
          <w:szCs w:val="22"/>
          <w:lang w:val="en-US" w:eastAsia="ko-KR"/>
        </w:rPr>
        <w:t xml:space="preserve"> </w:t>
      </w:r>
      <w:r w:rsidRPr="002D7DB4">
        <w:rPr>
          <w:szCs w:val="22"/>
          <w:lang w:val="en-US" w:eastAsia="ko-KR"/>
        </w:rPr>
        <w:t>corresponds to the channel width and NSS values</w:t>
      </w:r>
      <w:ins w:id="347" w:author="Author">
        <w:r w:rsidR="008739EE">
          <w:rPr>
            <w:szCs w:val="22"/>
            <w:lang w:val="en-US" w:eastAsia="ko-KR"/>
          </w:rPr>
          <w:t xml:space="preserve">, or </w:t>
        </w:r>
        <w:r w:rsidR="008739EE" w:rsidRPr="002D7DB4">
          <w:rPr>
            <w:szCs w:val="22"/>
            <w:lang w:val="en-US" w:eastAsia="ko-KR"/>
          </w:rPr>
          <w:t>from the “MCS Idx” column of</w:t>
        </w:r>
        <w:r w:rsidR="008739EE">
          <w:rPr>
            <w:szCs w:val="22"/>
            <w:lang w:val="en-US" w:eastAsia="ko-KR"/>
          </w:rPr>
          <w:t xml:space="preserve"> </w:t>
        </w:r>
        <w:r w:rsidR="008739EE" w:rsidRPr="002D7DB4">
          <w:rPr>
            <w:szCs w:val="22"/>
            <w:lang w:val="en-US" w:eastAsia="ko-KR"/>
          </w:rPr>
          <w:t>Table 2</w:t>
        </w:r>
        <w:r w:rsidR="008739EE">
          <w:rPr>
            <w:szCs w:val="22"/>
            <w:lang w:val="en-US" w:eastAsia="ko-KR"/>
          </w:rPr>
          <w:t>4</w:t>
        </w:r>
        <w:r w:rsidR="008739EE" w:rsidRPr="002D7DB4">
          <w:rPr>
            <w:szCs w:val="22"/>
            <w:lang w:val="en-US" w:eastAsia="ko-KR"/>
          </w:rPr>
          <w:t>-</w:t>
        </w:r>
        <w:r w:rsidR="008739EE">
          <w:rPr>
            <w:szCs w:val="22"/>
            <w:lang w:val="en-US" w:eastAsia="ko-KR"/>
          </w:rPr>
          <w:t>38</w:t>
        </w:r>
        <w:r w:rsidR="008739EE" w:rsidRPr="002D7DB4">
          <w:rPr>
            <w:szCs w:val="22"/>
            <w:lang w:val="en-US" w:eastAsia="ko-KR"/>
          </w:rPr>
          <w:t xml:space="preserve"> (</w:t>
        </w:r>
        <w:r w:rsidR="008739EE" w:rsidRPr="008739EE">
          <w:rPr>
            <w:szCs w:val="22"/>
            <w:lang w:val="en-US" w:eastAsia="ko-KR"/>
          </w:rPr>
          <w:t>S1G MCSs for 1 MHz, Nss = 1</w:t>
        </w:r>
        <w:r w:rsidR="008739EE" w:rsidRPr="002D7DB4">
          <w:rPr>
            <w:szCs w:val="22"/>
            <w:lang w:val="en-US" w:eastAsia="ko-KR"/>
          </w:rPr>
          <w:t xml:space="preserve">) to </w:t>
        </w:r>
        <w:r w:rsidR="008739EE">
          <w:rPr>
            <w:szCs w:val="22"/>
            <w:lang w:val="en-US" w:eastAsia="ko-KR"/>
          </w:rPr>
          <w:t>Table 24-57 (</w:t>
        </w:r>
        <w:r w:rsidR="008739EE" w:rsidRPr="0014471D">
          <w:rPr>
            <w:szCs w:val="22"/>
            <w:lang w:val="en-US" w:eastAsia="ko-KR"/>
          </w:rPr>
          <w:t>S1G MCSs for 16 MHz, Nss = 4</w:t>
        </w:r>
        <w:r w:rsidR="008739EE">
          <w:rPr>
            <w:szCs w:val="22"/>
            <w:lang w:val="en-US" w:eastAsia="ko-KR"/>
          </w:rPr>
          <w:t xml:space="preserve">) </w:t>
        </w:r>
        <w:r w:rsidR="008739EE" w:rsidRPr="002D7DB4">
          <w:rPr>
            <w:szCs w:val="22"/>
            <w:lang w:val="en-US" w:eastAsia="ko-KR"/>
          </w:rPr>
          <w:t>that</w:t>
        </w:r>
        <w:r w:rsidR="008739EE">
          <w:rPr>
            <w:szCs w:val="22"/>
            <w:lang w:val="en-US" w:eastAsia="ko-KR"/>
          </w:rPr>
          <w:t xml:space="preserve"> </w:t>
        </w:r>
        <w:r w:rsidR="008739EE" w:rsidRPr="002D7DB4">
          <w:rPr>
            <w:szCs w:val="22"/>
            <w:lang w:val="en-US" w:eastAsia="ko-KR"/>
          </w:rPr>
          <w:t>corresponds to the channel width and NSS values.</w:t>
        </w:r>
        <w:r w:rsidR="008739EE">
          <w:rPr>
            <w:szCs w:val="22"/>
            <w:lang w:val="en-US" w:eastAsia="ko-KR"/>
          </w:rPr>
          <w:t xml:space="preserve"> </w:t>
        </w:r>
      </w:ins>
    </w:p>
    <w:p w14:paraId="62B18D89" w14:textId="77777777" w:rsidR="002D7DB4" w:rsidRDefault="002D7DB4" w:rsidP="002D7DB4">
      <w:pPr>
        <w:rPr>
          <w:szCs w:val="22"/>
          <w:lang w:val="en-US" w:eastAsia="ko-KR"/>
        </w:rPr>
      </w:pPr>
    </w:p>
    <w:p w14:paraId="508FB61B" w14:textId="3522B76F" w:rsidR="002D7DB4" w:rsidRDefault="00C64FF0" w:rsidP="002D7DB4">
      <w:pPr>
        <w:rPr>
          <w:szCs w:val="22"/>
          <w:lang w:val="en-US" w:eastAsia="ko-KR"/>
        </w:rPr>
      </w:pPr>
      <w:ins w:id="348" w:author="Author">
        <w:r>
          <w:rPr>
            <w:szCs w:val="22"/>
            <w:lang w:val="en-US" w:eastAsia="ko-KR"/>
          </w:rPr>
          <w:t xml:space="preserve">For non-S1G STAs </w:t>
        </w:r>
      </w:ins>
      <w:del w:id="349" w:author="Author">
        <w:r w:rsidR="002D7DB4" w:rsidRPr="002D7DB4" w:rsidDel="00C64FF0">
          <w:rPr>
            <w:szCs w:val="22"/>
            <w:lang w:val="en-US" w:eastAsia="ko-KR"/>
          </w:rPr>
          <w:delText>T</w:delText>
        </w:r>
      </w:del>
      <w:ins w:id="350" w:author="Author">
        <w:r>
          <w:rPr>
            <w:szCs w:val="22"/>
            <w:lang w:val="en-US" w:eastAsia="ko-KR"/>
          </w:rPr>
          <w:t>t</w:t>
        </w:r>
      </w:ins>
      <w:r w:rsidR="002D7DB4" w:rsidRPr="002D7DB4">
        <w:rPr>
          <w:szCs w:val="22"/>
          <w:lang w:val="en-US" w:eastAsia="ko-KR"/>
        </w:rPr>
        <w:t>he Rate field contains a 2-octet unsigned integer that specifies the PHY rate in 0.5 Mb/s units.</w:t>
      </w:r>
      <w:ins w:id="351" w:author="Author">
        <w:r>
          <w:rPr>
            <w:szCs w:val="22"/>
            <w:lang w:val="en-US" w:eastAsia="ko-KR"/>
          </w:rPr>
          <w:t xml:space="preserve"> It is reserved otherwise. </w:t>
        </w:r>
      </w:ins>
    </w:p>
    <w:sectPr w:rsidR="002D7DB4"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1A0EE" w14:textId="77777777" w:rsidR="002957FA" w:rsidRDefault="002957FA">
      <w:r>
        <w:separator/>
      </w:r>
    </w:p>
  </w:endnote>
  <w:endnote w:type="continuationSeparator" w:id="0">
    <w:p w14:paraId="6A50B7D9" w14:textId="77777777" w:rsidR="002957FA" w:rsidRDefault="0029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580C" w14:textId="77777777" w:rsidR="002D7DB4" w:rsidRDefault="00016BD4">
    <w:pPr>
      <w:pStyle w:val="Footer"/>
      <w:tabs>
        <w:tab w:val="clear" w:pos="6480"/>
        <w:tab w:val="center" w:pos="4680"/>
        <w:tab w:val="right" w:pos="9360"/>
      </w:tabs>
    </w:pPr>
    <w:fldSimple w:instr=" SUBJECT  \* MERGEFORMAT ">
      <w:r w:rsidR="002D7DB4">
        <w:t>Submission</w:t>
      </w:r>
    </w:fldSimple>
    <w:r w:rsidR="002D7DB4">
      <w:tab/>
      <w:t xml:space="preserve">page </w:t>
    </w:r>
    <w:r w:rsidR="002D7DB4">
      <w:fldChar w:fldCharType="begin"/>
    </w:r>
    <w:r w:rsidR="002D7DB4">
      <w:instrText xml:space="preserve">page </w:instrText>
    </w:r>
    <w:r w:rsidR="002D7DB4">
      <w:fldChar w:fldCharType="separate"/>
    </w:r>
    <w:r w:rsidR="00482780">
      <w:rPr>
        <w:noProof/>
      </w:rPr>
      <w:t>2</w:t>
    </w:r>
    <w:r w:rsidR="002D7DB4">
      <w:rPr>
        <w:noProof/>
      </w:rPr>
      <w:fldChar w:fldCharType="end"/>
    </w:r>
    <w:r w:rsidR="002D7DB4">
      <w:tab/>
    </w:r>
    <w:r w:rsidR="002D7DB4">
      <w:rPr>
        <w:lang w:eastAsia="ko-KR"/>
      </w:rPr>
      <w:t>Alfred Asterjadhi</w:t>
    </w:r>
    <w:r w:rsidR="002D7DB4">
      <w:t>, Qualcomm Inc.</w:t>
    </w:r>
  </w:p>
  <w:p w14:paraId="0FA68D7E" w14:textId="77777777" w:rsidR="002D7DB4" w:rsidRDefault="002D7D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9E451" w14:textId="77777777" w:rsidR="002957FA" w:rsidRDefault="002957FA">
      <w:r>
        <w:separator/>
      </w:r>
    </w:p>
  </w:footnote>
  <w:footnote w:type="continuationSeparator" w:id="0">
    <w:p w14:paraId="5A75A5CE" w14:textId="77777777" w:rsidR="002957FA" w:rsidRDefault="0029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E0464" w14:textId="56671723" w:rsidR="002D7DB4" w:rsidRDefault="002D7DB4">
    <w:pPr>
      <w:pStyle w:val="Header"/>
      <w:tabs>
        <w:tab w:val="clear" w:pos="6480"/>
        <w:tab w:val="center" w:pos="4680"/>
        <w:tab w:val="right" w:pos="9360"/>
      </w:tabs>
    </w:pPr>
    <w:r>
      <w:rPr>
        <w:lang w:eastAsia="ko-KR"/>
      </w:rPr>
      <w:t xml:space="preserve">August </w:t>
    </w:r>
    <w:r>
      <w:t>201</w:t>
    </w:r>
    <w:r>
      <w:rPr>
        <w:lang w:eastAsia="ko-KR"/>
      </w:rPr>
      <w:t>4</w:t>
    </w:r>
    <w:r>
      <w:tab/>
    </w:r>
    <w:r>
      <w:tab/>
    </w:r>
    <w:fldSimple w:instr=" TITLE  \* MERGEFORMAT ">
      <w:r>
        <w:t>doc.: IEEE 802.11-14/</w:t>
      </w:r>
      <w:r w:rsidR="00482780" w:rsidRPr="00482780">
        <w:rPr>
          <w:lang w:eastAsia="ko-KR"/>
        </w:rPr>
        <w:t>1062</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1D2D68"/>
    <w:multiLevelType w:val="hybridMultilevel"/>
    <w:tmpl w:val="F41EABCC"/>
    <w:lvl w:ilvl="0" w:tplc="4C384EF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3"/>
  </w:num>
  <w:num w:numId="29">
    <w:abstractNumId w:val="0"/>
    <w:lvlOverride w:ilvl="0">
      <w:lvl w:ilvl="0">
        <w:start w:val="1"/>
        <w:numFmt w:val="bullet"/>
        <w:lvlText w:val="8.3.4.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61b—"/>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8-49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9b—"/>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6BD4"/>
    <w:rsid w:val="00017D25"/>
    <w:rsid w:val="00024344"/>
    <w:rsid w:val="00024487"/>
    <w:rsid w:val="000270FA"/>
    <w:rsid w:val="00027D05"/>
    <w:rsid w:val="000405C4"/>
    <w:rsid w:val="00052123"/>
    <w:rsid w:val="000611AE"/>
    <w:rsid w:val="0006732A"/>
    <w:rsid w:val="00071D2D"/>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53BB"/>
    <w:rsid w:val="000E720C"/>
    <w:rsid w:val="000F4937"/>
    <w:rsid w:val="000F5088"/>
    <w:rsid w:val="000F685B"/>
    <w:rsid w:val="0010150D"/>
    <w:rsid w:val="001015F8"/>
    <w:rsid w:val="00105918"/>
    <w:rsid w:val="00106B9C"/>
    <w:rsid w:val="001101C2"/>
    <w:rsid w:val="001109AA"/>
    <w:rsid w:val="00112C6A"/>
    <w:rsid w:val="00115A75"/>
    <w:rsid w:val="00120298"/>
    <w:rsid w:val="001215C0"/>
    <w:rsid w:val="00122D51"/>
    <w:rsid w:val="001275D7"/>
    <w:rsid w:val="00131D66"/>
    <w:rsid w:val="00134114"/>
    <w:rsid w:val="00141294"/>
    <w:rsid w:val="0014471D"/>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1A71"/>
    <w:rsid w:val="00192C6E"/>
    <w:rsid w:val="00193C39"/>
    <w:rsid w:val="001943F7"/>
    <w:rsid w:val="001947C0"/>
    <w:rsid w:val="001A0EDB"/>
    <w:rsid w:val="001A2240"/>
    <w:rsid w:val="001B193A"/>
    <w:rsid w:val="001B252D"/>
    <w:rsid w:val="001B2904"/>
    <w:rsid w:val="001B63BC"/>
    <w:rsid w:val="001C1A56"/>
    <w:rsid w:val="001C1CCC"/>
    <w:rsid w:val="001C7CCE"/>
    <w:rsid w:val="001D15ED"/>
    <w:rsid w:val="001D328B"/>
    <w:rsid w:val="001D4A93"/>
    <w:rsid w:val="001D7948"/>
    <w:rsid w:val="001E0946"/>
    <w:rsid w:val="001E28F2"/>
    <w:rsid w:val="001E5C1F"/>
    <w:rsid w:val="001E7C32"/>
    <w:rsid w:val="001F0210"/>
    <w:rsid w:val="001F10F7"/>
    <w:rsid w:val="001F13CA"/>
    <w:rsid w:val="001F3DB9"/>
    <w:rsid w:val="001F491C"/>
    <w:rsid w:val="001F5C29"/>
    <w:rsid w:val="001F5D16"/>
    <w:rsid w:val="0020013A"/>
    <w:rsid w:val="0020462A"/>
    <w:rsid w:val="00210C35"/>
    <w:rsid w:val="00210DDD"/>
    <w:rsid w:val="00213F90"/>
    <w:rsid w:val="00214B50"/>
    <w:rsid w:val="00215A82"/>
    <w:rsid w:val="00215E32"/>
    <w:rsid w:val="00220F72"/>
    <w:rsid w:val="0022139A"/>
    <w:rsid w:val="002239F2"/>
    <w:rsid w:val="00225508"/>
    <w:rsid w:val="00225570"/>
    <w:rsid w:val="002323FE"/>
    <w:rsid w:val="00233C16"/>
    <w:rsid w:val="00234C13"/>
    <w:rsid w:val="002369FD"/>
    <w:rsid w:val="00236A7E"/>
    <w:rsid w:val="0023760F"/>
    <w:rsid w:val="00237985"/>
    <w:rsid w:val="00240895"/>
    <w:rsid w:val="00241AD7"/>
    <w:rsid w:val="002470AC"/>
    <w:rsid w:val="00252D47"/>
    <w:rsid w:val="00252DE5"/>
    <w:rsid w:val="00255A8B"/>
    <w:rsid w:val="00263092"/>
    <w:rsid w:val="002662A5"/>
    <w:rsid w:val="00272CAB"/>
    <w:rsid w:val="00273257"/>
    <w:rsid w:val="00281A5D"/>
    <w:rsid w:val="00282053"/>
    <w:rsid w:val="00284C5E"/>
    <w:rsid w:val="00290227"/>
    <w:rsid w:val="00291A10"/>
    <w:rsid w:val="00294B37"/>
    <w:rsid w:val="002957FA"/>
    <w:rsid w:val="002A195C"/>
    <w:rsid w:val="002A4A61"/>
    <w:rsid w:val="002C6B4F"/>
    <w:rsid w:val="002C72E1"/>
    <w:rsid w:val="002D1D40"/>
    <w:rsid w:val="002D518F"/>
    <w:rsid w:val="002D7DB4"/>
    <w:rsid w:val="002D7ED5"/>
    <w:rsid w:val="002E1B18"/>
    <w:rsid w:val="002E4AE6"/>
    <w:rsid w:val="002E6FF6"/>
    <w:rsid w:val="002F25B2"/>
    <w:rsid w:val="002F2A23"/>
    <w:rsid w:val="002F2BC5"/>
    <w:rsid w:val="002F376B"/>
    <w:rsid w:val="002F5C8C"/>
    <w:rsid w:val="002F7199"/>
    <w:rsid w:val="002F7D11"/>
    <w:rsid w:val="003024ED"/>
    <w:rsid w:val="00305D6E"/>
    <w:rsid w:val="0030782E"/>
    <w:rsid w:val="00307F5F"/>
    <w:rsid w:val="00313BDC"/>
    <w:rsid w:val="003214E2"/>
    <w:rsid w:val="00325AB6"/>
    <w:rsid w:val="003308A8"/>
    <w:rsid w:val="0034436E"/>
    <w:rsid w:val="003449F9"/>
    <w:rsid w:val="00346BF2"/>
    <w:rsid w:val="003479E4"/>
    <w:rsid w:val="00347C43"/>
    <w:rsid w:val="00357E94"/>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62CA"/>
    <w:rsid w:val="003B03CE"/>
    <w:rsid w:val="003B4DAD"/>
    <w:rsid w:val="003B52F2"/>
    <w:rsid w:val="003B769E"/>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3544F"/>
    <w:rsid w:val="00440FF1"/>
    <w:rsid w:val="004417F2"/>
    <w:rsid w:val="00442799"/>
    <w:rsid w:val="00442979"/>
    <w:rsid w:val="00443FBF"/>
    <w:rsid w:val="00444694"/>
    <w:rsid w:val="004452DF"/>
    <w:rsid w:val="00450599"/>
    <w:rsid w:val="004507E7"/>
    <w:rsid w:val="00450CC0"/>
    <w:rsid w:val="0045700F"/>
    <w:rsid w:val="00457028"/>
    <w:rsid w:val="00457FA3"/>
    <w:rsid w:val="00462172"/>
    <w:rsid w:val="0047267B"/>
    <w:rsid w:val="00475A71"/>
    <w:rsid w:val="00482780"/>
    <w:rsid w:val="00482AD0"/>
    <w:rsid w:val="00482AF6"/>
    <w:rsid w:val="00486DDE"/>
    <w:rsid w:val="00486EB3"/>
    <w:rsid w:val="00493942"/>
    <w:rsid w:val="0049468A"/>
    <w:rsid w:val="004A0AF4"/>
    <w:rsid w:val="004B2C18"/>
    <w:rsid w:val="004B493F"/>
    <w:rsid w:val="004B56A8"/>
    <w:rsid w:val="004C0F0A"/>
    <w:rsid w:val="004C2ECA"/>
    <w:rsid w:val="004C3C2A"/>
    <w:rsid w:val="004C7CE0"/>
    <w:rsid w:val="004D03A1"/>
    <w:rsid w:val="004D071D"/>
    <w:rsid w:val="004D2D75"/>
    <w:rsid w:val="004D4EC0"/>
    <w:rsid w:val="004D6BE8"/>
    <w:rsid w:val="004D7188"/>
    <w:rsid w:val="004E46DF"/>
    <w:rsid w:val="004F0CB7"/>
    <w:rsid w:val="004F4564"/>
    <w:rsid w:val="005000CF"/>
    <w:rsid w:val="0050128F"/>
    <w:rsid w:val="00501E52"/>
    <w:rsid w:val="00504958"/>
    <w:rsid w:val="00504AA2"/>
    <w:rsid w:val="005065EB"/>
    <w:rsid w:val="00517ED6"/>
    <w:rsid w:val="00520B8C"/>
    <w:rsid w:val="0052151C"/>
    <w:rsid w:val="005243B4"/>
    <w:rsid w:val="00527489"/>
    <w:rsid w:val="00527BB3"/>
    <w:rsid w:val="00531734"/>
    <w:rsid w:val="0053254A"/>
    <w:rsid w:val="005401C9"/>
    <w:rsid w:val="0054235E"/>
    <w:rsid w:val="0054425D"/>
    <w:rsid w:val="0055037E"/>
    <w:rsid w:val="0055459B"/>
    <w:rsid w:val="00554995"/>
    <w:rsid w:val="00554EEF"/>
    <w:rsid w:val="005600A3"/>
    <w:rsid w:val="00564B4D"/>
    <w:rsid w:val="00567934"/>
    <w:rsid w:val="005702B6"/>
    <w:rsid w:val="00570332"/>
    <w:rsid w:val="005703A1"/>
    <w:rsid w:val="00571583"/>
    <w:rsid w:val="00572E7A"/>
    <w:rsid w:val="00575BFC"/>
    <w:rsid w:val="00583212"/>
    <w:rsid w:val="00585D8F"/>
    <w:rsid w:val="00586072"/>
    <w:rsid w:val="0058644C"/>
    <w:rsid w:val="00587F10"/>
    <w:rsid w:val="005911D9"/>
    <w:rsid w:val="00591351"/>
    <w:rsid w:val="00596413"/>
    <w:rsid w:val="00596B6A"/>
    <w:rsid w:val="005A16CF"/>
    <w:rsid w:val="005A2ECA"/>
    <w:rsid w:val="005A4504"/>
    <w:rsid w:val="005B151D"/>
    <w:rsid w:val="005B31EA"/>
    <w:rsid w:val="005B34A6"/>
    <w:rsid w:val="005B6C67"/>
    <w:rsid w:val="005C0CBC"/>
    <w:rsid w:val="005C4204"/>
    <w:rsid w:val="005C503D"/>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B60"/>
    <w:rsid w:val="00644E29"/>
    <w:rsid w:val="00644FA8"/>
    <w:rsid w:val="006548B7"/>
    <w:rsid w:val="00654B3B"/>
    <w:rsid w:val="00656882"/>
    <w:rsid w:val="00657DBD"/>
    <w:rsid w:val="00662343"/>
    <w:rsid w:val="0066483B"/>
    <w:rsid w:val="00667EF8"/>
    <w:rsid w:val="0067069C"/>
    <w:rsid w:val="00671F29"/>
    <w:rsid w:val="0067305F"/>
    <w:rsid w:val="00680308"/>
    <w:rsid w:val="0068429C"/>
    <w:rsid w:val="00687476"/>
    <w:rsid w:val="0069038E"/>
    <w:rsid w:val="00692DD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E4073"/>
    <w:rsid w:val="006F3DD4"/>
    <w:rsid w:val="00711B29"/>
    <w:rsid w:val="00711E05"/>
    <w:rsid w:val="00714FAF"/>
    <w:rsid w:val="007220CF"/>
    <w:rsid w:val="00724942"/>
    <w:rsid w:val="00727341"/>
    <w:rsid w:val="00734F1A"/>
    <w:rsid w:val="00736065"/>
    <w:rsid w:val="0074006F"/>
    <w:rsid w:val="0074143F"/>
    <w:rsid w:val="00741D75"/>
    <w:rsid w:val="0074621F"/>
    <w:rsid w:val="007463FB"/>
    <w:rsid w:val="007513CD"/>
    <w:rsid w:val="00757ACA"/>
    <w:rsid w:val="0076196C"/>
    <w:rsid w:val="00763E97"/>
    <w:rsid w:val="00766B1A"/>
    <w:rsid w:val="00766DFE"/>
    <w:rsid w:val="00783B46"/>
    <w:rsid w:val="00786A15"/>
    <w:rsid w:val="007914E4"/>
    <w:rsid w:val="007914F3"/>
    <w:rsid w:val="007926D8"/>
    <w:rsid w:val="00794BC4"/>
    <w:rsid w:val="00794F1E"/>
    <w:rsid w:val="00795C50"/>
    <w:rsid w:val="0079682F"/>
    <w:rsid w:val="007A098E"/>
    <w:rsid w:val="007A5765"/>
    <w:rsid w:val="007A5B89"/>
    <w:rsid w:val="007B0598"/>
    <w:rsid w:val="007B2145"/>
    <w:rsid w:val="007B2BDF"/>
    <w:rsid w:val="007C0795"/>
    <w:rsid w:val="007C14AD"/>
    <w:rsid w:val="007C6C61"/>
    <w:rsid w:val="007C7EFC"/>
    <w:rsid w:val="007D0B7C"/>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0D24"/>
    <w:rsid w:val="00822070"/>
    <w:rsid w:val="00822142"/>
    <w:rsid w:val="00822EA3"/>
    <w:rsid w:val="0082437A"/>
    <w:rsid w:val="008245F2"/>
    <w:rsid w:val="00825DF6"/>
    <w:rsid w:val="00826E32"/>
    <w:rsid w:val="00826F78"/>
    <w:rsid w:val="00830ACB"/>
    <w:rsid w:val="00831EDC"/>
    <w:rsid w:val="00832700"/>
    <w:rsid w:val="00832898"/>
    <w:rsid w:val="00835A0A"/>
    <w:rsid w:val="008377E3"/>
    <w:rsid w:val="008378E7"/>
    <w:rsid w:val="00840667"/>
    <w:rsid w:val="00844F0E"/>
    <w:rsid w:val="00850566"/>
    <w:rsid w:val="00852B3C"/>
    <w:rsid w:val="008532E6"/>
    <w:rsid w:val="0085795D"/>
    <w:rsid w:val="0086745D"/>
    <w:rsid w:val="008739EE"/>
    <w:rsid w:val="00876BDA"/>
    <w:rsid w:val="008776B0"/>
    <w:rsid w:val="0088012D"/>
    <w:rsid w:val="00881C47"/>
    <w:rsid w:val="00884237"/>
    <w:rsid w:val="00887583"/>
    <w:rsid w:val="00891445"/>
    <w:rsid w:val="00897183"/>
    <w:rsid w:val="008A5AFD"/>
    <w:rsid w:val="008B47B4"/>
    <w:rsid w:val="008B5396"/>
    <w:rsid w:val="008B5E96"/>
    <w:rsid w:val="008B6D1E"/>
    <w:rsid w:val="008C4913"/>
    <w:rsid w:val="008C4F83"/>
    <w:rsid w:val="008C5478"/>
    <w:rsid w:val="008C57E5"/>
    <w:rsid w:val="008C5AD6"/>
    <w:rsid w:val="008C5D4E"/>
    <w:rsid w:val="008C7A4B"/>
    <w:rsid w:val="008D0C05"/>
    <w:rsid w:val="008D55FE"/>
    <w:rsid w:val="008D5F5A"/>
    <w:rsid w:val="008D71CE"/>
    <w:rsid w:val="008D7200"/>
    <w:rsid w:val="008E0E94"/>
    <w:rsid w:val="008E444B"/>
    <w:rsid w:val="008F039B"/>
    <w:rsid w:val="008F1C67"/>
    <w:rsid w:val="008F238D"/>
    <w:rsid w:val="008F6740"/>
    <w:rsid w:val="00905A7F"/>
    <w:rsid w:val="00910F8F"/>
    <w:rsid w:val="0091118D"/>
    <w:rsid w:val="009225A7"/>
    <w:rsid w:val="00923609"/>
    <w:rsid w:val="00925E88"/>
    <w:rsid w:val="00927FEB"/>
    <w:rsid w:val="00936D66"/>
    <w:rsid w:val="009373DC"/>
    <w:rsid w:val="0094091B"/>
    <w:rsid w:val="00944591"/>
    <w:rsid w:val="00944CAA"/>
    <w:rsid w:val="009454A4"/>
    <w:rsid w:val="00951CE8"/>
    <w:rsid w:val="00953565"/>
    <w:rsid w:val="00954C90"/>
    <w:rsid w:val="0095549D"/>
    <w:rsid w:val="00961347"/>
    <w:rsid w:val="00962886"/>
    <w:rsid w:val="009666C8"/>
    <w:rsid w:val="00970B47"/>
    <w:rsid w:val="009723A1"/>
    <w:rsid w:val="00973614"/>
    <w:rsid w:val="0097724C"/>
    <w:rsid w:val="00980866"/>
    <w:rsid w:val="00980D24"/>
    <w:rsid w:val="009824DF"/>
    <w:rsid w:val="0098405A"/>
    <w:rsid w:val="009918DA"/>
    <w:rsid w:val="00991A93"/>
    <w:rsid w:val="00995980"/>
    <w:rsid w:val="009A0E5E"/>
    <w:rsid w:val="009A26FB"/>
    <w:rsid w:val="009A6518"/>
    <w:rsid w:val="009B09CD"/>
    <w:rsid w:val="009B2383"/>
    <w:rsid w:val="009B4356"/>
    <w:rsid w:val="009B46B4"/>
    <w:rsid w:val="009B699E"/>
    <w:rsid w:val="009C30AA"/>
    <w:rsid w:val="009C43D1"/>
    <w:rsid w:val="009C59A6"/>
    <w:rsid w:val="009C6A52"/>
    <w:rsid w:val="009D0AB2"/>
    <w:rsid w:val="009D3276"/>
    <w:rsid w:val="009D444C"/>
    <w:rsid w:val="009D4525"/>
    <w:rsid w:val="009D45D3"/>
    <w:rsid w:val="009E1533"/>
    <w:rsid w:val="009E2785"/>
    <w:rsid w:val="009F08F6"/>
    <w:rsid w:val="009F3F07"/>
    <w:rsid w:val="00A00EE5"/>
    <w:rsid w:val="00A049E2"/>
    <w:rsid w:val="00A1344B"/>
    <w:rsid w:val="00A219E7"/>
    <w:rsid w:val="00A2417A"/>
    <w:rsid w:val="00A26D8D"/>
    <w:rsid w:val="00A40884"/>
    <w:rsid w:val="00A42C28"/>
    <w:rsid w:val="00A43B6B"/>
    <w:rsid w:val="00A44A9C"/>
    <w:rsid w:val="00A45C7E"/>
    <w:rsid w:val="00A477E6"/>
    <w:rsid w:val="00A47C1B"/>
    <w:rsid w:val="00A5337D"/>
    <w:rsid w:val="00A57CE8"/>
    <w:rsid w:val="00A623F4"/>
    <w:rsid w:val="00A66CBC"/>
    <w:rsid w:val="00A67C23"/>
    <w:rsid w:val="00A70990"/>
    <w:rsid w:val="00A80717"/>
    <w:rsid w:val="00A80D92"/>
    <w:rsid w:val="00A80E2F"/>
    <w:rsid w:val="00A844CE"/>
    <w:rsid w:val="00A90385"/>
    <w:rsid w:val="00A91EAA"/>
    <w:rsid w:val="00A9264B"/>
    <w:rsid w:val="00A96DCC"/>
    <w:rsid w:val="00AA188F"/>
    <w:rsid w:val="00AA3C3D"/>
    <w:rsid w:val="00AA63A9"/>
    <w:rsid w:val="00AA6F19"/>
    <w:rsid w:val="00AA7E07"/>
    <w:rsid w:val="00AB17F6"/>
    <w:rsid w:val="00AB19C0"/>
    <w:rsid w:val="00AC76C6"/>
    <w:rsid w:val="00AD268D"/>
    <w:rsid w:val="00AD3749"/>
    <w:rsid w:val="00AD51A9"/>
    <w:rsid w:val="00AD6723"/>
    <w:rsid w:val="00AD6AE6"/>
    <w:rsid w:val="00AE0873"/>
    <w:rsid w:val="00B0051A"/>
    <w:rsid w:val="00B03DB7"/>
    <w:rsid w:val="00B04957"/>
    <w:rsid w:val="00B04CB8"/>
    <w:rsid w:val="00B11981"/>
    <w:rsid w:val="00B16515"/>
    <w:rsid w:val="00B20C43"/>
    <w:rsid w:val="00B2361F"/>
    <w:rsid w:val="00B447D8"/>
    <w:rsid w:val="00B45A5E"/>
    <w:rsid w:val="00B51194"/>
    <w:rsid w:val="00B52374"/>
    <w:rsid w:val="00B5499F"/>
    <w:rsid w:val="00B54BCB"/>
    <w:rsid w:val="00B56B13"/>
    <w:rsid w:val="00B60DD2"/>
    <w:rsid w:val="00B6166F"/>
    <w:rsid w:val="00B63F1C"/>
    <w:rsid w:val="00B66612"/>
    <w:rsid w:val="00B7006B"/>
    <w:rsid w:val="00B73C63"/>
    <w:rsid w:val="00B74E3D"/>
    <w:rsid w:val="00B753D1"/>
    <w:rsid w:val="00B77BB8"/>
    <w:rsid w:val="00B83455"/>
    <w:rsid w:val="00B844E8"/>
    <w:rsid w:val="00B900B8"/>
    <w:rsid w:val="00B9272C"/>
    <w:rsid w:val="00B94B98"/>
    <w:rsid w:val="00B94CAC"/>
    <w:rsid w:val="00BA04E3"/>
    <w:rsid w:val="00BA06B3"/>
    <w:rsid w:val="00BA787B"/>
    <w:rsid w:val="00BB20F2"/>
    <w:rsid w:val="00BB67AE"/>
    <w:rsid w:val="00BC5869"/>
    <w:rsid w:val="00BD003A"/>
    <w:rsid w:val="00BD0F45"/>
    <w:rsid w:val="00BD1D45"/>
    <w:rsid w:val="00BD3099"/>
    <w:rsid w:val="00BD3E62"/>
    <w:rsid w:val="00BD73E6"/>
    <w:rsid w:val="00BF321B"/>
    <w:rsid w:val="00BF3432"/>
    <w:rsid w:val="00BF3773"/>
    <w:rsid w:val="00BF3E14"/>
    <w:rsid w:val="00BF4644"/>
    <w:rsid w:val="00C00D18"/>
    <w:rsid w:val="00C03B8D"/>
    <w:rsid w:val="00C043C3"/>
    <w:rsid w:val="00C04532"/>
    <w:rsid w:val="00C06D1A"/>
    <w:rsid w:val="00C078F3"/>
    <w:rsid w:val="00C1356B"/>
    <w:rsid w:val="00C151D0"/>
    <w:rsid w:val="00C237F5"/>
    <w:rsid w:val="00C24241"/>
    <w:rsid w:val="00C247D2"/>
    <w:rsid w:val="00C24A70"/>
    <w:rsid w:val="00C317AA"/>
    <w:rsid w:val="00C325C5"/>
    <w:rsid w:val="00C34B1A"/>
    <w:rsid w:val="00C36247"/>
    <w:rsid w:val="00C413D0"/>
    <w:rsid w:val="00C43387"/>
    <w:rsid w:val="00C45A69"/>
    <w:rsid w:val="00C46AA2"/>
    <w:rsid w:val="00C542F0"/>
    <w:rsid w:val="00C543ED"/>
    <w:rsid w:val="00C55F0E"/>
    <w:rsid w:val="00C57CDB"/>
    <w:rsid w:val="00C60A9B"/>
    <w:rsid w:val="00C6108B"/>
    <w:rsid w:val="00C64FF0"/>
    <w:rsid w:val="00C723BC"/>
    <w:rsid w:val="00C80D03"/>
    <w:rsid w:val="00C80D37"/>
    <w:rsid w:val="00C8151A"/>
    <w:rsid w:val="00C81770"/>
    <w:rsid w:val="00C82355"/>
    <w:rsid w:val="00C82609"/>
    <w:rsid w:val="00C85C0F"/>
    <w:rsid w:val="00C8795F"/>
    <w:rsid w:val="00C956B4"/>
    <w:rsid w:val="00C95FF7"/>
    <w:rsid w:val="00C975ED"/>
    <w:rsid w:val="00CA2591"/>
    <w:rsid w:val="00CA481D"/>
    <w:rsid w:val="00CB285C"/>
    <w:rsid w:val="00CB7A46"/>
    <w:rsid w:val="00CC3806"/>
    <w:rsid w:val="00CC76CE"/>
    <w:rsid w:val="00CD0ABD"/>
    <w:rsid w:val="00CD22EF"/>
    <w:rsid w:val="00CD259C"/>
    <w:rsid w:val="00CE3DDC"/>
    <w:rsid w:val="00CE63EE"/>
    <w:rsid w:val="00CF16FB"/>
    <w:rsid w:val="00CF2295"/>
    <w:rsid w:val="00CF3BDE"/>
    <w:rsid w:val="00D00B0F"/>
    <w:rsid w:val="00D03D60"/>
    <w:rsid w:val="00D07ABE"/>
    <w:rsid w:val="00D307A6"/>
    <w:rsid w:val="00D32D37"/>
    <w:rsid w:val="00D36C35"/>
    <w:rsid w:val="00D42073"/>
    <w:rsid w:val="00D42A37"/>
    <w:rsid w:val="00D46A22"/>
    <w:rsid w:val="00D5149D"/>
    <w:rsid w:val="00D5432B"/>
    <w:rsid w:val="00D5494D"/>
    <w:rsid w:val="00D574CA"/>
    <w:rsid w:val="00D57819"/>
    <w:rsid w:val="00D6072C"/>
    <w:rsid w:val="00D618A3"/>
    <w:rsid w:val="00D66B87"/>
    <w:rsid w:val="00D72906"/>
    <w:rsid w:val="00D72BC8"/>
    <w:rsid w:val="00D73E07"/>
    <w:rsid w:val="00D74020"/>
    <w:rsid w:val="00D826B4"/>
    <w:rsid w:val="00D84566"/>
    <w:rsid w:val="00D928E9"/>
    <w:rsid w:val="00D92951"/>
    <w:rsid w:val="00D94B05"/>
    <w:rsid w:val="00D9667F"/>
    <w:rsid w:val="00DA3D06"/>
    <w:rsid w:val="00DB5542"/>
    <w:rsid w:val="00DB6B0C"/>
    <w:rsid w:val="00DB7D1B"/>
    <w:rsid w:val="00DC0CA2"/>
    <w:rsid w:val="00DC176F"/>
    <w:rsid w:val="00DC2B1D"/>
    <w:rsid w:val="00DC77AA"/>
    <w:rsid w:val="00DD3BD5"/>
    <w:rsid w:val="00DD6EB7"/>
    <w:rsid w:val="00DE1C68"/>
    <w:rsid w:val="00DE2E19"/>
    <w:rsid w:val="00DE385C"/>
    <w:rsid w:val="00DE6B30"/>
    <w:rsid w:val="00DF15D7"/>
    <w:rsid w:val="00DF4873"/>
    <w:rsid w:val="00DF6CC2"/>
    <w:rsid w:val="00E006E4"/>
    <w:rsid w:val="00E02AAD"/>
    <w:rsid w:val="00E0769B"/>
    <w:rsid w:val="00E07E4A"/>
    <w:rsid w:val="00E2227E"/>
    <w:rsid w:val="00E226E0"/>
    <w:rsid w:val="00E27055"/>
    <w:rsid w:val="00E31E88"/>
    <w:rsid w:val="00E33B8F"/>
    <w:rsid w:val="00E45282"/>
    <w:rsid w:val="00E53C1B"/>
    <w:rsid w:val="00E53F48"/>
    <w:rsid w:val="00E54D26"/>
    <w:rsid w:val="00E5708C"/>
    <w:rsid w:val="00E610D6"/>
    <w:rsid w:val="00E622C6"/>
    <w:rsid w:val="00E65013"/>
    <w:rsid w:val="00E71C91"/>
    <w:rsid w:val="00E74E87"/>
    <w:rsid w:val="00E80182"/>
    <w:rsid w:val="00E8027B"/>
    <w:rsid w:val="00E81437"/>
    <w:rsid w:val="00E873C2"/>
    <w:rsid w:val="00E9535F"/>
    <w:rsid w:val="00EA2CE4"/>
    <w:rsid w:val="00EA48D0"/>
    <w:rsid w:val="00EA6DCB"/>
    <w:rsid w:val="00EB5ADB"/>
    <w:rsid w:val="00ED6FC5"/>
    <w:rsid w:val="00EE2AF3"/>
    <w:rsid w:val="00EE3F8E"/>
    <w:rsid w:val="00EE55B2"/>
    <w:rsid w:val="00EE7DA9"/>
    <w:rsid w:val="00EF34D3"/>
    <w:rsid w:val="00EF6B9E"/>
    <w:rsid w:val="00F021CF"/>
    <w:rsid w:val="00F04850"/>
    <w:rsid w:val="00F04FF6"/>
    <w:rsid w:val="00F109FC"/>
    <w:rsid w:val="00F11DBD"/>
    <w:rsid w:val="00F21B8B"/>
    <w:rsid w:val="00F2561F"/>
    <w:rsid w:val="00F2637D"/>
    <w:rsid w:val="00F342FD"/>
    <w:rsid w:val="00F34E9E"/>
    <w:rsid w:val="00F378D3"/>
    <w:rsid w:val="00F41684"/>
    <w:rsid w:val="00F44755"/>
    <w:rsid w:val="00F455E0"/>
    <w:rsid w:val="00F45E7C"/>
    <w:rsid w:val="00F5458D"/>
    <w:rsid w:val="00F54F3A"/>
    <w:rsid w:val="00F56FF9"/>
    <w:rsid w:val="00F659E1"/>
    <w:rsid w:val="00F66B1E"/>
    <w:rsid w:val="00F732D2"/>
    <w:rsid w:val="00F80063"/>
    <w:rsid w:val="00F808C5"/>
    <w:rsid w:val="00F832E1"/>
    <w:rsid w:val="00F85369"/>
    <w:rsid w:val="00F87A35"/>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515D"/>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B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357E9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SC8200759">
    <w:name w:val="SC.8.200759"/>
    <w:uiPriority w:val="99"/>
    <w:rsid w:val="00357E94"/>
    <w:rPr>
      <w:color w:val="000000"/>
      <w:sz w:val="18"/>
      <w:szCs w:val="18"/>
    </w:rPr>
  </w:style>
  <w:style w:type="paragraph" w:customStyle="1" w:styleId="SP11233499">
    <w:name w:val="SP.11.233499"/>
    <w:basedOn w:val="Normal"/>
    <w:next w:val="Normal"/>
    <w:uiPriority w:val="99"/>
    <w:rsid w:val="00E31E88"/>
    <w:pPr>
      <w:autoSpaceDE w:val="0"/>
      <w:autoSpaceDN w:val="0"/>
      <w:adjustRightInd w:val="0"/>
    </w:pPr>
    <w:rPr>
      <w:rFonts w:ascii="Arial" w:hAnsi="Arial" w:cs="Arial"/>
      <w:sz w:val="24"/>
      <w:szCs w:val="24"/>
      <w:lang w:val="en-US" w:eastAsia="ko-KR"/>
    </w:rPr>
  </w:style>
  <w:style w:type="paragraph" w:customStyle="1" w:styleId="SP11233500">
    <w:name w:val="SP.11.233500"/>
    <w:basedOn w:val="Normal"/>
    <w:next w:val="Normal"/>
    <w:uiPriority w:val="99"/>
    <w:rsid w:val="00E31E88"/>
    <w:pPr>
      <w:autoSpaceDE w:val="0"/>
      <w:autoSpaceDN w:val="0"/>
      <w:adjustRightInd w:val="0"/>
    </w:pPr>
    <w:rPr>
      <w:rFonts w:ascii="Arial" w:hAnsi="Arial" w:cs="Arial"/>
      <w:sz w:val="24"/>
      <w:szCs w:val="24"/>
      <w:lang w:val="en-US" w:eastAsia="ko-KR"/>
    </w:rPr>
  </w:style>
  <w:style w:type="paragraph" w:customStyle="1" w:styleId="SP11233477">
    <w:name w:val="SP.11.233477"/>
    <w:basedOn w:val="Normal"/>
    <w:next w:val="Normal"/>
    <w:uiPriority w:val="99"/>
    <w:rsid w:val="00E31E88"/>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31E88"/>
    <w:rPr>
      <w:color w:val="000000"/>
      <w:sz w:val="20"/>
      <w:szCs w:val="20"/>
    </w:rPr>
  </w:style>
  <w:style w:type="paragraph" w:customStyle="1" w:styleId="SP11233483">
    <w:name w:val="SP.11.233483"/>
    <w:basedOn w:val="Normal"/>
    <w:next w:val="Normal"/>
    <w:uiPriority w:val="99"/>
    <w:rsid w:val="00E31E88"/>
    <w:pPr>
      <w:autoSpaceDE w:val="0"/>
      <w:autoSpaceDN w:val="0"/>
      <w:adjustRightInd w:val="0"/>
    </w:pPr>
    <w:rPr>
      <w:rFonts w:ascii="Arial" w:hAnsi="Arial" w:cs="Arial"/>
      <w:sz w:val="24"/>
      <w:szCs w:val="24"/>
      <w:lang w:val="en-US" w:eastAsia="ko-KR"/>
    </w:rPr>
  </w:style>
  <w:style w:type="paragraph" w:customStyle="1" w:styleId="SP977862">
    <w:name w:val="SP.9.77862"/>
    <w:basedOn w:val="Normal"/>
    <w:next w:val="Normal"/>
    <w:uiPriority w:val="99"/>
    <w:rsid w:val="009666C8"/>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9666C8"/>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9666C8"/>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66C8"/>
    <w:rPr>
      <w:b/>
      <w:bCs/>
      <w:color w:val="000000"/>
      <w:sz w:val="20"/>
      <w:szCs w:val="20"/>
    </w:rPr>
  </w:style>
  <w:style w:type="paragraph" w:customStyle="1" w:styleId="SP10122919">
    <w:name w:val="SP.10.122919"/>
    <w:basedOn w:val="Normal"/>
    <w:next w:val="Normal"/>
    <w:uiPriority w:val="99"/>
    <w:rsid w:val="009666C8"/>
    <w:pPr>
      <w:autoSpaceDE w:val="0"/>
      <w:autoSpaceDN w:val="0"/>
      <w:adjustRightInd w:val="0"/>
    </w:pPr>
    <w:rPr>
      <w:rFonts w:ascii="Arial" w:hAnsi="Arial" w:cs="Arial"/>
      <w:sz w:val="24"/>
      <w:szCs w:val="24"/>
      <w:lang w:val="en-US" w:eastAsia="ko-KR"/>
    </w:rPr>
  </w:style>
  <w:style w:type="paragraph" w:customStyle="1" w:styleId="SP10122887">
    <w:name w:val="SP.10.122887"/>
    <w:basedOn w:val="Normal"/>
    <w:next w:val="Normal"/>
    <w:uiPriority w:val="99"/>
    <w:rsid w:val="009666C8"/>
    <w:pPr>
      <w:autoSpaceDE w:val="0"/>
      <w:autoSpaceDN w:val="0"/>
      <w:adjustRightInd w:val="0"/>
    </w:pPr>
    <w:rPr>
      <w:rFonts w:ascii="Arial" w:hAnsi="Arial" w:cs="Arial"/>
      <w:sz w:val="24"/>
      <w:szCs w:val="24"/>
      <w:lang w:val="en-US" w:eastAsia="ko-KR"/>
    </w:rPr>
  </w:style>
  <w:style w:type="paragraph" w:customStyle="1" w:styleId="SP10122920">
    <w:name w:val="SP.10.122920"/>
    <w:basedOn w:val="Normal"/>
    <w:next w:val="Normal"/>
    <w:uiPriority w:val="99"/>
    <w:rsid w:val="009666C8"/>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9666C8"/>
    <w:rPr>
      <w:b/>
      <w:bCs/>
      <w:color w:val="000000"/>
      <w:sz w:val="20"/>
      <w:szCs w:val="20"/>
    </w:rPr>
  </w:style>
  <w:style w:type="paragraph" w:customStyle="1" w:styleId="SP11225307">
    <w:name w:val="SP.11.225307"/>
    <w:basedOn w:val="Normal"/>
    <w:next w:val="Normal"/>
    <w:uiPriority w:val="99"/>
    <w:rsid w:val="009666C8"/>
    <w:pPr>
      <w:autoSpaceDE w:val="0"/>
      <w:autoSpaceDN w:val="0"/>
      <w:adjustRightInd w:val="0"/>
    </w:pPr>
    <w:rPr>
      <w:sz w:val="24"/>
      <w:szCs w:val="24"/>
      <w:lang w:val="en-US" w:eastAsia="ko-KR"/>
    </w:rPr>
  </w:style>
  <w:style w:type="paragraph" w:customStyle="1" w:styleId="SP11225308">
    <w:name w:val="SP.11.225308"/>
    <w:basedOn w:val="Normal"/>
    <w:next w:val="Normal"/>
    <w:uiPriority w:val="99"/>
    <w:rsid w:val="009666C8"/>
    <w:pPr>
      <w:autoSpaceDE w:val="0"/>
      <w:autoSpaceDN w:val="0"/>
      <w:adjustRightInd w:val="0"/>
    </w:pPr>
    <w:rPr>
      <w:sz w:val="24"/>
      <w:szCs w:val="24"/>
      <w:lang w:val="en-US" w:eastAsia="ko-KR"/>
    </w:rPr>
  </w:style>
  <w:style w:type="paragraph" w:customStyle="1" w:styleId="SP11225285">
    <w:name w:val="SP.11.225285"/>
    <w:basedOn w:val="Normal"/>
    <w:next w:val="Normal"/>
    <w:uiPriority w:val="99"/>
    <w:rsid w:val="009666C8"/>
    <w:pPr>
      <w:autoSpaceDE w:val="0"/>
      <w:autoSpaceDN w:val="0"/>
      <w:adjustRightInd w:val="0"/>
    </w:pPr>
    <w:rPr>
      <w:sz w:val="24"/>
      <w:szCs w:val="24"/>
      <w:lang w:val="en-US" w:eastAsia="ko-KR"/>
    </w:rPr>
  </w:style>
  <w:style w:type="paragraph" w:customStyle="1" w:styleId="SP11225291">
    <w:name w:val="SP.11.225291"/>
    <w:basedOn w:val="Normal"/>
    <w:next w:val="Normal"/>
    <w:uiPriority w:val="99"/>
    <w:rsid w:val="009666C8"/>
    <w:pPr>
      <w:autoSpaceDE w:val="0"/>
      <w:autoSpaceDN w:val="0"/>
      <w:adjustRightInd w:val="0"/>
    </w:pPr>
    <w:rPr>
      <w:sz w:val="24"/>
      <w:szCs w:val="24"/>
      <w:lang w:val="en-US" w:eastAsia="ko-KR"/>
    </w:rPr>
  </w:style>
  <w:style w:type="character" w:customStyle="1" w:styleId="SC11274500">
    <w:name w:val="SC.11.274500"/>
    <w:uiPriority w:val="99"/>
    <w:rsid w:val="009666C8"/>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392429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767914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46347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99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397255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2104037">
      <w:bodyDiv w:val="1"/>
      <w:marLeft w:val="0"/>
      <w:marRight w:val="0"/>
      <w:marTop w:val="0"/>
      <w:marBottom w:val="0"/>
      <w:divBdr>
        <w:top w:val="none" w:sz="0" w:space="0" w:color="auto"/>
        <w:left w:val="none" w:sz="0" w:space="0" w:color="auto"/>
        <w:bottom w:val="none" w:sz="0" w:space="0" w:color="auto"/>
        <w:right w:val="none" w:sz="0" w:space="0" w:color="auto"/>
      </w:divBdr>
    </w:div>
    <w:div w:id="921571948">
      <w:bodyDiv w:val="1"/>
      <w:marLeft w:val="0"/>
      <w:marRight w:val="0"/>
      <w:marTop w:val="0"/>
      <w:marBottom w:val="0"/>
      <w:divBdr>
        <w:top w:val="none" w:sz="0" w:space="0" w:color="auto"/>
        <w:left w:val="none" w:sz="0" w:space="0" w:color="auto"/>
        <w:bottom w:val="none" w:sz="0" w:space="0" w:color="auto"/>
        <w:right w:val="none" w:sz="0" w:space="0" w:color="auto"/>
      </w:divBdr>
    </w:div>
    <w:div w:id="1006516378">
      <w:bodyDiv w:val="1"/>
      <w:marLeft w:val="0"/>
      <w:marRight w:val="0"/>
      <w:marTop w:val="0"/>
      <w:marBottom w:val="0"/>
      <w:divBdr>
        <w:top w:val="none" w:sz="0" w:space="0" w:color="auto"/>
        <w:left w:val="none" w:sz="0" w:space="0" w:color="auto"/>
        <w:bottom w:val="none" w:sz="0" w:space="0" w:color="auto"/>
        <w:right w:val="none" w:sz="0" w:space="0" w:color="auto"/>
      </w:divBdr>
    </w:div>
    <w:div w:id="109000251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76753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247613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B07F-9EB1-4832-A94A-881C9E47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2014-08-18T16:03:00Z</dcterms:created>
  <dcterms:modified xsi:type="dcterms:W3CDTF">2014-08-25T19:10:00Z</dcterms:modified>
</cp:coreProperties>
</file>