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621F32">
            <w:pPr>
              <w:pStyle w:val="T2"/>
            </w:pPr>
            <w:r>
              <w:rPr>
                <w:rFonts w:hint="eastAsia"/>
                <w:lang w:eastAsia="ko-KR"/>
              </w:rPr>
              <w:t>LB 20</w:t>
            </w:r>
            <w:r w:rsidR="00621F32">
              <w:rPr>
                <w:rFonts w:hint="eastAsia"/>
                <w:lang w:eastAsia="ko-KR"/>
              </w:rPr>
              <w:t>3</w:t>
            </w:r>
            <w:r>
              <w:rPr>
                <w:rFonts w:hint="eastAsia"/>
                <w:lang w:eastAsia="ko-KR"/>
              </w:rPr>
              <w:t xml:space="preserve"> </w:t>
            </w:r>
            <w:r w:rsidR="00427230">
              <w:rPr>
                <w:rFonts w:hint="eastAsia"/>
                <w:lang w:eastAsia="ko-KR"/>
              </w:rPr>
              <w:t xml:space="preserve">MAC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r w:rsidR="00B54961">
              <w:rPr>
                <w:rFonts w:hint="eastAsia"/>
                <w:lang w:eastAsia="ko-KR"/>
              </w:rPr>
              <w:t xml:space="preserve"> part </w:t>
            </w:r>
            <w:r w:rsidR="00621F32">
              <w:rPr>
                <w:rFonts w:hint="eastAsia"/>
                <w:lang w:eastAsia="ko-KR"/>
              </w:rPr>
              <w:t>1</w:t>
            </w:r>
          </w:p>
        </w:tc>
      </w:tr>
      <w:tr w:rsidR="005E768D" w:rsidRPr="00183F4C">
        <w:trPr>
          <w:trHeight w:val="359"/>
          <w:jc w:val="center"/>
        </w:trPr>
        <w:tc>
          <w:tcPr>
            <w:tcW w:w="9576" w:type="dxa"/>
            <w:gridSpan w:val="5"/>
            <w:vAlign w:val="center"/>
          </w:tcPr>
          <w:p w:rsidR="005E768D" w:rsidRPr="00183F4C" w:rsidRDefault="005E768D" w:rsidP="0047620D">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47620D">
              <w:rPr>
                <w:rFonts w:hint="eastAsia"/>
                <w:b w:val="0"/>
                <w:sz w:val="20"/>
                <w:lang w:eastAsia="ko-KR"/>
              </w:rPr>
              <w:t>8</w:t>
            </w:r>
            <w:r w:rsidR="0088012D">
              <w:rPr>
                <w:rFonts w:hint="eastAsia"/>
                <w:b w:val="0"/>
                <w:sz w:val="20"/>
                <w:lang w:eastAsia="ko-KR"/>
              </w:rPr>
              <w:t>-</w:t>
            </w:r>
            <w:r w:rsidR="0047620D">
              <w:rPr>
                <w:rFonts w:hint="eastAsia"/>
                <w:b w:val="0"/>
                <w:sz w:val="20"/>
                <w:lang w:eastAsia="ko-KR"/>
              </w:rPr>
              <w:t>2</w:t>
            </w:r>
            <w:r w:rsidR="00F26005">
              <w:rPr>
                <w:rFonts w:hint="eastAsia"/>
                <w:b w:val="0"/>
                <w:sz w:val="20"/>
                <w:lang w:eastAsia="ko-KR"/>
              </w:rPr>
              <w:t>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8506A5" w:rsidP="004C0F0A">
            <w:pPr>
              <w:pStyle w:val="T2"/>
              <w:spacing w:after="0"/>
              <w:ind w:left="0" w:right="0"/>
              <w:jc w:val="left"/>
              <w:rPr>
                <w:b w:val="0"/>
                <w:sz w:val="18"/>
                <w:szCs w:val="18"/>
                <w:lang w:eastAsia="ko-KR"/>
              </w:rPr>
            </w:pPr>
            <w:hyperlink r:id="rId9" w:history="1">
              <w:r w:rsidR="0047620D" w:rsidRPr="0022042B">
                <w:rPr>
                  <w:rStyle w:val="a6"/>
                  <w:rFonts w:hint="eastAsia"/>
                  <w:b w:val="0"/>
                  <w:sz w:val="18"/>
                  <w:szCs w:val="18"/>
                  <w:lang w:eastAsia="ko-KR"/>
                </w:rPr>
                <w:t>y</w:t>
              </w:r>
              <w:r w:rsidR="0047620D" w:rsidRPr="0022042B">
                <w:rPr>
                  <w:rStyle w:val="a6"/>
                  <w:b w:val="0"/>
                  <w:sz w:val="18"/>
                  <w:szCs w:val="18"/>
                  <w:lang w:eastAsia="ko-KR"/>
                </w:rPr>
                <w:t>ongho</w:t>
              </w:r>
              <w:r w:rsidR="0047620D" w:rsidRPr="0022042B">
                <w:rPr>
                  <w:rStyle w:val="a6"/>
                  <w:rFonts w:hint="eastAsia"/>
                  <w:b w:val="0"/>
                  <w:sz w:val="18"/>
                  <w:szCs w:val="18"/>
                  <w:lang w:eastAsia="ko-KR"/>
                </w:rPr>
                <w:t>.seok@gmail.com</w:t>
              </w:r>
            </w:hyperlink>
            <w:r w:rsidR="0047620D">
              <w:rPr>
                <w:rFonts w:hint="eastAsia"/>
                <w:b w:val="0"/>
                <w:sz w:val="18"/>
                <w:szCs w:val="18"/>
                <w:lang w:eastAsia="ko-KR"/>
              </w:rPr>
              <w:t xml:space="preserve"> </w:t>
            </w:r>
          </w:p>
        </w:tc>
      </w:tr>
    </w:tbl>
    <w:p w:rsidR="005E768D" w:rsidRPr="004D2D75" w:rsidRDefault="00BC65D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E6CEE1" wp14:editId="129B6F99">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47620D">
                            <w:pPr>
                              <w:pStyle w:val="af"/>
                              <w:numPr>
                                <w:ilvl w:val="0"/>
                                <w:numId w:val="28"/>
                              </w:numPr>
                              <w:ind w:leftChars="0"/>
                              <w:jc w:val="both"/>
                            </w:pPr>
                            <w:r>
                              <w:rPr>
                                <w:rFonts w:hint="eastAsia"/>
                                <w:lang w:eastAsia="ko-KR"/>
                              </w:rPr>
                              <w:t xml:space="preserve">CIDs: </w:t>
                            </w:r>
                            <w:r w:rsidR="0047620D" w:rsidRPr="0047620D">
                              <w:rPr>
                                <w:lang w:eastAsia="ko-KR"/>
                              </w:rPr>
                              <w:t>4049, 3682, 3779, 3778, 3573, 3864, 3147, 3118, 4026, 3512</w:t>
                            </w:r>
                            <w:r w:rsidR="000A6929">
                              <w:rPr>
                                <w:rFonts w:hint="eastAsia"/>
                                <w:lang w:eastAsia="ko-KR"/>
                              </w:rPr>
                              <w:t xml:space="preserve"> (</w:t>
                            </w:r>
                            <w:r w:rsidR="0047620D">
                              <w:rPr>
                                <w:rFonts w:hint="eastAsia"/>
                                <w:lang w:eastAsia="ko-KR"/>
                              </w:rPr>
                              <w:t>10</w:t>
                            </w:r>
                            <w:r w:rsidR="000A6929">
                              <w:rPr>
                                <w:rFonts w:hint="eastAsia"/>
                                <w:lang w:eastAsia="ko-KR"/>
                              </w:rPr>
                              <w:t xml:space="preserve"> CIDs)</w:t>
                            </w:r>
                          </w:p>
                          <w:p w:rsidR="006A1704" w:rsidRDefault="006A1704" w:rsidP="003D5F29">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47620D">
                      <w:pPr>
                        <w:pStyle w:val="af"/>
                        <w:numPr>
                          <w:ilvl w:val="0"/>
                          <w:numId w:val="28"/>
                        </w:numPr>
                        <w:ind w:leftChars="0"/>
                        <w:jc w:val="both"/>
                      </w:pPr>
                      <w:r>
                        <w:rPr>
                          <w:rFonts w:hint="eastAsia"/>
                          <w:lang w:eastAsia="ko-KR"/>
                        </w:rPr>
                        <w:t xml:space="preserve">CIDs: </w:t>
                      </w:r>
                      <w:r w:rsidR="0047620D" w:rsidRPr="0047620D">
                        <w:rPr>
                          <w:lang w:eastAsia="ko-KR"/>
                        </w:rPr>
                        <w:t>4049, 3682, 3779, 3778, 3573, 3864, 3147, 3118, 4026, 3512</w:t>
                      </w:r>
                      <w:r w:rsidR="000A6929">
                        <w:rPr>
                          <w:rFonts w:hint="eastAsia"/>
                          <w:lang w:eastAsia="ko-KR"/>
                        </w:rPr>
                        <w:t xml:space="preserve"> (</w:t>
                      </w:r>
                      <w:r w:rsidR="0047620D">
                        <w:rPr>
                          <w:rFonts w:hint="eastAsia"/>
                          <w:lang w:eastAsia="ko-KR"/>
                        </w:rPr>
                        <w:t>10</w:t>
                      </w:r>
                      <w:r w:rsidR="000A6929">
                        <w:rPr>
                          <w:rFonts w:hint="eastAsia"/>
                          <w:lang w:eastAsia="ko-KR"/>
                        </w:rPr>
                        <w:t xml:space="preserve"> CIDs)</w:t>
                      </w:r>
                    </w:p>
                    <w:p w:rsidR="006A1704" w:rsidRDefault="006A1704" w:rsidP="003D5F29">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2D7945" w:rsidRDefault="002D7945"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276"/>
        <w:gridCol w:w="709"/>
        <w:gridCol w:w="850"/>
        <w:gridCol w:w="1985"/>
        <w:gridCol w:w="1984"/>
        <w:gridCol w:w="2019"/>
      </w:tblGrid>
      <w:tr w:rsidR="006E6AD4" w:rsidRPr="00975F23" w:rsidTr="00CC7C84">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Proposed Change</w:t>
            </w:r>
          </w:p>
        </w:tc>
        <w:tc>
          <w:tcPr>
            <w:tcW w:w="20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Resolution</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4049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Ronald </w:t>
            </w:r>
            <w:proofErr w:type="spellStart"/>
            <w:r w:rsidRPr="00975F23">
              <w:rPr>
                <w:rFonts w:ascii="Arial" w:eastAsia="굴림" w:hAnsi="Arial" w:cs="Arial"/>
                <w:color w:val="000000"/>
                <w:sz w:val="20"/>
                <w:lang w:val="en-US" w:eastAsia="ko-KR"/>
              </w:rPr>
              <w:t>Murias</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165.00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9.17b</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I object to the resolution of CID 1202. Why is COLOR used at all? Are some colors better than others? Rename all </w:t>
            </w:r>
            <w:proofErr w:type="spellStart"/>
            <w:r w:rsidRPr="00975F23">
              <w:rPr>
                <w:rFonts w:ascii="Arial" w:eastAsia="굴림" w:hAnsi="Arial" w:cs="Arial"/>
                <w:color w:val="000000"/>
                <w:sz w:val="20"/>
                <w:lang w:val="en-US" w:eastAsia="ko-KR"/>
              </w:rPr>
              <w:t>occurances</w:t>
            </w:r>
            <w:proofErr w:type="spellEnd"/>
            <w:r w:rsidRPr="00975F23">
              <w:rPr>
                <w:rFonts w:ascii="Arial" w:eastAsia="굴림" w:hAnsi="Arial" w:cs="Arial"/>
                <w:color w:val="000000"/>
                <w:sz w:val="20"/>
                <w:lang w:val="en-US" w:eastAsia="ko-KR"/>
              </w:rPr>
              <w:t xml:space="preserve"> of COLOR with something more descriptive.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See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975F23" w:rsidP="006E6AD4">
            <w:pPr>
              <w:rPr>
                <w:rFonts w:ascii="Arial" w:eastAsia="굴림" w:hAnsi="Arial" w:cs="Arial"/>
                <w:sz w:val="20"/>
                <w:lang w:val="en-US" w:eastAsia="ko-KR"/>
              </w:rPr>
            </w:pPr>
            <w:r w:rsidRPr="00CC7C84">
              <w:rPr>
                <w:rFonts w:ascii="Arial" w:eastAsia="굴림" w:hAnsi="Arial" w:cs="Arial"/>
                <w:sz w:val="20"/>
                <w:lang w:val="en-US" w:eastAsia="ko-KR"/>
              </w:rPr>
              <w:t>Reject</w:t>
            </w:r>
            <w:r w:rsidR="004109F6">
              <w:rPr>
                <w:rFonts w:ascii="Arial" w:eastAsia="굴림" w:hAnsi="Arial" w:cs="Arial" w:hint="eastAsia"/>
                <w:sz w:val="20"/>
                <w:lang w:val="en-US" w:eastAsia="ko-KR"/>
              </w:rPr>
              <w:t>ed</w:t>
            </w:r>
            <w:r w:rsidRPr="00CC7C84">
              <w:rPr>
                <w:rFonts w:ascii="Arial" w:eastAsia="굴림" w:hAnsi="Arial" w:cs="Arial"/>
                <w:sz w:val="20"/>
                <w:lang w:val="en-US" w:eastAsia="ko-KR"/>
              </w:rPr>
              <w:t>-</w:t>
            </w:r>
          </w:p>
          <w:p w:rsidR="00290AF3" w:rsidRDefault="00290AF3" w:rsidP="006E6AD4">
            <w:pPr>
              <w:rPr>
                <w:rFonts w:ascii="Arial" w:eastAsia="굴림" w:hAnsi="Arial" w:cs="Arial"/>
                <w:sz w:val="20"/>
                <w:lang w:val="en-US" w:eastAsia="ko-KR"/>
              </w:rPr>
            </w:pPr>
            <w:r>
              <w:rPr>
                <w:rFonts w:ascii="Arial" w:eastAsia="굴림" w:hAnsi="Arial" w:cs="Arial" w:hint="eastAsia"/>
                <w:sz w:val="20"/>
                <w:lang w:val="en-US" w:eastAsia="ko-KR"/>
              </w:rPr>
              <w:t xml:space="preserve">CID 1202 is as the following: </w:t>
            </w:r>
          </w:p>
          <w:p w:rsidR="00290AF3" w:rsidRDefault="00290AF3" w:rsidP="006E6AD4">
            <w:pPr>
              <w:rPr>
                <w:rFonts w:ascii="Arial" w:eastAsia="굴림" w:hAnsi="Arial" w:cs="Arial"/>
                <w:sz w:val="20"/>
                <w:lang w:val="en-US" w:eastAsia="ko-KR"/>
              </w:rPr>
            </w:pPr>
            <w:r>
              <w:rPr>
                <w:rFonts w:ascii="Arial" w:eastAsia="굴림" w:hAnsi="Arial" w:cs="Arial"/>
                <w:sz w:val="20"/>
                <w:lang w:val="en-US" w:eastAsia="ko-KR"/>
              </w:rPr>
              <w:t>“</w:t>
            </w:r>
            <w:r w:rsidRPr="00290AF3">
              <w:rPr>
                <w:rFonts w:ascii="Arial" w:eastAsia="굴림" w:hAnsi="Arial" w:cs="Arial"/>
                <w:sz w:val="20"/>
                <w:lang w:val="en-US" w:eastAsia="ko-KR"/>
              </w:rPr>
              <w:t>The concept of "color" is not described.   This is as good a place as any to do it.</w:t>
            </w:r>
            <w:r>
              <w:rPr>
                <w:rFonts w:ascii="Arial" w:eastAsia="굴림" w:hAnsi="Arial" w:cs="Arial"/>
                <w:sz w:val="20"/>
                <w:lang w:val="en-US" w:eastAsia="ko-KR"/>
              </w:rPr>
              <w:t>”</w:t>
            </w:r>
          </w:p>
          <w:p w:rsidR="00290AF3" w:rsidRDefault="00290AF3" w:rsidP="006E6AD4">
            <w:pPr>
              <w:rPr>
                <w:rFonts w:ascii="Arial" w:eastAsia="굴림" w:hAnsi="Arial" w:cs="Arial"/>
                <w:sz w:val="20"/>
                <w:lang w:val="en-US" w:eastAsia="ko-KR"/>
              </w:rPr>
            </w:pPr>
          </w:p>
          <w:p w:rsidR="00290AF3" w:rsidRDefault="00290AF3" w:rsidP="006E6AD4">
            <w:pPr>
              <w:rPr>
                <w:rFonts w:ascii="Arial" w:eastAsia="굴림" w:hAnsi="Arial" w:cs="Arial"/>
                <w:sz w:val="20"/>
                <w:lang w:val="en-US" w:eastAsia="ko-KR"/>
              </w:rPr>
            </w:pPr>
            <w:r>
              <w:rPr>
                <w:rFonts w:ascii="Arial" w:eastAsia="굴림" w:hAnsi="Arial" w:cs="Arial" w:hint="eastAsia"/>
                <w:sz w:val="20"/>
                <w:lang w:val="en-US" w:eastAsia="ko-KR"/>
              </w:rPr>
              <w:t>Proposed changes from the commenter is as the following:</w:t>
            </w:r>
          </w:p>
          <w:p w:rsidR="00290AF3" w:rsidRPr="00290AF3" w:rsidRDefault="00290AF3" w:rsidP="00290AF3">
            <w:pPr>
              <w:rPr>
                <w:rFonts w:ascii="Arial" w:eastAsia="굴림" w:hAnsi="Arial" w:cs="Arial"/>
                <w:sz w:val="20"/>
                <w:lang w:val="en-US" w:eastAsia="ko-KR"/>
              </w:rPr>
            </w:pPr>
            <w:r>
              <w:rPr>
                <w:rFonts w:ascii="Arial" w:eastAsia="굴림" w:hAnsi="Arial" w:cs="Arial"/>
                <w:sz w:val="20"/>
                <w:lang w:val="en-US" w:eastAsia="ko-KR"/>
              </w:rPr>
              <w:t>“</w:t>
            </w:r>
            <w:r w:rsidRPr="00290AF3">
              <w:rPr>
                <w:rFonts w:ascii="Arial" w:eastAsia="굴림" w:hAnsi="Arial" w:cs="Arial"/>
                <w:sz w:val="20"/>
                <w:lang w:val="en-US" w:eastAsia="ko-KR"/>
              </w:rPr>
              <w:t>Please add a 1-para description of the purpose of Color.</w:t>
            </w:r>
          </w:p>
          <w:p w:rsidR="00290AF3" w:rsidRDefault="00290AF3" w:rsidP="00290AF3">
            <w:pPr>
              <w:rPr>
                <w:rFonts w:ascii="Arial" w:eastAsia="굴림" w:hAnsi="Arial" w:cs="Arial"/>
                <w:sz w:val="20"/>
                <w:lang w:val="en-US" w:eastAsia="ko-KR"/>
              </w:rPr>
            </w:pPr>
            <w:r w:rsidRPr="00290AF3">
              <w:rPr>
                <w:rFonts w:ascii="Arial" w:eastAsia="굴림" w:hAnsi="Arial" w:cs="Arial"/>
                <w:sz w:val="20"/>
                <w:lang w:val="en-US" w:eastAsia="ko-KR"/>
              </w:rPr>
              <w:t>Also change the case of the word in the heading to "color" if the intro is added or "COLOR" if no intro is added (as this is the capitalization of the vector parameter).</w:t>
            </w:r>
            <w:r>
              <w:rPr>
                <w:rFonts w:ascii="Arial" w:eastAsia="굴림" w:hAnsi="Arial" w:cs="Arial"/>
                <w:sz w:val="20"/>
                <w:lang w:val="en-US" w:eastAsia="ko-KR"/>
              </w:rPr>
              <w:t>”</w:t>
            </w:r>
          </w:p>
          <w:p w:rsidR="00290AF3" w:rsidRDefault="00290AF3" w:rsidP="00290AF3">
            <w:pPr>
              <w:rPr>
                <w:rFonts w:ascii="Arial" w:eastAsia="굴림" w:hAnsi="Arial" w:cs="Arial"/>
                <w:sz w:val="20"/>
                <w:lang w:val="en-US" w:eastAsia="ko-KR"/>
              </w:rPr>
            </w:pPr>
          </w:p>
          <w:p w:rsidR="00290AF3" w:rsidRDefault="00290AF3" w:rsidP="00290AF3">
            <w:pPr>
              <w:rPr>
                <w:rFonts w:ascii="Arial" w:eastAsia="굴림" w:hAnsi="Arial" w:cs="Arial"/>
                <w:sz w:val="20"/>
                <w:lang w:val="en-US" w:eastAsia="ko-KR"/>
              </w:rPr>
            </w:pPr>
            <w:r>
              <w:rPr>
                <w:rFonts w:ascii="Arial" w:eastAsia="굴림" w:hAnsi="Arial" w:cs="Arial" w:hint="eastAsia"/>
                <w:sz w:val="20"/>
                <w:lang w:val="en-US" w:eastAsia="ko-KR"/>
              </w:rPr>
              <w:t xml:space="preserve">Proposed resolution is as the following: </w:t>
            </w:r>
          </w:p>
          <w:p w:rsidR="00290AF3" w:rsidRDefault="00290AF3" w:rsidP="00290AF3">
            <w:pPr>
              <w:rPr>
                <w:rFonts w:ascii="Arial" w:eastAsia="굴림" w:hAnsi="Arial" w:cs="Arial"/>
                <w:sz w:val="20"/>
                <w:lang w:val="en-US" w:eastAsia="ko-KR"/>
              </w:rPr>
            </w:pPr>
            <w:r>
              <w:rPr>
                <w:rFonts w:ascii="Arial" w:eastAsia="굴림" w:hAnsi="Arial" w:cs="Arial"/>
                <w:sz w:val="20"/>
                <w:lang w:val="en-US" w:eastAsia="ko-KR"/>
              </w:rPr>
              <w:t>“</w:t>
            </w:r>
            <w:r w:rsidRPr="00290AF3">
              <w:rPr>
                <w:rFonts w:ascii="Arial" w:eastAsia="굴림" w:hAnsi="Arial" w:cs="Arial"/>
                <w:sz w:val="20"/>
                <w:lang w:val="en-US" w:eastAsia="ko-KR"/>
              </w:rPr>
              <w:t xml:space="preserve">generally agree with commenter, </w:t>
            </w:r>
            <w:proofErr w:type="spellStart"/>
            <w:r w:rsidRPr="00290AF3">
              <w:rPr>
                <w:rFonts w:ascii="Arial" w:eastAsia="굴림" w:hAnsi="Arial" w:cs="Arial"/>
                <w:sz w:val="20"/>
                <w:lang w:val="en-US" w:eastAsia="ko-KR"/>
              </w:rPr>
              <w:t>TGah</w:t>
            </w:r>
            <w:proofErr w:type="spellEnd"/>
            <w:r w:rsidRPr="00290AF3">
              <w:rPr>
                <w:rFonts w:ascii="Arial" w:eastAsia="굴림" w:hAnsi="Arial" w:cs="Arial"/>
                <w:sz w:val="20"/>
                <w:lang w:val="en-US" w:eastAsia="ko-KR"/>
              </w:rPr>
              <w:t xml:space="preserve"> editor to execute proposed changes from  11-14-0611r1 found under all headings which include CID1202</w:t>
            </w:r>
            <w:r>
              <w:rPr>
                <w:rFonts w:ascii="Arial" w:eastAsia="굴림" w:hAnsi="Arial" w:cs="Arial"/>
                <w:sz w:val="20"/>
                <w:lang w:val="en-US" w:eastAsia="ko-KR"/>
              </w:rPr>
              <w:t>”</w:t>
            </w:r>
          </w:p>
          <w:p w:rsidR="00290AF3" w:rsidRDefault="00290AF3" w:rsidP="00290AF3">
            <w:pPr>
              <w:rPr>
                <w:rFonts w:ascii="Arial" w:eastAsia="굴림" w:hAnsi="Arial" w:cs="Arial"/>
                <w:sz w:val="20"/>
                <w:lang w:val="en-US" w:eastAsia="ko-KR"/>
              </w:rPr>
            </w:pPr>
          </w:p>
          <w:p w:rsidR="00290AF3" w:rsidRDefault="00290AF3" w:rsidP="00290AF3">
            <w:pPr>
              <w:rPr>
                <w:rFonts w:ascii="Arial" w:eastAsia="굴림" w:hAnsi="Arial" w:cs="Arial"/>
                <w:sz w:val="20"/>
                <w:lang w:val="en-US" w:eastAsia="ko-KR"/>
              </w:rPr>
            </w:pPr>
            <w:r>
              <w:rPr>
                <w:rFonts w:ascii="Arial" w:eastAsia="굴림" w:hAnsi="Arial" w:cs="Arial" w:hint="eastAsia"/>
                <w:sz w:val="20"/>
                <w:lang w:val="en-US" w:eastAsia="ko-KR"/>
              </w:rPr>
              <w:t xml:space="preserve">As per request from the commenter, we added the following description of the COLOR. </w:t>
            </w:r>
          </w:p>
          <w:p w:rsidR="00290AF3" w:rsidRDefault="00290AF3" w:rsidP="00290AF3">
            <w:pPr>
              <w:rPr>
                <w:rFonts w:ascii="Arial" w:eastAsia="굴림" w:hAnsi="Arial" w:cs="Arial"/>
                <w:sz w:val="20"/>
                <w:lang w:val="en-US" w:eastAsia="ko-KR"/>
              </w:rPr>
            </w:pPr>
            <w:r>
              <w:rPr>
                <w:rFonts w:ascii="Arial" w:eastAsia="굴림" w:hAnsi="Arial" w:cs="Arial"/>
                <w:sz w:val="20"/>
                <w:lang w:val="en-US" w:eastAsia="ko-KR"/>
              </w:rPr>
              <w:t>“</w:t>
            </w:r>
            <w:r w:rsidRPr="00290AF3">
              <w:rPr>
                <w:rFonts w:ascii="Arial" w:eastAsia="굴림" w:hAnsi="Arial" w:cs="Arial"/>
                <w:sz w:val="20"/>
                <w:lang w:val="en-US" w:eastAsia="ko-KR"/>
              </w:rPr>
              <w:t xml:space="preserve">The TXVECTOR parameter COLOR is used to assist a receiving STA in </w:t>
            </w:r>
            <w:r w:rsidRPr="00290AF3">
              <w:rPr>
                <w:rFonts w:ascii="Arial" w:eastAsia="굴림" w:hAnsi="Arial" w:cs="Arial"/>
                <w:sz w:val="20"/>
                <w:lang w:val="en-US" w:eastAsia="ko-KR"/>
              </w:rPr>
              <w:lastRenderedPageBreak/>
              <w:t>identifying the BSS from which a reception originates so that the receiving STA can reduce power consumption by terminating the reception process in the case when the reception is not from the BSS with which the STA is associated.</w:t>
            </w:r>
            <w:r>
              <w:rPr>
                <w:rFonts w:ascii="Arial" w:eastAsia="굴림" w:hAnsi="Arial" w:cs="Arial"/>
                <w:sz w:val="20"/>
                <w:lang w:val="en-US" w:eastAsia="ko-KR"/>
              </w:rPr>
              <w:t>”</w:t>
            </w:r>
          </w:p>
          <w:p w:rsidR="00290AF3" w:rsidRDefault="00290AF3" w:rsidP="00CE7298">
            <w:pPr>
              <w:rPr>
                <w:rFonts w:ascii="Arial" w:eastAsia="굴림" w:hAnsi="Arial" w:cs="Arial"/>
                <w:sz w:val="20"/>
                <w:lang w:val="en-US" w:eastAsia="ko-KR"/>
              </w:rPr>
            </w:pPr>
          </w:p>
          <w:p w:rsidR="00290AF3" w:rsidRDefault="00290AF3" w:rsidP="00CE7298">
            <w:pPr>
              <w:rPr>
                <w:rFonts w:ascii="Arial" w:eastAsia="굴림" w:hAnsi="Arial" w:cs="Arial"/>
                <w:sz w:val="20"/>
                <w:lang w:val="en-US" w:eastAsia="ko-KR"/>
              </w:rPr>
            </w:pPr>
            <w:r w:rsidRPr="00290AF3">
              <w:rPr>
                <w:rFonts w:ascii="Arial" w:eastAsia="굴림" w:hAnsi="Arial" w:cs="Arial"/>
                <w:sz w:val="20"/>
                <w:lang w:val="en-US" w:eastAsia="ko-KR"/>
              </w:rPr>
              <w:t>The terminology of COLOR is not a matter</w:t>
            </w:r>
            <w:r>
              <w:rPr>
                <w:rFonts w:ascii="Arial" w:eastAsia="굴림" w:hAnsi="Arial" w:cs="Arial" w:hint="eastAsia"/>
                <w:sz w:val="20"/>
                <w:lang w:val="en-US" w:eastAsia="ko-KR"/>
              </w:rPr>
              <w:t xml:space="preserve"> of CID 1202</w:t>
            </w:r>
            <w:r w:rsidRPr="00290AF3">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290AF3" w:rsidRDefault="00290AF3" w:rsidP="00CE7298">
            <w:pPr>
              <w:rPr>
                <w:rFonts w:ascii="Arial" w:eastAsia="굴림" w:hAnsi="Arial" w:cs="Arial"/>
                <w:sz w:val="20"/>
                <w:lang w:val="en-US" w:eastAsia="ko-KR"/>
              </w:rPr>
            </w:pPr>
          </w:p>
          <w:p w:rsidR="00290AF3" w:rsidRPr="00CE7298" w:rsidRDefault="00290AF3" w:rsidP="00CE7298">
            <w:pPr>
              <w:rPr>
                <w:rFonts w:ascii="Arial" w:eastAsia="굴림" w:hAnsi="Arial" w:cs="Arial"/>
                <w:sz w:val="20"/>
                <w:lang w:val="en-US" w:eastAsia="ko-KR"/>
              </w:rPr>
            </w:pPr>
            <w:r>
              <w:rPr>
                <w:rFonts w:ascii="Arial" w:eastAsia="굴림" w:hAnsi="Arial" w:cs="Arial" w:hint="eastAsia"/>
                <w:sz w:val="20"/>
                <w:lang w:val="en-US" w:eastAsia="ko-KR"/>
              </w:rPr>
              <w:t>Also, I don</w:t>
            </w:r>
            <w:r>
              <w:rPr>
                <w:rFonts w:ascii="Arial" w:eastAsia="굴림" w:hAnsi="Arial" w:cs="Arial"/>
                <w:sz w:val="20"/>
                <w:lang w:val="en-US" w:eastAsia="ko-KR"/>
              </w:rPr>
              <w:t>’</w:t>
            </w:r>
            <w:r>
              <w:rPr>
                <w:rFonts w:ascii="Arial" w:eastAsia="굴림" w:hAnsi="Arial" w:cs="Arial" w:hint="eastAsia"/>
                <w:sz w:val="20"/>
                <w:lang w:val="en-US" w:eastAsia="ko-KR"/>
              </w:rPr>
              <w:t xml:space="preserve">t know why the commenter does not like the COLOR. </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3682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Lei Wang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9.21.2.8</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Again, why do we need to specify non-S1G STA shall not use NDP CF-End frame? Cause unnecessary forward compatibility concern.</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gramStart"/>
            <w:r w:rsidRPr="00975F23">
              <w:rPr>
                <w:rFonts w:ascii="Arial" w:eastAsia="굴림" w:hAnsi="Arial" w:cs="Arial"/>
                <w:color w:val="000000"/>
                <w:sz w:val="20"/>
                <w:lang w:val="en-US" w:eastAsia="ko-KR"/>
              </w:rPr>
              <w:t>delete</w:t>
            </w:r>
            <w:proofErr w:type="gramEnd"/>
            <w:r w:rsidRPr="00975F23">
              <w:rPr>
                <w:rFonts w:ascii="Arial" w:eastAsia="굴림" w:hAnsi="Arial" w:cs="Arial"/>
                <w:color w:val="000000"/>
                <w:sz w:val="20"/>
                <w:lang w:val="en-US" w:eastAsia="ko-KR"/>
              </w:rPr>
              <w:t xml:space="preserve"> the last sentence in the paragraph in line 24 page 254.</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F955F1" w:rsidRDefault="000A73EC" w:rsidP="00C56DFA">
            <w:pPr>
              <w:rPr>
                <w:rFonts w:ascii="Arial" w:eastAsia="굴림" w:hAnsi="Arial" w:cs="Arial"/>
                <w:sz w:val="20"/>
                <w:lang w:val="en-US" w:eastAsia="ko-KR"/>
              </w:rPr>
            </w:pPr>
            <w:r>
              <w:rPr>
                <w:rFonts w:ascii="Arial" w:eastAsia="굴림" w:hAnsi="Arial" w:cs="Arial" w:hint="eastAsia"/>
                <w:sz w:val="20"/>
                <w:lang w:val="en-US" w:eastAsia="ko-KR"/>
              </w:rPr>
              <w:t>Re</w:t>
            </w:r>
            <w:r w:rsidR="00F955F1">
              <w:rPr>
                <w:rFonts w:ascii="Arial" w:eastAsia="굴림" w:hAnsi="Arial" w:cs="Arial" w:hint="eastAsia"/>
                <w:sz w:val="20"/>
                <w:lang w:val="en-US" w:eastAsia="ko-KR"/>
              </w:rPr>
              <w:t xml:space="preserve">jected- </w:t>
            </w:r>
          </w:p>
          <w:p w:rsidR="00F955F1" w:rsidRDefault="00F955F1" w:rsidP="00C56DFA">
            <w:pPr>
              <w:rPr>
                <w:rFonts w:ascii="Arial" w:eastAsia="굴림" w:hAnsi="Arial" w:cs="Arial"/>
                <w:sz w:val="20"/>
                <w:lang w:val="en-US" w:eastAsia="ko-KR"/>
              </w:rPr>
            </w:pPr>
            <w:r>
              <w:rPr>
                <w:rFonts w:ascii="Arial" w:eastAsia="굴림" w:hAnsi="Arial" w:cs="Arial" w:hint="eastAsia"/>
                <w:sz w:val="20"/>
                <w:lang w:val="en-US" w:eastAsia="ko-KR"/>
              </w:rPr>
              <w:t xml:space="preserve">All NDP MAC frames are allowed only in S1G band. </w:t>
            </w:r>
          </w:p>
          <w:p w:rsidR="00EF6347" w:rsidRDefault="00F955F1" w:rsidP="00C56DFA">
            <w:pPr>
              <w:rPr>
                <w:rFonts w:ascii="Arial" w:eastAsia="굴림" w:hAnsi="Arial" w:cs="Arial"/>
                <w:sz w:val="20"/>
                <w:lang w:val="en-US" w:eastAsia="ko-KR"/>
              </w:rPr>
            </w:pPr>
            <w:r>
              <w:rPr>
                <w:rFonts w:ascii="Arial" w:eastAsia="굴림" w:hAnsi="Arial" w:cs="Arial" w:hint="eastAsia"/>
                <w:sz w:val="20"/>
                <w:lang w:val="en-US" w:eastAsia="ko-KR"/>
              </w:rPr>
              <w:t>For example, please refer the following</w:t>
            </w:r>
            <w:r w:rsidR="00EF6347">
              <w:rPr>
                <w:rFonts w:ascii="Arial" w:eastAsia="굴림" w:hAnsi="Arial" w:cs="Arial" w:hint="eastAsia"/>
                <w:sz w:val="20"/>
                <w:lang w:val="en-US" w:eastAsia="ko-KR"/>
              </w:rPr>
              <w:t xml:space="preserve">: </w:t>
            </w:r>
          </w:p>
          <w:p w:rsidR="00EF6347" w:rsidRDefault="00EF6347" w:rsidP="00C56DFA">
            <w:pPr>
              <w:rPr>
                <w:rFonts w:ascii="Arial" w:eastAsia="굴림" w:hAnsi="Arial" w:cs="Arial"/>
                <w:sz w:val="20"/>
                <w:lang w:val="en-US" w:eastAsia="ko-KR"/>
              </w:rPr>
            </w:pPr>
          </w:p>
          <w:p w:rsidR="00EF6347" w:rsidRDefault="00EF6347" w:rsidP="00EF6347">
            <w:pPr>
              <w:rPr>
                <w:rFonts w:ascii="Arial" w:eastAsia="굴림" w:hAnsi="Arial" w:cs="Arial"/>
                <w:sz w:val="20"/>
                <w:lang w:val="en-US" w:eastAsia="ko-KR"/>
              </w:rPr>
            </w:pPr>
          </w:p>
          <w:p w:rsidR="00EF6347" w:rsidRDefault="00EF6347" w:rsidP="00EF6347">
            <w:pPr>
              <w:rPr>
                <w:rFonts w:ascii="Arial" w:eastAsia="굴림" w:hAnsi="Arial" w:cs="Arial"/>
                <w:sz w:val="20"/>
                <w:lang w:val="en-US" w:eastAsia="ko-KR"/>
              </w:rPr>
            </w:pPr>
            <w:r>
              <w:rPr>
                <w:rFonts w:ascii="Arial" w:eastAsia="굴림" w:hAnsi="Arial" w:cs="Arial" w:hint="eastAsia"/>
                <w:sz w:val="20"/>
                <w:lang w:val="en-US" w:eastAsia="ko-KR"/>
              </w:rPr>
              <w:t>In Page 231 Line 44:</w:t>
            </w:r>
          </w:p>
          <w:p w:rsidR="00EF6347" w:rsidRPr="00E87F82" w:rsidRDefault="00EF6347" w:rsidP="00C56DFA">
            <w:pPr>
              <w:rPr>
                <w:rFonts w:ascii="Arial" w:eastAsia="굴림" w:hAnsi="Arial" w:cs="Arial"/>
                <w:sz w:val="20"/>
                <w:lang w:val="en-US" w:eastAsia="ko-KR"/>
              </w:rPr>
            </w:pPr>
            <w:r>
              <w:rPr>
                <w:rFonts w:ascii="Arial" w:eastAsia="굴림" w:hAnsi="Arial" w:cs="Arial"/>
                <w:sz w:val="20"/>
                <w:lang w:val="en-US" w:eastAsia="ko-KR"/>
              </w:rPr>
              <w:t>“</w:t>
            </w:r>
            <w:r w:rsidRPr="00EF6347">
              <w:rPr>
                <w:rFonts w:ascii="Arial" w:eastAsia="굴림" w:hAnsi="Arial" w:cs="Arial"/>
                <w:sz w:val="20"/>
                <w:lang w:val="en-US" w:eastAsia="ko-KR"/>
              </w:rPr>
              <w:t>A non-S1G STA shall not transmit NDP CTS frames.</w:t>
            </w:r>
            <w:r>
              <w:rPr>
                <w:rFonts w:ascii="Arial" w:eastAsia="굴림" w:hAnsi="Arial" w:cs="Arial"/>
                <w:sz w:val="20"/>
                <w:lang w:val="en-US" w:eastAsia="ko-KR"/>
              </w:rPr>
              <w:t>”</w:t>
            </w:r>
          </w:p>
          <w:p w:rsidR="00EF6347" w:rsidRDefault="00EF6347" w:rsidP="00C56DFA">
            <w:pPr>
              <w:rPr>
                <w:rFonts w:ascii="Arial" w:eastAsia="굴림" w:hAnsi="Arial" w:cs="Arial"/>
                <w:sz w:val="20"/>
                <w:lang w:val="en-US" w:eastAsia="ko-KR"/>
              </w:rPr>
            </w:pPr>
          </w:p>
          <w:p w:rsidR="00F955F1" w:rsidRDefault="00EF6347" w:rsidP="00C56DFA">
            <w:pPr>
              <w:rPr>
                <w:rFonts w:ascii="Arial" w:eastAsia="굴림" w:hAnsi="Arial" w:cs="Arial"/>
                <w:sz w:val="20"/>
                <w:lang w:val="en-US" w:eastAsia="ko-KR"/>
              </w:rPr>
            </w:pPr>
            <w:r>
              <w:rPr>
                <w:rFonts w:ascii="Arial" w:eastAsia="굴림" w:hAnsi="Arial" w:cs="Arial" w:hint="eastAsia"/>
                <w:sz w:val="20"/>
                <w:lang w:val="en-US" w:eastAsia="ko-KR"/>
              </w:rPr>
              <w:t xml:space="preserve">In </w:t>
            </w:r>
            <w:r w:rsidR="00F955F1">
              <w:rPr>
                <w:rFonts w:ascii="Arial" w:eastAsia="굴림" w:hAnsi="Arial" w:cs="Arial" w:hint="eastAsia"/>
                <w:sz w:val="20"/>
                <w:lang w:val="en-US" w:eastAsia="ko-KR"/>
              </w:rPr>
              <w:t xml:space="preserve">Page 233 Line 48: </w:t>
            </w:r>
          </w:p>
          <w:p w:rsidR="00F955F1" w:rsidRDefault="00F955F1" w:rsidP="00C56DFA">
            <w:pPr>
              <w:rPr>
                <w:rFonts w:ascii="Arial" w:eastAsia="굴림" w:hAnsi="Arial" w:cs="Arial"/>
                <w:sz w:val="20"/>
                <w:lang w:val="en-US" w:eastAsia="ko-KR"/>
              </w:rPr>
            </w:pPr>
            <w:r>
              <w:rPr>
                <w:rFonts w:ascii="Arial" w:eastAsia="굴림" w:hAnsi="Arial" w:cs="Arial"/>
                <w:sz w:val="20"/>
                <w:lang w:val="en-US" w:eastAsia="ko-KR"/>
              </w:rPr>
              <w:t>“</w:t>
            </w:r>
            <w:r w:rsidRPr="00F955F1">
              <w:rPr>
                <w:rFonts w:ascii="Arial" w:eastAsia="굴림" w:hAnsi="Arial" w:cs="Arial"/>
                <w:sz w:val="20"/>
                <w:lang w:val="en-US" w:eastAsia="ko-KR"/>
              </w:rPr>
              <w:t xml:space="preserve">A non-S1G STA shall not transmit NDP </w:t>
            </w:r>
            <w:proofErr w:type="spellStart"/>
            <w:r w:rsidRPr="00F955F1">
              <w:rPr>
                <w:rFonts w:ascii="Arial" w:eastAsia="굴림" w:hAnsi="Arial" w:cs="Arial"/>
                <w:sz w:val="20"/>
                <w:lang w:val="en-US" w:eastAsia="ko-KR"/>
              </w:rPr>
              <w:t>Ack</w:t>
            </w:r>
            <w:proofErr w:type="spellEnd"/>
            <w:r w:rsidRPr="00F955F1">
              <w:rPr>
                <w:rFonts w:ascii="Arial" w:eastAsia="굴림" w:hAnsi="Arial" w:cs="Arial"/>
                <w:sz w:val="20"/>
                <w:lang w:val="en-US" w:eastAsia="ko-KR"/>
              </w:rPr>
              <w:t xml:space="preserve"> and NDP PS-Poll-</w:t>
            </w:r>
            <w:proofErr w:type="spellStart"/>
            <w:r w:rsidRPr="00F955F1">
              <w:rPr>
                <w:rFonts w:ascii="Arial" w:eastAsia="굴림" w:hAnsi="Arial" w:cs="Arial"/>
                <w:sz w:val="20"/>
                <w:lang w:val="en-US" w:eastAsia="ko-KR"/>
              </w:rPr>
              <w:t>Ack</w:t>
            </w:r>
            <w:proofErr w:type="spellEnd"/>
            <w:r w:rsidRPr="00F955F1">
              <w:rPr>
                <w:rFonts w:ascii="Arial" w:eastAsia="굴림" w:hAnsi="Arial" w:cs="Arial"/>
                <w:sz w:val="20"/>
                <w:lang w:val="en-US" w:eastAsia="ko-KR"/>
              </w:rPr>
              <w:t xml:space="preserve"> frames.</w:t>
            </w:r>
            <w:r>
              <w:rPr>
                <w:rFonts w:ascii="Arial" w:eastAsia="굴림" w:hAnsi="Arial" w:cs="Arial"/>
                <w:sz w:val="20"/>
                <w:lang w:val="en-US" w:eastAsia="ko-KR"/>
              </w:rPr>
              <w:t>”</w:t>
            </w:r>
            <w:r w:rsidR="00EF6347">
              <w:rPr>
                <w:rFonts w:ascii="Arial" w:eastAsia="굴림" w:hAnsi="Arial" w:cs="Arial" w:hint="eastAsia"/>
                <w:sz w:val="20"/>
                <w:lang w:val="en-US" w:eastAsia="ko-KR"/>
              </w:rPr>
              <w:t xml:space="preserve"> </w:t>
            </w:r>
          </w:p>
          <w:p w:rsidR="00893985" w:rsidRPr="00884530" w:rsidRDefault="00893985" w:rsidP="00E87F82">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3779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Liwen</w:t>
            </w:r>
            <w:proofErr w:type="spellEnd"/>
            <w:r w:rsidRPr="00975F23">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9.21.2.8</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gramStart"/>
            <w:r w:rsidRPr="00975F23">
              <w:rPr>
                <w:rFonts w:ascii="Arial" w:eastAsia="굴림" w:hAnsi="Arial" w:cs="Arial"/>
                <w:color w:val="000000"/>
                <w:sz w:val="20"/>
                <w:lang w:val="en-US" w:eastAsia="ko-KR"/>
              </w:rPr>
              <w:t>with</w:t>
            </w:r>
            <w:proofErr w:type="gramEnd"/>
            <w:r w:rsidRPr="00975F23">
              <w:rPr>
                <w:rFonts w:ascii="Arial" w:eastAsia="굴림" w:hAnsi="Arial" w:cs="Arial"/>
                <w:color w:val="000000"/>
                <w:sz w:val="20"/>
                <w:lang w:val="en-US" w:eastAsia="ko-KR"/>
              </w:rPr>
              <w:t xml:space="preserve"> 1MHz NDP CF-End, +/-8 may not work.</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Using +/- 8 when 2MHz NDP CTS is used. Using +/- 48 when 1MHz NDP CTS is used.</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893985" w:rsidRDefault="00893985" w:rsidP="006E6AD4">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893985" w:rsidRPr="00CC7C84" w:rsidRDefault="00CC2C03" w:rsidP="006E6AD4">
            <w:pPr>
              <w:rPr>
                <w:rFonts w:ascii="Arial" w:eastAsia="굴림" w:hAnsi="Arial" w:cs="Arial"/>
                <w:sz w:val="20"/>
                <w:lang w:val="en-US" w:eastAsia="ko-KR"/>
              </w:rPr>
            </w:pPr>
            <w:r w:rsidRPr="00CC2C03">
              <w:rPr>
                <w:rFonts w:ascii="Arial" w:eastAsia="굴림" w:hAnsi="Arial" w:cs="Arial"/>
                <w:sz w:val="20"/>
                <w:lang w:val="en-US" w:eastAsia="ko-KR"/>
              </w:rPr>
              <w:t>+/- 8 us is not related with the channel bandwidth. It is a time margin for considering the clock drift.</w:t>
            </w:r>
            <w:r w:rsidR="00893985">
              <w:rPr>
                <w:rFonts w:ascii="Arial" w:eastAsia="굴림" w:hAnsi="Arial" w:cs="Arial" w:hint="eastAsia"/>
                <w:sz w:val="20"/>
                <w:lang w:val="en-US" w:eastAsia="ko-KR"/>
              </w:rPr>
              <w:t xml:space="preserve"> And, </w:t>
            </w:r>
            <w:r>
              <w:rPr>
                <w:rFonts w:ascii="Arial" w:eastAsia="굴림" w:hAnsi="Arial" w:cs="Arial" w:hint="eastAsia"/>
                <w:sz w:val="20"/>
                <w:lang w:val="en-US" w:eastAsia="ko-KR"/>
              </w:rPr>
              <w:t xml:space="preserve">it is determined by </w:t>
            </w:r>
            <w:r w:rsidR="00893985">
              <w:rPr>
                <w:rFonts w:ascii="Arial" w:eastAsia="굴림" w:hAnsi="Arial" w:cs="Arial" w:hint="eastAsia"/>
                <w:sz w:val="20"/>
                <w:lang w:val="en-US" w:eastAsia="ko-KR"/>
              </w:rPr>
              <w:t xml:space="preserve">the TXOP limit </w:t>
            </w:r>
            <w:r>
              <w:rPr>
                <w:rFonts w:ascii="Arial" w:eastAsia="굴림" w:hAnsi="Arial" w:cs="Arial" w:hint="eastAsia"/>
                <w:sz w:val="20"/>
                <w:lang w:val="en-US" w:eastAsia="ko-KR"/>
              </w:rPr>
              <w:t xml:space="preserve">and the TSF timer </w:t>
            </w:r>
            <w:r>
              <w:rPr>
                <w:rFonts w:ascii="Arial" w:eastAsia="굴림" w:hAnsi="Arial" w:cs="Arial"/>
                <w:sz w:val="20"/>
                <w:lang w:val="en-US" w:eastAsia="ko-KR"/>
              </w:rPr>
              <w:t>accuracy</w:t>
            </w:r>
            <w:r>
              <w:rPr>
                <w:rFonts w:ascii="Arial" w:eastAsia="굴림" w:hAnsi="Arial" w:cs="Arial" w:hint="eastAsia"/>
                <w:sz w:val="20"/>
                <w:lang w:val="en-US" w:eastAsia="ko-KR"/>
              </w:rPr>
              <w:t xml:space="preserve">. </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3778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Liwen</w:t>
            </w:r>
            <w:proofErr w:type="spellEnd"/>
            <w:r w:rsidRPr="00975F23">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9.21.2.8</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Why RID timer is not set when CF-End from the same STA whose PPDU is used to set RID is received.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Change the RID setting rules per the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EC40E8" w:rsidP="006E6AD4">
            <w:pPr>
              <w:rPr>
                <w:rFonts w:ascii="Arial" w:eastAsia="굴림" w:hAnsi="Arial" w:cs="Arial"/>
                <w:sz w:val="20"/>
                <w:lang w:val="en-US" w:eastAsia="ko-KR"/>
              </w:rPr>
            </w:pPr>
            <w:r>
              <w:rPr>
                <w:rFonts w:ascii="Arial" w:eastAsia="굴림" w:hAnsi="Arial" w:cs="Arial" w:hint="eastAsia"/>
                <w:sz w:val="20"/>
                <w:lang w:val="en-US" w:eastAsia="ko-KR"/>
              </w:rPr>
              <w:t>Re</w:t>
            </w:r>
            <w:r w:rsidR="00B37AD5">
              <w:rPr>
                <w:rFonts w:ascii="Arial" w:eastAsia="굴림" w:hAnsi="Arial" w:cs="Arial" w:hint="eastAsia"/>
                <w:sz w:val="20"/>
                <w:lang w:val="en-US" w:eastAsia="ko-KR"/>
              </w:rPr>
              <w:t xml:space="preserve">jected- </w:t>
            </w:r>
          </w:p>
          <w:p w:rsidR="00D93DE3" w:rsidRDefault="00D93DE3" w:rsidP="006E6AD4">
            <w:pPr>
              <w:rPr>
                <w:rFonts w:ascii="Arial" w:eastAsia="굴림" w:hAnsi="Arial" w:cs="Arial"/>
                <w:sz w:val="20"/>
                <w:lang w:val="en-US" w:eastAsia="ko-KR"/>
              </w:rPr>
            </w:pPr>
            <w:r>
              <w:rPr>
                <w:rFonts w:ascii="Arial" w:eastAsia="굴림" w:hAnsi="Arial" w:cs="Arial" w:hint="eastAsia"/>
                <w:sz w:val="20"/>
                <w:lang w:val="en-US" w:eastAsia="ko-KR"/>
              </w:rPr>
              <w:t>The RID setting rule after receiving the NDP CF-END frame is already described in 9.3.2.4a.</w:t>
            </w:r>
          </w:p>
          <w:p w:rsidR="00BC6F46" w:rsidRDefault="00BC6F46" w:rsidP="006E6AD4">
            <w:pPr>
              <w:rPr>
                <w:rFonts w:ascii="Arial" w:eastAsia="굴림" w:hAnsi="Arial" w:cs="Arial"/>
                <w:sz w:val="20"/>
                <w:lang w:val="en-US" w:eastAsia="ko-KR"/>
              </w:rPr>
            </w:pPr>
          </w:p>
          <w:p w:rsidR="00BC6F46" w:rsidRPr="00F4765F" w:rsidRDefault="00BC6F46" w:rsidP="006E6AD4">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3573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Hongyuan</w:t>
            </w:r>
            <w:proofErr w:type="spellEnd"/>
            <w:r w:rsidRPr="00975F23">
              <w:rPr>
                <w:rFonts w:ascii="Arial" w:eastAsia="굴림" w:hAnsi="Arial" w:cs="Arial"/>
                <w:color w:val="000000"/>
                <w:sz w:val="20"/>
                <w:lang w:val="en-US" w:eastAsia="ko-KR"/>
              </w:rPr>
              <w:t xml:space="preserve"> Zhang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9.21.2.9a</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"Transmit a 16MHz mask PPDU if...", since this paragraph talks about true 16/8MHz intended transmission, and "16MHz mask PPDU" also includes lower BW PPDUs that follows 16MHz mask, we may need to remove the word "mask"., same for line 57 for 8MHz PPDU</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gramStart"/>
            <w:r w:rsidRPr="00975F23">
              <w:rPr>
                <w:rFonts w:ascii="Arial" w:eastAsia="굴림" w:hAnsi="Arial" w:cs="Arial"/>
                <w:color w:val="000000"/>
                <w:sz w:val="20"/>
                <w:lang w:val="en-US" w:eastAsia="ko-KR"/>
              </w:rPr>
              <w:t>as</w:t>
            </w:r>
            <w:proofErr w:type="gramEnd"/>
            <w:r w:rsidRPr="00975F23">
              <w:rPr>
                <w:rFonts w:ascii="Arial" w:eastAsia="굴림" w:hAnsi="Arial" w:cs="Arial"/>
                <w:color w:val="000000"/>
                <w:sz w:val="20"/>
                <w:lang w:val="en-US" w:eastAsia="ko-KR"/>
              </w:rPr>
              <w:t xml:space="preserve">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EF5AE4" w:rsidP="006E6AD4">
            <w:pPr>
              <w:rPr>
                <w:rFonts w:ascii="Arial" w:eastAsia="굴림" w:hAnsi="Arial" w:cs="Arial"/>
                <w:sz w:val="20"/>
                <w:lang w:val="en-US" w:eastAsia="ko-KR"/>
              </w:rPr>
            </w:pPr>
            <w:r>
              <w:rPr>
                <w:rFonts w:ascii="Arial" w:eastAsia="굴림" w:hAnsi="Arial" w:cs="Arial" w:hint="eastAsia"/>
                <w:sz w:val="20"/>
                <w:lang w:val="en-US" w:eastAsia="ko-KR"/>
              </w:rPr>
              <w:t>Re</w:t>
            </w:r>
            <w:r w:rsidR="00736CCE">
              <w:rPr>
                <w:rFonts w:ascii="Arial" w:eastAsia="굴림" w:hAnsi="Arial" w:cs="Arial" w:hint="eastAsia"/>
                <w:sz w:val="20"/>
                <w:lang w:val="en-US" w:eastAsia="ko-KR"/>
              </w:rPr>
              <w:t xml:space="preserve">vised- </w:t>
            </w:r>
          </w:p>
          <w:p w:rsidR="00B858F7" w:rsidRDefault="00B858F7" w:rsidP="006E6AD4">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F73C91" w:rsidRDefault="00F73C91" w:rsidP="00F73C91">
            <w:pPr>
              <w:rPr>
                <w:rFonts w:ascii="Arial" w:eastAsia="굴림" w:hAnsi="Arial" w:cs="Arial"/>
                <w:sz w:val="20"/>
                <w:lang w:val="en-US" w:eastAsia="ko-KR"/>
              </w:rPr>
            </w:pPr>
          </w:p>
          <w:p w:rsidR="00F73C91" w:rsidRDefault="00F73C91" w:rsidP="00F73C91">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del w:id="0" w:author="Yongho" w:date="2014-08-28T01:17:00Z">
              <w:r w:rsidR="00086727" w:rsidDel="007D2ED3">
                <w:rPr>
                  <w:rFonts w:ascii="Arial" w:eastAsia="굴림" w:hAnsi="Arial" w:cs="Arial" w:hint="eastAsia"/>
                  <w:sz w:val="20"/>
                  <w:lang w:val="en-US" w:eastAsia="ko-KR"/>
                </w:rPr>
                <w:delText>1054r2</w:delText>
              </w:r>
            </w:del>
            <w:ins w:id="1" w:author="Yongho" w:date="2014-08-28T01:17:00Z">
              <w:r w:rsidR="007D2ED3">
                <w:rPr>
                  <w:rFonts w:ascii="Arial" w:eastAsia="굴림" w:hAnsi="Arial" w:cs="Arial" w:hint="eastAsia"/>
                  <w:sz w:val="20"/>
                  <w:lang w:val="en-US" w:eastAsia="ko-KR"/>
                </w:rPr>
                <w:t>1054r3</w:t>
              </w:r>
            </w:ins>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w:t>
            </w:r>
            <w:r w:rsidR="004109F6">
              <w:rPr>
                <w:rFonts w:ascii="Arial" w:eastAsia="굴림" w:hAnsi="Arial" w:cs="Arial" w:hint="eastAsia"/>
                <w:sz w:val="20"/>
                <w:lang w:val="en-US" w:eastAsia="ko-KR"/>
              </w:rPr>
              <w:t>573</w:t>
            </w:r>
            <w:r>
              <w:rPr>
                <w:rFonts w:ascii="Arial" w:eastAsia="굴림" w:hAnsi="Arial" w:cs="Arial"/>
                <w:sz w:val="20"/>
                <w:lang w:val="en-US" w:eastAsia="ko-KR"/>
              </w:rPr>
              <w:t>.</w:t>
            </w:r>
          </w:p>
          <w:p w:rsidR="00F73C91" w:rsidRPr="00F4765F" w:rsidRDefault="00F73C91" w:rsidP="006E6AD4">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3864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Liwen</w:t>
            </w:r>
            <w:proofErr w:type="spellEnd"/>
            <w:r w:rsidRPr="00975F23">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331.00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10.14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"the S1G STA shall wake to listen to SA Query Request frame with the interval specified bydot11AssociationSAQueryMaximumTimeout"This requirement should only apply to a group of S1G STA.</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Change the sentence per the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EF5AE4" w:rsidP="006E6AD4">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0E613D" w:rsidRDefault="000E613D" w:rsidP="006E6AD4">
            <w:pPr>
              <w:rPr>
                <w:rFonts w:ascii="Arial" w:eastAsia="굴림" w:hAnsi="Arial" w:cs="Arial"/>
                <w:sz w:val="20"/>
                <w:lang w:val="en-US" w:eastAsia="ko-KR"/>
              </w:rPr>
            </w:pPr>
            <w:r w:rsidRPr="000E613D">
              <w:rPr>
                <w:rFonts w:ascii="Arial" w:eastAsia="굴림" w:hAnsi="Arial" w:cs="Arial"/>
                <w:sz w:val="20"/>
                <w:lang w:val="en-US" w:eastAsia="ko-KR"/>
              </w:rPr>
              <w:t xml:space="preserve">The SA Query procedure is used for keeping a valid security state for a single STA. The same philosophy is still </w:t>
            </w:r>
            <w:proofErr w:type="spellStart"/>
            <w:r w:rsidRPr="000E613D">
              <w:rPr>
                <w:rFonts w:ascii="Arial" w:eastAsia="굴림" w:hAnsi="Arial" w:cs="Arial"/>
                <w:sz w:val="20"/>
                <w:lang w:val="en-US" w:eastAsia="ko-KR"/>
              </w:rPr>
              <w:t>vaild</w:t>
            </w:r>
            <w:proofErr w:type="spellEnd"/>
            <w:r w:rsidRPr="000E613D">
              <w:rPr>
                <w:rFonts w:ascii="Arial" w:eastAsia="굴림" w:hAnsi="Arial" w:cs="Arial"/>
                <w:sz w:val="20"/>
                <w:lang w:val="en-US" w:eastAsia="ko-KR"/>
              </w:rPr>
              <w:t xml:space="preserve"> for S1G STA.</w:t>
            </w:r>
          </w:p>
          <w:p w:rsidR="000E613D" w:rsidRPr="00CC7C84" w:rsidRDefault="000E613D" w:rsidP="006E6AD4">
            <w:pPr>
              <w:rPr>
                <w:rFonts w:ascii="Arial" w:eastAsia="굴림" w:hAnsi="Arial" w:cs="Arial"/>
                <w:sz w:val="20"/>
                <w:lang w:val="en-US" w:eastAsia="ko-KR"/>
              </w:rPr>
            </w:pPr>
            <w:r>
              <w:rPr>
                <w:rFonts w:ascii="Arial" w:eastAsia="굴림" w:hAnsi="Arial" w:cs="Arial" w:hint="eastAsia"/>
                <w:sz w:val="20"/>
                <w:lang w:val="en-US" w:eastAsia="ko-KR"/>
              </w:rPr>
              <w:t xml:space="preserve">If you are still confusing, please double check the original protocol from </w:t>
            </w:r>
            <w:r w:rsidRPr="000E613D">
              <w:rPr>
                <w:rFonts w:ascii="Arial" w:eastAsia="굴림" w:hAnsi="Arial" w:cs="Arial"/>
                <w:sz w:val="20"/>
                <w:lang w:val="en-US" w:eastAsia="ko-KR"/>
              </w:rPr>
              <w:t>10.14 SA Query procedures</w:t>
            </w:r>
            <w:r>
              <w:rPr>
                <w:rFonts w:ascii="Arial" w:eastAsia="굴림" w:hAnsi="Arial" w:cs="Arial" w:hint="eastAsia"/>
                <w:sz w:val="20"/>
                <w:lang w:val="en-US" w:eastAsia="ko-KR"/>
              </w:rPr>
              <w:t>.</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3147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Alfred </w:t>
            </w:r>
            <w:proofErr w:type="spellStart"/>
            <w:r w:rsidRPr="00975F23">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331.00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10.14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How does the STA know when the S1G AP will send the SA Query Request frame? It seems an unnecessary burden for a STA to wake up and wait for a frame that it does not know when it can be received. </w:t>
            </w:r>
            <w:proofErr w:type="spellStart"/>
            <w:r w:rsidRPr="00975F23">
              <w:rPr>
                <w:rFonts w:ascii="Arial" w:eastAsia="굴림" w:hAnsi="Arial" w:cs="Arial"/>
                <w:color w:val="000000"/>
                <w:sz w:val="20"/>
                <w:lang w:val="en-US" w:eastAsia="ko-KR"/>
              </w:rPr>
              <w:t>Shouldnt</w:t>
            </w:r>
            <w:proofErr w:type="spellEnd"/>
            <w:r w:rsidRPr="00975F23">
              <w:rPr>
                <w:rFonts w:ascii="Arial" w:eastAsia="굴림" w:hAnsi="Arial" w:cs="Arial"/>
                <w:color w:val="000000"/>
                <w:sz w:val="20"/>
                <w:lang w:val="en-US" w:eastAsia="ko-KR"/>
              </w:rPr>
              <w:t xml:space="preserve"> the AP send the SA Query Request frame when it knows that the STA is in Awake mode?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Please clarify.</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862784" w:rsidP="006E6AD4">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862784" w:rsidRDefault="000E613D" w:rsidP="006E6AD4">
            <w:pPr>
              <w:rPr>
                <w:rFonts w:ascii="Arial" w:eastAsia="굴림" w:hAnsi="Arial" w:cs="Arial"/>
                <w:sz w:val="20"/>
                <w:lang w:val="en-US" w:eastAsia="ko-KR"/>
              </w:rPr>
            </w:pPr>
            <w:r>
              <w:rPr>
                <w:rFonts w:ascii="Arial" w:eastAsia="굴림" w:hAnsi="Arial" w:cs="Arial" w:hint="eastAsia"/>
                <w:sz w:val="20"/>
                <w:lang w:val="en-US" w:eastAsia="ko-KR"/>
              </w:rPr>
              <w:t xml:space="preserve">A STA does not need to know when an AP will send the SA Query Request frame. </w:t>
            </w:r>
          </w:p>
          <w:p w:rsidR="000E613D" w:rsidRDefault="000E613D" w:rsidP="006E6AD4">
            <w:pPr>
              <w:rPr>
                <w:rFonts w:ascii="Arial" w:eastAsia="굴림" w:hAnsi="Arial" w:cs="Arial"/>
                <w:sz w:val="20"/>
                <w:lang w:val="en-US" w:eastAsia="ko-KR"/>
              </w:rPr>
            </w:pPr>
            <w:r>
              <w:rPr>
                <w:rFonts w:ascii="Arial" w:eastAsia="굴림" w:hAnsi="Arial" w:cs="Arial" w:hint="eastAsia"/>
                <w:sz w:val="20"/>
                <w:lang w:val="en-US" w:eastAsia="ko-KR"/>
              </w:rPr>
              <w:t xml:space="preserve">But, it knows a </w:t>
            </w:r>
            <w:r>
              <w:rPr>
                <w:rFonts w:ascii="Arial" w:eastAsia="굴림" w:hAnsi="Arial" w:cs="Arial"/>
                <w:sz w:val="20"/>
                <w:lang w:val="en-US" w:eastAsia="ko-KR"/>
              </w:rPr>
              <w:t>time</w:t>
            </w:r>
            <w:r>
              <w:rPr>
                <w:rFonts w:ascii="Arial" w:eastAsia="굴림" w:hAnsi="Arial" w:cs="Arial" w:hint="eastAsia"/>
                <w:sz w:val="20"/>
                <w:lang w:val="en-US" w:eastAsia="ko-KR"/>
              </w:rPr>
              <w:t xml:space="preserve">out value of the SA Query Request timer. When </w:t>
            </w:r>
            <w:r>
              <w:rPr>
                <w:rFonts w:ascii="Arial" w:eastAsia="굴림" w:hAnsi="Arial" w:cs="Arial"/>
                <w:sz w:val="20"/>
                <w:lang w:val="en-US" w:eastAsia="ko-KR"/>
              </w:rPr>
              <w:t>it wakes up, the STA can re</w:t>
            </w:r>
            <w:r>
              <w:rPr>
                <w:rFonts w:ascii="Arial" w:eastAsia="굴림" w:hAnsi="Arial" w:cs="Arial" w:hint="eastAsia"/>
                <w:sz w:val="20"/>
                <w:lang w:val="en-US" w:eastAsia="ko-KR"/>
              </w:rPr>
              <w:t>c</w:t>
            </w:r>
            <w:r>
              <w:rPr>
                <w:rFonts w:ascii="Arial" w:eastAsia="굴림" w:hAnsi="Arial" w:cs="Arial"/>
                <w:sz w:val="20"/>
                <w:lang w:val="en-US" w:eastAsia="ko-KR"/>
              </w:rPr>
              <w:t xml:space="preserve">eive the buffered SA Query Request frame from </w:t>
            </w:r>
            <w:r>
              <w:rPr>
                <w:rFonts w:ascii="Arial" w:eastAsia="굴림" w:hAnsi="Arial" w:cs="Arial" w:hint="eastAsia"/>
                <w:sz w:val="20"/>
                <w:lang w:val="en-US" w:eastAsia="ko-KR"/>
              </w:rPr>
              <w:t xml:space="preserve">the </w:t>
            </w:r>
            <w:r>
              <w:rPr>
                <w:rFonts w:ascii="Arial" w:eastAsia="굴림" w:hAnsi="Arial" w:cs="Arial"/>
                <w:sz w:val="20"/>
                <w:lang w:val="en-US" w:eastAsia="ko-KR"/>
              </w:rPr>
              <w:t>AP.</w:t>
            </w:r>
          </w:p>
          <w:p w:rsidR="000E613D" w:rsidRDefault="000E613D" w:rsidP="006E6AD4">
            <w:pPr>
              <w:rPr>
                <w:rFonts w:ascii="Arial" w:eastAsia="굴림" w:hAnsi="Arial" w:cs="Arial"/>
                <w:sz w:val="20"/>
                <w:lang w:val="en-US" w:eastAsia="ko-KR"/>
              </w:rPr>
            </w:pPr>
            <w:r>
              <w:rPr>
                <w:rFonts w:ascii="Arial" w:eastAsia="굴림" w:hAnsi="Arial" w:cs="Arial" w:hint="eastAsia"/>
                <w:sz w:val="20"/>
                <w:lang w:val="en-US" w:eastAsia="ko-KR"/>
              </w:rPr>
              <w:t xml:space="preserve">Also, it is not a requirement of all S1G STA in the power save mode. </w:t>
            </w:r>
          </w:p>
          <w:p w:rsidR="000E613D" w:rsidRPr="00F4765F" w:rsidRDefault="000E613D" w:rsidP="00F4765F">
            <w:pPr>
              <w:rPr>
                <w:rFonts w:ascii="Arial" w:eastAsia="굴림" w:hAnsi="Arial" w:cs="Arial"/>
                <w:sz w:val="20"/>
                <w:lang w:val="en-US" w:eastAsia="ko-KR"/>
              </w:rPr>
            </w:pPr>
            <w:r>
              <w:rPr>
                <w:rFonts w:ascii="Arial" w:eastAsia="굴림" w:hAnsi="Arial" w:cs="Arial" w:hint="eastAsia"/>
                <w:sz w:val="20"/>
                <w:lang w:val="en-US" w:eastAsia="ko-KR"/>
              </w:rPr>
              <w:t xml:space="preserve">When the STA supports the SA Query procedure, it is </w:t>
            </w:r>
            <w:r>
              <w:rPr>
                <w:rFonts w:ascii="Arial" w:eastAsia="굴림" w:hAnsi="Arial" w:cs="Arial"/>
                <w:sz w:val="20"/>
                <w:lang w:val="en-US" w:eastAsia="ko-KR"/>
              </w:rPr>
              <w:t>required</w:t>
            </w:r>
            <w:r>
              <w:rPr>
                <w:rFonts w:ascii="Arial" w:eastAsia="굴림" w:hAnsi="Arial" w:cs="Arial" w:hint="eastAsia"/>
                <w:sz w:val="20"/>
                <w:lang w:val="en-US" w:eastAsia="ko-KR"/>
              </w:rPr>
              <w:t xml:space="preserve"> in the S1G band.</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3118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Alfred </w:t>
            </w:r>
            <w:proofErr w:type="spellStart"/>
            <w:r w:rsidRPr="00975F23">
              <w:rPr>
                <w:rFonts w:ascii="Arial" w:eastAsia="굴림" w:hAnsi="Arial" w:cs="Arial"/>
                <w:color w:val="000000"/>
                <w:sz w:val="20"/>
                <w:lang w:val="en-US" w:eastAsia="ko-KR"/>
              </w:rPr>
              <w:lastRenderedPageBreak/>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513.00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dot11BDTCapable </w:t>
            </w:r>
            <w:r w:rsidRPr="00975F23">
              <w:rPr>
                <w:rFonts w:ascii="Arial" w:eastAsia="굴림" w:hAnsi="Arial" w:cs="Arial"/>
                <w:color w:val="000000"/>
                <w:sz w:val="20"/>
                <w:lang w:val="en-US" w:eastAsia="ko-KR"/>
              </w:rPr>
              <w:lastRenderedPageBreak/>
              <w:t>MIB variable definition is missing and need to be added in Annex C.</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As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03B54" w:rsidRDefault="00EF5AE4" w:rsidP="006E6AD4">
            <w:pPr>
              <w:rPr>
                <w:rFonts w:ascii="Arial" w:eastAsia="굴림" w:hAnsi="Arial" w:cs="Arial"/>
                <w:sz w:val="20"/>
                <w:lang w:val="en-US" w:eastAsia="ko-KR"/>
              </w:rPr>
            </w:pPr>
            <w:r>
              <w:rPr>
                <w:rFonts w:ascii="Arial" w:eastAsia="굴림" w:hAnsi="Arial" w:cs="Arial" w:hint="eastAsia"/>
                <w:sz w:val="20"/>
                <w:lang w:val="en-US" w:eastAsia="ko-KR"/>
              </w:rPr>
              <w:t>Revised-</w:t>
            </w:r>
          </w:p>
          <w:p w:rsidR="00603B54" w:rsidRDefault="00603B54" w:rsidP="006E6AD4">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Agree in principle. </w:t>
            </w:r>
          </w:p>
          <w:p w:rsidR="00603B54" w:rsidRDefault="00603B54" w:rsidP="006E6AD4">
            <w:pPr>
              <w:rPr>
                <w:rFonts w:ascii="Arial" w:eastAsia="굴림" w:hAnsi="Arial" w:cs="Arial"/>
                <w:sz w:val="20"/>
                <w:lang w:val="en-US" w:eastAsia="ko-KR"/>
              </w:rPr>
            </w:pPr>
          </w:p>
          <w:p w:rsidR="006E6AD4" w:rsidRPr="00CC7C84" w:rsidRDefault="00603B54" w:rsidP="00F4765F">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del w:id="2" w:author="Yongho" w:date="2014-08-28T01:17:00Z">
              <w:r w:rsidR="00086727" w:rsidDel="007D2ED3">
                <w:rPr>
                  <w:rFonts w:ascii="Arial" w:eastAsia="굴림" w:hAnsi="Arial" w:cs="Arial" w:hint="eastAsia"/>
                  <w:sz w:val="20"/>
                  <w:lang w:val="en-US" w:eastAsia="ko-KR"/>
                </w:rPr>
                <w:delText>1054r2</w:delText>
              </w:r>
            </w:del>
            <w:ins w:id="3" w:author="Yongho" w:date="2014-08-28T01:17:00Z">
              <w:r w:rsidR="007D2ED3">
                <w:rPr>
                  <w:rFonts w:ascii="Arial" w:eastAsia="굴림" w:hAnsi="Arial" w:cs="Arial" w:hint="eastAsia"/>
                  <w:sz w:val="20"/>
                  <w:lang w:val="en-US" w:eastAsia="ko-KR"/>
                </w:rPr>
                <w:t>1054r3</w:t>
              </w:r>
            </w:ins>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3118</w:t>
            </w:r>
            <w:r>
              <w:rPr>
                <w:rFonts w:ascii="Arial" w:eastAsia="굴림" w:hAnsi="Arial" w:cs="Arial"/>
                <w:sz w:val="20"/>
                <w:lang w:val="en-US" w:eastAsia="ko-KR"/>
              </w:rPr>
              <w:t>.</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4026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Rojan</w:t>
            </w:r>
            <w:proofErr w:type="spellEnd"/>
            <w:r w:rsidRPr="00975F23">
              <w:rPr>
                <w:rFonts w:ascii="Arial" w:eastAsia="굴림" w:hAnsi="Arial" w:cs="Arial"/>
                <w:color w:val="000000"/>
                <w:sz w:val="20"/>
                <w:lang w:val="en-US" w:eastAsia="ko-KR"/>
              </w:rPr>
              <w:t xml:space="preserve"> </w:t>
            </w:r>
            <w:proofErr w:type="spellStart"/>
            <w:r w:rsidRPr="00975F23">
              <w:rPr>
                <w:rFonts w:ascii="Arial" w:eastAsia="굴림" w:hAnsi="Arial" w:cs="Arial"/>
                <w:color w:val="000000"/>
                <w:sz w:val="20"/>
                <w:lang w:val="en-US" w:eastAsia="ko-KR"/>
              </w:rPr>
              <w:t>Chitrakar</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515.00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dot11ShortBeaconInterval is listed as Unsigned32</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Change to </w:t>
            </w:r>
            <w:proofErr w:type="spellStart"/>
            <w:r w:rsidRPr="00975F23">
              <w:rPr>
                <w:rFonts w:ascii="Arial" w:eastAsia="굴림" w:hAnsi="Arial" w:cs="Arial"/>
                <w:color w:val="000000"/>
                <w:sz w:val="20"/>
                <w:lang w:val="en-US" w:eastAsia="ko-KR"/>
              </w:rPr>
              <w:t>TruthValue</w:t>
            </w:r>
            <w:proofErr w:type="spellEnd"/>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5554A9" w:rsidRDefault="005554A9" w:rsidP="005554A9">
            <w:pPr>
              <w:rPr>
                <w:rFonts w:ascii="Arial" w:eastAsia="굴림" w:hAnsi="Arial" w:cs="Arial"/>
                <w:sz w:val="20"/>
                <w:lang w:val="en-US" w:eastAsia="ko-KR"/>
              </w:rPr>
            </w:pPr>
            <w:r>
              <w:rPr>
                <w:rFonts w:ascii="Arial" w:eastAsia="굴림" w:hAnsi="Arial" w:cs="Arial" w:hint="eastAsia"/>
                <w:sz w:val="20"/>
                <w:lang w:val="en-US" w:eastAsia="ko-KR"/>
              </w:rPr>
              <w:t>Revised-</w:t>
            </w:r>
          </w:p>
          <w:p w:rsidR="005554A9" w:rsidRDefault="005554A9" w:rsidP="005554A9">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5554A9" w:rsidRDefault="005554A9" w:rsidP="005554A9">
            <w:pPr>
              <w:rPr>
                <w:rFonts w:ascii="Arial" w:eastAsia="굴림" w:hAnsi="Arial" w:cs="Arial"/>
                <w:sz w:val="20"/>
                <w:lang w:val="en-US" w:eastAsia="ko-KR"/>
              </w:rPr>
            </w:pPr>
          </w:p>
          <w:p w:rsidR="006E6AD4" w:rsidRPr="00CC7C84" w:rsidRDefault="005554A9" w:rsidP="005554A9">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del w:id="4" w:author="Yongho" w:date="2014-08-28T01:17:00Z">
              <w:r w:rsidR="00086727" w:rsidDel="007D2ED3">
                <w:rPr>
                  <w:rFonts w:ascii="Arial" w:eastAsia="굴림" w:hAnsi="Arial" w:cs="Arial" w:hint="eastAsia"/>
                  <w:sz w:val="20"/>
                  <w:lang w:val="en-US" w:eastAsia="ko-KR"/>
                </w:rPr>
                <w:delText>1054r2</w:delText>
              </w:r>
            </w:del>
            <w:ins w:id="5" w:author="Yongho" w:date="2014-08-28T01:17:00Z">
              <w:r w:rsidR="007D2ED3">
                <w:rPr>
                  <w:rFonts w:ascii="Arial" w:eastAsia="굴림" w:hAnsi="Arial" w:cs="Arial" w:hint="eastAsia"/>
                  <w:sz w:val="20"/>
                  <w:lang w:val="en-US" w:eastAsia="ko-KR"/>
                </w:rPr>
                <w:t>1054r3</w:t>
              </w:r>
            </w:ins>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4026.</w:t>
            </w:r>
          </w:p>
        </w:tc>
        <w:bookmarkStart w:id="6" w:name="_GoBack"/>
        <w:bookmarkEnd w:id="6"/>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3512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516.00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w:t>
            </w:r>
            <w:proofErr w:type="gramStart"/>
            <w:r w:rsidRPr="00975F23">
              <w:rPr>
                <w:rFonts w:ascii="Arial" w:eastAsia="굴림" w:hAnsi="Arial" w:cs="Arial"/>
                <w:color w:val="000000"/>
                <w:sz w:val="20"/>
                <w:lang w:val="en-US" w:eastAsia="ko-KR"/>
              </w:rPr>
              <w:t>receiving</w:t>
            </w:r>
            <w:proofErr w:type="gramEnd"/>
            <w:r w:rsidRPr="00975F23">
              <w:rPr>
                <w:rFonts w:ascii="Arial" w:eastAsia="굴림" w:hAnsi="Arial" w:cs="Arial"/>
                <w:color w:val="000000"/>
                <w:sz w:val="20"/>
                <w:lang w:val="en-US" w:eastAsia="ko-KR"/>
              </w:rPr>
              <w:t xml:space="preserve"> the S1G variant HT Control field": except that there is no S1G variant HT Control field.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Replace "S1G" with "VHT"? However, since this is the definition of dot11S1GControlFieldOptionImplemented, then the more likely solution is to delete this definition altogether.</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B3295D" w:rsidP="006E6AD4">
            <w:pPr>
              <w:rPr>
                <w:rFonts w:ascii="Arial" w:eastAsia="굴림" w:hAnsi="Arial" w:cs="Arial"/>
                <w:sz w:val="20"/>
                <w:lang w:val="en-US" w:eastAsia="ko-KR"/>
              </w:rPr>
            </w:pPr>
            <w:r>
              <w:rPr>
                <w:rFonts w:ascii="Arial" w:eastAsia="굴림" w:hAnsi="Arial" w:cs="Arial" w:hint="eastAsia"/>
                <w:sz w:val="20"/>
                <w:lang w:val="en-US" w:eastAsia="ko-KR"/>
              </w:rPr>
              <w:t>Revised-</w:t>
            </w:r>
          </w:p>
          <w:p w:rsidR="00B3295D" w:rsidRDefault="00B3295D" w:rsidP="00B3295D">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B3295D" w:rsidRDefault="00B3295D" w:rsidP="00B3295D">
            <w:pPr>
              <w:rPr>
                <w:rFonts w:ascii="Arial" w:eastAsia="굴림" w:hAnsi="Arial" w:cs="Arial"/>
                <w:sz w:val="20"/>
                <w:lang w:val="en-US" w:eastAsia="ko-KR"/>
              </w:rPr>
            </w:pPr>
          </w:p>
          <w:p w:rsidR="00B3295D" w:rsidRPr="00CC7C84" w:rsidRDefault="00B3295D" w:rsidP="00CE7298">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del w:id="7" w:author="Yongho" w:date="2014-08-28T01:17:00Z">
              <w:r w:rsidR="00086727" w:rsidDel="007D2ED3">
                <w:rPr>
                  <w:rFonts w:ascii="Arial" w:eastAsia="굴림" w:hAnsi="Arial" w:cs="Arial" w:hint="eastAsia"/>
                  <w:sz w:val="20"/>
                  <w:lang w:val="en-US" w:eastAsia="ko-KR"/>
                </w:rPr>
                <w:delText>1054r2</w:delText>
              </w:r>
            </w:del>
            <w:ins w:id="8" w:author="Yongho" w:date="2014-08-28T01:17:00Z">
              <w:r w:rsidR="007D2ED3">
                <w:rPr>
                  <w:rFonts w:ascii="Arial" w:eastAsia="굴림" w:hAnsi="Arial" w:cs="Arial" w:hint="eastAsia"/>
                  <w:sz w:val="20"/>
                  <w:lang w:val="en-US" w:eastAsia="ko-KR"/>
                </w:rPr>
                <w:t>1054r3</w:t>
              </w:r>
            </w:ins>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3512.</w:t>
            </w:r>
          </w:p>
        </w:tc>
      </w:tr>
    </w:tbl>
    <w:p w:rsidR="006E6AD4" w:rsidRPr="00CC7C84" w:rsidRDefault="006E6AD4" w:rsidP="00F2637D">
      <w:pPr>
        <w:rPr>
          <w:b/>
          <w:bCs/>
          <w:i/>
          <w:iCs/>
          <w:lang w:val="en-US" w:eastAsia="ko-KR"/>
        </w:rPr>
      </w:pPr>
    </w:p>
    <w:p w:rsidR="002D7945" w:rsidRPr="002D7945" w:rsidRDefault="002D7945" w:rsidP="00F2637D">
      <w:pPr>
        <w:rPr>
          <w:b/>
          <w:bCs/>
          <w:i/>
          <w:iCs/>
          <w:lang w:val="en-US" w:eastAsia="ko-KR"/>
        </w:rPr>
      </w:pPr>
    </w:p>
    <w:p w:rsidR="00EB7203" w:rsidRPr="00F0664C" w:rsidRDefault="00EB7203" w:rsidP="00EB7203">
      <w:pPr>
        <w:rPr>
          <w:u w:val="single"/>
          <w:lang w:eastAsia="ko-KR"/>
        </w:rPr>
      </w:pPr>
      <w:r w:rsidRPr="00F0664C">
        <w:rPr>
          <w:b/>
          <w:u w:val="single"/>
        </w:rPr>
        <w:t>Propose</w:t>
      </w:r>
      <w:r w:rsidRPr="00F0664C">
        <w:rPr>
          <w:rFonts w:hint="eastAsia"/>
          <w:b/>
          <w:u w:val="single"/>
          <w:lang w:eastAsia="ko-KR"/>
        </w:rPr>
        <w:t>:</w:t>
      </w:r>
    </w:p>
    <w:p w:rsidR="00EB7203" w:rsidRDefault="00EB7203" w:rsidP="00EB7203">
      <w:pPr>
        <w:rPr>
          <w:lang w:eastAsia="ko-KR"/>
        </w:rPr>
      </w:pPr>
      <w:proofErr w:type="gramStart"/>
      <w:r>
        <w:rPr>
          <w:rFonts w:hint="eastAsia"/>
          <w:lang w:eastAsia="ko-KR"/>
        </w:rPr>
        <w:t xml:space="preserve">Revised for CID </w:t>
      </w:r>
      <w:del w:id="9" w:author="Yongho" w:date="2014-08-28T01:16:00Z">
        <w:r w:rsidR="00C858C4" w:rsidDel="007D2ED3">
          <w:rPr>
            <w:rFonts w:hint="eastAsia"/>
            <w:lang w:eastAsia="ko-KR"/>
          </w:rPr>
          <w:delText xml:space="preserve">3778, </w:delText>
        </w:r>
      </w:del>
      <w:r w:rsidR="00C858C4">
        <w:rPr>
          <w:rFonts w:hint="eastAsia"/>
          <w:lang w:eastAsia="ko-KR"/>
        </w:rPr>
        <w:t>3573</w:t>
      </w:r>
      <w:r w:rsidRPr="00313BAC">
        <w:rPr>
          <w:lang w:eastAsia="ko-KR"/>
        </w:rPr>
        <w:t>,</w:t>
      </w:r>
      <w:r w:rsidR="00C858C4">
        <w:rPr>
          <w:rFonts w:hint="eastAsia"/>
          <w:lang w:eastAsia="ko-KR"/>
        </w:rPr>
        <w:t xml:space="preserve"> 3118, 4026, 3512,</w:t>
      </w:r>
      <w:r w:rsidRPr="00313BAC">
        <w:rPr>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11-14/</w:t>
      </w:r>
      <w:del w:id="10" w:author="Yongho" w:date="2014-08-28T01:17:00Z">
        <w:r w:rsidR="00086727" w:rsidDel="007D2ED3">
          <w:rPr>
            <w:rFonts w:hint="eastAsia"/>
            <w:lang w:eastAsia="ko-KR"/>
          </w:rPr>
          <w:delText>1054r2</w:delText>
        </w:r>
      </w:del>
      <w:ins w:id="11" w:author="Yongho" w:date="2014-08-28T01:17:00Z">
        <w:r w:rsidR="007D2ED3">
          <w:rPr>
            <w:rFonts w:hint="eastAsia"/>
            <w:lang w:eastAsia="ko-KR"/>
          </w:rPr>
          <w:t>1054r3</w:t>
        </w:r>
      </w:ins>
      <w:r w:rsidR="00F8112F">
        <w:rPr>
          <w:rFonts w:hint="eastAsia"/>
          <w:lang w:eastAsia="ko-KR"/>
        </w:rPr>
        <w:t>.</w:t>
      </w:r>
      <w:proofErr w:type="gramEnd"/>
    </w:p>
    <w:p w:rsidR="00C56DFA" w:rsidRDefault="00C56DFA" w:rsidP="00C56DFA">
      <w:pPr>
        <w:rPr>
          <w:rFonts w:ascii="Arial" w:eastAsia="굴림" w:hAnsi="Arial" w:cs="Arial"/>
          <w:i/>
          <w:sz w:val="20"/>
          <w:lang w:val="en-US" w:eastAsia="ko-KR"/>
        </w:rPr>
      </w:pPr>
    </w:p>
    <w:p w:rsidR="00BC6F46" w:rsidRDefault="00BC6F46" w:rsidP="00BC6F46">
      <w:pPr>
        <w:rPr>
          <w:b/>
          <w:i/>
          <w:lang w:eastAsia="ko-KR"/>
        </w:rPr>
      </w:pPr>
    </w:p>
    <w:p w:rsidR="00EC40E8" w:rsidRPr="00EC40E8" w:rsidDel="007D2ED3" w:rsidRDefault="00BC6F46" w:rsidP="00EC40E8">
      <w:pPr>
        <w:widowControl w:val="0"/>
        <w:autoSpaceDE w:val="0"/>
        <w:autoSpaceDN w:val="0"/>
        <w:adjustRightInd w:val="0"/>
        <w:spacing w:before="120"/>
        <w:jc w:val="both"/>
        <w:rPr>
          <w:del w:id="12" w:author="Yongho" w:date="2014-08-28T01:16:00Z"/>
          <w:color w:val="000000"/>
          <w:sz w:val="24"/>
          <w:szCs w:val="24"/>
          <w:lang w:val="en-US" w:eastAsia="ko-KR"/>
        </w:rPr>
      </w:pPr>
      <w:del w:id="13" w:author="Yongho" w:date="2014-08-28T01:16:00Z">
        <w:r w:rsidDel="007D2ED3">
          <w:rPr>
            <w:b/>
            <w:i/>
            <w:lang w:eastAsia="ko-KR"/>
          </w:rPr>
          <w:delText xml:space="preserve">TGah editor: </w:delText>
        </w:r>
        <w:r w:rsidDel="007D2ED3">
          <w:rPr>
            <w:rFonts w:hint="eastAsia"/>
            <w:b/>
            <w:i/>
            <w:lang w:eastAsia="ko-KR"/>
          </w:rPr>
          <w:delText xml:space="preserve">Change </w:delText>
        </w:r>
        <w:r w:rsidDel="007D2ED3">
          <w:rPr>
            <w:b/>
            <w:i/>
            <w:lang w:eastAsia="ko-KR"/>
          </w:rPr>
          <w:delText>th</w:delText>
        </w:r>
        <w:r w:rsidDel="007D2ED3">
          <w:rPr>
            <w:rFonts w:hint="eastAsia"/>
            <w:b/>
            <w:i/>
            <w:lang w:eastAsia="ko-KR"/>
          </w:rPr>
          <w:delText>ese</w:delText>
        </w:r>
        <w:r w:rsidDel="007D2ED3">
          <w:rPr>
            <w:b/>
            <w:i/>
            <w:lang w:eastAsia="ko-KR"/>
          </w:rPr>
          <w:delText xml:space="preserve"> subclause</w:delText>
        </w:r>
        <w:r w:rsidDel="007D2ED3">
          <w:rPr>
            <w:rFonts w:hint="eastAsia"/>
            <w:b/>
            <w:i/>
            <w:lang w:eastAsia="ko-KR"/>
          </w:rPr>
          <w:delText>s</w:delText>
        </w:r>
        <w:r w:rsidDel="007D2ED3">
          <w:rPr>
            <w:b/>
            <w:i/>
            <w:lang w:eastAsia="ko-KR"/>
          </w:rPr>
          <w:delText xml:space="preserve"> (</w:delText>
        </w:r>
        <w:r w:rsidDel="007D2ED3">
          <w:rPr>
            <w:rFonts w:hint="eastAsia"/>
            <w:b/>
            <w:i/>
            <w:lang w:eastAsia="ko-KR"/>
          </w:rPr>
          <w:delText>9.21.2.8</w:delText>
        </w:r>
        <w:r w:rsidDel="007D2ED3">
          <w:rPr>
            <w:b/>
            <w:i/>
            <w:lang w:eastAsia="ko-KR"/>
          </w:rPr>
          <w:delText xml:space="preserve">) as follows: </w:delText>
        </w:r>
        <w:r w:rsidDel="007D2ED3">
          <w:rPr>
            <w:i/>
            <w:lang w:eastAsia="ko-KR"/>
          </w:rPr>
          <w:delText>(CID</w:delText>
        </w:r>
        <w:r w:rsidDel="007D2ED3">
          <w:rPr>
            <w:rFonts w:ascii="Arial" w:eastAsia="굴림" w:hAnsi="Arial" w:cs="Arial"/>
            <w:i/>
            <w:sz w:val="20"/>
            <w:lang w:val="en-US" w:eastAsia="ko-KR"/>
          </w:rPr>
          <w:delText xml:space="preserve"> </w:delText>
        </w:r>
        <w:r w:rsidDel="007D2ED3">
          <w:rPr>
            <w:rFonts w:ascii="Arial" w:eastAsia="굴림" w:hAnsi="Arial" w:cs="Arial" w:hint="eastAsia"/>
            <w:i/>
            <w:sz w:val="20"/>
            <w:lang w:val="en-US" w:eastAsia="ko-KR"/>
          </w:rPr>
          <w:delText>3778</w:delText>
        </w:r>
        <w:r w:rsidDel="007D2ED3">
          <w:rPr>
            <w:rFonts w:ascii="Arial" w:eastAsia="굴림" w:hAnsi="Arial" w:cs="Arial"/>
            <w:i/>
            <w:sz w:val="20"/>
            <w:lang w:val="en-US" w:eastAsia="ko-KR"/>
          </w:rPr>
          <w:delText>)</w:delText>
        </w:r>
      </w:del>
    </w:p>
    <w:p w:rsidR="00EC40E8" w:rsidRPr="00F4765F" w:rsidDel="007D2ED3" w:rsidRDefault="00EC40E8" w:rsidP="00EC40E8">
      <w:pPr>
        <w:widowControl w:val="0"/>
        <w:autoSpaceDE w:val="0"/>
        <w:autoSpaceDN w:val="0"/>
        <w:adjustRightInd w:val="0"/>
        <w:spacing w:before="240"/>
        <w:jc w:val="both"/>
        <w:rPr>
          <w:del w:id="14" w:author="Yongho" w:date="2014-08-28T01:16:00Z"/>
          <w:color w:val="000000"/>
          <w:sz w:val="24"/>
          <w:szCs w:val="24"/>
          <w:lang w:val="en-US" w:eastAsia="ko-KR"/>
        </w:rPr>
      </w:pPr>
      <w:del w:id="15" w:author="Yongho" w:date="2014-08-28T01:16:00Z">
        <w:r w:rsidRPr="00F4765F" w:rsidDel="007D2ED3">
          <w:rPr>
            <w:color w:val="000000"/>
            <w:sz w:val="20"/>
            <w:lang w:val="en-US" w:eastAsia="ko-KR"/>
          </w:rPr>
          <w:delText xml:space="preserve">An S1G STA that receives an NDP CF-End frame should reset its NAV </w:delText>
        </w:r>
        <w:r w:rsidR="00BC6F46" w:rsidRPr="00F4765F" w:rsidDel="007D2ED3">
          <w:rPr>
            <w:rFonts w:hint="eastAsia"/>
            <w:color w:val="000000"/>
            <w:sz w:val="20"/>
            <w:u w:val="single"/>
            <w:lang w:val="en-US" w:eastAsia="ko-KR"/>
          </w:rPr>
          <w:delText>and RID</w:delText>
        </w:r>
        <w:r w:rsidR="00BC6F46" w:rsidDel="007D2ED3">
          <w:rPr>
            <w:rFonts w:hint="eastAsia"/>
            <w:color w:val="000000"/>
            <w:sz w:val="20"/>
            <w:lang w:val="en-US" w:eastAsia="ko-KR"/>
          </w:rPr>
          <w:delText xml:space="preserve"> </w:delText>
        </w:r>
        <w:r w:rsidRPr="00F4765F" w:rsidDel="007D2ED3">
          <w:rPr>
            <w:color w:val="000000"/>
            <w:sz w:val="20"/>
            <w:lang w:val="en-US" w:eastAsia="ko-KR"/>
          </w:rPr>
          <w:delText>and can start contending for the medium without further delay.</w:delText>
        </w:r>
      </w:del>
    </w:p>
    <w:p w:rsidR="00EC40E8" w:rsidRPr="00F4765F" w:rsidDel="007D2ED3" w:rsidRDefault="00EC40E8" w:rsidP="00EC40E8">
      <w:pPr>
        <w:widowControl w:val="0"/>
        <w:autoSpaceDE w:val="0"/>
        <w:autoSpaceDN w:val="0"/>
        <w:adjustRightInd w:val="0"/>
        <w:spacing w:before="240"/>
        <w:jc w:val="both"/>
        <w:rPr>
          <w:del w:id="16" w:author="Yongho" w:date="2014-08-28T01:16:00Z"/>
          <w:color w:val="000000"/>
          <w:sz w:val="24"/>
          <w:szCs w:val="24"/>
          <w:lang w:val="en-US" w:eastAsia="ko-KR"/>
        </w:rPr>
      </w:pPr>
      <w:del w:id="17" w:author="Yongho" w:date="2014-08-28T01:16:00Z">
        <w:r w:rsidRPr="00F4765F" w:rsidDel="007D2ED3">
          <w:rPr>
            <w:color w:val="000000"/>
            <w:sz w:val="20"/>
            <w:lang w:val="en-US" w:eastAsia="ko-KR"/>
          </w:rPr>
          <w:delText>An S1G STA may transmit a CF-End frame containing a value greater or equal to 0 in the Duration/ID field.</w:delText>
        </w:r>
      </w:del>
    </w:p>
    <w:p w:rsidR="00BC6F46" w:rsidDel="007D2ED3" w:rsidRDefault="00BC6F46" w:rsidP="00EC40E8">
      <w:pPr>
        <w:widowControl w:val="0"/>
        <w:autoSpaceDE w:val="0"/>
        <w:autoSpaceDN w:val="0"/>
        <w:adjustRightInd w:val="0"/>
        <w:jc w:val="both"/>
        <w:rPr>
          <w:del w:id="18" w:author="Yongho" w:date="2014-08-28T01:16:00Z"/>
          <w:color w:val="000000"/>
          <w:sz w:val="20"/>
          <w:lang w:val="en-US" w:eastAsia="ko-KR"/>
        </w:rPr>
      </w:pPr>
    </w:p>
    <w:p w:rsidR="00FB76EE" w:rsidDel="007D2ED3" w:rsidRDefault="00EC40E8" w:rsidP="00EC40E8">
      <w:pPr>
        <w:widowControl w:val="0"/>
        <w:autoSpaceDE w:val="0"/>
        <w:autoSpaceDN w:val="0"/>
        <w:adjustRightInd w:val="0"/>
        <w:jc w:val="both"/>
        <w:rPr>
          <w:del w:id="19" w:author="Yongho" w:date="2014-08-28T01:16:00Z"/>
          <w:color w:val="000000"/>
          <w:sz w:val="20"/>
          <w:lang w:val="en-US" w:eastAsia="ko-KR"/>
        </w:rPr>
      </w:pPr>
      <w:del w:id="20" w:author="Yongho" w:date="2014-08-28T01:16:00Z">
        <w:r w:rsidRPr="00F4765F" w:rsidDel="007D2ED3">
          <w:rPr>
            <w:color w:val="000000"/>
            <w:sz w:val="20"/>
            <w:lang w:val="en-US" w:eastAsia="ko-KR"/>
          </w:rPr>
          <w:delText>An S1G STA shall interpret the reception of a CF-End frame with the Duration/ID field equal to zero as a NAV</w:delText>
        </w:r>
        <w:r w:rsidR="00BC6F46" w:rsidDel="007D2ED3">
          <w:rPr>
            <w:rFonts w:hint="eastAsia"/>
            <w:color w:val="000000"/>
            <w:sz w:val="20"/>
            <w:lang w:val="en-US" w:eastAsia="ko-KR"/>
          </w:rPr>
          <w:delText xml:space="preserve"> </w:delText>
        </w:r>
        <w:r w:rsidR="00BC6F46" w:rsidRPr="00B10DC8" w:rsidDel="007D2ED3">
          <w:rPr>
            <w:rFonts w:hint="eastAsia"/>
            <w:color w:val="000000"/>
            <w:sz w:val="20"/>
            <w:u w:val="single"/>
            <w:lang w:val="en-US" w:eastAsia="ko-KR"/>
          </w:rPr>
          <w:delText>and RID</w:delText>
        </w:r>
        <w:r w:rsidRPr="00F4765F" w:rsidDel="007D2ED3">
          <w:rPr>
            <w:color w:val="000000"/>
            <w:sz w:val="20"/>
            <w:lang w:val="en-US" w:eastAsia="ko-KR"/>
          </w:rPr>
          <w:delText xml:space="preserve"> reset, i.e., it resets its NAV </w:delText>
        </w:r>
        <w:r w:rsidR="00BC6F46" w:rsidRPr="00B10DC8" w:rsidDel="007D2ED3">
          <w:rPr>
            <w:rFonts w:hint="eastAsia"/>
            <w:color w:val="000000"/>
            <w:sz w:val="20"/>
            <w:u w:val="single"/>
            <w:lang w:val="en-US" w:eastAsia="ko-KR"/>
          </w:rPr>
          <w:delText>and RID</w:delText>
        </w:r>
        <w:r w:rsidR="00BC6F46" w:rsidRPr="00F4765F" w:rsidDel="007D2ED3">
          <w:rPr>
            <w:color w:val="000000"/>
            <w:sz w:val="20"/>
            <w:lang w:val="en-US" w:eastAsia="ko-KR"/>
          </w:rPr>
          <w:delText xml:space="preserve"> </w:delText>
        </w:r>
        <w:r w:rsidRPr="00F4765F" w:rsidDel="007D2ED3">
          <w:rPr>
            <w:color w:val="000000"/>
            <w:sz w:val="20"/>
            <w:lang w:val="en-US" w:eastAsia="ko-KR"/>
          </w:rPr>
          <w:delText>timer to 0 at the end of the PPDU containing this frame. After receiving a CF-End frame with the Duration/ID field equal to zero and a matching BSSID, an AP may respond by transmitting a CF-End frame with the Duration/ID field equal to zero after SIFS.</w:delText>
        </w:r>
      </w:del>
    </w:p>
    <w:p w:rsidR="00736CCE" w:rsidRDefault="00736CCE" w:rsidP="00EC40E8">
      <w:pPr>
        <w:widowControl w:val="0"/>
        <w:autoSpaceDE w:val="0"/>
        <w:autoSpaceDN w:val="0"/>
        <w:adjustRightInd w:val="0"/>
        <w:jc w:val="both"/>
        <w:rPr>
          <w:color w:val="000000"/>
          <w:sz w:val="20"/>
          <w:lang w:val="en-US" w:eastAsia="ko-KR"/>
        </w:rPr>
      </w:pPr>
    </w:p>
    <w:p w:rsidR="00736CCE" w:rsidRDefault="00736CCE" w:rsidP="00EC40E8">
      <w:pPr>
        <w:widowControl w:val="0"/>
        <w:autoSpaceDE w:val="0"/>
        <w:autoSpaceDN w:val="0"/>
        <w:adjustRightInd w:val="0"/>
        <w:jc w:val="both"/>
        <w:rPr>
          <w:color w:val="000000"/>
          <w:sz w:val="20"/>
          <w:lang w:val="en-US" w:eastAsia="ko-KR"/>
        </w:rPr>
      </w:pPr>
    </w:p>
    <w:p w:rsidR="00F73C91" w:rsidRDefault="00736CCE" w:rsidP="00F4765F">
      <w:pPr>
        <w:widowControl w:val="0"/>
        <w:autoSpaceDE w:val="0"/>
        <w:autoSpaceDN w:val="0"/>
        <w:adjustRightInd w:val="0"/>
        <w:spacing w:before="120"/>
        <w:jc w:val="both"/>
        <w:rPr>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00F73C91" w:rsidRPr="00F73C91">
        <w:rPr>
          <w:b/>
          <w:i/>
          <w:lang w:eastAsia="ko-KR"/>
        </w:rPr>
        <w:t>9.21.2.9a</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w:t>
      </w:r>
      <w:r w:rsidR="00C858C4">
        <w:rPr>
          <w:rFonts w:ascii="Arial" w:eastAsia="굴림" w:hAnsi="Arial" w:cs="Arial" w:hint="eastAsia"/>
          <w:i/>
          <w:sz w:val="20"/>
          <w:lang w:val="en-US" w:eastAsia="ko-KR"/>
        </w:rPr>
        <w:t>573</w:t>
      </w:r>
      <w:r>
        <w:rPr>
          <w:rFonts w:ascii="Arial" w:eastAsia="굴림" w:hAnsi="Arial" w:cs="Arial"/>
          <w:i/>
          <w:sz w:val="20"/>
          <w:lang w:val="en-US" w:eastAsia="ko-KR"/>
        </w:rPr>
        <w:t>)</w:t>
      </w:r>
    </w:p>
    <w:p w:rsidR="00F73C91" w:rsidRPr="00F4765F" w:rsidRDefault="00F73C91" w:rsidP="00F4765F">
      <w:pPr>
        <w:widowControl w:val="0"/>
        <w:autoSpaceDE w:val="0"/>
        <w:autoSpaceDN w:val="0"/>
        <w:adjustRightInd w:val="0"/>
        <w:spacing w:before="120"/>
        <w:jc w:val="both"/>
        <w:rPr>
          <w:color w:val="000000"/>
          <w:sz w:val="24"/>
          <w:szCs w:val="24"/>
          <w:lang w:val="en-US" w:eastAsia="ko-KR"/>
        </w:rPr>
      </w:pPr>
    </w:p>
    <w:p w:rsidR="00F73C91" w:rsidRPr="00F73C91" w:rsidRDefault="00F73C91" w:rsidP="00F4765F">
      <w:pPr>
        <w:widowControl w:val="0"/>
        <w:autoSpaceDE w:val="0"/>
        <w:autoSpaceDN w:val="0"/>
        <w:adjustRightInd w:val="0"/>
        <w:spacing w:before="60" w:after="60"/>
        <w:jc w:val="both"/>
        <w:rPr>
          <w:color w:val="000000"/>
          <w:sz w:val="24"/>
          <w:szCs w:val="24"/>
          <w:lang w:val="en-US" w:eastAsia="ko-KR"/>
        </w:rPr>
      </w:pPr>
      <w:r w:rsidRPr="00F73C91">
        <w:rPr>
          <w:color w:val="000000"/>
          <w:sz w:val="20"/>
          <w:lang w:val="en-US" w:eastAsia="ko-KR"/>
        </w:rPr>
        <w:t>a)</w:t>
      </w:r>
      <w:r>
        <w:rPr>
          <w:rFonts w:hint="eastAsia"/>
          <w:color w:val="000000"/>
          <w:sz w:val="20"/>
          <w:lang w:val="en-US" w:eastAsia="ko-KR"/>
        </w:rPr>
        <w:t xml:space="preserve"> </w:t>
      </w:r>
      <w:r w:rsidRPr="00F73C91">
        <w:rPr>
          <w:color w:val="000000"/>
          <w:sz w:val="20"/>
          <w:lang w:val="en-US" w:eastAsia="ko-KR"/>
        </w:rPr>
        <w:t xml:space="preserve">Transmit a 16 MHz </w:t>
      </w:r>
      <w:r w:rsidRPr="00F4765F">
        <w:rPr>
          <w:strike/>
          <w:color w:val="000000"/>
          <w:sz w:val="20"/>
          <w:lang w:val="en-US" w:eastAsia="ko-KR"/>
        </w:rPr>
        <w:t>mask</w:t>
      </w:r>
      <w:r w:rsidRPr="00F73C91">
        <w:rPr>
          <w:color w:val="000000"/>
          <w:sz w:val="20"/>
          <w:lang w:val="en-US" w:eastAsia="ko-KR"/>
        </w:rPr>
        <w:t xml:space="preserve"> PPDU if the secondary 2 MHz channel, the secondary 4 MHz channel and the secondary 8 MHz channel were idle during an interval of PIFS immediately preceding the start of the TXOP</w:t>
      </w:r>
    </w:p>
    <w:p w:rsidR="00F73C91" w:rsidRPr="00F73C91" w:rsidRDefault="00F73C91" w:rsidP="00F4765F">
      <w:pPr>
        <w:widowControl w:val="0"/>
        <w:autoSpaceDE w:val="0"/>
        <w:autoSpaceDN w:val="0"/>
        <w:adjustRightInd w:val="0"/>
        <w:spacing w:before="60" w:after="60"/>
        <w:jc w:val="both"/>
        <w:rPr>
          <w:color w:val="000000"/>
          <w:sz w:val="24"/>
          <w:szCs w:val="24"/>
          <w:lang w:val="en-US" w:eastAsia="ko-KR"/>
        </w:rPr>
      </w:pPr>
      <w:r w:rsidRPr="00F73C91">
        <w:rPr>
          <w:color w:val="000000"/>
          <w:sz w:val="20"/>
          <w:lang w:val="en-US" w:eastAsia="ko-KR"/>
        </w:rPr>
        <w:t>b)</w:t>
      </w:r>
      <w:r>
        <w:rPr>
          <w:rFonts w:hint="eastAsia"/>
          <w:color w:val="000000"/>
          <w:sz w:val="20"/>
          <w:lang w:val="en-US" w:eastAsia="ko-KR"/>
        </w:rPr>
        <w:t xml:space="preserve"> </w:t>
      </w:r>
      <w:r w:rsidRPr="00F73C91">
        <w:rPr>
          <w:color w:val="000000"/>
          <w:sz w:val="20"/>
          <w:lang w:val="en-US" w:eastAsia="ko-KR"/>
        </w:rPr>
        <w:t xml:space="preserve">Transmit an 8 MHz </w:t>
      </w:r>
      <w:r w:rsidRPr="00F4765F">
        <w:rPr>
          <w:strike/>
          <w:color w:val="000000"/>
          <w:sz w:val="20"/>
          <w:lang w:val="en-US" w:eastAsia="ko-KR"/>
        </w:rPr>
        <w:t>mask</w:t>
      </w:r>
      <w:r w:rsidRPr="00F73C91">
        <w:rPr>
          <w:color w:val="000000"/>
          <w:sz w:val="20"/>
          <w:lang w:val="en-US" w:eastAsia="ko-KR"/>
        </w:rPr>
        <w:t xml:space="preserve"> PPDU on the primary 8 MHz channel if both the secondary 2 MHz channel and the secondary 4 MHz channel were idle during an interval of PIFS immediately preceding the start of the TXOP</w:t>
      </w:r>
    </w:p>
    <w:p w:rsidR="00736CCE" w:rsidRDefault="00F73C91" w:rsidP="00F4765F">
      <w:pPr>
        <w:widowControl w:val="0"/>
        <w:autoSpaceDE w:val="0"/>
        <w:autoSpaceDN w:val="0"/>
        <w:adjustRightInd w:val="0"/>
        <w:spacing w:before="60" w:after="60"/>
        <w:jc w:val="both"/>
        <w:rPr>
          <w:color w:val="000000"/>
          <w:sz w:val="20"/>
          <w:lang w:val="en-US" w:eastAsia="ko-KR"/>
        </w:rPr>
      </w:pPr>
      <w:r w:rsidRPr="00F73C91">
        <w:rPr>
          <w:color w:val="000000"/>
          <w:sz w:val="20"/>
          <w:lang w:val="en-US" w:eastAsia="ko-KR"/>
        </w:rPr>
        <w:t>c)</w:t>
      </w:r>
      <w:r>
        <w:rPr>
          <w:rFonts w:hint="eastAsia"/>
          <w:color w:val="000000"/>
          <w:sz w:val="20"/>
          <w:lang w:val="en-US" w:eastAsia="ko-KR"/>
        </w:rPr>
        <w:t xml:space="preserve"> </w:t>
      </w:r>
      <w:r w:rsidRPr="00F73C91">
        <w:rPr>
          <w:color w:val="000000"/>
          <w:sz w:val="20"/>
          <w:lang w:val="en-US" w:eastAsia="ko-KR"/>
        </w:rPr>
        <w:t xml:space="preserve">Invoke a new </w:t>
      </w:r>
      <w:proofErr w:type="spellStart"/>
      <w:r w:rsidRPr="00F73C91">
        <w:rPr>
          <w:color w:val="000000"/>
          <w:sz w:val="20"/>
          <w:lang w:val="en-US" w:eastAsia="ko-KR"/>
        </w:rPr>
        <w:t>backoff</w:t>
      </w:r>
      <w:proofErr w:type="spellEnd"/>
      <w:r w:rsidRPr="00F73C91">
        <w:rPr>
          <w:color w:val="000000"/>
          <w:sz w:val="20"/>
          <w:lang w:val="en-US" w:eastAsia="ko-KR"/>
        </w:rPr>
        <w:t xml:space="preserve"> procedure if the secondary 2 MHz and/or the secondary 4 MHz channel were busy.</w:t>
      </w:r>
    </w:p>
    <w:p w:rsidR="00603B54" w:rsidRDefault="00603B54" w:rsidP="00F4765F">
      <w:pPr>
        <w:widowControl w:val="0"/>
        <w:autoSpaceDE w:val="0"/>
        <w:autoSpaceDN w:val="0"/>
        <w:adjustRightInd w:val="0"/>
        <w:spacing w:before="60" w:after="60"/>
        <w:jc w:val="both"/>
        <w:rPr>
          <w:color w:val="000000"/>
          <w:sz w:val="20"/>
          <w:lang w:val="en-US" w:eastAsia="ko-KR"/>
        </w:rPr>
      </w:pPr>
    </w:p>
    <w:p w:rsidR="00603B54" w:rsidRDefault="00603B54" w:rsidP="00F4765F">
      <w:pPr>
        <w:widowControl w:val="0"/>
        <w:autoSpaceDE w:val="0"/>
        <w:autoSpaceDN w:val="0"/>
        <w:adjustRightInd w:val="0"/>
        <w:spacing w:before="60" w:after="60"/>
        <w:jc w:val="both"/>
        <w:rPr>
          <w:color w:val="000000"/>
          <w:sz w:val="20"/>
          <w:lang w:val="en-US" w:eastAsia="ko-KR"/>
        </w:rPr>
      </w:pPr>
    </w:p>
    <w:p w:rsidR="00603B54" w:rsidRDefault="00603B54" w:rsidP="00603B54">
      <w:pPr>
        <w:widowControl w:val="0"/>
        <w:autoSpaceDE w:val="0"/>
        <w:autoSpaceDN w:val="0"/>
        <w:adjustRightInd w:val="0"/>
        <w:spacing w:before="60" w:after="60"/>
        <w:jc w:val="both"/>
        <w:rPr>
          <w:color w:val="000000"/>
          <w:sz w:val="20"/>
          <w:lang w:val="en-US" w:eastAsia="ko-KR"/>
        </w:rPr>
      </w:pPr>
    </w:p>
    <w:p w:rsidR="005554A9" w:rsidRPr="00F4765F" w:rsidRDefault="005554A9" w:rsidP="00F4765F">
      <w:pPr>
        <w:widowControl w:val="0"/>
        <w:autoSpaceDE w:val="0"/>
        <w:autoSpaceDN w:val="0"/>
        <w:adjustRightInd w:val="0"/>
        <w:spacing w:before="120"/>
        <w:jc w:val="both"/>
        <w:rPr>
          <w:color w:val="000000"/>
          <w:sz w:val="24"/>
          <w:szCs w:val="24"/>
          <w:lang w:val="en-US" w:eastAsia="ko-KR"/>
        </w:rPr>
      </w:pPr>
      <w:proofErr w:type="spellStart"/>
      <w:r>
        <w:rPr>
          <w:b/>
          <w:i/>
          <w:lang w:eastAsia="ko-KR"/>
        </w:rPr>
        <w:t>TGah</w:t>
      </w:r>
      <w:proofErr w:type="spellEnd"/>
      <w:r>
        <w:rPr>
          <w:b/>
          <w:i/>
          <w:lang w:eastAsia="ko-KR"/>
        </w:rPr>
        <w:t xml:space="preserve"> </w:t>
      </w:r>
      <w:r>
        <w:rPr>
          <w:rFonts w:hint="eastAsia"/>
          <w:b/>
          <w:i/>
          <w:lang w:eastAsia="ko-KR"/>
        </w:rPr>
        <w:t>e</w:t>
      </w:r>
      <w:r>
        <w:rPr>
          <w:b/>
          <w:i/>
          <w:lang w:eastAsia="ko-KR"/>
        </w:rPr>
        <w:t xml:space="preserv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Pr>
          <w:rFonts w:hint="eastAsia"/>
          <w:b/>
          <w:i/>
          <w:lang w:eastAsia="ko-KR"/>
        </w:rPr>
        <w:t>Annex C</w:t>
      </w:r>
      <w:r>
        <w:rPr>
          <w:b/>
          <w:i/>
          <w:lang w:eastAsia="ko-KR"/>
        </w:rPr>
        <w:t xml:space="preserve">) as follows: </w:t>
      </w:r>
      <w:r>
        <w:rPr>
          <w:i/>
          <w:lang w:eastAsia="ko-KR"/>
        </w:rPr>
        <w:t>(CID</w:t>
      </w:r>
      <w:r>
        <w:rPr>
          <w:rFonts w:ascii="Arial" w:eastAsia="굴림" w:hAnsi="Arial" w:cs="Arial"/>
          <w:i/>
          <w:sz w:val="20"/>
          <w:lang w:val="en-US" w:eastAsia="ko-KR"/>
        </w:rPr>
        <w:t xml:space="preserve"> </w:t>
      </w:r>
      <w:r w:rsidR="00F4765F">
        <w:rPr>
          <w:rFonts w:ascii="Arial" w:eastAsia="굴림" w:hAnsi="Arial" w:cs="Arial" w:hint="eastAsia"/>
          <w:i/>
          <w:sz w:val="20"/>
          <w:lang w:val="en-US" w:eastAsia="ko-KR"/>
        </w:rPr>
        <w:t>3118</w:t>
      </w:r>
      <w:r>
        <w:rPr>
          <w:rFonts w:ascii="Arial" w:eastAsia="굴림" w:hAnsi="Arial" w:cs="Arial"/>
          <w:i/>
          <w:sz w:val="20"/>
          <w:lang w:val="en-US" w:eastAsia="ko-KR"/>
        </w:rPr>
        <w:t>)</w:t>
      </w:r>
    </w:p>
    <w:p w:rsidR="005554A9" w:rsidRDefault="005554A9" w:rsidP="00F4765F">
      <w:pPr>
        <w:pStyle w:val="SP15286995"/>
        <w:rPr>
          <w:color w:val="000000"/>
          <w:sz w:val="18"/>
          <w:szCs w:val="18"/>
        </w:rPr>
      </w:pPr>
      <w:proofErr w:type="gramStart"/>
      <w:r>
        <w:rPr>
          <w:rStyle w:val="SC154040"/>
        </w:rPr>
        <w:t>Dot11S1GStationConfigEntry :</w:t>
      </w:r>
      <w:proofErr w:type="gramEnd"/>
      <w:r>
        <w:rPr>
          <w:rStyle w:val="SC154040"/>
        </w:rPr>
        <w:t xml:space="preserve">:= </w:t>
      </w:r>
    </w:p>
    <w:p w:rsidR="005554A9" w:rsidRDefault="005554A9" w:rsidP="005554A9">
      <w:pPr>
        <w:pStyle w:val="SP15286995"/>
        <w:ind w:left="720"/>
        <w:rPr>
          <w:rStyle w:val="SC154040"/>
        </w:rPr>
      </w:pPr>
      <w:r>
        <w:rPr>
          <w:rStyle w:val="SC154040"/>
        </w:rPr>
        <w:t>SEQUENCE {</w:t>
      </w:r>
    </w:p>
    <w:p w:rsidR="005554A9" w:rsidRPr="00F4765F" w:rsidRDefault="005554A9" w:rsidP="00F4765F">
      <w:pPr>
        <w:rPr>
          <w:lang w:val="en-US" w:eastAsia="ko-KR"/>
        </w:rPr>
      </w:pPr>
      <w:r>
        <w:rPr>
          <w:rFonts w:hint="eastAsia"/>
          <w:lang w:val="en-US" w:eastAsia="ko-KR"/>
        </w:rPr>
        <w:tab/>
      </w:r>
      <w:r>
        <w:rPr>
          <w:lang w:val="en-US" w:eastAsia="ko-KR"/>
        </w:rPr>
        <w:t>…</w:t>
      </w:r>
    </w:p>
    <w:p w:rsidR="005554A9" w:rsidRDefault="005554A9" w:rsidP="005554A9">
      <w:pPr>
        <w:pStyle w:val="SP15286995"/>
        <w:ind w:left="720"/>
        <w:rPr>
          <w:color w:val="000000"/>
          <w:sz w:val="18"/>
          <w:szCs w:val="18"/>
        </w:rPr>
      </w:pPr>
      <w:r>
        <w:rPr>
          <w:rStyle w:val="SC154040"/>
        </w:rPr>
        <w:t>dot11MaxAwayDuration</w:t>
      </w:r>
      <w:r>
        <w:rPr>
          <w:rStyle w:val="SC154040"/>
          <w:rFonts w:hint="eastAsia"/>
        </w:rPr>
        <w:tab/>
      </w:r>
      <w:r>
        <w:rPr>
          <w:rStyle w:val="SC154040"/>
          <w:rFonts w:hint="eastAsia"/>
        </w:rPr>
        <w:tab/>
      </w:r>
      <w:r>
        <w:rPr>
          <w:rStyle w:val="SC154040"/>
          <w:rFonts w:hint="eastAsia"/>
        </w:rPr>
        <w:tab/>
      </w:r>
      <w:r>
        <w:rPr>
          <w:rStyle w:val="SC154040"/>
        </w:rPr>
        <w:t>Unsigned32,</w:t>
      </w:r>
    </w:p>
    <w:p w:rsidR="005554A9" w:rsidRPr="00F4765F" w:rsidRDefault="005554A9" w:rsidP="005554A9">
      <w:pPr>
        <w:pStyle w:val="SP15286995"/>
        <w:ind w:left="720"/>
        <w:rPr>
          <w:rStyle w:val="SC154040"/>
          <w:u w:val="single"/>
        </w:rPr>
      </w:pPr>
      <w:proofErr w:type="gramStart"/>
      <w:r w:rsidRPr="00F4765F">
        <w:rPr>
          <w:rStyle w:val="SC154040"/>
        </w:rPr>
        <w:t>dot11APPMActivated</w:t>
      </w:r>
      <w:proofErr w:type="gramEnd"/>
      <w:r>
        <w:rPr>
          <w:rStyle w:val="SC154040"/>
          <w:rFonts w:hint="eastAsia"/>
        </w:rPr>
        <w:tab/>
      </w:r>
      <w:r>
        <w:rPr>
          <w:rStyle w:val="SC154040"/>
          <w:rFonts w:hint="eastAsia"/>
        </w:rPr>
        <w:tab/>
      </w:r>
      <w:r>
        <w:rPr>
          <w:rStyle w:val="SC154040"/>
          <w:rFonts w:hint="eastAsia"/>
        </w:rPr>
        <w:tab/>
      </w:r>
      <w:r>
        <w:rPr>
          <w:rStyle w:val="SC154040"/>
          <w:rFonts w:hint="eastAsia"/>
        </w:rPr>
        <w:tab/>
      </w:r>
      <w:proofErr w:type="spellStart"/>
      <w:r w:rsidRPr="00F4765F">
        <w:rPr>
          <w:rStyle w:val="SC154040"/>
        </w:rPr>
        <w:t>TruthValue</w:t>
      </w:r>
      <w:proofErr w:type="spellEnd"/>
      <w:r w:rsidRPr="00F4765F">
        <w:rPr>
          <w:rStyle w:val="SC154040"/>
          <w:rFonts w:hint="eastAsia"/>
          <w:u w:val="single"/>
        </w:rPr>
        <w:t>,</w:t>
      </w:r>
    </w:p>
    <w:p w:rsidR="005554A9" w:rsidRPr="00F4765F" w:rsidRDefault="005554A9" w:rsidP="00F4765F">
      <w:pPr>
        <w:rPr>
          <w:rFonts w:ascii="Courier New" w:hAnsi="Courier New" w:cs="Courier New"/>
          <w:sz w:val="18"/>
          <w:szCs w:val="18"/>
          <w:u w:val="single"/>
          <w:lang w:val="en-US" w:eastAsia="ko-KR"/>
        </w:rPr>
      </w:pPr>
      <w:r w:rsidRPr="00F4765F">
        <w:rPr>
          <w:rFonts w:hint="eastAsia"/>
          <w:sz w:val="18"/>
          <w:szCs w:val="18"/>
          <w:lang w:val="en-US" w:eastAsia="ko-KR"/>
        </w:rPr>
        <w:tab/>
      </w:r>
      <w:proofErr w:type="gramStart"/>
      <w:r w:rsidRPr="00F4765F">
        <w:rPr>
          <w:rFonts w:ascii="Courier New" w:hAnsi="Courier New" w:cs="Courier New"/>
          <w:sz w:val="18"/>
          <w:szCs w:val="18"/>
          <w:u w:val="single"/>
          <w:lang w:val="en-US" w:eastAsia="ko-KR"/>
        </w:rPr>
        <w:t>dot11BDTCapable</w:t>
      </w:r>
      <w:proofErr w:type="gramEnd"/>
      <w:r w:rsidRPr="00F4765F">
        <w:rPr>
          <w:rFonts w:ascii="Courier New" w:hAnsi="Courier New" w:cs="Courier New" w:hint="eastAsia"/>
          <w:sz w:val="18"/>
          <w:szCs w:val="18"/>
          <w:u w:val="single"/>
          <w:lang w:val="en-US" w:eastAsia="ko-KR"/>
        </w:rPr>
        <w:tab/>
      </w:r>
      <w:r w:rsidRPr="00F4765F">
        <w:rPr>
          <w:rFonts w:ascii="Courier New" w:hAnsi="Courier New" w:cs="Courier New" w:hint="eastAsia"/>
          <w:sz w:val="18"/>
          <w:szCs w:val="18"/>
          <w:u w:val="single"/>
          <w:lang w:val="en-US" w:eastAsia="ko-KR"/>
        </w:rPr>
        <w:tab/>
      </w:r>
      <w:r w:rsidRPr="00F4765F">
        <w:rPr>
          <w:rFonts w:ascii="Courier New" w:hAnsi="Courier New" w:cs="Courier New" w:hint="eastAsia"/>
          <w:sz w:val="18"/>
          <w:szCs w:val="18"/>
          <w:u w:val="single"/>
          <w:lang w:val="en-US" w:eastAsia="ko-KR"/>
        </w:rPr>
        <w:tab/>
      </w:r>
      <w:r w:rsidR="00357755">
        <w:rPr>
          <w:rFonts w:ascii="Courier New" w:hAnsi="Courier New" w:cs="Courier New" w:hint="eastAsia"/>
          <w:sz w:val="18"/>
          <w:szCs w:val="18"/>
          <w:u w:val="single"/>
          <w:lang w:val="en-US" w:eastAsia="ko-KR"/>
        </w:rPr>
        <w:tab/>
      </w:r>
      <w:proofErr w:type="spellStart"/>
      <w:r w:rsidRPr="00F4765F">
        <w:rPr>
          <w:rFonts w:ascii="Courier New" w:hAnsi="Courier New" w:cs="Courier New" w:hint="eastAsia"/>
          <w:sz w:val="18"/>
          <w:szCs w:val="18"/>
          <w:u w:val="single"/>
          <w:lang w:val="en-US" w:eastAsia="ko-KR"/>
        </w:rPr>
        <w:t>TruthValue</w:t>
      </w:r>
      <w:proofErr w:type="spellEnd"/>
    </w:p>
    <w:p w:rsidR="00357755" w:rsidRDefault="005554A9" w:rsidP="005554A9">
      <w:pPr>
        <w:widowControl w:val="0"/>
        <w:autoSpaceDE w:val="0"/>
        <w:autoSpaceDN w:val="0"/>
        <w:adjustRightInd w:val="0"/>
        <w:spacing w:before="60" w:after="60"/>
        <w:jc w:val="both"/>
        <w:rPr>
          <w:color w:val="000000"/>
          <w:sz w:val="20"/>
          <w:lang w:val="en-US" w:eastAsia="ko-KR"/>
        </w:rPr>
      </w:pPr>
      <w:r>
        <w:rPr>
          <w:rStyle w:val="SC154040"/>
        </w:rPr>
        <w:t>}</w:t>
      </w:r>
    </w:p>
    <w:p w:rsidR="00357755" w:rsidRDefault="00357755" w:rsidP="001234C8">
      <w:pPr>
        <w:widowControl w:val="0"/>
        <w:autoSpaceDE w:val="0"/>
        <w:autoSpaceDN w:val="0"/>
        <w:adjustRightInd w:val="0"/>
        <w:spacing w:before="60" w:after="60"/>
        <w:jc w:val="both"/>
        <w:rPr>
          <w:color w:val="000000"/>
          <w:lang w:eastAsia="ko-KR"/>
        </w:rPr>
      </w:pPr>
    </w:p>
    <w:p w:rsidR="00357755" w:rsidRDefault="00357755" w:rsidP="001234C8">
      <w:pPr>
        <w:widowControl w:val="0"/>
        <w:autoSpaceDE w:val="0"/>
        <w:autoSpaceDN w:val="0"/>
        <w:adjustRightInd w:val="0"/>
        <w:spacing w:before="60" w:after="60"/>
        <w:jc w:val="both"/>
        <w:rPr>
          <w:color w:val="000000"/>
          <w:lang w:eastAsia="ko-KR"/>
        </w:rPr>
      </w:pPr>
    </w:p>
    <w:p w:rsidR="00357755" w:rsidRDefault="00357755" w:rsidP="001234C8">
      <w:pPr>
        <w:pStyle w:val="SP15286995"/>
        <w:rPr>
          <w:color w:val="000000"/>
          <w:sz w:val="18"/>
          <w:szCs w:val="18"/>
        </w:rPr>
      </w:pPr>
      <w:proofErr w:type="gramStart"/>
      <w:r>
        <w:rPr>
          <w:rStyle w:val="SC154040"/>
        </w:rPr>
        <w:t>dot11APPMActivated</w:t>
      </w:r>
      <w:proofErr w:type="gramEnd"/>
      <w:r>
        <w:rPr>
          <w:rStyle w:val="SC154040"/>
        </w:rPr>
        <w:t xml:space="preserve"> OBJECT-TYPE</w:t>
      </w:r>
    </w:p>
    <w:p w:rsidR="00357755" w:rsidRDefault="00357755" w:rsidP="00357755">
      <w:pPr>
        <w:pStyle w:val="SP15286995"/>
        <w:ind w:left="720"/>
        <w:rPr>
          <w:color w:val="000000"/>
          <w:sz w:val="18"/>
          <w:szCs w:val="18"/>
        </w:rPr>
      </w:pPr>
      <w:r>
        <w:rPr>
          <w:rStyle w:val="SC154040"/>
        </w:rPr>
        <w:t xml:space="preserve">SYNTAX </w:t>
      </w:r>
      <w:proofErr w:type="spellStart"/>
      <w:r>
        <w:rPr>
          <w:rStyle w:val="SC154040"/>
        </w:rPr>
        <w:t>TruthValue</w:t>
      </w:r>
      <w:proofErr w:type="spellEnd"/>
    </w:p>
    <w:p w:rsidR="00357755" w:rsidRDefault="00357755" w:rsidP="00357755">
      <w:pPr>
        <w:pStyle w:val="SP15286995"/>
        <w:ind w:left="720"/>
        <w:rPr>
          <w:color w:val="000000"/>
          <w:sz w:val="18"/>
          <w:szCs w:val="18"/>
        </w:rPr>
      </w:pPr>
      <w:r>
        <w:rPr>
          <w:rStyle w:val="SC154040"/>
        </w:rPr>
        <w:t>MAX-ACCESS read-only</w:t>
      </w:r>
    </w:p>
    <w:p w:rsidR="00357755" w:rsidRDefault="00357755" w:rsidP="00357755">
      <w:pPr>
        <w:pStyle w:val="SP15286995"/>
        <w:ind w:left="720"/>
        <w:rPr>
          <w:color w:val="000000"/>
          <w:sz w:val="18"/>
          <w:szCs w:val="18"/>
        </w:rPr>
      </w:pPr>
      <w:r>
        <w:rPr>
          <w:rStyle w:val="SC154040"/>
        </w:rPr>
        <w:t>STATUS current</w:t>
      </w:r>
    </w:p>
    <w:p w:rsidR="00357755" w:rsidRDefault="00357755" w:rsidP="00357755">
      <w:pPr>
        <w:pStyle w:val="SP15286995"/>
        <w:ind w:left="720"/>
        <w:rPr>
          <w:color w:val="000000"/>
          <w:sz w:val="18"/>
          <w:szCs w:val="18"/>
        </w:rPr>
      </w:pPr>
      <w:r>
        <w:rPr>
          <w:rStyle w:val="SC154040"/>
        </w:rPr>
        <w:t>DESCRIPTION</w:t>
      </w:r>
    </w:p>
    <w:p w:rsidR="00357755" w:rsidRDefault="00357755" w:rsidP="001234C8">
      <w:pPr>
        <w:pStyle w:val="SP15286995"/>
        <w:ind w:left="720" w:firstLine="720"/>
        <w:rPr>
          <w:color w:val="000000"/>
          <w:sz w:val="18"/>
          <w:szCs w:val="18"/>
        </w:rPr>
      </w:pPr>
      <w:r>
        <w:rPr>
          <w:rStyle w:val="SC154040"/>
        </w:rPr>
        <w:t>“This is a control variable.</w:t>
      </w:r>
    </w:p>
    <w:p w:rsidR="00357755" w:rsidRDefault="00357755" w:rsidP="001234C8">
      <w:pPr>
        <w:pStyle w:val="SP15286995"/>
        <w:ind w:left="720" w:firstLine="720"/>
        <w:rPr>
          <w:color w:val="000000"/>
          <w:sz w:val="18"/>
          <w:szCs w:val="18"/>
        </w:rPr>
      </w:pPr>
      <w:r>
        <w:rPr>
          <w:rStyle w:val="SC154040"/>
        </w:rPr>
        <w:t xml:space="preserve">It is written by an external management entity. </w:t>
      </w:r>
    </w:p>
    <w:p w:rsidR="00357755" w:rsidRDefault="00357755" w:rsidP="001234C8">
      <w:pPr>
        <w:pStyle w:val="SP15286995"/>
        <w:ind w:left="720" w:firstLine="720"/>
        <w:rPr>
          <w:rStyle w:val="SC154040"/>
        </w:rPr>
      </w:pPr>
      <w:r>
        <w:rPr>
          <w:rStyle w:val="SC154040"/>
        </w:rPr>
        <w:t>Changes take effect as soon as</w:t>
      </w:r>
      <w:r w:rsidRPr="001234C8">
        <w:rPr>
          <w:rStyle w:val="SC154040"/>
        </w:rPr>
        <w:t xml:space="preserve"> practical in the implementation.</w:t>
      </w:r>
    </w:p>
    <w:p w:rsidR="00357755" w:rsidRPr="001234C8" w:rsidRDefault="00357755" w:rsidP="001234C8">
      <w:pPr>
        <w:rPr>
          <w:lang w:val="en-US" w:eastAsia="ko-KR"/>
        </w:rPr>
      </w:pPr>
      <w:r>
        <w:rPr>
          <w:rFonts w:hint="eastAsia"/>
          <w:lang w:val="en-US" w:eastAsia="ko-KR"/>
        </w:rPr>
        <w:tab/>
      </w:r>
      <w:r>
        <w:rPr>
          <w:rFonts w:hint="eastAsia"/>
          <w:lang w:val="en-US" w:eastAsia="ko-KR"/>
        </w:rPr>
        <w:tab/>
      </w:r>
    </w:p>
    <w:p w:rsidR="00357755" w:rsidRPr="001234C8" w:rsidRDefault="00357755" w:rsidP="001234C8">
      <w:pPr>
        <w:ind w:left="720" w:firstLine="720"/>
        <w:rPr>
          <w:rFonts w:ascii="Courier New" w:hAnsi="Courier New" w:cs="Courier New"/>
          <w:lang w:val="en-US" w:eastAsia="ko-KR"/>
        </w:rPr>
      </w:pPr>
      <w:r w:rsidRPr="001234C8">
        <w:rPr>
          <w:rStyle w:val="SC154040"/>
          <w:rFonts w:ascii="Courier New" w:hAnsi="Courier New" w:cs="Courier New"/>
        </w:rPr>
        <w:t xml:space="preserve">This attribute indicates if the AP may go to </w:t>
      </w:r>
      <w:proofErr w:type="gramStart"/>
      <w:r w:rsidRPr="001234C8">
        <w:rPr>
          <w:rStyle w:val="SC154040"/>
          <w:rFonts w:ascii="Courier New" w:hAnsi="Courier New" w:cs="Courier New"/>
        </w:rPr>
        <w:t>doze</w:t>
      </w:r>
      <w:proofErr w:type="gramEnd"/>
      <w:r w:rsidRPr="001234C8">
        <w:rPr>
          <w:rStyle w:val="SC154040"/>
          <w:rFonts w:ascii="Courier New" w:hAnsi="Courier New" w:cs="Courier New"/>
        </w:rPr>
        <w:t xml:space="preserve"> state."</w:t>
      </w:r>
    </w:p>
    <w:p w:rsidR="00357755" w:rsidRDefault="00357755" w:rsidP="00357755">
      <w:pPr>
        <w:pStyle w:val="SP15286995"/>
        <w:ind w:left="720"/>
        <w:rPr>
          <w:color w:val="000000"/>
          <w:sz w:val="18"/>
          <w:szCs w:val="18"/>
        </w:rPr>
      </w:pPr>
      <w:r>
        <w:rPr>
          <w:rStyle w:val="SC154040"/>
        </w:rPr>
        <w:t xml:space="preserve">DEFVAL </w:t>
      </w:r>
      <w:proofErr w:type="gramStart"/>
      <w:r>
        <w:rPr>
          <w:rStyle w:val="SC154040"/>
        </w:rPr>
        <w:t>{ false</w:t>
      </w:r>
      <w:proofErr w:type="gramEnd"/>
      <w:r>
        <w:rPr>
          <w:rStyle w:val="SC154040"/>
        </w:rPr>
        <w:t xml:space="preserve"> }</w:t>
      </w:r>
    </w:p>
    <w:p w:rsidR="00357755" w:rsidRDefault="00357755" w:rsidP="00357755">
      <w:pPr>
        <w:pStyle w:val="SP15286995"/>
        <w:ind w:left="720"/>
        <w:rPr>
          <w:color w:val="000000"/>
          <w:sz w:val="18"/>
          <w:szCs w:val="18"/>
        </w:rPr>
      </w:pPr>
      <w:proofErr w:type="gramStart"/>
      <w:r>
        <w:rPr>
          <w:rStyle w:val="SC154040"/>
        </w:rPr>
        <w:t>::</w:t>
      </w:r>
      <w:proofErr w:type="gramEnd"/>
      <w:r>
        <w:rPr>
          <w:rStyle w:val="SC154040"/>
        </w:rPr>
        <w:t>= { dot11S1GStationConfigEntry 50}</w:t>
      </w:r>
    </w:p>
    <w:p w:rsidR="00357755" w:rsidRDefault="00357755" w:rsidP="001234C8">
      <w:pPr>
        <w:pStyle w:val="SP15286995"/>
        <w:rPr>
          <w:rStyle w:val="SC154040"/>
        </w:rPr>
      </w:pPr>
    </w:p>
    <w:p w:rsidR="00357755" w:rsidRPr="001234C8" w:rsidRDefault="00357755" w:rsidP="00357755">
      <w:pPr>
        <w:pStyle w:val="SP15286995"/>
        <w:rPr>
          <w:color w:val="000000"/>
          <w:sz w:val="18"/>
          <w:szCs w:val="18"/>
          <w:u w:val="single"/>
        </w:rPr>
      </w:pPr>
      <w:proofErr w:type="gramStart"/>
      <w:r w:rsidRPr="001234C8">
        <w:rPr>
          <w:rStyle w:val="SC154040"/>
          <w:u w:val="single"/>
        </w:rPr>
        <w:t>dot11</w:t>
      </w:r>
      <w:r>
        <w:rPr>
          <w:rStyle w:val="SC154040"/>
          <w:rFonts w:hint="eastAsia"/>
          <w:u w:val="single"/>
        </w:rPr>
        <w:t>BDTCapable</w:t>
      </w:r>
      <w:proofErr w:type="gramEnd"/>
      <w:r>
        <w:rPr>
          <w:rStyle w:val="SC154040"/>
          <w:rFonts w:hint="eastAsia"/>
          <w:u w:val="single"/>
        </w:rPr>
        <w:t xml:space="preserve"> </w:t>
      </w:r>
      <w:r w:rsidRPr="001234C8">
        <w:rPr>
          <w:rStyle w:val="SC154040"/>
          <w:u w:val="single"/>
        </w:rPr>
        <w:t>OBJECT-TYPE</w:t>
      </w:r>
    </w:p>
    <w:p w:rsidR="00357755" w:rsidRPr="001234C8" w:rsidRDefault="00357755" w:rsidP="00357755">
      <w:pPr>
        <w:pStyle w:val="SP15286995"/>
        <w:ind w:left="720"/>
        <w:rPr>
          <w:color w:val="000000"/>
          <w:sz w:val="18"/>
          <w:szCs w:val="18"/>
          <w:u w:val="single"/>
        </w:rPr>
      </w:pPr>
      <w:r w:rsidRPr="001234C8">
        <w:rPr>
          <w:rStyle w:val="SC154040"/>
          <w:u w:val="single"/>
        </w:rPr>
        <w:t xml:space="preserve">SYNTAX </w:t>
      </w:r>
      <w:proofErr w:type="spellStart"/>
      <w:r w:rsidRPr="001234C8">
        <w:rPr>
          <w:rStyle w:val="SC154040"/>
          <w:u w:val="single"/>
        </w:rPr>
        <w:t>TruthValue</w:t>
      </w:r>
      <w:proofErr w:type="spellEnd"/>
    </w:p>
    <w:p w:rsidR="00357755" w:rsidRPr="001234C8" w:rsidRDefault="00357755" w:rsidP="00357755">
      <w:pPr>
        <w:pStyle w:val="SP15286995"/>
        <w:ind w:left="720"/>
        <w:rPr>
          <w:color w:val="000000"/>
          <w:sz w:val="18"/>
          <w:szCs w:val="18"/>
          <w:u w:val="single"/>
        </w:rPr>
      </w:pPr>
      <w:r w:rsidRPr="001234C8">
        <w:rPr>
          <w:rStyle w:val="SC154040"/>
          <w:u w:val="single"/>
        </w:rPr>
        <w:t>MAX-ACCESS read-only</w:t>
      </w:r>
    </w:p>
    <w:p w:rsidR="00357755" w:rsidRPr="001234C8" w:rsidRDefault="00357755" w:rsidP="00357755">
      <w:pPr>
        <w:pStyle w:val="SP15286995"/>
        <w:ind w:left="720"/>
        <w:rPr>
          <w:color w:val="000000"/>
          <w:sz w:val="18"/>
          <w:szCs w:val="18"/>
          <w:u w:val="single"/>
        </w:rPr>
      </w:pPr>
      <w:r w:rsidRPr="001234C8">
        <w:rPr>
          <w:rStyle w:val="SC154040"/>
          <w:u w:val="single"/>
        </w:rPr>
        <w:t>STATUS current</w:t>
      </w:r>
    </w:p>
    <w:p w:rsidR="00357755" w:rsidRPr="001234C8" w:rsidRDefault="00357755" w:rsidP="00357755">
      <w:pPr>
        <w:pStyle w:val="SP15286995"/>
        <w:ind w:left="720"/>
        <w:rPr>
          <w:color w:val="000000"/>
          <w:sz w:val="18"/>
          <w:szCs w:val="18"/>
          <w:u w:val="single"/>
        </w:rPr>
      </w:pPr>
      <w:r w:rsidRPr="001234C8">
        <w:rPr>
          <w:rStyle w:val="SC154040"/>
          <w:u w:val="single"/>
        </w:rPr>
        <w:t>DESCRIPTION</w:t>
      </w:r>
    </w:p>
    <w:p w:rsidR="00357755" w:rsidRPr="001234C8" w:rsidRDefault="00357755" w:rsidP="00357755">
      <w:pPr>
        <w:pStyle w:val="SP15286995"/>
        <w:ind w:left="720" w:firstLine="720"/>
        <w:rPr>
          <w:color w:val="000000"/>
          <w:sz w:val="18"/>
          <w:szCs w:val="18"/>
          <w:u w:val="single"/>
        </w:rPr>
      </w:pPr>
      <w:r w:rsidRPr="001234C8">
        <w:rPr>
          <w:rStyle w:val="SC154040"/>
          <w:u w:val="single"/>
        </w:rPr>
        <w:t>“This is a control variable.</w:t>
      </w:r>
    </w:p>
    <w:p w:rsidR="00357755" w:rsidRPr="001234C8" w:rsidRDefault="00357755" w:rsidP="00357755">
      <w:pPr>
        <w:pStyle w:val="SP15286995"/>
        <w:ind w:left="720" w:firstLine="720"/>
        <w:rPr>
          <w:color w:val="000000"/>
          <w:sz w:val="18"/>
          <w:szCs w:val="18"/>
          <w:u w:val="single"/>
        </w:rPr>
      </w:pPr>
      <w:r w:rsidRPr="001234C8">
        <w:rPr>
          <w:rStyle w:val="SC154040"/>
          <w:u w:val="single"/>
        </w:rPr>
        <w:t xml:space="preserve">It is written by an external management entity. </w:t>
      </w:r>
    </w:p>
    <w:p w:rsidR="00357755" w:rsidRDefault="00357755" w:rsidP="00357755">
      <w:pPr>
        <w:pStyle w:val="SP15286995"/>
        <w:ind w:left="720" w:firstLine="720"/>
        <w:rPr>
          <w:rStyle w:val="SC154040"/>
          <w:u w:val="single"/>
        </w:rPr>
      </w:pPr>
      <w:r w:rsidRPr="001234C8">
        <w:rPr>
          <w:rStyle w:val="SC154040"/>
          <w:u w:val="single"/>
        </w:rPr>
        <w:t>Changes take effect as soon as practical in the implementation.</w:t>
      </w:r>
    </w:p>
    <w:p w:rsidR="00357755" w:rsidRDefault="00357755" w:rsidP="001234C8">
      <w:pPr>
        <w:rPr>
          <w:lang w:val="en-US" w:eastAsia="ko-KR"/>
        </w:rPr>
      </w:pPr>
    </w:p>
    <w:p w:rsidR="00357755" w:rsidRPr="001234C8" w:rsidRDefault="00357755" w:rsidP="001234C8">
      <w:pPr>
        <w:ind w:left="1440"/>
        <w:rPr>
          <w:rFonts w:ascii="Courier New" w:hAnsi="Courier New" w:cs="Courier New"/>
          <w:sz w:val="18"/>
          <w:szCs w:val="18"/>
          <w:u w:val="single"/>
          <w:lang w:val="en-US" w:eastAsia="ko-KR"/>
        </w:rPr>
      </w:pPr>
      <w:r w:rsidRPr="001234C8">
        <w:rPr>
          <w:rFonts w:ascii="Courier New" w:hAnsi="Courier New" w:cs="Courier New"/>
          <w:sz w:val="18"/>
          <w:szCs w:val="18"/>
          <w:u w:val="single"/>
          <w:lang w:val="en-US" w:eastAsia="ko-KR"/>
        </w:rPr>
        <w:t xml:space="preserve">This attribute, when true, indicates that the station implementation is capable of supporting the </w:t>
      </w:r>
      <w:r w:rsidRPr="001234C8">
        <w:rPr>
          <w:rFonts w:ascii="Courier New" w:hAnsi="Courier New" w:cs="Courier New"/>
          <w:sz w:val="18"/>
          <w:szCs w:val="18"/>
          <w:u w:val="single"/>
          <w:lang w:eastAsia="ko-KR"/>
        </w:rPr>
        <w:t>bi directional TXOP Operation</w:t>
      </w:r>
      <w:r w:rsidRPr="001234C8">
        <w:rPr>
          <w:rFonts w:ascii="Courier New" w:hAnsi="Courier New" w:cs="Courier New"/>
          <w:sz w:val="18"/>
          <w:szCs w:val="18"/>
          <w:u w:val="single"/>
          <w:lang w:val="en-US" w:eastAsia="ko-KR"/>
        </w:rPr>
        <w:t>. The capability is disabled, otherwise.</w:t>
      </w:r>
      <w:r w:rsidRPr="001234C8">
        <w:rPr>
          <w:rStyle w:val="SC154040"/>
          <w:rFonts w:ascii="Courier New" w:hAnsi="Courier New" w:cs="Courier New"/>
          <w:u w:val="single"/>
        </w:rPr>
        <w:t>"</w:t>
      </w:r>
    </w:p>
    <w:p w:rsidR="00357755" w:rsidRPr="001234C8" w:rsidRDefault="00357755" w:rsidP="00357755">
      <w:pPr>
        <w:pStyle w:val="SP15286995"/>
        <w:ind w:left="720"/>
        <w:rPr>
          <w:color w:val="000000"/>
          <w:sz w:val="18"/>
          <w:szCs w:val="18"/>
          <w:u w:val="single"/>
        </w:rPr>
      </w:pPr>
      <w:r w:rsidRPr="001234C8">
        <w:rPr>
          <w:rStyle w:val="SC154040"/>
          <w:u w:val="single"/>
        </w:rPr>
        <w:t xml:space="preserve">DEFVAL </w:t>
      </w:r>
      <w:proofErr w:type="gramStart"/>
      <w:r w:rsidRPr="001234C8">
        <w:rPr>
          <w:rStyle w:val="SC154040"/>
          <w:u w:val="single"/>
        </w:rPr>
        <w:t>{ false</w:t>
      </w:r>
      <w:proofErr w:type="gramEnd"/>
      <w:r w:rsidRPr="001234C8">
        <w:rPr>
          <w:rStyle w:val="SC154040"/>
          <w:u w:val="single"/>
        </w:rPr>
        <w:t xml:space="preserve"> }</w:t>
      </w:r>
    </w:p>
    <w:p w:rsidR="00357755" w:rsidRPr="001234C8" w:rsidRDefault="00357755" w:rsidP="001234C8">
      <w:pPr>
        <w:rPr>
          <w:rFonts w:ascii="Courier New" w:hAnsi="Courier New" w:cs="Courier New"/>
          <w:u w:val="single"/>
          <w:lang w:val="en-US" w:eastAsia="ko-KR"/>
        </w:rPr>
      </w:pPr>
      <w:proofErr w:type="gramStart"/>
      <w:r w:rsidRPr="001234C8">
        <w:rPr>
          <w:rStyle w:val="SC154040"/>
          <w:rFonts w:ascii="Courier New" w:hAnsi="Courier New" w:cs="Courier New"/>
          <w:u w:val="single"/>
        </w:rPr>
        <w:t>::</w:t>
      </w:r>
      <w:proofErr w:type="gramEnd"/>
      <w:r w:rsidRPr="001234C8">
        <w:rPr>
          <w:rStyle w:val="SC154040"/>
          <w:rFonts w:ascii="Courier New" w:hAnsi="Courier New" w:cs="Courier New"/>
          <w:u w:val="single"/>
        </w:rPr>
        <w:t>= { dot11S1GStationConfigEntry 5</w:t>
      </w:r>
      <w:r w:rsidRPr="001234C8">
        <w:rPr>
          <w:rStyle w:val="SC154040"/>
          <w:rFonts w:ascii="Courier New" w:hAnsi="Courier New" w:cs="Courier New"/>
          <w:u w:val="single"/>
          <w:lang w:eastAsia="ko-KR"/>
        </w:rPr>
        <w:t>1</w:t>
      </w:r>
      <w:r w:rsidRPr="001234C8">
        <w:rPr>
          <w:rStyle w:val="SC154040"/>
          <w:rFonts w:ascii="Courier New" w:hAnsi="Courier New" w:cs="Courier New"/>
          <w:u w:val="single"/>
        </w:rPr>
        <w:t>}</w:t>
      </w:r>
    </w:p>
    <w:p w:rsidR="00357755" w:rsidRPr="001234C8" w:rsidRDefault="00357755" w:rsidP="001234C8">
      <w:pPr>
        <w:rPr>
          <w:lang w:val="en-US" w:eastAsia="ko-KR"/>
        </w:rPr>
      </w:pPr>
    </w:p>
    <w:p w:rsidR="00357755" w:rsidRDefault="00357755" w:rsidP="001234C8">
      <w:pPr>
        <w:pStyle w:val="SP15286995"/>
        <w:rPr>
          <w:color w:val="000000"/>
          <w:sz w:val="18"/>
          <w:szCs w:val="18"/>
        </w:rPr>
      </w:pPr>
      <w:r>
        <w:rPr>
          <w:rStyle w:val="SC154040"/>
        </w:rPr>
        <w:t>-- ********************************************************************</w:t>
      </w:r>
    </w:p>
    <w:p w:rsidR="00357755" w:rsidRDefault="00357755" w:rsidP="001234C8">
      <w:pPr>
        <w:pStyle w:val="SP15286995"/>
        <w:rPr>
          <w:color w:val="000000"/>
          <w:sz w:val="18"/>
          <w:szCs w:val="18"/>
        </w:rPr>
      </w:pPr>
      <w:r>
        <w:rPr>
          <w:rStyle w:val="SC154040"/>
        </w:rPr>
        <w:t xml:space="preserve">-- * End of dot11S1GStationConfigTable TABLE </w:t>
      </w:r>
    </w:p>
    <w:p w:rsidR="00357755" w:rsidRPr="001234C8" w:rsidRDefault="00357755" w:rsidP="001234C8">
      <w:pPr>
        <w:pStyle w:val="SP15286995"/>
        <w:rPr>
          <w:color w:val="000000"/>
          <w:sz w:val="18"/>
          <w:szCs w:val="18"/>
        </w:rPr>
      </w:pPr>
      <w:r>
        <w:rPr>
          <w:rStyle w:val="SC154040"/>
        </w:rPr>
        <w:t>-- ********************************************************************</w:t>
      </w:r>
    </w:p>
    <w:p w:rsidR="00357755" w:rsidRDefault="00357755" w:rsidP="00F4765F">
      <w:pPr>
        <w:rPr>
          <w:lang w:val="en-US" w:eastAsia="ko-KR"/>
        </w:rPr>
      </w:pPr>
    </w:p>
    <w:p w:rsidR="00357755" w:rsidRDefault="00357755" w:rsidP="00F4765F">
      <w:pPr>
        <w:rPr>
          <w:lang w:val="en-US" w:eastAsia="ko-KR"/>
        </w:rPr>
      </w:pPr>
    </w:p>
    <w:p w:rsidR="00F4765F" w:rsidRDefault="00F4765F" w:rsidP="001234C8">
      <w:pPr>
        <w:pStyle w:val="SP15286995"/>
        <w:rPr>
          <w:color w:val="000000"/>
          <w:sz w:val="18"/>
          <w:szCs w:val="18"/>
        </w:rPr>
      </w:pPr>
      <w:proofErr w:type="gramStart"/>
      <w:r>
        <w:rPr>
          <w:rStyle w:val="SC154040"/>
        </w:rPr>
        <w:t>dot11S1GComplianceGroup</w:t>
      </w:r>
      <w:proofErr w:type="gramEnd"/>
      <w:r>
        <w:rPr>
          <w:rStyle w:val="SC154040"/>
        </w:rPr>
        <w:t xml:space="preserve"> OBJECT-GROUP</w:t>
      </w:r>
    </w:p>
    <w:p w:rsidR="00F4765F" w:rsidRDefault="00F4765F" w:rsidP="00F4765F">
      <w:pPr>
        <w:pStyle w:val="SP15286995"/>
        <w:ind w:left="720"/>
        <w:rPr>
          <w:rStyle w:val="SC154040"/>
        </w:rPr>
      </w:pPr>
      <w:r>
        <w:rPr>
          <w:rStyle w:val="SC154040"/>
        </w:rPr>
        <w:t>OBJECTS {</w:t>
      </w:r>
    </w:p>
    <w:p w:rsidR="00F4765F" w:rsidRPr="001234C8" w:rsidRDefault="00F4765F" w:rsidP="001234C8">
      <w:pPr>
        <w:rPr>
          <w:lang w:val="en-US" w:eastAsia="ko-KR"/>
        </w:rPr>
      </w:pPr>
      <w:r>
        <w:rPr>
          <w:rFonts w:hint="eastAsia"/>
          <w:lang w:val="en-US" w:eastAsia="ko-KR"/>
        </w:rPr>
        <w:tab/>
      </w:r>
      <w:r>
        <w:rPr>
          <w:lang w:val="en-US" w:eastAsia="ko-KR"/>
        </w:rPr>
        <w:t>…</w:t>
      </w:r>
    </w:p>
    <w:p w:rsidR="00F4765F" w:rsidRDefault="00F4765F" w:rsidP="00F4765F">
      <w:pPr>
        <w:pStyle w:val="SP15286995"/>
        <w:ind w:left="720"/>
        <w:rPr>
          <w:rStyle w:val="SC154040"/>
        </w:rPr>
      </w:pPr>
      <w:r>
        <w:rPr>
          <w:rStyle w:val="SC154040"/>
        </w:rPr>
        <w:t>dot11TIMADEImplemented</w:t>
      </w:r>
      <w:r w:rsidR="00357755" w:rsidRPr="001234C8">
        <w:rPr>
          <w:rStyle w:val="SC154040"/>
          <w:rFonts w:hint="eastAsia"/>
          <w:u w:val="single"/>
        </w:rPr>
        <w:t>,</w:t>
      </w:r>
    </w:p>
    <w:p w:rsidR="00357755" w:rsidRPr="001234C8" w:rsidRDefault="00357755" w:rsidP="00F4765F">
      <w:pPr>
        <w:pStyle w:val="SP15286995"/>
        <w:ind w:left="720"/>
        <w:rPr>
          <w:rStyle w:val="SC154040"/>
          <w:u w:val="single"/>
        </w:rPr>
      </w:pPr>
      <w:r w:rsidRPr="001234C8">
        <w:rPr>
          <w:rStyle w:val="SC154040"/>
          <w:u w:val="single"/>
        </w:rPr>
        <w:t>dot11MaxAwayDuration</w:t>
      </w:r>
      <w:r>
        <w:rPr>
          <w:rStyle w:val="SC154040"/>
          <w:rFonts w:hint="eastAsia"/>
          <w:u w:val="single"/>
        </w:rPr>
        <w:t>,</w:t>
      </w:r>
    </w:p>
    <w:p w:rsidR="00357755" w:rsidRPr="001234C8" w:rsidRDefault="00357755" w:rsidP="00F4765F">
      <w:pPr>
        <w:pStyle w:val="SP15286995"/>
        <w:ind w:left="720"/>
        <w:rPr>
          <w:rStyle w:val="SC154040"/>
          <w:u w:val="single"/>
        </w:rPr>
      </w:pPr>
      <w:r w:rsidRPr="001234C8">
        <w:rPr>
          <w:rStyle w:val="SC154040"/>
          <w:u w:val="single"/>
        </w:rPr>
        <w:t>dot11APPMActivated</w:t>
      </w:r>
      <w:r>
        <w:rPr>
          <w:rStyle w:val="SC154040"/>
          <w:rFonts w:hint="eastAsia"/>
          <w:u w:val="single"/>
        </w:rPr>
        <w:t>,</w:t>
      </w:r>
    </w:p>
    <w:p w:rsidR="00F4765F" w:rsidRDefault="00357755" w:rsidP="00F4765F">
      <w:pPr>
        <w:pStyle w:val="SP15286995"/>
        <w:ind w:left="720"/>
        <w:rPr>
          <w:color w:val="000000"/>
          <w:sz w:val="18"/>
          <w:szCs w:val="18"/>
        </w:rPr>
      </w:pPr>
      <w:proofErr w:type="gramStart"/>
      <w:r w:rsidRPr="00F4765F">
        <w:rPr>
          <w:sz w:val="18"/>
          <w:szCs w:val="18"/>
          <w:u w:val="single"/>
        </w:rPr>
        <w:t>dot11BDTCapable</w:t>
      </w:r>
      <w:r w:rsidR="00F4765F">
        <w:rPr>
          <w:rStyle w:val="SC154040"/>
        </w:rPr>
        <w:t xml:space="preserve"> }</w:t>
      </w:r>
      <w:proofErr w:type="gramEnd"/>
    </w:p>
    <w:p w:rsidR="00F4765F" w:rsidRDefault="00F4765F" w:rsidP="001234C8">
      <w:pPr>
        <w:pStyle w:val="SP15286995"/>
        <w:rPr>
          <w:color w:val="000000"/>
          <w:sz w:val="18"/>
          <w:szCs w:val="18"/>
        </w:rPr>
      </w:pPr>
      <w:r>
        <w:rPr>
          <w:rStyle w:val="SC154040"/>
        </w:rPr>
        <w:t>STATUS current</w:t>
      </w:r>
    </w:p>
    <w:p w:rsidR="00F4765F" w:rsidRDefault="00F4765F" w:rsidP="001234C8">
      <w:pPr>
        <w:pStyle w:val="SP15286995"/>
        <w:rPr>
          <w:color w:val="000000"/>
          <w:sz w:val="18"/>
          <w:szCs w:val="18"/>
        </w:rPr>
      </w:pPr>
      <w:r>
        <w:rPr>
          <w:rStyle w:val="SC154040"/>
        </w:rPr>
        <w:t>DESCRIPTION</w:t>
      </w:r>
    </w:p>
    <w:p w:rsidR="00F4765F" w:rsidRPr="001234C8" w:rsidRDefault="00F4765F" w:rsidP="00F4765F">
      <w:pPr>
        <w:pStyle w:val="SP15286995"/>
        <w:ind w:left="720"/>
        <w:rPr>
          <w:color w:val="000000"/>
          <w:sz w:val="18"/>
          <w:szCs w:val="18"/>
        </w:rPr>
      </w:pPr>
      <w:proofErr w:type="gramStart"/>
      <w:r w:rsidRPr="001234C8">
        <w:rPr>
          <w:rStyle w:val="SC154040"/>
        </w:rPr>
        <w:t>"Attributes that configure the S1G Group for IEEE 802.11."</w:t>
      </w:r>
      <w:proofErr w:type="gramEnd"/>
    </w:p>
    <w:p w:rsidR="00F4765F" w:rsidRPr="001234C8" w:rsidRDefault="00F4765F" w:rsidP="001234C8">
      <w:pPr>
        <w:rPr>
          <w:rFonts w:ascii="Courier New" w:hAnsi="Courier New" w:cs="Courier New"/>
          <w:lang w:val="en-US" w:eastAsia="ko-KR"/>
        </w:rPr>
      </w:pPr>
      <w:proofErr w:type="gramStart"/>
      <w:r w:rsidRPr="001234C8">
        <w:rPr>
          <w:rStyle w:val="SC154040"/>
          <w:rFonts w:ascii="Courier New" w:hAnsi="Courier New" w:cs="Courier New"/>
        </w:rPr>
        <w:t>::</w:t>
      </w:r>
      <w:proofErr w:type="gramEnd"/>
      <w:r w:rsidRPr="001234C8">
        <w:rPr>
          <w:rStyle w:val="SC154040"/>
          <w:rFonts w:ascii="Courier New" w:hAnsi="Courier New" w:cs="Courier New"/>
        </w:rPr>
        <w:t>= { dot11Groups 84 }</w:t>
      </w:r>
    </w:p>
    <w:p w:rsidR="00F4765F" w:rsidRPr="001234C8" w:rsidRDefault="00F4765F" w:rsidP="001234C8">
      <w:pPr>
        <w:rPr>
          <w:lang w:val="en-US" w:eastAsia="ko-KR"/>
        </w:rPr>
      </w:pPr>
    </w:p>
    <w:p w:rsidR="00F4765F" w:rsidRDefault="00F4765F" w:rsidP="00F4765F">
      <w:pPr>
        <w:rPr>
          <w:lang w:val="en-US" w:eastAsia="ko-KR"/>
        </w:rPr>
      </w:pPr>
    </w:p>
    <w:p w:rsidR="008D0DB6" w:rsidRDefault="008D0DB6" w:rsidP="008D0DB6">
      <w:pPr>
        <w:widowControl w:val="0"/>
        <w:autoSpaceDE w:val="0"/>
        <w:autoSpaceDN w:val="0"/>
        <w:adjustRightInd w:val="0"/>
        <w:spacing w:before="60" w:after="60"/>
        <w:jc w:val="both"/>
        <w:rPr>
          <w:color w:val="000000"/>
          <w:sz w:val="20"/>
          <w:lang w:val="en-US" w:eastAsia="ko-KR"/>
        </w:rPr>
      </w:pPr>
    </w:p>
    <w:p w:rsidR="008D0DB6" w:rsidRDefault="008D0DB6" w:rsidP="008D0DB6">
      <w:pPr>
        <w:widowControl w:val="0"/>
        <w:autoSpaceDE w:val="0"/>
        <w:autoSpaceDN w:val="0"/>
        <w:adjustRightInd w:val="0"/>
        <w:spacing w:before="120"/>
        <w:jc w:val="both"/>
        <w:rPr>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Pr>
          <w:rFonts w:hint="eastAsia"/>
          <w:b/>
          <w:i/>
          <w:lang w:eastAsia="ko-KR"/>
        </w:rPr>
        <w:t>Annex C</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4026</w:t>
      </w:r>
      <w:r>
        <w:rPr>
          <w:rFonts w:ascii="Arial" w:eastAsia="굴림" w:hAnsi="Arial" w:cs="Arial"/>
          <w:i/>
          <w:sz w:val="20"/>
          <w:lang w:val="en-US" w:eastAsia="ko-KR"/>
        </w:rPr>
        <w:t>)</w:t>
      </w:r>
    </w:p>
    <w:p w:rsidR="008D0DB6" w:rsidRPr="00F4765F" w:rsidRDefault="008D0DB6" w:rsidP="008D0DB6">
      <w:pPr>
        <w:widowControl w:val="0"/>
        <w:autoSpaceDE w:val="0"/>
        <w:autoSpaceDN w:val="0"/>
        <w:adjustRightInd w:val="0"/>
        <w:spacing w:before="60" w:after="60"/>
        <w:jc w:val="both"/>
        <w:rPr>
          <w:color w:val="000000"/>
          <w:sz w:val="20"/>
          <w:lang w:val="en-US" w:eastAsia="ko-KR"/>
        </w:rPr>
      </w:pPr>
    </w:p>
    <w:p w:rsidR="008D0DB6" w:rsidRDefault="008D0DB6" w:rsidP="008D0DB6">
      <w:pPr>
        <w:pStyle w:val="SP15286995"/>
        <w:rPr>
          <w:color w:val="000000"/>
          <w:sz w:val="18"/>
          <w:szCs w:val="18"/>
        </w:rPr>
      </w:pPr>
      <w:proofErr w:type="gramStart"/>
      <w:r>
        <w:rPr>
          <w:rStyle w:val="SC154040"/>
        </w:rPr>
        <w:t>Dot11S1GStationConfigEntry :</w:t>
      </w:r>
      <w:proofErr w:type="gramEnd"/>
      <w:r>
        <w:rPr>
          <w:rStyle w:val="SC154040"/>
        </w:rPr>
        <w:t xml:space="preserve">:= </w:t>
      </w:r>
    </w:p>
    <w:p w:rsidR="008D0DB6" w:rsidRDefault="008D0DB6" w:rsidP="008D0DB6">
      <w:pPr>
        <w:pStyle w:val="SP15286995"/>
        <w:ind w:left="720"/>
        <w:rPr>
          <w:color w:val="000000"/>
          <w:sz w:val="18"/>
          <w:szCs w:val="18"/>
        </w:rPr>
      </w:pPr>
      <w:r>
        <w:rPr>
          <w:rStyle w:val="SC154040"/>
        </w:rPr>
        <w:t>SEQUENCE {</w:t>
      </w:r>
    </w:p>
    <w:p w:rsidR="008D0DB6" w:rsidRDefault="008D0DB6" w:rsidP="008D0DB6">
      <w:pPr>
        <w:pStyle w:val="SP15286995"/>
        <w:ind w:left="720"/>
        <w:rPr>
          <w:color w:val="000000"/>
          <w:sz w:val="18"/>
          <w:szCs w:val="18"/>
        </w:rPr>
      </w:pPr>
      <w:proofErr w:type="gramStart"/>
      <w:r>
        <w:rPr>
          <w:rStyle w:val="SC154040"/>
        </w:rPr>
        <w:t>dot11MaxMPDULength</w:t>
      </w:r>
      <w:proofErr w:type="gramEnd"/>
      <w:r>
        <w:rPr>
          <w:rStyle w:val="SC154040"/>
          <w:rFonts w:hint="eastAsia"/>
        </w:rPr>
        <w:tab/>
      </w:r>
      <w:r>
        <w:rPr>
          <w:rStyle w:val="SC154040"/>
          <w:rFonts w:hint="eastAsia"/>
        </w:rPr>
        <w:tab/>
      </w:r>
      <w:r>
        <w:rPr>
          <w:rStyle w:val="SC154040"/>
          <w:rFonts w:hint="eastAsia"/>
        </w:rPr>
        <w:tab/>
      </w:r>
      <w:r>
        <w:rPr>
          <w:rStyle w:val="SC154040"/>
          <w:rFonts w:hint="eastAsia"/>
        </w:rPr>
        <w:tab/>
      </w:r>
      <w:r>
        <w:rPr>
          <w:rStyle w:val="SC154040"/>
        </w:rPr>
        <w:t>INTEGER,</w:t>
      </w:r>
    </w:p>
    <w:p w:rsidR="008D0DB6" w:rsidRDefault="008D0DB6" w:rsidP="008D0DB6">
      <w:pPr>
        <w:pStyle w:val="SP15286995"/>
        <w:ind w:left="720"/>
        <w:rPr>
          <w:color w:val="000000"/>
          <w:sz w:val="18"/>
          <w:szCs w:val="18"/>
        </w:rPr>
      </w:pPr>
      <w:r>
        <w:rPr>
          <w:rStyle w:val="SC154040"/>
        </w:rPr>
        <w:t xml:space="preserve">dot11S1GMaxRxAMPDUFactor </w:t>
      </w:r>
      <w:r>
        <w:rPr>
          <w:rStyle w:val="SC154040"/>
          <w:rFonts w:hint="eastAsia"/>
        </w:rPr>
        <w:tab/>
      </w:r>
      <w:r>
        <w:rPr>
          <w:rStyle w:val="SC154040"/>
          <w:rFonts w:hint="eastAsia"/>
        </w:rPr>
        <w:tab/>
      </w:r>
      <w:r>
        <w:rPr>
          <w:rStyle w:val="SC154040"/>
          <w:rFonts w:hint="eastAsia"/>
        </w:rPr>
        <w:tab/>
      </w:r>
      <w:r>
        <w:rPr>
          <w:rStyle w:val="SC154040"/>
        </w:rPr>
        <w:t>Unsigned32,</w:t>
      </w:r>
    </w:p>
    <w:p w:rsidR="008D0DB6" w:rsidRDefault="008D0DB6" w:rsidP="008D0DB6">
      <w:pPr>
        <w:pStyle w:val="SP15286995"/>
        <w:ind w:left="720"/>
        <w:rPr>
          <w:color w:val="000000"/>
          <w:sz w:val="18"/>
          <w:szCs w:val="18"/>
        </w:rPr>
      </w:pPr>
      <w:proofErr w:type="gramStart"/>
      <w:r>
        <w:rPr>
          <w:rStyle w:val="SC154040"/>
        </w:rPr>
        <w:t>dot11S1GControlFieldOptionImplemented</w:t>
      </w:r>
      <w:proofErr w:type="gramEnd"/>
      <w:r>
        <w:rPr>
          <w:rStyle w:val="SC154040"/>
          <w:rFonts w:hint="eastAsia"/>
        </w:rPr>
        <w:tab/>
      </w:r>
      <w:proofErr w:type="spellStart"/>
      <w:r>
        <w:rPr>
          <w:rStyle w:val="SC154040"/>
        </w:rPr>
        <w:t>TruthValue</w:t>
      </w:r>
      <w:proofErr w:type="spellEnd"/>
      <w:r>
        <w:rPr>
          <w:rStyle w:val="SC154040"/>
        </w:rPr>
        <w:t>,</w:t>
      </w:r>
    </w:p>
    <w:p w:rsidR="008D0DB6" w:rsidRDefault="008D0DB6" w:rsidP="008D0DB6">
      <w:pPr>
        <w:pStyle w:val="SP15286995"/>
        <w:ind w:left="720"/>
        <w:rPr>
          <w:color w:val="000000"/>
          <w:sz w:val="18"/>
          <w:szCs w:val="18"/>
        </w:rPr>
      </w:pPr>
      <w:proofErr w:type="gramStart"/>
      <w:r>
        <w:rPr>
          <w:rStyle w:val="SC154040"/>
        </w:rPr>
        <w:t>dot11S1GRxVHTMCSMapOCTET</w:t>
      </w:r>
      <w:proofErr w:type="gramEnd"/>
      <w:r>
        <w:rPr>
          <w:rStyle w:val="SC154040"/>
        </w:rPr>
        <w:t xml:space="preserve"> </w:t>
      </w:r>
      <w:r>
        <w:rPr>
          <w:rStyle w:val="SC154040"/>
          <w:rFonts w:hint="eastAsia"/>
        </w:rPr>
        <w:tab/>
      </w:r>
      <w:r>
        <w:rPr>
          <w:rStyle w:val="SC154040"/>
          <w:rFonts w:hint="eastAsia"/>
        </w:rPr>
        <w:tab/>
      </w:r>
      <w:r>
        <w:rPr>
          <w:rStyle w:val="SC154040"/>
          <w:rFonts w:hint="eastAsia"/>
        </w:rPr>
        <w:tab/>
      </w:r>
      <w:r>
        <w:rPr>
          <w:rStyle w:val="SC154040"/>
        </w:rPr>
        <w:t>STRING,</w:t>
      </w:r>
    </w:p>
    <w:p w:rsidR="008D0DB6" w:rsidRDefault="008D0DB6" w:rsidP="008D0DB6">
      <w:pPr>
        <w:pStyle w:val="SP15286995"/>
        <w:ind w:left="720"/>
        <w:rPr>
          <w:color w:val="000000"/>
          <w:sz w:val="18"/>
          <w:szCs w:val="18"/>
        </w:rPr>
      </w:pPr>
      <w:proofErr w:type="gramStart"/>
      <w:r>
        <w:rPr>
          <w:rStyle w:val="SC154040"/>
        </w:rPr>
        <w:t>dot11S1GTxVHTMCSMapOCTET</w:t>
      </w:r>
      <w:proofErr w:type="gramEnd"/>
      <w:r>
        <w:rPr>
          <w:rStyle w:val="SC154040"/>
        </w:rPr>
        <w:t xml:space="preserve"> </w:t>
      </w:r>
      <w:r>
        <w:rPr>
          <w:rStyle w:val="SC154040"/>
          <w:rFonts w:hint="eastAsia"/>
        </w:rPr>
        <w:tab/>
      </w:r>
      <w:r>
        <w:rPr>
          <w:rStyle w:val="SC154040"/>
          <w:rFonts w:hint="eastAsia"/>
        </w:rPr>
        <w:tab/>
      </w:r>
      <w:r>
        <w:rPr>
          <w:rStyle w:val="SC154040"/>
          <w:rFonts w:hint="eastAsia"/>
        </w:rPr>
        <w:tab/>
      </w:r>
      <w:r>
        <w:rPr>
          <w:rStyle w:val="SC154040"/>
        </w:rPr>
        <w:t>STRING,</w:t>
      </w:r>
    </w:p>
    <w:p w:rsidR="008D0DB6" w:rsidRDefault="008D0DB6" w:rsidP="008D0DB6">
      <w:pPr>
        <w:pStyle w:val="SP15286995"/>
        <w:ind w:left="720"/>
        <w:rPr>
          <w:rStyle w:val="SC154040"/>
        </w:rPr>
      </w:pPr>
      <w:r>
        <w:rPr>
          <w:rStyle w:val="SC154040"/>
        </w:rPr>
        <w:t>dot11S1GOBSSScanCount</w:t>
      </w:r>
      <w:r>
        <w:rPr>
          <w:rStyle w:val="SC154040"/>
          <w:rFonts w:hint="eastAsia"/>
        </w:rPr>
        <w:tab/>
      </w:r>
      <w:r>
        <w:rPr>
          <w:rStyle w:val="SC154040"/>
          <w:rFonts w:hint="eastAsia"/>
        </w:rPr>
        <w:tab/>
      </w:r>
      <w:r>
        <w:rPr>
          <w:rStyle w:val="SC154040"/>
          <w:rFonts w:hint="eastAsia"/>
        </w:rPr>
        <w:tab/>
      </w:r>
      <w:r>
        <w:rPr>
          <w:rStyle w:val="SC154040"/>
        </w:rPr>
        <w:t>Unsigned32,</w:t>
      </w:r>
    </w:p>
    <w:p w:rsidR="008D0DB6" w:rsidRDefault="008D0DB6" w:rsidP="008D0DB6">
      <w:pPr>
        <w:pStyle w:val="SP15286995"/>
        <w:ind w:left="720"/>
        <w:rPr>
          <w:rStyle w:val="SC154040"/>
        </w:rPr>
      </w:pPr>
      <w:r>
        <w:rPr>
          <w:rStyle w:val="SC154040"/>
        </w:rPr>
        <w:t>dot11ShortBeaconInterval</w:t>
      </w:r>
      <w:r>
        <w:rPr>
          <w:rStyle w:val="SC154040"/>
          <w:rFonts w:hint="eastAsia"/>
        </w:rPr>
        <w:tab/>
      </w:r>
      <w:r>
        <w:rPr>
          <w:rStyle w:val="SC154040"/>
          <w:rFonts w:hint="eastAsia"/>
        </w:rPr>
        <w:tab/>
      </w:r>
      <w:r>
        <w:rPr>
          <w:rStyle w:val="SC154040"/>
          <w:rFonts w:hint="eastAsia"/>
        </w:rPr>
        <w:tab/>
      </w:r>
      <w:r w:rsidRPr="00F4765F">
        <w:rPr>
          <w:rStyle w:val="SC154040"/>
          <w:u w:val="single"/>
        </w:rPr>
        <w:t>TruthValue</w:t>
      </w:r>
      <w:r w:rsidRPr="00F4765F">
        <w:rPr>
          <w:rStyle w:val="SC154040"/>
          <w:strike/>
        </w:rPr>
        <w:t>Unsigned32</w:t>
      </w:r>
      <w:r>
        <w:rPr>
          <w:rStyle w:val="SC154040"/>
        </w:rPr>
        <w:t>,</w:t>
      </w:r>
    </w:p>
    <w:p w:rsidR="008D0DB6" w:rsidRDefault="008D0DB6" w:rsidP="008D0DB6">
      <w:pPr>
        <w:widowControl w:val="0"/>
        <w:autoSpaceDE w:val="0"/>
        <w:autoSpaceDN w:val="0"/>
        <w:adjustRightInd w:val="0"/>
        <w:spacing w:before="60" w:after="60"/>
        <w:jc w:val="both"/>
        <w:rPr>
          <w:color w:val="000000"/>
          <w:sz w:val="20"/>
          <w:lang w:val="en-US" w:eastAsia="ko-KR"/>
        </w:rPr>
      </w:pPr>
    </w:p>
    <w:p w:rsidR="008D0DB6" w:rsidRDefault="008D0DB6" w:rsidP="00F4765F">
      <w:pPr>
        <w:rPr>
          <w:lang w:val="en-US" w:eastAsia="ko-KR"/>
        </w:rPr>
      </w:pPr>
    </w:p>
    <w:p w:rsidR="00B3295D" w:rsidRDefault="00B3295D" w:rsidP="00B3295D">
      <w:pPr>
        <w:widowControl w:val="0"/>
        <w:autoSpaceDE w:val="0"/>
        <w:autoSpaceDN w:val="0"/>
        <w:adjustRightInd w:val="0"/>
        <w:spacing w:before="60" w:after="60"/>
        <w:jc w:val="both"/>
        <w:rPr>
          <w:color w:val="000000"/>
          <w:sz w:val="20"/>
          <w:lang w:val="en-US" w:eastAsia="ko-KR"/>
        </w:rPr>
      </w:pPr>
    </w:p>
    <w:p w:rsidR="00B3295D" w:rsidRDefault="00B3295D" w:rsidP="00CE7298">
      <w:pPr>
        <w:widowControl w:val="0"/>
        <w:autoSpaceDE w:val="0"/>
        <w:autoSpaceDN w:val="0"/>
        <w:adjustRightInd w:val="0"/>
        <w:spacing w:before="120"/>
        <w:jc w:val="both"/>
        <w:rPr>
          <w:rFonts w:ascii="Arial" w:eastAsia="굴림" w:hAnsi="Arial" w:cs="Arial"/>
          <w:i/>
          <w:sz w:val="20"/>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Pr>
          <w:rFonts w:hint="eastAsia"/>
          <w:b/>
          <w:i/>
          <w:lang w:eastAsia="ko-KR"/>
        </w:rPr>
        <w:t>Annex C</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3512</w:t>
      </w:r>
      <w:r>
        <w:rPr>
          <w:rFonts w:ascii="Arial" w:eastAsia="굴림" w:hAnsi="Arial" w:cs="Arial"/>
          <w:i/>
          <w:sz w:val="20"/>
          <w:lang w:val="en-US" w:eastAsia="ko-KR"/>
        </w:rPr>
        <w:t>)</w:t>
      </w:r>
    </w:p>
    <w:p w:rsidR="00B3295D" w:rsidRPr="00CE7298" w:rsidRDefault="00B3295D" w:rsidP="00CE7298">
      <w:pPr>
        <w:widowControl w:val="0"/>
        <w:autoSpaceDE w:val="0"/>
        <w:autoSpaceDN w:val="0"/>
        <w:adjustRightInd w:val="0"/>
        <w:spacing w:before="120"/>
        <w:jc w:val="both"/>
        <w:rPr>
          <w:color w:val="000000"/>
          <w:sz w:val="24"/>
          <w:szCs w:val="24"/>
          <w:lang w:val="en-US" w:eastAsia="ko-KR"/>
        </w:rPr>
      </w:pPr>
    </w:p>
    <w:p w:rsidR="00B3295D" w:rsidRPr="00CE7298" w:rsidRDefault="00B3295D" w:rsidP="00CE7298">
      <w:pPr>
        <w:pStyle w:val="SP15286995"/>
        <w:rPr>
          <w:color w:val="000000"/>
          <w:sz w:val="18"/>
          <w:szCs w:val="18"/>
        </w:rPr>
      </w:pPr>
      <w:proofErr w:type="gramStart"/>
      <w:r w:rsidRPr="00CE7298">
        <w:rPr>
          <w:rStyle w:val="SC154040"/>
        </w:rPr>
        <w:t>dot11S1GControlFieldOptionImplemented</w:t>
      </w:r>
      <w:proofErr w:type="gramEnd"/>
      <w:r w:rsidRPr="00CE7298">
        <w:rPr>
          <w:rStyle w:val="SC154040"/>
        </w:rPr>
        <w:t xml:space="preserve"> OBJECT-TYPE </w:t>
      </w:r>
    </w:p>
    <w:p w:rsidR="00B3295D" w:rsidRPr="00CE7298" w:rsidRDefault="00B3295D" w:rsidP="00B3295D">
      <w:pPr>
        <w:pStyle w:val="SP15286995"/>
        <w:ind w:left="720"/>
        <w:rPr>
          <w:color w:val="000000"/>
          <w:sz w:val="18"/>
          <w:szCs w:val="18"/>
        </w:rPr>
      </w:pPr>
      <w:r w:rsidRPr="00CE7298">
        <w:rPr>
          <w:rStyle w:val="SC154040"/>
        </w:rPr>
        <w:t xml:space="preserve">SYNTAX </w:t>
      </w:r>
      <w:proofErr w:type="spellStart"/>
      <w:r w:rsidRPr="00CE7298">
        <w:rPr>
          <w:rStyle w:val="SC154040"/>
        </w:rPr>
        <w:t>TruthValue</w:t>
      </w:r>
      <w:proofErr w:type="spellEnd"/>
    </w:p>
    <w:p w:rsidR="00B3295D" w:rsidRPr="00CE7298" w:rsidRDefault="00B3295D" w:rsidP="00B3295D">
      <w:pPr>
        <w:pStyle w:val="SP15286995"/>
        <w:ind w:left="720"/>
        <w:rPr>
          <w:color w:val="000000"/>
          <w:sz w:val="18"/>
          <w:szCs w:val="18"/>
        </w:rPr>
      </w:pPr>
      <w:r w:rsidRPr="00CE7298">
        <w:rPr>
          <w:rStyle w:val="SC154040"/>
        </w:rPr>
        <w:t>MAX-ACCESS read-only</w:t>
      </w:r>
    </w:p>
    <w:p w:rsidR="00B3295D" w:rsidRPr="00CE7298" w:rsidRDefault="00B3295D" w:rsidP="00B3295D">
      <w:pPr>
        <w:pStyle w:val="SP15286995"/>
        <w:ind w:left="720"/>
        <w:rPr>
          <w:color w:val="000000"/>
          <w:sz w:val="18"/>
          <w:szCs w:val="18"/>
        </w:rPr>
      </w:pPr>
      <w:r w:rsidRPr="00CE7298">
        <w:rPr>
          <w:rStyle w:val="SC154040"/>
        </w:rPr>
        <w:t>STATUS current</w:t>
      </w:r>
    </w:p>
    <w:p w:rsidR="00B3295D" w:rsidRPr="00CE7298" w:rsidRDefault="00B3295D" w:rsidP="00B3295D">
      <w:pPr>
        <w:pStyle w:val="SP15286995"/>
        <w:ind w:left="720"/>
        <w:rPr>
          <w:color w:val="000000"/>
          <w:sz w:val="18"/>
          <w:szCs w:val="18"/>
        </w:rPr>
      </w:pPr>
      <w:r w:rsidRPr="00CE7298">
        <w:rPr>
          <w:rStyle w:val="SC154040"/>
        </w:rPr>
        <w:t>DESCRIPTION</w:t>
      </w:r>
    </w:p>
    <w:p w:rsidR="00B3295D" w:rsidRPr="00CE7298" w:rsidRDefault="00B3295D" w:rsidP="00CE7298">
      <w:pPr>
        <w:pStyle w:val="SP15286995"/>
        <w:ind w:left="720" w:firstLine="720"/>
        <w:rPr>
          <w:color w:val="000000"/>
          <w:sz w:val="18"/>
          <w:szCs w:val="18"/>
        </w:rPr>
      </w:pPr>
      <w:r w:rsidRPr="00CE7298">
        <w:rPr>
          <w:rStyle w:val="SC154040"/>
        </w:rPr>
        <w:t>"This is a capability variable.</w:t>
      </w:r>
    </w:p>
    <w:p w:rsidR="00B3295D" w:rsidRPr="00CE7298" w:rsidRDefault="00B3295D" w:rsidP="00CE7298">
      <w:pPr>
        <w:pStyle w:val="SP15286995"/>
        <w:ind w:left="720" w:firstLine="720"/>
        <w:rPr>
          <w:color w:val="000000"/>
          <w:sz w:val="18"/>
          <w:szCs w:val="18"/>
        </w:rPr>
      </w:pPr>
      <w:r w:rsidRPr="00CE7298">
        <w:rPr>
          <w:rStyle w:val="SC154040"/>
        </w:rPr>
        <w:t>Its value is determined by device capabilities.</w:t>
      </w:r>
    </w:p>
    <w:p w:rsidR="00B3295D" w:rsidRPr="00CE7298" w:rsidRDefault="00B3295D" w:rsidP="00CE7298">
      <w:pPr>
        <w:pStyle w:val="SP15286995"/>
        <w:ind w:left="1440"/>
        <w:rPr>
          <w:color w:val="000000"/>
          <w:sz w:val="18"/>
          <w:szCs w:val="18"/>
        </w:rPr>
      </w:pPr>
      <w:r w:rsidRPr="00CE7298">
        <w:rPr>
          <w:rStyle w:val="SC154040"/>
        </w:rPr>
        <w:t xml:space="preserve">This attribute, when true, indicates that the station implementation is capable of receiving the </w:t>
      </w:r>
      <w:r w:rsidRPr="00CE7298">
        <w:rPr>
          <w:rStyle w:val="SC154040"/>
          <w:rFonts w:hint="eastAsia"/>
          <w:u w:val="single"/>
        </w:rPr>
        <w:t>VHT</w:t>
      </w:r>
      <w:r w:rsidRPr="00CE7298">
        <w:rPr>
          <w:rStyle w:val="SC154040"/>
          <w:strike/>
        </w:rPr>
        <w:t>S1G</w:t>
      </w:r>
      <w:r w:rsidRPr="00CE7298">
        <w:rPr>
          <w:rStyle w:val="SC154040"/>
        </w:rPr>
        <w:t xml:space="preserve"> variant HT Control field."</w:t>
      </w:r>
    </w:p>
    <w:p w:rsidR="00B3295D" w:rsidRPr="00CE7298" w:rsidRDefault="00B3295D" w:rsidP="00B3295D">
      <w:pPr>
        <w:pStyle w:val="SP15286995"/>
        <w:ind w:left="720"/>
        <w:rPr>
          <w:color w:val="000000"/>
          <w:sz w:val="18"/>
          <w:szCs w:val="18"/>
        </w:rPr>
      </w:pPr>
      <w:r w:rsidRPr="00CE7298">
        <w:rPr>
          <w:rStyle w:val="SC154040"/>
        </w:rPr>
        <w:t xml:space="preserve">DEFVAL </w:t>
      </w:r>
      <w:proofErr w:type="gramStart"/>
      <w:r w:rsidRPr="00CE7298">
        <w:rPr>
          <w:rStyle w:val="SC154040"/>
        </w:rPr>
        <w:t>{ false</w:t>
      </w:r>
      <w:proofErr w:type="gramEnd"/>
      <w:r w:rsidRPr="00CE7298">
        <w:rPr>
          <w:rStyle w:val="SC154040"/>
        </w:rPr>
        <w:t xml:space="preserve"> }</w:t>
      </w:r>
    </w:p>
    <w:p w:rsidR="00B3295D" w:rsidRPr="00CE7298" w:rsidRDefault="00B3295D" w:rsidP="00CE7298">
      <w:pPr>
        <w:ind w:firstLine="720"/>
        <w:rPr>
          <w:rFonts w:ascii="Courier New" w:hAnsi="Courier New" w:cs="Courier New"/>
          <w:lang w:val="en-US" w:eastAsia="ko-KR"/>
        </w:rPr>
      </w:pPr>
      <w:proofErr w:type="gramStart"/>
      <w:r w:rsidRPr="00CE7298">
        <w:rPr>
          <w:rStyle w:val="SC154040"/>
          <w:rFonts w:ascii="Courier New" w:hAnsi="Courier New" w:cs="Courier New"/>
        </w:rPr>
        <w:t>::</w:t>
      </w:r>
      <w:proofErr w:type="gramEnd"/>
      <w:r w:rsidRPr="00CE7298">
        <w:rPr>
          <w:rStyle w:val="SC154040"/>
          <w:rFonts w:ascii="Courier New" w:hAnsi="Courier New" w:cs="Courier New"/>
        </w:rPr>
        <w:t>= { dot11S1GStationConfigEntry 3 }</w:t>
      </w:r>
    </w:p>
    <w:sectPr w:rsidR="00B3295D" w:rsidRPr="00CE7298"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A5" w:rsidRDefault="008506A5">
      <w:r>
        <w:separator/>
      </w:r>
    </w:p>
  </w:endnote>
  <w:endnote w:type="continuationSeparator" w:id="0">
    <w:p w:rsidR="008506A5" w:rsidRDefault="0085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DC3A4D">
    <w:pPr>
      <w:pStyle w:val="a3"/>
      <w:tabs>
        <w:tab w:val="clear" w:pos="6480"/>
        <w:tab w:val="center" w:pos="4680"/>
        <w:tab w:val="right" w:pos="9360"/>
      </w:tabs>
    </w:pPr>
    <w:fldSimple w:instr=" SUBJECT  \* MERGEFORMAT ">
      <w:r w:rsidR="004C2AB2">
        <w:t>Submission</w:t>
      </w:r>
    </w:fldSimple>
    <w:r w:rsidR="004C2AB2">
      <w:tab/>
      <w:t xml:space="preserve">page </w:t>
    </w:r>
    <w:r w:rsidR="004C2AB2">
      <w:fldChar w:fldCharType="begin"/>
    </w:r>
    <w:r w:rsidR="004C2AB2">
      <w:instrText xml:space="preserve">page </w:instrText>
    </w:r>
    <w:r w:rsidR="004C2AB2">
      <w:fldChar w:fldCharType="separate"/>
    </w:r>
    <w:r w:rsidR="007D2ED3">
      <w:rPr>
        <w:noProof/>
      </w:rPr>
      <w:t>1</w:t>
    </w:r>
    <w:r w:rsidR="004C2AB2">
      <w:rPr>
        <w:noProof/>
      </w:rPr>
      <w:fldChar w:fldCharType="end"/>
    </w:r>
    <w:r w:rsidR="004C2AB2">
      <w:tab/>
    </w:r>
    <w:r w:rsidR="004C2AB2">
      <w:rPr>
        <w:rFonts w:hint="eastAsia"/>
        <w:lang w:eastAsia="ko-KR"/>
      </w:rPr>
      <w:t xml:space="preserve">Yongho </w:t>
    </w:r>
    <w:proofErr w:type="spellStart"/>
    <w:r w:rsidR="004C2AB2">
      <w:rPr>
        <w:rFonts w:hint="eastAsia"/>
        <w:lang w:eastAsia="ko-KR"/>
      </w:rPr>
      <w:t>Seok</w:t>
    </w:r>
    <w:proofErr w:type="spellEnd"/>
    <w:r w:rsidR="004C2AB2">
      <w:t xml:space="preserve">, </w:t>
    </w:r>
    <w:r w:rsidR="001411E0">
      <w:rPr>
        <w:rFonts w:hint="eastAsia"/>
        <w:lang w:eastAsia="ko-KR"/>
      </w:rPr>
      <w:t>Self</w:t>
    </w:r>
  </w:p>
  <w:p w:rsidR="004C2AB2" w:rsidRDefault="004C2A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A5" w:rsidRDefault="008506A5">
      <w:r>
        <w:separator/>
      </w:r>
    </w:p>
  </w:footnote>
  <w:footnote w:type="continuationSeparator" w:id="0">
    <w:p w:rsidR="008506A5" w:rsidRDefault="00850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47620D">
    <w:pPr>
      <w:pStyle w:val="a4"/>
      <w:tabs>
        <w:tab w:val="clear" w:pos="6480"/>
        <w:tab w:val="center" w:pos="4680"/>
        <w:tab w:val="right" w:pos="9360"/>
      </w:tabs>
      <w:rPr>
        <w:lang w:eastAsia="ko-KR"/>
      </w:rPr>
    </w:pPr>
    <w:r>
      <w:rPr>
        <w:rFonts w:hint="eastAsia"/>
        <w:lang w:eastAsia="ko-KR"/>
      </w:rPr>
      <w:t xml:space="preserve">August </w:t>
    </w:r>
    <w:r w:rsidR="004C2AB2">
      <w:t>201</w:t>
    </w:r>
    <w:r w:rsidR="004C2AB2">
      <w:rPr>
        <w:rFonts w:hint="eastAsia"/>
        <w:lang w:eastAsia="ko-KR"/>
      </w:rPr>
      <w:t>4</w:t>
    </w:r>
    <w:r w:rsidR="004C2AB2">
      <w:tab/>
    </w:r>
    <w:r w:rsidR="004C2AB2">
      <w:tab/>
    </w:r>
    <w:fldSimple w:instr=" TITLE  \* MERGEFORMAT ">
      <w:r w:rsidR="004C2AB2">
        <w:t>doc.: IEEE 802.11-1</w:t>
      </w:r>
      <w:r w:rsidR="004C2AB2">
        <w:rPr>
          <w:rFonts w:hint="eastAsia"/>
          <w:lang w:eastAsia="ko-KR"/>
        </w:rPr>
        <w:t>4</w:t>
      </w:r>
      <w:r w:rsidR="004C2AB2">
        <w:t>/</w:t>
      </w:r>
      <w:r w:rsidR="006D4B28">
        <w:rPr>
          <w:rFonts w:hint="eastAsia"/>
          <w:lang w:eastAsia="ko-KR"/>
        </w:rPr>
        <w:t>1054r</w:t>
      </w:r>
      <w:ins w:id="21" w:author="Yongho" w:date="2014-08-28T01:17:00Z">
        <w:r w:rsidR="007D2ED3">
          <w:rPr>
            <w:rFonts w:hint="eastAsia"/>
            <w:lang w:eastAsia="ko-KR"/>
          </w:rPr>
          <w:t>3</w:t>
        </w:r>
      </w:ins>
      <w:del w:id="22" w:author="Yongho" w:date="2014-08-28T01:17:00Z">
        <w:r w:rsidR="00086727" w:rsidDel="007D2ED3">
          <w:rPr>
            <w:rFonts w:hint="eastAsia"/>
            <w:lang w:eastAsia="ko-KR"/>
          </w:rPr>
          <w:delText>2</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3F87"/>
    <w:rsid w:val="000157CC"/>
    <w:rsid w:val="00017D25"/>
    <w:rsid w:val="00024344"/>
    <w:rsid w:val="00024487"/>
    <w:rsid w:val="0002737A"/>
    <w:rsid w:val="00027A7C"/>
    <w:rsid w:val="00027D05"/>
    <w:rsid w:val="00027E54"/>
    <w:rsid w:val="00030413"/>
    <w:rsid w:val="000405C4"/>
    <w:rsid w:val="0004474A"/>
    <w:rsid w:val="0004793B"/>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ABA"/>
    <w:rsid w:val="000865AA"/>
    <w:rsid w:val="00086727"/>
    <w:rsid w:val="00086780"/>
    <w:rsid w:val="00090640"/>
    <w:rsid w:val="00093FA5"/>
    <w:rsid w:val="00094FFA"/>
    <w:rsid w:val="000A3F30"/>
    <w:rsid w:val="000A6653"/>
    <w:rsid w:val="000A6929"/>
    <w:rsid w:val="000A73EC"/>
    <w:rsid w:val="000A76BA"/>
    <w:rsid w:val="000B03AE"/>
    <w:rsid w:val="000B23CE"/>
    <w:rsid w:val="000B2F37"/>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613D"/>
    <w:rsid w:val="000E720C"/>
    <w:rsid w:val="000F063A"/>
    <w:rsid w:val="000F27CA"/>
    <w:rsid w:val="000F4937"/>
    <w:rsid w:val="000F4B63"/>
    <w:rsid w:val="000F5088"/>
    <w:rsid w:val="000F5903"/>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4C8"/>
    <w:rsid w:val="00123926"/>
    <w:rsid w:val="001275D7"/>
    <w:rsid w:val="0013115C"/>
    <w:rsid w:val="00134114"/>
    <w:rsid w:val="00135763"/>
    <w:rsid w:val="00135BA6"/>
    <w:rsid w:val="001411E0"/>
    <w:rsid w:val="001448D8"/>
    <w:rsid w:val="001450BB"/>
    <w:rsid w:val="001459E7"/>
    <w:rsid w:val="00146564"/>
    <w:rsid w:val="00146B04"/>
    <w:rsid w:val="00151BBE"/>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67A8"/>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62A5"/>
    <w:rsid w:val="00273257"/>
    <w:rsid w:val="00274234"/>
    <w:rsid w:val="00275B2E"/>
    <w:rsid w:val="00277D9F"/>
    <w:rsid w:val="002804B3"/>
    <w:rsid w:val="00280E9E"/>
    <w:rsid w:val="00281A5D"/>
    <w:rsid w:val="00282053"/>
    <w:rsid w:val="002824DA"/>
    <w:rsid w:val="002846BA"/>
    <w:rsid w:val="00284B78"/>
    <w:rsid w:val="00284C5E"/>
    <w:rsid w:val="00287F16"/>
    <w:rsid w:val="00290AF3"/>
    <w:rsid w:val="00291A10"/>
    <w:rsid w:val="00294B37"/>
    <w:rsid w:val="00295DAE"/>
    <w:rsid w:val="002A065B"/>
    <w:rsid w:val="002A195C"/>
    <w:rsid w:val="002A2BFA"/>
    <w:rsid w:val="002A4A61"/>
    <w:rsid w:val="002A4AE4"/>
    <w:rsid w:val="002A543F"/>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35C4"/>
    <w:rsid w:val="00325AB6"/>
    <w:rsid w:val="003266AB"/>
    <w:rsid w:val="003308A8"/>
    <w:rsid w:val="00333B45"/>
    <w:rsid w:val="00337883"/>
    <w:rsid w:val="0034017F"/>
    <w:rsid w:val="003449F9"/>
    <w:rsid w:val="003479E4"/>
    <w:rsid w:val="00347C43"/>
    <w:rsid w:val="00351CF9"/>
    <w:rsid w:val="0035278B"/>
    <w:rsid w:val="003527BB"/>
    <w:rsid w:val="00357755"/>
    <w:rsid w:val="003601EA"/>
    <w:rsid w:val="00360C87"/>
    <w:rsid w:val="003614A5"/>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32C"/>
    <w:rsid w:val="004014AE"/>
    <w:rsid w:val="00401A8A"/>
    <w:rsid w:val="00403645"/>
    <w:rsid w:val="004038DC"/>
    <w:rsid w:val="004051EE"/>
    <w:rsid w:val="00407C5B"/>
    <w:rsid w:val="004109F6"/>
    <w:rsid w:val="00416BDA"/>
    <w:rsid w:val="00421159"/>
    <w:rsid w:val="004215D0"/>
    <w:rsid w:val="00424DEF"/>
    <w:rsid w:val="00427230"/>
    <w:rsid w:val="0043650B"/>
    <w:rsid w:val="00440FF1"/>
    <w:rsid w:val="004417F2"/>
    <w:rsid w:val="00442799"/>
    <w:rsid w:val="00442DE5"/>
    <w:rsid w:val="00443FBF"/>
    <w:rsid w:val="004442CF"/>
    <w:rsid w:val="004452DF"/>
    <w:rsid w:val="0044717F"/>
    <w:rsid w:val="004507E7"/>
    <w:rsid w:val="00450CC0"/>
    <w:rsid w:val="00457028"/>
    <w:rsid w:val="00457FA3"/>
    <w:rsid w:val="00462172"/>
    <w:rsid w:val="0046734F"/>
    <w:rsid w:val="00467DA6"/>
    <w:rsid w:val="0047267B"/>
    <w:rsid w:val="00472F4C"/>
    <w:rsid w:val="00473515"/>
    <w:rsid w:val="00475A71"/>
    <w:rsid w:val="0047620D"/>
    <w:rsid w:val="00476B5F"/>
    <w:rsid w:val="00482AD0"/>
    <w:rsid w:val="0048366B"/>
    <w:rsid w:val="00483999"/>
    <w:rsid w:val="00483F74"/>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5B2F"/>
    <w:rsid w:val="004F0CB7"/>
    <w:rsid w:val="004F2E3E"/>
    <w:rsid w:val="004F3811"/>
    <w:rsid w:val="004F4564"/>
    <w:rsid w:val="004F5FF7"/>
    <w:rsid w:val="004F6FDD"/>
    <w:rsid w:val="0050128F"/>
    <w:rsid w:val="00501E5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44A6A"/>
    <w:rsid w:val="00552A0C"/>
    <w:rsid w:val="0055459B"/>
    <w:rsid w:val="00554995"/>
    <w:rsid w:val="00554EEF"/>
    <w:rsid w:val="0055527D"/>
    <w:rsid w:val="005554A9"/>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5D8F"/>
    <w:rsid w:val="00586072"/>
    <w:rsid w:val="0058609F"/>
    <w:rsid w:val="0058644C"/>
    <w:rsid w:val="00587F10"/>
    <w:rsid w:val="00591351"/>
    <w:rsid w:val="00591EC7"/>
    <w:rsid w:val="00592995"/>
    <w:rsid w:val="00596413"/>
    <w:rsid w:val="00596B6A"/>
    <w:rsid w:val="005A1252"/>
    <w:rsid w:val="005A16CF"/>
    <w:rsid w:val="005A1DB7"/>
    <w:rsid w:val="005A2ECA"/>
    <w:rsid w:val="005A3063"/>
    <w:rsid w:val="005A4504"/>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4AD8"/>
    <w:rsid w:val="005F5873"/>
    <w:rsid w:val="005F5ADA"/>
    <w:rsid w:val="005F695C"/>
    <w:rsid w:val="00600A10"/>
    <w:rsid w:val="0060167F"/>
    <w:rsid w:val="00603B54"/>
    <w:rsid w:val="00606A40"/>
    <w:rsid w:val="00610B12"/>
    <w:rsid w:val="006139D2"/>
    <w:rsid w:val="00615E8C"/>
    <w:rsid w:val="00621286"/>
    <w:rsid w:val="00621F32"/>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80308"/>
    <w:rsid w:val="0068429C"/>
    <w:rsid w:val="00687476"/>
    <w:rsid w:val="0069038E"/>
    <w:rsid w:val="00693202"/>
    <w:rsid w:val="006976B8"/>
    <w:rsid w:val="006A14C9"/>
    <w:rsid w:val="006A1704"/>
    <w:rsid w:val="006A3A0E"/>
    <w:rsid w:val="006A3EB3"/>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3377"/>
    <w:rsid w:val="006D3E5E"/>
    <w:rsid w:val="006D4B28"/>
    <w:rsid w:val="006D5362"/>
    <w:rsid w:val="006E1349"/>
    <w:rsid w:val="006E181A"/>
    <w:rsid w:val="006E2D44"/>
    <w:rsid w:val="006E6AD4"/>
    <w:rsid w:val="006F10FA"/>
    <w:rsid w:val="006F188E"/>
    <w:rsid w:val="006F3DD4"/>
    <w:rsid w:val="00703C6E"/>
    <w:rsid w:val="00703CD9"/>
    <w:rsid w:val="00704BF2"/>
    <w:rsid w:val="00711E05"/>
    <w:rsid w:val="00716A9B"/>
    <w:rsid w:val="007220CF"/>
    <w:rsid w:val="00724942"/>
    <w:rsid w:val="00724C3F"/>
    <w:rsid w:val="0072506D"/>
    <w:rsid w:val="00727341"/>
    <w:rsid w:val="00733FEF"/>
    <w:rsid w:val="00734F1A"/>
    <w:rsid w:val="00736065"/>
    <w:rsid w:val="00736CCE"/>
    <w:rsid w:val="0074006F"/>
    <w:rsid w:val="00741D75"/>
    <w:rsid w:val="0074293A"/>
    <w:rsid w:val="0074579F"/>
    <w:rsid w:val="00745852"/>
    <w:rsid w:val="0074621F"/>
    <w:rsid w:val="007463FB"/>
    <w:rsid w:val="007467C4"/>
    <w:rsid w:val="007513CD"/>
    <w:rsid w:val="00751F59"/>
    <w:rsid w:val="00753F20"/>
    <w:rsid w:val="0076063E"/>
    <w:rsid w:val="0076196C"/>
    <w:rsid w:val="00762202"/>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6B3"/>
    <w:rsid w:val="00795C50"/>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43AC"/>
    <w:rsid w:val="007C6C61"/>
    <w:rsid w:val="007C72C5"/>
    <w:rsid w:val="007C72D2"/>
    <w:rsid w:val="007D128F"/>
    <w:rsid w:val="007D2ED3"/>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1078F"/>
    <w:rsid w:val="00813688"/>
    <w:rsid w:val="008138C1"/>
    <w:rsid w:val="00816B48"/>
    <w:rsid w:val="008170E9"/>
    <w:rsid w:val="008176AF"/>
    <w:rsid w:val="00817DFB"/>
    <w:rsid w:val="008204A2"/>
    <w:rsid w:val="008208CB"/>
    <w:rsid w:val="00820B60"/>
    <w:rsid w:val="00822142"/>
    <w:rsid w:val="00822EA3"/>
    <w:rsid w:val="0082437A"/>
    <w:rsid w:val="00830ACB"/>
    <w:rsid w:val="00831CE8"/>
    <w:rsid w:val="00831EDC"/>
    <w:rsid w:val="00832700"/>
    <w:rsid w:val="00832898"/>
    <w:rsid w:val="0083330B"/>
    <w:rsid w:val="00835A0A"/>
    <w:rsid w:val="00836038"/>
    <w:rsid w:val="008369F9"/>
    <w:rsid w:val="008377E3"/>
    <w:rsid w:val="008378E7"/>
    <w:rsid w:val="00840667"/>
    <w:rsid w:val="00841AB3"/>
    <w:rsid w:val="008506A5"/>
    <w:rsid w:val="00852B3C"/>
    <w:rsid w:val="00853048"/>
    <w:rsid w:val="008532E6"/>
    <w:rsid w:val="0085795D"/>
    <w:rsid w:val="00862784"/>
    <w:rsid w:val="00866701"/>
    <w:rsid w:val="0086745D"/>
    <w:rsid w:val="00872CEB"/>
    <w:rsid w:val="008776B0"/>
    <w:rsid w:val="0088012D"/>
    <w:rsid w:val="00881C47"/>
    <w:rsid w:val="00884237"/>
    <w:rsid w:val="00884530"/>
    <w:rsid w:val="00887583"/>
    <w:rsid w:val="00890081"/>
    <w:rsid w:val="00890CC4"/>
    <w:rsid w:val="00891445"/>
    <w:rsid w:val="00891F59"/>
    <w:rsid w:val="00893985"/>
    <w:rsid w:val="00894EDB"/>
    <w:rsid w:val="0089619F"/>
    <w:rsid w:val="00897183"/>
    <w:rsid w:val="008979B0"/>
    <w:rsid w:val="008A510E"/>
    <w:rsid w:val="008A5AFD"/>
    <w:rsid w:val="008A7065"/>
    <w:rsid w:val="008B08C2"/>
    <w:rsid w:val="008B47B4"/>
    <w:rsid w:val="008B5396"/>
    <w:rsid w:val="008C4913"/>
    <w:rsid w:val="008C5478"/>
    <w:rsid w:val="008C57E5"/>
    <w:rsid w:val="008C5AD6"/>
    <w:rsid w:val="008C5D4E"/>
    <w:rsid w:val="008C7A4B"/>
    <w:rsid w:val="008D0C05"/>
    <w:rsid w:val="008D0DB6"/>
    <w:rsid w:val="008D1CE6"/>
    <w:rsid w:val="008D4D5A"/>
    <w:rsid w:val="008D71CE"/>
    <w:rsid w:val="008E041E"/>
    <w:rsid w:val="008E0E94"/>
    <w:rsid w:val="008E3619"/>
    <w:rsid w:val="008E444B"/>
    <w:rsid w:val="008E54E3"/>
    <w:rsid w:val="008F039B"/>
    <w:rsid w:val="008F1C67"/>
    <w:rsid w:val="008F238D"/>
    <w:rsid w:val="008F4EAA"/>
    <w:rsid w:val="008F67A6"/>
    <w:rsid w:val="00900DEB"/>
    <w:rsid w:val="009026C5"/>
    <w:rsid w:val="00905A7F"/>
    <w:rsid w:val="00905F9F"/>
    <w:rsid w:val="00906F9C"/>
    <w:rsid w:val="00910F8F"/>
    <w:rsid w:val="0091118D"/>
    <w:rsid w:val="0092075E"/>
    <w:rsid w:val="009225A7"/>
    <w:rsid w:val="009237A3"/>
    <w:rsid w:val="0092754A"/>
    <w:rsid w:val="00927FEB"/>
    <w:rsid w:val="009327EE"/>
    <w:rsid w:val="00936D66"/>
    <w:rsid w:val="0094091B"/>
    <w:rsid w:val="00944591"/>
    <w:rsid w:val="00944CAA"/>
    <w:rsid w:val="00947134"/>
    <w:rsid w:val="00950632"/>
    <w:rsid w:val="00951CE8"/>
    <w:rsid w:val="00953565"/>
    <w:rsid w:val="00954C90"/>
    <w:rsid w:val="00962886"/>
    <w:rsid w:val="00963148"/>
    <w:rsid w:val="009707BB"/>
    <w:rsid w:val="0097139A"/>
    <w:rsid w:val="009723A1"/>
    <w:rsid w:val="00973614"/>
    <w:rsid w:val="00974DED"/>
    <w:rsid w:val="00975F23"/>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C1B98"/>
    <w:rsid w:val="009C30AA"/>
    <w:rsid w:val="009C43D1"/>
    <w:rsid w:val="009C59A6"/>
    <w:rsid w:val="009C613E"/>
    <w:rsid w:val="009C6A52"/>
    <w:rsid w:val="009C6F3C"/>
    <w:rsid w:val="009D0AB2"/>
    <w:rsid w:val="009D3276"/>
    <w:rsid w:val="009D444C"/>
    <w:rsid w:val="009D4525"/>
    <w:rsid w:val="009D4D68"/>
    <w:rsid w:val="009D699D"/>
    <w:rsid w:val="009E2785"/>
    <w:rsid w:val="009E557E"/>
    <w:rsid w:val="009F08F6"/>
    <w:rsid w:val="009F1DC7"/>
    <w:rsid w:val="009F3F07"/>
    <w:rsid w:val="009F59DD"/>
    <w:rsid w:val="009F707E"/>
    <w:rsid w:val="00A00DF9"/>
    <w:rsid w:val="00A00EE5"/>
    <w:rsid w:val="00A049E2"/>
    <w:rsid w:val="00A0569B"/>
    <w:rsid w:val="00A126B1"/>
    <w:rsid w:val="00A1270C"/>
    <w:rsid w:val="00A1344B"/>
    <w:rsid w:val="00A174ED"/>
    <w:rsid w:val="00A20185"/>
    <w:rsid w:val="00A219E7"/>
    <w:rsid w:val="00A2417A"/>
    <w:rsid w:val="00A25481"/>
    <w:rsid w:val="00A26D8D"/>
    <w:rsid w:val="00A27729"/>
    <w:rsid w:val="00A40884"/>
    <w:rsid w:val="00A43B6B"/>
    <w:rsid w:val="00A45C7E"/>
    <w:rsid w:val="00A477E6"/>
    <w:rsid w:val="00A47C1B"/>
    <w:rsid w:val="00A5337D"/>
    <w:rsid w:val="00A53CFE"/>
    <w:rsid w:val="00A54658"/>
    <w:rsid w:val="00A57CE8"/>
    <w:rsid w:val="00A6539B"/>
    <w:rsid w:val="00A66CBC"/>
    <w:rsid w:val="00A67457"/>
    <w:rsid w:val="00A70990"/>
    <w:rsid w:val="00A7354C"/>
    <w:rsid w:val="00A759DC"/>
    <w:rsid w:val="00A844CE"/>
    <w:rsid w:val="00A90385"/>
    <w:rsid w:val="00A91EAA"/>
    <w:rsid w:val="00A9264B"/>
    <w:rsid w:val="00A93CF0"/>
    <w:rsid w:val="00A9678A"/>
    <w:rsid w:val="00A96DCC"/>
    <w:rsid w:val="00AA05AE"/>
    <w:rsid w:val="00AA188F"/>
    <w:rsid w:val="00AA3C3D"/>
    <w:rsid w:val="00AA5C69"/>
    <w:rsid w:val="00AA63A9"/>
    <w:rsid w:val="00AA6681"/>
    <w:rsid w:val="00AA6F19"/>
    <w:rsid w:val="00AA7E07"/>
    <w:rsid w:val="00AB17F6"/>
    <w:rsid w:val="00AB44F3"/>
    <w:rsid w:val="00AB7031"/>
    <w:rsid w:val="00AC76C6"/>
    <w:rsid w:val="00AD268D"/>
    <w:rsid w:val="00AD3749"/>
    <w:rsid w:val="00AD42F5"/>
    <w:rsid w:val="00AD55AC"/>
    <w:rsid w:val="00AD6723"/>
    <w:rsid w:val="00AD6AE6"/>
    <w:rsid w:val="00AD6E74"/>
    <w:rsid w:val="00AD7445"/>
    <w:rsid w:val="00AD7BA4"/>
    <w:rsid w:val="00AE2281"/>
    <w:rsid w:val="00AE2498"/>
    <w:rsid w:val="00AF11F1"/>
    <w:rsid w:val="00B0051A"/>
    <w:rsid w:val="00B007A3"/>
    <w:rsid w:val="00B03DB7"/>
    <w:rsid w:val="00B04957"/>
    <w:rsid w:val="00B04CB8"/>
    <w:rsid w:val="00B04F13"/>
    <w:rsid w:val="00B11981"/>
    <w:rsid w:val="00B14130"/>
    <w:rsid w:val="00B144F2"/>
    <w:rsid w:val="00B14786"/>
    <w:rsid w:val="00B16018"/>
    <w:rsid w:val="00B16515"/>
    <w:rsid w:val="00B16748"/>
    <w:rsid w:val="00B2054B"/>
    <w:rsid w:val="00B2230D"/>
    <w:rsid w:val="00B23F9D"/>
    <w:rsid w:val="00B24659"/>
    <w:rsid w:val="00B3295D"/>
    <w:rsid w:val="00B32B5E"/>
    <w:rsid w:val="00B359BA"/>
    <w:rsid w:val="00B35DBF"/>
    <w:rsid w:val="00B37AD5"/>
    <w:rsid w:val="00B4050B"/>
    <w:rsid w:val="00B447D8"/>
    <w:rsid w:val="00B44FE3"/>
    <w:rsid w:val="00B4526A"/>
    <w:rsid w:val="00B45A5E"/>
    <w:rsid w:val="00B4774A"/>
    <w:rsid w:val="00B51194"/>
    <w:rsid w:val="00B52374"/>
    <w:rsid w:val="00B54961"/>
    <w:rsid w:val="00B5499F"/>
    <w:rsid w:val="00B54BCB"/>
    <w:rsid w:val="00B56B13"/>
    <w:rsid w:val="00B60DD2"/>
    <w:rsid w:val="00B611E3"/>
    <w:rsid w:val="00B615D1"/>
    <w:rsid w:val="00B63F1C"/>
    <w:rsid w:val="00B7006B"/>
    <w:rsid w:val="00B73C63"/>
    <w:rsid w:val="00B74E3D"/>
    <w:rsid w:val="00B753D1"/>
    <w:rsid w:val="00B77BB8"/>
    <w:rsid w:val="00B83455"/>
    <w:rsid w:val="00B83960"/>
    <w:rsid w:val="00B844E8"/>
    <w:rsid w:val="00B858F7"/>
    <w:rsid w:val="00B85D3C"/>
    <w:rsid w:val="00B94B98"/>
    <w:rsid w:val="00B94CAC"/>
    <w:rsid w:val="00BA3D01"/>
    <w:rsid w:val="00BA787B"/>
    <w:rsid w:val="00BB14CB"/>
    <w:rsid w:val="00BB20F2"/>
    <w:rsid w:val="00BB67AE"/>
    <w:rsid w:val="00BC44BD"/>
    <w:rsid w:val="00BC5869"/>
    <w:rsid w:val="00BC5AAC"/>
    <w:rsid w:val="00BC65D2"/>
    <w:rsid w:val="00BC6F46"/>
    <w:rsid w:val="00BD003A"/>
    <w:rsid w:val="00BD1D45"/>
    <w:rsid w:val="00BD3E62"/>
    <w:rsid w:val="00BE1C1A"/>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AA2"/>
    <w:rsid w:val="00C542F0"/>
    <w:rsid w:val="00C554A3"/>
    <w:rsid w:val="00C55F0E"/>
    <w:rsid w:val="00C56DFA"/>
    <w:rsid w:val="00C57B2B"/>
    <w:rsid w:val="00C57CDB"/>
    <w:rsid w:val="00C60A9B"/>
    <w:rsid w:val="00C6108B"/>
    <w:rsid w:val="00C6354A"/>
    <w:rsid w:val="00C71DAA"/>
    <w:rsid w:val="00C80D03"/>
    <w:rsid w:val="00C80D37"/>
    <w:rsid w:val="00C8151A"/>
    <w:rsid w:val="00C81770"/>
    <w:rsid w:val="00C82355"/>
    <w:rsid w:val="00C82609"/>
    <w:rsid w:val="00C844EB"/>
    <w:rsid w:val="00C858C4"/>
    <w:rsid w:val="00C85C0F"/>
    <w:rsid w:val="00C8757A"/>
    <w:rsid w:val="00C8795F"/>
    <w:rsid w:val="00C9340B"/>
    <w:rsid w:val="00C95FF7"/>
    <w:rsid w:val="00C975ED"/>
    <w:rsid w:val="00C97719"/>
    <w:rsid w:val="00CA2591"/>
    <w:rsid w:val="00CA29E4"/>
    <w:rsid w:val="00CA6934"/>
    <w:rsid w:val="00CB178A"/>
    <w:rsid w:val="00CB1ED2"/>
    <w:rsid w:val="00CB285C"/>
    <w:rsid w:val="00CB31ED"/>
    <w:rsid w:val="00CB3E0A"/>
    <w:rsid w:val="00CB7A46"/>
    <w:rsid w:val="00CC0E33"/>
    <w:rsid w:val="00CC2C03"/>
    <w:rsid w:val="00CC3806"/>
    <w:rsid w:val="00CC3CD5"/>
    <w:rsid w:val="00CC7C84"/>
    <w:rsid w:val="00CD0ABD"/>
    <w:rsid w:val="00CD259C"/>
    <w:rsid w:val="00CE3DDC"/>
    <w:rsid w:val="00CE431C"/>
    <w:rsid w:val="00CE55EC"/>
    <w:rsid w:val="00CE5942"/>
    <w:rsid w:val="00CE63EE"/>
    <w:rsid w:val="00CE7298"/>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5337E"/>
    <w:rsid w:val="00D5432B"/>
    <w:rsid w:val="00D5494D"/>
    <w:rsid w:val="00D5566A"/>
    <w:rsid w:val="00D574CA"/>
    <w:rsid w:val="00D57819"/>
    <w:rsid w:val="00D6072C"/>
    <w:rsid w:val="00D618A3"/>
    <w:rsid w:val="00D61B2D"/>
    <w:rsid w:val="00D61C53"/>
    <w:rsid w:val="00D62104"/>
    <w:rsid w:val="00D72906"/>
    <w:rsid w:val="00D72BC8"/>
    <w:rsid w:val="00D7310B"/>
    <w:rsid w:val="00D73304"/>
    <w:rsid w:val="00D73E07"/>
    <w:rsid w:val="00D826B4"/>
    <w:rsid w:val="00D84566"/>
    <w:rsid w:val="00D84E70"/>
    <w:rsid w:val="00D920A0"/>
    <w:rsid w:val="00D92951"/>
    <w:rsid w:val="00D93DE3"/>
    <w:rsid w:val="00D94B05"/>
    <w:rsid w:val="00D9667F"/>
    <w:rsid w:val="00D97024"/>
    <w:rsid w:val="00D97A88"/>
    <w:rsid w:val="00DA3D06"/>
    <w:rsid w:val="00DA6162"/>
    <w:rsid w:val="00DB089D"/>
    <w:rsid w:val="00DB091E"/>
    <w:rsid w:val="00DB6B0C"/>
    <w:rsid w:val="00DB7D1B"/>
    <w:rsid w:val="00DC03EE"/>
    <w:rsid w:val="00DC040F"/>
    <w:rsid w:val="00DC043D"/>
    <w:rsid w:val="00DC0723"/>
    <w:rsid w:val="00DC176F"/>
    <w:rsid w:val="00DC17DF"/>
    <w:rsid w:val="00DC2B1D"/>
    <w:rsid w:val="00DC3A4D"/>
    <w:rsid w:val="00DC3FAC"/>
    <w:rsid w:val="00DC45B0"/>
    <w:rsid w:val="00DC77AA"/>
    <w:rsid w:val="00DD327F"/>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DB7"/>
    <w:rsid w:val="00E021B7"/>
    <w:rsid w:val="00E02AAD"/>
    <w:rsid w:val="00E0356E"/>
    <w:rsid w:val="00E06DCA"/>
    <w:rsid w:val="00E07608"/>
    <w:rsid w:val="00E0769B"/>
    <w:rsid w:val="00E07E4A"/>
    <w:rsid w:val="00E104DE"/>
    <w:rsid w:val="00E13C40"/>
    <w:rsid w:val="00E21C26"/>
    <w:rsid w:val="00E253B3"/>
    <w:rsid w:val="00E255F8"/>
    <w:rsid w:val="00E26313"/>
    <w:rsid w:val="00E27E33"/>
    <w:rsid w:val="00E33B8F"/>
    <w:rsid w:val="00E357FD"/>
    <w:rsid w:val="00E4056F"/>
    <w:rsid w:val="00E440E4"/>
    <w:rsid w:val="00E53C1B"/>
    <w:rsid w:val="00E54D26"/>
    <w:rsid w:val="00E55A03"/>
    <w:rsid w:val="00E5708C"/>
    <w:rsid w:val="00E610D6"/>
    <w:rsid w:val="00E62F23"/>
    <w:rsid w:val="00E64245"/>
    <w:rsid w:val="00E65013"/>
    <w:rsid w:val="00E66BC9"/>
    <w:rsid w:val="00E66E63"/>
    <w:rsid w:val="00E71C91"/>
    <w:rsid w:val="00E74E87"/>
    <w:rsid w:val="00E772DB"/>
    <w:rsid w:val="00E80182"/>
    <w:rsid w:val="00E8027B"/>
    <w:rsid w:val="00E81437"/>
    <w:rsid w:val="00E839F1"/>
    <w:rsid w:val="00E873C2"/>
    <w:rsid w:val="00E87F82"/>
    <w:rsid w:val="00E91460"/>
    <w:rsid w:val="00E9535F"/>
    <w:rsid w:val="00EA180E"/>
    <w:rsid w:val="00EA1D27"/>
    <w:rsid w:val="00EA2776"/>
    <w:rsid w:val="00EA2CE4"/>
    <w:rsid w:val="00EA48D0"/>
    <w:rsid w:val="00EA6DCB"/>
    <w:rsid w:val="00EB5ADB"/>
    <w:rsid w:val="00EB7203"/>
    <w:rsid w:val="00EC1F76"/>
    <w:rsid w:val="00EC40E8"/>
    <w:rsid w:val="00EC75FF"/>
    <w:rsid w:val="00ED0D63"/>
    <w:rsid w:val="00ED6FC5"/>
    <w:rsid w:val="00EE2AF3"/>
    <w:rsid w:val="00EE3DE3"/>
    <w:rsid w:val="00EE55B2"/>
    <w:rsid w:val="00EE7DA9"/>
    <w:rsid w:val="00EF34D3"/>
    <w:rsid w:val="00EF4238"/>
    <w:rsid w:val="00EF5AE4"/>
    <w:rsid w:val="00EF6347"/>
    <w:rsid w:val="00EF6B9E"/>
    <w:rsid w:val="00F0401B"/>
    <w:rsid w:val="00F04FF6"/>
    <w:rsid w:val="00F109FC"/>
    <w:rsid w:val="00F15600"/>
    <w:rsid w:val="00F16B8D"/>
    <w:rsid w:val="00F2561F"/>
    <w:rsid w:val="00F26005"/>
    <w:rsid w:val="00F2637D"/>
    <w:rsid w:val="00F27ADC"/>
    <w:rsid w:val="00F30AB8"/>
    <w:rsid w:val="00F342FD"/>
    <w:rsid w:val="00F34535"/>
    <w:rsid w:val="00F34E9E"/>
    <w:rsid w:val="00F37788"/>
    <w:rsid w:val="00F41684"/>
    <w:rsid w:val="00F44755"/>
    <w:rsid w:val="00F455E0"/>
    <w:rsid w:val="00F45E7C"/>
    <w:rsid w:val="00F4765F"/>
    <w:rsid w:val="00F5458D"/>
    <w:rsid w:val="00F54F3A"/>
    <w:rsid w:val="00F560BB"/>
    <w:rsid w:val="00F56773"/>
    <w:rsid w:val="00F64753"/>
    <w:rsid w:val="00F659E1"/>
    <w:rsid w:val="00F66F1E"/>
    <w:rsid w:val="00F73C91"/>
    <w:rsid w:val="00F808C5"/>
    <w:rsid w:val="00F8112F"/>
    <w:rsid w:val="00F832E1"/>
    <w:rsid w:val="00F85369"/>
    <w:rsid w:val="00F93DC9"/>
    <w:rsid w:val="00F94872"/>
    <w:rsid w:val="00F955F1"/>
    <w:rsid w:val="00F95FC2"/>
    <w:rsid w:val="00F967E0"/>
    <w:rsid w:val="00F96A6A"/>
    <w:rsid w:val="00FA57AD"/>
    <w:rsid w:val="00FA5D88"/>
    <w:rsid w:val="00FA6D0A"/>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4B71"/>
    <w:rsid w:val="00FD554D"/>
    <w:rsid w:val="00FD5B24"/>
    <w:rsid w:val="00FD782A"/>
    <w:rsid w:val="00FE0759"/>
    <w:rsid w:val="00FE0AEF"/>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10319527">
    <w:name w:val="SP.10.319527"/>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498">
    <w:name w:val="SP.10.31949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56DFA"/>
    <w:rPr>
      <w:color w:val="000000"/>
      <w:sz w:val="20"/>
      <w:szCs w:val="20"/>
    </w:rPr>
  </w:style>
  <w:style w:type="paragraph" w:customStyle="1" w:styleId="SP10319495">
    <w:name w:val="SP.10.319495"/>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C56DFA"/>
    <w:rPr>
      <w:rFonts w:ascii="Times New Roman" w:hAnsi="Times New Roman" w:cs="Times New Roman"/>
      <w:color w:val="000000"/>
      <w:sz w:val="20"/>
      <w:szCs w:val="20"/>
      <w:u w:val="single"/>
    </w:rPr>
  </w:style>
  <w:style w:type="paragraph" w:customStyle="1" w:styleId="SP10319489">
    <w:name w:val="SP.10.319489"/>
    <w:basedOn w:val="a"/>
    <w:next w:val="a"/>
    <w:uiPriority w:val="99"/>
    <w:rsid w:val="00EC40E8"/>
    <w:pPr>
      <w:widowControl w:val="0"/>
      <w:autoSpaceDE w:val="0"/>
      <w:autoSpaceDN w:val="0"/>
      <w:adjustRightInd w:val="0"/>
    </w:pPr>
    <w:rPr>
      <w:sz w:val="24"/>
      <w:szCs w:val="24"/>
      <w:lang w:val="en-US" w:eastAsia="ko-KR"/>
    </w:rPr>
  </w:style>
  <w:style w:type="paragraph" w:customStyle="1" w:styleId="SP10319511">
    <w:name w:val="SP.10.319511"/>
    <w:basedOn w:val="a"/>
    <w:next w:val="a"/>
    <w:uiPriority w:val="99"/>
    <w:rsid w:val="00736CCE"/>
    <w:pPr>
      <w:widowControl w:val="0"/>
      <w:autoSpaceDE w:val="0"/>
      <w:autoSpaceDN w:val="0"/>
      <w:adjustRightInd w:val="0"/>
    </w:pPr>
    <w:rPr>
      <w:sz w:val="24"/>
      <w:szCs w:val="24"/>
      <w:lang w:val="en-US" w:eastAsia="ko-KR"/>
    </w:rPr>
  </w:style>
  <w:style w:type="paragraph" w:customStyle="1" w:styleId="SP15286902">
    <w:name w:val="SP.15.286902"/>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854">
    <w:name w:val="SP.15.286854"/>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995">
    <w:name w:val="SP.15.286995"/>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character" w:customStyle="1" w:styleId="SC154040">
    <w:name w:val="SC.15.4040"/>
    <w:uiPriority w:val="99"/>
    <w:rsid w:val="00603B54"/>
    <w:rPr>
      <w:color w:val="000000"/>
      <w:sz w:val="18"/>
      <w:szCs w:val="18"/>
    </w:rPr>
  </w:style>
  <w:style w:type="character" w:customStyle="1" w:styleId="SC154023">
    <w:name w:val="SC.15.4023"/>
    <w:uiPriority w:val="99"/>
    <w:rsid w:val="005554A9"/>
    <w:rPr>
      <w:rFonts w:ascii="Times New Roman" w:hAnsi="Times New Roman" w:cs="Times New Roman"/>
      <w:color w:val="FF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10319527">
    <w:name w:val="SP.10.319527"/>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498">
    <w:name w:val="SP.10.31949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56DFA"/>
    <w:rPr>
      <w:color w:val="000000"/>
      <w:sz w:val="20"/>
      <w:szCs w:val="20"/>
    </w:rPr>
  </w:style>
  <w:style w:type="paragraph" w:customStyle="1" w:styleId="SP10319495">
    <w:name w:val="SP.10.319495"/>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C56DFA"/>
    <w:rPr>
      <w:rFonts w:ascii="Times New Roman" w:hAnsi="Times New Roman" w:cs="Times New Roman"/>
      <w:color w:val="000000"/>
      <w:sz w:val="20"/>
      <w:szCs w:val="20"/>
      <w:u w:val="single"/>
    </w:rPr>
  </w:style>
  <w:style w:type="paragraph" w:customStyle="1" w:styleId="SP10319489">
    <w:name w:val="SP.10.319489"/>
    <w:basedOn w:val="a"/>
    <w:next w:val="a"/>
    <w:uiPriority w:val="99"/>
    <w:rsid w:val="00EC40E8"/>
    <w:pPr>
      <w:widowControl w:val="0"/>
      <w:autoSpaceDE w:val="0"/>
      <w:autoSpaceDN w:val="0"/>
      <w:adjustRightInd w:val="0"/>
    </w:pPr>
    <w:rPr>
      <w:sz w:val="24"/>
      <w:szCs w:val="24"/>
      <w:lang w:val="en-US" w:eastAsia="ko-KR"/>
    </w:rPr>
  </w:style>
  <w:style w:type="paragraph" w:customStyle="1" w:styleId="SP10319511">
    <w:name w:val="SP.10.319511"/>
    <w:basedOn w:val="a"/>
    <w:next w:val="a"/>
    <w:uiPriority w:val="99"/>
    <w:rsid w:val="00736CCE"/>
    <w:pPr>
      <w:widowControl w:val="0"/>
      <w:autoSpaceDE w:val="0"/>
      <w:autoSpaceDN w:val="0"/>
      <w:adjustRightInd w:val="0"/>
    </w:pPr>
    <w:rPr>
      <w:sz w:val="24"/>
      <w:szCs w:val="24"/>
      <w:lang w:val="en-US" w:eastAsia="ko-KR"/>
    </w:rPr>
  </w:style>
  <w:style w:type="paragraph" w:customStyle="1" w:styleId="SP15286902">
    <w:name w:val="SP.15.286902"/>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854">
    <w:name w:val="SP.15.286854"/>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995">
    <w:name w:val="SP.15.286995"/>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character" w:customStyle="1" w:styleId="SC154040">
    <w:name w:val="SC.15.4040"/>
    <w:uiPriority w:val="99"/>
    <w:rsid w:val="00603B54"/>
    <w:rPr>
      <w:color w:val="000000"/>
      <w:sz w:val="18"/>
      <w:szCs w:val="18"/>
    </w:rPr>
  </w:style>
  <w:style w:type="character" w:customStyle="1" w:styleId="SC154023">
    <w:name w:val="SC.15.4023"/>
    <w:uiPriority w:val="99"/>
    <w:rsid w:val="005554A9"/>
    <w:rPr>
      <w:rFonts w:ascii="Times New Roman" w:hAnsi="Times New Roman" w:cs="Times New Roman"/>
      <w:color w:val="FF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14D8-3D66-47AF-B445-FB355F04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7</Pages>
  <Words>1450</Words>
  <Characters>8270</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9701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57</cp:revision>
  <cp:lastPrinted>2010-05-04T03:47:00Z</cp:lastPrinted>
  <dcterms:created xsi:type="dcterms:W3CDTF">2014-05-15T01:35:00Z</dcterms:created>
  <dcterms:modified xsi:type="dcterms:W3CDTF">2014-08-28T08:17:00Z</dcterms:modified>
</cp:coreProperties>
</file>