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087750">
        <w:trPr>
          <w:trHeight w:val="485"/>
          <w:jc w:val="center"/>
        </w:trPr>
        <w:tc>
          <w:tcPr>
            <w:tcW w:w="9576" w:type="dxa"/>
            <w:gridSpan w:val="5"/>
            <w:vAlign w:val="center"/>
          </w:tcPr>
          <w:p w:rsidR="005E768D" w:rsidRPr="00183F4C" w:rsidRDefault="005B31EA" w:rsidP="00744B8F">
            <w:pPr>
              <w:pStyle w:val="T2"/>
            </w:pPr>
            <w:r>
              <w:rPr>
                <w:rFonts w:hint="eastAsia"/>
                <w:lang w:eastAsia="ko-KR"/>
              </w:rPr>
              <w:t>LB 20</w:t>
            </w:r>
            <w:r w:rsidR="00621F32">
              <w:rPr>
                <w:rFonts w:hint="eastAsia"/>
                <w:lang w:eastAsia="ko-KR"/>
              </w:rPr>
              <w:t>3</w:t>
            </w:r>
            <w:r w:rsidR="00744B8F">
              <w:rPr>
                <w:rFonts w:hint="eastAsia"/>
                <w:lang w:eastAsia="ko-KR"/>
              </w:rPr>
              <w:t xml:space="preserve"> NDP probe request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0C566F">
            <w:pPr>
              <w:pStyle w:val="T2"/>
              <w:ind w:left="0"/>
              <w:rPr>
                <w:b w:val="0"/>
                <w:sz w:val="20"/>
              </w:rPr>
            </w:pPr>
            <w:r w:rsidRPr="00183F4C">
              <w:rPr>
                <w:sz w:val="20"/>
              </w:rPr>
              <w:t>Date:</w:t>
            </w:r>
            <w:r w:rsidR="00596413" w:rsidRPr="00183F4C">
              <w:rPr>
                <w:b w:val="0"/>
                <w:sz w:val="20"/>
              </w:rPr>
              <w:t xml:space="preserve">  201</w:t>
            </w:r>
            <w:r w:rsidR="00906F9C">
              <w:rPr>
                <w:rFonts w:hint="eastAsia"/>
                <w:b w:val="0"/>
                <w:sz w:val="20"/>
                <w:lang w:eastAsia="ko-KR"/>
              </w:rPr>
              <w:t>4</w:t>
            </w:r>
            <w:r w:rsidR="00596413" w:rsidRPr="00183F4C">
              <w:rPr>
                <w:b w:val="0"/>
                <w:sz w:val="20"/>
              </w:rPr>
              <w:t>-</w:t>
            </w:r>
            <w:r w:rsidR="00DA6162">
              <w:rPr>
                <w:rFonts w:hint="eastAsia"/>
                <w:b w:val="0"/>
                <w:sz w:val="20"/>
                <w:lang w:eastAsia="ko-KR"/>
              </w:rPr>
              <w:t>0</w:t>
            </w:r>
            <w:r w:rsidR="000C566F">
              <w:rPr>
                <w:rFonts w:hint="eastAsia"/>
                <w:b w:val="0"/>
                <w:sz w:val="20"/>
                <w:lang w:eastAsia="ko-KR"/>
              </w:rPr>
              <w:t>8</w:t>
            </w:r>
            <w:r w:rsidR="0088012D">
              <w:rPr>
                <w:rFonts w:hint="eastAsia"/>
                <w:b w:val="0"/>
                <w:sz w:val="20"/>
                <w:lang w:eastAsia="ko-KR"/>
              </w:rPr>
              <w:t>-</w:t>
            </w:r>
            <w:r w:rsidR="00904FD0">
              <w:rPr>
                <w:rFonts w:hint="eastAsia"/>
                <w:b w:val="0"/>
                <w:sz w:val="20"/>
                <w:lang w:eastAsia="ko-KR"/>
              </w:rPr>
              <w:t>16</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p>
        </w:tc>
        <w:tc>
          <w:tcPr>
            <w:tcW w:w="1440" w:type="dxa"/>
            <w:vAlign w:val="center"/>
          </w:tcPr>
          <w:p w:rsidR="00B54BCB" w:rsidRPr="00183F4C" w:rsidRDefault="00975F23" w:rsidP="00520B8C">
            <w:pPr>
              <w:pStyle w:val="T2"/>
              <w:spacing w:after="0"/>
              <w:ind w:left="0" w:right="0"/>
              <w:jc w:val="left"/>
              <w:rPr>
                <w:b w:val="0"/>
                <w:sz w:val="18"/>
                <w:szCs w:val="18"/>
                <w:lang w:eastAsia="ko-KR"/>
              </w:rPr>
            </w:pPr>
            <w:r>
              <w:rPr>
                <w:rFonts w:hint="eastAsia"/>
                <w:b w:val="0"/>
                <w:sz w:val="18"/>
                <w:szCs w:val="18"/>
                <w:lang w:eastAsia="ko-KR"/>
              </w:rPr>
              <w:t>Self</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904FD0" w:rsidP="004C0F0A">
            <w:pPr>
              <w:pStyle w:val="T2"/>
              <w:spacing w:after="0"/>
              <w:ind w:left="0" w:right="0"/>
              <w:jc w:val="left"/>
              <w:rPr>
                <w:b w:val="0"/>
                <w:sz w:val="18"/>
                <w:szCs w:val="18"/>
                <w:lang w:eastAsia="ko-KR"/>
              </w:rPr>
            </w:pPr>
            <w:r>
              <w:rPr>
                <w:rStyle w:val="a6"/>
                <w:rFonts w:hint="eastAsia"/>
                <w:b w:val="0"/>
                <w:sz w:val="18"/>
                <w:szCs w:val="18"/>
                <w:lang w:eastAsia="ko-KR"/>
              </w:rPr>
              <w:t>yongho.seok@gmail.com</w:t>
            </w:r>
            <w:r w:rsidR="00CA29E4">
              <w:rPr>
                <w:rFonts w:hint="eastAsia"/>
                <w:b w:val="0"/>
                <w:sz w:val="18"/>
                <w:szCs w:val="18"/>
                <w:lang w:eastAsia="ko-KR"/>
              </w:rPr>
              <w:t xml:space="preserve"> </w:t>
            </w:r>
          </w:p>
        </w:tc>
      </w:tr>
    </w:tbl>
    <w:p w:rsidR="005E768D" w:rsidRPr="004D2D75" w:rsidRDefault="00BC65D2">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082F6109" wp14:editId="1CAA52AA">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2AB2" w:rsidRDefault="004C2AB2">
                            <w:pPr>
                              <w:pStyle w:val="T1"/>
                              <w:spacing w:after="120"/>
                            </w:pPr>
                            <w:r>
                              <w:t>Abstract</w:t>
                            </w:r>
                          </w:p>
                          <w:p w:rsidR="004C2AB2" w:rsidRDefault="004C2AB2"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MAC comments from </w:t>
                            </w:r>
                            <w:proofErr w:type="spellStart"/>
                            <w:r>
                              <w:rPr>
                                <w:rFonts w:hint="eastAsia"/>
                                <w:lang w:eastAsia="ko-KR"/>
                              </w:rPr>
                              <w:t>TGah</w:t>
                            </w:r>
                            <w:proofErr w:type="spellEnd"/>
                            <w:r>
                              <w:rPr>
                                <w:rFonts w:hint="eastAsia"/>
                                <w:lang w:eastAsia="ko-KR"/>
                              </w:rPr>
                              <w:t xml:space="preserve"> Draft </w:t>
                            </w:r>
                            <w:r w:rsidR="00621F32">
                              <w:rPr>
                                <w:rFonts w:hint="eastAsia"/>
                                <w:lang w:eastAsia="ko-KR"/>
                              </w:rPr>
                              <w:t>2</w:t>
                            </w:r>
                            <w:r>
                              <w:rPr>
                                <w:rFonts w:hint="eastAsia"/>
                                <w:lang w:eastAsia="ko-KR"/>
                              </w:rPr>
                              <w:t>.0.</w:t>
                            </w:r>
                          </w:p>
                          <w:p w:rsidR="000A6929" w:rsidRDefault="004C2AB2" w:rsidP="00087750">
                            <w:pPr>
                              <w:pStyle w:val="af"/>
                              <w:numPr>
                                <w:ilvl w:val="0"/>
                                <w:numId w:val="1"/>
                              </w:numPr>
                              <w:ind w:leftChars="0"/>
                              <w:jc w:val="both"/>
                            </w:pPr>
                            <w:r>
                              <w:rPr>
                                <w:rFonts w:hint="eastAsia"/>
                                <w:lang w:eastAsia="ko-KR"/>
                              </w:rPr>
                              <w:t xml:space="preserve">CIDs: </w:t>
                            </w:r>
                            <w:ins w:id="0" w:author="Yongho" w:date="2014-08-30T02:39:00Z">
                              <w:r w:rsidR="00535CA5">
                                <w:rPr>
                                  <w:rFonts w:hint="eastAsia"/>
                                  <w:lang w:eastAsia="ko-KR"/>
                                </w:rPr>
                                <w:t xml:space="preserve">3852, 3853, </w:t>
                              </w:r>
                            </w:ins>
                            <w:r w:rsidR="00744B8F" w:rsidRPr="00744B8F">
                              <w:rPr>
                                <w:lang w:eastAsia="ko-KR"/>
                              </w:rPr>
                              <w:t>3308, 3309, 3852, 3853, 3173</w:t>
                            </w:r>
                            <w:r w:rsidR="000A6929">
                              <w:rPr>
                                <w:rFonts w:hint="eastAsia"/>
                                <w:lang w:eastAsia="ko-KR"/>
                              </w:rPr>
                              <w:t xml:space="preserve"> (</w:t>
                            </w:r>
                            <w:ins w:id="1" w:author="Yongho" w:date="2014-08-30T02:39:00Z">
                              <w:r w:rsidR="00535CA5">
                                <w:rPr>
                                  <w:rFonts w:hint="eastAsia"/>
                                  <w:lang w:eastAsia="ko-KR"/>
                                </w:rPr>
                                <w:t>7</w:t>
                              </w:r>
                            </w:ins>
                            <w:del w:id="2" w:author="Yongho" w:date="2014-08-30T02:39:00Z">
                              <w:r w:rsidR="00744B8F" w:rsidDel="00535CA5">
                                <w:rPr>
                                  <w:rFonts w:hint="eastAsia"/>
                                  <w:lang w:eastAsia="ko-KR"/>
                                </w:rPr>
                                <w:delText>5</w:delText>
                              </w:r>
                            </w:del>
                            <w:r w:rsidR="000A6929">
                              <w:rPr>
                                <w:rFonts w:hint="eastAsia"/>
                                <w:lang w:eastAsia="ko-KR"/>
                              </w:rPr>
                              <w:t xml:space="preserve"> CIDs)</w:t>
                            </w:r>
                          </w:p>
                          <w:p w:rsidR="006A1704" w:rsidRDefault="006A1704" w:rsidP="003D5F29">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4C2AB2" w:rsidRDefault="004C2AB2">
                      <w:pPr>
                        <w:pStyle w:val="T1"/>
                        <w:spacing w:after="120"/>
                      </w:pPr>
                      <w:r>
                        <w:t>Abstract</w:t>
                      </w:r>
                    </w:p>
                    <w:p w:rsidR="004C2AB2" w:rsidRDefault="004C2AB2"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MAC comments from </w:t>
                      </w:r>
                      <w:proofErr w:type="spellStart"/>
                      <w:r>
                        <w:rPr>
                          <w:rFonts w:hint="eastAsia"/>
                          <w:lang w:eastAsia="ko-KR"/>
                        </w:rPr>
                        <w:t>TGah</w:t>
                      </w:r>
                      <w:proofErr w:type="spellEnd"/>
                      <w:r>
                        <w:rPr>
                          <w:rFonts w:hint="eastAsia"/>
                          <w:lang w:eastAsia="ko-KR"/>
                        </w:rPr>
                        <w:t xml:space="preserve"> Draft </w:t>
                      </w:r>
                      <w:r w:rsidR="00621F32">
                        <w:rPr>
                          <w:rFonts w:hint="eastAsia"/>
                          <w:lang w:eastAsia="ko-KR"/>
                        </w:rPr>
                        <w:t>2</w:t>
                      </w:r>
                      <w:r>
                        <w:rPr>
                          <w:rFonts w:hint="eastAsia"/>
                          <w:lang w:eastAsia="ko-KR"/>
                        </w:rPr>
                        <w:t>.0.</w:t>
                      </w:r>
                    </w:p>
                    <w:p w:rsidR="000A6929" w:rsidRDefault="004C2AB2" w:rsidP="00087750">
                      <w:pPr>
                        <w:pStyle w:val="af"/>
                        <w:numPr>
                          <w:ilvl w:val="0"/>
                          <w:numId w:val="1"/>
                        </w:numPr>
                        <w:ind w:leftChars="0"/>
                        <w:jc w:val="both"/>
                      </w:pPr>
                      <w:r>
                        <w:rPr>
                          <w:rFonts w:hint="eastAsia"/>
                          <w:lang w:eastAsia="ko-KR"/>
                        </w:rPr>
                        <w:t xml:space="preserve">CIDs: </w:t>
                      </w:r>
                      <w:ins w:id="3" w:author="Yongho" w:date="2014-08-30T02:39:00Z">
                        <w:r w:rsidR="00535CA5">
                          <w:rPr>
                            <w:rFonts w:hint="eastAsia"/>
                            <w:lang w:eastAsia="ko-KR"/>
                          </w:rPr>
                          <w:t xml:space="preserve">3852, 3853, </w:t>
                        </w:r>
                      </w:ins>
                      <w:r w:rsidR="00744B8F" w:rsidRPr="00744B8F">
                        <w:rPr>
                          <w:lang w:eastAsia="ko-KR"/>
                        </w:rPr>
                        <w:t>3308, 3309, 3852, 3853, 3173</w:t>
                      </w:r>
                      <w:r w:rsidR="000A6929">
                        <w:rPr>
                          <w:rFonts w:hint="eastAsia"/>
                          <w:lang w:eastAsia="ko-KR"/>
                        </w:rPr>
                        <w:t xml:space="preserve"> (</w:t>
                      </w:r>
                      <w:ins w:id="4" w:author="Yongho" w:date="2014-08-30T02:39:00Z">
                        <w:r w:rsidR="00535CA5">
                          <w:rPr>
                            <w:rFonts w:hint="eastAsia"/>
                            <w:lang w:eastAsia="ko-KR"/>
                          </w:rPr>
                          <w:t>7</w:t>
                        </w:r>
                      </w:ins>
                      <w:del w:id="5" w:author="Yongho" w:date="2014-08-30T02:39:00Z">
                        <w:r w:rsidR="00744B8F" w:rsidDel="00535CA5">
                          <w:rPr>
                            <w:rFonts w:hint="eastAsia"/>
                            <w:lang w:eastAsia="ko-KR"/>
                          </w:rPr>
                          <w:delText>5</w:delText>
                        </w:r>
                      </w:del>
                      <w:r w:rsidR="000A6929">
                        <w:rPr>
                          <w:rFonts w:hint="eastAsia"/>
                          <w:lang w:eastAsia="ko-KR"/>
                        </w:rPr>
                        <w:t xml:space="preserve"> CIDs)</w:t>
                      </w:r>
                    </w:p>
                    <w:p w:rsidR="006A1704" w:rsidRDefault="006A1704" w:rsidP="003D5F29">
                      <w:pPr>
                        <w:ind w:left="400"/>
                        <w:jc w:val="both"/>
                        <w:rPr>
                          <w:lang w:eastAsia="ko-KR"/>
                        </w:rPr>
                      </w:pPr>
                    </w:p>
                  </w:txbxContent>
                </v:textbox>
              </v:shape>
            </w:pict>
          </mc:Fallback>
        </mc:AlternateContent>
      </w:r>
    </w:p>
    <w:p w:rsidR="005E768D" w:rsidRPr="004D2D75" w:rsidRDefault="005E768D" w:rsidP="005E768D"/>
    <w:p w:rsidR="005E768D" w:rsidRPr="004D2D75" w:rsidRDefault="005E768D"/>
    <w:p w:rsidR="00F2637D" w:rsidRPr="004F3AF6" w:rsidRDefault="005E768D" w:rsidP="00F2637D">
      <w:bookmarkStart w:id="6" w:name="_GoBack"/>
      <w:bookmarkEnd w:id="6"/>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2D7945" w:rsidRDefault="002D7945"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82"/>
        <w:gridCol w:w="1276"/>
        <w:gridCol w:w="709"/>
        <w:gridCol w:w="850"/>
        <w:gridCol w:w="1985"/>
        <w:gridCol w:w="1984"/>
        <w:gridCol w:w="2019"/>
      </w:tblGrid>
      <w:tr w:rsidR="006E6AD4" w:rsidRPr="00975F23" w:rsidTr="00CC7C84">
        <w:trPr>
          <w:tblHeader/>
          <w:tblCellSpacing w:w="0" w:type="dxa"/>
        </w:trPr>
        <w:tc>
          <w:tcPr>
            <w:tcW w:w="58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CID</w:t>
            </w:r>
          </w:p>
        </w:tc>
        <w:tc>
          <w:tcPr>
            <w:tcW w:w="127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Commenter</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Page</w:t>
            </w:r>
          </w:p>
        </w:tc>
        <w:tc>
          <w:tcPr>
            <w:tcW w:w="8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Clause</w:t>
            </w:r>
          </w:p>
        </w:tc>
        <w:tc>
          <w:tcPr>
            <w:tcW w:w="19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Comment</w:t>
            </w:r>
          </w:p>
        </w:tc>
        <w:tc>
          <w:tcPr>
            <w:tcW w:w="19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Proposed Change</w:t>
            </w:r>
          </w:p>
        </w:tc>
        <w:tc>
          <w:tcPr>
            <w:tcW w:w="201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Resolution</w:t>
            </w: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3308</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Alfred </w:t>
            </w:r>
            <w:proofErr w:type="spellStart"/>
            <w:r w:rsidRPr="00975F23">
              <w:rPr>
                <w:rFonts w:ascii="Arial" w:eastAsia="굴림" w:hAnsi="Arial" w:cs="Arial"/>
                <w:color w:val="000000"/>
                <w:sz w:val="20"/>
                <w:lang w:val="en-US" w:eastAsia="ko-KR"/>
              </w:rPr>
              <w:t>Asterjadhi</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217.00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8.9.2.1.1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"The SSID Internetworking present field indicates the desired criteria of the probe response." Not really. It indicates whatever the items that are below this sentence indicate. Also suggest renaming the field to "CSSID/ANO Present". Also note that LSB terminology is not correct because it refers to least significant bit.</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Replace SSID/Internetworking Present" with "CSSID/ANO Present" throughout the draft. And replace this sentence (and the same for NDP_2M Probe Request in 8.9.1.1.2) with </w:t>
            </w:r>
            <w:proofErr w:type="gramStart"/>
            <w:r w:rsidRPr="00975F23">
              <w:rPr>
                <w:rFonts w:ascii="Arial" w:eastAsia="굴림" w:hAnsi="Arial" w:cs="Arial"/>
                <w:color w:val="000000"/>
                <w:sz w:val="20"/>
                <w:lang w:val="en-US" w:eastAsia="ko-KR"/>
              </w:rPr>
              <w:t>" The</w:t>
            </w:r>
            <w:proofErr w:type="gramEnd"/>
            <w:r w:rsidRPr="00975F23">
              <w:rPr>
                <w:rFonts w:ascii="Arial" w:eastAsia="굴림" w:hAnsi="Arial" w:cs="Arial"/>
                <w:color w:val="000000"/>
                <w:sz w:val="20"/>
                <w:lang w:val="en-US" w:eastAsia="ko-KR"/>
              </w:rPr>
              <w:t xml:space="preserve"> CSSID/ANO Present field indicates if the NDP Probe Request frame contains a Compressed SSID field or an Access Network Option field. Similarly change the next two </w:t>
            </w:r>
            <w:proofErr w:type="spellStart"/>
            <w:r w:rsidRPr="00975F23">
              <w:rPr>
                <w:rFonts w:ascii="Arial" w:eastAsia="굴림" w:hAnsi="Arial" w:cs="Arial"/>
                <w:color w:val="000000"/>
                <w:sz w:val="20"/>
                <w:lang w:val="en-US" w:eastAsia="ko-KR"/>
              </w:rPr>
              <w:t>paragrapsh</w:t>
            </w:r>
            <w:proofErr w:type="spellEnd"/>
            <w:r w:rsidRPr="00975F23">
              <w:rPr>
                <w:rFonts w:ascii="Arial" w:eastAsia="굴림" w:hAnsi="Arial" w:cs="Arial"/>
                <w:color w:val="000000"/>
                <w:sz w:val="20"/>
                <w:lang w:val="en-US" w:eastAsia="ko-KR"/>
              </w:rPr>
              <w:t xml:space="preserve"> to reflect these changes making sure that the LSB is expanded to least significant octet.</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747576" w:rsidRDefault="00747576" w:rsidP="006E6AD4">
            <w:pPr>
              <w:rPr>
                <w:rFonts w:ascii="Arial" w:eastAsia="굴림" w:hAnsi="Arial" w:cs="Arial"/>
                <w:sz w:val="20"/>
                <w:lang w:val="en-US" w:eastAsia="ko-KR"/>
              </w:rPr>
            </w:pPr>
            <w:r>
              <w:rPr>
                <w:rFonts w:ascii="Arial" w:eastAsia="굴림" w:hAnsi="Arial" w:cs="Arial" w:hint="eastAsia"/>
                <w:sz w:val="20"/>
                <w:lang w:val="en-US" w:eastAsia="ko-KR"/>
              </w:rPr>
              <w:t xml:space="preserve">Accepted- </w:t>
            </w:r>
          </w:p>
          <w:p w:rsidR="006E6AD4" w:rsidRPr="00CC7C84" w:rsidRDefault="00747576" w:rsidP="006E6AD4">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3309</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Alfred </w:t>
            </w:r>
            <w:proofErr w:type="spellStart"/>
            <w:r w:rsidRPr="00975F23">
              <w:rPr>
                <w:rFonts w:ascii="Arial" w:eastAsia="굴림" w:hAnsi="Arial" w:cs="Arial"/>
                <w:color w:val="000000"/>
                <w:sz w:val="20"/>
                <w:lang w:val="en-US" w:eastAsia="ko-KR"/>
              </w:rPr>
              <w:t>Asterjadhi</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217.00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8.9.2.1.1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The Requested Probe Response Type indicates the requested response type not what the AP </w:t>
            </w:r>
            <w:proofErr w:type="spellStart"/>
            <w:r w:rsidRPr="00975F23">
              <w:rPr>
                <w:rFonts w:ascii="Arial" w:eastAsia="굴림" w:hAnsi="Arial" w:cs="Arial"/>
                <w:color w:val="000000"/>
                <w:sz w:val="20"/>
                <w:lang w:val="en-US" w:eastAsia="ko-KR"/>
              </w:rPr>
              <w:t>responsds</w:t>
            </w:r>
            <w:proofErr w:type="spellEnd"/>
            <w:r w:rsidRPr="00975F23">
              <w:rPr>
                <w:rFonts w:ascii="Arial" w:eastAsia="굴림" w:hAnsi="Arial" w:cs="Arial"/>
                <w:color w:val="000000"/>
                <w:sz w:val="20"/>
                <w:lang w:val="en-US" w:eastAsia="ko-KR"/>
              </w:rPr>
              <w:t xml:space="preserve"> with.</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Set to 0 if the STA requests a Short Probe Response, Set to 1 if the STA requests a Probe Response frame. Idem in 8.9.1.2.</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9C12E4" w:rsidRDefault="00DD1248" w:rsidP="00E83F59">
            <w:pPr>
              <w:rPr>
                <w:rFonts w:ascii="Arial" w:eastAsia="굴림" w:hAnsi="Arial" w:cs="Arial"/>
                <w:sz w:val="20"/>
                <w:lang w:val="en-US" w:eastAsia="ko-KR"/>
              </w:rPr>
            </w:pPr>
            <w:r>
              <w:rPr>
                <w:rFonts w:ascii="Arial" w:eastAsia="굴림" w:hAnsi="Arial" w:cs="Arial" w:hint="eastAsia"/>
                <w:sz w:val="20"/>
                <w:lang w:val="en-US" w:eastAsia="ko-KR"/>
              </w:rPr>
              <w:t xml:space="preserve">Accepted- </w:t>
            </w:r>
          </w:p>
          <w:p w:rsidR="009C12E4" w:rsidRDefault="00747576" w:rsidP="00E83F59">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6E6AD4" w:rsidRPr="00CC7C84" w:rsidRDefault="006E6AD4" w:rsidP="00EB0A20">
            <w:pPr>
              <w:rPr>
                <w:rFonts w:ascii="Arial" w:eastAsia="굴림" w:hAnsi="Arial" w:cs="Arial"/>
                <w:sz w:val="20"/>
                <w:lang w:val="en-US" w:eastAsia="ko-KR"/>
              </w:rPr>
            </w:pP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535CA5" w:rsidRDefault="006E6AD4" w:rsidP="006E6AD4">
            <w:pPr>
              <w:jc w:val="right"/>
              <w:rPr>
                <w:rFonts w:ascii="Arial" w:eastAsia="굴림" w:hAnsi="Arial" w:cs="Arial"/>
                <w:sz w:val="20"/>
                <w:lang w:val="en-US" w:eastAsia="ko-KR"/>
              </w:rPr>
            </w:pPr>
            <w:r w:rsidRPr="00535CA5">
              <w:rPr>
                <w:rFonts w:ascii="Arial" w:eastAsia="굴림" w:hAnsi="Arial" w:cs="Arial"/>
                <w:color w:val="000000"/>
                <w:sz w:val="20"/>
                <w:lang w:val="en-US" w:eastAsia="ko-KR"/>
              </w:rPr>
              <w:t>3852</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535CA5" w:rsidRDefault="006E6AD4" w:rsidP="006E6AD4">
            <w:pPr>
              <w:rPr>
                <w:rFonts w:ascii="Arial" w:eastAsia="굴림" w:hAnsi="Arial" w:cs="Arial"/>
                <w:sz w:val="20"/>
                <w:lang w:val="en-US" w:eastAsia="ko-KR"/>
              </w:rPr>
            </w:pPr>
            <w:proofErr w:type="spellStart"/>
            <w:r w:rsidRPr="00535CA5">
              <w:rPr>
                <w:rFonts w:ascii="Arial" w:eastAsia="굴림" w:hAnsi="Arial" w:cs="Arial"/>
                <w:color w:val="000000"/>
                <w:sz w:val="20"/>
                <w:lang w:val="en-US" w:eastAsia="ko-KR"/>
              </w:rPr>
              <w:t>Liwen</w:t>
            </w:r>
            <w:proofErr w:type="spellEnd"/>
            <w:r w:rsidRPr="00535CA5">
              <w:rPr>
                <w:rFonts w:ascii="Arial" w:eastAsia="굴림" w:hAnsi="Arial" w:cs="Arial"/>
                <w:color w:val="000000"/>
                <w:sz w:val="20"/>
                <w:lang w:val="en-US" w:eastAsia="ko-KR"/>
              </w:rPr>
              <w:t xml:space="preserve"> Chu</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535CA5" w:rsidRDefault="006E6AD4" w:rsidP="006E6AD4">
            <w:pPr>
              <w:jc w:val="right"/>
              <w:rPr>
                <w:rFonts w:ascii="Arial" w:eastAsia="굴림" w:hAnsi="Arial" w:cs="Arial"/>
                <w:sz w:val="20"/>
                <w:lang w:val="en-US" w:eastAsia="ko-KR"/>
              </w:rPr>
            </w:pPr>
            <w:r w:rsidRPr="00535CA5">
              <w:rPr>
                <w:rFonts w:ascii="Arial" w:eastAsia="굴림" w:hAnsi="Arial" w:cs="Arial"/>
                <w:color w:val="000000"/>
                <w:sz w:val="20"/>
                <w:lang w:val="en-US" w:eastAsia="ko-KR"/>
              </w:rPr>
              <w:t>319.00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535CA5" w:rsidRDefault="006E6AD4" w:rsidP="006E6AD4">
            <w:pPr>
              <w:rPr>
                <w:rFonts w:ascii="Arial" w:eastAsia="굴림" w:hAnsi="Arial" w:cs="Arial"/>
                <w:sz w:val="20"/>
                <w:lang w:val="en-US" w:eastAsia="ko-KR"/>
              </w:rPr>
            </w:pPr>
            <w:r w:rsidRPr="00535CA5">
              <w:rPr>
                <w:rFonts w:ascii="Arial" w:eastAsia="굴림" w:hAnsi="Arial" w:cs="Arial"/>
                <w:color w:val="000000"/>
                <w:sz w:val="20"/>
                <w:lang w:val="en-US" w:eastAsia="ko-KR"/>
              </w:rPr>
              <w:t>10.1.4.3.4b</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535CA5" w:rsidRDefault="006E6AD4" w:rsidP="006E6AD4">
            <w:pPr>
              <w:rPr>
                <w:rFonts w:ascii="Arial" w:eastAsia="굴림" w:hAnsi="Arial" w:cs="Arial"/>
                <w:sz w:val="20"/>
                <w:lang w:val="en-US" w:eastAsia="ko-KR"/>
              </w:rPr>
            </w:pPr>
            <w:r w:rsidRPr="00535CA5">
              <w:rPr>
                <w:rFonts w:ascii="Arial" w:eastAsia="굴림" w:hAnsi="Arial" w:cs="Arial"/>
                <w:color w:val="000000"/>
                <w:sz w:val="20"/>
                <w:lang w:val="en-US" w:eastAsia="ko-KR"/>
              </w:rPr>
              <w:t>It is not necessary to make reception of NDP Probe Request mandatory. There are other methods to save power of scanning BSS, e.g. passive scanning.</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535CA5" w:rsidRDefault="006E6AD4" w:rsidP="006E6AD4">
            <w:pPr>
              <w:rPr>
                <w:rFonts w:ascii="Arial" w:eastAsia="굴림" w:hAnsi="Arial" w:cs="Arial"/>
                <w:sz w:val="20"/>
                <w:lang w:val="en-US" w:eastAsia="ko-KR"/>
              </w:rPr>
            </w:pPr>
            <w:r w:rsidRPr="00535CA5">
              <w:rPr>
                <w:rFonts w:ascii="Arial" w:eastAsia="굴림" w:hAnsi="Arial" w:cs="Arial"/>
                <w:color w:val="000000"/>
                <w:sz w:val="20"/>
                <w:lang w:val="en-US" w:eastAsia="ko-KR"/>
              </w:rPr>
              <w:t>Change to "Upon receipt of the MLME-</w:t>
            </w:r>
            <w:proofErr w:type="spellStart"/>
            <w:r w:rsidRPr="00535CA5">
              <w:rPr>
                <w:rFonts w:ascii="Arial" w:eastAsia="굴림" w:hAnsi="Arial" w:cs="Arial"/>
                <w:color w:val="000000"/>
                <w:sz w:val="20"/>
                <w:lang w:val="en-US" w:eastAsia="ko-KR"/>
              </w:rPr>
              <w:t>SCAN.request</w:t>
            </w:r>
            <w:proofErr w:type="spellEnd"/>
            <w:r w:rsidRPr="00535CA5">
              <w:rPr>
                <w:rFonts w:ascii="Arial" w:eastAsia="굴림" w:hAnsi="Arial" w:cs="Arial"/>
                <w:color w:val="000000"/>
                <w:sz w:val="20"/>
                <w:lang w:val="en-US" w:eastAsia="ko-KR"/>
              </w:rPr>
              <w:t xml:space="preserve"> primitive with </w:t>
            </w:r>
            <w:proofErr w:type="spellStart"/>
            <w:r w:rsidRPr="00535CA5">
              <w:rPr>
                <w:rFonts w:ascii="Arial" w:eastAsia="굴림" w:hAnsi="Arial" w:cs="Arial"/>
                <w:color w:val="000000"/>
                <w:sz w:val="20"/>
                <w:lang w:val="en-US" w:eastAsia="ko-KR"/>
              </w:rPr>
              <w:t>ScanType</w:t>
            </w:r>
            <w:proofErr w:type="spellEnd"/>
            <w:r w:rsidRPr="00535CA5">
              <w:rPr>
                <w:rFonts w:ascii="Arial" w:eastAsia="굴림" w:hAnsi="Arial" w:cs="Arial"/>
                <w:color w:val="000000"/>
                <w:sz w:val="20"/>
                <w:lang w:val="en-US" w:eastAsia="ko-KR"/>
              </w:rPr>
              <w:t xml:space="preserve"> indicating a NDP Probing, a STA for which dot11NDPProbingActivated is true may transmit a NDP Probe Request frame that has either a </w:t>
            </w:r>
            <w:r w:rsidRPr="00535CA5">
              <w:rPr>
                <w:rFonts w:ascii="Arial" w:eastAsia="굴림" w:hAnsi="Arial" w:cs="Arial"/>
                <w:color w:val="000000"/>
                <w:sz w:val="20"/>
                <w:lang w:val="en-US" w:eastAsia="ko-KR"/>
              </w:rPr>
              <w:lastRenderedPageBreak/>
              <w:t>compressed"</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535CA5" w:rsidRDefault="00EF5AE4" w:rsidP="006E6AD4">
            <w:pPr>
              <w:rPr>
                <w:rFonts w:ascii="Arial" w:eastAsia="굴림" w:hAnsi="Arial" w:cs="Arial"/>
                <w:sz w:val="20"/>
                <w:lang w:val="en-US" w:eastAsia="ko-KR"/>
              </w:rPr>
            </w:pPr>
            <w:r w:rsidRPr="00535CA5">
              <w:rPr>
                <w:rFonts w:ascii="Arial" w:eastAsia="굴림" w:hAnsi="Arial" w:cs="Arial"/>
                <w:sz w:val="20"/>
                <w:lang w:val="en-US" w:eastAsia="ko-KR"/>
              </w:rPr>
              <w:lastRenderedPageBreak/>
              <w:t>Rejected-</w:t>
            </w:r>
          </w:p>
          <w:p w:rsidR="007305DB" w:rsidRPr="00535CA5" w:rsidRDefault="007305DB" w:rsidP="007305DB">
            <w:pPr>
              <w:rPr>
                <w:rFonts w:ascii="Arial" w:eastAsia="굴림" w:hAnsi="Arial" w:cs="Arial"/>
                <w:sz w:val="20"/>
                <w:lang w:val="en-US" w:eastAsia="ko-KR"/>
              </w:rPr>
            </w:pPr>
            <w:r w:rsidRPr="00535CA5">
              <w:rPr>
                <w:rFonts w:ascii="Arial" w:eastAsia="굴림" w:hAnsi="Arial" w:cs="Arial"/>
                <w:sz w:val="20"/>
                <w:lang w:val="en-US" w:eastAsia="ko-KR"/>
              </w:rPr>
              <w:t xml:space="preserve">According to the </w:t>
            </w:r>
            <w:proofErr w:type="spellStart"/>
            <w:r w:rsidRPr="00535CA5">
              <w:rPr>
                <w:rFonts w:ascii="Arial" w:eastAsia="굴림" w:hAnsi="Arial" w:cs="Arial"/>
                <w:sz w:val="20"/>
                <w:lang w:val="en-US" w:eastAsia="ko-KR"/>
              </w:rPr>
              <w:t>implemention</w:t>
            </w:r>
            <w:proofErr w:type="spellEnd"/>
            <w:r w:rsidRPr="00535CA5">
              <w:rPr>
                <w:rFonts w:ascii="Arial" w:eastAsia="굴림" w:hAnsi="Arial" w:cs="Arial"/>
                <w:sz w:val="20"/>
                <w:lang w:val="en-US" w:eastAsia="ko-KR"/>
              </w:rPr>
              <w:t xml:space="preserve"> cost, the STA can choose one scanning method among several ways. </w:t>
            </w:r>
          </w:p>
          <w:p w:rsidR="007305DB" w:rsidRPr="00535CA5" w:rsidRDefault="007305DB" w:rsidP="007305DB">
            <w:pPr>
              <w:rPr>
                <w:rFonts w:ascii="Arial" w:eastAsia="굴림" w:hAnsi="Arial" w:cs="Arial"/>
                <w:sz w:val="20"/>
                <w:lang w:val="en-US" w:eastAsia="ko-KR"/>
              </w:rPr>
            </w:pPr>
            <w:r w:rsidRPr="00535CA5">
              <w:rPr>
                <w:rFonts w:ascii="Arial" w:eastAsia="굴림" w:hAnsi="Arial" w:cs="Arial"/>
                <w:sz w:val="20"/>
                <w:lang w:val="en-US" w:eastAsia="ko-KR"/>
              </w:rPr>
              <w:t xml:space="preserve">In that sense, the NDP Probe Request is an optional feature of </w:t>
            </w:r>
            <w:proofErr w:type="spellStart"/>
            <w:r w:rsidRPr="00535CA5">
              <w:rPr>
                <w:rFonts w:ascii="Arial" w:eastAsia="굴림" w:hAnsi="Arial" w:cs="Arial"/>
                <w:sz w:val="20"/>
                <w:lang w:val="en-US" w:eastAsia="ko-KR"/>
              </w:rPr>
              <w:t>TGah</w:t>
            </w:r>
            <w:proofErr w:type="spellEnd"/>
            <w:r w:rsidRPr="00535CA5">
              <w:rPr>
                <w:rFonts w:ascii="Arial" w:eastAsia="굴림" w:hAnsi="Arial" w:cs="Arial"/>
                <w:sz w:val="20"/>
                <w:lang w:val="en-US" w:eastAsia="ko-KR"/>
              </w:rPr>
              <w:t>.</w:t>
            </w:r>
          </w:p>
          <w:p w:rsidR="007305DB" w:rsidRPr="00535CA5" w:rsidRDefault="007305DB" w:rsidP="007305DB">
            <w:pPr>
              <w:rPr>
                <w:rFonts w:ascii="Arial" w:eastAsia="굴림" w:hAnsi="Arial" w:cs="Arial"/>
                <w:sz w:val="20"/>
                <w:lang w:val="en-US" w:eastAsia="ko-KR"/>
              </w:rPr>
            </w:pPr>
            <w:r w:rsidRPr="00535CA5">
              <w:rPr>
                <w:rFonts w:ascii="Arial" w:eastAsia="굴림" w:hAnsi="Arial" w:cs="Arial"/>
                <w:sz w:val="20"/>
                <w:lang w:val="en-US" w:eastAsia="ko-KR"/>
              </w:rPr>
              <w:t xml:space="preserve">And, a reception capability of </w:t>
            </w:r>
            <w:proofErr w:type="spellStart"/>
            <w:proofErr w:type="gramStart"/>
            <w:r w:rsidRPr="00535CA5">
              <w:rPr>
                <w:rFonts w:ascii="Arial" w:eastAsia="굴림" w:hAnsi="Arial" w:cs="Arial"/>
                <w:sz w:val="20"/>
                <w:lang w:val="en-US" w:eastAsia="ko-KR"/>
              </w:rPr>
              <w:t>a</w:t>
            </w:r>
            <w:proofErr w:type="spellEnd"/>
            <w:proofErr w:type="gramEnd"/>
            <w:r w:rsidRPr="00535CA5">
              <w:rPr>
                <w:rFonts w:ascii="Arial" w:eastAsia="굴림" w:hAnsi="Arial" w:cs="Arial"/>
                <w:sz w:val="20"/>
                <w:lang w:val="en-US" w:eastAsia="ko-KR"/>
              </w:rPr>
              <w:t xml:space="preserve"> </w:t>
            </w:r>
            <w:r w:rsidRPr="00535CA5">
              <w:rPr>
                <w:rFonts w:ascii="Arial" w:eastAsia="굴림" w:hAnsi="Arial" w:cs="Arial"/>
                <w:sz w:val="20"/>
                <w:lang w:val="en-US" w:eastAsia="ko-KR"/>
              </w:rPr>
              <w:lastRenderedPageBreak/>
              <w:t xml:space="preserve">optional feature is a minimum requirement. </w:t>
            </w:r>
          </w:p>
          <w:p w:rsidR="007305DB" w:rsidRPr="00535CA5" w:rsidRDefault="007305DB" w:rsidP="007305DB">
            <w:pPr>
              <w:rPr>
                <w:rFonts w:ascii="Arial" w:eastAsia="굴림" w:hAnsi="Arial" w:cs="Arial"/>
                <w:sz w:val="20"/>
                <w:lang w:val="en-US" w:eastAsia="ko-KR"/>
              </w:rPr>
            </w:pPr>
            <w:r w:rsidRPr="00535CA5">
              <w:rPr>
                <w:rFonts w:ascii="Arial" w:eastAsia="굴림" w:hAnsi="Arial" w:cs="Arial"/>
                <w:sz w:val="20"/>
                <w:lang w:val="en-US" w:eastAsia="ko-KR"/>
              </w:rPr>
              <w:t xml:space="preserve">It seems that a comment is to delete a NDP Probe Request from </w:t>
            </w:r>
            <w:proofErr w:type="spellStart"/>
            <w:r w:rsidRPr="00535CA5">
              <w:rPr>
                <w:rFonts w:ascii="Arial" w:eastAsia="굴림" w:hAnsi="Arial" w:cs="Arial"/>
                <w:sz w:val="20"/>
                <w:lang w:val="en-US" w:eastAsia="ko-KR"/>
              </w:rPr>
              <w:t>TGah</w:t>
            </w:r>
            <w:proofErr w:type="spellEnd"/>
            <w:r w:rsidRPr="00535CA5">
              <w:rPr>
                <w:rFonts w:ascii="Arial" w:eastAsia="굴림" w:hAnsi="Arial" w:cs="Arial"/>
                <w:sz w:val="20"/>
                <w:lang w:val="en-US" w:eastAsia="ko-KR"/>
              </w:rPr>
              <w:t>.</w:t>
            </w:r>
          </w:p>
          <w:p w:rsidR="007305DB" w:rsidRPr="00535CA5" w:rsidRDefault="007305DB" w:rsidP="007305DB">
            <w:pPr>
              <w:rPr>
                <w:rFonts w:ascii="Arial" w:eastAsia="굴림" w:hAnsi="Arial" w:cs="Arial"/>
                <w:sz w:val="20"/>
                <w:lang w:val="en-US" w:eastAsia="ko-KR"/>
              </w:rPr>
            </w:pPr>
            <w:r w:rsidRPr="00535CA5">
              <w:rPr>
                <w:rFonts w:ascii="Arial" w:eastAsia="굴림" w:hAnsi="Arial" w:cs="Arial"/>
                <w:sz w:val="20"/>
                <w:lang w:val="en-US" w:eastAsia="ko-KR"/>
              </w:rPr>
              <w:t xml:space="preserve">The commenter must provide the more detailed technical reason to reverse the existing consensus. </w:t>
            </w: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535CA5" w:rsidRDefault="006E6AD4" w:rsidP="006E6AD4">
            <w:pPr>
              <w:jc w:val="right"/>
              <w:rPr>
                <w:rFonts w:ascii="Arial" w:eastAsia="굴림" w:hAnsi="Arial" w:cs="Arial"/>
                <w:sz w:val="20"/>
                <w:lang w:val="en-US" w:eastAsia="ko-KR"/>
              </w:rPr>
            </w:pPr>
            <w:r w:rsidRPr="00535CA5">
              <w:rPr>
                <w:rFonts w:ascii="Arial" w:eastAsia="굴림" w:hAnsi="Arial" w:cs="Arial"/>
                <w:color w:val="000000"/>
                <w:sz w:val="20"/>
                <w:lang w:val="en-US" w:eastAsia="ko-KR"/>
              </w:rPr>
              <w:lastRenderedPageBreak/>
              <w:t>3853</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535CA5" w:rsidRDefault="006E6AD4" w:rsidP="006E6AD4">
            <w:pPr>
              <w:rPr>
                <w:rFonts w:ascii="Arial" w:eastAsia="굴림" w:hAnsi="Arial" w:cs="Arial"/>
                <w:sz w:val="20"/>
                <w:lang w:val="en-US" w:eastAsia="ko-KR"/>
              </w:rPr>
            </w:pPr>
            <w:proofErr w:type="spellStart"/>
            <w:r w:rsidRPr="00535CA5">
              <w:rPr>
                <w:rFonts w:ascii="Arial" w:eastAsia="굴림" w:hAnsi="Arial" w:cs="Arial"/>
                <w:color w:val="000000"/>
                <w:sz w:val="20"/>
                <w:lang w:val="en-US" w:eastAsia="ko-KR"/>
              </w:rPr>
              <w:t>Liwen</w:t>
            </w:r>
            <w:proofErr w:type="spellEnd"/>
            <w:r w:rsidRPr="00535CA5">
              <w:rPr>
                <w:rFonts w:ascii="Arial" w:eastAsia="굴림" w:hAnsi="Arial" w:cs="Arial"/>
                <w:color w:val="000000"/>
                <w:sz w:val="20"/>
                <w:lang w:val="en-US" w:eastAsia="ko-KR"/>
              </w:rPr>
              <w:t xml:space="preserve"> Chu</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535CA5" w:rsidRDefault="006E6AD4" w:rsidP="006E6AD4">
            <w:pPr>
              <w:jc w:val="right"/>
              <w:rPr>
                <w:rFonts w:ascii="Arial" w:eastAsia="굴림" w:hAnsi="Arial" w:cs="Arial"/>
                <w:sz w:val="20"/>
                <w:lang w:val="en-US" w:eastAsia="ko-KR"/>
              </w:rPr>
            </w:pPr>
            <w:r w:rsidRPr="00535CA5">
              <w:rPr>
                <w:rFonts w:ascii="Arial" w:eastAsia="굴림" w:hAnsi="Arial" w:cs="Arial"/>
                <w:color w:val="000000"/>
                <w:sz w:val="20"/>
                <w:lang w:val="en-US" w:eastAsia="ko-KR"/>
              </w:rPr>
              <w:t>320.00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535CA5" w:rsidRDefault="006E6AD4" w:rsidP="006E6AD4">
            <w:pPr>
              <w:rPr>
                <w:rFonts w:ascii="Arial" w:eastAsia="굴림" w:hAnsi="Arial" w:cs="Arial"/>
                <w:sz w:val="20"/>
                <w:lang w:val="en-US" w:eastAsia="ko-KR"/>
              </w:rPr>
            </w:pPr>
            <w:r w:rsidRPr="00535CA5">
              <w:rPr>
                <w:rFonts w:ascii="Arial" w:eastAsia="굴림" w:hAnsi="Arial" w:cs="Arial"/>
                <w:color w:val="000000"/>
                <w:sz w:val="20"/>
                <w:lang w:val="en-US" w:eastAsia="ko-KR"/>
              </w:rPr>
              <w:t>10.1.4.3.4b</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535CA5" w:rsidRDefault="006E6AD4" w:rsidP="006E6AD4">
            <w:pPr>
              <w:rPr>
                <w:rFonts w:ascii="Arial" w:eastAsia="굴림" w:hAnsi="Arial" w:cs="Arial"/>
                <w:sz w:val="20"/>
                <w:lang w:val="en-US" w:eastAsia="ko-KR"/>
              </w:rPr>
            </w:pPr>
            <w:r w:rsidRPr="00535CA5">
              <w:rPr>
                <w:rFonts w:ascii="Arial" w:eastAsia="굴림" w:hAnsi="Arial" w:cs="Arial"/>
                <w:color w:val="000000"/>
                <w:sz w:val="20"/>
                <w:lang w:val="en-US" w:eastAsia="ko-KR"/>
              </w:rPr>
              <w:t>It is not necessary to make reception of NDP Probe Request mandatory. There are other methods to save power of scanning BSS, e.g. passive scanning.</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535CA5" w:rsidRDefault="006E6AD4" w:rsidP="006E6AD4">
            <w:pPr>
              <w:rPr>
                <w:rFonts w:ascii="Arial" w:eastAsia="굴림" w:hAnsi="Arial" w:cs="Arial"/>
                <w:sz w:val="20"/>
                <w:lang w:val="en-US" w:eastAsia="ko-KR"/>
              </w:rPr>
            </w:pPr>
            <w:r w:rsidRPr="00535CA5">
              <w:rPr>
                <w:rFonts w:ascii="Arial" w:eastAsia="굴림" w:hAnsi="Arial" w:cs="Arial"/>
                <w:color w:val="000000"/>
                <w:sz w:val="20"/>
                <w:lang w:val="en-US" w:eastAsia="ko-KR"/>
              </w:rPr>
              <w:t>Change to "APs that support NDP Probe Request and receives a NDP Probe Request frames shall respond with a (Short) Probe Response frame only if:"</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535CA5" w:rsidRDefault="00EF5AE4" w:rsidP="006E6AD4">
            <w:pPr>
              <w:rPr>
                <w:rFonts w:ascii="Arial" w:eastAsia="굴림" w:hAnsi="Arial" w:cs="Arial"/>
                <w:sz w:val="20"/>
                <w:lang w:val="en-US" w:eastAsia="ko-KR"/>
              </w:rPr>
            </w:pPr>
            <w:proofErr w:type="spellStart"/>
            <w:r w:rsidRPr="00535CA5">
              <w:rPr>
                <w:rFonts w:ascii="Arial" w:eastAsia="굴림" w:hAnsi="Arial" w:cs="Arial"/>
                <w:sz w:val="20"/>
                <w:lang w:val="en-US" w:eastAsia="ko-KR"/>
              </w:rPr>
              <w:t>Rejeted</w:t>
            </w:r>
            <w:proofErr w:type="spellEnd"/>
            <w:r w:rsidRPr="00535CA5">
              <w:rPr>
                <w:rFonts w:ascii="Arial" w:eastAsia="굴림" w:hAnsi="Arial" w:cs="Arial"/>
                <w:sz w:val="20"/>
                <w:lang w:val="en-US" w:eastAsia="ko-KR"/>
              </w:rPr>
              <w:t>-</w:t>
            </w:r>
          </w:p>
          <w:p w:rsidR="0028322B" w:rsidRPr="00535CA5" w:rsidRDefault="0028322B" w:rsidP="0028322B">
            <w:pPr>
              <w:rPr>
                <w:rFonts w:ascii="Arial" w:eastAsia="굴림" w:hAnsi="Arial" w:cs="Arial"/>
                <w:sz w:val="20"/>
                <w:lang w:val="en-US" w:eastAsia="ko-KR"/>
              </w:rPr>
            </w:pPr>
            <w:r w:rsidRPr="00535CA5">
              <w:rPr>
                <w:rFonts w:ascii="Arial" w:eastAsia="굴림" w:hAnsi="Arial" w:cs="Arial"/>
                <w:sz w:val="20"/>
                <w:lang w:val="en-US" w:eastAsia="ko-KR"/>
              </w:rPr>
              <w:t xml:space="preserve">According to the </w:t>
            </w:r>
            <w:proofErr w:type="spellStart"/>
            <w:r w:rsidRPr="00535CA5">
              <w:rPr>
                <w:rFonts w:ascii="Arial" w:eastAsia="굴림" w:hAnsi="Arial" w:cs="Arial"/>
                <w:sz w:val="20"/>
                <w:lang w:val="en-US" w:eastAsia="ko-KR"/>
              </w:rPr>
              <w:t>implemention</w:t>
            </w:r>
            <w:proofErr w:type="spellEnd"/>
            <w:r w:rsidRPr="00535CA5">
              <w:rPr>
                <w:rFonts w:ascii="Arial" w:eastAsia="굴림" w:hAnsi="Arial" w:cs="Arial"/>
                <w:sz w:val="20"/>
                <w:lang w:val="en-US" w:eastAsia="ko-KR"/>
              </w:rPr>
              <w:t xml:space="preserve"> cost, the STA can choose one scanning method among several ways. </w:t>
            </w:r>
          </w:p>
          <w:p w:rsidR="0028322B" w:rsidRPr="00535CA5" w:rsidRDefault="0028322B" w:rsidP="0028322B">
            <w:pPr>
              <w:rPr>
                <w:rFonts w:ascii="Arial" w:eastAsia="굴림" w:hAnsi="Arial" w:cs="Arial"/>
                <w:sz w:val="20"/>
                <w:lang w:val="en-US" w:eastAsia="ko-KR"/>
              </w:rPr>
            </w:pPr>
            <w:r w:rsidRPr="00535CA5">
              <w:rPr>
                <w:rFonts w:ascii="Arial" w:eastAsia="굴림" w:hAnsi="Arial" w:cs="Arial"/>
                <w:sz w:val="20"/>
                <w:lang w:val="en-US" w:eastAsia="ko-KR"/>
              </w:rPr>
              <w:t xml:space="preserve">In that sense, the NDP Probe Request is an optional feature of </w:t>
            </w:r>
            <w:proofErr w:type="spellStart"/>
            <w:r w:rsidRPr="00535CA5">
              <w:rPr>
                <w:rFonts w:ascii="Arial" w:eastAsia="굴림" w:hAnsi="Arial" w:cs="Arial"/>
                <w:sz w:val="20"/>
                <w:lang w:val="en-US" w:eastAsia="ko-KR"/>
              </w:rPr>
              <w:t>TGah</w:t>
            </w:r>
            <w:proofErr w:type="spellEnd"/>
            <w:r w:rsidRPr="00535CA5">
              <w:rPr>
                <w:rFonts w:ascii="Arial" w:eastAsia="굴림" w:hAnsi="Arial" w:cs="Arial"/>
                <w:sz w:val="20"/>
                <w:lang w:val="en-US" w:eastAsia="ko-KR"/>
              </w:rPr>
              <w:t>.</w:t>
            </w:r>
          </w:p>
          <w:p w:rsidR="0028322B" w:rsidRPr="00535CA5" w:rsidRDefault="0028322B" w:rsidP="0028322B">
            <w:pPr>
              <w:rPr>
                <w:rFonts w:ascii="Arial" w:eastAsia="굴림" w:hAnsi="Arial" w:cs="Arial"/>
                <w:sz w:val="20"/>
                <w:lang w:val="en-US" w:eastAsia="ko-KR"/>
              </w:rPr>
            </w:pPr>
            <w:r w:rsidRPr="00535CA5">
              <w:rPr>
                <w:rFonts w:ascii="Arial" w:eastAsia="굴림" w:hAnsi="Arial" w:cs="Arial"/>
                <w:sz w:val="20"/>
                <w:lang w:val="en-US" w:eastAsia="ko-KR"/>
              </w:rPr>
              <w:t xml:space="preserve">And, a reception capability of </w:t>
            </w:r>
            <w:proofErr w:type="spellStart"/>
            <w:proofErr w:type="gramStart"/>
            <w:r w:rsidRPr="00535CA5">
              <w:rPr>
                <w:rFonts w:ascii="Arial" w:eastAsia="굴림" w:hAnsi="Arial" w:cs="Arial"/>
                <w:sz w:val="20"/>
                <w:lang w:val="en-US" w:eastAsia="ko-KR"/>
              </w:rPr>
              <w:t>a</w:t>
            </w:r>
            <w:proofErr w:type="spellEnd"/>
            <w:proofErr w:type="gramEnd"/>
            <w:r w:rsidRPr="00535CA5">
              <w:rPr>
                <w:rFonts w:ascii="Arial" w:eastAsia="굴림" w:hAnsi="Arial" w:cs="Arial"/>
                <w:sz w:val="20"/>
                <w:lang w:val="en-US" w:eastAsia="ko-KR"/>
              </w:rPr>
              <w:t xml:space="preserve"> optional feature is a minimum requirement. </w:t>
            </w:r>
          </w:p>
          <w:p w:rsidR="0028322B" w:rsidRPr="00535CA5" w:rsidRDefault="0028322B" w:rsidP="0028322B">
            <w:pPr>
              <w:rPr>
                <w:rFonts w:ascii="Arial" w:eastAsia="굴림" w:hAnsi="Arial" w:cs="Arial"/>
                <w:sz w:val="20"/>
                <w:lang w:val="en-US" w:eastAsia="ko-KR"/>
              </w:rPr>
            </w:pPr>
            <w:r w:rsidRPr="00535CA5">
              <w:rPr>
                <w:rFonts w:ascii="Arial" w:eastAsia="굴림" w:hAnsi="Arial" w:cs="Arial"/>
                <w:sz w:val="20"/>
                <w:lang w:val="en-US" w:eastAsia="ko-KR"/>
              </w:rPr>
              <w:t xml:space="preserve">It seems that a comment is to delete a NDP Probe Request from </w:t>
            </w:r>
            <w:proofErr w:type="spellStart"/>
            <w:r w:rsidRPr="00535CA5">
              <w:rPr>
                <w:rFonts w:ascii="Arial" w:eastAsia="굴림" w:hAnsi="Arial" w:cs="Arial"/>
                <w:sz w:val="20"/>
                <w:lang w:val="en-US" w:eastAsia="ko-KR"/>
              </w:rPr>
              <w:t>TGah</w:t>
            </w:r>
            <w:proofErr w:type="spellEnd"/>
            <w:r w:rsidRPr="00535CA5">
              <w:rPr>
                <w:rFonts w:ascii="Arial" w:eastAsia="굴림" w:hAnsi="Arial" w:cs="Arial"/>
                <w:sz w:val="20"/>
                <w:lang w:val="en-US" w:eastAsia="ko-KR"/>
              </w:rPr>
              <w:t>.</w:t>
            </w:r>
          </w:p>
          <w:p w:rsidR="00EF5AE4" w:rsidRPr="00535CA5" w:rsidRDefault="0028322B" w:rsidP="0028322B">
            <w:pPr>
              <w:rPr>
                <w:rFonts w:ascii="Arial" w:eastAsia="굴림" w:hAnsi="Arial" w:cs="Arial"/>
                <w:sz w:val="20"/>
                <w:lang w:val="en-US" w:eastAsia="ko-KR"/>
              </w:rPr>
            </w:pPr>
            <w:r w:rsidRPr="00535CA5">
              <w:rPr>
                <w:rFonts w:ascii="Arial" w:eastAsia="굴림" w:hAnsi="Arial" w:cs="Arial"/>
                <w:sz w:val="20"/>
                <w:lang w:val="en-US" w:eastAsia="ko-KR"/>
              </w:rPr>
              <w:t>The commenter must provide the more detailed technical reason to reverse the existing consensus.</w:t>
            </w: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3173</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Alfred </w:t>
            </w:r>
            <w:proofErr w:type="spellStart"/>
            <w:r w:rsidRPr="00975F23">
              <w:rPr>
                <w:rFonts w:ascii="Arial" w:eastAsia="굴림" w:hAnsi="Arial" w:cs="Arial"/>
                <w:color w:val="000000"/>
                <w:sz w:val="20"/>
                <w:lang w:val="en-US" w:eastAsia="ko-KR"/>
              </w:rPr>
              <w:t>Asterjadhi</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320.00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10.1.4.3.4b</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This </w:t>
            </w:r>
            <w:proofErr w:type="spellStart"/>
            <w:r w:rsidRPr="00975F23">
              <w:rPr>
                <w:rFonts w:ascii="Arial" w:eastAsia="굴림" w:hAnsi="Arial" w:cs="Arial"/>
                <w:color w:val="000000"/>
                <w:sz w:val="20"/>
                <w:lang w:val="en-US" w:eastAsia="ko-KR"/>
              </w:rPr>
              <w:t>subclause</w:t>
            </w:r>
            <w:proofErr w:type="spellEnd"/>
            <w:r w:rsidRPr="00975F23">
              <w:rPr>
                <w:rFonts w:ascii="Arial" w:eastAsia="굴림" w:hAnsi="Arial" w:cs="Arial"/>
                <w:color w:val="000000"/>
                <w:sz w:val="20"/>
                <w:lang w:val="en-US" w:eastAsia="ko-KR"/>
              </w:rPr>
              <w:t xml:space="preserve"> contains some grammatical errors and the references need to be updated.</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Fix grammatical errors (in general describe the behavior of a single STA not multiple STAs, check the use of "a" and "the" etc.) and fix the references including the heading of the reference. Also for consistency replace "respond with a (Short) Probe Response frame" with transmit a broadcast probe response" in P320L5 and in the paragraph of P320L10 list the two cases along the lines (replacing the </w:t>
            </w:r>
            <w:r w:rsidRPr="00975F23">
              <w:rPr>
                <w:rFonts w:ascii="Arial" w:eastAsia="굴림" w:hAnsi="Arial" w:cs="Arial"/>
                <w:color w:val="000000"/>
                <w:sz w:val="20"/>
                <w:lang w:val="en-US" w:eastAsia="ko-KR"/>
              </w:rPr>
              <w:lastRenderedPageBreak/>
              <w:t>next paragraph with the following): " The response frame shall be a Short Probe Response if the AP has dot11ShortProbeResponseOptionImplemented equal to true and the Requested Probe Response Type field of the NDP Probe Request is 0. Otherwise the probe response shall be a Probe Response frame. The AP shall follow the channel access procedure defined 9.3.4.2 (Basic access) to transmit the probe response."</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Default="00EF5AE4" w:rsidP="006E6AD4">
            <w:pPr>
              <w:rPr>
                <w:rFonts w:ascii="Arial" w:eastAsia="굴림" w:hAnsi="Arial" w:cs="Arial"/>
                <w:sz w:val="20"/>
                <w:lang w:val="en-US" w:eastAsia="ko-KR"/>
              </w:rPr>
            </w:pPr>
            <w:r>
              <w:rPr>
                <w:rFonts w:ascii="Arial" w:eastAsia="굴림" w:hAnsi="Arial" w:cs="Arial" w:hint="eastAsia"/>
                <w:sz w:val="20"/>
                <w:lang w:val="en-US" w:eastAsia="ko-KR"/>
              </w:rPr>
              <w:lastRenderedPageBreak/>
              <w:t>Revised-</w:t>
            </w:r>
          </w:p>
          <w:p w:rsidR="00DD1248" w:rsidRDefault="00DD1248" w:rsidP="00DD1248">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DD1248" w:rsidRDefault="00DD1248" w:rsidP="00DD1248">
            <w:pPr>
              <w:rPr>
                <w:rFonts w:ascii="Arial" w:eastAsia="굴림" w:hAnsi="Arial" w:cs="Arial"/>
                <w:sz w:val="20"/>
                <w:lang w:val="en-US" w:eastAsia="ko-KR"/>
              </w:rPr>
            </w:pPr>
          </w:p>
          <w:p w:rsidR="00DD1248" w:rsidRDefault="00DD1248" w:rsidP="00DD1248">
            <w:pPr>
              <w:rPr>
                <w:rFonts w:ascii="Arial" w:eastAsia="굴림" w:hAnsi="Arial" w:cs="Arial"/>
                <w:sz w:val="20"/>
                <w:lang w:val="en-US" w:eastAsia="ko-KR"/>
              </w:rPr>
            </w:pPr>
            <w:proofErr w:type="spellStart"/>
            <w:r>
              <w:rPr>
                <w:rFonts w:ascii="Arial" w:eastAsia="굴림" w:hAnsi="Arial" w:cs="Arial"/>
                <w:sz w:val="20"/>
                <w:lang w:val="en-US" w:eastAsia="ko-KR"/>
              </w:rPr>
              <w:t>TGah</w:t>
            </w:r>
            <w:proofErr w:type="spellEnd"/>
            <w:r>
              <w:rPr>
                <w:rFonts w:ascii="Arial" w:eastAsia="굴림" w:hAnsi="Arial" w:cs="Arial"/>
                <w:sz w:val="20"/>
                <w:lang w:val="en-US" w:eastAsia="ko-KR"/>
              </w:rPr>
              <w:t xml:space="preserve"> editor to make changes shown in 11-14/</w:t>
            </w:r>
            <w:del w:id="7" w:author="Yongho" w:date="2014-08-20T16:12:00Z">
              <w:r w:rsidDel="00B36AED">
                <w:rPr>
                  <w:rFonts w:ascii="Arial" w:eastAsia="굴림" w:hAnsi="Arial" w:cs="Arial"/>
                  <w:sz w:val="20"/>
                  <w:lang w:val="en-US" w:eastAsia="ko-KR"/>
                </w:rPr>
                <w:delText>10</w:delText>
              </w:r>
              <w:r w:rsidDel="00B36AED">
                <w:rPr>
                  <w:rFonts w:ascii="Arial" w:eastAsia="굴림" w:hAnsi="Arial" w:cs="Arial" w:hint="eastAsia"/>
                  <w:sz w:val="20"/>
                  <w:lang w:val="en-US" w:eastAsia="ko-KR"/>
                </w:rPr>
                <w:delText>49</w:delText>
              </w:r>
              <w:r w:rsidDel="00B36AED">
                <w:rPr>
                  <w:rFonts w:ascii="Arial" w:eastAsia="굴림" w:hAnsi="Arial" w:cs="Arial"/>
                  <w:sz w:val="20"/>
                  <w:lang w:val="en-US" w:eastAsia="ko-KR"/>
                </w:rPr>
                <w:delText>r</w:delText>
              </w:r>
              <w:r w:rsidDel="00B36AED">
                <w:rPr>
                  <w:rFonts w:ascii="Arial" w:eastAsia="굴림" w:hAnsi="Arial" w:cs="Arial" w:hint="eastAsia"/>
                  <w:sz w:val="20"/>
                  <w:lang w:val="en-US" w:eastAsia="ko-KR"/>
                </w:rPr>
                <w:delText>0</w:delText>
              </w:r>
            </w:del>
            <w:ins w:id="8" w:author="Yongho" w:date="2014-08-30T02:40:00Z">
              <w:r w:rsidR="006E262B">
                <w:rPr>
                  <w:rFonts w:ascii="Arial" w:eastAsia="굴림" w:hAnsi="Arial" w:cs="Arial"/>
                  <w:sz w:val="20"/>
                  <w:lang w:val="en-US" w:eastAsia="ko-KR"/>
                </w:rPr>
                <w:t>1049r2</w:t>
              </w:r>
            </w:ins>
            <w:r>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3173</w:t>
            </w:r>
            <w:r>
              <w:rPr>
                <w:rFonts w:ascii="Arial" w:eastAsia="굴림" w:hAnsi="Arial" w:cs="Arial"/>
                <w:sz w:val="20"/>
                <w:lang w:val="en-US" w:eastAsia="ko-KR"/>
              </w:rPr>
              <w:t>.</w:t>
            </w:r>
          </w:p>
          <w:p w:rsidR="00DD1248" w:rsidRPr="00EB0A20" w:rsidRDefault="00DD1248" w:rsidP="006E6AD4">
            <w:pPr>
              <w:rPr>
                <w:rFonts w:ascii="Arial" w:eastAsia="굴림" w:hAnsi="Arial" w:cs="Arial"/>
                <w:sz w:val="20"/>
                <w:lang w:val="en-US" w:eastAsia="ko-KR"/>
              </w:rPr>
            </w:pPr>
          </w:p>
        </w:tc>
      </w:tr>
    </w:tbl>
    <w:p w:rsidR="006E6AD4" w:rsidRPr="00CC7C84" w:rsidRDefault="006E6AD4" w:rsidP="00F2637D">
      <w:pPr>
        <w:rPr>
          <w:b/>
          <w:bCs/>
          <w:i/>
          <w:iCs/>
          <w:lang w:val="en-US" w:eastAsia="ko-KR"/>
        </w:rPr>
      </w:pPr>
    </w:p>
    <w:p w:rsidR="002D7945" w:rsidRPr="002D7945" w:rsidRDefault="002D7945" w:rsidP="00F2637D">
      <w:pPr>
        <w:rPr>
          <w:b/>
          <w:bCs/>
          <w:i/>
          <w:iCs/>
          <w:lang w:val="en-US" w:eastAsia="ko-KR"/>
        </w:rPr>
      </w:pPr>
    </w:p>
    <w:p w:rsidR="00EB7203" w:rsidRPr="00F0664C" w:rsidRDefault="00EB7203" w:rsidP="00EB7203">
      <w:pPr>
        <w:rPr>
          <w:u w:val="single"/>
          <w:lang w:eastAsia="ko-KR"/>
        </w:rPr>
      </w:pPr>
      <w:r w:rsidRPr="00F0664C">
        <w:rPr>
          <w:b/>
          <w:u w:val="single"/>
        </w:rPr>
        <w:t>Propose</w:t>
      </w:r>
      <w:r w:rsidRPr="00F0664C">
        <w:rPr>
          <w:rFonts w:hint="eastAsia"/>
          <w:b/>
          <w:u w:val="single"/>
          <w:lang w:eastAsia="ko-KR"/>
        </w:rPr>
        <w:t>:</w:t>
      </w:r>
    </w:p>
    <w:p w:rsidR="00EB7203" w:rsidRDefault="00EB7203" w:rsidP="00EB7203">
      <w:pPr>
        <w:rPr>
          <w:lang w:eastAsia="ko-KR"/>
        </w:rPr>
      </w:pPr>
      <w:r>
        <w:rPr>
          <w:rFonts w:hint="eastAsia"/>
          <w:lang w:eastAsia="ko-KR"/>
        </w:rPr>
        <w:t xml:space="preserve">Revised for CID </w:t>
      </w:r>
      <w:r w:rsidR="006D0F53">
        <w:rPr>
          <w:rFonts w:hint="eastAsia"/>
          <w:lang w:eastAsia="ko-KR"/>
        </w:rPr>
        <w:t>3</w:t>
      </w:r>
      <w:r w:rsidR="009D5053">
        <w:rPr>
          <w:rFonts w:hint="eastAsia"/>
          <w:lang w:eastAsia="ko-KR"/>
        </w:rPr>
        <w:t>173</w:t>
      </w:r>
      <w:r w:rsidRPr="00313BAC">
        <w:rPr>
          <w:lang w:eastAsia="ko-KR"/>
        </w:rPr>
        <w:t xml:space="preserve">, </w:t>
      </w:r>
      <w:r>
        <w:rPr>
          <w:rFonts w:hint="eastAsia"/>
          <w:lang w:eastAsia="ko-KR"/>
        </w:rPr>
        <w:t xml:space="preserve">per discussion and editing </w:t>
      </w:r>
      <w:r>
        <w:rPr>
          <w:lang w:eastAsia="ko-KR"/>
        </w:rPr>
        <w:t>instructions</w:t>
      </w:r>
      <w:r>
        <w:rPr>
          <w:rFonts w:hint="eastAsia"/>
          <w:lang w:eastAsia="ko-KR"/>
        </w:rPr>
        <w:t xml:space="preserve"> in 11-14/</w:t>
      </w:r>
      <w:del w:id="9" w:author="Yongho" w:date="2014-08-20T16:12:00Z">
        <w:r w:rsidR="009C12E4" w:rsidDel="00B36AED">
          <w:rPr>
            <w:rFonts w:hint="eastAsia"/>
            <w:lang w:eastAsia="ko-KR"/>
          </w:rPr>
          <w:delText>1049</w:delText>
        </w:r>
        <w:r w:rsidDel="00B36AED">
          <w:rPr>
            <w:rFonts w:hint="eastAsia"/>
            <w:lang w:eastAsia="ko-KR"/>
          </w:rPr>
          <w:delText>r</w:delText>
        </w:r>
        <w:r w:rsidR="006D0F53" w:rsidDel="00B36AED">
          <w:rPr>
            <w:rFonts w:hint="eastAsia"/>
            <w:lang w:eastAsia="ko-KR"/>
          </w:rPr>
          <w:delText>0</w:delText>
        </w:r>
      </w:del>
      <w:ins w:id="10" w:author="Yongho" w:date="2014-08-30T02:40:00Z">
        <w:r w:rsidR="006E262B">
          <w:rPr>
            <w:rFonts w:hint="eastAsia"/>
            <w:lang w:eastAsia="ko-KR"/>
          </w:rPr>
          <w:t>1049r2</w:t>
        </w:r>
      </w:ins>
    </w:p>
    <w:p w:rsidR="00B44FE3" w:rsidRDefault="00B44FE3" w:rsidP="009707BB">
      <w:pPr>
        <w:rPr>
          <w:lang w:val="en-US" w:eastAsia="ko-KR"/>
        </w:rPr>
      </w:pPr>
    </w:p>
    <w:p w:rsidR="00E83F59" w:rsidRDefault="00E83F59" w:rsidP="00E83F59">
      <w:pPr>
        <w:widowControl w:val="0"/>
        <w:autoSpaceDE w:val="0"/>
        <w:autoSpaceDN w:val="0"/>
        <w:adjustRightInd w:val="0"/>
        <w:jc w:val="both"/>
        <w:rPr>
          <w:sz w:val="20"/>
          <w:u w:val="single"/>
          <w:lang w:eastAsia="ko-KR"/>
        </w:rPr>
      </w:pPr>
    </w:p>
    <w:p w:rsidR="00E83F59" w:rsidRDefault="00E83F59" w:rsidP="00EB0A20">
      <w:pPr>
        <w:rPr>
          <w:color w:val="000000"/>
        </w:rPr>
      </w:pPr>
      <w:proofErr w:type="spellStart"/>
      <w:r>
        <w:rPr>
          <w:b/>
          <w:i/>
          <w:lang w:eastAsia="ko-KR"/>
        </w:rPr>
        <w:t>TGah</w:t>
      </w:r>
      <w:proofErr w:type="spellEnd"/>
      <w:r>
        <w:rPr>
          <w:b/>
          <w:i/>
          <w:lang w:eastAsia="ko-KR"/>
        </w:rPr>
        <w:t xml:space="preserve"> editor: </w:t>
      </w:r>
      <w:r>
        <w:rPr>
          <w:rFonts w:hint="eastAsia"/>
          <w:b/>
          <w:i/>
          <w:lang w:eastAsia="ko-KR"/>
        </w:rPr>
        <w:t xml:space="preserve">Change </w:t>
      </w:r>
      <w:r>
        <w:rPr>
          <w:b/>
          <w:i/>
          <w:lang w:eastAsia="ko-KR"/>
        </w:rPr>
        <w:t>th</w:t>
      </w:r>
      <w:r>
        <w:rPr>
          <w:rFonts w:hint="eastAsia"/>
          <w:b/>
          <w:i/>
          <w:lang w:eastAsia="ko-KR"/>
        </w:rPr>
        <w:t>ese</w:t>
      </w:r>
      <w:r>
        <w:rPr>
          <w:b/>
          <w:i/>
          <w:lang w:eastAsia="ko-KR"/>
        </w:rPr>
        <w:t xml:space="preserve"> </w:t>
      </w:r>
      <w:proofErr w:type="spellStart"/>
      <w:r>
        <w:rPr>
          <w:b/>
          <w:i/>
          <w:lang w:eastAsia="ko-KR"/>
        </w:rPr>
        <w:t>subclause</w:t>
      </w:r>
      <w:r>
        <w:rPr>
          <w:rFonts w:hint="eastAsia"/>
          <w:b/>
          <w:i/>
          <w:lang w:eastAsia="ko-KR"/>
        </w:rPr>
        <w:t>s</w:t>
      </w:r>
      <w:proofErr w:type="spellEnd"/>
      <w:r>
        <w:rPr>
          <w:b/>
          <w:i/>
          <w:lang w:eastAsia="ko-KR"/>
        </w:rPr>
        <w:t xml:space="preserve"> (</w:t>
      </w:r>
      <w:r w:rsidR="003C69C1">
        <w:rPr>
          <w:rFonts w:hint="eastAsia"/>
          <w:b/>
          <w:i/>
          <w:lang w:eastAsia="ko-KR"/>
        </w:rPr>
        <w:t>10.1.4.3.4b</w:t>
      </w:r>
      <w:r>
        <w:rPr>
          <w:b/>
          <w:i/>
          <w:lang w:eastAsia="ko-KR"/>
        </w:rPr>
        <w:t xml:space="preserve">) as follows: </w:t>
      </w:r>
      <w:r>
        <w:rPr>
          <w:i/>
          <w:lang w:eastAsia="ko-KR"/>
        </w:rPr>
        <w:t>(CID</w:t>
      </w:r>
      <w:r>
        <w:rPr>
          <w:rFonts w:ascii="Arial" w:eastAsia="굴림" w:hAnsi="Arial" w:cs="Arial"/>
          <w:i/>
          <w:sz w:val="20"/>
          <w:lang w:val="en-US" w:eastAsia="ko-KR"/>
        </w:rPr>
        <w:t xml:space="preserve"> </w:t>
      </w:r>
      <w:r>
        <w:rPr>
          <w:rFonts w:ascii="Arial" w:eastAsia="굴림" w:hAnsi="Arial" w:cs="Arial" w:hint="eastAsia"/>
          <w:i/>
          <w:sz w:val="20"/>
          <w:lang w:val="en-US" w:eastAsia="ko-KR"/>
        </w:rPr>
        <w:t>3</w:t>
      </w:r>
      <w:r w:rsidR="003231A6">
        <w:rPr>
          <w:rFonts w:ascii="Arial" w:eastAsia="굴림" w:hAnsi="Arial" w:cs="Arial" w:hint="eastAsia"/>
          <w:i/>
          <w:sz w:val="20"/>
          <w:lang w:val="en-US" w:eastAsia="ko-KR"/>
        </w:rPr>
        <w:t>173</w:t>
      </w:r>
      <w:r>
        <w:rPr>
          <w:rFonts w:ascii="Arial" w:eastAsia="굴림" w:hAnsi="Arial" w:cs="Arial"/>
          <w:i/>
          <w:sz w:val="20"/>
          <w:lang w:val="en-US" w:eastAsia="ko-KR"/>
        </w:rPr>
        <w:t>)</w:t>
      </w:r>
    </w:p>
    <w:p w:rsidR="003C69C1" w:rsidRPr="00EB0A20" w:rsidRDefault="003C69C1" w:rsidP="00EB0A20">
      <w:pPr>
        <w:pStyle w:val="T"/>
        <w:rPr>
          <w:rFonts w:ascii="Arial" w:hAnsi="Arial" w:cs="Arial"/>
          <w:b/>
          <w:w w:val="100"/>
        </w:rPr>
      </w:pPr>
      <w:r w:rsidRPr="00EB0A20">
        <w:rPr>
          <w:rFonts w:ascii="Arial" w:eastAsiaTheme="minorEastAsia" w:hAnsi="Arial" w:cs="Arial"/>
          <w:b/>
          <w:w w:val="100"/>
          <w:lang w:eastAsia="ko-KR"/>
        </w:rPr>
        <w:t xml:space="preserve">10.1.4.3.4b NDP Probing </w:t>
      </w:r>
    </w:p>
    <w:p w:rsidR="003C69C1" w:rsidRDefault="003231A6" w:rsidP="003C69C1">
      <w:pPr>
        <w:pStyle w:val="T"/>
        <w:rPr>
          <w:w w:val="100"/>
        </w:rPr>
      </w:pPr>
      <w:proofErr w:type="gramStart"/>
      <w:r w:rsidRPr="00EB0A20">
        <w:rPr>
          <w:rFonts w:eastAsiaTheme="minorEastAsia" w:hint="eastAsia"/>
          <w:w w:val="100"/>
          <w:u w:val="single"/>
          <w:lang w:eastAsia="ko-KR"/>
        </w:rPr>
        <w:t>An</w:t>
      </w:r>
      <w:r>
        <w:rPr>
          <w:rFonts w:eastAsiaTheme="minorEastAsia" w:hint="eastAsia"/>
          <w:w w:val="100"/>
          <w:lang w:eastAsia="ko-KR"/>
        </w:rPr>
        <w:t xml:space="preserve"> </w:t>
      </w:r>
      <w:r w:rsidR="003C69C1" w:rsidRPr="00EB0A20">
        <w:rPr>
          <w:strike/>
          <w:w w:val="100"/>
        </w:rPr>
        <w:t>The</w:t>
      </w:r>
      <w:proofErr w:type="gramEnd"/>
      <w:r w:rsidR="003C69C1">
        <w:rPr>
          <w:w w:val="100"/>
        </w:rPr>
        <w:t xml:space="preserve"> NDP Probing </w:t>
      </w:r>
      <w:r w:rsidR="00A13E62" w:rsidRPr="005F4C80">
        <w:rPr>
          <w:rFonts w:eastAsiaTheme="minorEastAsia" w:hint="eastAsia"/>
          <w:w w:val="100"/>
          <w:u w:val="single"/>
          <w:lang w:eastAsia="ko-KR"/>
        </w:rPr>
        <w:t>pro</w:t>
      </w:r>
      <w:r w:rsidR="00A13E62">
        <w:rPr>
          <w:rFonts w:eastAsiaTheme="minorEastAsia" w:hint="eastAsia"/>
          <w:w w:val="100"/>
          <w:u w:val="single"/>
          <w:lang w:eastAsia="ko-KR"/>
        </w:rPr>
        <w:t>cedure</w:t>
      </w:r>
      <w:r w:rsidR="00A13E62" w:rsidRPr="00EB0A20">
        <w:rPr>
          <w:rFonts w:eastAsiaTheme="minorEastAsia" w:hint="eastAsia"/>
          <w:w w:val="100"/>
          <w:lang w:eastAsia="ko-KR"/>
        </w:rPr>
        <w:t xml:space="preserve"> </w:t>
      </w:r>
      <w:r w:rsidR="003C69C1">
        <w:rPr>
          <w:w w:val="100"/>
        </w:rPr>
        <w:t>is used to reduce the energy consumption during the scanning</w:t>
      </w:r>
      <w:r>
        <w:rPr>
          <w:rFonts w:eastAsiaTheme="minorEastAsia" w:hint="eastAsia"/>
          <w:w w:val="100"/>
          <w:lang w:eastAsia="ko-KR"/>
        </w:rPr>
        <w:t xml:space="preserve"> </w:t>
      </w:r>
      <w:r w:rsidRPr="00EB0A20">
        <w:rPr>
          <w:rFonts w:eastAsiaTheme="minorEastAsia" w:hint="eastAsia"/>
          <w:w w:val="100"/>
          <w:u w:val="single"/>
          <w:lang w:eastAsia="ko-KR"/>
        </w:rPr>
        <w:t>procedure</w:t>
      </w:r>
      <w:r w:rsidR="003C69C1">
        <w:rPr>
          <w:w w:val="100"/>
        </w:rPr>
        <w:t>. Upon receipt of the MLME-</w:t>
      </w:r>
      <w:proofErr w:type="spellStart"/>
      <w:r w:rsidR="003C69C1">
        <w:rPr>
          <w:w w:val="100"/>
        </w:rPr>
        <w:t>SCAN.request</w:t>
      </w:r>
      <w:proofErr w:type="spellEnd"/>
      <w:r w:rsidR="003C69C1">
        <w:rPr>
          <w:w w:val="100"/>
        </w:rPr>
        <w:t xml:space="preserve"> primitive with </w:t>
      </w:r>
      <w:proofErr w:type="spellStart"/>
      <w:r w:rsidRPr="00EB0A20">
        <w:rPr>
          <w:rFonts w:eastAsiaTheme="minorEastAsia" w:hint="eastAsia"/>
          <w:w w:val="100"/>
          <w:u w:val="single"/>
          <w:lang w:eastAsia="ko-KR"/>
        </w:rPr>
        <w:t>Active</w:t>
      </w:r>
      <w:r w:rsidR="003C69C1">
        <w:rPr>
          <w:w w:val="100"/>
        </w:rPr>
        <w:t>ScanType</w:t>
      </w:r>
      <w:proofErr w:type="spellEnd"/>
      <w:r w:rsidR="003C69C1">
        <w:rPr>
          <w:w w:val="100"/>
        </w:rPr>
        <w:t xml:space="preserve"> indicating an NDP</w:t>
      </w:r>
      <w:r w:rsidR="003C69C1" w:rsidRPr="00EB0A20">
        <w:rPr>
          <w:strike/>
          <w:w w:val="100"/>
        </w:rPr>
        <w:t xml:space="preserve"> Probing</w:t>
      </w:r>
      <w:r w:rsidR="003C69C1">
        <w:rPr>
          <w:w w:val="100"/>
        </w:rPr>
        <w:t xml:space="preserve">, a STA for which dot11NDPProbingActivated is true shall transmit an NDP Probe Request frame that has either a compressed SSID or an access network option. </w:t>
      </w:r>
      <w:r w:rsidRPr="00EB0A20">
        <w:rPr>
          <w:rFonts w:eastAsiaTheme="minorEastAsia" w:hint="eastAsia"/>
          <w:w w:val="100"/>
          <w:u w:val="single"/>
          <w:lang w:eastAsia="ko-KR"/>
        </w:rPr>
        <w:t>The</w:t>
      </w:r>
      <w:r>
        <w:rPr>
          <w:rFonts w:eastAsiaTheme="minorEastAsia" w:hint="eastAsia"/>
          <w:w w:val="100"/>
          <w:lang w:eastAsia="ko-KR"/>
        </w:rPr>
        <w:t xml:space="preserve"> </w:t>
      </w:r>
      <w:r w:rsidR="003C69C1">
        <w:rPr>
          <w:w w:val="100"/>
        </w:rPr>
        <w:t xml:space="preserve">NDP probing </w:t>
      </w:r>
      <w:r w:rsidR="00A13E62" w:rsidRPr="005F4C80">
        <w:rPr>
          <w:rFonts w:eastAsiaTheme="minorEastAsia" w:hint="eastAsia"/>
          <w:w w:val="100"/>
          <w:u w:val="single"/>
          <w:lang w:eastAsia="ko-KR"/>
        </w:rPr>
        <w:t>pro</w:t>
      </w:r>
      <w:r w:rsidR="00A13E62">
        <w:rPr>
          <w:rFonts w:eastAsiaTheme="minorEastAsia" w:hint="eastAsia"/>
          <w:w w:val="100"/>
          <w:u w:val="single"/>
          <w:lang w:eastAsia="ko-KR"/>
        </w:rPr>
        <w:t>cedure</w:t>
      </w:r>
      <w:r w:rsidR="00A13E62" w:rsidRPr="00EB0A20">
        <w:rPr>
          <w:rFonts w:eastAsiaTheme="minorEastAsia" w:hint="eastAsia"/>
          <w:w w:val="100"/>
          <w:lang w:eastAsia="ko-KR"/>
        </w:rPr>
        <w:t xml:space="preserve"> </w:t>
      </w:r>
      <w:r w:rsidR="003C69C1">
        <w:rPr>
          <w:w w:val="100"/>
        </w:rPr>
        <w:t xml:space="preserve">is allowed when an S1G STA knows the operating frequency bands and regulatory domains. A non-S1G STA shall not transmit </w:t>
      </w:r>
      <w:r w:rsidRPr="00EB0A20">
        <w:rPr>
          <w:rFonts w:eastAsiaTheme="minorEastAsia" w:hint="eastAsia"/>
          <w:w w:val="100"/>
          <w:u w:val="single"/>
          <w:lang w:eastAsia="ko-KR"/>
        </w:rPr>
        <w:t>an</w:t>
      </w:r>
      <w:r>
        <w:rPr>
          <w:rFonts w:eastAsiaTheme="minorEastAsia" w:hint="eastAsia"/>
          <w:w w:val="100"/>
          <w:lang w:eastAsia="ko-KR"/>
        </w:rPr>
        <w:t xml:space="preserve"> </w:t>
      </w:r>
      <w:r w:rsidR="003C69C1">
        <w:rPr>
          <w:w w:val="100"/>
        </w:rPr>
        <w:t>NDP Probe Request frame</w:t>
      </w:r>
      <w:r w:rsidR="003C69C1" w:rsidRPr="00EB0A20">
        <w:rPr>
          <w:strike/>
          <w:w w:val="100"/>
        </w:rPr>
        <w:t>s</w:t>
      </w:r>
      <w:r w:rsidR="003C69C1">
        <w:rPr>
          <w:w w:val="100"/>
        </w:rPr>
        <w:t>.</w:t>
      </w:r>
    </w:p>
    <w:p w:rsidR="003C69C1" w:rsidRDefault="003C69C1" w:rsidP="003C69C1">
      <w:pPr>
        <w:pStyle w:val="T"/>
        <w:rPr>
          <w:w w:val="100"/>
        </w:rPr>
      </w:pPr>
      <w:r>
        <w:rPr>
          <w:w w:val="100"/>
        </w:rPr>
        <w:t>APs receiving an NDP Probe Request frame</w:t>
      </w:r>
      <w:r w:rsidRPr="00EB0A20">
        <w:rPr>
          <w:strike/>
          <w:w w:val="100"/>
        </w:rPr>
        <w:t>s</w:t>
      </w:r>
      <w:r>
        <w:rPr>
          <w:w w:val="100"/>
        </w:rPr>
        <w:t xml:space="preserve"> shall </w:t>
      </w:r>
      <w:r w:rsidR="00944265" w:rsidRPr="00EB0A20">
        <w:rPr>
          <w:rFonts w:eastAsiaTheme="minorEastAsia" w:hint="eastAsia"/>
          <w:w w:val="100"/>
          <w:u w:val="single"/>
          <w:lang w:eastAsia="ko-KR"/>
        </w:rPr>
        <w:t>transmit a broadcast</w:t>
      </w:r>
      <w:r w:rsidR="00944265">
        <w:rPr>
          <w:rFonts w:eastAsiaTheme="minorEastAsia" w:hint="eastAsia"/>
          <w:w w:val="100"/>
          <w:lang w:eastAsia="ko-KR"/>
        </w:rPr>
        <w:t xml:space="preserve"> </w:t>
      </w:r>
      <w:r w:rsidRPr="00EB0A20">
        <w:rPr>
          <w:strike/>
          <w:w w:val="100"/>
        </w:rPr>
        <w:t xml:space="preserve">respond with a (Short) </w:t>
      </w:r>
      <w:r>
        <w:rPr>
          <w:w w:val="100"/>
        </w:rPr>
        <w:t xml:space="preserve">Probe Response </w:t>
      </w:r>
      <w:del w:id="11" w:author="Yongho" w:date="2014-08-20T09:58:00Z">
        <w:r w:rsidDel="0075121A">
          <w:rPr>
            <w:w w:val="100"/>
          </w:rPr>
          <w:delText xml:space="preserve">frame </w:delText>
        </w:r>
      </w:del>
      <w:r>
        <w:rPr>
          <w:w w:val="100"/>
        </w:rPr>
        <w:t>only if:</w:t>
      </w:r>
    </w:p>
    <w:p w:rsidR="003C69C1" w:rsidRDefault="003C69C1" w:rsidP="00087750">
      <w:pPr>
        <w:pStyle w:val="L2"/>
        <w:numPr>
          <w:ilvl w:val="0"/>
          <w:numId w:val="2"/>
        </w:numPr>
        <w:suppressAutoHyphens/>
        <w:ind w:left="640" w:hanging="440"/>
        <w:rPr>
          <w:w w:val="100"/>
        </w:rPr>
      </w:pPr>
      <w:r>
        <w:rPr>
          <w:w w:val="100"/>
        </w:rPr>
        <w:t>The compressed SSID in the NDP Probe Request frame is the specific compressed SSID of the AP.</w:t>
      </w:r>
    </w:p>
    <w:p w:rsidR="003C69C1" w:rsidRDefault="003C69C1" w:rsidP="00087750">
      <w:pPr>
        <w:pStyle w:val="L2"/>
        <w:numPr>
          <w:ilvl w:val="0"/>
          <w:numId w:val="3"/>
        </w:numPr>
        <w:suppressAutoHyphens/>
        <w:ind w:left="640" w:hanging="440"/>
        <w:rPr>
          <w:w w:val="100"/>
        </w:rPr>
      </w:pPr>
      <w:r>
        <w:rPr>
          <w:w w:val="100"/>
        </w:rPr>
        <w:t>The access network option in the NDP Probe Request frame is the access network option of the AP.</w:t>
      </w:r>
    </w:p>
    <w:p w:rsidR="003C69C1" w:rsidRPr="00EB0A20" w:rsidRDefault="003C69C1" w:rsidP="003C69C1">
      <w:pPr>
        <w:pStyle w:val="T"/>
        <w:rPr>
          <w:rFonts w:eastAsiaTheme="minorEastAsia"/>
          <w:w w:val="100"/>
          <w:lang w:eastAsia="ko-KR"/>
        </w:rPr>
      </w:pPr>
      <w:r w:rsidRPr="00EB0A20">
        <w:rPr>
          <w:strike/>
          <w:w w:val="100"/>
        </w:rPr>
        <w:t>If the Requested Probe Response Type field in the NDP Probe Request frame is equal to 0, the responding AP with dot11ShortProbeResponseOptionImplemented equal to true shall respond with a Short Probe Response frame. Otherwise, the AP that responds to an NDP Probe Request shall transmit a Probe Response frame. When an AP responds with a (Short) Probe Response frame, it shall perform the Basic Access procedure as defined in 9.3.4.2.</w:t>
      </w:r>
      <w:r w:rsidR="00A13E62" w:rsidRPr="00EB0A20">
        <w:rPr>
          <w:rFonts w:eastAsiaTheme="minorEastAsia" w:hint="eastAsia"/>
          <w:strike/>
          <w:w w:val="100"/>
          <w:lang w:eastAsia="ko-KR"/>
        </w:rPr>
        <w:t xml:space="preserve"> </w:t>
      </w:r>
      <w:r w:rsidR="00A13E62" w:rsidRPr="00EB0A20">
        <w:rPr>
          <w:rFonts w:eastAsiaTheme="minorEastAsia"/>
          <w:w w:val="100"/>
          <w:u w:val="single"/>
          <w:lang w:eastAsia="ko-KR"/>
        </w:rPr>
        <w:t xml:space="preserve">The </w:t>
      </w:r>
      <w:r w:rsidR="00A13E62">
        <w:rPr>
          <w:rFonts w:eastAsiaTheme="minorEastAsia" w:hint="eastAsia"/>
          <w:w w:val="100"/>
          <w:u w:val="single"/>
          <w:lang w:eastAsia="ko-KR"/>
        </w:rPr>
        <w:t xml:space="preserve">probe response </w:t>
      </w:r>
      <w:r w:rsidR="00A13E62" w:rsidRPr="00EB0A20">
        <w:rPr>
          <w:rFonts w:eastAsiaTheme="minorEastAsia"/>
          <w:w w:val="100"/>
          <w:u w:val="single"/>
          <w:lang w:eastAsia="ko-KR"/>
        </w:rPr>
        <w:t xml:space="preserve">shall be a Short Probe Response if the AP has dot11ShortProbeResponseOptionImplemented equal to true and the Requested Probe Response Type field of the NDP Probe Request is 0. Otherwise the probe response shall be a Probe Response frame. The AP shall follow the channel access procedure defined </w:t>
      </w:r>
      <w:ins w:id="12" w:author="Yongho" w:date="2014-08-20T09:57:00Z">
        <w:r w:rsidR="00E15923">
          <w:rPr>
            <w:rFonts w:eastAsiaTheme="minorEastAsia" w:hint="eastAsia"/>
            <w:w w:val="100"/>
            <w:u w:val="single"/>
            <w:lang w:eastAsia="ko-KR"/>
          </w:rPr>
          <w:t xml:space="preserve">in </w:t>
        </w:r>
      </w:ins>
      <w:r w:rsidR="00A13E62" w:rsidRPr="00EB0A20">
        <w:rPr>
          <w:rFonts w:eastAsiaTheme="minorEastAsia"/>
          <w:w w:val="100"/>
          <w:u w:val="single"/>
          <w:lang w:eastAsia="ko-KR"/>
        </w:rPr>
        <w:t>9.3.4.2 (Basic access) to transmit the probe response.</w:t>
      </w:r>
      <w:r>
        <w:rPr>
          <w:w w:val="100"/>
        </w:rPr>
        <w:t xml:space="preserve"> Because an NDP Probe Request frame does not have a MAC Address of STA requesting an NDP Probing</w:t>
      </w:r>
      <w:r w:rsidR="00A13E62">
        <w:rPr>
          <w:rFonts w:eastAsiaTheme="minorEastAsia" w:hint="eastAsia"/>
          <w:w w:val="100"/>
          <w:lang w:eastAsia="ko-KR"/>
        </w:rPr>
        <w:t xml:space="preserve"> </w:t>
      </w:r>
      <w:r w:rsidR="00A13E62" w:rsidRPr="00EB0A20">
        <w:rPr>
          <w:rFonts w:eastAsiaTheme="minorEastAsia" w:hint="eastAsia"/>
          <w:w w:val="100"/>
          <w:u w:val="single"/>
          <w:lang w:eastAsia="ko-KR"/>
        </w:rPr>
        <w:t>pro</w:t>
      </w:r>
      <w:r w:rsidR="00A13E62">
        <w:rPr>
          <w:rFonts w:eastAsiaTheme="minorEastAsia" w:hint="eastAsia"/>
          <w:w w:val="100"/>
          <w:u w:val="single"/>
          <w:lang w:eastAsia="ko-KR"/>
        </w:rPr>
        <w:t>cedure</w:t>
      </w:r>
      <w:r>
        <w:rPr>
          <w:w w:val="100"/>
        </w:rPr>
        <w:t>, the RA address of the (Short) Probe Response frame shall be broadcast.</w:t>
      </w:r>
    </w:p>
    <w:p w:rsidR="003C69C1" w:rsidRDefault="003C69C1" w:rsidP="003C69C1">
      <w:pPr>
        <w:pStyle w:val="T"/>
        <w:rPr>
          <w:w w:val="100"/>
        </w:rPr>
      </w:pPr>
      <w:r>
        <w:rPr>
          <w:w w:val="100"/>
        </w:rPr>
        <w:lastRenderedPageBreak/>
        <w:t>If PHY-</w:t>
      </w:r>
      <w:proofErr w:type="spellStart"/>
      <w:r>
        <w:rPr>
          <w:w w:val="100"/>
        </w:rPr>
        <w:t>CCA.indication</w:t>
      </w:r>
      <w:proofErr w:type="spellEnd"/>
      <w:r>
        <w:rPr>
          <w:w w:val="100"/>
        </w:rPr>
        <w:t xml:space="preserve"> (busy) primitive has not been detected before the </w:t>
      </w:r>
      <w:proofErr w:type="spellStart"/>
      <w:r>
        <w:rPr>
          <w:w w:val="100"/>
        </w:rPr>
        <w:t>ProbeTimer</w:t>
      </w:r>
      <w:proofErr w:type="spellEnd"/>
      <w:r>
        <w:rPr>
          <w:w w:val="100"/>
        </w:rPr>
        <w:t xml:space="preserve"> reaches </w:t>
      </w:r>
      <w:proofErr w:type="spellStart"/>
      <w:r>
        <w:rPr>
          <w:w w:val="100"/>
        </w:rPr>
        <w:t>MinChannelTime</w:t>
      </w:r>
      <w:proofErr w:type="spellEnd"/>
      <w:r>
        <w:rPr>
          <w:w w:val="100"/>
        </w:rPr>
        <w:t xml:space="preserve">, then set NAV to 0 and scan the next channel. Otherwise, if it receives (Short) Probe Response frame, </w:t>
      </w:r>
      <w:r w:rsidR="00A13E62" w:rsidRPr="00EB0A20">
        <w:rPr>
          <w:rFonts w:eastAsiaTheme="minorEastAsia" w:hint="eastAsia"/>
          <w:w w:val="100"/>
          <w:u w:val="single"/>
          <w:lang w:eastAsia="ko-KR"/>
        </w:rPr>
        <w:t>the</w:t>
      </w:r>
      <w:r w:rsidR="00A13E62">
        <w:rPr>
          <w:rFonts w:eastAsiaTheme="minorEastAsia" w:hint="eastAsia"/>
          <w:w w:val="100"/>
          <w:lang w:eastAsia="ko-KR"/>
        </w:rPr>
        <w:t xml:space="preserve"> </w:t>
      </w:r>
      <w:r>
        <w:rPr>
          <w:w w:val="100"/>
        </w:rPr>
        <w:t xml:space="preserve">STA may transmit a Probe Request frame/Association Request frame or listen to </w:t>
      </w:r>
      <w:r w:rsidR="00A13E62" w:rsidRPr="00EB0A20">
        <w:rPr>
          <w:rFonts w:eastAsiaTheme="minorEastAsia" w:hint="eastAsia"/>
          <w:w w:val="100"/>
          <w:u w:val="single"/>
          <w:lang w:eastAsia="ko-KR"/>
        </w:rPr>
        <w:t>a</w:t>
      </w:r>
      <w:r w:rsidR="00A13E62">
        <w:rPr>
          <w:rFonts w:eastAsiaTheme="minorEastAsia" w:hint="eastAsia"/>
          <w:w w:val="100"/>
          <w:lang w:eastAsia="ko-KR"/>
        </w:rPr>
        <w:t xml:space="preserve"> </w:t>
      </w:r>
      <w:r>
        <w:rPr>
          <w:w w:val="100"/>
        </w:rPr>
        <w:t>full Beacon frame for obtaining the more information.</w:t>
      </w:r>
    </w:p>
    <w:p w:rsidR="00E83F59" w:rsidRDefault="003C69C1" w:rsidP="00EB0A20">
      <w:pPr>
        <w:pStyle w:val="T"/>
        <w:rPr>
          <w:rFonts w:eastAsiaTheme="minorEastAsia"/>
          <w:w w:val="100"/>
          <w:lang w:eastAsia="ko-KR"/>
        </w:rPr>
      </w:pPr>
      <w:r>
        <w:rPr>
          <w:w w:val="100"/>
        </w:rPr>
        <w:t xml:space="preserve">An illustration of the NDP probing procedure is shown in </w:t>
      </w:r>
      <w:r>
        <w:rPr>
          <w:w w:val="100"/>
        </w:rPr>
        <w:fldChar w:fldCharType="begin"/>
      </w:r>
      <w:r>
        <w:rPr>
          <w:w w:val="100"/>
        </w:rPr>
        <w:instrText xml:space="preserve"> REF  RTF37343233343a204669675469 \h</w:instrText>
      </w:r>
      <w:r>
        <w:rPr>
          <w:w w:val="100"/>
        </w:rPr>
      </w:r>
      <w:r>
        <w:rPr>
          <w:w w:val="100"/>
        </w:rPr>
        <w:fldChar w:fldCharType="separate"/>
      </w:r>
      <w:r>
        <w:rPr>
          <w:w w:val="100"/>
        </w:rPr>
        <w:t>Figure 10-5a (NDP Probing Procedure)</w:t>
      </w:r>
      <w:r>
        <w:rPr>
          <w:w w:val="100"/>
        </w:rPr>
        <w:fldChar w:fldCharType="end"/>
      </w:r>
      <w:r>
        <w:rPr>
          <w:w w:val="100"/>
        </w:rPr>
        <w:t>.</w:t>
      </w:r>
    </w:p>
    <w:p w:rsidR="00944265" w:rsidRPr="00EB0A20" w:rsidRDefault="00944265" w:rsidP="00EB0A20">
      <w:pPr>
        <w:pStyle w:val="T"/>
        <w:rPr>
          <w:rFonts w:eastAsiaTheme="minorEastAsia"/>
          <w:w w:val="100"/>
          <w:lang w:eastAsia="ko-KR"/>
        </w:rPr>
      </w:pPr>
    </w:p>
    <w:sectPr w:rsidR="00944265" w:rsidRPr="00EB0A20"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537" w:rsidRDefault="006D4537">
      <w:r>
        <w:separator/>
      </w:r>
    </w:p>
  </w:endnote>
  <w:endnote w:type="continuationSeparator" w:id="0">
    <w:p w:rsidR="006D4537" w:rsidRDefault="006D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AB2" w:rsidRDefault="006D4537">
    <w:pPr>
      <w:pStyle w:val="a3"/>
      <w:tabs>
        <w:tab w:val="clear" w:pos="6480"/>
        <w:tab w:val="center" w:pos="4680"/>
        <w:tab w:val="right" w:pos="9360"/>
      </w:tabs>
    </w:pPr>
    <w:r>
      <w:fldChar w:fldCharType="begin"/>
    </w:r>
    <w:r>
      <w:instrText xml:space="preserve"> SUBJECT  \* MERGEFORMAT </w:instrText>
    </w:r>
    <w:r>
      <w:fldChar w:fldCharType="separate"/>
    </w:r>
    <w:r w:rsidR="004C2AB2">
      <w:t>Submission</w:t>
    </w:r>
    <w:r>
      <w:fldChar w:fldCharType="end"/>
    </w:r>
    <w:r w:rsidR="004C2AB2">
      <w:tab/>
      <w:t xml:space="preserve">page </w:t>
    </w:r>
    <w:r w:rsidR="004C2AB2">
      <w:fldChar w:fldCharType="begin"/>
    </w:r>
    <w:r w:rsidR="004C2AB2">
      <w:instrText xml:space="preserve">page </w:instrText>
    </w:r>
    <w:r w:rsidR="004C2AB2">
      <w:fldChar w:fldCharType="separate"/>
    </w:r>
    <w:r w:rsidR="006E262B">
      <w:rPr>
        <w:noProof/>
      </w:rPr>
      <w:t>1</w:t>
    </w:r>
    <w:r w:rsidR="004C2AB2">
      <w:rPr>
        <w:noProof/>
      </w:rPr>
      <w:fldChar w:fldCharType="end"/>
    </w:r>
    <w:r w:rsidR="004C2AB2">
      <w:tab/>
    </w:r>
    <w:r w:rsidR="004C2AB2">
      <w:rPr>
        <w:rFonts w:hint="eastAsia"/>
        <w:lang w:eastAsia="ko-KR"/>
      </w:rPr>
      <w:t xml:space="preserve">Yongho </w:t>
    </w:r>
    <w:proofErr w:type="spellStart"/>
    <w:r w:rsidR="004C2AB2">
      <w:rPr>
        <w:rFonts w:hint="eastAsia"/>
        <w:lang w:eastAsia="ko-KR"/>
      </w:rPr>
      <w:t>Seok</w:t>
    </w:r>
    <w:proofErr w:type="spellEnd"/>
    <w:r w:rsidR="004C2AB2">
      <w:t xml:space="preserve">, </w:t>
    </w:r>
    <w:r w:rsidR="001411E0">
      <w:rPr>
        <w:rFonts w:hint="eastAsia"/>
        <w:lang w:eastAsia="ko-KR"/>
      </w:rPr>
      <w:t>Self</w:t>
    </w:r>
  </w:p>
  <w:p w:rsidR="004C2AB2" w:rsidRDefault="004C2A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537" w:rsidRDefault="006D4537">
      <w:r>
        <w:separator/>
      </w:r>
    </w:p>
  </w:footnote>
  <w:footnote w:type="continuationSeparator" w:id="0">
    <w:p w:rsidR="006D4537" w:rsidRDefault="006D4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AB2" w:rsidRDefault="000C566F">
    <w:pPr>
      <w:pStyle w:val="a4"/>
      <w:tabs>
        <w:tab w:val="clear" w:pos="6480"/>
        <w:tab w:val="center" w:pos="4680"/>
        <w:tab w:val="right" w:pos="9360"/>
      </w:tabs>
    </w:pPr>
    <w:r>
      <w:rPr>
        <w:rFonts w:hint="eastAsia"/>
        <w:lang w:eastAsia="ko-KR"/>
      </w:rPr>
      <w:t xml:space="preserve">August </w:t>
    </w:r>
    <w:r w:rsidR="004C2AB2">
      <w:t>201</w:t>
    </w:r>
    <w:r w:rsidR="004C2AB2">
      <w:rPr>
        <w:rFonts w:hint="eastAsia"/>
        <w:lang w:eastAsia="ko-KR"/>
      </w:rPr>
      <w:t>4</w:t>
    </w:r>
    <w:r w:rsidR="004C2AB2">
      <w:tab/>
    </w:r>
    <w:r w:rsidR="004C2AB2">
      <w:tab/>
    </w:r>
    <w:r w:rsidR="006D4537">
      <w:fldChar w:fldCharType="begin"/>
    </w:r>
    <w:r w:rsidR="006D4537">
      <w:instrText xml:space="preserve"> TITLE  \* MERGEFORMAT </w:instrText>
    </w:r>
    <w:r w:rsidR="006D4537">
      <w:fldChar w:fldCharType="separate"/>
    </w:r>
    <w:r w:rsidR="004C2AB2">
      <w:t>doc.: IEEE 802.11-1</w:t>
    </w:r>
    <w:r w:rsidR="004C2AB2">
      <w:rPr>
        <w:rFonts w:hint="eastAsia"/>
        <w:lang w:eastAsia="ko-KR"/>
      </w:rPr>
      <w:t>4</w:t>
    </w:r>
    <w:r w:rsidR="004C2AB2">
      <w:t>/</w:t>
    </w:r>
    <w:r>
      <w:rPr>
        <w:rFonts w:hint="eastAsia"/>
        <w:lang w:eastAsia="ko-KR"/>
      </w:rPr>
      <w:t>1049r</w:t>
    </w:r>
    <w:ins w:id="13" w:author="Yongho" w:date="2014-08-30T02:39:00Z">
      <w:r w:rsidR="00535CA5">
        <w:rPr>
          <w:rFonts w:hint="eastAsia"/>
          <w:lang w:eastAsia="ko-KR"/>
        </w:rPr>
        <w:t>2</w:t>
      </w:r>
    </w:ins>
    <w:del w:id="14" w:author="Yongho" w:date="2014-08-20T09:57:00Z">
      <w:r w:rsidR="00621F32" w:rsidDel="0075121A">
        <w:rPr>
          <w:rFonts w:hint="eastAsia"/>
          <w:lang w:eastAsia="ko-KR"/>
        </w:rPr>
        <w:delText>0</w:delText>
      </w:r>
    </w:del>
    <w:r w:rsidR="006D4537">
      <w:rPr>
        <w:lang w:eastAsia="ko-K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777C1598"/>
    <w:multiLevelType w:val="multilevel"/>
    <w:tmpl w:val="16B6C8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F76"/>
    <w:rsid w:val="00002165"/>
    <w:rsid w:val="000045FA"/>
    <w:rsid w:val="00006DBB"/>
    <w:rsid w:val="0000743C"/>
    <w:rsid w:val="00013F87"/>
    <w:rsid w:val="000157CC"/>
    <w:rsid w:val="00017D25"/>
    <w:rsid w:val="00024344"/>
    <w:rsid w:val="00024487"/>
    <w:rsid w:val="0002737A"/>
    <w:rsid w:val="00027A7C"/>
    <w:rsid w:val="00027D05"/>
    <w:rsid w:val="00027E54"/>
    <w:rsid w:val="00030413"/>
    <w:rsid w:val="000405C4"/>
    <w:rsid w:val="0004474A"/>
    <w:rsid w:val="0004793B"/>
    <w:rsid w:val="0005115D"/>
    <w:rsid w:val="00052123"/>
    <w:rsid w:val="00053FCC"/>
    <w:rsid w:val="00054A51"/>
    <w:rsid w:val="00056C00"/>
    <w:rsid w:val="0006543A"/>
    <w:rsid w:val="00065ADC"/>
    <w:rsid w:val="0006732A"/>
    <w:rsid w:val="00073BB4"/>
    <w:rsid w:val="00075C3C"/>
    <w:rsid w:val="00075E1E"/>
    <w:rsid w:val="00076885"/>
    <w:rsid w:val="00080ACC"/>
    <w:rsid w:val="000815C7"/>
    <w:rsid w:val="00081B28"/>
    <w:rsid w:val="000823C8"/>
    <w:rsid w:val="000829FF"/>
    <w:rsid w:val="0008302D"/>
    <w:rsid w:val="0008384E"/>
    <w:rsid w:val="00084229"/>
    <w:rsid w:val="00084ABA"/>
    <w:rsid w:val="000865AA"/>
    <w:rsid w:val="00086780"/>
    <w:rsid w:val="00087750"/>
    <w:rsid w:val="00090640"/>
    <w:rsid w:val="00093FA5"/>
    <w:rsid w:val="00094FFA"/>
    <w:rsid w:val="000A3F30"/>
    <w:rsid w:val="000A6653"/>
    <w:rsid w:val="000A6929"/>
    <w:rsid w:val="000A76BA"/>
    <w:rsid w:val="000B03AE"/>
    <w:rsid w:val="000B23CE"/>
    <w:rsid w:val="000B2F37"/>
    <w:rsid w:val="000C43A0"/>
    <w:rsid w:val="000C566F"/>
    <w:rsid w:val="000C72A9"/>
    <w:rsid w:val="000D019F"/>
    <w:rsid w:val="000D174A"/>
    <w:rsid w:val="000D276A"/>
    <w:rsid w:val="000D2F1B"/>
    <w:rsid w:val="000D4F5F"/>
    <w:rsid w:val="000D5682"/>
    <w:rsid w:val="000D5EBD"/>
    <w:rsid w:val="000D674F"/>
    <w:rsid w:val="000D7198"/>
    <w:rsid w:val="000D7C33"/>
    <w:rsid w:val="000E0494"/>
    <w:rsid w:val="000E159E"/>
    <w:rsid w:val="000E17C9"/>
    <w:rsid w:val="000E1C37"/>
    <w:rsid w:val="000E1D7B"/>
    <w:rsid w:val="000E4B82"/>
    <w:rsid w:val="000E720C"/>
    <w:rsid w:val="000F063A"/>
    <w:rsid w:val="000F4937"/>
    <w:rsid w:val="000F4B63"/>
    <w:rsid w:val="000F5088"/>
    <w:rsid w:val="000F5903"/>
    <w:rsid w:val="000F685B"/>
    <w:rsid w:val="0010027A"/>
    <w:rsid w:val="001015F8"/>
    <w:rsid w:val="00103D2B"/>
    <w:rsid w:val="00105918"/>
    <w:rsid w:val="00105A50"/>
    <w:rsid w:val="001079B1"/>
    <w:rsid w:val="00107F05"/>
    <w:rsid w:val="001109AA"/>
    <w:rsid w:val="00112C6A"/>
    <w:rsid w:val="001132A8"/>
    <w:rsid w:val="00115A75"/>
    <w:rsid w:val="00120298"/>
    <w:rsid w:val="001215C0"/>
    <w:rsid w:val="00122D51"/>
    <w:rsid w:val="00123926"/>
    <w:rsid w:val="001275D7"/>
    <w:rsid w:val="0013115C"/>
    <w:rsid w:val="00134114"/>
    <w:rsid w:val="00135763"/>
    <w:rsid w:val="00135BA6"/>
    <w:rsid w:val="001411E0"/>
    <w:rsid w:val="001448D8"/>
    <w:rsid w:val="001450BB"/>
    <w:rsid w:val="001459E7"/>
    <w:rsid w:val="00146564"/>
    <w:rsid w:val="00146B04"/>
    <w:rsid w:val="00151BBE"/>
    <w:rsid w:val="00154B26"/>
    <w:rsid w:val="001559BB"/>
    <w:rsid w:val="00157985"/>
    <w:rsid w:val="00163B00"/>
    <w:rsid w:val="00165BE6"/>
    <w:rsid w:val="0016632D"/>
    <w:rsid w:val="00166FB5"/>
    <w:rsid w:val="00171C0D"/>
    <w:rsid w:val="00172DD9"/>
    <w:rsid w:val="001738FD"/>
    <w:rsid w:val="001752E6"/>
    <w:rsid w:val="00175CDF"/>
    <w:rsid w:val="001764A8"/>
    <w:rsid w:val="0017659B"/>
    <w:rsid w:val="001812B0"/>
    <w:rsid w:val="00181423"/>
    <w:rsid w:val="00183F4C"/>
    <w:rsid w:val="001853E4"/>
    <w:rsid w:val="00187129"/>
    <w:rsid w:val="00190E5D"/>
    <w:rsid w:val="0019164F"/>
    <w:rsid w:val="00192C6E"/>
    <w:rsid w:val="00193C39"/>
    <w:rsid w:val="001943F7"/>
    <w:rsid w:val="001977C0"/>
    <w:rsid w:val="001A2240"/>
    <w:rsid w:val="001A7DFA"/>
    <w:rsid w:val="001B01F0"/>
    <w:rsid w:val="001B252D"/>
    <w:rsid w:val="001B2904"/>
    <w:rsid w:val="001B2EE1"/>
    <w:rsid w:val="001B63BC"/>
    <w:rsid w:val="001B6F32"/>
    <w:rsid w:val="001C7CCE"/>
    <w:rsid w:val="001D0C84"/>
    <w:rsid w:val="001D15ED"/>
    <w:rsid w:val="001D328B"/>
    <w:rsid w:val="001D40F5"/>
    <w:rsid w:val="001D4A93"/>
    <w:rsid w:val="001E0102"/>
    <w:rsid w:val="001E0946"/>
    <w:rsid w:val="001E7C32"/>
    <w:rsid w:val="001E7D03"/>
    <w:rsid w:val="001F0210"/>
    <w:rsid w:val="001F10F7"/>
    <w:rsid w:val="001F13CA"/>
    <w:rsid w:val="001F3DB9"/>
    <w:rsid w:val="001F3DC2"/>
    <w:rsid w:val="001F491C"/>
    <w:rsid w:val="001F5C29"/>
    <w:rsid w:val="001F5D16"/>
    <w:rsid w:val="0020013A"/>
    <w:rsid w:val="0020462A"/>
    <w:rsid w:val="00210DDD"/>
    <w:rsid w:val="00211630"/>
    <w:rsid w:val="00214B50"/>
    <w:rsid w:val="002152B2"/>
    <w:rsid w:val="00215A82"/>
    <w:rsid w:val="00215E32"/>
    <w:rsid w:val="002176E0"/>
    <w:rsid w:val="002201A7"/>
    <w:rsid w:val="0022139A"/>
    <w:rsid w:val="00222AD4"/>
    <w:rsid w:val="002234A9"/>
    <w:rsid w:val="002239F2"/>
    <w:rsid w:val="00223ED3"/>
    <w:rsid w:val="002247A9"/>
    <w:rsid w:val="00225508"/>
    <w:rsid w:val="00225570"/>
    <w:rsid w:val="00225682"/>
    <w:rsid w:val="002308D4"/>
    <w:rsid w:val="002323FE"/>
    <w:rsid w:val="00234617"/>
    <w:rsid w:val="00234C13"/>
    <w:rsid w:val="002354A6"/>
    <w:rsid w:val="002369FD"/>
    <w:rsid w:val="00236A7E"/>
    <w:rsid w:val="00237286"/>
    <w:rsid w:val="0023760F"/>
    <w:rsid w:val="00237985"/>
    <w:rsid w:val="00237CF5"/>
    <w:rsid w:val="00241AD7"/>
    <w:rsid w:val="002422DD"/>
    <w:rsid w:val="00245A8A"/>
    <w:rsid w:val="002470AC"/>
    <w:rsid w:val="00252D47"/>
    <w:rsid w:val="00255A8B"/>
    <w:rsid w:val="00257CEC"/>
    <w:rsid w:val="002616DE"/>
    <w:rsid w:val="002662A5"/>
    <w:rsid w:val="00273257"/>
    <w:rsid w:val="00274234"/>
    <w:rsid w:val="00275B2E"/>
    <w:rsid w:val="00277D9F"/>
    <w:rsid w:val="002804B3"/>
    <w:rsid w:val="00280E9E"/>
    <w:rsid w:val="00281A5D"/>
    <w:rsid w:val="00282053"/>
    <w:rsid w:val="002824DA"/>
    <w:rsid w:val="0028322B"/>
    <w:rsid w:val="002846BA"/>
    <w:rsid w:val="00284B78"/>
    <w:rsid w:val="00284C5E"/>
    <w:rsid w:val="00291A10"/>
    <w:rsid w:val="00294B37"/>
    <w:rsid w:val="00295DAE"/>
    <w:rsid w:val="002A065B"/>
    <w:rsid w:val="002A195C"/>
    <w:rsid w:val="002A2BFA"/>
    <w:rsid w:val="002A4A61"/>
    <w:rsid w:val="002A4AE4"/>
    <w:rsid w:val="002C0438"/>
    <w:rsid w:val="002C239F"/>
    <w:rsid w:val="002C6B4F"/>
    <w:rsid w:val="002C6C28"/>
    <w:rsid w:val="002C72E1"/>
    <w:rsid w:val="002D0FFF"/>
    <w:rsid w:val="002D1D40"/>
    <w:rsid w:val="002D3EAE"/>
    <w:rsid w:val="002D518F"/>
    <w:rsid w:val="002D6958"/>
    <w:rsid w:val="002D7945"/>
    <w:rsid w:val="002D7ED5"/>
    <w:rsid w:val="002E1B18"/>
    <w:rsid w:val="002E6CC3"/>
    <w:rsid w:val="002E6FF6"/>
    <w:rsid w:val="002F25B2"/>
    <w:rsid w:val="002F2BC5"/>
    <w:rsid w:val="002F376B"/>
    <w:rsid w:val="002F4153"/>
    <w:rsid w:val="002F4DE6"/>
    <w:rsid w:val="002F5C8C"/>
    <w:rsid w:val="002F62E6"/>
    <w:rsid w:val="002F7199"/>
    <w:rsid w:val="002F7D11"/>
    <w:rsid w:val="00301266"/>
    <w:rsid w:val="003012C9"/>
    <w:rsid w:val="003055EB"/>
    <w:rsid w:val="00305D6E"/>
    <w:rsid w:val="0030782E"/>
    <w:rsid w:val="00307F5F"/>
    <w:rsid w:val="00313898"/>
    <w:rsid w:val="00313BAC"/>
    <w:rsid w:val="00314299"/>
    <w:rsid w:val="00316924"/>
    <w:rsid w:val="003214E2"/>
    <w:rsid w:val="003231A6"/>
    <w:rsid w:val="003235C4"/>
    <w:rsid w:val="00325AB6"/>
    <w:rsid w:val="003266AB"/>
    <w:rsid w:val="003308A8"/>
    <w:rsid w:val="00333B45"/>
    <w:rsid w:val="00337883"/>
    <w:rsid w:val="0034017F"/>
    <w:rsid w:val="003449F9"/>
    <w:rsid w:val="003479E4"/>
    <w:rsid w:val="00347C43"/>
    <w:rsid w:val="00351CF9"/>
    <w:rsid w:val="0035278B"/>
    <w:rsid w:val="003527BB"/>
    <w:rsid w:val="003601EA"/>
    <w:rsid w:val="00360C87"/>
    <w:rsid w:val="003614A5"/>
    <w:rsid w:val="003620A2"/>
    <w:rsid w:val="00366AF0"/>
    <w:rsid w:val="003713CA"/>
    <w:rsid w:val="00372454"/>
    <w:rsid w:val="003729FC"/>
    <w:rsid w:val="00372FCA"/>
    <w:rsid w:val="0037607C"/>
    <w:rsid w:val="003763E7"/>
    <w:rsid w:val="003766B9"/>
    <w:rsid w:val="00376A98"/>
    <w:rsid w:val="00380484"/>
    <w:rsid w:val="00382C54"/>
    <w:rsid w:val="00382E4B"/>
    <w:rsid w:val="00384940"/>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ABE"/>
    <w:rsid w:val="003B4340"/>
    <w:rsid w:val="003B4DAD"/>
    <w:rsid w:val="003B52F2"/>
    <w:rsid w:val="003B6FC1"/>
    <w:rsid w:val="003B76BD"/>
    <w:rsid w:val="003C47D1"/>
    <w:rsid w:val="003C69C1"/>
    <w:rsid w:val="003C6ADF"/>
    <w:rsid w:val="003C74A4"/>
    <w:rsid w:val="003C74FF"/>
    <w:rsid w:val="003D1D90"/>
    <w:rsid w:val="003D26A5"/>
    <w:rsid w:val="003D3623"/>
    <w:rsid w:val="003D5013"/>
    <w:rsid w:val="003D5690"/>
    <w:rsid w:val="003D5F29"/>
    <w:rsid w:val="003D683C"/>
    <w:rsid w:val="003D78F7"/>
    <w:rsid w:val="003E5916"/>
    <w:rsid w:val="003E5968"/>
    <w:rsid w:val="003E5CD9"/>
    <w:rsid w:val="003E667C"/>
    <w:rsid w:val="003E7414"/>
    <w:rsid w:val="003E7F99"/>
    <w:rsid w:val="003F2D6C"/>
    <w:rsid w:val="003F532C"/>
    <w:rsid w:val="004014AE"/>
    <w:rsid w:val="00401A8A"/>
    <w:rsid w:val="00403645"/>
    <w:rsid w:val="004038DC"/>
    <w:rsid w:val="004051EE"/>
    <w:rsid w:val="00407C5B"/>
    <w:rsid w:val="00421159"/>
    <w:rsid w:val="004215D0"/>
    <w:rsid w:val="00424DEF"/>
    <w:rsid w:val="00427230"/>
    <w:rsid w:val="0043650B"/>
    <w:rsid w:val="00440FF1"/>
    <w:rsid w:val="004417F2"/>
    <w:rsid w:val="00442799"/>
    <w:rsid w:val="00442DE5"/>
    <w:rsid w:val="00443FBF"/>
    <w:rsid w:val="004442CF"/>
    <w:rsid w:val="004452DF"/>
    <w:rsid w:val="0044717F"/>
    <w:rsid w:val="004507E7"/>
    <w:rsid w:val="00450CC0"/>
    <w:rsid w:val="00457028"/>
    <w:rsid w:val="00457FA3"/>
    <w:rsid w:val="00462172"/>
    <w:rsid w:val="0046734F"/>
    <w:rsid w:val="00467DA6"/>
    <w:rsid w:val="0047267B"/>
    <w:rsid w:val="00472F4C"/>
    <w:rsid w:val="00473515"/>
    <w:rsid w:val="00475A71"/>
    <w:rsid w:val="00476B5F"/>
    <w:rsid w:val="00482AD0"/>
    <w:rsid w:val="0048366B"/>
    <w:rsid w:val="00483999"/>
    <w:rsid w:val="00493CCC"/>
    <w:rsid w:val="0049468A"/>
    <w:rsid w:val="00494A39"/>
    <w:rsid w:val="004A0AF4"/>
    <w:rsid w:val="004A3485"/>
    <w:rsid w:val="004A7F3B"/>
    <w:rsid w:val="004B17D5"/>
    <w:rsid w:val="004B493F"/>
    <w:rsid w:val="004B6C27"/>
    <w:rsid w:val="004C0F0A"/>
    <w:rsid w:val="004C10FB"/>
    <w:rsid w:val="004C2AB2"/>
    <w:rsid w:val="004C3C2A"/>
    <w:rsid w:val="004C4C02"/>
    <w:rsid w:val="004C59F2"/>
    <w:rsid w:val="004C7CE0"/>
    <w:rsid w:val="004D03A1"/>
    <w:rsid w:val="004D071D"/>
    <w:rsid w:val="004D2819"/>
    <w:rsid w:val="004D2D75"/>
    <w:rsid w:val="004D3ADA"/>
    <w:rsid w:val="004D4B1E"/>
    <w:rsid w:val="004D6BE8"/>
    <w:rsid w:val="004D7188"/>
    <w:rsid w:val="004E5B2F"/>
    <w:rsid w:val="004E6644"/>
    <w:rsid w:val="004F0CB7"/>
    <w:rsid w:val="004F2E3E"/>
    <w:rsid w:val="004F3811"/>
    <w:rsid w:val="004F4564"/>
    <w:rsid w:val="004F5FF7"/>
    <w:rsid w:val="004F6FDD"/>
    <w:rsid w:val="0050128F"/>
    <w:rsid w:val="00501E52"/>
    <w:rsid w:val="00504958"/>
    <w:rsid w:val="00504AA2"/>
    <w:rsid w:val="00505E96"/>
    <w:rsid w:val="005065EB"/>
    <w:rsid w:val="00514BFF"/>
    <w:rsid w:val="00517ED6"/>
    <w:rsid w:val="00520B8C"/>
    <w:rsid w:val="0052151C"/>
    <w:rsid w:val="00522D69"/>
    <w:rsid w:val="005243B4"/>
    <w:rsid w:val="0052574F"/>
    <w:rsid w:val="00527489"/>
    <w:rsid w:val="00527BB3"/>
    <w:rsid w:val="00531734"/>
    <w:rsid w:val="00532445"/>
    <w:rsid w:val="0053254A"/>
    <w:rsid w:val="005344D3"/>
    <w:rsid w:val="00535CA5"/>
    <w:rsid w:val="00541041"/>
    <w:rsid w:val="0054235E"/>
    <w:rsid w:val="0054425D"/>
    <w:rsid w:val="00544A6A"/>
    <w:rsid w:val="00552A0C"/>
    <w:rsid w:val="0055459B"/>
    <w:rsid w:val="00554995"/>
    <w:rsid w:val="00554EEF"/>
    <w:rsid w:val="0055527D"/>
    <w:rsid w:val="00556C1A"/>
    <w:rsid w:val="00563C9B"/>
    <w:rsid w:val="00565604"/>
    <w:rsid w:val="00565AD0"/>
    <w:rsid w:val="00566B3B"/>
    <w:rsid w:val="00567934"/>
    <w:rsid w:val="0057025E"/>
    <w:rsid w:val="005702B6"/>
    <w:rsid w:val="005703A1"/>
    <w:rsid w:val="005711FA"/>
    <w:rsid w:val="005714E0"/>
    <w:rsid w:val="00571583"/>
    <w:rsid w:val="00572E7A"/>
    <w:rsid w:val="005747C5"/>
    <w:rsid w:val="005817C7"/>
    <w:rsid w:val="00583212"/>
    <w:rsid w:val="00585D8F"/>
    <w:rsid w:val="00586072"/>
    <w:rsid w:val="0058644C"/>
    <w:rsid w:val="00587F10"/>
    <w:rsid w:val="00591351"/>
    <w:rsid w:val="00591EC7"/>
    <w:rsid w:val="00592995"/>
    <w:rsid w:val="00596413"/>
    <w:rsid w:val="00596B6A"/>
    <w:rsid w:val="005A1252"/>
    <w:rsid w:val="005A16CF"/>
    <w:rsid w:val="005A1DB7"/>
    <w:rsid w:val="005A2ECA"/>
    <w:rsid w:val="005A3063"/>
    <w:rsid w:val="005A4504"/>
    <w:rsid w:val="005B0D07"/>
    <w:rsid w:val="005B151D"/>
    <w:rsid w:val="005B1785"/>
    <w:rsid w:val="005B31EA"/>
    <w:rsid w:val="005B34A6"/>
    <w:rsid w:val="005B6C67"/>
    <w:rsid w:val="005C0CBC"/>
    <w:rsid w:val="005C4204"/>
    <w:rsid w:val="005C6823"/>
    <w:rsid w:val="005C7F13"/>
    <w:rsid w:val="005D00D0"/>
    <w:rsid w:val="005D1ED0"/>
    <w:rsid w:val="005D33B5"/>
    <w:rsid w:val="005D5C6E"/>
    <w:rsid w:val="005E36D3"/>
    <w:rsid w:val="005E3E49"/>
    <w:rsid w:val="005E5C6C"/>
    <w:rsid w:val="005E768D"/>
    <w:rsid w:val="005F19DD"/>
    <w:rsid w:val="005F4AD8"/>
    <w:rsid w:val="005F5873"/>
    <w:rsid w:val="005F5ADA"/>
    <w:rsid w:val="005F695C"/>
    <w:rsid w:val="00600A10"/>
    <w:rsid w:val="0060167F"/>
    <w:rsid w:val="00606A40"/>
    <w:rsid w:val="00610B12"/>
    <w:rsid w:val="006139D2"/>
    <w:rsid w:val="00615E8C"/>
    <w:rsid w:val="00621286"/>
    <w:rsid w:val="00621F32"/>
    <w:rsid w:val="0062238F"/>
    <w:rsid w:val="0062254C"/>
    <w:rsid w:val="0062298E"/>
    <w:rsid w:val="0062350A"/>
    <w:rsid w:val="00623CD3"/>
    <w:rsid w:val="0062440B"/>
    <w:rsid w:val="006254B0"/>
    <w:rsid w:val="006302F7"/>
    <w:rsid w:val="00631EB7"/>
    <w:rsid w:val="006341FE"/>
    <w:rsid w:val="00635200"/>
    <w:rsid w:val="006362D2"/>
    <w:rsid w:val="00637D68"/>
    <w:rsid w:val="00644392"/>
    <w:rsid w:val="00644E29"/>
    <w:rsid w:val="006548B7"/>
    <w:rsid w:val="00654B3B"/>
    <w:rsid w:val="00656882"/>
    <w:rsid w:val="00657DBD"/>
    <w:rsid w:val="0066185D"/>
    <w:rsid w:val="00662343"/>
    <w:rsid w:val="0066483B"/>
    <w:rsid w:val="0066569E"/>
    <w:rsid w:val="0067069C"/>
    <w:rsid w:val="00671F29"/>
    <w:rsid w:val="0067305F"/>
    <w:rsid w:val="00673178"/>
    <w:rsid w:val="00680308"/>
    <w:rsid w:val="0068429C"/>
    <w:rsid w:val="00687476"/>
    <w:rsid w:val="0069038E"/>
    <w:rsid w:val="00693202"/>
    <w:rsid w:val="006976B8"/>
    <w:rsid w:val="006A14C9"/>
    <w:rsid w:val="006A1704"/>
    <w:rsid w:val="006A3A0E"/>
    <w:rsid w:val="006A3EB3"/>
    <w:rsid w:val="006A503E"/>
    <w:rsid w:val="006A59BC"/>
    <w:rsid w:val="006A7F86"/>
    <w:rsid w:val="006B481B"/>
    <w:rsid w:val="006B4D2D"/>
    <w:rsid w:val="006C0178"/>
    <w:rsid w:val="006C063A"/>
    <w:rsid w:val="006C0E81"/>
    <w:rsid w:val="006C14FD"/>
    <w:rsid w:val="006C1FA8"/>
    <w:rsid w:val="006C28FA"/>
    <w:rsid w:val="006C2C97"/>
    <w:rsid w:val="006C3C1D"/>
    <w:rsid w:val="006C565C"/>
    <w:rsid w:val="006C5F7D"/>
    <w:rsid w:val="006D0F53"/>
    <w:rsid w:val="006D3377"/>
    <w:rsid w:val="006D3E5E"/>
    <w:rsid w:val="006D4537"/>
    <w:rsid w:val="006D5362"/>
    <w:rsid w:val="006E1349"/>
    <w:rsid w:val="006E181A"/>
    <w:rsid w:val="006E262B"/>
    <w:rsid w:val="006E2D44"/>
    <w:rsid w:val="006E6AD4"/>
    <w:rsid w:val="006F10FA"/>
    <w:rsid w:val="006F188E"/>
    <w:rsid w:val="006F3DD4"/>
    <w:rsid w:val="00703C6E"/>
    <w:rsid w:val="00703CD9"/>
    <w:rsid w:val="00704BF2"/>
    <w:rsid w:val="00711E05"/>
    <w:rsid w:val="00716A9B"/>
    <w:rsid w:val="007220CF"/>
    <w:rsid w:val="00724942"/>
    <w:rsid w:val="00724C3F"/>
    <w:rsid w:val="0072506D"/>
    <w:rsid w:val="00727341"/>
    <w:rsid w:val="007305DB"/>
    <w:rsid w:val="00733FEF"/>
    <w:rsid w:val="00734F1A"/>
    <w:rsid w:val="00736065"/>
    <w:rsid w:val="0074006F"/>
    <w:rsid w:val="00741D75"/>
    <w:rsid w:val="0074293A"/>
    <w:rsid w:val="00744B8F"/>
    <w:rsid w:val="0074579F"/>
    <w:rsid w:val="00745852"/>
    <w:rsid w:val="0074621F"/>
    <w:rsid w:val="007463FB"/>
    <w:rsid w:val="007467C4"/>
    <w:rsid w:val="00747576"/>
    <w:rsid w:val="0075121A"/>
    <w:rsid w:val="007513CD"/>
    <w:rsid w:val="00751F59"/>
    <w:rsid w:val="00753F20"/>
    <w:rsid w:val="0076063E"/>
    <w:rsid w:val="0076196C"/>
    <w:rsid w:val="007646A9"/>
    <w:rsid w:val="00766B1A"/>
    <w:rsid w:val="00766DFE"/>
    <w:rsid w:val="00772569"/>
    <w:rsid w:val="00774236"/>
    <w:rsid w:val="007824A6"/>
    <w:rsid w:val="007829BC"/>
    <w:rsid w:val="00785977"/>
    <w:rsid w:val="00786A15"/>
    <w:rsid w:val="007914E4"/>
    <w:rsid w:val="007914F3"/>
    <w:rsid w:val="007926D8"/>
    <w:rsid w:val="00792E37"/>
    <w:rsid w:val="00794BC4"/>
    <w:rsid w:val="00794F1E"/>
    <w:rsid w:val="007953C2"/>
    <w:rsid w:val="007954AC"/>
    <w:rsid w:val="00795C50"/>
    <w:rsid w:val="007A098E"/>
    <w:rsid w:val="007A0C6C"/>
    <w:rsid w:val="007A3E73"/>
    <w:rsid w:val="007A5765"/>
    <w:rsid w:val="007A5B77"/>
    <w:rsid w:val="007A5B89"/>
    <w:rsid w:val="007B3934"/>
    <w:rsid w:val="007C03E4"/>
    <w:rsid w:val="007C03E5"/>
    <w:rsid w:val="007C0795"/>
    <w:rsid w:val="007C14AD"/>
    <w:rsid w:val="007C30D3"/>
    <w:rsid w:val="007C3121"/>
    <w:rsid w:val="007C312E"/>
    <w:rsid w:val="007C6C61"/>
    <w:rsid w:val="007C72C5"/>
    <w:rsid w:val="007C72D2"/>
    <w:rsid w:val="007D0609"/>
    <w:rsid w:val="007D3D37"/>
    <w:rsid w:val="007D4D44"/>
    <w:rsid w:val="007D50FF"/>
    <w:rsid w:val="007D5C35"/>
    <w:rsid w:val="007D6B5D"/>
    <w:rsid w:val="007D7EB7"/>
    <w:rsid w:val="007E1977"/>
    <w:rsid w:val="007E21DF"/>
    <w:rsid w:val="007E5479"/>
    <w:rsid w:val="007F2366"/>
    <w:rsid w:val="007F55BE"/>
    <w:rsid w:val="007F6EC7"/>
    <w:rsid w:val="007F75A8"/>
    <w:rsid w:val="00802FC5"/>
    <w:rsid w:val="0081078F"/>
    <w:rsid w:val="00813688"/>
    <w:rsid w:val="008138C1"/>
    <w:rsid w:val="00816B48"/>
    <w:rsid w:val="008170E9"/>
    <w:rsid w:val="008176AF"/>
    <w:rsid w:val="00817DFB"/>
    <w:rsid w:val="008204A2"/>
    <w:rsid w:val="008208CB"/>
    <w:rsid w:val="00820B60"/>
    <w:rsid w:val="00822142"/>
    <w:rsid w:val="00822EA3"/>
    <w:rsid w:val="0082437A"/>
    <w:rsid w:val="00830ACB"/>
    <w:rsid w:val="00831EDC"/>
    <w:rsid w:val="00832700"/>
    <w:rsid w:val="00832898"/>
    <w:rsid w:val="00835A0A"/>
    <w:rsid w:val="00836038"/>
    <w:rsid w:val="008369F9"/>
    <w:rsid w:val="008377E3"/>
    <w:rsid w:val="008378E7"/>
    <w:rsid w:val="00840667"/>
    <w:rsid w:val="00841AB3"/>
    <w:rsid w:val="00852B3C"/>
    <w:rsid w:val="00853048"/>
    <w:rsid w:val="008532E6"/>
    <w:rsid w:val="0085795D"/>
    <w:rsid w:val="00866701"/>
    <w:rsid w:val="0086745D"/>
    <w:rsid w:val="00872CEB"/>
    <w:rsid w:val="008776B0"/>
    <w:rsid w:val="0088012D"/>
    <w:rsid w:val="00881C47"/>
    <w:rsid w:val="00884237"/>
    <w:rsid w:val="00887583"/>
    <w:rsid w:val="00890081"/>
    <w:rsid w:val="00890CC4"/>
    <w:rsid w:val="00891445"/>
    <w:rsid w:val="00891F59"/>
    <w:rsid w:val="00894EDB"/>
    <w:rsid w:val="0089619F"/>
    <w:rsid w:val="00897183"/>
    <w:rsid w:val="008979B0"/>
    <w:rsid w:val="008A510E"/>
    <w:rsid w:val="008A5AFD"/>
    <w:rsid w:val="008A7065"/>
    <w:rsid w:val="008B08C2"/>
    <w:rsid w:val="008B47B4"/>
    <w:rsid w:val="008B5396"/>
    <w:rsid w:val="008C4913"/>
    <w:rsid w:val="008C5478"/>
    <w:rsid w:val="008C57E5"/>
    <w:rsid w:val="008C5AD6"/>
    <w:rsid w:val="008C5D4E"/>
    <w:rsid w:val="008C7A4B"/>
    <w:rsid w:val="008D0C05"/>
    <w:rsid w:val="008D1CE6"/>
    <w:rsid w:val="008D4D5A"/>
    <w:rsid w:val="008D71CE"/>
    <w:rsid w:val="008E041E"/>
    <w:rsid w:val="008E0E94"/>
    <w:rsid w:val="008E444B"/>
    <w:rsid w:val="008E54E3"/>
    <w:rsid w:val="008F039B"/>
    <w:rsid w:val="008F1C67"/>
    <w:rsid w:val="008F238D"/>
    <w:rsid w:val="008F4EAA"/>
    <w:rsid w:val="008F67A6"/>
    <w:rsid w:val="00900DEB"/>
    <w:rsid w:val="009026C5"/>
    <w:rsid w:val="00904FD0"/>
    <w:rsid w:val="009050FD"/>
    <w:rsid w:val="00905A7F"/>
    <w:rsid w:val="00905F9F"/>
    <w:rsid w:val="00906F9C"/>
    <w:rsid w:val="00910F8F"/>
    <w:rsid w:val="0091118D"/>
    <w:rsid w:val="0092075E"/>
    <w:rsid w:val="009225A7"/>
    <w:rsid w:val="009237A3"/>
    <w:rsid w:val="0092754A"/>
    <w:rsid w:val="00927FEB"/>
    <w:rsid w:val="009327EE"/>
    <w:rsid w:val="00936D66"/>
    <w:rsid w:val="0094091B"/>
    <w:rsid w:val="00944265"/>
    <w:rsid w:val="00944591"/>
    <w:rsid w:val="00944CAA"/>
    <w:rsid w:val="00947134"/>
    <w:rsid w:val="00950632"/>
    <w:rsid w:val="00951CE8"/>
    <w:rsid w:val="00953565"/>
    <w:rsid w:val="00954C90"/>
    <w:rsid w:val="00962886"/>
    <w:rsid w:val="00963148"/>
    <w:rsid w:val="009707BB"/>
    <w:rsid w:val="0097139A"/>
    <w:rsid w:val="009723A1"/>
    <w:rsid w:val="00973614"/>
    <w:rsid w:val="00974DED"/>
    <w:rsid w:val="00975F23"/>
    <w:rsid w:val="0097724C"/>
    <w:rsid w:val="00980866"/>
    <w:rsid w:val="00980D24"/>
    <w:rsid w:val="009824DF"/>
    <w:rsid w:val="0098405A"/>
    <w:rsid w:val="00991A93"/>
    <w:rsid w:val="00994A4F"/>
    <w:rsid w:val="009A0E5E"/>
    <w:rsid w:val="009A2737"/>
    <w:rsid w:val="009A5311"/>
    <w:rsid w:val="009A6934"/>
    <w:rsid w:val="009B09CD"/>
    <w:rsid w:val="009B2383"/>
    <w:rsid w:val="009B30C6"/>
    <w:rsid w:val="009B4356"/>
    <w:rsid w:val="009B6990"/>
    <w:rsid w:val="009C12E4"/>
    <w:rsid w:val="009C1B98"/>
    <w:rsid w:val="009C30AA"/>
    <w:rsid w:val="009C43D1"/>
    <w:rsid w:val="009C59A6"/>
    <w:rsid w:val="009C613E"/>
    <w:rsid w:val="009C6A52"/>
    <w:rsid w:val="009C6F3C"/>
    <w:rsid w:val="009D0AB2"/>
    <w:rsid w:val="009D3276"/>
    <w:rsid w:val="009D444C"/>
    <w:rsid w:val="009D4525"/>
    <w:rsid w:val="009D4D68"/>
    <w:rsid w:val="009D5053"/>
    <w:rsid w:val="009E2785"/>
    <w:rsid w:val="009E557E"/>
    <w:rsid w:val="009F08F6"/>
    <w:rsid w:val="009F1DC7"/>
    <w:rsid w:val="009F3F07"/>
    <w:rsid w:val="009F59DD"/>
    <w:rsid w:val="009F707E"/>
    <w:rsid w:val="00A00DF9"/>
    <w:rsid w:val="00A00EE5"/>
    <w:rsid w:val="00A049E2"/>
    <w:rsid w:val="00A0569B"/>
    <w:rsid w:val="00A126B1"/>
    <w:rsid w:val="00A1270C"/>
    <w:rsid w:val="00A1344B"/>
    <w:rsid w:val="00A13E62"/>
    <w:rsid w:val="00A174ED"/>
    <w:rsid w:val="00A20185"/>
    <w:rsid w:val="00A219E7"/>
    <w:rsid w:val="00A2417A"/>
    <w:rsid w:val="00A26D8D"/>
    <w:rsid w:val="00A27729"/>
    <w:rsid w:val="00A40884"/>
    <w:rsid w:val="00A43B6B"/>
    <w:rsid w:val="00A45C7E"/>
    <w:rsid w:val="00A477E6"/>
    <w:rsid w:val="00A47C1B"/>
    <w:rsid w:val="00A5337D"/>
    <w:rsid w:val="00A53CFE"/>
    <w:rsid w:val="00A57CE8"/>
    <w:rsid w:val="00A6539B"/>
    <w:rsid w:val="00A66CBC"/>
    <w:rsid w:val="00A67457"/>
    <w:rsid w:val="00A67DE4"/>
    <w:rsid w:val="00A70990"/>
    <w:rsid w:val="00A7354C"/>
    <w:rsid w:val="00A759DC"/>
    <w:rsid w:val="00A844CE"/>
    <w:rsid w:val="00A90385"/>
    <w:rsid w:val="00A91EAA"/>
    <w:rsid w:val="00A9264B"/>
    <w:rsid w:val="00A93CF0"/>
    <w:rsid w:val="00A9678A"/>
    <w:rsid w:val="00A96DCC"/>
    <w:rsid w:val="00AA05AE"/>
    <w:rsid w:val="00AA188F"/>
    <w:rsid w:val="00AA3C3D"/>
    <w:rsid w:val="00AA5C69"/>
    <w:rsid w:val="00AA63A9"/>
    <w:rsid w:val="00AA6681"/>
    <w:rsid w:val="00AA6F19"/>
    <w:rsid w:val="00AA7E07"/>
    <w:rsid w:val="00AB17F6"/>
    <w:rsid w:val="00AB7031"/>
    <w:rsid w:val="00AC76C6"/>
    <w:rsid w:val="00AD268D"/>
    <w:rsid w:val="00AD3749"/>
    <w:rsid w:val="00AD42F5"/>
    <w:rsid w:val="00AD55AC"/>
    <w:rsid w:val="00AD6723"/>
    <w:rsid w:val="00AD6AE6"/>
    <w:rsid w:val="00AD6E74"/>
    <w:rsid w:val="00AD7445"/>
    <w:rsid w:val="00AD7BA4"/>
    <w:rsid w:val="00AE2281"/>
    <w:rsid w:val="00AE2498"/>
    <w:rsid w:val="00AF11F1"/>
    <w:rsid w:val="00B0051A"/>
    <w:rsid w:val="00B007A3"/>
    <w:rsid w:val="00B03DB7"/>
    <w:rsid w:val="00B04957"/>
    <w:rsid w:val="00B04CB8"/>
    <w:rsid w:val="00B04F13"/>
    <w:rsid w:val="00B11981"/>
    <w:rsid w:val="00B14130"/>
    <w:rsid w:val="00B144F2"/>
    <w:rsid w:val="00B16018"/>
    <w:rsid w:val="00B16515"/>
    <w:rsid w:val="00B16748"/>
    <w:rsid w:val="00B2054B"/>
    <w:rsid w:val="00B2230D"/>
    <w:rsid w:val="00B23F9D"/>
    <w:rsid w:val="00B24659"/>
    <w:rsid w:val="00B32B5E"/>
    <w:rsid w:val="00B359BA"/>
    <w:rsid w:val="00B35DBF"/>
    <w:rsid w:val="00B36AED"/>
    <w:rsid w:val="00B4050B"/>
    <w:rsid w:val="00B447D8"/>
    <w:rsid w:val="00B44FE3"/>
    <w:rsid w:val="00B4526A"/>
    <w:rsid w:val="00B45A5E"/>
    <w:rsid w:val="00B51194"/>
    <w:rsid w:val="00B52374"/>
    <w:rsid w:val="00B54961"/>
    <w:rsid w:val="00B5499F"/>
    <w:rsid w:val="00B54BCB"/>
    <w:rsid w:val="00B56B13"/>
    <w:rsid w:val="00B60DD2"/>
    <w:rsid w:val="00B611E3"/>
    <w:rsid w:val="00B615D1"/>
    <w:rsid w:val="00B63F1C"/>
    <w:rsid w:val="00B7006B"/>
    <w:rsid w:val="00B73C63"/>
    <w:rsid w:val="00B74E3D"/>
    <w:rsid w:val="00B753D1"/>
    <w:rsid w:val="00B77BB8"/>
    <w:rsid w:val="00B83455"/>
    <w:rsid w:val="00B83960"/>
    <w:rsid w:val="00B844E8"/>
    <w:rsid w:val="00B85D3C"/>
    <w:rsid w:val="00B94B98"/>
    <w:rsid w:val="00B94CAC"/>
    <w:rsid w:val="00BA3D01"/>
    <w:rsid w:val="00BA787B"/>
    <w:rsid w:val="00BB14CB"/>
    <w:rsid w:val="00BB20F2"/>
    <w:rsid w:val="00BB67AE"/>
    <w:rsid w:val="00BC44BD"/>
    <w:rsid w:val="00BC5869"/>
    <w:rsid w:val="00BC5AAC"/>
    <w:rsid w:val="00BC65D2"/>
    <w:rsid w:val="00BD003A"/>
    <w:rsid w:val="00BD1D45"/>
    <w:rsid w:val="00BD3E62"/>
    <w:rsid w:val="00BE1C1A"/>
    <w:rsid w:val="00BE4462"/>
    <w:rsid w:val="00BE4486"/>
    <w:rsid w:val="00BF12F2"/>
    <w:rsid w:val="00BF321B"/>
    <w:rsid w:val="00BF3773"/>
    <w:rsid w:val="00BF3E14"/>
    <w:rsid w:val="00BF4644"/>
    <w:rsid w:val="00C00D18"/>
    <w:rsid w:val="00C01550"/>
    <w:rsid w:val="00C03B8D"/>
    <w:rsid w:val="00C04532"/>
    <w:rsid w:val="00C06D1A"/>
    <w:rsid w:val="00C078F3"/>
    <w:rsid w:val="00C1178F"/>
    <w:rsid w:val="00C124C0"/>
    <w:rsid w:val="00C1356B"/>
    <w:rsid w:val="00C14309"/>
    <w:rsid w:val="00C151D0"/>
    <w:rsid w:val="00C16F54"/>
    <w:rsid w:val="00C237F5"/>
    <w:rsid w:val="00C24241"/>
    <w:rsid w:val="00C24A70"/>
    <w:rsid w:val="00C27D71"/>
    <w:rsid w:val="00C317AA"/>
    <w:rsid w:val="00C325C5"/>
    <w:rsid w:val="00C348BD"/>
    <w:rsid w:val="00C34B1A"/>
    <w:rsid w:val="00C36247"/>
    <w:rsid w:val="00C41EBB"/>
    <w:rsid w:val="00C42C11"/>
    <w:rsid w:val="00C45A69"/>
    <w:rsid w:val="00C46AA2"/>
    <w:rsid w:val="00C51750"/>
    <w:rsid w:val="00C542F0"/>
    <w:rsid w:val="00C554A3"/>
    <w:rsid w:val="00C55F0E"/>
    <w:rsid w:val="00C57B2B"/>
    <w:rsid w:val="00C57CDB"/>
    <w:rsid w:val="00C60A9B"/>
    <w:rsid w:val="00C6108B"/>
    <w:rsid w:val="00C6354A"/>
    <w:rsid w:val="00C71DAA"/>
    <w:rsid w:val="00C80D03"/>
    <w:rsid w:val="00C80D37"/>
    <w:rsid w:val="00C8151A"/>
    <w:rsid w:val="00C81770"/>
    <w:rsid w:val="00C82355"/>
    <w:rsid w:val="00C82609"/>
    <w:rsid w:val="00C844EB"/>
    <w:rsid w:val="00C85C0F"/>
    <w:rsid w:val="00C8757A"/>
    <w:rsid w:val="00C8795F"/>
    <w:rsid w:val="00C9340B"/>
    <w:rsid w:val="00C95FF7"/>
    <w:rsid w:val="00C975ED"/>
    <w:rsid w:val="00C97719"/>
    <w:rsid w:val="00CA2591"/>
    <w:rsid w:val="00CA29E4"/>
    <w:rsid w:val="00CA6934"/>
    <w:rsid w:val="00CB1ED2"/>
    <w:rsid w:val="00CB285C"/>
    <w:rsid w:val="00CB31ED"/>
    <w:rsid w:val="00CB3E0A"/>
    <w:rsid w:val="00CB7A46"/>
    <w:rsid w:val="00CC0E33"/>
    <w:rsid w:val="00CC3806"/>
    <w:rsid w:val="00CC3CD5"/>
    <w:rsid w:val="00CC7C84"/>
    <w:rsid w:val="00CD0ABD"/>
    <w:rsid w:val="00CD259C"/>
    <w:rsid w:val="00CE3DDC"/>
    <w:rsid w:val="00CE431C"/>
    <w:rsid w:val="00CE55EC"/>
    <w:rsid w:val="00CE5942"/>
    <w:rsid w:val="00CE63EE"/>
    <w:rsid w:val="00CF16FB"/>
    <w:rsid w:val="00CF2295"/>
    <w:rsid w:val="00CF3BDE"/>
    <w:rsid w:val="00D03D46"/>
    <w:rsid w:val="00D0639A"/>
    <w:rsid w:val="00D07ABE"/>
    <w:rsid w:val="00D1008D"/>
    <w:rsid w:val="00D10395"/>
    <w:rsid w:val="00D17CDD"/>
    <w:rsid w:val="00D24B41"/>
    <w:rsid w:val="00D26EB4"/>
    <w:rsid w:val="00D307A6"/>
    <w:rsid w:val="00D30843"/>
    <w:rsid w:val="00D31D0B"/>
    <w:rsid w:val="00D36C35"/>
    <w:rsid w:val="00D42073"/>
    <w:rsid w:val="00D5337E"/>
    <w:rsid w:val="00D5432B"/>
    <w:rsid w:val="00D5494D"/>
    <w:rsid w:val="00D574CA"/>
    <w:rsid w:val="00D57819"/>
    <w:rsid w:val="00D6072C"/>
    <w:rsid w:val="00D618A3"/>
    <w:rsid w:val="00D61B2D"/>
    <w:rsid w:val="00D61C53"/>
    <w:rsid w:val="00D62104"/>
    <w:rsid w:val="00D72906"/>
    <w:rsid w:val="00D72BC8"/>
    <w:rsid w:val="00D7310B"/>
    <w:rsid w:val="00D73304"/>
    <w:rsid w:val="00D73E07"/>
    <w:rsid w:val="00D826B4"/>
    <w:rsid w:val="00D84566"/>
    <w:rsid w:val="00D84E70"/>
    <w:rsid w:val="00D920A0"/>
    <w:rsid w:val="00D92951"/>
    <w:rsid w:val="00D94B05"/>
    <w:rsid w:val="00D9667F"/>
    <w:rsid w:val="00D97024"/>
    <w:rsid w:val="00D97A88"/>
    <w:rsid w:val="00DA3D06"/>
    <w:rsid w:val="00DA4BB5"/>
    <w:rsid w:val="00DA6162"/>
    <w:rsid w:val="00DB089D"/>
    <w:rsid w:val="00DB091E"/>
    <w:rsid w:val="00DB6B0C"/>
    <w:rsid w:val="00DB7D1B"/>
    <w:rsid w:val="00DC03EE"/>
    <w:rsid w:val="00DC040F"/>
    <w:rsid w:val="00DC043D"/>
    <w:rsid w:val="00DC0723"/>
    <w:rsid w:val="00DC176F"/>
    <w:rsid w:val="00DC17DF"/>
    <w:rsid w:val="00DC2B1D"/>
    <w:rsid w:val="00DC3FAC"/>
    <w:rsid w:val="00DC45B0"/>
    <w:rsid w:val="00DC77AA"/>
    <w:rsid w:val="00DD1248"/>
    <w:rsid w:val="00DD327F"/>
    <w:rsid w:val="00DD3BD5"/>
    <w:rsid w:val="00DD3C10"/>
    <w:rsid w:val="00DD3D07"/>
    <w:rsid w:val="00DD6EB7"/>
    <w:rsid w:val="00DD71F8"/>
    <w:rsid w:val="00DE18DF"/>
    <w:rsid w:val="00DE2E19"/>
    <w:rsid w:val="00DE385C"/>
    <w:rsid w:val="00DE6088"/>
    <w:rsid w:val="00DE6B30"/>
    <w:rsid w:val="00DF15D7"/>
    <w:rsid w:val="00DF4C38"/>
    <w:rsid w:val="00DF6CC2"/>
    <w:rsid w:val="00DF773B"/>
    <w:rsid w:val="00E006E4"/>
    <w:rsid w:val="00E01DB7"/>
    <w:rsid w:val="00E021B7"/>
    <w:rsid w:val="00E02AAD"/>
    <w:rsid w:val="00E0356E"/>
    <w:rsid w:val="00E06DCA"/>
    <w:rsid w:val="00E07608"/>
    <w:rsid w:val="00E0769B"/>
    <w:rsid w:val="00E07E4A"/>
    <w:rsid w:val="00E13C40"/>
    <w:rsid w:val="00E15923"/>
    <w:rsid w:val="00E21C26"/>
    <w:rsid w:val="00E253B3"/>
    <w:rsid w:val="00E255F8"/>
    <w:rsid w:val="00E26313"/>
    <w:rsid w:val="00E27E33"/>
    <w:rsid w:val="00E33B8F"/>
    <w:rsid w:val="00E357FD"/>
    <w:rsid w:val="00E4056F"/>
    <w:rsid w:val="00E440E4"/>
    <w:rsid w:val="00E53C1B"/>
    <w:rsid w:val="00E54D26"/>
    <w:rsid w:val="00E55A03"/>
    <w:rsid w:val="00E5708C"/>
    <w:rsid w:val="00E610D6"/>
    <w:rsid w:val="00E62F23"/>
    <w:rsid w:val="00E64245"/>
    <w:rsid w:val="00E65013"/>
    <w:rsid w:val="00E66BC9"/>
    <w:rsid w:val="00E66E63"/>
    <w:rsid w:val="00E71C91"/>
    <w:rsid w:val="00E74E87"/>
    <w:rsid w:val="00E772DB"/>
    <w:rsid w:val="00E80182"/>
    <w:rsid w:val="00E8027B"/>
    <w:rsid w:val="00E81437"/>
    <w:rsid w:val="00E839F1"/>
    <w:rsid w:val="00E83F59"/>
    <w:rsid w:val="00E873C2"/>
    <w:rsid w:val="00E91460"/>
    <w:rsid w:val="00E9535F"/>
    <w:rsid w:val="00EA180E"/>
    <w:rsid w:val="00EA1D27"/>
    <w:rsid w:val="00EA2776"/>
    <w:rsid w:val="00EA2CE4"/>
    <w:rsid w:val="00EA48D0"/>
    <w:rsid w:val="00EA6DCB"/>
    <w:rsid w:val="00EB0A20"/>
    <w:rsid w:val="00EB5ADB"/>
    <w:rsid w:val="00EB623F"/>
    <w:rsid w:val="00EB7203"/>
    <w:rsid w:val="00EC1F76"/>
    <w:rsid w:val="00EC75FF"/>
    <w:rsid w:val="00ED0D63"/>
    <w:rsid w:val="00ED6FC5"/>
    <w:rsid w:val="00EE2AF3"/>
    <w:rsid w:val="00EE3DE3"/>
    <w:rsid w:val="00EE55B2"/>
    <w:rsid w:val="00EE7DA9"/>
    <w:rsid w:val="00EF34D3"/>
    <w:rsid w:val="00EF4238"/>
    <w:rsid w:val="00EF5AE4"/>
    <w:rsid w:val="00EF6B9E"/>
    <w:rsid w:val="00F0401B"/>
    <w:rsid w:val="00F04FF6"/>
    <w:rsid w:val="00F109FC"/>
    <w:rsid w:val="00F15600"/>
    <w:rsid w:val="00F16B8D"/>
    <w:rsid w:val="00F2561F"/>
    <w:rsid w:val="00F2637D"/>
    <w:rsid w:val="00F27ADC"/>
    <w:rsid w:val="00F30AB8"/>
    <w:rsid w:val="00F342FD"/>
    <w:rsid w:val="00F34E9E"/>
    <w:rsid w:val="00F37788"/>
    <w:rsid w:val="00F41684"/>
    <w:rsid w:val="00F44755"/>
    <w:rsid w:val="00F455E0"/>
    <w:rsid w:val="00F45E7C"/>
    <w:rsid w:val="00F5458D"/>
    <w:rsid w:val="00F54F3A"/>
    <w:rsid w:val="00F560BB"/>
    <w:rsid w:val="00F56773"/>
    <w:rsid w:val="00F64753"/>
    <w:rsid w:val="00F659E1"/>
    <w:rsid w:val="00F66F1E"/>
    <w:rsid w:val="00F808C5"/>
    <w:rsid w:val="00F832E1"/>
    <w:rsid w:val="00F85369"/>
    <w:rsid w:val="00F93DC9"/>
    <w:rsid w:val="00F94872"/>
    <w:rsid w:val="00F95FC2"/>
    <w:rsid w:val="00F967E0"/>
    <w:rsid w:val="00F96A6A"/>
    <w:rsid w:val="00FA57AD"/>
    <w:rsid w:val="00FA5D88"/>
    <w:rsid w:val="00FA6D0A"/>
    <w:rsid w:val="00FA751A"/>
    <w:rsid w:val="00FB0152"/>
    <w:rsid w:val="00FB1482"/>
    <w:rsid w:val="00FB1A63"/>
    <w:rsid w:val="00FB31C7"/>
    <w:rsid w:val="00FB33E4"/>
    <w:rsid w:val="00FB745B"/>
    <w:rsid w:val="00FB76EE"/>
    <w:rsid w:val="00FC18E0"/>
    <w:rsid w:val="00FC1A72"/>
    <w:rsid w:val="00FC20C3"/>
    <w:rsid w:val="00FC29BA"/>
    <w:rsid w:val="00FC2BFD"/>
    <w:rsid w:val="00FC4D17"/>
    <w:rsid w:val="00FC64E4"/>
    <w:rsid w:val="00FC7545"/>
    <w:rsid w:val="00FD08E4"/>
    <w:rsid w:val="00FD3C24"/>
    <w:rsid w:val="00FD554D"/>
    <w:rsid w:val="00FD5B24"/>
    <w:rsid w:val="00FD782A"/>
    <w:rsid w:val="00FE0759"/>
    <w:rsid w:val="00FE095D"/>
    <w:rsid w:val="00FE0AEF"/>
    <w:rsid w:val="00FE117C"/>
    <w:rsid w:val="00FE31E9"/>
    <w:rsid w:val="00FE362B"/>
    <w:rsid w:val="00FE37EF"/>
    <w:rsid w:val="00FE5C16"/>
    <w:rsid w:val="00FF0C55"/>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8278566">
    <w:name w:val="SP.8.278566"/>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5">
    <w:name w:val="SP.8.278535"/>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2">
    <w:name w:val="SP.8.278532"/>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8">
    <w:name w:val="SP.8.278538"/>
    <w:basedOn w:val="a"/>
    <w:next w:val="a"/>
    <w:uiPriority w:val="99"/>
    <w:rsid w:val="00B44FE3"/>
    <w:pPr>
      <w:widowControl w:val="0"/>
      <w:autoSpaceDE w:val="0"/>
      <w:autoSpaceDN w:val="0"/>
      <w:adjustRightInd w:val="0"/>
    </w:pPr>
    <w:rPr>
      <w:sz w:val="24"/>
      <w:szCs w:val="24"/>
      <w:lang w:val="en-US" w:eastAsia="ko-KR"/>
    </w:rPr>
  </w:style>
  <w:style w:type="character" w:customStyle="1" w:styleId="SC8200824">
    <w:name w:val="SC.8.200824"/>
    <w:uiPriority w:val="99"/>
    <w:rsid w:val="00B44FE3"/>
    <w:rPr>
      <w:color w:val="000000"/>
      <w:sz w:val="20"/>
      <w:szCs w:val="20"/>
    </w:rPr>
  </w:style>
  <w:style w:type="paragraph" w:customStyle="1" w:styleId="SP977862">
    <w:name w:val="SP.9.77862"/>
    <w:basedOn w:val="a"/>
    <w:next w:val="a"/>
    <w:uiPriority w:val="99"/>
    <w:rsid w:val="00E83F59"/>
    <w:pPr>
      <w:widowControl w:val="0"/>
      <w:autoSpaceDE w:val="0"/>
      <w:autoSpaceDN w:val="0"/>
      <w:adjustRightInd w:val="0"/>
    </w:pPr>
    <w:rPr>
      <w:sz w:val="24"/>
      <w:szCs w:val="24"/>
      <w:lang w:val="en-US" w:eastAsia="ko-KR"/>
    </w:rPr>
  </w:style>
  <w:style w:type="paragraph" w:customStyle="1" w:styleId="SP977831">
    <w:name w:val="SP.9.77831"/>
    <w:basedOn w:val="a"/>
    <w:next w:val="a"/>
    <w:uiPriority w:val="99"/>
    <w:rsid w:val="00E83F59"/>
    <w:pPr>
      <w:widowControl w:val="0"/>
      <w:autoSpaceDE w:val="0"/>
      <w:autoSpaceDN w:val="0"/>
      <w:adjustRightInd w:val="0"/>
    </w:pPr>
    <w:rPr>
      <w:sz w:val="24"/>
      <w:szCs w:val="24"/>
      <w:lang w:val="en-US" w:eastAsia="ko-KR"/>
    </w:rPr>
  </w:style>
  <w:style w:type="paragraph" w:customStyle="1" w:styleId="SP977828">
    <w:name w:val="SP.9.77828"/>
    <w:basedOn w:val="a"/>
    <w:next w:val="a"/>
    <w:uiPriority w:val="99"/>
    <w:rsid w:val="00E83F59"/>
    <w:pPr>
      <w:widowControl w:val="0"/>
      <w:autoSpaceDE w:val="0"/>
      <w:autoSpaceDN w:val="0"/>
      <w:adjustRightInd w:val="0"/>
    </w:pPr>
    <w:rPr>
      <w:sz w:val="24"/>
      <w:szCs w:val="24"/>
      <w:lang w:val="en-US" w:eastAsia="ko-KR"/>
    </w:rPr>
  </w:style>
  <w:style w:type="paragraph" w:customStyle="1" w:styleId="SP977863">
    <w:name w:val="SP.9.77863"/>
    <w:basedOn w:val="a"/>
    <w:next w:val="a"/>
    <w:uiPriority w:val="99"/>
    <w:rsid w:val="00E83F59"/>
    <w:pPr>
      <w:widowControl w:val="0"/>
      <w:autoSpaceDE w:val="0"/>
      <w:autoSpaceDN w:val="0"/>
      <w:adjustRightInd w:val="0"/>
    </w:pPr>
    <w:rPr>
      <w:sz w:val="24"/>
      <w:szCs w:val="24"/>
      <w:lang w:val="en-US" w:eastAsia="ko-KR"/>
    </w:rPr>
  </w:style>
  <w:style w:type="paragraph" w:customStyle="1" w:styleId="SP977834">
    <w:name w:val="SP.9.77834"/>
    <w:basedOn w:val="a"/>
    <w:next w:val="a"/>
    <w:uiPriority w:val="99"/>
    <w:rsid w:val="00E83F59"/>
    <w:pPr>
      <w:widowControl w:val="0"/>
      <w:autoSpaceDE w:val="0"/>
      <w:autoSpaceDN w:val="0"/>
      <w:adjustRightInd w:val="0"/>
    </w:pPr>
    <w:rPr>
      <w:sz w:val="24"/>
      <w:szCs w:val="24"/>
      <w:lang w:val="en-US" w:eastAsia="ko-KR"/>
    </w:rPr>
  </w:style>
  <w:style w:type="paragraph" w:customStyle="1" w:styleId="SP977836">
    <w:name w:val="SP.9.77836"/>
    <w:basedOn w:val="a"/>
    <w:next w:val="a"/>
    <w:uiPriority w:val="99"/>
    <w:rsid w:val="00E83F59"/>
    <w:pPr>
      <w:widowControl w:val="0"/>
      <w:autoSpaceDE w:val="0"/>
      <w:autoSpaceDN w:val="0"/>
      <w:adjustRightInd w:val="0"/>
    </w:pPr>
    <w:rPr>
      <w:sz w:val="24"/>
      <w:szCs w:val="24"/>
      <w:lang w:val="en-US" w:eastAsia="ko-KR"/>
    </w:rPr>
  </w:style>
  <w:style w:type="paragraph" w:customStyle="1" w:styleId="SP977825">
    <w:name w:val="SP.9.77825"/>
    <w:basedOn w:val="a"/>
    <w:next w:val="a"/>
    <w:uiPriority w:val="99"/>
    <w:rsid w:val="00E83F59"/>
    <w:pPr>
      <w:widowControl w:val="0"/>
      <w:autoSpaceDE w:val="0"/>
      <w:autoSpaceDN w:val="0"/>
      <w:adjustRightInd w:val="0"/>
    </w:pPr>
    <w:rPr>
      <w:sz w:val="24"/>
      <w:szCs w:val="24"/>
      <w:lang w:val="en-US" w:eastAsia="ko-KR"/>
    </w:rPr>
  </w:style>
  <w:style w:type="character" w:customStyle="1" w:styleId="SC9192528">
    <w:name w:val="SC.9.192528"/>
    <w:uiPriority w:val="99"/>
    <w:rsid w:val="00E83F59"/>
    <w:rPr>
      <w:color w:val="000000"/>
      <w:sz w:val="20"/>
      <w:szCs w:val="20"/>
    </w:rPr>
  </w:style>
  <w:style w:type="paragraph" w:customStyle="1" w:styleId="H5">
    <w:name w:val="H5"/>
    <w:aliases w:val="1.1.1.1.1"/>
    <w:next w:val="T"/>
    <w:uiPriority w:val="99"/>
    <w:rsid w:val="003C69C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8278566">
    <w:name w:val="SP.8.278566"/>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5">
    <w:name w:val="SP.8.278535"/>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2">
    <w:name w:val="SP.8.278532"/>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8">
    <w:name w:val="SP.8.278538"/>
    <w:basedOn w:val="a"/>
    <w:next w:val="a"/>
    <w:uiPriority w:val="99"/>
    <w:rsid w:val="00B44FE3"/>
    <w:pPr>
      <w:widowControl w:val="0"/>
      <w:autoSpaceDE w:val="0"/>
      <w:autoSpaceDN w:val="0"/>
      <w:adjustRightInd w:val="0"/>
    </w:pPr>
    <w:rPr>
      <w:sz w:val="24"/>
      <w:szCs w:val="24"/>
      <w:lang w:val="en-US" w:eastAsia="ko-KR"/>
    </w:rPr>
  </w:style>
  <w:style w:type="character" w:customStyle="1" w:styleId="SC8200824">
    <w:name w:val="SC.8.200824"/>
    <w:uiPriority w:val="99"/>
    <w:rsid w:val="00B44FE3"/>
    <w:rPr>
      <w:color w:val="000000"/>
      <w:sz w:val="20"/>
      <w:szCs w:val="20"/>
    </w:rPr>
  </w:style>
  <w:style w:type="paragraph" w:customStyle="1" w:styleId="SP977862">
    <w:name w:val="SP.9.77862"/>
    <w:basedOn w:val="a"/>
    <w:next w:val="a"/>
    <w:uiPriority w:val="99"/>
    <w:rsid w:val="00E83F59"/>
    <w:pPr>
      <w:widowControl w:val="0"/>
      <w:autoSpaceDE w:val="0"/>
      <w:autoSpaceDN w:val="0"/>
      <w:adjustRightInd w:val="0"/>
    </w:pPr>
    <w:rPr>
      <w:sz w:val="24"/>
      <w:szCs w:val="24"/>
      <w:lang w:val="en-US" w:eastAsia="ko-KR"/>
    </w:rPr>
  </w:style>
  <w:style w:type="paragraph" w:customStyle="1" w:styleId="SP977831">
    <w:name w:val="SP.9.77831"/>
    <w:basedOn w:val="a"/>
    <w:next w:val="a"/>
    <w:uiPriority w:val="99"/>
    <w:rsid w:val="00E83F59"/>
    <w:pPr>
      <w:widowControl w:val="0"/>
      <w:autoSpaceDE w:val="0"/>
      <w:autoSpaceDN w:val="0"/>
      <w:adjustRightInd w:val="0"/>
    </w:pPr>
    <w:rPr>
      <w:sz w:val="24"/>
      <w:szCs w:val="24"/>
      <w:lang w:val="en-US" w:eastAsia="ko-KR"/>
    </w:rPr>
  </w:style>
  <w:style w:type="paragraph" w:customStyle="1" w:styleId="SP977828">
    <w:name w:val="SP.9.77828"/>
    <w:basedOn w:val="a"/>
    <w:next w:val="a"/>
    <w:uiPriority w:val="99"/>
    <w:rsid w:val="00E83F59"/>
    <w:pPr>
      <w:widowControl w:val="0"/>
      <w:autoSpaceDE w:val="0"/>
      <w:autoSpaceDN w:val="0"/>
      <w:adjustRightInd w:val="0"/>
    </w:pPr>
    <w:rPr>
      <w:sz w:val="24"/>
      <w:szCs w:val="24"/>
      <w:lang w:val="en-US" w:eastAsia="ko-KR"/>
    </w:rPr>
  </w:style>
  <w:style w:type="paragraph" w:customStyle="1" w:styleId="SP977863">
    <w:name w:val="SP.9.77863"/>
    <w:basedOn w:val="a"/>
    <w:next w:val="a"/>
    <w:uiPriority w:val="99"/>
    <w:rsid w:val="00E83F59"/>
    <w:pPr>
      <w:widowControl w:val="0"/>
      <w:autoSpaceDE w:val="0"/>
      <w:autoSpaceDN w:val="0"/>
      <w:adjustRightInd w:val="0"/>
    </w:pPr>
    <w:rPr>
      <w:sz w:val="24"/>
      <w:szCs w:val="24"/>
      <w:lang w:val="en-US" w:eastAsia="ko-KR"/>
    </w:rPr>
  </w:style>
  <w:style w:type="paragraph" w:customStyle="1" w:styleId="SP977834">
    <w:name w:val="SP.9.77834"/>
    <w:basedOn w:val="a"/>
    <w:next w:val="a"/>
    <w:uiPriority w:val="99"/>
    <w:rsid w:val="00E83F59"/>
    <w:pPr>
      <w:widowControl w:val="0"/>
      <w:autoSpaceDE w:val="0"/>
      <w:autoSpaceDN w:val="0"/>
      <w:adjustRightInd w:val="0"/>
    </w:pPr>
    <w:rPr>
      <w:sz w:val="24"/>
      <w:szCs w:val="24"/>
      <w:lang w:val="en-US" w:eastAsia="ko-KR"/>
    </w:rPr>
  </w:style>
  <w:style w:type="paragraph" w:customStyle="1" w:styleId="SP977836">
    <w:name w:val="SP.9.77836"/>
    <w:basedOn w:val="a"/>
    <w:next w:val="a"/>
    <w:uiPriority w:val="99"/>
    <w:rsid w:val="00E83F59"/>
    <w:pPr>
      <w:widowControl w:val="0"/>
      <w:autoSpaceDE w:val="0"/>
      <w:autoSpaceDN w:val="0"/>
      <w:adjustRightInd w:val="0"/>
    </w:pPr>
    <w:rPr>
      <w:sz w:val="24"/>
      <w:szCs w:val="24"/>
      <w:lang w:val="en-US" w:eastAsia="ko-KR"/>
    </w:rPr>
  </w:style>
  <w:style w:type="paragraph" w:customStyle="1" w:styleId="SP977825">
    <w:name w:val="SP.9.77825"/>
    <w:basedOn w:val="a"/>
    <w:next w:val="a"/>
    <w:uiPriority w:val="99"/>
    <w:rsid w:val="00E83F59"/>
    <w:pPr>
      <w:widowControl w:val="0"/>
      <w:autoSpaceDE w:val="0"/>
      <w:autoSpaceDN w:val="0"/>
      <w:adjustRightInd w:val="0"/>
    </w:pPr>
    <w:rPr>
      <w:sz w:val="24"/>
      <w:szCs w:val="24"/>
      <w:lang w:val="en-US" w:eastAsia="ko-KR"/>
    </w:rPr>
  </w:style>
  <w:style w:type="character" w:customStyle="1" w:styleId="SC9192528">
    <w:name w:val="SC.9.192528"/>
    <w:uiPriority w:val="99"/>
    <w:rsid w:val="00E83F59"/>
    <w:rPr>
      <w:color w:val="000000"/>
      <w:sz w:val="20"/>
      <w:szCs w:val="20"/>
    </w:rPr>
  </w:style>
  <w:style w:type="paragraph" w:customStyle="1" w:styleId="H5">
    <w:name w:val="H5"/>
    <w:aliases w:val="1.1.1.1.1"/>
    <w:next w:val="T"/>
    <w:uiPriority w:val="99"/>
    <w:rsid w:val="003C69C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0046415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6125528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8953975">
      <w:bodyDiv w:val="1"/>
      <w:marLeft w:val="0"/>
      <w:marRight w:val="0"/>
      <w:marTop w:val="0"/>
      <w:marBottom w:val="0"/>
      <w:divBdr>
        <w:top w:val="none" w:sz="0" w:space="0" w:color="auto"/>
        <w:left w:val="none" w:sz="0" w:space="0" w:color="auto"/>
        <w:bottom w:val="none" w:sz="0" w:space="0" w:color="auto"/>
        <w:right w:val="none" w:sz="0" w:space="0" w:color="auto"/>
      </w:divBdr>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398785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1B126-F28E-40BB-8C14-F1858B5E1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Pages>
  <Words>1075</Words>
  <Characters>6129</Characters>
  <Application>Microsoft Office Word</Application>
  <DocSecurity>0</DocSecurity>
  <Lines>51</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7190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40</cp:revision>
  <cp:lastPrinted>2010-05-04T03:47:00Z</cp:lastPrinted>
  <dcterms:created xsi:type="dcterms:W3CDTF">2014-05-15T01:35:00Z</dcterms:created>
  <dcterms:modified xsi:type="dcterms:W3CDTF">2014-08-30T09:40:00Z</dcterms:modified>
</cp:coreProperties>
</file>