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243253">
            <w:pPr>
              <w:pStyle w:val="T2"/>
            </w:pPr>
            <w:r>
              <w:rPr>
                <w:rFonts w:hint="eastAsia"/>
                <w:lang w:eastAsia="ko-KR"/>
              </w:rPr>
              <w:t>LB 20</w:t>
            </w:r>
            <w:r w:rsidR="00621F32">
              <w:rPr>
                <w:rFonts w:hint="eastAsia"/>
                <w:lang w:eastAsia="ko-KR"/>
              </w:rPr>
              <w:t>3</w:t>
            </w:r>
            <w:r>
              <w:rPr>
                <w:rFonts w:hint="eastAsia"/>
                <w:lang w:eastAsia="ko-KR"/>
              </w:rPr>
              <w:t xml:space="preserve"> </w:t>
            </w:r>
            <w:r w:rsidR="00243253">
              <w:rPr>
                <w:rFonts w:hint="eastAsia"/>
                <w:lang w:eastAsia="ko-KR"/>
              </w:rPr>
              <w:t>partial AID</w:t>
            </w:r>
            <w:r w:rsidR="00427230">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483318">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483318">
              <w:rPr>
                <w:rFonts w:hint="eastAsia"/>
                <w:b w:val="0"/>
                <w:sz w:val="20"/>
                <w:lang w:eastAsia="ko-KR"/>
              </w:rPr>
              <w:t>8</w:t>
            </w:r>
            <w:r w:rsidR="0088012D">
              <w:rPr>
                <w:rFonts w:hint="eastAsia"/>
                <w:b w:val="0"/>
                <w:sz w:val="20"/>
                <w:lang w:eastAsia="ko-KR"/>
              </w:rPr>
              <w:t>-</w:t>
            </w:r>
            <w:r w:rsidR="00483318">
              <w:rPr>
                <w:rFonts w:hint="eastAsia"/>
                <w:b w:val="0"/>
                <w:sz w:val="20"/>
                <w:lang w:eastAsia="ko-KR"/>
              </w:rPr>
              <w:t>16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7E1C3D">
            <w:pPr>
              <w:pStyle w:val="T2"/>
              <w:spacing w:after="0"/>
              <w:ind w:left="0" w:right="0"/>
              <w:jc w:val="left"/>
              <w:rPr>
                <w:b w:val="0"/>
                <w:sz w:val="18"/>
                <w:szCs w:val="18"/>
                <w:lang w:eastAsia="ko-KR"/>
              </w:rPr>
            </w:pPr>
            <w:hyperlink r:id="rId9" w:history="1">
              <w:r w:rsidR="00483318">
                <w:rPr>
                  <w:rStyle w:val="a6"/>
                  <w:rFonts w:hint="eastAsia"/>
                  <w:b w:val="0"/>
                  <w:sz w:val="18"/>
                  <w:szCs w:val="18"/>
                  <w:lang w:eastAsia="ko-KR"/>
                </w:rPr>
                <w:t>yongho.seok@gmail.com</w:t>
              </w:r>
            </w:hyperlink>
            <w:r w:rsidR="00CA29E4">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1C46864" wp14:editId="56E5833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5C0BC0">
                            <w:pPr>
                              <w:pStyle w:val="af"/>
                              <w:numPr>
                                <w:ilvl w:val="0"/>
                                <w:numId w:val="1"/>
                              </w:numPr>
                              <w:ind w:leftChars="0"/>
                              <w:jc w:val="both"/>
                            </w:pPr>
                            <w:r>
                              <w:rPr>
                                <w:rFonts w:hint="eastAsia"/>
                                <w:lang w:eastAsia="ko-KR"/>
                              </w:rPr>
                              <w:t xml:space="preserve">CIDs: </w:t>
                            </w:r>
                            <w:r w:rsidR="009E51A5" w:rsidRPr="009E51A5">
                              <w:rPr>
                                <w:lang w:eastAsia="ko-KR"/>
                              </w:rPr>
                              <w:t>4168, 3777, 3776, 3558, 3945, 4169, 3312</w:t>
                            </w:r>
                            <w:r w:rsidR="009E51A5">
                              <w:rPr>
                                <w:rFonts w:hint="eastAsia"/>
                                <w:lang w:eastAsia="ko-KR"/>
                              </w:rPr>
                              <w:t xml:space="preserve"> </w:t>
                            </w:r>
                            <w:r w:rsidR="000A6929">
                              <w:rPr>
                                <w:rFonts w:hint="eastAsia"/>
                                <w:lang w:eastAsia="ko-KR"/>
                              </w:rPr>
                              <w:t>(</w:t>
                            </w:r>
                            <w:r w:rsidR="009E51A5">
                              <w:rPr>
                                <w:rFonts w:hint="eastAsia"/>
                                <w:lang w:eastAsia="ko-KR"/>
                              </w:rPr>
                              <w:t>7</w:t>
                            </w:r>
                            <w:r w:rsidR="000A6929">
                              <w:rPr>
                                <w:rFonts w:hint="eastAsia"/>
                                <w:lang w:eastAsia="ko-KR"/>
                              </w:rPr>
                              <w:t xml:space="preserve"> CIDs)</w:t>
                            </w:r>
                          </w:p>
                          <w:p w:rsidR="006A1704" w:rsidRDefault="006A1704"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5C0BC0">
                      <w:pPr>
                        <w:pStyle w:val="af"/>
                        <w:numPr>
                          <w:ilvl w:val="0"/>
                          <w:numId w:val="1"/>
                        </w:numPr>
                        <w:ind w:leftChars="0"/>
                        <w:jc w:val="both"/>
                      </w:pPr>
                      <w:r>
                        <w:rPr>
                          <w:rFonts w:hint="eastAsia"/>
                          <w:lang w:eastAsia="ko-KR"/>
                        </w:rPr>
                        <w:t xml:space="preserve">CIDs: </w:t>
                      </w:r>
                      <w:r w:rsidR="009E51A5" w:rsidRPr="009E51A5">
                        <w:rPr>
                          <w:lang w:eastAsia="ko-KR"/>
                        </w:rPr>
                        <w:t>4168, 3777, 3776, 3558, 3945, 4169, 3312</w:t>
                      </w:r>
                      <w:r w:rsidR="009E51A5">
                        <w:rPr>
                          <w:rFonts w:hint="eastAsia"/>
                          <w:lang w:eastAsia="ko-KR"/>
                        </w:rPr>
                        <w:t xml:space="preserve"> </w:t>
                      </w:r>
                      <w:r w:rsidR="000A6929">
                        <w:rPr>
                          <w:rFonts w:hint="eastAsia"/>
                          <w:lang w:eastAsia="ko-KR"/>
                        </w:rPr>
                        <w:t>(</w:t>
                      </w:r>
                      <w:r w:rsidR="009E51A5">
                        <w:rPr>
                          <w:rFonts w:hint="eastAsia"/>
                          <w:lang w:eastAsia="ko-KR"/>
                        </w:rPr>
                        <w:t>7</w:t>
                      </w:r>
                      <w:r w:rsidR="000A6929">
                        <w:rPr>
                          <w:rFonts w:hint="eastAsia"/>
                          <w:lang w:eastAsia="ko-KR"/>
                        </w:rPr>
                        <w:t xml:space="preserve"> CIDs)</w:t>
                      </w:r>
                    </w:p>
                    <w:p w:rsidR="006A1704" w:rsidRDefault="006A1704"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19"/>
      </w:tblGrid>
      <w:tr w:rsidR="006E6AD4" w:rsidRPr="00975F23" w:rsidTr="00CC7C8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4168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Yongho </w:t>
            </w:r>
            <w:proofErr w:type="spellStart"/>
            <w:r w:rsidRPr="00975F23">
              <w:rPr>
                <w:rFonts w:ascii="Arial" w:eastAsia="굴림" w:hAnsi="Arial" w:cs="Arial"/>
                <w:color w:val="000000"/>
                <w:sz w:val="20"/>
                <w:lang w:val="en-US" w:eastAsia="ko-KR"/>
              </w:rPr>
              <w:t>Seok</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249.00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The Multiple BSSID set is supported in the 802.11ah.The </w:t>
            </w:r>
            <w:proofErr w:type="gramStart"/>
            <w:r w:rsidRPr="00975F23">
              <w:rPr>
                <w:rFonts w:ascii="Arial" w:eastAsia="굴림" w:hAnsi="Arial" w:cs="Arial"/>
                <w:color w:val="000000"/>
                <w:sz w:val="20"/>
                <w:lang w:val="en-US" w:eastAsia="ko-KR"/>
              </w:rPr>
              <w:t>BSSID(</w:t>
            </w:r>
            <w:proofErr w:type="spellStart"/>
            <w:proofErr w:type="gramEnd"/>
            <w:r w:rsidRPr="00975F23">
              <w:rPr>
                <w:rFonts w:ascii="Arial" w:eastAsia="굴림" w:hAnsi="Arial" w:cs="Arial"/>
                <w:color w:val="000000"/>
                <w:sz w:val="20"/>
                <w:lang w:val="en-US" w:eastAsia="ko-KR"/>
              </w:rPr>
              <w:t>i</w:t>
            </w:r>
            <w:proofErr w:type="spellEnd"/>
            <w:r w:rsidRPr="00975F23">
              <w:rPr>
                <w:rFonts w:ascii="Arial" w:eastAsia="굴림" w:hAnsi="Arial" w:cs="Arial"/>
                <w:color w:val="000000"/>
                <w:sz w:val="20"/>
                <w:lang w:val="en-US" w:eastAsia="ko-KR"/>
              </w:rPr>
              <w:t xml:space="preserve">) value corresponds to the </w:t>
            </w:r>
            <w:proofErr w:type="spellStart"/>
            <w:r w:rsidRPr="00975F23">
              <w:rPr>
                <w:rFonts w:ascii="Arial" w:eastAsia="굴림" w:hAnsi="Arial" w:cs="Arial"/>
                <w:color w:val="000000"/>
                <w:sz w:val="20"/>
                <w:lang w:val="en-US" w:eastAsia="ko-KR"/>
              </w:rPr>
              <w:t>ith</w:t>
            </w:r>
            <w:proofErr w:type="spellEnd"/>
            <w:r w:rsidRPr="00975F23">
              <w:rPr>
                <w:rFonts w:ascii="Arial" w:eastAsia="굴림" w:hAnsi="Arial" w:cs="Arial"/>
                <w:color w:val="000000"/>
                <w:sz w:val="20"/>
                <w:lang w:val="en-US" w:eastAsia="ko-KR"/>
              </w:rPr>
              <w:t xml:space="preserve"> BSSID in the multiple BSSID set (see 8.4.2.45).But, the partial AID equation in 9.19a is not clear on the case of the multiple BSSID set.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Modify the Table 9-9b of the sub-clause 9.19a as the following:(</w:t>
            </w:r>
            <w:proofErr w:type="spellStart"/>
            <w:r w:rsidRPr="00975F23">
              <w:rPr>
                <w:rFonts w:ascii="Arial" w:eastAsia="굴림" w:hAnsi="Arial" w:cs="Arial"/>
                <w:color w:val="000000"/>
                <w:sz w:val="20"/>
                <w:lang w:val="en-US" w:eastAsia="ko-KR"/>
              </w:rPr>
              <w:t>dec</w:t>
            </w:r>
            <w:proofErr w:type="spellEnd"/>
            <w:r w:rsidRPr="00975F23">
              <w:rPr>
                <w:rFonts w:ascii="Arial" w:eastAsia="굴림" w:hAnsi="Arial" w:cs="Arial"/>
                <w:color w:val="000000"/>
                <w:sz w:val="20"/>
                <w:lang w:val="en-US" w:eastAsia="ko-KR"/>
              </w:rPr>
              <w:t>(BSSID[39:47])mod(29-1))+1, Single BSSID(</w:t>
            </w:r>
            <w:proofErr w:type="spellStart"/>
            <w:r w:rsidRPr="00975F23">
              <w:rPr>
                <w:rFonts w:ascii="Arial" w:eastAsia="굴림" w:hAnsi="Arial" w:cs="Arial"/>
                <w:color w:val="000000"/>
                <w:sz w:val="20"/>
                <w:lang w:val="en-US" w:eastAsia="ko-KR"/>
              </w:rPr>
              <w:t>dec</w:t>
            </w:r>
            <w:proofErr w:type="spellEnd"/>
            <w:r w:rsidRPr="00975F23">
              <w:rPr>
                <w:rFonts w:ascii="Arial" w:eastAsia="굴림" w:hAnsi="Arial" w:cs="Arial"/>
                <w:color w:val="000000"/>
                <w:sz w:val="20"/>
                <w:lang w:val="en-US" w:eastAsia="ko-KR"/>
              </w:rPr>
              <w:t>(BSSID(</w:t>
            </w:r>
            <w:proofErr w:type="spellStart"/>
            <w:r w:rsidRPr="00975F23">
              <w:rPr>
                <w:rFonts w:ascii="Arial" w:eastAsia="굴림" w:hAnsi="Arial" w:cs="Arial"/>
                <w:color w:val="000000"/>
                <w:sz w:val="20"/>
                <w:lang w:val="en-US" w:eastAsia="ko-KR"/>
              </w:rPr>
              <w:t>i</w:t>
            </w:r>
            <w:proofErr w:type="spellEnd"/>
            <w:r w:rsidRPr="00975F23">
              <w:rPr>
                <w:rFonts w:ascii="Arial" w:eastAsia="굴림" w:hAnsi="Arial" w:cs="Arial"/>
                <w:color w:val="000000"/>
                <w:sz w:val="20"/>
                <w:lang w:val="en-US" w:eastAsia="ko-KR"/>
              </w:rPr>
              <w:t>)[39:47])mod(29-1))+1, Multiple BSSIDs(</w:t>
            </w:r>
            <w:proofErr w:type="spellStart"/>
            <w:r w:rsidRPr="00975F23">
              <w:rPr>
                <w:rFonts w:ascii="Arial" w:eastAsia="굴림" w:hAnsi="Arial" w:cs="Arial"/>
                <w:color w:val="000000"/>
                <w:sz w:val="20"/>
                <w:lang w:val="en-US" w:eastAsia="ko-KR"/>
              </w:rPr>
              <w:t>dec</w:t>
            </w:r>
            <w:proofErr w:type="spellEnd"/>
            <w:r w:rsidRPr="00975F23">
              <w:rPr>
                <w:rFonts w:ascii="Arial" w:eastAsia="굴림" w:hAnsi="Arial" w:cs="Arial"/>
                <w:color w:val="000000"/>
                <w:sz w:val="20"/>
                <w:lang w:val="en-US" w:eastAsia="ko-KR"/>
              </w:rPr>
              <w:t>(AID[0:8])+2^5╬dec(BSSID[44:47] XOR BSSID[40:43]))mod 2^6, Single BSSID(</w:t>
            </w:r>
            <w:proofErr w:type="spellStart"/>
            <w:r w:rsidRPr="00975F23">
              <w:rPr>
                <w:rFonts w:ascii="Arial" w:eastAsia="굴림" w:hAnsi="Arial" w:cs="Arial"/>
                <w:color w:val="000000"/>
                <w:sz w:val="20"/>
                <w:lang w:val="en-US" w:eastAsia="ko-KR"/>
              </w:rPr>
              <w:t>dec</w:t>
            </w:r>
            <w:proofErr w:type="spellEnd"/>
            <w:r w:rsidRPr="00975F23">
              <w:rPr>
                <w:rFonts w:ascii="Arial" w:eastAsia="굴림" w:hAnsi="Arial" w:cs="Arial"/>
                <w:color w:val="000000"/>
                <w:sz w:val="20"/>
                <w:lang w:val="en-US" w:eastAsia="ko-KR"/>
              </w:rPr>
              <w:t>(AID[0:8])+2^5╬dec(BSSID(</w:t>
            </w:r>
            <w:proofErr w:type="spellStart"/>
            <w:r w:rsidRPr="00975F23">
              <w:rPr>
                <w:rFonts w:ascii="Arial" w:eastAsia="굴림" w:hAnsi="Arial" w:cs="Arial"/>
                <w:color w:val="000000"/>
                <w:sz w:val="20"/>
                <w:lang w:val="en-US" w:eastAsia="ko-KR"/>
              </w:rPr>
              <w:t>i</w:t>
            </w:r>
            <w:proofErr w:type="spellEnd"/>
            <w:r w:rsidRPr="00975F23">
              <w:rPr>
                <w:rFonts w:ascii="Arial" w:eastAsia="굴림" w:hAnsi="Arial" w:cs="Arial"/>
                <w:color w:val="000000"/>
                <w:sz w:val="20"/>
                <w:lang w:val="en-US" w:eastAsia="ko-KR"/>
              </w:rPr>
              <w:t>)[44:47] XOR BSSID(</w:t>
            </w:r>
            <w:proofErr w:type="spellStart"/>
            <w:r w:rsidRPr="00975F23">
              <w:rPr>
                <w:rFonts w:ascii="Arial" w:eastAsia="굴림" w:hAnsi="Arial" w:cs="Arial"/>
                <w:color w:val="000000"/>
                <w:sz w:val="20"/>
                <w:lang w:val="en-US" w:eastAsia="ko-KR"/>
              </w:rPr>
              <w:t>i</w:t>
            </w:r>
            <w:proofErr w:type="spellEnd"/>
            <w:r w:rsidRPr="00975F23">
              <w:rPr>
                <w:rFonts w:ascii="Arial" w:eastAsia="굴림" w:hAnsi="Arial" w:cs="Arial"/>
                <w:color w:val="000000"/>
                <w:sz w:val="20"/>
                <w:lang w:val="en-US" w:eastAsia="ko-KR"/>
              </w:rPr>
              <w:t>)[40:43]))mod 2^6, Multiple BSSIDs</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975F23" w:rsidP="006E6AD4">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F2905" w:rsidRDefault="009F2905" w:rsidP="006E6AD4">
            <w:pPr>
              <w:rPr>
                <w:rFonts w:ascii="Arial" w:eastAsia="굴림" w:hAnsi="Arial" w:cs="Arial"/>
                <w:sz w:val="20"/>
                <w:lang w:val="en-US" w:eastAsia="ko-KR"/>
              </w:rPr>
            </w:pPr>
            <w:r>
              <w:rPr>
                <w:rFonts w:ascii="Arial" w:eastAsia="굴림" w:hAnsi="Arial" w:cs="Arial" w:hint="eastAsia"/>
                <w:sz w:val="20"/>
                <w:lang w:val="en-US" w:eastAsia="ko-KR"/>
              </w:rPr>
              <w:t xml:space="preserve">I agree in principle. </w:t>
            </w:r>
          </w:p>
          <w:p w:rsidR="009F2905" w:rsidRDefault="009F2905" w:rsidP="006E6AD4">
            <w:pPr>
              <w:rPr>
                <w:rFonts w:ascii="Arial" w:eastAsia="굴림" w:hAnsi="Arial" w:cs="Arial"/>
                <w:sz w:val="20"/>
                <w:lang w:val="en-US" w:eastAsia="ko-KR"/>
              </w:rPr>
            </w:pPr>
            <w:r>
              <w:rPr>
                <w:rFonts w:ascii="Arial" w:eastAsia="굴림" w:hAnsi="Arial" w:cs="Arial" w:hint="eastAsia"/>
                <w:sz w:val="20"/>
                <w:lang w:val="en-US" w:eastAsia="ko-KR"/>
              </w:rPr>
              <w:t xml:space="preserve">The multiple BSSID set defines two </w:t>
            </w:r>
            <w:r w:rsidR="003F4952">
              <w:rPr>
                <w:rFonts w:ascii="Arial" w:eastAsia="굴림" w:hAnsi="Arial" w:cs="Arial" w:hint="eastAsia"/>
                <w:sz w:val="20"/>
                <w:lang w:val="en-US" w:eastAsia="ko-KR"/>
              </w:rPr>
              <w:t xml:space="preserve">different BSSIDs, a transmitted BSSID and a </w:t>
            </w:r>
            <w:proofErr w:type="spellStart"/>
            <w:r w:rsidR="003F4952">
              <w:rPr>
                <w:rFonts w:ascii="Arial" w:eastAsia="굴림" w:hAnsi="Arial" w:cs="Arial" w:hint="eastAsia"/>
                <w:sz w:val="20"/>
                <w:lang w:val="en-US" w:eastAsia="ko-KR"/>
              </w:rPr>
              <w:t>nontransmitted</w:t>
            </w:r>
            <w:proofErr w:type="spellEnd"/>
            <w:r w:rsidR="003F4952">
              <w:rPr>
                <w:rFonts w:ascii="Arial" w:eastAsia="굴림" w:hAnsi="Arial" w:cs="Arial" w:hint="eastAsia"/>
                <w:sz w:val="20"/>
                <w:lang w:val="en-US" w:eastAsia="ko-KR"/>
              </w:rPr>
              <w:t xml:space="preserve"> BSSID. And, it </w:t>
            </w:r>
            <w:r w:rsidR="003F4952">
              <w:rPr>
                <w:rFonts w:ascii="Arial" w:eastAsia="굴림" w:hAnsi="Arial" w:cs="Arial"/>
                <w:sz w:val="20"/>
                <w:lang w:val="en-US" w:eastAsia="ko-KR"/>
              </w:rPr>
              <w:t>has</w:t>
            </w:r>
            <w:r w:rsidR="003F4952">
              <w:rPr>
                <w:rFonts w:ascii="Arial" w:eastAsia="굴림" w:hAnsi="Arial" w:cs="Arial" w:hint="eastAsia"/>
                <w:sz w:val="20"/>
                <w:lang w:val="en-US" w:eastAsia="ko-KR"/>
              </w:rPr>
              <w:t xml:space="preserve"> the following properties. </w:t>
            </w:r>
          </w:p>
          <w:p w:rsidR="009F2905" w:rsidRDefault="009F2905" w:rsidP="006E6AD4">
            <w:pPr>
              <w:rPr>
                <w:rFonts w:ascii="Arial" w:eastAsia="굴림" w:hAnsi="Arial" w:cs="Arial"/>
                <w:sz w:val="20"/>
                <w:lang w:val="en-US" w:eastAsia="ko-KR"/>
              </w:rPr>
            </w:pPr>
          </w:p>
          <w:p w:rsidR="009F2905" w:rsidRPr="00D91118" w:rsidRDefault="009F2905" w:rsidP="009F2905">
            <w:pPr>
              <w:widowControl w:val="0"/>
              <w:autoSpaceDE w:val="0"/>
              <w:autoSpaceDN w:val="0"/>
              <w:adjustRightInd w:val="0"/>
              <w:rPr>
                <w:rFonts w:ascii="Arial" w:hAnsi="Arial" w:cs="Arial"/>
                <w:b/>
                <w:bCs/>
                <w:sz w:val="20"/>
                <w:lang w:val="en-US" w:eastAsia="ko-KR"/>
              </w:rPr>
            </w:pPr>
            <w:r w:rsidRPr="00D91118">
              <w:rPr>
                <w:rFonts w:ascii="Arial" w:hAnsi="Arial" w:cs="Arial"/>
                <w:b/>
                <w:bCs/>
                <w:sz w:val="20"/>
                <w:lang w:val="en-US" w:eastAsia="ko-KR"/>
              </w:rPr>
              <w:t>10.11.14 Multiple BSSID Set</w:t>
            </w:r>
          </w:p>
          <w:p w:rsidR="009F2905" w:rsidRPr="00D91118" w:rsidRDefault="009F2905" w:rsidP="009F2905">
            <w:pPr>
              <w:widowControl w:val="0"/>
              <w:autoSpaceDE w:val="0"/>
              <w:autoSpaceDN w:val="0"/>
              <w:adjustRightInd w:val="0"/>
              <w:rPr>
                <w:rFonts w:ascii="Arial" w:hAnsi="Arial" w:cs="Arial"/>
                <w:sz w:val="20"/>
                <w:lang w:val="en-US" w:eastAsia="ko-KR"/>
              </w:rPr>
            </w:pPr>
            <w:r w:rsidRPr="00D91118">
              <w:rPr>
                <w:rFonts w:ascii="Arial" w:hAnsi="Arial" w:cs="Arial"/>
                <w:sz w:val="20"/>
                <w:lang w:val="en-US" w:eastAsia="ko-KR"/>
              </w:rPr>
              <w:t>A Multiple BSSID Set is characterized as follows:</w:t>
            </w:r>
          </w:p>
          <w:p w:rsidR="009F2905" w:rsidRPr="00D91118" w:rsidRDefault="009F2905" w:rsidP="00D91118">
            <w:pPr>
              <w:widowControl w:val="0"/>
              <w:autoSpaceDE w:val="0"/>
              <w:autoSpaceDN w:val="0"/>
              <w:adjustRightInd w:val="0"/>
              <w:rPr>
                <w:rFonts w:ascii="Arial" w:hAnsi="Arial" w:cs="Arial"/>
                <w:sz w:val="20"/>
                <w:lang w:val="en-US" w:eastAsia="ko-KR"/>
              </w:rPr>
            </w:pPr>
            <w:r w:rsidRPr="00D91118">
              <w:rPr>
                <w:rFonts w:ascii="Arial" w:hAnsi="Arial" w:cs="Arial"/>
                <w:sz w:val="20"/>
                <w:lang w:val="en-US" w:eastAsia="ko-KR"/>
              </w:rPr>
              <w:t>— Members of the set have the same 48-n MSBs in their BSSIDs.</w:t>
            </w:r>
          </w:p>
          <w:p w:rsidR="009F2905" w:rsidRDefault="009F2905" w:rsidP="006E6AD4">
            <w:pPr>
              <w:rPr>
                <w:rFonts w:ascii="Arial" w:eastAsia="굴림" w:hAnsi="Arial" w:cs="Arial"/>
                <w:sz w:val="20"/>
                <w:lang w:val="en-US" w:eastAsia="ko-KR"/>
              </w:rPr>
            </w:pPr>
          </w:p>
          <w:p w:rsidR="009F2905" w:rsidRPr="00D91118" w:rsidRDefault="009F2905" w:rsidP="006E6AD4">
            <w:pPr>
              <w:rPr>
                <w:rFonts w:ascii="Arial-BoldMT" w:hAnsi="Arial-BoldMT" w:cs="Arial-BoldMT"/>
                <w:b/>
                <w:bCs/>
                <w:sz w:val="20"/>
                <w:lang w:val="en-US" w:eastAsia="ko-KR"/>
              </w:rPr>
            </w:pPr>
            <w:r>
              <w:rPr>
                <w:rFonts w:ascii="Arial-BoldMT" w:hAnsi="Arial-BoldMT" w:cs="Arial-BoldMT"/>
                <w:b/>
                <w:bCs/>
                <w:sz w:val="20"/>
                <w:lang w:val="en-US" w:eastAsia="ko-KR"/>
              </w:rPr>
              <w:t>10.1.3.7 Beacon reception</w:t>
            </w:r>
          </w:p>
          <w:p w:rsidR="009F2905" w:rsidRDefault="009F2905" w:rsidP="009F2905">
            <w:pPr>
              <w:rPr>
                <w:rFonts w:ascii="Arial" w:eastAsia="굴림" w:hAnsi="Arial" w:cs="Arial"/>
                <w:sz w:val="20"/>
                <w:lang w:val="en-US" w:eastAsia="ko-KR"/>
              </w:rPr>
            </w:pPr>
            <w:r w:rsidRPr="009F2905">
              <w:rPr>
                <w:rFonts w:ascii="Arial" w:eastAsia="굴림" w:hAnsi="Arial" w:cs="Arial"/>
                <w:sz w:val="20"/>
                <w:lang w:val="en-US" w:eastAsia="ko-KR"/>
              </w:rPr>
              <w:t>The STA, when associated</w:t>
            </w:r>
            <w:r>
              <w:rPr>
                <w:rFonts w:ascii="Arial" w:eastAsia="굴림" w:hAnsi="Arial" w:cs="Arial" w:hint="eastAsia"/>
                <w:sz w:val="20"/>
                <w:lang w:val="en-US" w:eastAsia="ko-KR"/>
              </w:rPr>
              <w:t xml:space="preserve"> </w:t>
            </w:r>
            <w:r w:rsidRPr="009F2905">
              <w:rPr>
                <w:rFonts w:ascii="Arial" w:eastAsia="굴림" w:hAnsi="Arial" w:cs="Arial"/>
                <w:sz w:val="20"/>
                <w:lang w:val="en-US" w:eastAsia="ko-KR"/>
              </w:rPr>
              <w:t xml:space="preserve">with a BSS corresponding to a </w:t>
            </w:r>
            <w:proofErr w:type="spellStart"/>
            <w:r w:rsidRPr="009F2905">
              <w:rPr>
                <w:rFonts w:ascii="Arial" w:eastAsia="굴림" w:hAnsi="Arial" w:cs="Arial"/>
                <w:sz w:val="20"/>
                <w:lang w:val="en-US" w:eastAsia="ko-KR"/>
              </w:rPr>
              <w:t>nontransmitted</w:t>
            </w:r>
            <w:proofErr w:type="spellEnd"/>
            <w:r w:rsidRPr="009F2905">
              <w:rPr>
                <w:rFonts w:ascii="Arial" w:eastAsia="굴림" w:hAnsi="Arial" w:cs="Arial"/>
                <w:sz w:val="20"/>
                <w:lang w:val="en-US" w:eastAsia="ko-KR"/>
              </w:rPr>
              <w:t xml:space="preserve"> BSSID, shall discard all Data and Management frames that</w:t>
            </w:r>
            <w:r>
              <w:rPr>
                <w:rFonts w:ascii="Arial" w:eastAsia="굴림" w:hAnsi="Arial" w:cs="Arial" w:hint="eastAsia"/>
                <w:sz w:val="20"/>
                <w:lang w:val="en-US" w:eastAsia="ko-KR"/>
              </w:rPr>
              <w:t xml:space="preserve"> </w:t>
            </w:r>
            <w:r w:rsidRPr="009F2905">
              <w:rPr>
                <w:rFonts w:ascii="Arial" w:eastAsia="굴림" w:hAnsi="Arial" w:cs="Arial"/>
                <w:sz w:val="20"/>
                <w:lang w:val="en-US" w:eastAsia="ko-KR"/>
              </w:rPr>
              <w:t>use the transmitted BSSID as the transmit address, except for Beacon, Probe Response, and TIM broadcast</w:t>
            </w:r>
            <w:r>
              <w:rPr>
                <w:rFonts w:ascii="Arial" w:eastAsia="굴림" w:hAnsi="Arial" w:cs="Arial" w:hint="eastAsia"/>
                <w:sz w:val="20"/>
                <w:lang w:val="en-US" w:eastAsia="ko-KR"/>
              </w:rPr>
              <w:t xml:space="preserve"> </w:t>
            </w:r>
            <w:r w:rsidRPr="009F2905">
              <w:rPr>
                <w:rFonts w:ascii="Arial" w:eastAsia="굴림" w:hAnsi="Arial" w:cs="Arial"/>
                <w:sz w:val="20"/>
                <w:lang w:val="en-US" w:eastAsia="ko-KR"/>
              </w:rPr>
              <w:t>frames.</w:t>
            </w:r>
          </w:p>
          <w:p w:rsidR="009F2905" w:rsidRDefault="009F2905" w:rsidP="006E6AD4">
            <w:pPr>
              <w:rPr>
                <w:rFonts w:ascii="Arial" w:eastAsia="굴림" w:hAnsi="Arial" w:cs="Arial"/>
                <w:sz w:val="20"/>
                <w:lang w:val="en-US" w:eastAsia="ko-KR"/>
              </w:rPr>
            </w:pPr>
          </w:p>
          <w:p w:rsidR="003F4952" w:rsidRDefault="003F4952" w:rsidP="003F4952">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0" w:author="Yongho" w:date="2014-08-20T16:07:00Z">
              <w:r w:rsidDel="001C0E7C">
                <w:rPr>
                  <w:rFonts w:ascii="Arial" w:eastAsia="굴림" w:hAnsi="Arial" w:cs="Arial"/>
                  <w:sz w:val="20"/>
                  <w:lang w:val="en-US" w:eastAsia="ko-KR"/>
                </w:rPr>
                <w:delText>10</w:delText>
              </w:r>
              <w:r w:rsidDel="001C0E7C">
                <w:rPr>
                  <w:rFonts w:ascii="Arial" w:eastAsia="굴림" w:hAnsi="Arial" w:cs="Arial" w:hint="eastAsia"/>
                  <w:sz w:val="20"/>
                  <w:lang w:val="en-US" w:eastAsia="ko-KR"/>
                </w:rPr>
                <w:delText>48</w:delText>
              </w:r>
              <w:r w:rsidDel="001C0E7C">
                <w:rPr>
                  <w:rFonts w:ascii="Arial" w:eastAsia="굴림" w:hAnsi="Arial" w:cs="Arial"/>
                  <w:sz w:val="20"/>
                  <w:lang w:val="en-US" w:eastAsia="ko-KR"/>
                </w:rPr>
                <w:delText>r</w:delText>
              </w:r>
              <w:r w:rsidDel="001C0E7C">
                <w:rPr>
                  <w:rFonts w:ascii="Arial" w:eastAsia="굴림" w:hAnsi="Arial" w:cs="Arial" w:hint="eastAsia"/>
                  <w:sz w:val="20"/>
                  <w:lang w:val="en-US" w:eastAsia="ko-KR"/>
                </w:rPr>
                <w:delText>0</w:delText>
              </w:r>
            </w:del>
            <w:ins w:id="1" w:author="Yongho" w:date="2014-08-20T16:07:00Z">
              <w:r w:rsidR="001C0E7C">
                <w:rPr>
                  <w:rFonts w:ascii="Arial" w:eastAsia="굴림" w:hAnsi="Arial" w:cs="Arial"/>
                  <w:sz w:val="20"/>
                  <w:lang w:val="en-US" w:eastAsia="ko-KR"/>
                </w:rPr>
                <w:t>1048r1</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4168</w:t>
            </w:r>
            <w:r>
              <w:rPr>
                <w:rFonts w:ascii="Arial" w:eastAsia="굴림" w:hAnsi="Arial" w:cs="Arial"/>
                <w:sz w:val="20"/>
                <w:lang w:val="en-US" w:eastAsia="ko-KR"/>
              </w:rPr>
              <w:t>.</w:t>
            </w:r>
          </w:p>
          <w:p w:rsidR="00CC6864" w:rsidRPr="00CC7C84" w:rsidRDefault="00CC6864"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3777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"...to a group of STAs </w:t>
            </w:r>
            <w:r w:rsidRPr="00975F23">
              <w:rPr>
                <w:rFonts w:ascii="Arial" w:eastAsia="굴림" w:hAnsi="Arial" w:cs="Arial"/>
                <w:color w:val="000000"/>
                <w:sz w:val="20"/>
                <w:lang w:val="en-US" w:eastAsia="ko-KR"/>
              </w:rPr>
              <w:lastRenderedPageBreak/>
              <w:t xml:space="preserve">with a common Multicast AID and a common </w:t>
            </w:r>
            <w:proofErr w:type="spellStart"/>
            <w:r w:rsidRPr="00975F23">
              <w:rPr>
                <w:rFonts w:ascii="Arial" w:eastAsia="굴림" w:hAnsi="Arial" w:cs="Arial"/>
                <w:color w:val="000000"/>
                <w:sz w:val="20"/>
                <w:lang w:val="en-US" w:eastAsia="ko-KR"/>
              </w:rPr>
              <w:t>BSSID"When</w:t>
            </w:r>
            <w:proofErr w:type="spellEnd"/>
            <w:r w:rsidRPr="00975F23">
              <w:rPr>
                <w:rFonts w:ascii="Arial" w:eastAsia="굴림" w:hAnsi="Arial" w:cs="Arial"/>
                <w:color w:val="000000"/>
                <w:sz w:val="20"/>
                <w:lang w:val="en-US" w:eastAsia="ko-KR"/>
              </w:rPr>
              <w:t xml:space="preserve"> a PPDU is sent to a group of STAs with a common BSSID, it is not clear what is used for AID in 9-8b.</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 xml:space="preserve">Remove "and a </w:t>
            </w:r>
            <w:r w:rsidRPr="00975F23">
              <w:rPr>
                <w:rFonts w:ascii="Arial" w:eastAsia="굴림" w:hAnsi="Arial" w:cs="Arial"/>
                <w:color w:val="000000"/>
                <w:sz w:val="20"/>
                <w:lang w:val="en-US" w:eastAsia="ko-KR"/>
              </w:rPr>
              <w:lastRenderedPageBreak/>
              <w:t xml:space="preserve">common </w:t>
            </w:r>
            <w:proofErr w:type="spellStart"/>
            <w:r w:rsidRPr="00975F23">
              <w:rPr>
                <w:rFonts w:ascii="Arial" w:eastAsia="굴림" w:hAnsi="Arial" w:cs="Arial"/>
                <w:color w:val="000000"/>
                <w:sz w:val="20"/>
                <w:lang w:val="en-US" w:eastAsia="ko-KR"/>
              </w:rPr>
              <w:t>BSSID".Change</w:t>
            </w:r>
            <w:proofErr w:type="spellEnd"/>
            <w:r w:rsidRPr="00975F23">
              <w:rPr>
                <w:rFonts w:ascii="Arial" w:eastAsia="굴림" w:hAnsi="Arial" w:cs="Arial"/>
                <w:color w:val="000000"/>
                <w:sz w:val="20"/>
                <w:lang w:val="en-US" w:eastAsia="ko-KR"/>
              </w:rPr>
              <w:t xml:space="preserve"> "A frame that is not a Control frame that is addressed to an AP" to "A frame that is not a Control frame that is addressed to an AP or a frame that is sent by an AP to a group of STAs with a common BSSID"</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61309E" w:rsidP="006E6AD4">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61309E" w:rsidRDefault="0061309E" w:rsidP="006E6AD4">
            <w:pPr>
              <w:rPr>
                <w:rFonts w:ascii="Arial" w:eastAsia="굴림" w:hAnsi="Arial" w:cs="Arial"/>
                <w:color w:val="000000"/>
                <w:sz w:val="20"/>
                <w:lang w:val="en-US" w:eastAsia="ko-KR"/>
              </w:rPr>
            </w:pPr>
            <w:r w:rsidRPr="00975F23">
              <w:rPr>
                <w:rFonts w:ascii="Arial" w:eastAsia="굴림" w:hAnsi="Arial" w:cs="Arial"/>
                <w:color w:val="000000"/>
                <w:sz w:val="20"/>
                <w:lang w:val="en-US" w:eastAsia="ko-KR"/>
              </w:rPr>
              <w:lastRenderedPageBreak/>
              <w:t>When a PPDU is sent to a group of STAs with a common</w:t>
            </w:r>
            <w:r>
              <w:rPr>
                <w:rFonts w:ascii="Arial" w:eastAsia="굴림" w:hAnsi="Arial" w:cs="Arial" w:hint="eastAsia"/>
                <w:color w:val="000000"/>
                <w:sz w:val="20"/>
                <w:lang w:val="en-US" w:eastAsia="ko-KR"/>
              </w:rPr>
              <w:t xml:space="preserve"> Multicast AID and a common </w:t>
            </w:r>
            <w:r>
              <w:rPr>
                <w:rFonts w:ascii="Arial" w:eastAsia="굴림" w:hAnsi="Arial" w:cs="Arial"/>
                <w:color w:val="000000"/>
                <w:sz w:val="20"/>
                <w:lang w:val="en-US" w:eastAsia="ko-KR"/>
              </w:rPr>
              <w:t>BSSID, it</w:t>
            </w:r>
            <w:r>
              <w:rPr>
                <w:rFonts w:ascii="Arial" w:eastAsia="굴림" w:hAnsi="Arial" w:cs="Arial" w:hint="eastAsia"/>
                <w:color w:val="000000"/>
                <w:sz w:val="20"/>
                <w:lang w:val="en-US" w:eastAsia="ko-KR"/>
              </w:rPr>
              <w:t xml:space="preserve">s partial AID is set to a </w:t>
            </w:r>
            <w:r>
              <w:rPr>
                <w:rFonts w:ascii="Arial" w:eastAsia="굴림" w:hAnsi="Arial" w:cs="Arial"/>
                <w:color w:val="000000"/>
                <w:sz w:val="20"/>
                <w:lang w:val="en-US" w:eastAsia="ko-KR"/>
              </w:rPr>
              <w:t>value</w:t>
            </w:r>
            <w:r>
              <w:rPr>
                <w:rFonts w:ascii="Arial" w:eastAsia="굴림" w:hAnsi="Arial" w:cs="Arial" w:hint="eastAsia"/>
                <w:color w:val="000000"/>
                <w:sz w:val="20"/>
                <w:lang w:val="en-US" w:eastAsia="ko-KR"/>
              </w:rPr>
              <w:t xml:space="preserve"> of 9-15a and 9</w:t>
            </w:r>
            <w:ins w:id="2" w:author="Yongho" w:date="2014-08-20T09:19:00Z">
              <w:r w:rsidR="00373DB8">
                <w:rPr>
                  <w:rFonts w:ascii="Arial" w:eastAsia="굴림" w:hAnsi="Arial" w:cs="Arial" w:hint="eastAsia"/>
                  <w:color w:val="000000"/>
                  <w:sz w:val="20"/>
                  <w:lang w:val="en-US" w:eastAsia="ko-KR"/>
                </w:rPr>
                <w:t>-</w:t>
              </w:r>
            </w:ins>
            <w:del w:id="3" w:author="Yongho" w:date="2014-08-20T09:19:00Z">
              <w:r w:rsidDel="00373DB8">
                <w:rPr>
                  <w:rFonts w:ascii="Arial" w:eastAsia="굴림" w:hAnsi="Arial" w:cs="Arial" w:hint="eastAsia"/>
                  <w:color w:val="000000"/>
                  <w:sz w:val="20"/>
                  <w:lang w:val="en-US" w:eastAsia="ko-KR"/>
                </w:rPr>
                <w:delText>0</w:delText>
              </w:r>
            </w:del>
            <w:r>
              <w:rPr>
                <w:rFonts w:ascii="Arial" w:eastAsia="굴림" w:hAnsi="Arial" w:cs="Arial" w:hint="eastAsia"/>
                <w:color w:val="000000"/>
                <w:sz w:val="20"/>
                <w:lang w:val="en-US" w:eastAsia="ko-KR"/>
              </w:rPr>
              <w:t xml:space="preserve">15b. </w:t>
            </w:r>
          </w:p>
          <w:p w:rsidR="0061309E" w:rsidRDefault="0061309E" w:rsidP="006E6AD4">
            <w:pPr>
              <w:rPr>
                <w:rFonts w:ascii="Arial" w:eastAsia="굴림" w:hAnsi="Arial" w:cs="Arial"/>
                <w:sz w:val="20"/>
                <w:lang w:val="en-US" w:eastAsia="ko-KR"/>
              </w:rPr>
            </w:pPr>
            <w:proofErr w:type="spellStart"/>
            <w:r>
              <w:rPr>
                <w:rFonts w:ascii="Arial" w:eastAsia="굴림" w:hAnsi="Arial" w:cs="Arial" w:hint="eastAsia"/>
                <w:sz w:val="20"/>
                <w:lang w:val="en-US" w:eastAsia="ko-KR"/>
              </w:rPr>
              <w:t>Othewise</w:t>
            </w:r>
            <w:proofErr w:type="spellEnd"/>
            <w:r>
              <w:rPr>
                <w:rFonts w:ascii="Arial" w:eastAsia="굴림" w:hAnsi="Arial" w:cs="Arial" w:hint="eastAsia"/>
                <w:sz w:val="20"/>
                <w:lang w:val="en-US" w:eastAsia="ko-KR"/>
              </w:rPr>
              <w:t xml:space="preserve">, the partial AID is set to 0. </w:t>
            </w:r>
          </w:p>
          <w:p w:rsidR="0061309E" w:rsidRDefault="0061309E" w:rsidP="006E6AD4">
            <w:pPr>
              <w:rPr>
                <w:rFonts w:ascii="Arial" w:eastAsia="굴림" w:hAnsi="Arial" w:cs="Arial"/>
                <w:sz w:val="20"/>
                <w:lang w:val="en-US" w:eastAsia="ko-KR"/>
              </w:rPr>
            </w:pPr>
          </w:p>
          <w:p w:rsidR="0061309E" w:rsidRPr="00D91118" w:rsidRDefault="0061309E" w:rsidP="006E6AD4">
            <w:pPr>
              <w:rPr>
                <w:rFonts w:ascii="Arial" w:eastAsia="굴림" w:hAnsi="Arial" w:cs="Arial"/>
                <w:sz w:val="20"/>
                <w:lang w:val="en-US" w:eastAsia="ko-KR"/>
              </w:rPr>
            </w:pPr>
            <w:r>
              <w:rPr>
                <w:rFonts w:ascii="Arial" w:eastAsia="굴림" w:hAnsi="Arial" w:cs="Arial" w:hint="eastAsia"/>
                <w:sz w:val="20"/>
                <w:lang w:val="en-US" w:eastAsia="ko-KR"/>
              </w:rPr>
              <w:t>But, I agree that the wording is not clear.</w:t>
            </w:r>
          </w:p>
          <w:p w:rsidR="0061309E" w:rsidRDefault="0061309E" w:rsidP="006E6AD4">
            <w:pPr>
              <w:rPr>
                <w:rFonts w:ascii="Arial" w:eastAsia="굴림" w:hAnsi="Arial" w:cs="Arial"/>
                <w:sz w:val="20"/>
                <w:lang w:val="en-US" w:eastAsia="ko-KR"/>
              </w:rPr>
            </w:pPr>
          </w:p>
          <w:p w:rsidR="0061309E" w:rsidRDefault="0061309E" w:rsidP="0061309E">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4" w:author="Yongho" w:date="2014-08-20T16:07:00Z">
              <w:r w:rsidDel="001C0E7C">
                <w:rPr>
                  <w:rFonts w:ascii="Arial" w:eastAsia="굴림" w:hAnsi="Arial" w:cs="Arial"/>
                  <w:sz w:val="20"/>
                  <w:lang w:val="en-US" w:eastAsia="ko-KR"/>
                </w:rPr>
                <w:delText>10</w:delText>
              </w:r>
              <w:r w:rsidDel="001C0E7C">
                <w:rPr>
                  <w:rFonts w:ascii="Arial" w:eastAsia="굴림" w:hAnsi="Arial" w:cs="Arial" w:hint="eastAsia"/>
                  <w:sz w:val="20"/>
                  <w:lang w:val="en-US" w:eastAsia="ko-KR"/>
                </w:rPr>
                <w:delText>48</w:delText>
              </w:r>
              <w:r w:rsidDel="001C0E7C">
                <w:rPr>
                  <w:rFonts w:ascii="Arial" w:eastAsia="굴림" w:hAnsi="Arial" w:cs="Arial"/>
                  <w:sz w:val="20"/>
                  <w:lang w:val="en-US" w:eastAsia="ko-KR"/>
                </w:rPr>
                <w:delText>r</w:delText>
              </w:r>
              <w:r w:rsidDel="001C0E7C">
                <w:rPr>
                  <w:rFonts w:ascii="Arial" w:eastAsia="굴림" w:hAnsi="Arial" w:cs="Arial" w:hint="eastAsia"/>
                  <w:sz w:val="20"/>
                  <w:lang w:val="en-US" w:eastAsia="ko-KR"/>
                </w:rPr>
                <w:delText>0</w:delText>
              </w:r>
            </w:del>
            <w:ins w:id="5" w:author="Yongho" w:date="2014-08-20T16:07:00Z">
              <w:r w:rsidR="001C0E7C">
                <w:rPr>
                  <w:rFonts w:ascii="Arial" w:eastAsia="굴림" w:hAnsi="Arial" w:cs="Arial"/>
                  <w:sz w:val="20"/>
                  <w:lang w:val="en-US" w:eastAsia="ko-KR"/>
                </w:rPr>
                <w:t>1048r1</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3777 and 3776</w:t>
            </w:r>
            <w:r>
              <w:rPr>
                <w:rFonts w:ascii="Arial" w:eastAsia="굴림" w:hAnsi="Arial" w:cs="Arial"/>
                <w:sz w:val="20"/>
                <w:lang w:val="en-US" w:eastAsia="ko-KR"/>
              </w:rPr>
              <w:t>.</w:t>
            </w:r>
          </w:p>
          <w:p w:rsidR="0061309E" w:rsidRPr="00D91118" w:rsidRDefault="0061309E"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3776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proofErr w:type="spellStart"/>
            <w:r w:rsidRPr="00975F23">
              <w:rPr>
                <w:rFonts w:ascii="Arial" w:eastAsia="굴림" w:hAnsi="Arial" w:cs="Arial"/>
                <w:color w:val="000000"/>
                <w:sz w:val="20"/>
                <w:lang w:val="en-US" w:eastAsia="ko-KR"/>
              </w:rPr>
              <w:t>Liwen</w:t>
            </w:r>
            <w:proofErr w:type="spellEnd"/>
            <w:r w:rsidRPr="00975F23">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"...to a group of STAs with a common Multicast AID and a common </w:t>
            </w:r>
            <w:proofErr w:type="spellStart"/>
            <w:r w:rsidRPr="00975F23">
              <w:rPr>
                <w:rFonts w:ascii="Arial" w:eastAsia="굴림" w:hAnsi="Arial" w:cs="Arial"/>
                <w:color w:val="000000"/>
                <w:sz w:val="20"/>
                <w:lang w:val="en-US" w:eastAsia="ko-KR"/>
              </w:rPr>
              <w:t>BSSID"When</w:t>
            </w:r>
            <w:proofErr w:type="spellEnd"/>
            <w:r w:rsidRPr="00975F23">
              <w:rPr>
                <w:rFonts w:ascii="Arial" w:eastAsia="굴림" w:hAnsi="Arial" w:cs="Arial"/>
                <w:color w:val="000000"/>
                <w:sz w:val="20"/>
                <w:lang w:val="en-US" w:eastAsia="ko-KR"/>
              </w:rPr>
              <w:t xml:space="preserve"> a PPDU is sent to a group of STAs with a common BSSID, it is not clear what is used for AID in 9-8b.</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Remove "and a common </w:t>
            </w:r>
            <w:proofErr w:type="spellStart"/>
            <w:r w:rsidRPr="00975F23">
              <w:rPr>
                <w:rFonts w:ascii="Arial" w:eastAsia="굴림" w:hAnsi="Arial" w:cs="Arial"/>
                <w:color w:val="000000"/>
                <w:sz w:val="20"/>
                <w:lang w:val="en-US" w:eastAsia="ko-KR"/>
              </w:rPr>
              <w:t>BSSID".Change</w:t>
            </w:r>
            <w:proofErr w:type="spellEnd"/>
            <w:r w:rsidRPr="00975F23">
              <w:rPr>
                <w:rFonts w:ascii="Arial" w:eastAsia="굴림" w:hAnsi="Arial" w:cs="Arial"/>
                <w:color w:val="000000"/>
                <w:sz w:val="20"/>
                <w:lang w:val="en-US" w:eastAsia="ko-KR"/>
              </w:rPr>
              <w:t xml:space="preserve"> "A frame that is addressed to an AP" to "A frame that is addressed to an AP or a frame that is sent by an AP to a group of STAs with a common BSSID"</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5C0BC0" w:rsidRDefault="005C0BC0" w:rsidP="0061309E">
            <w:pPr>
              <w:rPr>
                <w:rFonts w:ascii="Arial" w:eastAsia="굴림" w:hAnsi="Arial" w:cs="Arial"/>
                <w:color w:val="000000"/>
                <w:sz w:val="20"/>
                <w:lang w:val="en-US" w:eastAsia="ko-KR"/>
              </w:rPr>
            </w:pPr>
            <w:r>
              <w:rPr>
                <w:rFonts w:ascii="Arial" w:eastAsia="굴림" w:hAnsi="Arial" w:cs="Arial" w:hint="eastAsia"/>
                <w:color w:val="000000"/>
                <w:sz w:val="20"/>
                <w:lang w:val="en-US" w:eastAsia="ko-KR"/>
              </w:rPr>
              <w:t>Revised-</w:t>
            </w:r>
          </w:p>
          <w:p w:rsidR="0061309E" w:rsidRDefault="0061309E" w:rsidP="0061309E">
            <w:pPr>
              <w:rPr>
                <w:rFonts w:ascii="Arial" w:eastAsia="굴림" w:hAnsi="Arial" w:cs="Arial"/>
                <w:color w:val="000000"/>
                <w:sz w:val="20"/>
                <w:lang w:val="en-US" w:eastAsia="ko-KR"/>
              </w:rPr>
            </w:pPr>
            <w:r w:rsidRPr="00975F23">
              <w:rPr>
                <w:rFonts w:ascii="Arial" w:eastAsia="굴림" w:hAnsi="Arial" w:cs="Arial"/>
                <w:color w:val="000000"/>
                <w:sz w:val="20"/>
                <w:lang w:val="en-US" w:eastAsia="ko-KR"/>
              </w:rPr>
              <w:t>When a PPDU is sent to a group of STAs with a common</w:t>
            </w:r>
            <w:r>
              <w:rPr>
                <w:rFonts w:ascii="Arial" w:eastAsia="굴림" w:hAnsi="Arial" w:cs="Arial" w:hint="eastAsia"/>
                <w:color w:val="000000"/>
                <w:sz w:val="20"/>
                <w:lang w:val="en-US" w:eastAsia="ko-KR"/>
              </w:rPr>
              <w:t xml:space="preserve"> Multicast AID and a common </w:t>
            </w:r>
            <w:r>
              <w:rPr>
                <w:rFonts w:ascii="Arial" w:eastAsia="굴림" w:hAnsi="Arial" w:cs="Arial"/>
                <w:color w:val="000000"/>
                <w:sz w:val="20"/>
                <w:lang w:val="en-US" w:eastAsia="ko-KR"/>
              </w:rPr>
              <w:t>BSSID, it</w:t>
            </w:r>
            <w:r>
              <w:rPr>
                <w:rFonts w:ascii="Arial" w:eastAsia="굴림" w:hAnsi="Arial" w:cs="Arial" w:hint="eastAsia"/>
                <w:color w:val="000000"/>
                <w:sz w:val="20"/>
                <w:lang w:val="en-US" w:eastAsia="ko-KR"/>
              </w:rPr>
              <w:t xml:space="preserve">s partial AID is set to a </w:t>
            </w:r>
            <w:r>
              <w:rPr>
                <w:rFonts w:ascii="Arial" w:eastAsia="굴림" w:hAnsi="Arial" w:cs="Arial"/>
                <w:color w:val="000000"/>
                <w:sz w:val="20"/>
                <w:lang w:val="en-US" w:eastAsia="ko-KR"/>
              </w:rPr>
              <w:t>value</w:t>
            </w:r>
            <w:r>
              <w:rPr>
                <w:rFonts w:ascii="Arial" w:eastAsia="굴림" w:hAnsi="Arial" w:cs="Arial" w:hint="eastAsia"/>
                <w:color w:val="000000"/>
                <w:sz w:val="20"/>
                <w:lang w:val="en-US" w:eastAsia="ko-KR"/>
              </w:rPr>
              <w:t xml:space="preserve"> of 9-15a and 9015b. </w:t>
            </w:r>
          </w:p>
          <w:p w:rsidR="0061309E" w:rsidRDefault="0061309E" w:rsidP="0061309E">
            <w:pPr>
              <w:rPr>
                <w:rFonts w:ascii="Arial" w:eastAsia="굴림" w:hAnsi="Arial" w:cs="Arial"/>
                <w:sz w:val="20"/>
                <w:lang w:val="en-US" w:eastAsia="ko-KR"/>
              </w:rPr>
            </w:pPr>
            <w:proofErr w:type="spellStart"/>
            <w:r>
              <w:rPr>
                <w:rFonts w:ascii="Arial" w:eastAsia="굴림" w:hAnsi="Arial" w:cs="Arial" w:hint="eastAsia"/>
                <w:sz w:val="20"/>
                <w:lang w:val="en-US" w:eastAsia="ko-KR"/>
              </w:rPr>
              <w:t>Othewise</w:t>
            </w:r>
            <w:proofErr w:type="spellEnd"/>
            <w:r>
              <w:rPr>
                <w:rFonts w:ascii="Arial" w:eastAsia="굴림" w:hAnsi="Arial" w:cs="Arial" w:hint="eastAsia"/>
                <w:sz w:val="20"/>
                <w:lang w:val="en-US" w:eastAsia="ko-KR"/>
              </w:rPr>
              <w:t xml:space="preserve">, the partial AID is set to 0. </w:t>
            </w:r>
          </w:p>
          <w:p w:rsidR="0061309E" w:rsidRDefault="0061309E" w:rsidP="0061309E">
            <w:pPr>
              <w:rPr>
                <w:rFonts w:ascii="Arial" w:eastAsia="굴림" w:hAnsi="Arial" w:cs="Arial"/>
                <w:sz w:val="20"/>
                <w:lang w:val="en-US" w:eastAsia="ko-KR"/>
              </w:rPr>
            </w:pPr>
          </w:p>
          <w:p w:rsidR="0061309E" w:rsidRPr="00707A55" w:rsidRDefault="0061309E" w:rsidP="0061309E">
            <w:pPr>
              <w:rPr>
                <w:rFonts w:ascii="Arial" w:eastAsia="굴림" w:hAnsi="Arial" w:cs="Arial"/>
                <w:sz w:val="20"/>
                <w:lang w:val="en-US" w:eastAsia="ko-KR"/>
              </w:rPr>
            </w:pPr>
            <w:r>
              <w:rPr>
                <w:rFonts w:ascii="Arial" w:eastAsia="굴림" w:hAnsi="Arial" w:cs="Arial" w:hint="eastAsia"/>
                <w:sz w:val="20"/>
                <w:lang w:val="en-US" w:eastAsia="ko-KR"/>
              </w:rPr>
              <w:t>But, I agree that the wording is not clear.</w:t>
            </w:r>
          </w:p>
          <w:p w:rsidR="0061309E" w:rsidRDefault="0061309E" w:rsidP="0061309E">
            <w:pPr>
              <w:rPr>
                <w:rFonts w:ascii="Arial" w:eastAsia="굴림" w:hAnsi="Arial" w:cs="Arial"/>
                <w:sz w:val="20"/>
                <w:lang w:val="en-US" w:eastAsia="ko-KR"/>
              </w:rPr>
            </w:pPr>
          </w:p>
          <w:p w:rsidR="0061309E" w:rsidRDefault="0061309E" w:rsidP="0061309E">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6" w:author="Yongho" w:date="2014-08-20T16:07:00Z">
              <w:r w:rsidDel="001C0E7C">
                <w:rPr>
                  <w:rFonts w:ascii="Arial" w:eastAsia="굴림" w:hAnsi="Arial" w:cs="Arial"/>
                  <w:sz w:val="20"/>
                  <w:lang w:val="en-US" w:eastAsia="ko-KR"/>
                </w:rPr>
                <w:delText>10</w:delText>
              </w:r>
              <w:r w:rsidDel="001C0E7C">
                <w:rPr>
                  <w:rFonts w:ascii="Arial" w:eastAsia="굴림" w:hAnsi="Arial" w:cs="Arial" w:hint="eastAsia"/>
                  <w:sz w:val="20"/>
                  <w:lang w:val="en-US" w:eastAsia="ko-KR"/>
                </w:rPr>
                <w:delText>48</w:delText>
              </w:r>
              <w:r w:rsidDel="001C0E7C">
                <w:rPr>
                  <w:rFonts w:ascii="Arial" w:eastAsia="굴림" w:hAnsi="Arial" w:cs="Arial"/>
                  <w:sz w:val="20"/>
                  <w:lang w:val="en-US" w:eastAsia="ko-KR"/>
                </w:rPr>
                <w:delText>r</w:delText>
              </w:r>
              <w:r w:rsidDel="001C0E7C">
                <w:rPr>
                  <w:rFonts w:ascii="Arial" w:eastAsia="굴림" w:hAnsi="Arial" w:cs="Arial" w:hint="eastAsia"/>
                  <w:sz w:val="20"/>
                  <w:lang w:val="en-US" w:eastAsia="ko-KR"/>
                </w:rPr>
                <w:delText>0</w:delText>
              </w:r>
            </w:del>
            <w:ins w:id="7" w:author="Yongho" w:date="2014-08-20T16:07:00Z">
              <w:r w:rsidR="001C0E7C">
                <w:rPr>
                  <w:rFonts w:ascii="Arial" w:eastAsia="굴림" w:hAnsi="Arial" w:cs="Arial"/>
                  <w:sz w:val="20"/>
                  <w:lang w:val="en-US" w:eastAsia="ko-KR"/>
                </w:rPr>
                <w:t>1048r1</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3777 and 3776</w:t>
            </w:r>
            <w:r>
              <w:rPr>
                <w:rFonts w:ascii="Arial" w:eastAsia="굴림" w:hAnsi="Arial" w:cs="Arial"/>
                <w:sz w:val="20"/>
                <w:lang w:val="en-US" w:eastAsia="ko-KR"/>
              </w:rPr>
              <w:t>.</w:t>
            </w:r>
          </w:p>
          <w:p w:rsidR="006E6AD4" w:rsidRPr="00D91118" w:rsidRDefault="006E6AD4"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3558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Graham Smith</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"As an example of the PARTIAL_AID setting, consider the case of a BSS with BSSID 00-21-6A-AC-53-52 that has as a member a non-AP S1G STA assigned AID 5. In an NDP frame sent by the non-AP S1G STA to the S1G AP, the PARTIAL_AID is equal to 165. In an NDP frame sent by the S1G AP to the </w:t>
            </w:r>
            <w:r w:rsidRPr="00975F23">
              <w:rPr>
                <w:rFonts w:ascii="Arial" w:eastAsia="굴림" w:hAnsi="Arial" w:cs="Arial"/>
                <w:color w:val="000000"/>
                <w:sz w:val="20"/>
                <w:lang w:val="en-US" w:eastAsia="ko-KR"/>
              </w:rPr>
              <w:lastRenderedPageBreak/>
              <w:t>non-AP S1G STA associated with that S1G AP, the PARTIAL_AID is equal to 229." For the life of me I have failed miserably to arrive at these answers. I can only conclude that the definition of "</w:t>
            </w:r>
            <w:proofErr w:type="spellStart"/>
            <w:proofErr w:type="gramStart"/>
            <w:r w:rsidRPr="00975F23">
              <w:rPr>
                <w:rFonts w:ascii="Arial" w:eastAsia="굴림" w:hAnsi="Arial" w:cs="Arial"/>
                <w:color w:val="000000"/>
                <w:sz w:val="20"/>
                <w:lang w:val="en-US" w:eastAsia="ko-KR"/>
              </w:rPr>
              <w:t>dec</w:t>
            </w:r>
            <w:proofErr w:type="spellEnd"/>
            <w:r w:rsidRPr="00975F23">
              <w:rPr>
                <w:rFonts w:ascii="Arial" w:eastAsia="굴림" w:hAnsi="Arial" w:cs="Arial"/>
                <w:color w:val="000000"/>
                <w:sz w:val="20"/>
                <w:lang w:val="en-US" w:eastAsia="ko-KR"/>
              </w:rPr>
              <w:t>(</w:t>
            </w:r>
            <w:proofErr w:type="gramEnd"/>
            <w:r w:rsidRPr="00975F23">
              <w:rPr>
                <w:rFonts w:ascii="Arial" w:eastAsia="굴림" w:hAnsi="Arial" w:cs="Arial"/>
                <w:color w:val="000000"/>
                <w:sz w:val="20"/>
                <w:lang w:val="en-US" w:eastAsia="ko-KR"/>
              </w:rPr>
              <w:t>A[</w:t>
            </w:r>
            <w:proofErr w:type="spellStart"/>
            <w:r w:rsidRPr="00975F23">
              <w:rPr>
                <w:rFonts w:ascii="Arial" w:eastAsia="굴림" w:hAnsi="Arial" w:cs="Arial"/>
                <w:color w:val="000000"/>
                <w:sz w:val="20"/>
                <w:lang w:val="en-US" w:eastAsia="ko-KR"/>
              </w:rPr>
              <w:t>b:c</w:t>
            </w:r>
            <w:proofErr w:type="spellEnd"/>
            <w:r w:rsidRPr="00975F23">
              <w:rPr>
                <w:rFonts w:ascii="Arial" w:eastAsia="굴림" w:hAnsi="Arial" w:cs="Arial"/>
                <w:color w:val="000000"/>
                <w:sz w:val="20"/>
                <w:lang w:val="en-US" w:eastAsia="ko-KR"/>
              </w:rPr>
              <w:t>]) is just not well defined. I had trouble finding a definition for '</w:t>
            </w:r>
            <w:proofErr w:type="spellStart"/>
            <w:r w:rsidRPr="00975F23">
              <w:rPr>
                <w:rFonts w:ascii="Arial" w:eastAsia="굴림" w:hAnsi="Arial" w:cs="Arial"/>
                <w:color w:val="000000"/>
                <w:sz w:val="20"/>
                <w:lang w:val="en-US" w:eastAsia="ko-KR"/>
              </w:rPr>
              <w:t>dec</w:t>
            </w:r>
            <w:proofErr w:type="spellEnd"/>
            <w:r w:rsidRPr="00975F23">
              <w:rPr>
                <w:rFonts w:ascii="Arial" w:eastAsia="굴림" w:hAnsi="Arial" w:cs="Arial"/>
                <w:color w:val="000000"/>
                <w:sz w:val="20"/>
                <w:lang w:val="en-US" w:eastAsia="ko-KR"/>
              </w:rPr>
              <w:t>' that made sense. Would you please provide the steps for these examples so as to put me out of my misery?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Would you please provide the steps for these examples so as to put me out of my misery?</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8226A6" w:rsidP="006E6AD4">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8226A6" w:rsidRPr="008226A6" w:rsidRDefault="008226A6" w:rsidP="008226A6">
            <w:pPr>
              <w:rPr>
                <w:rFonts w:ascii="Arial" w:eastAsia="굴림" w:hAnsi="Arial" w:cs="Arial"/>
                <w:sz w:val="20"/>
                <w:lang w:val="en-US" w:eastAsia="ko-KR"/>
              </w:rPr>
            </w:pPr>
            <w:r w:rsidRPr="008226A6">
              <w:rPr>
                <w:rFonts w:ascii="Arial" w:eastAsia="굴림" w:hAnsi="Arial" w:cs="Arial"/>
                <w:sz w:val="20"/>
                <w:lang w:val="en-US" w:eastAsia="ko-KR"/>
              </w:rPr>
              <w:t xml:space="preserve">The example of the PARTIAL_AID is almost same with the IEEE 802.11ac. </w:t>
            </w:r>
          </w:p>
          <w:p w:rsidR="008226A6" w:rsidRPr="00CC7C84" w:rsidRDefault="008226A6" w:rsidP="008226A6">
            <w:pPr>
              <w:rPr>
                <w:rFonts w:ascii="Arial" w:eastAsia="굴림" w:hAnsi="Arial" w:cs="Arial"/>
                <w:sz w:val="20"/>
                <w:lang w:val="en-US" w:eastAsia="ko-KR"/>
              </w:rPr>
            </w:pPr>
            <w:r w:rsidRPr="008226A6">
              <w:rPr>
                <w:rFonts w:ascii="Arial" w:eastAsia="굴림" w:hAnsi="Arial" w:cs="Arial"/>
                <w:sz w:val="20"/>
                <w:lang w:val="en-US" w:eastAsia="ko-KR"/>
              </w:rPr>
              <w:t xml:space="preserve">Because the PARTIAL_AID was originally introduced by the IEEE 802.11ac. If it is hard to understand this equation, it is reasonable to ask the detailed explanation to </w:t>
            </w:r>
            <w:proofErr w:type="spellStart"/>
            <w:r w:rsidRPr="008226A6">
              <w:rPr>
                <w:rFonts w:ascii="Arial" w:eastAsia="굴림" w:hAnsi="Arial" w:cs="Arial"/>
                <w:sz w:val="20"/>
                <w:lang w:val="en-US" w:eastAsia="ko-KR"/>
              </w:rPr>
              <w:t>REVmc</w:t>
            </w:r>
            <w:proofErr w:type="spellEnd"/>
            <w:r w:rsidRPr="008226A6">
              <w:rPr>
                <w:rFonts w:ascii="Arial" w:eastAsia="굴림" w:hAnsi="Arial" w:cs="Arial"/>
                <w:sz w:val="20"/>
                <w:lang w:val="en-US" w:eastAsia="ko-KR"/>
              </w:rPr>
              <w:t xml:space="preserve">.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3945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Mitsuru </w:t>
            </w:r>
            <w:proofErr w:type="spellStart"/>
            <w:r w:rsidRPr="00975F23">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251.00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According to Table 7-4 of P802.11mc D2.5, the PHYCONFIG_VECTOR does not include a parameter PARTIAL_AID_LIST.* This </w:t>
            </w:r>
            <w:proofErr w:type="gramStart"/>
            <w:r w:rsidRPr="00975F23">
              <w:rPr>
                <w:rFonts w:ascii="Arial" w:eastAsia="굴림" w:hAnsi="Arial" w:cs="Arial"/>
                <w:color w:val="000000"/>
                <w:sz w:val="20"/>
                <w:lang w:val="en-US" w:eastAsia="ko-KR"/>
              </w:rPr>
              <w:t>comments</w:t>
            </w:r>
            <w:proofErr w:type="gramEnd"/>
            <w:r w:rsidRPr="00975F23">
              <w:rPr>
                <w:rFonts w:ascii="Arial" w:eastAsia="굴림" w:hAnsi="Arial" w:cs="Arial"/>
                <w:color w:val="000000"/>
                <w:sz w:val="20"/>
                <w:lang w:val="en-US" w:eastAsia="ko-KR"/>
              </w:rPr>
              <w:t xml:space="preserve"> relates to other comments to </w:t>
            </w:r>
            <w:proofErr w:type="spellStart"/>
            <w:r w:rsidRPr="00975F23">
              <w:rPr>
                <w:rFonts w:ascii="Arial" w:eastAsia="굴림" w:hAnsi="Arial" w:cs="Arial"/>
                <w:color w:val="000000"/>
                <w:sz w:val="20"/>
                <w:lang w:val="en-US" w:eastAsia="ko-KR"/>
              </w:rPr>
              <w:t>subclause</w:t>
            </w:r>
            <w:proofErr w:type="spellEnd"/>
            <w:r w:rsidRPr="00975F23">
              <w:rPr>
                <w:rFonts w:ascii="Arial" w:eastAsia="굴림" w:hAnsi="Arial" w:cs="Arial"/>
                <w:color w:val="000000"/>
                <w:sz w:val="20"/>
                <w:lang w:val="en-US" w:eastAsia="ko-KR"/>
              </w:rPr>
              <w:t xml:space="preserve"> 10.41 and 24.3.19.</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1) Change the 5th paragraph of 9.19a (P251L23) as follows;---An S1G STA shall include the values computed in Table 9-9a (Settings for the TXVECTOR parameter PARTIAL_AID for NDP frames) and Table 9-9b (Settings for the TXVECTOR parameter PARTIAL_AID for non-1 MHz PPDUs and non-NDP frames) in the PHYCONFIG_VECTOR parameter PARTIAL_AID_LIST_GID00 for frames addressed to an AP and PARTIAL_AID_LIST_GID63 for frames addressed to non-AP STAs.2) Modify the last sentence of Value column of the PARTIAL_AID_LIST_GID00 row and the PARTIAL_AID_LIST_GID63 row of Table 7-4 as follows;---The settings of the </w:t>
            </w:r>
            <w:r w:rsidRPr="00975F23">
              <w:rPr>
                <w:rFonts w:ascii="Arial" w:eastAsia="굴림" w:hAnsi="Arial" w:cs="Arial"/>
                <w:color w:val="000000"/>
                <w:sz w:val="20"/>
                <w:lang w:val="en-US" w:eastAsia="ko-KR"/>
              </w:rPr>
              <w:lastRenderedPageBreak/>
              <w:t>PARTIAL_AID are specified in 9.19 (Group ID and partial AID in VHTPPDUs) for a VHT STA and in 9.19a (Group ID, partial AID, Uplink Indication and COLOR in S1G PPDUs) for an S1G STA.</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B92BD9" w:rsidP="006E6AD4">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B92BD9" w:rsidRDefault="00B92BD9" w:rsidP="006E6AD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B92BD9" w:rsidRDefault="00B92BD9" w:rsidP="006E6AD4">
            <w:pPr>
              <w:rPr>
                <w:rFonts w:ascii="Arial" w:eastAsia="굴림" w:hAnsi="Arial" w:cs="Arial"/>
                <w:sz w:val="20"/>
                <w:lang w:val="en-US" w:eastAsia="ko-KR"/>
              </w:rPr>
            </w:pPr>
          </w:p>
          <w:p w:rsidR="00B92BD9" w:rsidRDefault="00B92BD9" w:rsidP="00B92BD9">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8" w:author="Yongho" w:date="2014-08-20T16:07:00Z">
              <w:r w:rsidDel="001C0E7C">
                <w:rPr>
                  <w:rFonts w:ascii="Arial" w:eastAsia="굴림" w:hAnsi="Arial" w:cs="Arial"/>
                  <w:sz w:val="20"/>
                  <w:lang w:val="en-US" w:eastAsia="ko-KR"/>
                </w:rPr>
                <w:delText>10</w:delText>
              </w:r>
              <w:r w:rsidDel="001C0E7C">
                <w:rPr>
                  <w:rFonts w:ascii="Arial" w:eastAsia="굴림" w:hAnsi="Arial" w:cs="Arial" w:hint="eastAsia"/>
                  <w:sz w:val="20"/>
                  <w:lang w:val="en-US" w:eastAsia="ko-KR"/>
                </w:rPr>
                <w:delText>48</w:delText>
              </w:r>
              <w:r w:rsidDel="001C0E7C">
                <w:rPr>
                  <w:rFonts w:ascii="Arial" w:eastAsia="굴림" w:hAnsi="Arial" w:cs="Arial"/>
                  <w:sz w:val="20"/>
                  <w:lang w:val="en-US" w:eastAsia="ko-KR"/>
                </w:rPr>
                <w:delText>r</w:delText>
              </w:r>
              <w:r w:rsidDel="001C0E7C">
                <w:rPr>
                  <w:rFonts w:ascii="Arial" w:eastAsia="굴림" w:hAnsi="Arial" w:cs="Arial" w:hint="eastAsia"/>
                  <w:sz w:val="20"/>
                  <w:lang w:val="en-US" w:eastAsia="ko-KR"/>
                </w:rPr>
                <w:delText>0</w:delText>
              </w:r>
            </w:del>
            <w:ins w:id="9" w:author="Yongho" w:date="2014-08-20T16:07:00Z">
              <w:r w:rsidR="001C0E7C">
                <w:rPr>
                  <w:rFonts w:ascii="Arial" w:eastAsia="굴림" w:hAnsi="Arial" w:cs="Arial"/>
                  <w:sz w:val="20"/>
                  <w:lang w:val="en-US" w:eastAsia="ko-KR"/>
                </w:rPr>
                <w:t>1048r1</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3945</w:t>
            </w:r>
            <w:r>
              <w:rPr>
                <w:rFonts w:ascii="Arial" w:eastAsia="굴림" w:hAnsi="Arial" w:cs="Arial"/>
                <w:sz w:val="20"/>
                <w:lang w:val="en-US" w:eastAsia="ko-KR"/>
              </w:rPr>
              <w:t>.</w:t>
            </w:r>
          </w:p>
          <w:p w:rsidR="00B92BD9" w:rsidRPr="00D91118" w:rsidRDefault="00B92BD9" w:rsidP="006E6AD4">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4169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Yongho </w:t>
            </w:r>
            <w:proofErr w:type="spellStart"/>
            <w:r w:rsidRPr="00975F23">
              <w:rPr>
                <w:rFonts w:ascii="Arial" w:eastAsia="굴림" w:hAnsi="Arial" w:cs="Arial"/>
                <w:color w:val="000000"/>
                <w:sz w:val="20"/>
                <w:lang w:val="en-US" w:eastAsia="ko-KR"/>
              </w:rPr>
              <w:t>Seok</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"An AP transmitting an S1G PPDU that is not a 1 MHz PPDU and is not an NDP frame and that is addressed to a STA that is associated with that AP shall set the TXVECTOR parameter COLOR to a value of its choosing within the range 0 to 7 and shall maintain that value for the duration of the existence of the </w:t>
            </w:r>
            <w:proofErr w:type="spellStart"/>
            <w:r w:rsidRPr="00975F23">
              <w:rPr>
                <w:rFonts w:ascii="Arial" w:eastAsia="굴림" w:hAnsi="Arial" w:cs="Arial"/>
                <w:color w:val="000000"/>
                <w:sz w:val="20"/>
                <w:lang w:val="en-US" w:eastAsia="ko-KR"/>
              </w:rPr>
              <w:t>BSS."When</w:t>
            </w:r>
            <w:proofErr w:type="spellEnd"/>
            <w:r w:rsidRPr="00975F23">
              <w:rPr>
                <w:rFonts w:ascii="Arial" w:eastAsia="굴림" w:hAnsi="Arial" w:cs="Arial"/>
                <w:color w:val="000000"/>
                <w:sz w:val="20"/>
                <w:lang w:val="en-US" w:eastAsia="ko-KR"/>
              </w:rPr>
              <w:t xml:space="preserve"> an AP operates with the </w:t>
            </w:r>
            <w:proofErr w:type="spellStart"/>
            <w:r w:rsidRPr="00975F23">
              <w:rPr>
                <w:rFonts w:ascii="Arial" w:eastAsia="굴림" w:hAnsi="Arial" w:cs="Arial"/>
                <w:color w:val="000000"/>
                <w:sz w:val="20"/>
                <w:lang w:val="en-US" w:eastAsia="ko-KR"/>
              </w:rPr>
              <w:t>mutiple</w:t>
            </w:r>
            <w:proofErr w:type="spellEnd"/>
            <w:r w:rsidRPr="00975F23">
              <w:rPr>
                <w:rFonts w:ascii="Arial" w:eastAsia="굴림" w:hAnsi="Arial" w:cs="Arial"/>
                <w:color w:val="000000"/>
                <w:sz w:val="20"/>
                <w:lang w:val="en-US" w:eastAsia="ko-KR"/>
              </w:rPr>
              <w:t xml:space="preserve"> BSSID set, the usage of the COLOR bit is not </w:t>
            </w:r>
            <w:proofErr w:type="spellStart"/>
            <w:r w:rsidRPr="00975F23">
              <w:rPr>
                <w:rFonts w:ascii="Arial" w:eastAsia="굴림" w:hAnsi="Arial" w:cs="Arial"/>
                <w:color w:val="000000"/>
                <w:sz w:val="20"/>
                <w:lang w:val="en-US" w:eastAsia="ko-KR"/>
              </w:rPr>
              <w:t>clear.Because</w:t>
            </w:r>
            <w:proofErr w:type="spellEnd"/>
            <w:r w:rsidRPr="00975F23">
              <w:rPr>
                <w:rFonts w:ascii="Arial" w:eastAsia="굴림" w:hAnsi="Arial" w:cs="Arial"/>
                <w:color w:val="000000"/>
                <w:sz w:val="20"/>
                <w:lang w:val="en-US" w:eastAsia="ko-KR"/>
              </w:rPr>
              <w:t xml:space="preserve"> the multiple BSSID set represents the multiple virtual APs, all COLOR bit of the multiple BSSID set should be same.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Clarify the usage of the COLOR bit in the multiple BSSID set as the </w:t>
            </w:r>
            <w:proofErr w:type="spellStart"/>
            <w:r w:rsidRPr="00975F23">
              <w:rPr>
                <w:rFonts w:ascii="Arial" w:eastAsia="굴림" w:hAnsi="Arial" w:cs="Arial"/>
                <w:color w:val="000000"/>
                <w:sz w:val="20"/>
                <w:lang w:val="en-US" w:eastAsia="ko-KR"/>
              </w:rPr>
              <w:t>following:"An</w:t>
            </w:r>
            <w:proofErr w:type="spellEnd"/>
            <w:r w:rsidRPr="00975F23">
              <w:rPr>
                <w:rFonts w:ascii="Arial" w:eastAsia="굴림" w:hAnsi="Arial" w:cs="Arial"/>
                <w:color w:val="000000"/>
                <w:sz w:val="20"/>
                <w:lang w:val="en-US" w:eastAsia="ko-KR"/>
              </w:rPr>
              <w:t xml:space="preserve"> AP transmitting an S1G PPDU that is not a 1 MHz PPDU and is not an NDP frame and that is addressed to a STA that is associated with that AP shall set the TXVECTOR parameter COLOR to a value of its choosing within the range 0 to 7 and shall maintain that value for the duration of the existence of the BSS. The AP which is a member of a Multiple BSSID Set shall set the TXVECTOR parameter COLOR for each different </w:t>
            </w:r>
            <w:proofErr w:type="gramStart"/>
            <w:r w:rsidRPr="00975F23">
              <w:rPr>
                <w:rFonts w:ascii="Arial" w:eastAsia="굴림" w:hAnsi="Arial" w:cs="Arial"/>
                <w:color w:val="000000"/>
                <w:sz w:val="20"/>
                <w:lang w:val="en-US" w:eastAsia="ko-KR"/>
              </w:rPr>
              <w:t>BSSID(</w:t>
            </w:r>
            <w:proofErr w:type="spellStart"/>
            <w:proofErr w:type="gramEnd"/>
            <w:r w:rsidRPr="00975F23">
              <w:rPr>
                <w:rFonts w:ascii="Arial" w:eastAsia="굴림" w:hAnsi="Arial" w:cs="Arial"/>
                <w:color w:val="000000"/>
                <w:sz w:val="20"/>
                <w:lang w:val="en-US" w:eastAsia="ko-KR"/>
              </w:rPr>
              <w:t>i</w:t>
            </w:r>
            <w:proofErr w:type="spellEnd"/>
            <w:r w:rsidRPr="00975F23">
              <w:rPr>
                <w:rFonts w:ascii="Arial" w:eastAsia="굴림" w:hAnsi="Arial" w:cs="Arial"/>
                <w:color w:val="000000"/>
                <w:sz w:val="20"/>
                <w:lang w:val="en-US" w:eastAsia="ko-KR"/>
              </w:rPr>
              <w:t>) to a same value."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6A71BD" w:rsidP="006E6AD4">
            <w:pPr>
              <w:rPr>
                <w:rFonts w:ascii="Arial" w:eastAsia="굴림" w:hAnsi="Arial" w:cs="Arial"/>
                <w:sz w:val="20"/>
                <w:lang w:val="en-US" w:eastAsia="ko-KR"/>
              </w:rPr>
            </w:pPr>
            <w:ins w:id="10" w:author="Yongho" w:date="2014-08-20T09:36:00Z">
              <w:r>
                <w:rPr>
                  <w:rFonts w:ascii="Arial" w:eastAsia="굴림" w:hAnsi="Arial" w:cs="Arial" w:hint="eastAsia"/>
                  <w:sz w:val="20"/>
                  <w:lang w:val="en-US" w:eastAsia="ko-KR"/>
                </w:rPr>
                <w:t>Revised-</w:t>
              </w:r>
            </w:ins>
            <w:del w:id="11" w:author="Yongho" w:date="2014-08-20T09:36:00Z">
              <w:r w:rsidR="00AF44C7" w:rsidDel="006A71BD">
                <w:rPr>
                  <w:rFonts w:ascii="Arial" w:eastAsia="굴림" w:hAnsi="Arial" w:cs="Arial" w:hint="eastAsia"/>
                  <w:sz w:val="20"/>
                  <w:lang w:val="en-US" w:eastAsia="ko-KR"/>
                </w:rPr>
                <w:delText xml:space="preserve">Accepted- </w:delText>
              </w:r>
            </w:del>
          </w:p>
          <w:p w:rsidR="00AF44C7" w:rsidRDefault="003D3E00" w:rsidP="006E6AD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3D3E00" w:rsidRDefault="003D3E00" w:rsidP="006E6AD4">
            <w:pPr>
              <w:rPr>
                <w:rFonts w:ascii="Arial" w:eastAsia="굴림" w:hAnsi="Arial" w:cs="Arial"/>
                <w:sz w:val="20"/>
                <w:lang w:val="en-US" w:eastAsia="ko-KR"/>
              </w:rPr>
            </w:pPr>
          </w:p>
          <w:p w:rsidR="006A71BD" w:rsidRDefault="003D3E00" w:rsidP="00D91118">
            <w:pPr>
              <w:rPr>
                <w:ins w:id="12" w:author="Yongho" w:date="2014-08-20T09:36:00Z"/>
                <w:rFonts w:ascii="Arial" w:eastAsia="굴림" w:hAnsi="Arial" w:cs="Arial"/>
                <w:sz w:val="20"/>
                <w:lang w:val="en-US" w:eastAsia="ko-KR"/>
              </w:rPr>
            </w:pPr>
            <w:r>
              <w:rPr>
                <w:rFonts w:ascii="Arial" w:eastAsia="굴림" w:hAnsi="Arial" w:cs="Arial" w:hint="eastAsia"/>
                <w:sz w:val="20"/>
                <w:lang w:val="en-US" w:eastAsia="ko-KR"/>
              </w:rPr>
              <w:t xml:space="preserve">The multiple BSSID set supports a virtual AP. So, a PPDU transmission from only single BSSID within the </w:t>
            </w:r>
            <w:r>
              <w:rPr>
                <w:rFonts w:ascii="Arial" w:eastAsia="굴림" w:hAnsi="Arial" w:cs="Arial"/>
                <w:sz w:val="20"/>
                <w:lang w:val="en-US" w:eastAsia="ko-KR"/>
              </w:rPr>
              <w:t>multiple</w:t>
            </w:r>
            <w:r>
              <w:rPr>
                <w:rFonts w:ascii="Arial" w:eastAsia="굴림" w:hAnsi="Arial" w:cs="Arial" w:hint="eastAsia"/>
                <w:sz w:val="20"/>
                <w:lang w:val="en-US" w:eastAsia="ko-KR"/>
              </w:rPr>
              <w:t xml:space="preserve"> BSSIDs is allowed. </w:t>
            </w:r>
          </w:p>
          <w:p w:rsidR="006A71BD" w:rsidRDefault="006A71BD" w:rsidP="00D91118">
            <w:pPr>
              <w:rPr>
                <w:ins w:id="13" w:author="Yongho" w:date="2014-08-20T09:36:00Z"/>
                <w:rFonts w:ascii="Arial" w:eastAsia="굴림" w:hAnsi="Arial" w:cs="Arial"/>
                <w:sz w:val="20"/>
                <w:lang w:val="en-US" w:eastAsia="ko-KR"/>
              </w:rPr>
            </w:pPr>
          </w:p>
          <w:p w:rsidR="006A71BD" w:rsidRPr="006A71BD" w:rsidRDefault="006A71BD" w:rsidP="00D91118">
            <w:pPr>
              <w:rPr>
                <w:ins w:id="14" w:author="Yongho" w:date="2014-08-20T09:36:00Z"/>
                <w:rFonts w:ascii="Arial" w:eastAsia="굴림" w:hAnsi="Arial" w:cs="Arial"/>
                <w:sz w:val="20"/>
                <w:lang w:val="en-US" w:eastAsia="ko-KR"/>
              </w:rPr>
            </w:pPr>
            <w:proofErr w:type="spellStart"/>
            <w:ins w:id="15" w:author="Yongho" w:date="2014-08-20T09:36:00Z">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w:t>
              </w:r>
            </w:ins>
            <w:ins w:id="16" w:author="Yongho" w:date="2014-08-20T16:08:00Z">
              <w:r w:rsidR="00650EC4">
                <w:rPr>
                  <w:rFonts w:ascii="Arial" w:eastAsia="굴림" w:hAnsi="Arial" w:cs="Arial" w:hint="eastAsia"/>
                  <w:sz w:val="20"/>
                  <w:lang w:val="en-US" w:eastAsia="ko-KR"/>
                </w:rPr>
                <w:t xml:space="preserve">make </w:t>
              </w:r>
            </w:ins>
            <w:ins w:id="17" w:author="Yongho" w:date="2014-08-20T09:36:00Z">
              <w:r>
                <w:rPr>
                  <w:rFonts w:ascii="Arial" w:eastAsia="굴림" w:hAnsi="Arial" w:cs="Arial" w:hint="eastAsia"/>
                  <w:sz w:val="20"/>
                  <w:lang w:val="en-US" w:eastAsia="ko-KR"/>
                </w:rPr>
                <w:t>change</w:t>
              </w:r>
            </w:ins>
            <w:ins w:id="18" w:author="Yongho" w:date="2014-08-20T16:08:00Z">
              <w:r w:rsidR="00650EC4">
                <w:rPr>
                  <w:rFonts w:ascii="Arial" w:eastAsia="굴림" w:hAnsi="Arial" w:cs="Arial" w:hint="eastAsia"/>
                  <w:sz w:val="20"/>
                  <w:lang w:val="en-US" w:eastAsia="ko-KR"/>
                </w:rPr>
                <w:t>s</w:t>
              </w:r>
            </w:ins>
            <w:ins w:id="19" w:author="Yongho" w:date="2014-08-20T09:36:00Z">
              <w:r>
                <w:rPr>
                  <w:rFonts w:ascii="Arial" w:eastAsia="굴림" w:hAnsi="Arial" w:cs="Arial" w:hint="eastAsia"/>
                  <w:sz w:val="20"/>
                  <w:lang w:val="en-US" w:eastAsia="ko-KR"/>
                </w:rPr>
                <w:t xml:space="preserve"> </w:t>
              </w:r>
            </w:ins>
            <w:ins w:id="20" w:author="Yongho" w:date="2014-08-20T16:08:00Z">
              <w:r w:rsidR="00650EC4">
                <w:rPr>
                  <w:rFonts w:ascii="Arial" w:eastAsia="굴림" w:hAnsi="Arial" w:cs="Arial" w:hint="eastAsia"/>
                  <w:sz w:val="20"/>
                  <w:lang w:val="en-US" w:eastAsia="ko-KR"/>
                </w:rPr>
                <w:t xml:space="preserve">on </w:t>
              </w:r>
            </w:ins>
            <w:ins w:id="21" w:author="Yongho" w:date="2014-08-20T09:37:00Z">
              <w:r>
                <w:rPr>
                  <w:rFonts w:ascii="Arial" w:eastAsia="굴림" w:hAnsi="Arial" w:cs="Arial" w:hint="eastAsia"/>
                  <w:sz w:val="20"/>
                  <w:lang w:val="en-US" w:eastAsia="ko-KR"/>
                </w:rPr>
                <w:t>Page 252 Line 1</w:t>
              </w:r>
            </w:ins>
            <w:ins w:id="22" w:author="Yongho" w:date="2014-08-20T09:38:00Z">
              <w:r>
                <w:rPr>
                  <w:rFonts w:ascii="Arial" w:eastAsia="굴림" w:hAnsi="Arial" w:cs="Arial" w:hint="eastAsia"/>
                  <w:sz w:val="20"/>
                  <w:lang w:val="en-US" w:eastAsia="ko-KR"/>
                </w:rPr>
                <w:t xml:space="preserve">1-14 as the following: </w:t>
              </w:r>
            </w:ins>
          </w:p>
          <w:p w:rsidR="006A71BD" w:rsidRPr="006A71BD" w:rsidRDefault="006A71BD" w:rsidP="00D91118">
            <w:pPr>
              <w:rPr>
                <w:ins w:id="23" w:author="Yongho" w:date="2014-08-20T09:36:00Z"/>
                <w:rFonts w:ascii="Arial" w:eastAsia="굴림" w:hAnsi="Arial" w:cs="Arial"/>
                <w:sz w:val="20"/>
                <w:lang w:val="en-US" w:eastAsia="ko-KR"/>
              </w:rPr>
            </w:pPr>
          </w:p>
          <w:p w:rsidR="006A71BD" w:rsidRDefault="006A71BD" w:rsidP="00D91118">
            <w:pPr>
              <w:rPr>
                <w:ins w:id="24" w:author="Yongho" w:date="2014-08-20T09:36:00Z"/>
                <w:rFonts w:ascii="Arial" w:eastAsia="굴림" w:hAnsi="Arial" w:cs="Arial"/>
                <w:sz w:val="20"/>
                <w:lang w:val="en-US" w:eastAsia="ko-KR"/>
              </w:rPr>
            </w:pPr>
            <w:ins w:id="25" w:author="Yongho" w:date="2014-08-20T09:36:00Z">
              <w:r w:rsidRPr="00975F23">
                <w:rPr>
                  <w:rFonts w:ascii="Arial" w:eastAsia="굴림" w:hAnsi="Arial" w:cs="Arial"/>
                  <w:color w:val="000000"/>
                  <w:sz w:val="20"/>
                  <w:lang w:val="en-US" w:eastAsia="ko-KR"/>
                </w:rPr>
                <w:t xml:space="preserve">"An AP transmitting an S1G PPDU that is not a 1 MHz PPDU and is not an NDP frame and that is addressed to a STA that is associated with that AP shall set the TXVECTOR parameter COLOR to a value of its choosing within the range 0 to 7 and shall maintain that value for the duration of the existence of the BSS. The AP which is a member of a Multiple BSSID Set shall set the TXVECTOR parameter COLOR for each different </w:t>
              </w:r>
              <w:proofErr w:type="gramStart"/>
              <w:r w:rsidRPr="00975F23">
                <w:rPr>
                  <w:rFonts w:ascii="Arial" w:eastAsia="굴림" w:hAnsi="Arial" w:cs="Arial"/>
                  <w:color w:val="000000"/>
                  <w:sz w:val="20"/>
                  <w:lang w:val="en-US" w:eastAsia="ko-KR"/>
                </w:rPr>
                <w:t>BSSID(</w:t>
              </w:r>
              <w:proofErr w:type="spellStart"/>
              <w:proofErr w:type="gramEnd"/>
              <w:r w:rsidRPr="00975F23">
                <w:rPr>
                  <w:rFonts w:ascii="Arial" w:eastAsia="굴림" w:hAnsi="Arial" w:cs="Arial"/>
                  <w:color w:val="000000"/>
                  <w:sz w:val="20"/>
                  <w:lang w:val="en-US" w:eastAsia="ko-KR"/>
                </w:rPr>
                <w:t>i</w:t>
              </w:r>
              <w:proofErr w:type="spellEnd"/>
              <w:r w:rsidRPr="00975F23">
                <w:rPr>
                  <w:rFonts w:ascii="Arial" w:eastAsia="굴림" w:hAnsi="Arial" w:cs="Arial"/>
                  <w:color w:val="000000"/>
                  <w:sz w:val="20"/>
                  <w:lang w:val="en-US" w:eastAsia="ko-KR"/>
                </w:rPr>
                <w:t>) to a same value."</w:t>
              </w:r>
            </w:ins>
          </w:p>
          <w:p w:rsidR="006A71BD" w:rsidRPr="00CC7C84" w:rsidRDefault="006A71BD" w:rsidP="00D91118">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3312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252.00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9.19a</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The value of the COLOR field has to be the same not only for PPDUs transmitted to </w:t>
            </w:r>
            <w:proofErr w:type="gramStart"/>
            <w:r w:rsidRPr="00975F23">
              <w:rPr>
                <w:rFonts w:ascii="Arial" w:eastAsia="굴림" w:hAnsi="Arial" w:cs="Arial"/>
                <w:color w:val="000000"/>
                <w:sz w:val="20"/>
                <w:lang w:val="en-US" w:eastAsia="ko-KR"/>
              </w:rPr>
              <w:lastRenderedPageBreak/>
              <w:t>associated</w:t>
            </w:r>
            <w:proofErr w:type="gramEnd"/>
            <w:r w:rsidRPr="00975F23">
              <w:rPr>
                <w:rFonts w:ascii="Arial" w:eastAsia="굴림" w:hAnsi="Arial" w:cs="Arial"/>
                <w:color w:val="000000"/>
                <w:sz w:val="20"/>
                <w:lang w:val="en-US" w:eastAsia="ko-KR"/>
              </w:rPr>
              <w:t xml:space="preserve"> STAs but also for PPDUs transmitted to non-associated STAs and </w:t>
            </w:r>
            <w:proofErr w:type="spellStart"/>
            <w:r w:rsidRPr="00975F23">
              <w:rPr>
                <w:rFonts w:ascii="Arial" w:eastAsia="굴림" w:hAnsi="Arial" w:cs="Arial"/>
                <w:color w:val="000000"/>
                <w:sz w:val="20"/>
                <w:lang w:val="en-US" w:eastAsia="ko-KR"/>
              </w:rPr>
              <w:t>groupcasted</w:t>
            </w:r>
            <w:proofErr w:type="spellEnd"/>
            <w:r w:rsidRPr="00975F23">
              <w:rPr>
                <w:rFonts w:ascii="Arial" w:eastAsia="굴림" w:hAnsi="Arial" w:cs="Arial"/>
                <w:color w:val="000000"/>
                <w:sz w:val="20"/>
                <w:lang w:val="en-US" w:eastAsia="ko-KR"/>
              </w:rPr>
              <w:t xml:space="preserve"> to multiple STAs. Remove </w:t>
            </w:r>
            <w:proofErr w:type="gramStart"/>
            <w:r w:rsidRPr="00975F23">
              <w:rPr>
                <w:rFonts w:ascii="Arial" w:eastAsia="굴림" w:hAnsi="Arial" w:cs="Arial"/>
                <w:color w:val="000000"/>
                <w:sz w:val="20"/>
                <w:lang w:val="en-US" w:eastAsia="ko-KR"/>
              </w:rPr>
              <w:t>" and</w:t>
            </w:r>
            <w:proofErr w:type="gramEnd"/>
            <w:r w:rsidRPr="00975F23">
              <w:rPr>
                <w:rFonts w:ascii="Arial" w:eastAsia="굴림" w:hAnsi="Arial" w:cs="Arial"/>
                <w:color w:val="000000"/>
                <w:sz w:val="20"/>
                <w:lang w:val="en-US" w:eastAsia="ko-KR"/>
              </w:rPr>
              <w:t xml:space="preserve"> that is addressed to a STA that is associated with that AP". Also the description of how a non-AP STA sets the value of this COLOR field in the S1G Capabilities element is missing so needs to be added.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lastRenderedPageBreak/>
              <w:t>As in comment.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AF44C7" w:rsidP="006E6AD4">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C6757" w:rsidRDefault="004C6757" w:rsidP="006E6AD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4C6757" w:rsidRDefault="004C6757" w:rsidP="006E6AD4">
            <w:pPr>
              <w:rPr>
                <w:rFonts w:ascii="Arial" w:eastAsia="굴림" w:hAnsi="Arial" w:cs="Arial"/>
                <w:sz w:val="20"/>
                <w:lang w:val="en-US" w:eastAsia="ko-KR"/>
              </w:rPr>
            </w:pPr>
          </w:p>
          <w:p w:rsidR="004C6757" w:rsidRDefault="004C6757" w:rsidP="004C6757">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w:t>
            </w:r>
            <w:r>
              <w:rPr>
                <w:rFonts w:ascii="Arial" w:eastAsia="굴림" w:hAnsi="Arial" w:cs="Arial"/>
                <w:sz w:val="20"/>
                <w:lang w:val="en-US" w:eastAsia="ko-KR"/>
              </w:rPr>
              <w:lastRenderedPageBreak/>
              <w:t>14/</w:t>
            </w:r>
            <w:del w:id="26" w:author="Yongho" w:date="2014-08-20T16:07:00Z">
              <w:r w:rsidDel="001C0E7C">
                <w:rPr>
                  <w:rFonts w:ascii="Arial" w:eastAsia="굴림" w:hAnsi="Arial" w:cs="Arial"/>
                  <w:sz w:val="20"/>
                  <w:lang w:val="en-US" w:eastAsia="ko-KR"/>
                </w:rPr>
                <w:delText>10</w:delText>
              </w:r>
              <w:r w:rsidDel="001C0E7C">
                <w:rPr>
                  <w:rFonts w:ascii="Arial" w:eastAsia="굴림" w:hAnsi="Arial" w:cs="Arial" w:hint="eastAsia"/>
                  <w:sz w:val="20"/>
                  <w:lang w:val="en-US" w:eastAsia="ko-KR"/>
                </w:rPr>
                <w:delText>48</w:delText>
              </w:r>
              <w:r w:rsidDel="001C0E7C">
                <w:rPr>
                  <w:rFonts w:ascii="Arial" w:eastAsia="굴림" w:hAnsi="Arial" w:cs="Arial"/>
                  <w:sz w:val="20"/>
                  <w:lang w:val="en-US" w:eastAsia="ko-KR"/>
                </w:rPr>
                <w:delText>r</w:delText>
              </w:r>
              <w:r w:rsidDel="001C0E7C">
                <w:rPr>
                  <w:rFonts w:ascii="Arial" w:eastAsia="굴림" w:hAnsi="Arial" w:cs="Arial" w:hint="eastAsia"/>
                  <w:sz w:val="20"/>
                  <w:lang w:val="en-US" w:eastAsia="ko-KR"/>
                </w:rPr>
                <w:delText>0</w:delText>
              </w:r>
            </w:del>
            <w:ins w:id="27" w:author="Yongho" w:date="2014-08-20T16:07:00Z">
              <w:r w:rsidR="001C0E7C">
                <w:rPr>
                  <w:rFonts w:ascii="Arial" w:eastAsia="굴림" w:hAnsi="Arial" w:cs="Arial"/>
                  <w:sz w:val="20"/>
                  <w:lang w:val="en-US" w:eastAsia="ko-KR"/>
                </w:rPr>
                <w:t>1048r1</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3312</w:t>
            </w:r>
            <w:r>
              <w:rPr>
                <w:rFonts w:ascii="Arial" w:eastAsia="굴림" w:hAnsi="Arial" w:cs="Arial"/>
                <w:sz w:val="20"/>
                <w:lang w:val="en-US" w:eastAsia="ko-KR"/>
              </w:rPr>
              <w:t>.</w:t>
            </w:r>
          </w:p>
          <w:p w:rsidR="004C6757" w:rsidRPr="00D91118" w:rsidRDefault="004C6757" w:rsidP="006E6AD4">
            <w:pPr>
              <w:rPr>
                <w:rFonts w:ascii="Arial" w:eastAsia="굴림" w:hAnsi="Arial" w:cs="Arial"/>
                <w:sz w:val="20"/>
                <w:lang w:val="en-US" w:eastAsia="ko-KR"/>
              </w:rPr>
            </w:pPr>
          </w:p>
        </w:tc>
      </w:tr>
    </w:tbl>
    <w:p w:rsidR="006E6AD4" w:rsidRPr="00CC7C84" w:rsidRDefault="006E6AD4" w:rsidP="00F2637D">
      <w:pPr>
        <w:rPr>
          <w:b/>
          <w:bCs/>
          <w:i/>
          <w:iCs/>
          <w:lang w:val="en-US" w:eastAsia="ko-KR"/>
        </w:rPr>
      </w:pPr>
    </w:p>
    <w:p w:rsidR="002D7945" w:rsidRPr="002D7945"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EB7203" w:rsidRDefault="00EB7203" w:rsidP="00EB7203">
      <w:pPr>
        <w:rPr>
          <w:lang w:eastAsia="ko-KR"/>
        </w:rPr>
      </w:pPr>
      <w:proofErr w:type="gramStart"/>
      <w:r>
        <w:rPr>
          <w:rFonts w:hint="eastAsia"/>
          <w:lang w:eastAsia="ko-KR"/>
        </w:rPr>
        <w:t xml:space="preserve">Revised for CID </w:t>
      </w:r>
      <w:r w:rsidR="003F4952">
        <w:rPr>
          <w:rFonts w:hint="eastAsia"/>
          <w:lang w:eastAsia="ko-KR"/>
        </w:rPr>
        <w:t>4168</w:t>
      </w:r>
      <w:r w:rsidR="00B44FE3">
        <w:rPr>
          <w:rFonts w:hint="eastAsia"/>
          <w:lang w:eastAsia="ko-KR"/>
        </w:rPr>
        <w:t xml:space="preserve">, </w:t>
      </w:r>
      <w:r w:rsidR="00D82B6C">
        <w:rPr>
          <w:rFonts w:hint="eastAsia"/>
          <w:lang w:eastAsia="ko-KR"/>
        </w:rPr>
        <w:t>3776, 3777</w:t>
      </w:r>
      <w:r>
        <w:rPr>
          <w:rFonts w:hint="eastAsia"/>
          <w:lang w:eastAsia="ko-KR"/>
        </w:rPr>
        <w:t>,</w:t>
      </w:r>
      <w:r w:rsidRPr="00313BAC">
        <w:rPr>
          <w:lang w:eastAsia="ko-KR"/>
        </w:rPr>
        <w:t xml:space="preserve"> </w:t>
      </w:r>
      <w:r w:rsidR="004C6757">
        <w:rPr>
          <w:rFonts w:hint="eastAsia"/>
          <w:lang w:eastAsia="ko-KR"/>
        </w:rPr>
        <w:t xml:space="preserve">3945, 3312, </w:t>
      </w:r>
      <w:r>
        <w:rPr>
          <w:rFonts w:hint="eastAsia"/>
          <w:lang w:eastAsia="ko-KR"/>
        </w:rPr>
        <w:t xml:space="preserve">per discussion and editing </w:t>
      </w:r>
      <w:r>
        <w:rPr>
          <w:lang w:eastAsia="ko-KR"/>
        </w:rPr>
        <w:t>instructions</w:t>
      </w:r>
      <w:r>
        <w:rPr>
          <w:rFonts w:hint="eastAsia"/>
          <w:lang w:eastAsia="ko-KR"/>
        </w:rPr>
        <w:t xml:space="preserve"> in 11-14/</w:t>
      </w:r>
      <w:r w:rsidR="003F4952">
        <w:rPr>
          <w:rFonts w:hint="eastAsia"/>
          <w:lang w:eastAsia="ko-KR"/>
        </w:rPr>
        <w:t>1048</w:t>
      </w:r>
      <w:r>
        <w:rPr>
          <w:rFonts w:hint="eastAsia"/>
          <w:lang w:eastAsia="ko-KR"/>
        </w:rPr>
        <w:t>r</w:t>
      </w:r>
      <w:ins w:id="28" w:author="Yongho" w:date="2014-08-20T09:42:00Z">
        <w:r w:rsidR="00920C60">
          <w:rPr>
            <w:rFonts w:hint="eastAsia"/>
            <w:lang w:eastAsia="ko-KR"/>
          </w:rPr>
          <w:t>1</w:t>
        </w:r>
      </w:ins>
      <w:del w:id="29" w:author="Yongho" w:date="2014-08-20T09:42:00Z">
        <w:r w:rsidR="00584385" w:rsidDel="00920C60">
          <w:rPr>
            <w:rFonts w:hint="eastAsia"/>
            <w:lang w:eastAsia="ko-KR"/>
          </w:rPr>
          <w:delText>0</w:delText>
        </w:r>
      </w:del>
      <w:r w:rsidR="00584385">
        <w:rPr>
          <w:rFonts w:hint="eastAsia"/>
          <w:lang w:eastAsia="ko-KR"/>
        </w:rPr>
        <w:t>.</w:t>
      </w:r>
      <w:proofErr w:type="gramEnd"/>
    </w:p>
    <w:p w:rsidR="00B44FE3" w:rsidRDefault="00B44FE3" w:rsidP="00B44FE3">
      <w:pPr>
        <w:pStyle w:val="SP8278532"/>
        <w:rPr>
          <w:color w:val="000000"/>
        </w:rPr>
      </w:pPr>
    </w:p>
    <w:p w:rsidR="003F4952" w:rsidRDefault="003F4952" w:rsidP="003F4952">
      <w:pPr>
        <w:widowControl w:val="0"/>
        <w:autoSpaceDE w:val="0"/>
        <w:autoSpaceDN w:val="0"/>
        <w:adjustRightInd w:val="0"/>
        <w:jc w:val="both"/>
        <w:rPr>
          <w:sz w:val="20"/>
          <w:u w:val="single"/>
          <w:lang w:eastAsia="ko-KR"/>
        </w:rPr>
      </w:pPr>
    </w:p>
    <w:p w:rsidR="00D82B6C" w:rsidRDefault="00D82B6C" w:rsidP="003F4952">
      <w:pPr>
        <w:widowControl w:val="0"/>
        <w:autoSpaceDE w:val="0"/>
        <w:autoSpaceDN w:val="0"/>
        <w:adjustRightInd w:val="0"/>
        <w:jc w:val="both"/>
        <w:rPr>
          <w:sz w:val="20"/>
          <w:u w:val="single"/>
          <w:lang w:eastAsia="ko-KR"/>
        </w:rPr>
      </w:pPr>
    </w:p>
    <w:p w:rsidR="003F4952" w:rsidRPr="00D91118" w:rsidRDefault="003F4952" w:rsidP="00D91118">
      <w:pPr>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proofErr w:type="spellStart"/>
      <w:r>
        <w:rPr>
          <w:b/>
          <w:i/>
          <w:lang w:eastAsia="ko-KR"/>
        </w:rPr>
        <w:t>Chage</w:t>
      </w:r>
      <w:proofErr w:type="spellEnd"/>
      <w:r>
        <w:rPr>
          <w:b/>
          <w:i/>
          <w:lang w:eastAsia="ko-KR"/>
        </w:rPr>
        <w:t xml:space="preserve"> this </w:t>
      </w:r>
      <w:proofErr w:type="spellStart"/>
      <w:r>
        <w:rPr>
          <w:b/>
          <w:i/>
          <w:lang w:eastAsia="ko-KR"/>
        </w:rPr>
        <w:t>subclause</w:t>
      </w:r>
      <w:proofErr w:type="spellEnd"/>
      <w:r>
        <w:rPr>
          <w:b/>
          <w:i/>
          <w:lang w:eastAsia="ko-KR"/>
        </w:rPr>
        <w:t xml:space="preserve"> (</w:t>
      </w:r>
      <w:r>
        <w:rPr>
          <w:rFonts w:hint="eastAsia"/>
          <w:b/>
          <w:i/>
          <w:lang w:eastAsia="ko-KR"/>
        </w:rPr>
        <w:t>9.20a</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4168</w:t>
      </w:r>
      <w:r>
        <w:rPr>
          <w:rFonts w:ascii="Arial" w:eastAsia="굴림" w:hAnsi="Arial" w:cs="Arial"/>
          <w:i/>
          <w:sz w:val="20"/>
          <w:lang w:val="en-US" w:eastAsia="ko-KR"/>
        </w:rPr>
        <w:t>)</w:t>
      </w:r>
    </w:p>
    <w:p w:rsidR="003F4952" w:rsidRDefault="003F4952" w:rsidP="003F4952">
      <w:pPr>
        <w:pStyle w:val="SP10122881"/>
        <w:spacing w:before="240"/>
        <w:jc w:val="both"/>
        <w:rPr>
          <w:color w:val="000000"/>
          <w:sz w:val="20"/>
          <w:szCs w:val="20"/>
        </w:rPr>
      </w:pPr>
      <w:r>
        <w:rPr>
          <w:rStyle w:val="SC10323600"/>
        </w:rPr>
        <w:t>In Table 9-9a (Settings for the TXVECTOR parameter PARTIAL_AID for NDP frames) and Table 9-9b (Settings for the TXVECTOR parameter PARTIAL_AID for non-1 MHz PPDUs and non-NDP frames):</w:t>
      </w:r>
    </w:p>
    <w:p w:rsidR="003F4952" w:rsidRDefault="003F4952" w:rsidP="003F4952">
      <w:pPr>
        <w:pStyle w:val="SP10122892"/>
        <w:spacing w:before="60" w:after="60"/>
        <w:ind w:left="600" w:firstLine="200"/>
        <w:jc w:val="both"/>
        <w:rPr>
          <w:color w:val="000000"/>
          <w:sz w:val="20"/>
          <w:szCs w:val="20"/>
        </w:rPr>
      </w:pPr>
      <w:r>
        <w:rPr>
          <w:rStyle w:val="SC10323600"/>
        </w:rPr>
        <w:t>—AID[</w:t>
      </w:r>
      <w:proofErr w:type="spellStart"/>
      <w:r>
        <w:rPr>
          <w:rStyle w:val="SC10323600"/>
        </w:rPr>
        <w:t>b:c</w:t>
      </w:r>
      <w:proofErr w:type="spellEnd"/>
      <w:r>
        <w:rPr>
          <w:rStyle w:val="SC10323600"/>
        </w:rPr>
        <w:t>] represents bits b to c inclusive of the AID of the recipient STA for an individually-addressed frame with bit 0 being the first transmitted, and represents bits b to c inclusive of the Multicast AID of the recipient</w:t>
      </w:r>
      <w:r w:rsidR="00967121">
        <w:rPr>
          <w:rStyle w:val="SC10323600"/>
          <w:rFonts w:hint="eastAsia"/>
        </w:rPr>
        <w:t xml:space="preserve"> </w:t>
      </w:r>
      <w:r>
        <w:rPr>
          <w:rStyle w:val="SC10323600"/>
        </w:rPr>
        <w:t>STAs for a group-addressed frame with bit 0 being the first transmitted.</w:t>
      </w:r>
    </w:p>
    <w:p w:rsidR="00B44FE3" w:rsidRDefault="003F4952" w:rsidP="00D91118">
      <w:pPr>
        <w:rPr>
          <w:lang w:eastAsia="ko-KR"/>
        </w:rPr>
      </w:pPr>
      <w:r>
        <w:rPr>
          <w:rStyle w:val="SC10323600"/>
        </w:rPr>
        <w:t>—BSSID[</w:t>
      </w:r>
      <w:proofErr w:type="spellStart"/>
      <w:r>
        <w:rPr>
          <w:rStyle w:val="SC10323600"/>
        </w:rPr>
        <w:t>b:c</w:t>
      </w:r>
      <w:proofErr w:type="spellEnd"/>
      <w:r>
        <w:rPr>
          <w:rStyle w:val="SC10323600"/>
        </w:rPr>
        <w:t>] represents bits b to c inclusive of the BSSID, with bit 0 being the Individual/Group bit. In this representation, the Individual/Group bit is BSSID[0] and BSSID[47] is the last transmitted bit.</w:t>
      </w:r>
      <w:r w:rsidRPr="009707BB" w:rsidDel="003F4952">
        <w:rPr>
          <w:lang w:val="en-US" w:eastAsia="ko-KR"/>
        </w:rPr>
        <w:t xml:space="preserve"> </w:t>
      </w:r>
    </w:p>
    <w:p w:rsidR="00FB76EE" w:rsidRDefault="00FB76EE" w:rsidP="00E62F23">
      <w:pPr>
        <w:widowControl w:val="0"/>
        <w:autoSpaceDE w:val="0"/>
        <w:autoSpaceDN w:val="0"/>
        <w:adjustRightInd w:val="0"/>
        <w:jc w:val="both"/>
        <w:rPr>
          <w:sz w:val="20"/>
          <w:u w:val="single"/>
          <w:lang w:eastAsia="ko-KR"/>
        </w:rPr>
      </w:pPr>
    </w:p>
    <w:p w:rsidR="00A421E1" w:rsidRDefault="00967121" w:rsidP="00D91118">
      <w:pPr>
        <w:widowControl w:val="0"/>
        <w:autoSpaceDE w:val="0"/>
        <w:autoSpaceDN w:val="0"/>
        <w:adjustRightInd w:val="0"/>
        <w:jc w:val="both"/>
        <w:rPr>
          <w:rFonts w:ascii="TimesNewRomanPSMT" w:hAnsi="TimesNewRomanPSMT" w:cs="TimesNewRomanPSMT"/>
          <w:sz w:val="18"/>
          <w:szCs w:val="18"/>
          <w:u w:val="single"/>
          <w:lang w:val="en-US" w:eastAsia="ko-KR"/>
        </w:rPr>
      </w:pPr>
      <w:r w:rsidRPr="00D91118">
        <w:rPr>
          <w:rFonts w:ascii="TimesNewRomanPSMT" w:hAnsi="TimesNewRomanPSMT" w:cs="TimesNewRomanPSMT"/>
          <w:sz w:val="18"/>
          <w:szCs w:val="18"/>
          <w:u w:val="single"/>
          <w:lang w:val="en-US" w:eastAsia="ko-KR"/>
        </w:rPr>
        <w:t>NOTE—</w:t>
      </w:r>
      <w:r w:rsidR="00487EB4">
        <w:rPr>
          <w:rFonts w:ascii="TimesNewRomanPSMT" w:hAnsi="TimesNewRomanPSMT" w:cs="TimesNewRomanPSMT" w:hint="eastAsia"/>
          <w:sz w:val="18"/>
          <w:szCs w:val="18"/>
          <w:u w:val="single"/>
          <w:lang w:val="en-US" w:eastAsia="ko-KR"/>
        </w:rPr>
        <w:t xml:space="preserve"> </w:t>
      </w:r>
      <w:r w:rsidR="00487EB4" w:rsidRPr="00487EB4">
        <w:rPr>
          <w:rFonts w:ascii="TimesNewRomanPSMT" w:hAnsi="TimesNewRomanPSMT" w:cs="TimesNewRomanPSMT"/>
          <w:sz w:val="18"/>
          <w:szCs w:val="18"/>
          <w:u w:val="single"/>
          <w:lang w:val="en-US" w:eastAsia="ko-KR"/>
        </w:rPr>
        <w:t xml:space="preserve">When </w:t>
      </w:r>
      <w:r w:rsidR="00A421E1">
        <w:rPr>
          <w:rFonts w:ascii="TimesNewRomanPSMT" w:hAnsi="TimesNewRomanPSMT" w:cs="TimesNewRomanPSMT" w:hint="eastAsia"/>
          <w:sz w:val="18"/>
          <w:szCs w:val="18"/>
          <w:u w:val="single"/>
          <w:lang w:val="en-US" w:eastAsia="ko-KR"/>
        </w:rPr>
        <w:t xml:space="preserve">a STA for which </w:t>
      </w:r>
      <w:r w:rsidR="00487EB4" w:rsidRPr="00487EB4">
        <w:rPr>
          <w:rFonts w:ascii="TimesNewRomanPSMT" w:hAnsi="TimesNewRomanPSMT" w:cs="TimesNewRomanPSMT"/>
          <w:sz w:val="18"/>
          <w:szCs w:val="18"/>
          <w:u w:val="single"/>
          <w:lang w:val="en-US" w:eastAsia="ko-KR"/>
        </w:rPr>
        <w:t>dot11MultiBSSIDActivated is true</w:t>
      </w:r>
      <w:r w:rsidR="00A421E1">
        <w:rPr>
          <w:rFonts w:ascii="TimesNewRomanPSMT" w:hAnsi="TimesNewRomanPSMT" w:cs="TimesNewRomanPSMT" w:hint="eastAsia"/>
          <w:sz w:val="18"/>
          <w:szCs w:val="18"/>
          <w:u w:val="single"/>
          <w:lang w:val="en-US" w:eastAsia="ko-KR"/>
        </w:rPr>
        <w:t xml:space="preserve"> is </w:t>
      </w:r>
      <w:r w:rsidR="00A421E1">
        <w:rPr>
          <w:rFonts w:ascii="TimesNewRomanPSMT" w:hAnsi="TimesNewRomanPSMT" w:cs="TimesNewRomanPSMT"/>
          <w:sz w:val="18"/>
          <w:szCs w:val="18"/>
          <w:u w:val="single"/>
          <w:lang w:val="en-US" w:eastAsia="ko-KR"/>
        </w:rPr>
        <w:t>associated</w:t>
      </w:r>
      <w:r w:rsidR="00A421E1">
        <w:rPr>
          <w:rFonts w:ascii="TimesNewRomanPSMT" w:hAnsi="TimesNewRomanPSMT" w:cs="TimesNewRomanPSMT" w:hint="eastAsia"/>
          <w:sz w:val="18"/>
          <w:szCs w:val="18"/>
          <w:u w:val="single"/>
          <w:lang w:val="en-US" w:eastAsia="ko-KR"/>
        </w:rPr>
        <w:t xml:space="preserve"> with </w:t>
      </w:r>
      <w:proofErr w:type="spellStart"/>
      <w:r w:rsidR="00A421E1" w:rsidRPr="00A421E1">
        <w:rPr>
          <w:sz w:val="20"/>
          <w:u w:val="single"/>
          <w:lang w:eastAsia="ko-KR"/>
        </w:rPr>
        <w:t>i</w:t>
      </w:r>
      <w:r w:rsidR="00A421E1" w:rsidRPr="00707A55">
        <w:rPr>
          <w:sz w:val="20"/>
          <w:u w:val="single"/>
          <w:vertAlign w:val="superscript"/>
          <w:lang w:eastAsia="ko-KR"/>
        </w:rPr>
        <w:t>th</w:t>
      </w:r>
      <w:proofErr w:type="spellEnd"/>
      <w:r w:rsidR="00A421E1" w:rsidRPr="00A421E1">
        <w:rPr>
          <w:sz w:val="20"/>
          <w:u w:val="single"/>
          <w:lang w:eastAsia="ko-KR"/>
        </w:rPr>
        <w:t xml:space="preserve"> BSSID </w:t>
      </w:r>
      <w:r w:rsidR="00A421E1">
        <w:rPr>
          <w:rFonts w:hint="eastAsia"/>
          <w:sz w:val="20"/>
          <w:u w:val="single"/>
          <w:lang w:eastAsia="ko-KR"/>
        </w:rPr>
        <w:t xml:space="preserve">of an AP, </w:t>
      </w:r>
      <w:r w:rsidR="00487EB4">
        <w:rPr>
          <w:rFonts w:ascii="TimesNewRomanPSMT" w:hAnsi="TimesNewRomanPSMT" w:cs="TimesNewRomanPSMT" w:hint="eastAsia"/>
          <w:sz w:val="18"/>
          <w:szCs w:val="18"/>
          <w:u w:val="single"/>
          <w:lang w:val="en-US" w:eastAsia="ko-KR"/>
        </w:rPr>
        <w:t>t</w:t>
      </w:r>
      <w:r w:rsidR="00487EB4" w:rsidRPr="00487EB4">
        <w:rPr>
          <w:rFonts w:ascii="TimesNewRomanPSMT" w:hAnsi="TimesNewRomanPSMT" w:cs="TimesNewRomanPSMT"/>
          <w:sz w:val="18"/>
          <w:szCs w:val="18"/>
          <w:u w:val="single"/>
          <w:lang w:val="en-US" w:eastAsia="ko-KR"/>
        </w:rPr>
        <w:t>he BSSID</w:t>
      </w:r>
      <w:r w:rsidR="00A421E1">
        <w:rPr>
          <w:rFonts w:ascii="TimesNewRomanPSMT" w:hAnsi="TimesNewRomanPSMT" w:cs="TimesNewRomanPSMT" w:hint="eastAsia"/>
          <w:sz w:val="18"/>
          <w:szCs w:val="18"/>
          <w:u w:val="single"/>
          <w:lang w:val="en-US" w:eastAsia="ko-KR"/>
        </w:rPr>
        <w:t xml:space="preserve"> </w:t>
      </w:r>
      <w:r w:rsidR="00ED5121">
        <w:rPr>
          <w:rFonts w:ascii="TimesNewRomanPSMT" w:hAnsi="TimesNewRomanPSMT" w:cs="TimesNewRomanPSMT" w:hint="eastAsia"/>
          <w:sz w:val="18"/>
          <w:szCs w:val="18"/>
          <w:u w:val="single"/>
          <w:lang w:val="en-US" w:eastAsia="ko-KR"/>
        </w:rPr>
        <w:t>means the value of BSSID(</w:t>
      </w:r>
      <w:proofErr w:type="spellStart"/>
      <w:r w:rsidR="00ED5121">
        <w:rPr>
          <w:rFonts w:ascii="TimesNewRomanPSMT" w:hAnsi="TimesNewRomanPSMT" w:cs="TimesNewRomanPSMT" w:hint="eastAsia"/>
          <w:sz w:val="18"/>
          <w:szCs w:val="18"/>
          <w:u w:val="single"/>
          <w:lang w:val="en-US" w:eastAsia="ko-KR"/>
        </w:rPr>
        <w:t>i</w:t>
      </w:r>
      <w:proofErr w:type="spellEnd"/>
      <w:r w:rsidR="00ED5121">
        <w:rPr>
          <w:rFonts w:ascii="TimesNewRomanPSMT" w:hAnsi="TimesNewRomanPSMT" w:cs="TimesNewRomanPSMT" w:hint="eastAsia"/>
          <w:sz w:val="18"/>
          <w:szCs w:val="18"/>
          <w:u w:val="single"/>
          <w:lang w:val="en-US" w:eastAsia="ko-KR"/>
        </w:rPr>
        <w:t>).</w:t>
      </w:r>
    </w:p>
    <w:p w:rsidR="00A421E1" w:rsidRDefault="00A421E1" w:rsidP="00D91118">
      <w:pPr>
        <w:widowControl w:val="0"/>
        <w:autoSpaceDE w:val="0"/>
        <w:autoSpaceDN w:val="0"/>
        <w:adjustRightInd w:val="0"/>
        <w:jc w:val="both"/>
        <w:rPr>
          <w:sz w:val="20"/>
          <w:u w:val="single"/>
          <w:lang w:val="en-US" w:eastAsia="ko-KR"/>
        </w:rPr>
      </w:pPr>
    </w:p>
    <w:p w:rsidR="0061309E" w:rsidRDefault="0061309E" w:rsidP="0061309E">
      <w:pPr>
        <w:widowControl w:val="0"/>
        <w:autoSpaceDE w:val="0"/>
        <w:autoSpaceDN w:val="0"/>
        <w:adjustRightInd w:val="0"/>
        <w:jc w:val="both"/>
        <w:rPr>
          <w:sz w:val="20"/>
          <w:u w:val="single"/>
          <w:lang w:eastAsia="ko-KR"/>
        </w:rPr>
      </w:pPr>
    </w:p>
    <w:p w:rsidR="0061309E" w:rsidRDefault="0061309E" w:rsidP="0061309E">
      <w:pPr>
        <w:widowControl w:val="0"/>
        <w:autoSpaceDE w:val="0"/>
        <w:autoSpaceDN w:val="0"/>
        <w:adjustRightInd w:val="0"/>
        <w:jc w:val="both"/>
        <w:rPr>
          <w:sz w:val="20"/>
          <w:u w:val="single"/>
          <w:lang w:eastAsia="ko-KR"/>
        </w:rPr>
      </w:pPr>
    </w:p>
    <w:p w:rsidR="0061309E" w:rsidRPr="00707A55" w:rsidRDefault="0061309E" w:rsidP="0061309E">
      <w:pPr>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proofErr w:type="spellStart"/>
      <w:r>
        <w:rPr>
          <w:b/>
          <w:i/>
          <w:lang w:eastAsia="ko-KR"/>
        </w:rPr>
        <w:t>Chage</w:t>
      </w:r>
      <w:proofErr w:type="spellEnd"/>
      <w:r>
        <w:rPr>
          <w:b/>
          <w:i/>
          <w:lang w:eastAsia="ko-KR"/>
        </w:rPr>
        <w:t xml:space="preserve"> this </w:t>
      </w:r>
      <w:proofErr w:type="spellStart"/>
      <w:r>
        <w:rPr>
          <w:b/>
          <w:i/>
          <w:lang w:eastAsia="ko-KR"/>
        </w:rPr>
        <w:t>subclause</w:t>
      </w:r>
      <w:proofErr w:type="spellEnd"/>
      <w:r>
        <w:rPr>
          <w:b/>
          <w:i/>
          <w:lang w:eastAsia="ko-KR"/>
        </w:rPr>
        <w:t xml:space="preserve"> (</w:t>
      </w:r>
      <w:r>
        <w:rPr>
          <w:rFonts w:hint="eastAsia"/>
          <w:b/>
          <w:i/>
          <w:lang w:eastAsia="ko-KR"/>
        </w:rPr>
        <w:t>9.20a</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3776, 3777</w:t>
      </w:r>
      <w:r>
        <w:rPr>
          <w:rFonts w:ascii="Arial" w:eastAsia="굴림" w:hAnsi="Arial" w:cs="Arial"/>
          <w:i/>
          <w:sz w:val="20"/>
          <w:lang w:val="en-US" w:eastAsia="ko-KR"/>
        </w:rPr>
        <w:t>)</w:t>
      </w:r>
    </w:p>
    <w:p w:rsidR="0061309E" w:rsidRDefault="0061309E" w:rsidP="00D91118">
      <w:pPr>
        <w:widowControl w:val="0"/>
        <w:autoSpaceDE w:val="0"/>
        <w:autoSpaceDN w:val="0"/>
        <w:adjustRightInd w:val="0"/>
        <w:jc w:val="both"/>
        <w:rPr>
          <w:b/>
          <w:i/>
          <w:lang w:eastAsia="ko-KR"/>
        </w:rPr>
      </w:pPr>
    </w:p>
    <w:p w:rsidR="0061309E" w:rsidRDefault="0061309E" w:rsidP="00D91118">
      <w:pPr>
        <w:widowControl w:val="0"/>
        <w:autoSpaceDE w:val="0"/>
        <w:autoSpaceDN w:val="0"/>
        <w:adjustRightInd w:val="0"/>
        <w:jc w:val="both"/>
        <w:rPr>
          <w:sz w:val="20"/>
          <w:u w:val="single"/>
          <w:lang w:val="en-US" w:eastAsia="ko-KR"/>
        </w:rPr>
      </w:pPr>
      <w:r>
        <w:rPr>
          <w:rStyle w:val="SC10323600"/>
        </w:rPr>
        <w:t>A STA transmitting an S1G PPDU carrying one or more group addressed MPDUs that share a single, common Multicast AID value shall set the TXVECTOR parameter PARTIAL_AID according to Table 9-9a (Settings for the TXVECTOR parameter PARTIAL_AID for NDP frames) and</w:t>
      </w:r>
      <w:r w:rsidRPr="00D91118">
        <w:rPr>
          <w:rStyle w:val="SC10323674"/>
          <w:rFonts w:hint="eastAsia"/>
          <w:u w:val="none"/>
          <w:lang w:eastAsia="ko-KR"/>
        </w:rPr>
        <w:t xml:space="preserve"> </w:t>
      </w:r>
      <w:r>
        <w:rPr>
          <w:rStyle w:val="SC10323600"/>
        </w:rPr>
        <w:t xml:space="preserve">Table 9-9b (Settings for the TXVECTOR parameter PARTIAL_AID for non-1 MHz PPDUs and non-NDP frames). A STA transmitting an S1G PPDU carrying one or more group addressed MPDUs that do not share a </w:t>
      </w:r>
      <w:r w:rsidRPr="00D91118">
        <w:rPr>
          <w:rStyle w:val="SC10323600"/>
          <w:strike/>
        </w:rPr>
        <w:t xml:space="preserve">single, </w:t>
      </w:r>
      <w:r>
        <w:rPr>
          <w:rStyle w:val="SC10323600"/>
        </w:rPr>
        <w:t xml:space="preserve">common Multicast AID </w:t>
      </w:r>
      <w:r w:rsidRPr="00D91118">
        <w:rPr>
          <w:rStyle w:val="SC10323600"/>
          <w:rFonts w:hint="eastAsia"/>
          <w:u w:val="single"/>
          <w:lang w:eastAsia="ko-KR"/>
        </w:rPr>
        <w:t>and a common BSSID</w:t>
      </w:r>
      <w:r w:rsidRPr="00D91118">
        <w:rPr>
          <w:rStyle w:val="SC10323600"/>
          <w:rFonts w:hint="eastAsia"/>
          <w:strike/>
          <w:lang w:eastAsia="ko-KR"/>
        </w:rPr>
        <w:t xml:space="preserve"> </w:t>
      </w:r>
      <w:r w:rsidRPr="00D91118">
        <w:rPr>
          <w:rStyle w:val="SC10323600"/>
          <w:strike/>
        </w:rPr>
        <w:t>value</w:t>
      </w:r>
      <w:r>
        <w:rPr>
          <w:rStyle w:val="SC10323600"/>
        </w:rPr>
        <w:t xml:space="preserve"> or that is transmitting an S1G NDP intended for multiple recipients shall set the TXVECTOR parameter PARTIAL_AID to 0. The intended recipient of an S1G NDP is defined in 9.34.7 (Transmission of an S1G NDP Sounding Frame).</w:t>
      </w:r>
    </w:p>
    <w:p w:rsidR="0061309E" w:rsidRDefault="0061309E" w:rsidP="00D91118">
      <w:pPr>
        <w:widowControl w:val="0"/>
        <w:autoSpaceDE w:val="0"/>
        <w:autoSpaceDN w:val="0"/>
        <w:adjustRightInd w:val="0"/>
        <w:jc w:val="both"/>
        <w:rPr>
          <w:sz w:val="20"/>
          <w:u w:val="single"/>
          <w:lang w:val="en-US" w:eastAsia="ko-KR"/>
        </w:rPr>
      </w:pPr>
    </w:p>
    <w:p w:rsidR="0061309E" w:rsidRDefault="0061309E" w:rsidP="00D91118">
      <w:pPr>
        <w:widowControl w:val="0"/>
        <w:autoSpaceDE w:val="0"/>
        <w:autoSpaceDN w:val="0"/>
        <w:adjustRightInd w:val="0"/>
        <w:jc w:val="both"/>
        <w:rPr>
          <w:sz w:val="20"/>
          <w:u w:val="single"/>
          <w:lang w:val="en-US" w:eastAsia="ko-KR"/>
        </w:rPr>
      </w:pPr>
    </w:p>
    <w:p w:rsidR="00B92BD9" w:rsidRDefault="00B92BD9" w:rsidP="00B92BD9">
      <w:pPr>
        <w:widowControl w:val="0"/>
        <w:autoSpaceDE w:val="0"/>
        <w:autoSpaceDN w:val="0"/>
        <w:adjustRightInd w:val="0"/>
        <w:jc w:val="both"/>
        <w:rPr>
          <w:sz w:val="20"/>
          <w:u w:val="single"/>
          <w:lang w:eastAsia="ko-KR"/>
        </w:rPr>
      </w:pPr>
    </w:p>
    <w:p w:rsidR="00B92BD9" w:rsidRDefault="00B92BD9" w:rsidP="00D91118">
      <w:pPr>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r w:rsidR="00525E50">
        <w:rPr>
          <w:rFonts w:hint="eastAsia"/>
          <w:b/>
          <w:i/>
          <w:lang w:eastAsia="ko-KR"/>
        </w:rPr>
        <w:t xml:space="preserve">Change </w:t>
      </w:r>
      <w:r>
        <w:rPr>
          <w:b/>
          <w:i/>
          <w:lang w:eastAsia="ko-KR"/>
        </w:rPr>
        <w:t xml:space="preserve">this </w:t>
      </w:r>
      <w:proofErr w:type="spellStart"/>
      <w:r>
        <w:rPr>
          <w:b/>
          <w:i/>
          <w:lang w:eastAsia="ko-KR"/>
        </w:rPr>
        <w:t>subclause</w:t>
      </w:r>
      <w:proofErr w:type="spellEnd"/>
      <w:r>
        <w:rPr>
          <w:b/>
          <w:i/>
          <w:lang w:eastAsia="ko-KR"/>
        </w:rPr>
        <w:t xml:space="preserve"> (</w:t>
      </w:r>
      <w:r>
        <w:rPr>
          <w:rFonts w:hint="eastAsia"/>
          <w:b/>
          <w:i/>
          <w:lang w:eastAsia="ko-KR"/>
        </w:rPr>
        <w:t>9.20a</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3945</w:t>
      </w:r>
      <w:r>
        <w:rPr>
          <w:rFonts w:ascii="Arial" w:eastAsia="굴림" w:hAnsi="Arial" w:cs="Arial"/>
          <w:i/>
          <w:sz w:val="20"/>
          <w:lang w:val="en-US" w:eastAsia="ko-KR"/>
        </w:rPr>
        <w:t>)</w:t>
      </w:r>
    </w:p>
    <w:p w:rsidR="00B92BD9" w:rsidRPr="00D91118" w:rsidRDefault="00B92BD9" w:rsidP="00D91118">
      <w:pPr>
        <w:rPr>
          <w:rFonts w:ascii="Arial" w:eastAsia="굴림" w:hAnsi="Arial" w:cs="Arial"/>
          <w:i/>
          <w:sz w:val="20"/>
          <w:lang w:val="en-US" w:eastAsia="ko-KR"/>
        </w:rPr>
      </w:pPr>
    </w:p>
    <w:p w:rsidR="00B92BD9" w:rsidRDefault="00B92BD9" w:rsidP="00D91118">
      <w:pPr>
        <w:widowControl w:val="0"/>
        <w:autoSpaceDE w:val="0"/>
        <w:autoSpaceDN w:val="0"/>
        <w:adjustRightInd w:val="0"/>
        <w:jc w:val="both"/>
        <w:rPr>
          <w:sz w:val="20"/>
          <w:lang w:eastAsia="ko-KR"/>
        </w:rPr>
      </w:pPr>
      <w:r>
        <w:rPr>
          <w:rStyle w:val="SC10323600"/>
        </w:rPr>
        <w:t>An S1G STA shall include the values computed in Table 9-9a (Settings for the TXVECTOR parameter PARTIAL_AID for NDP frames) in the PHYCONFIG_VECTOR parameter PARTIAL_AID_LIST</w:t>
      </w:r>
      <w:r w:rsidRPr="00B92BD9">
        <w:rPr>
          <w:sz w:val="20"/>
          <w:u w:val="single"/>
          <w:lang w:eastAsia="ko-KR"/>
        </w:rPr>
        <w:t xml:space="preserve">_GID00 and </w:t>
      </w:r>
      <w:r w:rsidRPr="00B92BD9">
        <w:rPr>
          <w:sz w:val="20"/>
          <w:u w:val="single"/>
          <w:lang w:eastAsia="ko-KR"/>
        </w:rPr>
        <w:lastRenderedPageBreak/>
        <w:t>PARTIAL_AID_LIST_GID63</w:t>
      </w:r>
      <w:r w:rsidR="00525E50" w:rsidRPr="00D91118">
        <w:rPr>
          <w:rFonts w:hint="eastAsia"/>
          <w:sz w:val="20"/>
          <w:lang w:eastAsia="ko-KR"/>
        </w:rPr>
        <w:t>.</w:t>
      </w:r>
    </w:p>
    <w:p w:rsidR="00525E50" w:rsidRDefault="00525E50" w:rsidP="00D91118">
      <w:pPr>
        <w:widowControl w:val="0"/>
        <w:autoSpaceDE w:val="0"/>
        <w:autoSpaceDN w:val="0"/>
        <w:adjustRightInd w:val="0"/>
        <w:jc w:val="both"/>
        <w:rPr>
          <w:sz w:val="20"/>
          <w:lang w:eastAsia="ko-KR"/>
        </w:rPr>
      </w:pPr>
    </w:p>
    <w:p w:rsidR="00525E50" w:rsidRDefault="00525E50" w:rsidP="00525E50">
      <w:pPr>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 xml:space="preserve">this </w:t>
      </w:r>
      <w:proofErr w:type="spellStart"/>
      <w:r>
        <w:rPr>
          <w:b/>
          <w:i/>
          <w:lang w:eastAsia="ko-KR"/>
        </w:rPr>
        <w:t>subclause</w:t>
      </w:r>
      <w:proofErr w:type="spellEnd"/>
      <w:r>
        <w:rPr>
          <w:b/>
          <w:i/>
          <w:lang w:eastAsia="ko-KR"/>
        </w:rPr>
        <w:t xml:space="preserve"> (</w:t>
      </w:r>
      <w:r>
        <w:rPr>
          <w:rFonts w:hint="eastAsia"/>
          <w:b/>
          <w:i/>
          <w:lang w:eastAsia="ko-KR"/>
        </w:rPr>
        <w:t>7.3.4.4</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3945</w:t>
      </w:r>
      <w:r>
        <w:rPr>
          <w:rFonts w:ascii="Arial" w:eastAsia="굴림" w:hAnsi="Arial" w:cs="Arial"/>
          <w:i/>
          <w:sz w:val="20"/>
          <w:lang w:val="en-US" w:eastAsia="ko-KR"/>
        </w:rPr>
        <w:t>)</w:t>
      </w:r>
    </w:p>
    <w:p w:rsidR="00525E50" w:rsidRPr="00D91118" w:rsidRDefault="00525E50" w:rsidP="00D91118">
      <w:pPr>
        <w:widowControl w:val="0"/>
        <w:autoSpaceDE w:val="0"/>
        <w:autoSpaceDN w:val="0"/>
        <w:adjustRightInd w:val="0"/>
        <w:jc w:val="both"/>
        <w:rPr>
          <w:rFonts w:ascii="Arial" w:hAnsi="Arial" w:cs="Arial"/>
          <w:b/>
          <w:sz w:val="20"/>
          <w:lang w:val="en-US" w:eastAsia="ko-KR"/>
        </w:rPr>
      </w:pPr>
    </w:p>
    <w:p w:rsidR="00525E50" w:rsidRDefault="00525E50" w:rsidP="00D91118">
      <w:pPr>
        <w:widowControl w:val="0"/>
        <w:autoSpaceDE w:val="0"/>
        <w:autoSpaceDN w:val="0"/>
        <w:adjustRightInd w:val="0"/>
        <w:jc w:val="both"/>
        <w:rPr>
          <w:rFonts w:ascii="Arial" w:hAnsi="Arial" w:cs="Arial"/>
          <w:b/>
          <w:sz w:val="20"/>
          <w:lang w:eastAsia="ko-KR"/>
        </w:rPr>
      </w:pPr>
      <w:r w:rsidRPr="00D91118">
        <w:rPr>
          <w:rFonts w:ascii="Arial" w:hAnsi="Arial" w:cs="Arial"/>
          <w:b/>
          <w:sz w:val="20"/>
          <w:lang w:eastAsia="ko-KR"/>
        </w:rPr>
        <w:t xml:space="preserve">7.3.4.4 Vector descriptions </w:t>
      </w:r>
    </w:p>
    <w:p w:rsidR="00525E50" w:rsidRPr="00D91118" w:rsidRDefault="00525E50" w:rsidP="00D91118">
      <w:pPr>
        <w:widowControl w:val="0"/>
        <w:autoSpaceDE w:val="0"/>
        <w:autoSpaceDN w:val="0"/>
        <w:adjustRightInd w:val="0"/>
        <w:jc w:val="both"/>
        <w:rPr>
          <w:rFonts w:ascii="Arial" w:hAnsi="Arial" w:cs="Arial"/>
          <w:b/>
          <w:sz w:val="20"/>
          <w:lang w:eastAsia="ko-KR"/>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607"/>
        <w:gridCol w:w="2126"/>
        <w:gridCol w:w="3887"/>
      </w:tblGrid>
      <w:tr w:rsidR="00525E50" w:rsidTr="00525E50">
        <w:trPr>
          <w:jc w:val="center"/>
        </w:trPr>
        <w:tc>
          <w:tcPr>
            <w:tcW w:w="8620" w:type="dxa"/>
            <w:gridSpan w:val="3"/>
            <w:vAlign w:val="center"/>
            <w:hideMark/>
          </w:tcPr>
          <w:p w:rsidR="00525E50" w:rsidRDefault="00525E50" w:rsidP="005C0BC0">
            <w:pPr>
              <w:pStyle w:val="TableTitle"/>
              <w:numPr>
                <w:ilvl w:val="0"/>
                <w:numId w:val="2"/>
              </w:numPr>
              <w:rPr>
                <w:kern w:val="2"/>
              </w:rPr>
            </w:pPr>
            <w:r>
              <w:rPr>
                <w:w w:val="100"/>
                <w:kern w:val="2"/>
              </w:rPr>
              <w:t>Vector descriptions</w:t>
            </w:r>
          </w:p>
        </w:tc>
      </w:tr>
      <w:tr w:rsidR="00525E50" w:rsidTr="00525E50">
        <w:trPr>
          <w:trHeight w:val="34"/>
          <w:jc w:val="center"/>
        </w:trPr>
        <w:tc>
          <w:tcPr>
            <w:tcW w:w="260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525E50" w:rsidRDefault="00525E50">
            <w:pPr>
              <w:pStyle w:val="CellHeading"/>
              <w:rPr>
                <w:kern w:val="2"/>
              </w:rPr>
            </w:pPr>
            <w:r>
              <w:rPr>
                <w:w w:val="100"/>
                <w:kern w:val="2"/>
              </w:rPr>
              <w:t>Parameter</w:t>
            </w:r>
          </w:p>
        </w:tc>
        <w:tc>
          <w:tcPr>
            <w:tcW w:w="2126"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525E50" w:rsidRDefault="00525E50">
            <w:pPr>
              <w:pStyle w:val="CellHeading"/>
              <w:rPr>
                <w:kern w:val="2"/>
              </w:rPr>
            </w:pPr>
            <w:r>
              <w:rPr>
                <w:w w:val="100"/>
                <w:kern w:val="2"/>
              </w:rPr>
              <w:t>Associated vector</w:t>
            </w:r>
          </w:p>
        </w:tc>
        <w:tc>
          <w:tcPr>
            <w:tcW w:w="3887"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525E50" w:rsidRDefault="00525E50">
            <w:pPr>
              <w:pStyle w:val="CellHeading"/>
              <w:rPr>
                <w:kern w:val="2"/>
              </w:rPr>
            </w:pPr>
            <w:r>
              <w:rPr>
                <w:w w:val="100"/>
                <w:kern w:val="2"/>
              </w:rPr>
              <w:t>Value</w:t>
            </w:r>
          </w:p>
        </w:tc>
      </w:tr>
      <w:tr w:rsidR="00525E50" w:rsidTr="00D91118">
        <w:trPr>
          <w:trHeight w:val="445"/>
          <w:jc w:val="center"/>
        </w:trPr>
        <w:tc>
          <w:tcPr>
            <w:tcW w:w="2607" w:type="dxa"/>
            <w:tcBorders>
              <w:top w:val="nil"/>
              <w:left w:val="single" w:sz="12" w:space="0" w:color="000000"/>
              <w:bottom w:val="single" w:sz="4" w:space="0" w:color="auto"/>
              <w:right w:val="single" w:sz="2" w:space="0" w:color="000000"/>
            </w:tcBorders>
            <w:hideMark/>
          </w:tcPr>
          <w:p w:rsidR="00525E50" w:rsidRPr="00D91118" w:rsidRDefault="00525E50" w:rsidP="00D91118">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PARTIAL_AID_LIST_GID00</w:t>
            </w:r>
          </w:p>
        </w:tc>
        <w:tc>
          <w:tcPr>
            <w:tcW w:w="2126" w:type="dxa"/>
            <w:tcBorders>
              <w:top w:val="nil"/>
              <w:left w:val="single" w:sz="2" w:space="0" w:color="000000"/>
              <w:bottom w:val="single" w:sz="4" w:space="0" w:color="auto"/>
              <w:right w:val="single" w:sz="2" w:space="0" w:color="000000"/>
            </w:tcBorders>
            <w:hideMark/>
          </w:tcPr>
          <w:p w:rsidR="00525E50" w:rsidRDefault="00525E50">
            <w:pPr>
              <w:pStyle w:val="CellBody"/>
              <w:jc w:val="both"/>
              <w:rPr>
                <w:kern w:val="2"/>
              </w:rPr>
            </w:pPr>
            <w:r>
              <w:rPr>
                <w:rFonts w:ascii="TimesNewRomanPSMT" w:hAnsi="TimesNewRomanPSMT" w:cs="TimesNewRomanPSMT"/>
                <w:lang w:eastAsia="ko-KR"/>
              </w:rPr>
              <w:t>PHYCONFIG_VECTOR</w:t>
            </w:r>
          </w:p>
        </w:tc>
        <w:tc>
          <w:tcPr>
            <w:tcW w:w="3887" w:type="dxa"/>
            <w:tcBorders>
              <w:top w:val="nil"/>
              <w:left w:val="single" w:sz="2" w:space="0" w:color="000000"/>
              <w:bottom w:val="single" w:sz="4" w:space="0" w:color="auto"/>
              <w:right w:val="single" w:sz="12" w:space="0" w:color="000000"/>
            </w:tcBorders>
            <w:hideMark/>
          </w:tcPr>
          <w:p w:rsidR="00525E50" w:rsidRDefault="00525E50" w:rsidP="00D91118">
            <w:pPr>
              <w:widowControl w:val="0"/>
              <w:autoSpaceDE w:val="0"/>
              <w:autoSpaceDN w:val="0"/>
              <w:adjustRightInd w:val="0"/>
              <w:rPr>
                <w:rFonts w:ascii="TimesNewRomanPSMT" w:hAnsi="TimesNewRomanPSMT" w:cs="TimesNewRomanPSMT"/>
                <w:sz w:val="18"/>
                <w:szCs w:val="18"/>
                <w:lang w:val="en-US" w:eastAsia="ko-KR"/>
              </w:rPr>
            </w:pPr>
            <w:r w:rsidRPr="00D91118">
              <w:rPr>
                <w:rFonts w:ascii="TimesNewRomanPSMT" w:hAnsi="TimesNewRomanPSMT" w:cs="TimesNewRomanPSMT" w:hint="eastAsia"/>
                <w:sz w:val="18"/>
                <w:szCs w:val="18"/>
                <w:u w:val="single"/>
                <w:lang w:val="en-US" w:eastAsia="ko-KR"/>
              </w:rPr>
              <w:t xml:space="preserve">For a </w:t>
            </w:r>
            <w:r w:rsidR="0073773A">
              <w:rPr>
                <w:rFonts w:ascii="TimesNewRomanPSMT" w:hAnsi="TimesNewRomanPSMT" w:cs="TimesNewRomanPSMT" w:hint="eastAsia"/>
                <w:sz w:val="18"/>
                <w:szCs w:val="18"/>
                <w:u w:val="single"/>
                <w:lang w:val="en-US" w:eastAsia="ko-KR"/>
              </w:rPr>
              <w:t xml:space="preserve">non-S1G </w:t>
            </w:r>
            <w:r w:rsidRPr="00D91118">
              <w:rPr>
                <w:rFonts w:ascii="TimesNewRomanPSMT" w:hAnsi="TimesNewRomanPSMT" w:cs="TimesNewRomanPSMT" w:hint="eastAsia"/>
                <w:sz w:val="18"/>
                <w:szCs w:val="18"/>
                <w:u w:val="single"/>
                <w:lang w:val="en-US" w:eastAsia="ko-KR"/>
              </w:rPr>
              <w:t>STA,</w:t>
            </w:r>
            <w:r>
              <w:rPr>
                <w:rFonts w:ascii="TimesNewRomanPSMT" w:hAnsi="TimesNewRomanPSMT" w:cs="TimesNewRomanPSMT" w:hint="eastAsia"/>
                <w:sz w:val="18"/>
                <w:szCs w:val="18"/>
                <w:lang w:val="en-US" w:eastAsia="ko-KR"/>
              </w:rPr>
              <w:t xml:space="preserve"> </w:t>
            </w:r>
            <w:proofErr w:type="spellStart"/>
            <w:r w:rsidRPr="00D91118">
              <w:rPr>
                <w:rFonts w:ascii="TimesNewRomanPSMT" w:hAnsi="TimesNewRomanPSMT" w:cs="TimesNewRomanPSMT"/>
                <w:strike/>
                <w:sz w:val="18"/>
                <w:szCs w:val="18"/>
                <w:lang w:val="en-US" w:eastAsia="ko-KR"/>
              </w:rPr>
              <w:t>I</w:t>
            </w:r>
            <w:r w:rsidR="0073773A" w:rsidRPr="00D91118">
              <w:rPr>
                <w:rFonts w:ascii="TimesNewRomanPSMT" w:hAnsi="TimesNewRomanPSMT" w:cs="TimesNewRomanPSMT" w:hint="eastAsia"/>
                <w:sz w:val="18"/>
                <w:szCs w:val="18"/>
                <w:u w:val="single"/>
                <w:lang w:val="en-US" w:eastAsia="ko-KR"/>
              </w:rPr>
              <w:t>i</w:t>
            </w:r>
            <w:r>
              <w:rPr>
                <w:rFonts w:ascii="TimesNewRomanPSMT" w:hAnsi="TimesNewRomanPSMT" w:cs="TimesNewRomanPSMT"/>
                <w:sz w:val="18"/>
                <w:szCs w:val="18"/>
                <w:lang w:val="en-US" w:eastAsia="ko-KR"/>
              </w:rPr>
              <w:t>ncludes</w:t>
            </w:r>
            <w:proofErr w:type="spellEnd"/>
            <w:r>
              <w:rPr>
                <w:rFonts w:ascii="TimesNewRomanPSMT" w:hAnsi="TimesNewRomanPSMT" w:cs="TimesNewRomanPSMT"/>
                <w:sz w:val="18"/>
                <w:szCs w:val="18"/>
                <w:lang w:val="en-US" w:eastAsia="ko-KR"/>
              </w:rPr>
              <w:t xml:space="preserve"> the list of partial AIDs, of which</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the STA is an intended recipient,</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associated with group ID 0. The settings</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of the PARTIAL_AID are specified in</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9.20 (Group ID and partial AID in VHT</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PPDUs)).</w:t>
            </w:r>
          </w:p>
          <w:p w:rsidR="0073773A" w:rsidRPr="00D91118" w:rsidRDefault="0073773A" w:rsidP="00D91118">
            <w:pPr>
              <w:widowControl w:val="0"/>
              <w:autoSpaceDE w:val="0"/>
              <w:autoSpaceDN w:val="0"/>
              <w:adjustRightInd w:val="0"/>
              <w:rPr>
                <w:rFonts w:ascii="TimesNewRomanPSMT" w:hAnsi="TimesNewRomanPSMT" w:cs="TimesNewRomanPSMT"/>
                <w:sz w:val="18"/>
                <w:szCs w:val="18"/>
                <w:u w:val="single"/>
                <w:lang w:val="en-US" w:eastAsia="ko-KR"/>
              </w:rPr>
            </w:pPr>
            <w:r w:rsidRPr="00D91118">
              <w:rPr>
                <w:rFonts w:ascii="TimesNewRomanPSMT" w:hAnsi="TimesNewRomanPSMT" w:cs="TimesNewRomanPSMT" w:hint="eastAsia"/>
                <w:sz w:val="18"/>
                <w:szCs w:val="18"/>
                <w:u w:val="single"/>
                <w:lang w:val="en-US" w:eastAsia="ko-KR"/>
              </w:rPr>
              <w:t xml:space="preserve">For an S1G STA, include </w:t>
            </w:r>
            <w:r w:rsidRPr="00D91118">
              <w:rPr>
                <w:rFonts w:ascii="TimesNewRomanPSMT" w:hAnsi="TimesNewRomanPSMT" w:cs="TimesNewRomanPSMT"/>
                <w:sz w:val="18"/>
                <w:szCs w:val="18"/>
                <w:u w:val="single"/>
                <w:lang w:val="en-US" w:eastAsia="ko-KR"/>
              </w:rPr>
              <w:t>the list of partial AIDs, of which</w:t>
            </w:r>
            <w:r w:rsidRPr="00D91118">
              <w:rPr>
                <w:rFonts w:ascii="TimesNewRomanPSMT" w:hAnsi="TimesNewRomanPSMT" w:cs="TimesNewRomanPSMT" w:hint="eastAsia"/>
                <w:sz w:val="18"/>
                <w:szCs w:val="18"/>
                <w:u w:val="single"/>
                <w:lang w:val="en-US" w:eastAsia="ko-KR"/>
              </w:rPr>
              <w:t xml:space="preserve"> </w:t>
            </w:r>
            <w:r w:rsidRPr="00D91118">
              <w:rPr>
                <w:rFonts w:ascii="TimesNewRomanPSMT" w:hAnsi="TimesNewRomanPSMT" w:cs="TimesNewRomanPSMT"/>
                <w:sz w:val="18"/>
                <w:szCs w:val="18"/>
                <w:u w:val="single"/>
                <w:lang w:val="en-US" w:eastAsia="ko-KR"/>
              </w:rPr>
              <w:t xml:space="preserve">the </w:t>
            </w:r>
            <w:r w:rsidRPr="00D91118">
              <w:rPr>
                <w:rFonts w:ascii="TimesNewRomanPSMT" w:hAnsi="TimesNewRomanPSMT" w:cs="TimesNewRomanPSMT" w:hint="eastAsia"/>
                <w:sz w:val="18"/>
                <w:szCs w:val="18"/>
                <w:u w:val="single"/>
                <w:lang w:val="en-US" w:eastAsia="ko-KR"/>
              </w:rPr>
              <w:t xml:space="preserve">S1G </w:t>
            </w:r>
            <w:r w:rsidRPr="00D91118">
              <w:rPr>
                <w:rFonts w:ascii="TimesNewRomanPSMT" w:hAnsi="TimesNewRomanPSMT" w:cs="TimesNewRomanPSMT"/>
                <w:sz w:val="18"/>
                <w:szCs w:val="18"/>
                <w:u w:val="single"/>
                <w:lang w:val="en-US" w:eastAsia="ko-KR"/>
              </w:rPr>
              <w:t>STA is an intended recipient,</w:t>
            </w:r>
            <w:r w:rsidRPr="00D91118">
              <w:rPr>
                <w:rFonts w:ascii="TimesNewRomanPSMT" w:hAnsi="TimesNewRomanPSMT" w:cs="TimesNewRomanPSMT" w:hint="eastAsia"/>
                <w:sz w:val="18"/>
                <w:szCs w:val="18"/>
                <w:u w:val="single"/>
                <w:lang w:val="en-US" w:eastAsia="ko-KR"/>
              </w:rPr>
              <w:t xml:space="preserve"> </w:t>
            </w:r>
            <w:r w:rsidR="009E7B41" w:rsidRPr="00D91118">
              <w:rPr>
                <w:rFonts w:ascii="TimesNewRomanPSMT" w:hAnsi="TimesNewRomanPSMT" w:cs="TimesNewRomanPSMT" w:hint="eastAsia"/>
                <w:sz w:val="18"/>
                <w:szCs w:val="18"/>
                <w:u w:val="single"/>
                <w:lang w:val="en-US" w:eastAsia="ko-KR"/>
              </w:rPr>
              <w:t xml:space="preserve">in which </w:t>
            </w:r>
            <w:r w:rsidRPr="00D91118">
              <w:rPr>
                <w:rFonts w:ascii="TimesNewRomanPSMT" w:hAnsi="TimesNewRomanPSMT" w:cs="TimesNewRomanPSMT" w:hint="eastAsia"/>
                <w:sz w:val="18"/>
                <w:szCs w:val="18"/>
                <w:u w:val="single"/>
                <w:lang w:val="en-US" w:eastAsia="ko-KR"/>
              </w:rPr>
              <w:t>a frame is addressed to an AP</w:t>
            </w:r>
            <w:r w:rsidRPr="00D91118">
              <w:rPr>
                <w:rFonts w:ascii="TimesNewRomanPSMT" w:hAnsi="TimesNewRomanPSMT" w:cs="TimesNewRomanPSMT"/>
                <w:sz w:val="18"/>
                <w:szCs w:val="18"/>
                <w:u w:val="single"/>
                <w:lang w:val="en-US" w:eastAsia="ko-KR"/>
              </w:rPr>
              <w:t>. The settings</w:t>
            </w:r>
            <w:r w:rsidRPr="00D91118">
              <w:rPr>
                <w:rFonts w:ascii="TimesNewRomanPSMT" w:hAnsi="TimesNewRomanPSMT" w:cs="TimesNewRomanPSMT" w:hint="eastAsia"/>
                <w:sz w:val="18"/>
                <w:szCs w:val="18"/>
                <w:u w:val="single"/>
                <w:lang w:val="en-US" w:eastAsia="ko-KR"/>
              </w:rPr>
              <w:t xml:space="preserve"> </w:t>
            </w:r>
            <w:r w:rsidRPr="00D91118">
              <w:rPr>
                <w:rFonts w:ascii="TimesNewRomanPSMT" w:hAnsi="TimesNewRomanPSMT" w:cs="TimesNewRomanPSMT"/>
                <w:sz w:val="18"/>
                <w:szCs w:val="18"/>
                <w:u w:val="single"/>
                <w:lang w:val="en-US" w:eastAsia="ko-KR"/>
              </w:rPr>
              <w:t>of the PARTIAL_AID are specified in</w:t>
            </w:r>
            <w:r w:rsidRPr="00D91118">
              <w:rPr>
                <w:rFonts w:ascii="TimesNewRomanPSMT" w:hAnsi="TimesNewRomanPSMT" w:cs="TimesNewRomanPSMT" w:hint="eastAsia"/>
                <w:sz w:val="18"/>
                <w:szCs w:val="18"/>
                <w:u w:val="single"/>
                <w:lang w:val="en-US" w:eastAsia="ko-KR"/>
              </w:rPr>
              <w:t xml:space="preserve"> </w:t>
            </w:r>
            <w:r w:rsidRPr="00D91118">
              <w:rPr>
                <w:rFonts w:ascii="TimesNewRomanPSMT" w:hAnsi="TimesNewRomanPSMT" w:cs="TimesNewRomanPSMT"/>
                <w:sz w:val="18"/>
                <w:szCs w:val="18"/>
                <w:u w:val="single"/>
                <w:lang w:val="en-US" w:eastAsia="ko-KR"/>
              </w:rPr>
              <w:t xml:space="preserve">9.20 </w:t>
            </w:r>
            <w:r w:rsidRPr="00D91118">
              <w:rPr>
                <w:rFonts w:ascii="TimesNewRomanPSMT" w:hAnsi="TimesNewRomanPSMT" w:cs="TimesNewRomanPSMT" w:hint="eastAsia"/>
                <w:sz w:val="18"/>
                <w:szCs w:val="18"/>
                <w:u w:val="single"/>
                <w:lang w:val="en-US" w:eastAsia="ko-KR"/>
              </w:rPr>
              <w:t>(</w:t>
            </w:r>
            <w:r w:rsidRPr="00D91118">
              <w:rPr>
                <w:rFonts w:ascii="TimesNewRomanPSMT" w:hAnsi="TimesNewRomanPSMT" w:cs="TimesNewRomanPSMT"/>
                <w:sz w:val="18"/>
                <w:szCs w:val="18"/>
                <w:u w:val="single"/>
                <w:lang w:val="en-US" w:eastAsia="ko-KR"/>
              </w:rPr>
              <w:t>Group ID, partial AID, Uplink Indication and COLOR in S1G PPDUs</w:t>
            </w:r>
            <w:r w:rsidRPr="00D91118">
              <w:rPr>
                <w:rFonts w:ascii="TimesNewRomanPSMT" w:hAnsi="TimesNewRomanPSMT" w:cs="TimesNewRomanPSMT" w:hint="eastAsia"/>
                <w:sz w:val="18"/>
                <w:szCs w:val="18"/>
                <w:u w:val="single"/>
                <w:lang w:val="en-US" w:eastAsia="ko-KR"/>
              </w:rPr>
              <w:t>)</w:t>
            </w:r>
            <w:r w:rsidR="009E7B41" w:rsidRPr="00D91118">
              <w:rPr>
                <w:rFonts w:ascii="TimesNewRomanPSMT" w:hAnsi="TimesNewRomanPSMT" w:cs="TimesNewRomanPSMT" w:hint="eastAsia"/>
                <w:sz w:val="18"/>
                <w:szCs w:val="18"/>
                <w:u w:val="single"/>
                <w:lang w:val="en-US" w:eastAsia="ko-KR"/>
              </w:rPr>
              <w:t>.</w:t>
            </w:r>
          </w:p>
        </w:tc>
      </w:tr>
      <w:tr w:rsidR="00525E50" w:rsidTr="00D91118">
        <w:trPr>
          <w:trHeight w:val="445"/>
          <w:jc w:val="center"/>
        </w:trPr>
        <w:tc>
          <w:tcPr>
            <w:tcW w:w="2607" w:type="dxa"/>
            <w:tcBorders>
              <w:top w:val="single" w:sz="4" w:space="0" w:color="auto"/>
              <w:left w:val="single" w:sz="12" w:space="0" w:color="000000"/>
              <w:bottom w:val="single" w:sz="12" w:space="0" w:color="000000"/>
              <w:right w:val="single" w:sz="2" w:space="0" w:color="000000"/>
            </w:tcBorders>
          </w:tcPr>
          <w:p w:rsidR="00525E50" w:rsidRDefault="00525E50" w:rsidP="00525E50">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PARTIAL_AID_LIST_GID</w:t>
            </w:r>
            <w:r>
              <w:rPr>
                <w:rFonts w:ascii="TimesNewRomanPSMT" w:hAnsi="TimesNewRomanPSMT" w:cs="TimesNewRomanPSMT" w:hint="eastAsia"/>
                <w:sz w:val="18"/>
                <w:szCs w:val="18"/>
                <w:lang w:val="en-US" w:eastAsia="ko-KR"/>
              </w:rPr>
              <w:t>63</w:t>
            </w:r>
          </w:p>
        </w:tc>
        <w:tc>
          <w:tcPr>
            <w:tcW w:w="2126" w:type="dxa"/>
            <w:tcBorders>
              <w:top w:val="single" w:sz="4" w:space="0" w:color="auto"/>
              <w:left w:val="single" w:sz="2" w:space="0" w:color="000000"/>
              <w:bottom w:val="single" w:sz="12" w:space="0" w:color="000000"/>
              <w:right w:val="single" w:sz="2" w:space="0" w:color="000000"/>
            </w:tcBorders>
          </w:tcPr>
          <w:p w:rsidR="00525E50" w:rsidRDefault="00525E50">
            <w:pPr>
              <w:pStyle w:val="CellBody"/>
              <w:jc w:val="both"/>
              <w:rPr>
                <w:rFonts w:ascii="TimesNewRomanPSMT" w:hAnsi="TimesNewRomanPSMT" w:cs="TimesNewRomanPSMT"/>
                <w:lang w:eastAsia="ko-KR"/>
              </w:rPr>
            </w:pPr>
            <w:r>
              <w:rPr>
                <w:rFonts w:ascii="TimesNewRomanPSMT" w:hAnsi="TimesNewRomanPSMT" w:cs="TimesNewRomanPSMT"/>
                <w:lang w:eastAsia="ko-KR"/>
              </w:rPr>
              <w:t>PHYCONFIG_VECTOR</w:t>
            </w:r>
          </w:p>
        </w:tc>
        <w:tc>
          <w:tcPr>
            <w:tcW w:w="3887" w:type="dxa"/>
            <w:tcBorders>
              <w:top w:val="single" w:sz="4" w:space="0" w:color="auto"/>
              <w:left w:val="single" w:sz="2" w:space="0" w:color="000000"/>
              <w:bottom w:val="single" w:sz="12" w:space="0" w:color="000000"/>
              <w:right w:val="single" w:sz="12" w:space="0" w:color="000000"/>
            </w:tcBorders>
          </w:tcPr>
          <w:p w:rsidR="00525E50" w:rsidRDefault="0073773A" w:rsidP="00D91118">
            <w:pPr>
              <w:widowControl w:val="0"/>
              <w:autoSpaceDE w:val="0"/>
              <w:autoSpaceDN w:val="0"/>
              <w:adjustRightInd w:val="0"/>
              <w:rPr>
                <w:rFonts w:ascii="TimesNewRomanPSMT" w:hAnsi="TimesNewRomanPSMT" w:cs="TimesNewRomanPSMT"/>
                <w:sz w:val="18"/>
                <w:szCs w:val="18"/>
                <w:lang w:val="en-US" w:eastAsia="ko-KR"/>
              </w:rPr>
            </w:pPr>
            <w:r w:rsidRPr="00707A55">
              <w:rPr>
                <w:rFonts w:ascii="TimesNewRomanPSMT" w:hAnsi="TimesNewRomanPSMT" w:cs="TimesNewRomanPSMT" w:hint="eastAsia"/>
                <w:sz w:val="18"/>
                <w:szCs w:val="18"/>
                <w:u w:val="single"/>
                <w:lang w:val="en-US" w:eastAsia="ko-KR"/>
              </w:rPr>
              <w:t>For a</w:t>
            </w:r>
            <w:r>
              <w:rPr>
                <w:rFonts w:ascii="TimesNewRomanPSMT" w:hAnsi="TimesNewRomanPSMT" w:cs="TimesNewRomanPSMT" w:hint="eastAsia"/>
                <w:sz w:val="18"/>
                <w:szCs w:val="18"/>
                <w:u w:val="single"/>
                <w:lang w:val="en-US" w:eastAsia="ko-KR"/>
              </w:rPr>
              <w:t xml:space="preserve"> non-</w:t>
            </w:r>
            <w:r w:rsidRPr="00707A55">
              <w:rPr>
                <w:rFonts w:ascii="TimesNewRomanPSMT" w:hAnsi="TimesNewRomanPSMT" w:cs="TimesNewRomanPSMT" w:hint="eastAsia"/>
                <w:sz w:val="18"/>
                <w:szCs w:val="18"/>
                <w:u w:val="single"/>
                <w:lang w:val="en-US" w:eastAsia="ko-KR"/>
              </w:rPr>
              <w:t xml:space="preserve"> </w:t>
            </w:r>
            <w:r>
              <w:rPr>
                <w:rFonts w:ascii="TimesNewRomanPSMT" w:hAnsi="TimesNewRomanPSMT" w:cs="TimesNewRomanPSMT" w:hint="eastAsia"/>
                <w:sz w:val="18"/>
                <w:szCs w:val="18"/>
                <w:u w:val="single"/>
                <w:lang w:val="en-US" w:eastAsia="ko-KR"/>
              </w:rPr>
              <w:t xml:space="preserve">S1G </w:t>
            </w:r>
            <w:r w:rsidRPr="00707A55">
              <w:rPr>
                <w:rFonts w:ascii="TimesNewRomanPSMT" w:hAnsi="TimesNewRomanPSMT" w:cs="TimesNewRomanPSMT" w:hint="eastAsia"/>
                <w:sz w:val="18"/>
                <w:szCs w:val="18"/>
                <w:u w:val="single"/>
                <w:lang w:val="en-US" w:eastAsia="ko-KR"/>
              </w:rPr>
              <w:t>STA,</w:t>
            </w:r>
            <w:r>
              <w:rPr>
                <w:rFonts w:ascii="TimesNewRomanPSMT" w:hAnsi="TimesNewRomanPSMT" w:cs="TimesNewRomanPSMT" w:hint="eastAsia"/>
                <w:sz w:val="18"/>
                <w:szCs w:val="18"/>
                <w:lang w:val="en-US" w:eastAsia="ko-KR"/>
              </w:rPr>
              <w:t xml:space="preserve"> </w:t>
            </w:r>
            <w:proofErr w:type="spellStart"/>
            <w:r w:rsidRPr="00707A55">
              <w:rPr>
                <w:rFonts w:ascii="TimesNewRomanPSMT" w:hAnsi="TimesNewRomanPSMT" w:cs="TimesNewRomanPSMT"/>
                <w:strike/>
                <w:sz w:val="18"/>
                <w:szCs w:val="18"/>
                <w:lang w:val="en-US" w:eastAsia="ko-KR"/>
              </w:rPr>
              <w:t>I</w:t>
            </w:r>
            <w:r w:rsidRPr="00707A55">
              <w:rPr>
                <w:rFonts w:ascii="TimesNewRomanPSMT" w:hAnsi="TimesNewRomanPSMT" w:cs="TimesNewRomanPSMT" w:hint="eastAsia"/>
                <w:sz w:val="18"/>
                <w:szCs w:val="18"/>
                <w:u w:val="single"/>
                <w:lang w:val="en-US" w:eastAsia="ko-KR"/>
              </w:rPr>
              <w:t>i</w:t>
            </w:r>
            <w:r>
              <w:rPr>
                <w:rFonts w:ascii="TimesNewRomanPSMT" w:hAnsi="TimesNewRomanPSMT" w:cs="TimesNewRomanPSMT"/>
                <w:sz w:val="18"/>
                <w:szCs w:val="18"/>
                <w:lang w:val="en-US" w:eastAsia="ko-KR"/>
              </w:rPr>
              <w:t>ncludes</w:t>
            </w:r>
            <w:proofErr w:type="spellEnd"/>
            <w:r>
              <w:rPr>
                <w:rFonts w:ascii="TimesNewRomanPSMT" w:hAnsi="TimesNewRomanPSMT" w:cs="TimesNewRomanPSMT"/>
                <w:sz w:val="18"/>
                <w:szCs w:val="18"/>
                <w:lang w:val="en-US" w:eastAsia="ko-KR"/>
              </w:rPr>
              <w:t xml:space="preserve"> </w:t>
            </w:r>
            <w:r w:rsidR="00525E50">
              <w:rPr>
                <w:rFonts w:ascii="TimesNewRomanPSMT" w:hAnsi="TimesNewRomanPSMT" w:cs="TimesNewRomanPSMT"/>
                <w:sz w:val="18"/>
                <w:szCs w:val="18"/>
                <w:lang w:val="en-US" w:eastAsia="ko-KR"/>
              </w:rPr>
              <w:t>the list of partial AIDs, of which</w:t>
            </w:r>
            <w:r w:rsidR="00525E50">
              <w:rPr>
                <w:rFonts w:ascii="TimesNewRomanPSMT" w:hAnsi="TimesNewRomanPSMT" w:cs="TimesNewRomanPSMT" w:hint="eastAsia"/>
                <w:sz w:val="18"/>
                <w:szCs w:val="18"/>
                <w:lang w:val="en-US" w:eastAsia="ko-KR"/>
              </w:rPr>
              <w:t xml:space="preserve"> </w:t>
            </w:r>
            <w:r w:rsidR="00525E50">
              <w:rPr>
                <w:rFonts w:ascii="TimesNewRomanPSMT" w:hAnsi="TimesNewRomanPSMT" w:cs="TimesNewRomanPSMT"/>
                <w:sz w:val="18"/>
                <w:szCs w:val="18"/>
                <w:lang w:val="en-US" w:eastAsia="ko-KR"/>
              </w:rPr>
              <w:t>the STA is an intended recipient,</w:t>
            </w:r>
            <w:r w:rsidR="00525E50">
              <w:rPr>
                <w:rFonts w:ascii="TimesNewRomanPSMT" w:hAnsi="TimesNewRomanPSMT" w:cs="TimesNewRomanPSMT" w:hint="eastAsia"/>
                <w:sz w:val="18"/>
                <w:szCs w:val="18"/>
                <w:lang w:val="en-US" w:eastAsia="ko-KR"/>
              </w:rPr>
              <w:t xml:space="preserve"> </w:t>
            </w:r>
            <w:r w:rsidR="00525E50">
              <w:rPr>
                <w:rFonts w:ascii="TimesNewRomanPSMT" w:hAnsi="TimesNewRomanPSMT" w:cs="TimesNewRomanPSMT"/>
                <w:sz w:val="18"/>
                <w:szCs w:val="18"/>
                <w:lang w:val="en-US" w:eastAsia="ko-KR"/>
              </w:rPr>
              <w:t>associated with group ID 63. The settings</w:t>
            </w:r>
            <w:r w:rsidR="00525E50">
              <w:rPr>
                <w:rFonts w:ascii="TimesNewRomanPSMT" w:hAnsi="TimesNewRomanPSMT" w:cs="TimesNewRomanPSMT" w:hint="eastAsia"/>
                <w:sz w:val="18"/>
                <w:szCs w:val="18"/>
                <w:lang w:val="en-US" w:eastAsia="ko-KR"/>
              </w:rPr>
              <w:t xml:space="preserve"> </w:t>
            </w:r>
            <w:r w:rsidR="00525E50">
              <w:rPr>
                <w:rFonts w:ascii="TimesNewRomanPSMT" w:hAnsi="TimesNewRomanPSMT" w:cs="TimesNewRomanPSMT"/>
                <w:sz w:val="18"/>
                <w:szCs w:val="18"/>
                <w:lang w:val="en-US" w:eastAsia="ko-KR"/>
              </w:rPr>
              <w:t>of the PARTIAL_AID are specified in</w:t>
            </w:r>
            <w:r w:rsidR="00525E50">
              <w:rPr>
                <w:rFonts w:ascii="TimesNewRomanPSMT" w:hAnsi="TimesNewRomanPSMT" w:cs="TimesNewRomanPSMT" w:hint="eastAsia"/>
                <w:sz w:val="18"/>
                <w:szCs w:val="18"/>
                <w:lang w:val="en-US" w:eastAsia="ko-KR"/>
              </w:rPr>
              <w:t xml:space="preserve"> </w:t>
            </w:r>
            <w:r w:rsidR="00525E50">
              <w:rPr>
                <w:rFonts w:ascii="TimesNewRomanPSMT" w:hAnsi="TimesNewRomanPSMT" w:cs="TimesNewRomanPSMT"/>
                <w:sz w:val="18"/>
                <w:szCs w:val="18"/>
                <w:lang w:val="en-US" w:eastAsia="ko-KR"/>
              </w:rPr>
              <w:t>9.20</w:t>
            </w:r>
            <w:r>
              <w:rPr>
                <w:rFonts w:ascii="TimesNewRomanPSMT" w:hAnsi="TimesNewRomanPSMT" w:cs="TimesNewRomanPSMT" w:hint="eastAsia"/>
                <w:sz w:val="18"/>
                <w:szCs w:val="18"/>
                <w:lang w:val="en-US" w:eastAsia="ko-KR"/>
              </w:rPr>
              <w:t>a</w:t>
            </w:r>
            <w:r w:rsidR="00525E50">
              <w:rPr>
                <w:rFonts w:ascii="TimesNewRomanPSMT" w:hAnsi="TimesNewRomanPSMT" w:cs="TimesNewRomanPSMT"/>
                <w:sz w:val="18"/>
                <w:szCs w:val="18"/>
                <w:lang w:val="en-US" w:eastAsia="ko-KR"/>
              </w:rPr>
              <w:t xml:space="preserve"> (Group ID and partial AID in VHT</w:t>
            </w:r>
            <w:r w:rsidR="00525E50">
              <w:rPr>
                <w:rFonts w:ascii="TimesNewRomanPSMT" w:hAnsi="TimesNewRomanPSMT" w:cs="TimesNewRomanPSMT" w:hint="eastAsia"/>
                <w:sz w:val="18"/>
                <w:szCs w:val="18"/>
                <w:lang w:val="en-US" w:eastAsia="ko-KR"/>
              </w:rPr>
              <w:t xml:space="preserve"> </w:t>
            </w:r>
            <w:r w:rsidR="00525E50">
              <w:rPr>
                <w:rFonts w:ascii="TimesNewRomanPSMT" w:hAnsi="TimesNewRomanPSMT" w:cs="TimesNewRomanPSMT"/>
                <w:sz w:val="18"/>
                <w:szCs w:val="18"/>
                <w:lang w:val="en-US" w:eastAsia="ko-KR"/>
              </w:rPr>
              <w:t>PPDUs)).</w:t>
            </w:r>
          </w:p>
          <w:p w:rsidR="009E7B41" w:rsidRPr="00D91118" w:rsidRDefault="009E7B41" w:rsidP="00D91118">
            <w:pPr>
              <w:widowControl w:val="0"/>
              <w:autoSpaceDE w:val="0"/>
              <w:autoSpaceDN w:val="0"/>
              <w:adjustRightInd w:val="0"/>
              <w:rPr>
                <w:rFonts w:ascii="TimesNewRomanPSMT" w:hAnsi="TimesNewRomanPSMT" w:cs="TimesNewRomanPSMT"/>
                <w:sz w:val="18"/>
                <w:szCs w:val="18"/>
                <w:lang w:val="en-US" w:eastAsia="ko-KR"/>
              </w:rPr>
            </w:pPr>
            <w:r w:rsidRPr="00707A55">
              <w:rPr>
                <w:rFonts w:ascii="TimesNewRomanPSMT" w:hAnsi="TimesNewRomanPSMT" w:cs="TimesNewRomanPSMT" w:hint="eastAsia"/>
                <w:sz w:val="18"/>
                <w:szCs w:val="18"/>
                <w:u w:val="single"/>
                <w:lang w:val="en-US" w:eastAsia="ko-KR"/>
              </w:rPr>
              <w:t xml:space="preserve">For an S1G STA, include </w:t>
            </w:r>
            <w:r w:rsidRPr="00707A55">
              <w:rPr>
                <w:rFonts w:ascii="TimesNewRomanPSMT" w:hAnsi="TimesNewRomanPSMT" w:cs="TimesNewRomanPSMT"/>
                <w:sz w:val="18"/>
                <w:szCs w:val="18"/>
                <w:u w:val="single"/>
                <w:lang w:val="en-US" w:eastAsia="ko-KR"/>
              </w:rPr>
              <w:t>the list of partial AIDs, of which</w:t>
            </w:r>
            <w:r w:rsidRPr="00707A55">
              <w:rPr>
                <w:rFonts w:ascii="TimesNewRomanPSMT" w:hAnsi="TimesNewRomanPSMT" w:cs="TimesNewRomanPSMT" w:hint="eastAsia"/>
                <w:sz w:val="18"/>
                <w:szCs w:val="18"/>
                <w:u w:val="single"/>
                <w:lang w:val="en-US" w:eastAsia="ko-KR"/>
              </w:rPr>
              <w:t xml:space="preserve"> </w:t>
            </w:r>
            <w:r w:rsidRPr="00707A55">
              <w:rPr>
                <w:rFonts w:ascii="TimesNewRomanPSMT" w:hAnsi="TimesNewRomanPSMT" w:cs="TimesNewRomanPSMT"/>
                <w:sz w:val="18"/>
                <w:szCs w:val="18"/>
                <w:u w:val="single"/>
                <w:lang w:val="en-US" w:eastAsia="ko-KR"/>
              </w:rPr>
              <w:t xml:space="preserve">the </w:t>
            </w:r>
            <w:r w:rsidRPr="00707A55">
              <w:rPr>
                <w:rFonts w:ascii="TimesNewRomanPSMT" w:hAnsi="TimesNewRomanPSMT" w:cs="TimesNewRomanPSMT" w:hint="eastAsia"/>
                <w:sz w:val="18"/>
                <w:szCs w:val="18"/>
                <w:u w:val="single"/>
                <w:lang w:val="en-US" w:eastAsia="ko-KR"/>
              </w:rPr>
              <w:t xml:space="preserve">S1G </w:t>
            </w:r>
            <w:r w:rsidRPr="00707A55">
              <w:rPr>
                <w:rFonts w:ascii="TimesNewRomanPSMT" w:hAnsi="TimesNewRomanPSMT" w:cs="TimesNewRomanPSMT"/>
                <w:sz w:val="18"/>
                <w:szCs w:val="18"/>
                <w:u w:val="single"/>
                <w:lang w:val="en-US" w:eastAsia="ko-KR"/>
              </w:rPr>
              <w:t>STA is an intended recipient,</w:t>
            </w:r>
            <w:r w:rsidRPr="00707A55">
              <w:rPr>
                <w:rFonts w:ascii="TimesNewRomanPSMT" w:hAnsi="TimesNewRomanPSMT" w:cs="TimesNewRomanPSMT" w:hint="eastAsia"/>
                <w:sz w:val="18"/>
                <w:szCs w:val="18"/>
                <w:u w:val="single"/>
                <w:lang w:val="en-US" w:eastAsia="ko-KR"/>
              </w:rPr>
              <w:t xml:space="preserve"> in which a frame is addressed to </w:t>
            </w:r>
            <w:r>
              <w:rPr>
                <w:rFonts w:ascii="TimesNewRomanPSMT" w:hAnsi="TimesNewRomanPSMT" w:cs="TimesNewRomanPSMT" w:hint="eastAsia"/>
                <w:sz w:val="18"/>
                <w:szCs w:val="18"/>
                <w:u w:val="single"/>
                <w:lang w:val="en-US" w:eastAsia="ko-KR"/>
              </w:rPr>
              <w:t>a non-</w:t>
            </w:r>
            <w:r w:rsidRPr="00707A55">
              <w:rPr>
                <w:rFonts w:ascii="TimesNewRomanPSMT" w:hAnsi="TimesNewRomanPSMT" w:cs="TimesNewRomanPSMT" w:hint="eastAsia"/>
                <w:sz w:val="18"/>
                <w:szCs w:val="18"/>
                <w:u w:val="single"/>
                <w:lang w:val="en-US" w:eastAsia="ko-KR"/>
              </w:rPr>
              <w:t>AP</w:t>
            </w:r>
            <w:r>
              <w:rPr>
                <w:rFonts w:ascii="TimesNewRomanPSMT" w:hAnsi="TimesNewRomanPSMT" w:cs="TimesNewRomanPSMT" w:hint="eastAsia"/>
                <w:sz w:val="18"/>
                <w:szCs w:val="18"/>
                <w:u w:val="single"/>
                <w:lang w:val="en-US" w:eastAsia="ko-KR"/>
              </w:rPr>
              <w:t xml:space="preserve"> STA</w:t>
            </w:r>
            <w:r w:rsidRPr="00707A55">
              <w:rPr>
                <w:rFonts w:ascii="TimesNewRomanPSMT" w:hAnsi="TimesNewRomanPSMT" w:cs="TimesNewRomanPSMT"/>
                <w:sz w:val="18"/>
                <w:szCs w:val="18"/>
                <w:u w:val="single"/>
                <w:lang w:val="en-US" w:eastAsia="ko-KR"/>
              </w:rPr>
              <w:t>. The settings</w:t>
            </w:r>
            <w:r w:rsidRPr="00707A55">
              <w:rPr>
                <w:rFonts w:ascii="TimesNewRomanPSMT" w:hAnsi="TimesNewRomanPSMT" w:cs="TimesNewRomanPSMT" w:hint="eastAsia"/>
                <w:sz w:val="18"/>
                <w:szCs w:val="18"/>
                <w:u w:val="single"/>
                <w:lang w:val="en-US" w:eastAsia="ko-KR"/>
              </w:rPr>
              <w:t xml:space="preserve"> </w:t>
            </w:r>
            <w:r w:rsidRPr="00707A55">
              <w:rPr>
                <w:rFonts w:ascii="TimesNewRomanPSMT" w:hAnsi="TimesNewRomanPSMT" w:cs="TimesNewRomanPSMT"/>
                <w:sz w:val="18"/>
                <w:szCs w:val="18"/>
                <w:u w:val="single"/>
                <w:lang w:val="en-US" w:eastAsia="ko-KR"/>
              </w:rPr>
              <w:t>of the PARTIAL_AID are specified in</w:t>
            </w:r>
            <w:r w:rsidRPr="00707A55">
              <w:rPr>
                <w:rFonts w:ascii="TimesNewRomanPSMT" w:hAnsi="TimesNewRomanPSMT" w:cs="TimesNewRomanPSMT" w:hint="eastAsia"/>
                <w:sz w:val="18"/>
                <w:szCs w:val="18"/>
                <w:u w:val="single"/>
                <w:lang w:val="en-US" w:eastAsia="ko-KR"/>
              </w:rPr>
              <w:t xml:space="preserve"> </w:t>
            </w:r>
            <w:r w:rsidRPr="00707A55">
              <w:rPr>
                <w:rFonts w:ascii="TimesNewRomanPSMT" w:hAnsi="TimesNewRomanPSMT" w:cs="TimesNewRomanPSMT"/>
                <w:sz w:val="18"/>
                <w:szCs w:val="18"/>
                <w:u w:val="single"/>
                <w:lang w:val="en-US" w:eastAsia="ko-KR"/>
              </w:rPr>
              <w:t xml:space="preserve">9.20 </w:t>
            </w:r>
            <w:r w:rsidRPr="00707A55">
              <w:rPr>
                <w:rFonts w:ascii="TimesNewRomanPSMT" w:hAnsi="TimesNewRomanPSMT" w:cs="TimesNewRomanPSMT" w:hint="eastAsia"/>
                <w:sz w:val="18"/>
                <w:szCs w:val="18"/>
                <w:u w:val="single"/>
                <w:lang w:val="en-US" w:eastAsia="ko-KR"/>
              </w:rPr>
              <w:t>(</w:t>
            </w:r>
            <w:r w:rsidRPr="00707A55">
              <w:rPr>
                <w:rFonts w:ascii="TimesNewRomanPSMT" w:hAnsi="TimesNewRomanPSMT" w:cs="TimesNewRomanPSMT"/>
                <w:sz w:val="18"/>
                <w:szCs w:val="18"/>
                <w:u w:val="single"/>
                <w:lang w:val="en-US" w:eastAsia="ko-KR"/>
              </w:rPr>
              <w:t>Group ID, partial AID, Uplink Indication and COLOR in S1G PPDUs</w:t>
            </w:r>
            <w:r w:rsidRPr="00707A55">
              <w:rPr>
                <w:rFonts w:ascii="TimesNewRomanPSMT" w:hAnsi="TimesNewRomanPSMT" w:cs="TimesNewRomanPSMT" w:hint="eastAsia"/>
                <w:sz w:val="18"/>
                <w:szCs w:val="18"/>
                <w:u w:val="single"/>
                <w:lang w:val="en-US" w:eastAsia="ko-KR"/>
              </w:rPr>
              <w:t>).</w:t>
            </w:r>
          </w:p>
        </w:tc>
      </w:tr>
    </w:tbl>
    <w:p w:rsidR="00525E50" w:rsidRDefault="00525E50" w:rsidP="00D91118">
      <w:pPr>
        <w:widowControl w:val="0"/>
        <w:autoSpaceDE w:val="0"/>
        <w:autoSpaceDN w:val="0"/>
        <w:adjustRightInd w:val="0"/>
        <w:jc w:val="both"/>
        <w:rPr>
          <w:sz w:val="20"/>
          <w:u w:val="single"/>
          <w:lang w:val="en-US" w:eastAsia="ko-KR"/>
        </w:rPr>
      </w:pPr>
    </w:p>
    <w:p w:rsidR="004C6757" w:rsidRDefault="004C6757" w:rsidP="00D91118">
      <w:pPr>
        <w:widowControl w:val="0"/>
        <w:autoSpaceDE w:val="0"/>
        <w:autoSpaceDN w:val="0"/>
        <w:adjustRightInd w:val="0"/>
        <w:jc w:val="both"/>
        <w:rPr>
          <w:sz w:val="20"/>
          <w:u w:val="single"/>
          <w:lang w:val="en-US" w:eastAsia="ko-KR"/>
        </w:rPr>
      </w:pPr>
    </w:p>
    <w:p w:rsidR="004C6757" w:rsidRDefault="004C6757" w:rsidP="004C6757">
      <w:pPr>
        <w:widowControl w:val="0"/>
        <w:autoSpaceDE w:val="0"/>
        <w:autoSpaceDN w:val="0"/>
        <w:adjustRightInd w:val="0"/>
        <w:jc w:val="both"/>
        <w:rPr>
          <w:sz w:val="20"/>
          <w:u w:val="single"/>
          <w:lang w:eastAsia="ko-KR"/>
        </w:rPr>
      </w:pPr>
    </w:p>
    <w:p w:rsidR="004C6757" w:rsidRPr="00D91118" w:rsidRDefault="004C6757" w:rsidP="00D91118">
      <w:pPr>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proofErr w:type="spellStart"/>
      <w:r>
        <w:rPr>
          <w:b/>
          <w:i/>
          <w:lang w:eastAsia="ko-KR"/>
        </w:rPr>
        <w:t>Chage</w:t>
      </w:r>
      <w:proofErr w:type="spellEnd"/>
      <w:r>
        <w:rPr>
          <w:b/>
          <w:i/>
          <w:lang w:eastAsia="ko-KR"/>
        </w:rPr>
        <w:t xml:space="preserve"> this </w:t>
      </w:r>
      <w:proofErr w:type="spellStart"/>
      <w:r>
        <w:rPr>
          <w:b/>
          <w:i/>
          <w:lang w:eastAsia="ko-KR"/>
        </w:rPr>
        <w:t>subclause</w:t>
      </w:r>
      <w:proofErr w:type="spellEnd"/>
      <w:r>
        <w:rPr>
          <w:b/>
          <w:i/>
          <w:lang w:eastAsia="ko-KR"/>
        </w:rPr>
        <w:t xml:space="preserve"> (</w:t>
      </w:r>
      <w:r>
        <w:rPr>
          <w:rFonts w:hint="eastAsia"/>
          <w:b/>
          <w:i/>
          <w:lang w:eastAsia="ko-KR"/>
        </w:rPr>
        <w:t>9.20a</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3312</w:t>
      </w:r>
      <w:r>
        <w:rPr>
          <w:rFonts w:ascii="Arial" w:eastAsia="굴림" w:hAnsi="Arial" w:cs="Arial"/>
          <w:i/>
          <w:sz w:val="20"/>
          <w:lang w:val="en-US" w:eastAsia="ko-KR"/>
        </w:rPr>
        <w:t>)</w:t>
      </w:r>
    </w:p>
    <w:p w:rsidR="004C6757" w:rsidRDefault="004C6757" w:rsidP="004C6757">
      <w:pPr>
        <w:pStyle w:val="SP10122881"/>
        <w:spacing w:before="240"/>
        <w:jc w:val="both"/>
        <w:rPr>
          <w:color w:val="000000"/>
          <w:sz w:val="20"/>
          <w:szCs w:val="20"/>
        </w:rPr>
      </w:pPr>
      <w:r>
        <w:rPr>
          <w:rStyle w:val="SC10323600"/>
        </w:rPr>
        <w:t xml:space="preserve">The TXVECTOR parameter COLOR is used to assist a receiving STA in identifying the BSS from which a reception originates so that the receiving STA can reduce power consumption by terminating the reception process in the case when the reception is not from the BSS with which the STA is associated. A STA transmitting an S1G PPDU that is not a 1 MHz PPDU and is not an NDP frame and that is addressed to an AP need not include the TXVECTOR parameter COLOR in the TXVECTOR. A STA transmitting an S1G PPDU that is not a 1 MHz PPDU and is not an NDP frame and that is sent by a DLS or TDLS STA in a direct path to a DLS or TDLS peer STA shall set the TXVECTOR parameter COLOR to the value of the COLOR parameter, if present, from the RXVECTOR of the most recently received frame from its associated AP or from the DO of the IBSS of which it is a member that contained a COLOR parameter. An AP transmitting an S1G PPDU that is not a 1 MHz PPDU and is not an NDP frame </w:t>
      </w:r>
      <w:r w:rsidRPr="00D91118">
        <w:rPr>
          <w:rStyle w:val="SC10323600"/>
          <w:strike/>
        </w:rPr>
        <w:t>and that is addressed to a STA that is associated with that AP</w:t>
      </w:r>
      <w:r>
        <w:rPr>
          <w:rStyle w:val="SC10323600"/>
        </w:rPr>
        <w:t xml:space="preserve"> shall set the TXVECTOR parameter COLOR to a value of its choosing within the range 0 to 7 and shall maintain that value for the duration of the existence of the BSS</w:t>
      </w:r>
      <w:r w:rsidRPr="00650EC4">
        <w:rPr>
          <w:rStyle w:val="SC10323600"/>
        </w:rPr>
        <w:t>.</w:t>
      </w:r>
      <w:ins w:id="30" w:author="Yongho" w:date="2014-08-20T16:10:00Z">
        <w:r w:rsidR="00650EC4" w:rsidRPr="00650EC4">
          <w:rPr>
            <w:rStyle w:val="SC10323600"/>
          </w:rPr>
          <w:t xml:space="preserve"> </w:t>
        </w:r>
        <w:r w:rsidR="00650EC4" w:rsidRPr="00650EC4">
          <w:rPr>
            <w:rFonts w:eastAsia="굴림"/>
            <w:color w:val="000000"/>
            <w:sz w:val="20"/>
            <w:u w:val="single"/>
            <w:rPrChange w:id="31" w:author="Yongho" w:date="2014-08-20T16:10:00Z">
              <w:rPr>
                <w:rFonts w:ascii="Arial" w:eastAsia="굴림" w:hAnsi="Arial" w:cs="Arial"/>
                <w:color w:val="000000"/>
                <w:sz w:val="20"/>
              </w:rPr>
            </w:rPrChange>
          </w:rPr>
          <w:t xml:space="preserve">The AP which is a member of a Multiple BSSID Set shall set the TXVECTOR parameter COLOR for each different </w:t>
        </w:r>
        <w:proofErr w:type="gramStart"/>
        <w:r w:rsidR="00650EC4" w:rsidRPr="00650EC4">
          <w:rPr>
            <w:rFonts w:eastAsia="굴림"/>
            <w:color w:val="000000"/>
            <w:sz w:val="20"/>
            <w:u w:val="single"/>
            <w:rPrChange w:id="32" w:author="Yongho" w:date="2014-08-20T16:10:00Z">
              <w:rPr>
                <w:rFonts w:ascii="Arial" w:eastAsia="굴림" w:hAnsi="Arial" w:cs="Arial"/>
                <w:color w:val="000000"/>
                <w:sz w:val="20"/>
              </w:rPr>
            </w:rPrChange>
          </w:rPr>
          <w:t>BSSID(</w:t>
        </w:r>
        <w:proofErr w:type="spellStart"/>
        <w:proofErr w:type="gramEnd"/>
        <w:r w:rsidR="00650EC4" w:rsidRPr="00650EC4">
          <w:rPr>
            <w:rFonts w:eastAsia="굴림"/>
            <w:color w:val="000000"/>
            <w:sz w:val="20"/>
            <w:u w:val="single"/>
            <w:rPrChange w:id="33" w:author="Yongho" w:date="2014-08-20T16:10:00Z">
              <w:rPr>
                <w:rFonts w:ascii="Arial" w:eastAsia="굴림" w:hAnsi="Arial" w:cs="Arial"/>
                <w:color w:val="000000"/>
                <w:sz w:val="20"/>
              </w:rPr>
            </w:rPrChange>
          </w:rPr>
          <w:t>i</w:t>
        </w:r>
        <w:proofErr w:type="spellEnd"/>
        <w:r w:rsidR="00650EC4" w:rsidRPr="00650EC4">
          <w:rPr>
            <w:rFonts w:eastAsia="굴림"/>
            <w:color w:val="000000"/>
            <w:sz w:val="20"/>
            <w:u w:val="single"/>
            <w:rPrChange w:id="34" w:author="Yongho" w:date="2014-08-20T16:10:00Z">
              <w:rPr>
                <w:rFonts w:ascii="Arial" w:eastAsia="굴림" w:hAnsi="Arial" w:cs="Arial"/>
                <w:color w:val="000000"/>
                <w:sz w:val="20"/>
              </w:rPr>
            </w:rPrChange>
          </w:rPr>
          <w:t>) to a same value</w:t>
        </w:r>
        <w:r w:rsidR="00650EC4" w:rsidRPr="00650EC4">
          <w:rPr>
            <w:rFonts w:eastAsia="굴림"/>
            <w:color w:val="000000"/>
            <w:sz w:val="20"/>
            <w:rPrChange w:id="35" w:author="Yongho" w:date="2014-08-20T16:10:00Z">
              <w:rPr>
                <w:rFonts w:ascii="Arial" w:eastAsia="굴림" w:hAnsi="Arial" w:cs="Arial"/>
                <w:color w:val="000000"/>
                <w:sz w:val="20"/>
              </w:rPr>
            </w:rPrChange>
          </w:rPr>
          <w:t>.</w:t>
        </w:r>
      </w:ins>
      <w:bookmarkStart w:id="36" w:name="_GoBack"/>
      <w:bookmarkEnd w:id="36"/>
    </w:p>
    <w:p w:rsidR="004C6757" w:rsidRDefault="004C6757" w:rsidP="00D91118">
      <w:pPr>
        <w:widowControl w:val="0"/>
        <w:autoSpaceDE w:val="0"/>
        <w:autoSpaceDN w:val="0"/>
        <w:adjustRightInd w:val="0"/>
        <w:jc w:val="both"/>
        <w:rPr>
          <w:rStyle w:val="SC10323600"/>
          <w:u w:val="single"/>
          <w:lang w:eastAsia="ko-KR"/>
        </w:rPr>
      </w:pPr>
      <w:r>
        <w:rPr>
          <w:rStyle w:val="SC10323600"/>
        </w:rPr>
        <w:t>An AP shall include the value within the range 0 to 7 that it is using for the TXVECTOR parameter COLOR in non-1MHz, non-NDP frames in the COLOR field of the S1G Capabilities Info field of the S1G Capabilities element in all frames that contain that element.</w:t>
      </w:r>
      <w:r w:rsidR="00EF0079">
        <w:rPr>
          <w:rStyle w:val="SC10323600"/>
          <w:rFonts w:hint="eastAsia"/>
          <w:lang w:eastAsia="ko-KR"/>
        </w:rPr>
        <w:t xml:space="preserve"> </w:t>
      </w:r>
      <w:r w:rsidR="00EF0079" w:rsidRPr="00D91118">
        <w:rPr>
          <w:rStyle w:val="SC10323600"/>
          <w:rFonts w:hint="eastAsia"/>
          <w:u w:val="single"/>
          <w:lang w:eastAsia="ko-KR"/>
        </w:rPr>
        <w:t xml:space="preserve">The </w:t>
      </w:r>
      <w:r w:rsidR="00EF0079" w:rsidRPr="00D91118">
        <w:rPr>
          <w:rStyle w:val="SC10323600"/>
          <w:u w:val="single"/>
        </w:rPr>
        <w:t xml:space="preserve">COLOR field of the S1G Capabilities Info field of the S1G Capabilities element in all frames </w:t>
      </w:r>
      <w:r w:rsidR="00EF0079" w:rsidRPr="00D91118">
        <w:rPr>
          <w:rStyle w:val="SC10323600"/>
          <w:rFonts w:hint="eastAsia"/>
          <w:u w:val="single"/>
          <w:lang w:eastAsia="ko-KR"/>
        </w:rPr>
        <w:t xml:space="preserve">transmitted from a non-AP STA is reserved. </w:t>
      </w:r>
    </w:p>
    <w:p w:rsidR="001B1048" w:rsidRDefault="001B1048" w:rsidP="00D91118">
      <w:pPr>
        <w:widowControl w:val="0"/>
        <w:autoSpaceDE w:val="0"/>
        <w:autoSpaceDN w:val="0"/>
        <w:adjustRightInd w:val="0"/>
        <w:jc w:val="both"/>
        <w:rPr>
          <w:rStyle w:val="SC10323600"/>
          <w:u w:val="single"/>
          <w:lang w:eastAsia="ko-KR"/>
        </w:rPr>
      </w:pPr>
    </w:p>
    <w:p w:rsidR="001B1048" w:rsidRPr="00707A55" w:rsidRDefault="001B1048" w:rsidP="001B1048">
      <w:pPr>
        <w:rPr>
          <w:rFonts w:ascii="Arial" w:eastAsia="굴림" w:hAnsi="Arial" w:cs="Arial"/>
          <w:i/>
          <w:sz w:val="20"/>
          <w:lang w:val="en-US" w:eastAsia="ko-KR"/>
        </w:rPr>
      </w:pPr>
      <w:proofErr w:type="spellStart"/>
      <w:r>
        <w:rPr>
          <w:b/>
          <w:i/>
          <w:lang w:eastAsia="ko-KR"/>
        </w:rPr>
        <w:t>TGah</w:t>
      </w:r>
      <w:proofErr w:type="spellEnd"/>
      <w:r>
        <w:rPr>
          <w:b/>
          <w:i/>
          <w:lang w:eastAsia="ko-KR"/>
        </w:rPr>
        <w:t xml:space="preserve"> editor: </w:t>
      </w:r>
      <w:proofErr w:type="spellStart"/>
      <w:r>
        <w:rPr>
          <w:b/>
          <w:i/>
          <w:lang w:eastAsia="ko-KR"/>
        </w:rPr>
        <w:t>Chage</w:t>
      </w:r>
      <w:proofErr w:type="spellEnd"/>
      <w:r>
        <w:rPr>
          <w:b/>
          <w:i/>
          <w:lang w:eastAsia="ko-KR"/>
        </w:rPr>
        <w:t xml:space="preserve"> this </w:t>
      </w:r>
      <w:proofErr w:type="spellStart"/>
      <w:r>
        <w:rPr>
          <w:b/>
          <w:i/>
          <w:lang w:eastAsia="ko-KR"/>
        </w:rPr>
        <w:t>subclause</w:t>
      </w:r>
      <w:proofErr w:type="spellEnd"/>
      <w:r>
        <w:rPr>
          <w:b/>
          <w:i/>
          <w:lang w:eastAsia="ko-KR"/>
        </w:rPr>
        <w:t xml:space="preserve"> (</w:t>
      </w:r>
      <w:r w:rsidRPr="001B1048">
        <w:rPr>
          <w:b/>
          <w:i/>
          <w:lang w:eastAsia="ko-KR"/>
        </w:rPr>
        <w:t>8.4.2.170k.2</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3312</w:t>
      </w:r>
      <w:r>
        <w:rPr>
          <w:rFonts w:ascii="Arial" w:eastAsia="굴림" w:hAnsi="Arial" w:cs="Arial"/>
          <w:i/>
          <w:sz w:val="20"/>
          <w:lang w:val="en-US" w:eastAsia="ko-KR"/>
        </w:rPr>
        <w:t>)</w:t>
      </w:r>
    </w:p>
    <w:p w:rsidR="001B1048" w:rsidRDefault="001B1048" w:rsidP="00D91118">
      <w:pPr>
        <w:widowControl w:val="0"/>
        <w:autoSpaceDE w:val="0"/>
        <w:autoSpaceDN w:val="0"/>
        <w:adjustRightInd w:val="0"/>
        <w:jc w:val="both"/>
        <w:rPr>
          <w:sz w:val="20"/>
          <w:u w:val="single"/>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1B1048" w:rsidTr="00D91118">
        <w:trPr>
          <w:trHeight w:val="851"/>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1B1048" w:rsidRDefault="001B1048" w:rsidP="00707A55">
            <w:pPr>
              <w:pStyle w:val="TableText"/>
            </w:pPr>
            <w:r>
              <w:rPr>
                <w:w w:val="100"/>
              </w:rPr>
              <w:lastRenderedPageBreak/>
              <w:t>COLOR</w:t>
            </w:r>
          </w:p>
        </w:tc>
        <w:tc>
          <w:tcPr>
            <w:tcW w:w="3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B1048" w:rsidRDefault="001B1048" w:rsidP="00707A55">
            <w:pPr>
              <w:pStyle w:val="TableText"/>
            </w:pPr>
            <w:r>
              <w:rPr>
                <w:w w:val="100"/>
              </w:rPr>
              <w:t>Indicates the value that is used for the TXVECTOR parameter COLOR in frames transmitted by members of this BSS, as described in 9.20a (Group ID, partial AID, Uplink Indication and COLOR in S1G PPDUs)</w:t>
            </w:r>
            <w:r w:rsidRPr="00D91118">
              <w:rPr>
                <w:w w:val="100"/>
              </w:rPr>
              <w:t>(#3287)</w:t>
            </w:r>
            <w:r>
              <w:rPr>
                <w:w w:val="100"/>
              </w:rPr>
              <w:t>.</w:t>
            </w:r>
          </w:p>
        </w:tc>
        <w:tc>
          <w:tcPr>
            <w:tcW w:w="32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1B1048" w:rsidRDefault="001B1048" w:rsidP="00D91118">
            <w:pPr>
              <w:pStyle w:val="TableText"/>
              <w:rPr>
                <w:rFonts w:eastAsiaTheme="minorEastAsia"/>
                <w:w w:val="100"/>
                <w:lang w:eastAsia="ko-KR"/>
              </w:rPr>
            </w:pPr>
            <w:r>
              <w:rPr>
                <w:rFonts w:eastAsiaTheme="minorEastAsia" w:hint="eastAsia"/>
                <w:w w:val="100"/>
                <w:u w:val="single"/>
                <w:lang w:eastAsia="ko-KR"/>
              </w:rPr>
              <w:t>S</w:t>
            </w:r>
            <w:r w:rsidRPr="00D91118">
              <w:rPr>
                <w:rFonts w:eastAsiaTheme="minorEastAsia" w:hint="eastAsia"/>
                <w:w w:val="100"/>
                <w:u w:val="single"/>
                <w:lang w:eastAsia="ko-KR"/>
              </w:rPr>
              <w:t xml:space="preserve">et to </w:t>
            </w:r>
            <w:proofErr w:type="spellStart"/>
            <w:r>
              <w:rPr>
                <w:rFonts w:eastAsiaTheme="minorEastAsia" w:hint="eastAsia"/>
                <w:w w:val="100"/>
                <w:u w:val="single"/>
                <w:lang w:eastAsia="ko-KR"/>
              </w:rPr>
              <w:t>a</w:t>
            </w:r>
            <w:r w:rsidRPr="00D91118">
              <w:rPr>
                <w:strike/>
                <w:w w:val="100"/>
              </w:rPr>
              <w:t>A</w:t>
            </w:r>
            <w:r>
              <w:rPr>
                <w:w w:val="100"/>
              </w:rPr>
              <w:t>n</w:t>
            </w:r>
            <w:proofErr w:type="spellEnd"/>
            <w:r>
              <w:rPr>
                <w:w w:val="100"/>
              </w:rPr>
              <w:t xml:space="preserve"> unsigned integer in the range 0 to 7</w:t>
            </w:r>
            <w:r>
              <w:rPr>
                <w:rFonts w:eastAsiaTheme="minorEastAsia" w:hint="eastAsia"/>
                <w:w w:val="100"/>
                <w:lang w:eastAsia="ko-KR"/>
              </w:rPr>
              <w:t xml:space="preserve"> </w:t>
            </w:r>
            <w:r w:rsidRPr="00D91118">
              <w:rPr>
                <w:w w:val="100"/>
                <w:u w:val="single"/>
              </w:rPr>
              <w:t>if sent by a</w:t>
            </w:r>
            <w:r>
              <w:rPr>
                <w:rFonts w:eastAsiaTheme="minorEastAsia" w:hint="eastAsia"/>
                <w:w w:val="100"/>
                <w:u w:val="single"/>
                <w:lang w:eastAsia="ko-KR"/>
              </w:rPr>
              <w:t>n</w:t>
            </w:r>
            <w:r w:rsidRPr="00D91118">
              <w:rPr>
                <w:w w:val="100"/>
                <w:u w:val="single"/>
              </w:rPr>
              <w:t xml:space="preserve"> AP</w:t>
            </w:r>
            <w:r>
              <w:rPr>
                <w:w w:val="100"/>
              </w:rPr>
              <w:t>.</w:t>
            </w:r>
          </w:p>
          <w:p w:rsidR="001B1048" w:rsidRPr="00D91118" w:rsidRDefault="00B63A3E" w:rsidP="00D91118">
            <w:pPr>
              <w:pStyle w:val="TableText"/>
              <w:rPr>
                <w:rFonts w:eastAsiaTheme="minorEastAsia"/>
                <w:u w:val="single"/>
                <w:lang w:eastAsia="ko-KR"/>
              </w:rPr>
            </w:pPr>
            <w:r w:rsidRPr="00D91118">
              <w:rPr>
                <w:rFonts w:eastAsiaTheme="minorEastAsia"/>
                <w:u w:val="single"/>
                <w:lang w:eastAsia="ko-KR"/>
              </w:rPr>
              <w:t>Otherwise reserved.</w:t>
            </w:r>
          </w:p>
        </w:tc>
      </w:tr>
    </w:tbl>
    <w:p w:rsidR="001B1048" w:rsidRPr="00D91118" w:rsidRDefault="001B1048" w:rsidP="00D91118">
      <w:pPr>
        <w:widowControl w:val="0"/>
        <w:autoSpaceDE w:val="0"/>
        <w:autoSpaceDN w:val="0"/>
        <w:adjustRightInd w:val="0"/>
        <w:jc w:val="both"/>
        <w:rPr>
          <w:sz w:val="20"/>
          <w:u w:val="single"/>
          <w:lang w:eastAsia="ko-KR"/>
        </w:rPr>
      </w:pPr>
    </w:p>
    <w:sectPr w:rsidR="001B1048" w:rsidRPr="00D91118" w:rsidSect="00654B3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3D" w:rsidRDefault="007E1C3D">
      <w:r>
        <w:separator/>
      </w:r>
    </w:p>
  </w:endnote>
  <w:endnote w:type="continuationSeparator" w:id="0">
    <w:p w:rsidR="007E1C3D" w:rsidRDefault="007E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60" w:rsidRDefault="00920C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9C65D8">
    <w:pPr>
      <w:pStyle w:val="a3"/>
      <w:tabs>
        <w:tab w:val="clear" w:pos="6480"/>
        <w:tab w:val="center" w:pos="4680"/>
        <w:tab w:val="right" w:pos="9360"/>
      </w:tabs>
    </w:pPr>
    <w:fldSimple w:instr=" SUBJECT  \* MERGEFORMAT ">
      <w:r w:rsidR="004C2AB2">
        <w:t>Submission</w:t>
      </w:r>
    </w:fldSimple>
    <w:r w:rsidR="004C2AB2">
      <w:tab/>
      <w:t xml:space="preserve">page </w:t>
    </w:r>
    <w:r w:rsidR="004C2AB2">
      <w:fldChar w:fldCharType="begin"/>
    </w:r>
    <w:r w:rsidR="004C2AB2">
      <w:instrText xml:space="preserve">page </w:instrText>
    </w:r>
    <w:r w:rsidR="004C2AB2">
      <w:fldChar w:fldCharType="separate"/>
    </w:r>
    <w:r w:rsidR="00650EC4">
      <w:rPr>
        <w:noProof/>
      </w:rPr>
      <w:t>7</w:t>
    </w:r>
    <w:r w:rsidR="004C2AB2">
      <w:rPr>
        <w:noProof/>
      </w:rPr>
      <w:fldChar w:fldCharType="end"/>
    </w:r>
    <w:r w:rsidR="004C2AB2">
      <w:tab/>
    </w:r>
    <w:r w:rsidR="004C2AB2">
      <w:rPr>
        <w:rFonts w:hint="eastAsia"/>
        <w:lang w:eastAsia="ko-KR"/>
      </w:rPr>
      <w:t xml:space="preserve">Yongho </w:t>
    </w:r>
    <w:proofErr w:type="spellStart"/>
    <w:r w:rsidR="004C2AB2">
      <w:rPr>
        <w:rFonts w:hint="eastAsia"/>
        <w:lang w:eastAsia="ko-KR"/>
      </w:rPr>
      <w:t>Seok</w:t>
    </w:r>
    <w:proofErr w:type="spellEnd"/>
    <w:r w:rsidR="004C2AB2">
      <w:t xml:space="preserve">, </w:t>
    </w:r>
    <w:r w:rsidR="001411E0">
      <w:rPr>
        <w:rFonts w:hint="eastAsia"/>
        <w:lang w:eastAsia="ko-KR"/>
      </w:rPr>
      <w:t>Self</w:t>
    </w:r>
  </w:p>
  <w:p w:rsidR="004C2AB2" w:rsidRDefault="004C2A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60" w:rsidRDefault="00920C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3D" w:rsidRDefault="007E1C3D">
      <w:r>
        <w:separator/>
      </w:r>
    </w:p>
  </w:footnote>
  <w:footnote w:type="continuationSeparator" w:id="0">
    <w:p w:rsidR="007E1C3D" w:rsidRDefault="007E1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60" w:rsidRDefault="00920C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483318">
    <w:pPr>
      <w:pStyle w:val="a4"/>
      <w:tabs>
        <w:tab w:val="clear" w:pos="6480"/>
        <w:tab w:val="center" w:pos="4680"/>
        <w:tab w:val="right" w:pos="9360"/>
      </w:tabs>
    </w:pPr>
    <w:r>
      <w:rPr>
        <w:rFonts w:hint="eastAsia"/>
        <w:lang w:eastAsia="ko-KR"/>
      </w:rPr>
      <w:t xml:space="preserve">August </w:t>
    </w:r>
    <w:r w:rsidR="004C2AB2">
      <w:t>201</w:t>
    </w:r>
    <w:r w:rsidR="004C2AB2">
      <w:rPr>
        <w:rFonts w:hint="eastAsia"/>
        <w:lang w:eastAsia="ko-KR"/>
      </w:rPr>
      <w:t>4</w:t>
    </w:r>
    <w:r w:rsidR="004C2AB2">
      <w:tab/>
    </w:r>
    <w:r w:rsidR="004C2AB2">
      <w:tab/>
    </w:r>
    <w:fldSimple w:instr=" TITLE  \* MERGEFORMAT ">
      <w:r w:rsidR="004C2AB2">
        <w:t>doc.: IEEE 802.11-1</w:t>
      </w:r>
      <w:r w:rsidR="004C2AB2">
        <w:rPr>
          <w:rFonts w:hint="eastAsia"/>
          <w:lang w:eastAsia="ko-KR"/>
        </w:rPr>
        <w:t>4</w:t>
      </w:r>
      <w:r w:rsidR="004C2AB2">
        <w:t>/</w:t>
      </w:r>
      <w:r>
        <w:rPr>
          <w:rFonts w:hint="eastAsia"/>
          <w:lang w:eastAsia="ko-KR"/>
        </w:rPr>
        <w:t>1048r</w:t>
      </w:r>
      <w:ins w:id="37" w:author="Yongho" w:date="2014-08-20T09:42:00Z">
        <w:r w:rsidR="00920C60">
          <w:rPr>
            <w:rFonts w:hint="eastAsia"/>
            <w:lang w:eastAsia="ko-KR"/>
          </w:rPr>
          <w:t>1</w:t>
        </w:r>
      </w:ins>
      <w:del w:id="38" w:author="Yongho" w:date="2014-08-20T09:42:00Z">
        <w:r w:rsidR="00621F32" w:rsidDel="00920C60">
          <w:rPr>
            <w:rFonts w:hint="eastAsia"/>
            <w:lang w:eastAsia="ko-KR"/>
          </w:rPr>
          <w:delText>0</w:delText>
        </w:r>
      </w:del>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60" w:rsidRDefault="00920C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6254B34"/>
    <w:multiLevelType w:val="multilevel"/>
    <w:tmpl w:val="78082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numFmt w:val="bullet"/>
        <w:lvlText w:val="Table 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2044"/>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80"/>
    <w:rsid w:val="00090640"/>
    <w:rsid w:val="00093FA5"/>
    <w:rsid w:val="00094FFA"/>
    <w:rsid w:val="000A3F30"/>
    <w:rsid w:val="000A6653"/>
    <w:rsid w:val="000A6929"/>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063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A2240"/>
    <w:rsid w:val="001A7DFA"/>
    <w:rsid w:val="001B01F0"/>
    <w:rsid w:val="001B1048"/>
    <w:rsid w:val="001B252D"/>
    <w:rsid w:val="001B2904"/>
    <w:rsid w:val="001B2EE1"/>
    <w:rsid w:val="001B63BC"/>
    <w:rsid w:val="001B6F32"/>
    <w:rsid w:val="001C0E7C"/>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3253"/>
    <w:rsid w:val="00245A8A"/>
    <w:rsid w:val="002470AC"/>
    <w:rsid w:val="00252D47"/>
    <w:rsid w:val="00255A8B"/>
    <w:rsid w:val="00257CEC"/>
    <w:rsid w:val="002616DE"/>
    <w:rsid w:val="002662A5"/>
    <w:rsid w:val="00273257"/>
    <w:rsid w:val="00274234"/>
    <w:rsid w:val="00275B2E"/>
    <w:rsid w:val="00277D9F"/>
    <w:rsid w:val="002804B3"/>
    <w:rsid w:val="00280E9E"/>
    <w:rsid w:val="00281A5D"/>
    <w:rsid w:val="00282053"/>
    <w:rsid w:val="002824DA"/>
    <w:rsid w:val="002846BA"/>
    <w:rsid w:val="00284B78"/>
    <w:rsid w:val="00284C5E"/>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601EA"/>
    <w:rsid w:val="00360C87"/>
    <w:rsid w:val="003614A5"/>
    <w:rsid w:val="003620A2"/>
    <w:rsid w:val="00366AF0"/>
    <w:rsid w:val="003713CA"/>
    <w:rsid w:val="00372454"/>
    <w:rsid w:val="003729FC"/>
    <w:rsid w:val="00372FCA"/>
    <w:rsid w:val="00373DB8"/>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3E00"/>
    <w:rsid w:val="003D5013"/>
    <w:rsid w:val="003D5690"/>
    <w:rsid w:val="003D5F29"/>
    <w:rsid w:val="003D683C"/>
    <w:rsid w:val="003D78F7"/>
    <w:rsid w:val="003E5916"/>
    <w:rsid w:val="003E5968"/>
    <w:rsid w:val="003E5CD9"/>
    <w:rsid w:val="003E667C"/>
    <w:rsid w:val="003E7414"/>
    <w:rsid w:val="003E7F99"/>
    <w:rsid w:val="003F2D6C"/>
    <w:rsid w:val="003F4952"/>
    <w:rsid w:val="003F532C"/>
    <w:rsid w:val="004014AE"/>
    <w:rsid w:val="00401A8A"/>
    <w:rsid w:val="00403645"/>
    <w:rsid w:val="004038DC"/>
    <w:rsid w:val="004051EE"/>
    <w:rsid w:val="00407C5B"/>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318"/>
    <w:rsid w:val="0048366B"/>
    <w:rsid w:val="00483999"/>
    <w:rsid w:val="00487EB4"/>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6757"/>
    <w:rsid w:val="004C7CE0"/>
    <w:rsid w:val="004D03A1"/>
    <w:rsid w:val="004D071D"/>
    <w:rsid w:val="004D2819"/>
    <w:rsid w:val="004D2D75"/>
    <w:rsid w:val="004D3ADA"/>
    <w:rsid w:val="004D4B1E"/>
    <w:rsid w:val="004D6BE8"/>
    <w:rsid w:val="004D7188"/>
    <w:rsid w:val="004E4179"/>
    <w:rsid w:val="004E5B2F"/>
    <w:rsid w:val="004F0CB7"/>
    <w:rsid w:val="004F2E3E"/>
    <w:rsid w:val="004F3811"/>
    <w:rsid w:val="004F4564"/>
    <w:rsid w:val="004F5FF7"/>
    <w:rsid w:val="004F6FDD"/>
    <w:rsid w:val="0050128F"/>
    <w:rsid w:val="0050179C"/>
    <w:rsid w:val="00501E52"/>
    <w:rsid w:val="00504958"/>
    <w:rsid w:val="00504AA2"/>
    <w:rsid w:val="00505E96"/>
    <w:rsid w:val="005065EB"/>
    <w:rsid w:val="00514BFF"/>
    <w:rsid w:val="00517ED6"/>
    <w:rsid w:val="00520B8C"/>
    <w:rsid w:val="0052151C"/>
    <w:rsid w:val="00522D69"/>
    <w:rsid w:val="005243B4"/>
    <w:rsid w:val="0052574F"/>
    <w:rsid w:val="00525E50"/>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4385"/>
    <w:rsid w:val="00585D8F"/>
    <w:rsid w:val="00586072"/>
    <w:rsid w:val="0058644C"/>
    <w:rsid w:val="00587F10"/>
    <w:rsid w:val="00591351"/>
    <w:rsid w:val="00591EC7"/>
    <w:rsid w:val="00592995"/>
    <w:rsid w:val="00596413"/>
    <w:rsid w:val="00596B6A"/>
    <w:rsid w:val="005A1252"/>
    <w:rsid w:val="005A16CF"/>
    <w:rsid w:val="005A1DB7"/>
    <w:rsid w:val="005A2254"/>
    <w:rsid w:val="005A2ECA"/>
    <w:rsid w:val="005A3063"/>
    <w:rsid w:val="005A4504"/>
    <w:rsid w:val="005B0D07"/>
    <w:rsid w:val="005B151D"/>
    <w:rsid w:val="005B1785"/>
    <w:rsid w:val="005B31EA"/>
    <w:rsid w:val="005B34A6"/>
    <w:rsid w:val="005B6C67"/>
    <w:rsid w:val="005C0BC0"/>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6A40"/>
    <w:rsid w:val="00610B12"/>
    <w:rsid w:val="0061309E"/>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0EC4"/>
    <w:rsid w:val="006548B7"/>
    <w:rsid w:val="00654B3B"/>
    <w:rsid w:val="00656882"/>
    <w:rsid w:val="00657DBD"/>
    <w:rsid w:val="0066066C"/>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1BD"/>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5362"/>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3773A"/>
    <w:rsid w:val="0074006F"/>
    <w:rsid w:val="00741D75"/>
    <w:rsid w:val="0074293A"/>
    <w:rsid w:val="0074579F"/>
    <w:rsid w:val="00745852"/>
    <w:rsid w:val="0074621F"/>
    <w:rsid w:val="007463FB"/>
    <w:rsid w:val="007467C4"/>
    <w:rsid w:val="007513CD"/>
    <w:rsid w:val="00751F59"/>
    <w:rsid w:val="00753F20"/>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3D37"/>
    <w:rsid w:val="007D4D44"/>
    <w:rsid w:val="007D50FF"/>
    <w:rsid w:val="007D5C35"/>
    <w:rsid w:val="007D6B5D"/>
    <w:rsid w:val="007D7EB7"/>
    <w:rsid w:val="007E1977"/>
    <w:rsid w:val="007E1C3D"/>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6A6"/>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5A7F"/>
    <w:rsid w:val="00905F9F"/>
    <w:rsid w:val="00906F9C"/>
    <w:rsid w:val="00910F8F"/>
    <w:rsid w:val="0091118D"/>
    <w:rsid w:val="0092075E"/>
    <w:rsid w:val="00920C60"/>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67121"/>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B98"/>
    <w:rsid w:val="009C30AA"/>
    <w:rsid w:val="009C43D1"/>
    <w:rsid w:val="009C59A6"/>
    <w:rsid w:val="009C613E"/>
    <w:rsid w:val="009C65D8"/>
    <w:rsid w:val="009C6A52"/>
    <w:rsid w:val="009C6F3C"/>
    <w:rsid w:val="009D0AB2"/>
    <w:rsid w:val="009D3276"/>
    <w:rsid w:val="009D444C"/>
    <w:rsid w:val="009D4525"/>
    <w:rsid w:val="009D4D68"/>
    <w:rsid w:val="009E2785"/>
    <w:rsid w:val="009E51A5"/>
    <w:rsid w:val="009E557E"/>
    <w:rsid w:val="009E7B41"/>
    <w:rsid w:val="009F0631"/>
    <w:rsid w:val="009F08F6"/>
    <w:rsid w:val="009F1DC7"/>
    <w:rsid w:val="009F2905"/>
    <w:rsid w:val="009F3F07"/>
    <w:rsid w:val="009F59DD"/>
    <w:rsid w:val="009F707E"/>
    <w:rsid w:val="00A00DF9"/>
    <w:rsid w:val="00A00EE5"/>
    <w:rsid w:val="00A049E2"/>
    <w:rsid w:val="00A0569B"/>
    <w:rsid w:val="00A126B1"/>
    <w:rsid w:val="00A1270C"/>
    <w:rsid w:val="00A1344B"/>
    <w:rsid w:val="00A174ED"/>
    <w:rsid w:val="00A20185"/>
    <w:rsid w:val="00A219E7"/>
    <w:rsid w:val="00A2417A"/>
    <w:rsid w:val="00A26D8D"/>
    <w:rsid w:val="00A27729"/>
    <w:rsid w:val="00A40884"/>
    <w:rsid w:val="00A421E1"/>
    <w:rsid w:val="00A43B6B"/>
    <w:rsid w:val="00A45C7E"/>
    <w:rsid w:val="00A477E6"/>
    <w:rsid w:val="00A47C1B"/>
    <w:rsid w:val="00A5337D"/>
    <w:rsid w:val="00A53CFE"/>
    <w:rsid w:val="00A57CE8"/>
    <w:rsid w:val="00A57D74"/>
    <w:rsid w:val="00A6539B"/>
    <w:rsid w:val="00A66CBC"/>
    <w:rsid w:val="00A67457"/>
    <w:rsid w:val="00A70990"/>
    <w:rsid w:val="00A7354C"/>
    <w:rsid w:val="00A759DC"/>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42F5"/>
    <w:rsid w:val="00AD55AC"/>
    <w:rsid w:val="00AD6723"/>
    <w:rsid w:val="00AD6AE6"/>
    <w:rsid w:val="00AD6E74"/>
    <w:rsid w:val="00AD7445"/>
    <w:rsid w:val="00AD7BA4"/>
    <w:rsid w:val="00AE2281"/>
    <w:rsid w:val="00AE2498"/>
    <w:rsid w:val="00AF11F1"/>
    <w:rsid w:val="00AF44C7"/>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27CAB"/>
    <w:rsid w:val="00B32B5E"/>
    <w:rsid w:val="00B359BA"/>
    <w:rsid w:val="00B35DBF"/>
    <w:rsid w:val="00B4050B"/>
    <w:rsid w:val="00B447D8"/>
    <w:rsid w:val="00B44FE3"/>
    <w:rsid w:val="00B4526A"/>
    <w:rsid w:val="00B45A5E"/>
    <w:rsid w:val="00B46CE2"/>
    <w:rsid w:val="00B51194"/>
    <w:rsid w:val="00B52374"/>
    <w:rsid w:val="00B54961"/>
    <w:rsid w:val="00B5499F"/>
    <w:rsid w:val="00B54BCB"/>
    <w:rsid w:val="00B56B13"/>
    <w:rsid w:val="00B60DD2"/>
    <w:rsid w:val="00B611E3"/>
    <w:rsid w:val="00B615D1"/>
    <w:rsid w:val="00B63A3E"/>
    <w:rsid w:val="00B63F1C"/>
    <w:rsid w:val="00B7006B"/>
    <w:rsid w:val="00B73C63"/>
    <w:rsid w:val="00B74E3D"/>
    <w:rsid w:val="00B753D1"/>
    <w:rsid w:val="00B77BB8"/>
    <w:rsid w:val="00B83455"/>
    <w:rsid w:val="00B83960"/>
    <w:rsid w:val="00B844E8"/>
    <w:rsid w:val="00B85D3C"/>
    <w:rsid w:val="00B92BD9"/>
    <w:rsid w:val="00B94B98"/>
    <w:rsid w:val="00B94CAC"/>
    <w:rsid w:val="00BA3D01"/>
    <w:rsid w:val="00BA787B"/>
    <w:rsid w:val="00BB14CB"/>
    <w:rsid w:val="00BB20F2"/>
    <w:rsid w:val="00BB67AE"/>
    <w:rsid w:val="00BC44BD"/>
    <w:rsid w:val="00BC5869"/>
    <w:rsid w:val="00BC5AAC"/>
    <w:rsid w:val="00BC65D2"/>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29E4"/>
    <w:rsid w:val="00CA6934"/>
    <w:rsid w:val="00CB1ED2"/>
    <w:rsid w:val="00CB285C"/>
    <w:rsid w:val="00CB31ED"/>
    <w:rsid w:val="00CB3E0A"/>
    <w:rsid w:val="00CB7A46"/>
    <w:rsid w:val="00CC0E33"/>
    <w:rsid w:val="00CC3806"/>
    <w:rsid w:val="00CC3CD5"/>
    <w:rsid w:val="00CC6864"/>
    <w:rsid w:val="00CC7C84"/>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74CA"/>
    <w:rsid w:val="00D57819"/>
    <w:rsid w:val="00D6072C"/>
    <w:rsid w:val="00D618A3"/>
    <w:rsid w:val="00D61B2D"/>
    <w:rsid w:val="00D61C53"/>
    <w:rsid w:val="00D62104"/>
    <w:rsid w:val="00D72906"/>
    <w:rsid w:val="00D72BC8"/>
    <w:rsid w:val="00D7310B"/>
    <w:rsid w:val="00D73304"/>
    <w:rsid w:val="00D73E07"/>
    <w:rsid w:val="00D826B4"/>
    <w:rsid w:val="00D82B6C"/>
    <w:rsid w:val="00D84566"/>
    <w:rsid w:val="00D84E70"/>
    <w:rsid w:val="00D91118"/>
    <w:rsid w:val="00D920A0"/>
    <w:rsid w:val="00D92951"/>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FAC"/>
    <w:rsid w:val="00DC45B0"/>
    <w:rsid w:val="00DC77AA"/>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73C2"/>
    <w:rsid w:val="00E91460"/>
    <w:rsid w:val="00E9535F"/>
    <w:rsid w:val="00EA180E"/>
    <w:rsid w:val="00EA1D27"/>
    <w:rsid w:val="00EA2776"/>
    <w:rsid w:val="00EA2CE4"/>
    <w:rsid w:val="00EA48D0"/>
    <w:rsid w:val="00EA6DCB"/>
    <w:rsid w:val="00EB5ADB"/>
    <w:rsid w:val="00EB7203"/>
    <w:rsid w:val="00EC1F76"/>
    <w:rsid w:val="00EC75FF"/>
    <w:rsid w:val="00ED0D63"/>
    <w:rsid w:val="00ED5121"/>
    <w:rsid w:val="00ED6FC5"/>
    <w:rsid w:val="00EE2AF3"/>
    <w:rsid w:val="00EE3DE3"/>
    <w:rsid w:val="00EE55B2"/>
    <w:rsid w:val="00EE7DA9"/>
    <w:rsid w:val="00EF0079"/>
    <w:rsid w:val="00EF34D3"/>
    <w:rsid w:val="00EF4238"/>
    <w:rsid w:val="00EF5AE4"/>
    <w:rsid w:val="00EF6B9E"/>
    <w:rsid w:val="00F0401B"/>
    <w:rsid w:val="00F04FF6"/>
    <w:rsid w:val="00F109FC"/>
    <w:rsid w:val="00F15600"/>
    <w:rsid w:val="00F16B8D"/>
    <w:rsid w:val="00F2561F"/>
    <w:rsid w:val="00F2637D"/>
    <w:rsid w:val="00F27ADC"/>
    <w:rsid w:val="00F30AB8"/>
    <w:rsid w:val="00F342FD"/>
    <w:rsid w:val="00F34E9E"/>
    <w:rsid w:val="00F37788"/>
    <w:rsid w:val="00F41684"/>
    <w:rsid w:val="00F44755"/>
    <w:rsid w:val="00F455E0"/>
    <w:rsid w:val="00F45E7C"/>
    <w:rsid w:val="00F53B47"/>
    <w:rsid w:val="00F5458D"/>
    <w:rsid w:val="00F54F3A"/>
    <w:rsid w:val="00F560BB"/>
    <w:rsid w:val="00F56773"/>
    <w:rsid w:val="00F64753"/>
    <w:rsid w:val="00F659E1"/>
    <w:rsid w:val="00F66F1E"/>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782A"/>
    <w:rsid w:val="00FE0759"/>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4311297">
    <w:name w:val="SP.4.311297"/>
    <w:basedOn w:val="a"/>
    <w:next w:val="a"/>
    <w:uiPriority w:val="99"/>
    <w:rsid w:val="003F4952"/>
    <w:pPr>
      <w:widowControl w:val="0"/>
      <w:autoSpaceDE w:val="0"/>
      <w:autoSpaceDN w:val="0"/>
      <w:adjustRightInd w:val="0"/>
    </w:pPr>
    <w:rPr>
      <w:rFonts w:ascii="Arial" w:hAnsi="Arial" w:cs="Arial"/>
      <w:sz w:val="24"/>
      <w:szCs w:val="24"/>
      <w:lang w:val="en-US" w:eastAsia="ko-KR"/>
    </w:rPr>
  </w:style>
  <w:style w:type="paragraph" w:customStyle="1" w:styleId="SP4311357">
    <w:name w:val="SP.4.311357"/>
    <w:basedOn w:val="a"/>
    <w:next w:val="a"/>
    <w:uiPriority w:val="99"/>
    <w:rsid w:val="003F4952"/>
    <w:pPr>
      <w:widowControl w:val="0"/>
      <w:autoSpaceDE w:val="0"/>
      <w:autoSpaceDN w:val="0"/>
      <w:adjustRightInd w:val="0"/>
    </w:pPr>
    <w:rPr>
      <w:rFonts w:ascii="Arial" w:hAnsi="Arial" w:cs="Arial"/>
      <w:sz w:val="24"/>
      <w:szCs w:val="24"/>
      <w:lang w:val="en-US" w:eastAsia="ko-KR"/>
    </w:rPr>
  </w:style>
  <w:style w:type="character" w:customStyle="1" w:styleId="SC4204810">
    <w:name w:val="SC.4.204810"/>
    <w:uiPriority w:val="99"/>
    <w:rsid w:val="003F4952"/>
    <w:rPr>
      <w:rFonts w:ascii="Times New Roman" w:hAnsi="Times New Roman" w:cs="Times New Roman" w:hint="default"/>
      <w:b/>
      <w:bCs/>
      <w:color w:val="000000"/>
      <w:sz w:val="20"/>
      <w:szCs w:val="20"/>
    </w:rPr>
  </w:style>
  <w:style w:type="paragraph" w:customStyle="1" w:styleId="Default">
    <w:name w:val="Default"/>
    <w:rsid w:val="003F4952"/>
    <w:pPr>
      <w:widowControl w:val="0"/>
      <w:autoSpaceDE w:val="0"/>
      <w:autoSpaceDN w:val="0"/>
      <w:adjustRightInd w:val="0"/>
    </w:pPr>
    <w:rPr>
      <w:color w:val="000000"/>
      <w:sz w:val="24"/>
      <w:szCs w:val="24"/>
    </w:rPr>
  </w:style>
  <w:style w:type="paragraph" w:customStyle="1" w:styleId="SP10122919">
    <w:name w:val="SP.10.122919"/>
    <w:basedOn w:val="Default"/>
    <w:next w:val="Default"/>
    <w:uiPriority w:val="99"/>
    <w:rsid w:val="003F4952"/>
    <w:rPr>
      <w:color w:val="auto"/>
    </w:rPr>
  </w:style>
  <w:style w:type="paragraph" w:customStyle="1" w:styleId="SP10122920">
    <w:name w:val="SP.10.122920"/>
    <w:basedOn w:val="Default"/>
    <w:next w:val="Default"/>
    <w:uiPriority w:val="99"/>
    <w:rsid w:val="003F4952"/>
    <w:rPr>
      <w:color w:val="auto"/>
    </w:rPr>
  </w:style>
  <w:style w:type="paragraph" w:customStyle="1" w:styleId="SP10122881">
    <w:name w:val="SP.10.122881"/>
    <w:basedOn w:val="Default"/>
    <w:next w:val="Default"/>
    <w:uiPriority w:val="99"/>
    <w:rsid w:val="003F4952"/>
    <w:rPr>
      <w:color w:val="auto"/>
    </w:rPr>
  </w:style>
  <w:style w:type="character" w:customStyle="1" w:styleId="SC10323600">
    <w:name w:val="SC.10.323600"/>
    <w:uiPriority w:val="99"/>
    <w:rsid w:val="003F4952"/>
    <w:rPr>
      <w:color w:val="000000"/>
      <w:sz w:val="20"/>
      <w:szCs w:val="20"/>
    </w:rPr>
  </w:style>
  <w:style w:type="character" w:customStyle="1" w:styleId="SC10323674">
    <w:name w:val="SC.10.323674"/>
    <w:uiPriority w:val="99"/>
    <w:rsid w:val="003F4952"/>
    <w:rPr>
      <w:color w:val="208A20"/>
      <w:sz w:val="20"/>
      <w:szCs w:val="20"/>
      <w:u w:val="single"/>
    </w:rPr>
  </w:style>
  <w:style w:type="paragraph" w:customStyle="1" w:styleId="SP10122892">
    <w:name w:val="SP.10.122892"/>
    <w:basedOn w:val="Default"/>
    <w:next w:val="Default"/>
    <w:uiPriority w:val="99"/>
    <w:rsid w:val="003F4952"/>
    <w:rPr>
      <w:color w:val="auto"/>
    </w:rPr>
  </w:style>
  <w:style w:type="paragraph" w:customStyle="1" w:styleId="H">
    <w:name w:val="H"/>
    <w:aliases w:val="HangingIndent"/>
    <w:uiPriority w:val="99"/>
    <w:rsid w:val="00525E50"/>
    <w:pPr>
      <w:tabs>
        <w:tab w:val="left" w:pos="620"/>
      </w:tabs>
      <w:autoSpaceDE w:val="0"/>
      <w:autoSpaceDN w:val="0"/>
      <w:adjustRightInd w:val="0"/>
      <w:spacing w:line="240" w:lineRule="atLeast"/>
      <w:ind w:left="640" w:hanging="440"/>
      <w:jc w:val="both"/>
    </w:pPr>
    <w:rPr>
      <w:rFonts w:eastAsiaTheme="minorEastAsia"/>
      <w:color w:val="000000"/>
      <w:w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4311297">
    <w:name w:val="SP.4.311297"/>
    <w:basedOn w:val="a"/>
    <w:next w:val="a"/>
    <w:uiPriority w:val="99"/>
    <w:rsid w:val="003F4952"/>
    <w:pPr>
      <w:widowControl w:val="0"/>
      <w:autoSpaceDE w:val="0"/>
      <w:autoSpaceDN w:val="0"/>
      <w:adjustRightInd w:val="0"/>
    </w:pPr>
    <w:rPr>
      <w:rFonts w:ascii="Arial" w:hAnsi="Arial" w:cs="Arial"/>
      <w:sz w:val="24"/>
      <w:szCs w:val="24"/>
      <w:lang w:val="en-US" w:eastAsia="ko-KR"/>
    </w:rPr>
  </w:style>
  <w:style w:type="paragraph" w:customStyle="1" w:styleId="SP4311357">
    <w:name w:val="SP.4.311357"/>
    <w:basedOn w:val="a"/>
    <w:next w:val="a"/>
    <w:uiPriority w:val="99"/>
    <w:rsid w:val="003F4952"/>
    <w:pPr>
      <w:widowControl w:val="0"/>
      <w:autoSpaceDE w:val="0"/>
      <w:autoSpaceDN w:val="0"/>
      <w:adjustRightInd w:val="0"/>
    </w:pPr>
    <w:rPr>
      <w:rFonts w:ascii="Arial" w:hAnsi="Arial" w:cs="Arial"/>
      <w:sz w:val="24"/>
      <w:szCs w:val="24"/>
      <w:lang w:val="en-US" w:eastAsia="ko-KR"/>
    </w:rPr>
  </w:style>
  <w:style w:type="character" w:customStyle="1" w:styleId="SC4204810">
    <w:name w:val="SC.4.204810"/>
    <w:uiPriority w:val="99"/>
    <w:rsid w:val="003F4952"/>
    <w:rPr>
      <w:rFonts w:ascii="Times New Roman" w:hAnsi="Times New Roman" w:cs="Times New Roman" w:hint="default"/>
      <w:b/>
      <w:bCs/>
      <w:color w:val="000000"/>
      <w:sz w:val="20"/>
      <w:szCs w:val="20"/>
    </w:rPr>
  </w:style>
  <w:style w:type="paragraph" w:customStyle="1" w:styleId="Default">
    <w:name w:val="Default"/>
    <w:rsid w:val="003F4952"/>
    <w:pPr>
      <w:widowControl w:val="0"/>
      <w:autoSpaceDE w:val="0"/>
      <w:autoSpaceDN w:val="0"/>
      <w:adjustRightInd w:val="0"/>
    </w:pPr>
    <w:rPr>
      <w:color w:val="000000"/>
      <w:sz w:val="24"/>
      <w:szCs w:val="24"/>
    </w:rPr>
  </w:style>
  <w:style w:type="paragraph" w:customStyle="1" w:styleId="SP10122919">
    <w:name w:val="SP.10.122919"/>
    <w:basedOn w:val="Default"/>
    <w:next w:val="Default"/>
    <w:uiPriority w:val="99"/>
    <w:rsid w:val="003F4952"/>
    <w:rPr>
      <w:color w:val="auto"/>
    </w:rPr>
  </w:style>
  <w:style w:type="paragraph" w:customStyle="1" w:styleId="SP10122920">
    <w:name w:val="SP.10.122920"/>
    <w:basedOn w:val="Default"/>
    <w:next w:val="Default"/>
    <w:uiPriority w:val="99"/>
    <w:rsid w:val="003F4952"/>
    <w:rPr>
      <w:color w:val="auto"/>
    </w:rPr>
  </w:style>
  <w:style w:type="paragraph" w:customStyle="1" w:styleId="SP10122881">
    <w:name w:val="SP.10.122881"/>
    <w:basedOn w:val="Default"/>
    <w:next w:val="Default"/>
    <w:uiPriority w:val="99"/>
    <w:rsid w:val="003F4952"/>
    <w:rPr>
      <w:color w:val="auto"/>
    </w:rPr>
  </w:style>
  <w:style w:type="character" w:customStyle="1" w:styleId="SC10323600">
    <w:name w:val="SC.10.323600"/>
    <w:uiPriority w:val="99"/>
    <w:rsid w:val="003F4952"/>
    <w:rPr>
      <w:color w:val="000000"/>
      <w:sz w:val="20"/>
      <w:szCs w:val="20"/>
    </w:rPr>
  </w:style>
  <w:style w:type="character" w:customStyle="1" w:styleId="SC10323674">
    <w:name w:val="SC.10.323674"/>
    <w:uiPriority w:val="99"/>
    <w:rsid w:val="003F4952"/>
    <w:rPr>
      <w:color w:val="208A20"/>
      <w:sz w:val="20"/>
      <w:szCs w:val="20"/>
      <w:u w:val="single"/>
    </w:rPr>
  </w:style>
  <w:style w:type="paragraph" w:customStyle="1" w:styleId="SP10122892">
    <w:name w:val="SP.10.122892"/>
    <w:basedOn w:val="Default"/>
    <w:next w:val="Default"/>
    <w:uiPriority w:val="99"/>
    <w:rsid w:val="003F4952"/>
    <w:rPr>
      <w:color w:val="auto"/>
    </w:rPr>
  </w:style>
  <w:style w:type="paragraph" w:customStyle="1" w:styleId="H">
    <w:name w:val="H"/>
    <w:aliases w:val="HangingIndent"/>
    <w:uiPriority w:val="99"/>
    <w:rsid w:val="00525E50"/>
    <w:pPr>
      <w:tabs>
        <w:tab w:val="left" w:pos="620"/>
      </w:tabs>
      <w:autoSpaceDE w:val="0"/>
      <w:autoSpaceDN w:val="0"/>
      <w:adjustRightInd w:val="0"/>
      <w:spacing w:line="240" w:lineRule="atLeast"/>
      <w:ind w:left="640" w:hanging="44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3388994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2862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738032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A1A7-CA17-40B4-AA61-7E24FC4B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8</Pages>
  <Words>2046</Words>
  <Characters>11667</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13686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40</cp:revision>
  <cp:lastPrinted>2010-05-04T03:47:00Z</cp:lastPrinted>
  <dcterms:created xsi:type="dcterms:W3CDTF">2014-05-15T01:35:00Z</dcterms:created>
  <dcterms:modified xsi:type="dcterms:W3CDTF">2014-08-20T07:11:00Z</dcterms:modified>
</cp:coreProperties>
</file>