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39047F">
            <w:pPr>
              <w:pStyle w:val="T2"/>
            </w:pPr>
            <w:r>
              <w:rPr>
                <w:rFonts w:hint="eastAsia"/>
                <w:lang w:eastAsia="ko-KR"/>
              </w:rPr>
              <w:t>LB 20</w:t>
            </w:r>
            <w:r w:rsidR="00BA06B3">
              <w:rPr>
                <w:lang w:eastAsia="ko-KR"/>
              </w:rPr>
              <w:t>3</w:t>
            </w:r>
            <w:r>
              <w:rPr>
                <w:rFonts w:hint="eastAsia"/>
                <w:lang w:eastAsia="ko-KR"/>
              </w:rPr>
              <w:t xml:space="preserve"> </w:t>
            </w:r>
            <w:r w:rsidR="0039047F">
              <w:rPr>
                <w:lang w:eastAsia="ko-KR"/>
              </w:rPr>
              <w:t>Comment Resolution for 9.3.2.9</w:t>
            </w:r>
          </w:p>
        </w:tc>
      </w:tr>
      <w:tr w:rsidR="00C723BC" w:rsidRPr="00183F4C" w:rsidTr="00825082">
        <w:trPr>
          <w:trHeight w:val="359"/>
          <w:jc w:val="center"/>
        </w:trPr>
        <w:tc>
          <w:tcPr>
            <w:tcW w:w="9576" w:type="dxa"/>
            <w:gridSpan w:val="5"/>
            <w:vAlign w:val="center"/>
          </w:tcPr>
          <w:p w:rsidR="00C723BC" w:rsidRPr="00183F4C" w:rsidRDefault="00C723BC" w:rsidP="00CE181A">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CE181A">
              <w:rPr>
                <w:b w:val="0"/>
                <w:sz w:val="20"/>
                <w:lang w:eastAsia="ko-KR"/>
              </w:rPr>
              <w:t>8</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39047F">
                              <w:rPr>
                                <w:lang w:eastAsia="ko-KR"/>
                              </w:rPr>
                              <w:t>9.3.2.9</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023C9A">
                              <w:rPr>
                                <w:lang w:eastAsia="ko-KR"/>
                              </w:rPr>
                              <w:t xml:space="preserve"> (TOT </w:t>
                            </w:r>
                            <w:r w:rsidR="0029747D">
                              <w:rPr>
                                <w:lang w:eastAsia="ko-KR"/>
                              </w:rPr>
                              <w:t>4</w:t>
                            </w:r>
                            <w:bookmarkStart w:id="0" w:name="_GoBack"/>
                            <w:bookmarkEnd w:id="0"/>
                            <w:r w:rsidR="00023C9A">
                              <w:rPr>
                                <w:lang w:eastAsia="ko-KR"/>
                              </w:rPr>
                              <w:t xml:space="preserve"> CIDs)</w:t>
                            </w:r>
                            <w:r w:rsidR="009E1533">
                              <w:rPr>
                                <w:lang w:eastAsia="ko-KR"/>
                              </w:rPr>
                              <w:t>:</w:t>
                            </w:r>
                          </w:p>
                          <w:p w:rsidR="0039047F" w:rsidRDefault="0039047F" w:rsidP="0039047F">
                            <w:pPr>
                              <w:pStyle w:val="ListParagraph"/>
                              <w:numPr>
                                <w:ilvl w:val="0"/>
                                <w:numId w:val="36"/>
                              </w:numPr>
                              <w:ind w:leftChars="0"/>
                              <w:jc w:val="both"/>
                            </w:pPr>
                            <w:r>
                              <w:t>3346, 3680, 3681</w:t>
                            </w:r>
                            <w:del w:id="1" w:author="Asterjadhi, Alfred" w:date="2014-08-09T21:11:00Z">
                              <w:r w:rsidDel="00AE4201">
                                <w:delText xml:space="preserve">, </w:delText>
                              </w:r>
                            </w:del>
                            <w:del w:id="2" w:author="Asterjadhi, Alfred" w:date="2014-08-09T21:10:00Z">
                              <w:r w:rsidDel="00F71824">
                                <w:delText>3767, 3810</w:delText>
                              </w:r>
                            </w:del>
                            <w:r>
                              <w:t>, 4123</w:t>
                            </w:r>
                            <w:del w:id="3" w:author="Asterjadhi, Alfred" w:date="2014-08-09T21:10:00Z">
                              <w:r w:rsidDel="00F71824">
                                <w:delText>, 4144</w:delText>
                              </w:r>
                            </w:del>
                          </w:p>
                          <w:p w:rsidR="0039047F" w:rsidRDefault="0039047F" w:rsidP="0039047F">
                            <w:pPr>
                              <w:jc w:val="both"/>
                            </w:pPr>
                          </w:p>
                          <w:p w:rsidR="0039047F" w:rsidRDefault="0039047F" w:rsidP="0039047F">
                            <w:pPr>
                              <w:jc w:val="both"/>
                            </w:pPr>
                            <w:r>
                              <w:t>Revisions:</w:t>
                            </w:r>
                          </w:p>
                          <w:p w:rsidR="0039047F" w:rsidRDefault="0039047F" w:rsidP="0039047F">
                            <w:pPr>
                              <w:pStyle w:val="ListParagraph"/>
                              <w:numPr>
                                <w:ilvl w:val="0"/>
                                <w:numId w:val="36"/>
                              </w:numPr>
                              <w:ind w:leftChars="0"/>
                              <w:jc w:val="both"/>
                            </w:pPr>
                            <w:r>
                              <w:t xml:space="preserve">Rev 0: </w:t>
                            </w:r>
                            <w:r w:rsidR="00C37ECA">
                              <w:t>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39047F">
                        <w:rPr>
                          <w:lang w:eastAsia="ko-KR"/>
                        </w:rPr>
                        <w:t>9.3.2.9</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023C9A">
                        <w:rPr>
                          <w:lang w:eastAsia="ko-KR"/>
                        </w:rPr>
                        <w:t xml:space="preserve"> (TOT </w:t>
                      </w:r>
                      <w:r w:rsidR="0029747D">
                        <w:rPr>
                          <w:lang w:eastAsia="ko-KR"/>
                        </w:rPr>
                        <w:t>4</w:t>
                      </w:r>
                      <w:bookmarkStart w:id="4" w:name="_GoBack"/>
                      <w:bookmarkEnd w:id="4"/>
                      <w:r w:rsidR="00023C9A">
                        <w:rPr>
                          <w:lang w:eastAsia="ko-KR"/>
                        </w:rPr>
                        <w:t xml:space="preserve"> CIDs)</w:t>
                      </w:r>
                      <w:r w:rsidR="009E1533">
                        <w:rPr>
                          <w:lang w:eastAsia="ko-KR"/>
                        </w:rPr>
                        <w:t>:</w:t>
                      </w:r>
                    </w:p>
                    <w:p w:rsidR="0039047F" w:rsidRDefault="0039047F" w:rsidP="0039047F">
                      <w:pPr>
                        <w:pStyle w:val="ListParagraph"/>
                        <w:numPr>
                          <w:ilvl w:val="0"/>
                          <w:numId w:val="36"/>
                        </w:numPr>
                        <w:ind w:leftChars="0"/>
                        <w:jc w:val="both"/>
                      </w:pPr>
                      <w:r>
                        <w:t>3346, 3680, 3681</w:t>
                      </w:r>
                      <w:del w:id="5" w:author="Asterjadhi, Alfred" w:date="2014-08-09T21:11:00Z">
                        <w:r w:rsidDel="00AE4201">
                          <w:delText xml:space="preserve">, </w:delText>
                        </w:r>
                      </w:del>
                      <w:del w:id="6" w:author="Asterjadhi, Alfred" w:date="2014-08-09T21:10:00Z">
                        <w:r w:rsidDel="00F71824">
                          <w:delText>3767, 3810</w:delText>
                        </w:r>
                      </w:del>
                      <w:r>
                        <w:t>, 4123</w:t>
                      </w:r>
                      <w:del w:id="7" w:author="Asterjadhi, Alfred" w:date="2014-08-09T21:10:00Z">
                        <w:r w:rsidDel="00F71824">
                          <w:delText>, 4144</w:delText>
                        </w:r>
                      </w:del>
                    </w:p>
                    <w:p w:rsidR="0039047F" w:rsidRDefault="0039047F" w:rsidP="0039047F">
                      <w:pPr>
                        <w:jc w:val="both"/>
                      </w:pPr>
                    </w:p>
                    <w:p w:rsidR="0039047F" w:rsidRDefault="0039047F" w:rsidP="0039047F">
                      <w:pPr>
                        <w:jc w:val="both"/>
                      </w:pPr>
                      <w:r>
                        <w:t>Revisions:</w:t>
                      </w:r>
                    </w:p>
                    <w:p w:rsidR="0039047F" w:rsidRDefault="0039047F" w:rsidP="0039047F">
                      <w:pPr>
                        <w:pStyle w:val="ListParagraph"/>
                        <w:numPr>
                          <w:ilvl w:val="0"/>
                          <w:numId w:val="36"/>
                        </w:numPr>
                        <w:ind w:leftChars="0"/>
                        <w:jc w:val="both"/>
                      </w:pPr>
                      <w:r>
                        <w:t xml:space="preserve">Rev 0: </w:t>
                      </w:r>
                      <w:r w:rsidR="00C37ECA">
                        <w:t>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548" w:type="dxa"/>
        <w:tblLayout w:type="fixed"/>
        <w:tblLook w:val="04A0" w:firstRow="1" w:lastRow="0" w:firstColumn="1" w:lastColumn="0" w:noHBand="0" w:noVBand="1"/>
      </w:tblPr>
      <w:tblGrid>
        <w:gridCol w:w="648"/>
        <w:gridCol w:w="1170"/>
        <w:gridCol w:w="720"/>
        <w:gridCol w:w="810"/>
        <w:gridCol w:w="2520"/>
        <w:gridCol w:w="1620"/>
        <w:gridCol w:w="3060"/>
      </w:tblGrid>
      <w:tr w:rsidR="007B2BDF" w:rsidRPr="00777864" w:rsidTr="00777864">
        <w:tc>
          <w:tcPr>
            <w:tcW w:w="648" w:type="dxa"/>
          </w:tcPr>
          <w:p w:rsidR="007B2BDF" w:rsidRPr="00777864" w:rsidRDefault="007B2BDF" w:rsidP="00825082">
            <w:pPr>
              <w:autoSpaceDE w:val="0"/>
              <w:autoSpaceDN w:val="0"/>
              <w:adjustRightInd w:val="0"/>
              <w:jc w:val="center"/>
              <w:rPr>
                <w:b/>
                <w:bCs/>
                <w:sz w:val="18"/>
                <w:szCs w:val="18"/>
                <w:lang w:eastAsia="ko-KR"/>
              </w:rPr>
            </w:pPr>
            <w:r w:rsidRPr="00777864">
              <w:rPr>
                <w:b/>
                <w:bCs/>
                <w:sz w:val="18"/>
                <w:szCs w:val="18"/>
                <w:lang w:eastAsia="ko-KR"/>
              </w:rPr>
              <w:t>CID</w:t>
            </w:r>
          </w:p>
        </w:tc>
        <w:tc>
          <w:tcPr>
            <w:tcW w:w="1170" w:type="dxa"/>
          </w:tcPr>
          <w:p w:rsidR="007B2BDF" w:rsidRPr="00777864" w:rsidRDefault="007B2BDF" w:rsidP="00825082">
            <w:pPr>
              <w:autoSpaceDE w:val="0"/>
              <w:autoSpaceDN w:val="0"/>
              <w:adjustRightInd w:val="0"/>
              <w:jc w:val="center"/>
              <w:rPr>
                <w:b/>
                <w:bCs/>
                <w:sz w:val="18"/>
                <w:szCs w:val="18"/>
                <w:lang w:eastAsia="ko-KR"/>
              </w:rPr>
            </w:pPr>
            <w:r w:rsidRPr="00777864">
              <w:rPr>
                <w:b/>
                <w:bCs/>
                <w:sz w:val="18"/>
                <w:szCs w:val="18"/>
                <w:lang w:eastAsia="ko-KR"/>
              </w:rPr>
              <w:t>Commenter</w:t>
            </w:r>
          </w:p>
        </w:tc>
        <w:tc>
          <w:tcPr>
            <w:tcW w:w="720" w:type="dxa"/>
          </w:tcPr>
          <w:p w:rsidR="007B2BDF" w:rsidRPr="00777864" w:rsidRDefault="007B2BDF" w:rsidP="00825082">
            <w:pPr>
              <w:autoSpaceDE w:val="0"/>
              <w:autoSpaceDN w:val="0"/>
              <w:adjustRightInd w:val="0"/>
              <w:jc w:val="center"/>
              <w:rPr>
                <w:b/>
                <w:bCs/>
                <w:sz w:val="18"/>
                <w:szCs w:val="18"/>
                <w:lang w:eastAsia="ko-KR"/>
              </w:rPr>
            </w:pPr>
            <w:r w:rsidRPr="00777864">
              <w:rPr>
                <w:b/>
                <w:bCs/>
                <w:sz w:val="18"/>
                <w:szCs w:val="18"/>
                <w:lang w:eastAsia="ko-KR"/>
              </w:rPr>
              <w:t>P.L</w:t>
            </w:r>
          </w:p>
        </w:tc>
        <w:tc>
          <w:tcPr>
            <w:tcW w:w="810" w:type="dxa"/>
          </w:tcPr>
          <w:p w:rsidR="007B2BDF" w:rsidRPr="00777864" w:rsidRDefault="007B2BDF" w:rsidP="00825082">
            <w:pPr>
              <w:autoSpaceDE w:val="0"/>
              <w:autoSpaceDN w:val="0"/>
              <w:adjustRightInd w:val="0"/>
              <w:jc w:val="center"/>
              <w:rPr>
                <w:b/>
                <w:bCs/>
                <w:sz w:val="18"/>
                <w:szCs w:val="18"/>
                <w:lang w:eastAsia="ko-KR"/>
              </w:rPr>
            </w:pPr>
            <w:r w:rsidRPr="00777864">
              <w:rPr>
                <w:b/>
                <w:bCs/>
                <w:sz w:val="18"/>
                <w:szCs w:val="18"/>
                <w:lang w:eastAsia="ko-KR"/>
              </w:rPr>
              <w:t>Clause</w:t>
            </w:r>
          </w:p>
        </w:tc>
        <w:tc>
          <w:tcPr>
            <w:tcW w:w="2520" w:type="dxa"/>
          </w:tcPr>
          <w:p w:rsidR="007B2BDF" w:rsidRPr="00777864" w:rsidRDefault="007B2BDF" w:rsidP="00825082">
            <w:pPr>
              <w:autoSpaceDE w:val="0"/>
              <w:autoSpaceDN w:val="0"/>
              <w:adjustRightInd w:val="0"/>
              <w:jc w:val="center"/>
              <w:rPr>
                <w:b/>
                <w:bCs/>
                <w:sz w:val="18"/>
                <w:szCs w:val="18"/>
                <w:lang w:eastAsia="ko-KR"/>
              </w:rPr>
            </w:pPr>
            <w:r w:rsidRPr="00777864">
              <w:rPr>
                <w:b/>
                <w:bCs/>
                <w:sz w:val="18"/>
                <w:szCs w:val="18"/>
                <w:lang w:eastAsia="ko-KR"/>
              </w:rPr>
              <w:t>Comment</w:t>
            </w:r>
          </w:p>
        </w:tc>
        <w:tc>
          <w:tcPr>
            <w:tcW w:w="1620" w:type="dxa"/>
          </w:tcPr>
          <w:p w:rsidR="007B2BDF" w:rsidRPr="00777864" w:rsidRDefault="007B2BDF" w:rsidP="00825082">
            <w:pPr>
              <w:autoSpaceDE w:val="0"/>
              <w:autoSpaceDN w:val="0"/>
              <w:adjustRightInd w:val="0"/>
              <w:jc w:val="center"/>
              <w:rPr>
                <w:b/>
                <w:bCs/>
                <w:sz w:val="18"/>
                <w:szCs w:val="18"/>
                <w:lang w:eastAsia="ko-KR"/>
              </w:rPr>
            </w:pPr>
            <w:r w:rsidRPr="00777864">
              <w:rPr>
                <w:b/>
                <w:bCs/>
                <w:sz w:val="18"/>
                <w:szCs w:val="18"/>
                <w:lang w:eastAsia="ko-KR"/>
              </w:rPr>
              <w:t>Proposed Change</w:t>
            </w:r>
          </w:p>
        </w:tc>
        <w:tc>
          <w:tcPr>
            <w:tcW w:w="3060" w:type="dxa"/>
          </w:tcPr>
          <w:p w:rsidR="007B2BDF" w:rsidRPr="00777864" w:rsidRDefault="007B2BDF" w:rsidP="00825082">
            <w:pPr>
              <w:autoSpaceDE w:val="0"/>
              <w:autoSpaceDN w:val="0"/>
              <w:adjustRightInd w:val="0"/>
              <w:jc w:val="center"/>
              <w:rPr>
                <w:b/>
                <w:bCs/>
                <w:sz w:val="18"/>
                <w:szCs w:val="18"/>
                <w:lang w:eastAsia="ko-KR"/>
              </w:rPr>
            </w:pPr>
            <w:r w:rsidRPr="00777864">
              <w:rPr>
                <w:b/>
                <w:bCs/>
                <w:sz w:val="18"/>
                <w:szCs w:val="18"/>
                <w:lang w:eastAsia="ko-KR"/>
              </w:rPr>
              <w:t>Resolution</w:t>
            </w:r>
          </w:p>
        </w:tc>
      </w:tr>
      <w:tr w:rsidR="00BB0FFD" w:rsidRPr="00777864" w:rsidTr="00777864">
        <w:tc>
          <w:tcPr>
            <w:tcW w:w="648" w:type="dxa"/>
          </w:tcPr>
          <w:p w:rsidR="00BB0FFD" w:rsidRPr="00777864" w:rsidRDefault="00BB0FFD">
            <w:pPr>
              <w:jc w:val="right"/>
              <w:rPr>
                <w:sz w:val="18"/>
                <w:szCs w:val="18"/>
              </w:rPr>
            </w:pPr>
            <w:r w:rsidRPr="00777864">
              <w:rPr>
                <w:sz w:val="18"/>
                <w:szCs w:val="18"/>
              </w:rPr>
              <w:t>3346</w:t>
            </w:r>
          </w:p>
        </w:tc>
        <w:tc>
          <w:tcPr>
            <w:tcW w:w="1170" w:type="dxa"/>
          </w:tcPr>
          <w:p w:rsidR="00BB0FFD" w:rsidRPr="00777864" w:rsidRDefault="00BB0FFD">
            <w:pPr>
              <w:rPr>
                <w:sz w:val="18"/>
                <w:szCs w:val="18"/>
              </w:rPr>
            </w:pPr>
            <w:r w:rsidRPr="00777864">
              <w:rPr>
                <w:sz w:val="18"/>
                <w:szCs w:val="18"/>
              </w:rPr>
              <w:t>Alfred Asterjadhi</w:t>
            </w:r>
          </w:p>
        </w:tc>
        <w:tc>
          <w:tcPr>
            <w:tcW w:w="720" w:type="dxa"/>
          </w:tcPr>
          <w:p w:rsidR="00BB0FFD" w:rsidRPr="00777864" w:rsidRDefault="00BB0FFD">
            <w:pPr>
              <w:jc w:val="right"/>
              <w:rPr>
                <w:sz w:val="18"/>
                <w:szCs w:val="18"/>
              </w:rPr>
            </w:pPr>
            <w:r w:rsidRPr="00777864">
              <w:rPr>
                <w:sz w:val="18"/>
                <w:szCs w:val="18"/>
              </w:rPr>
              <w:t>231.00</w:t>
            </w:r>
          </w:p>
        </w:tc>
        <w:tc>
          <w:tcPr>
            <w:tcW w:w="810" w:type="dxa"/>
          </w:tcPr>
          <w:p w:rsidR="00BB0FFD" w:rsidRPr="00777864" w:rsidRDefault="00BB0FFD">
            <w:pPr>
              <w:rPr>
                <w:sz w:val="18"/>
                <w:szCs w:val="18"/>
              </w:rPr>
            </w:pPr>
            <w:r w:rsidRPr="00777864">
              <w:rPr>
                <w:sz w:val="18"/>
                <w:szCs w:val="18"/>
              </w:rPr>
              <w:t>9.3.2.9</w:t>
            </w:r>
          </w:p>
        </w:tc>
        <w:tc>
          <w:tcPr>
            <w:tcW w:w="2520" w:type="dxa"/>
          </w:tcPr>
          <w:p w:rsidR="00BB0FFD" w:rsidRPr="00777864" w:rsidRDefault="00BB0FFD">
            <w:pPr>
              <w:rPr>
                <w:sz w:val="18"/>
                <w:szCs w:val="18"/>
              </w:rPr>
            </w:pPr>
            <w:r w:rsidRPr="00777864">
              <w:rPr>
                <w:sz w:val="18"/>
                <w:szCs w:val="18"/>
              </w:rPr>
              <w:t>In item 4) the Ack ID extension case is missing.</w:t>
            </w:r>
          </w:p>
        </w:tc>
        <w:tc>
          <w:tcPr>
            <w:tcW w:w="1620" w:type="dxa"/>
          </w:tcPr>
          <w:p w:rsidR="00BB0FFD" w:rsidRPr="00777864" w:rsidRDefault="00BB0FFD">
            <w:pPr>
              <w:rPr>
                <w:sz w:val="18"/>
                <w:szCs w:val="18"/>
              </w:rPr>
            </w:pPr>
            <w:r w:rsidRPr="00777864">
              <w:rPr>
                <w:sz w:val="18"/>
                <w:szCs w:val="18"/>
              </w:rPr>
              <w:t>Insert: ", and Ack ID extension if present, " after "Ack ID field"</w:t>
            </w:r>
          </w:p>
        </w:tc>
        <w:tc>
          <w:tcPr>
            <w:tcW w:w="3060" w:type="dxa"/>
          </w:tcPr>
          <w:p w:rsidR="00BB0FFD" w:rsidRPr="00777864" w:rsidRDefault="001A5D88" w:rsidP="0039047F">
            <w:pPr>
              <w:autoSpaceDE w:val="0"/>
              <w:autoSpaceDN w:val="0"/>
              <w:adjustRightInd w:val="0"/>
              <w:ind w:left="90" w:hangingChars="50" w:hanging="90"/>
              <w:rPr>
                <w:bCs/>
                <w:sz w:val="18"/>
                <w:szCs w:val="18"/>
                <w:lang w:eastAsia="ko-KR"/>
              </w:rPr>
            </w:pPr>
            <w:r w:rsidRPr="00777864">
              <w:rPr>
                <w:bCs/>
                <w:sz w:val="18"/>
                <w:szCs w:val="18"/>
                <w:lang w:eastAsia="ko-KR"/>
              </w:rPr>
              <w:t>Revised –</w:t>
            </w:r>
          </w:p>
          <w:p w:rsidR="001A5D88" w:rsidRPr="00777864" w:rsidRDefault="001A5D88" w:rsidP="0039047F">
            <w:pPr>
              <w:autoSpaceDE w:val="0"/>
              <w:autoSpaceDN w:val="0"/>
              <w:adjustRightInd w:val="0"/>
              <w:ind w:left="90" w:hangingChars="50" w:hanging="90"/>
              <w:rPr>
                <w:bCs/>
                <w:sz w:val="18"/>
                <w:szCs w:val="18"/>
                <w:lang w:eastAsia="ko-KR"/>
              </w:rPr>
            </w:pPr>
          </w:p>
          <w:p w:rsidR="001A5D88" w:rsidRPr="00777864" w:rsidRDefault="001A5D88" w:rsidP="0039047F">
            <w:pPr>
              <w:autoSpaceDE w:val="0"/>
              <w:autoSpaceDN w:val="0"/>
              <w:adjustRightInd w:val="0"/>
              <w:ind w:left="90" w:hangingChars="50" w:hanging="90"/>
              <w:rPr>
                <w:bCs/>
                <w:sz w:val="18"/>
                <w:szCs w:val="18"/>
                <w:lang w:eastAsia="ko-KR"/>
              </w:rPr>
            </w:pPr>
            <w:r w:rsidRPr="00777864">
              <w:rPr>
                <w:bCs/>
                <w:sz w:val="18"/>
                <w:szCs w:val="18"/>
                <w:lang w:eastAsia="ko-KR"/>
              </w:rPr>
              <w:t xml:space="preserve">Agree with the commenter. Proposed resolution accounts for the suggested change. </w:t>
            </w:r>
          </w:p>
          <w:p w:rsidR="001A5D88" w:rsidRPr="00777864" w:rsidRDefault="001A5D88" w:rsidP="0039047F">
            <w:pPr>
              <w:autoSpaceDE w:val="0"/>
              <w:autoSpaceDN w:val="0"/>
              <w:adjustRightInd w:val="0"/>
              <w:ind w:left="90" w:hangingChars="50" w:hanging="90"/>
              <w:rPr>
                <w:bCs/>
                <w:sz w:val="18"/>
                <w:szCs w:val="18"/>
                <w:lang w:eastAsia="ko-KR"/>
              </w:rPr>
            </w:pPr>
          </w:p>
          <w:p w:rsidR="001A5D88" w:rsidRPr="00777864" w:rsidRDefault="00A7287E" w:rsidP="00A7287E">
            <w:pPr>
              <w:autoSpaceDE w:val="0"/>
              <w:autoSpaceDN w:val="0"/>
              <w:adjustRightInd w:val="0"/>
              <w:ind w:left="90" w:hangingChars="50" w:hanging="90"/>
              <w:rPr>
                <w:bCs/>
                <w:sz w:val="18"/>
                <w:szCs w:val="18"/>
                <w:lang w:eastAsia="ko-KR"/>
              </w:rPr>
            </w:pPr>
            <w:r w:rsidRPr="00777864">
              <w:rPr>
                <w:bCs/>
                <w:sz w:val="18"/>
                <w:szCs w:val="18"/>
                <w:lang w:eastAsia="ko-KR"/>
              </w:rPr>
              <w:t>TGah editor to make the changes shown in 11-14/</w:t>
            </w:r>
            <w:r w:rsidR="00BD0496" w:rsidRPr="00BD0496">
              <w:rPr>
                <w:bCs/>
                <w:sz w:val="18"/>
                <w:szCs w:val="18"/>
                <w:lang w:eastAsia="ko-KR"/>
              </w:rPr>
              <w:t>1046</w:t>
            </w:r>
            <w:r w:rsidRPr="00777864">
              <w:rPr>
                <w:bCs/>
                <w:sz w:val="18"/>
                <w:szCs w:val="18"/>
                <w:lang w:eastAsia="ko-KR"/>
              </w:rPr>
              <w:t>r0 under all headings that include CID 3346.</w:t>
            </w:r>
          </w:p>
        </w:tc>
      </w:tr>
      <w:tr w:rsidR="00BB0FFD" w:rsidRPr="00777864" w:rsidTr="00777864">
        <w:tc>
          <w:tcPr>
            <w:tcW w:w="648" w:type="dxa"/>
          </w:tcPr>
          <w:p w:rsidR="00BB0FFD" w:rsidRPr="00777864" w:rsidRDefault="00BB0FFD">
            <w:pPr>
              <w:jc w:val="right"/>
              <w:rPr>
                <w:sz w:val="18"/>
                <w:szCs w:val="18"/>
              </w:rPr>
            </w:pPr>
            <w:r w:rsidRPr="00777864">
              <w:rPr>
                <w:sz w:val="18"/>
                <w:szCs w:val="18"/>
              </w:rPr>
              <w:t>3680</w:t>
            </w:r>
          </w:p>
        </w:tc>
        <w:tc>
          <w:tcPr>
            <w:tcW w:w="1170" w:type="dxa"/>
          </w:tcPr>
          <w:p w:rsidR="00BB0FFD" w:rsidRPr="00777864" w:rsidRDefault="00BB0FFD">
            <w:pPr>
              <w:rPr>
                <w:sz w:val="18"/>
                <w:szCs w:val="18"/>
              </w:rPr>
            </w:pPr>
            <w:r w:rsidRPr="00777864">
              <w:rPr>
                <w:sz w:val="18"/>
                <w:szCs w:val="18"/>
              </w:rPr>
              <w:t>Lei Wang</w:t>
            </w:r>
          </w:p>
        </w:tc>
        <w:tc>
          <w:tcPr>
            <w:tcW w:w="720" w:type="dxa"/>
          </w:tcPr>
          <w:p w:rsidR="00BB0FFD" w:rsidRPr="00777864" w:rsidRDefault="00BB0FFD">
            <w:pPr>
              <w:jc w:val="right"/>
              <w:rPr>
                <w:sz w:val="18"/>
                <w:szCs w:val="18"/>
              </w:rPr>
            </w:pPr>
            <w:r w:rsidRPr="00777864">
              <w:rPr>
                <w:sz w:val="18"/>
                <w:szCs w:val="18"/>
              </w:rPr>
              <w:t>231.00</w:t>
            </w:r>
          </w:p>
        </w:tc>
        <w:tc>
          <w:tcPr>
            <w:tcW w:w="810" w:type="dxa"/>
          </w:tcPr>
          <w:p w:rsidR="00BB0FFD" w:rsidRPr="00777864" w:rsidRDefault="00BB0FFD">
            <w:pPr>
              <w:rPr>
                <w:sz w:val="18"/>
                <w:szCs w:val="18"/>
              </w:rPr>
            </w:pPr>
            <w:r w:rsidRPr="00777864">
              <w:rPr>
                <w:sz w:val="18"/>
                <w:szCs w:val="18"/>
              </w:rPr>
              <w:t>9.3.2.9</w:t>
            </w:r>
          </w:p>
        </w:tc>
        <w:tc>
          <w:tcPr>
            <w:tcW w:w="2520" w:type="dxa"/>
          </w:tcPr>
          <w:p w:rsidR="00BB0FFD" w:rsidRPr="00777864" w:rsidRDefault="00BB0FFD">
            <w:pPr>
              <w:rPr>
                <w:sz w:val="18"/>
                <w:szCs w:val="18"/>
              </w:rPr>
            </w:pPr>
            <w:r w:rsidRPr="00777864">
              <w:rPr>
                <w:sz w:val="18"/>
                <w:szCs w:val="18"/>
              </w:rPr>
              <w:t>The specification text in line 18 to line 33 on page 231 seems redundant, due to two major reasonse below:</w:t>
            </w:r>
            <w:r w:rsidRPr="00777864">
              <w:rPr>
                <w:sz w:val="18"/>
                <w:szCs w:val="18"/>
              </w:rPr>
              <w:br/>
              <w:t>1) which type of ACK frames should be used is actually specified in the corresponding sections, e.g., 9.42; 9.43; 9.29, etc, and</w:t>
            </w:r>
            <w:r w:rsidRPr="00777864">
              <w:rPr>
                <w:sz w:val="18"/>
                <w:szCs w:val="18"/>
              </w:rPr>
              <w:br/>
              <w:t>2) for those cases where either NDP ACK or "normal" ACK can be use, there is no reason to mandate one or other, as either one will work fine, i.e., no difference in protocol/procedure viewpoint.</w:t>
            </w:r>
          </w:p>
        </w:tc>
        <w:tc>
          <w:tcPr>
            <w:tcW w:w="1620" w:type="dxa"/>
          </w:tcPr>
          <w:p w:rsidR="00BB0FFD" w:rsidRPr="00777864" w:rsidRDefault="00BB0FFD">
            <w:pPr>
              <w:rPr>
                <w:sz w:val="18"/>
                <w:szCs w:val="18"/>
              </w:rPr>
            </w:pPr>
            <w:r w:rsidRPr="00777864">
              <w:rPr>
                <w:sz w:val="18"/>
                <w:szCs w:val="18"/>
              </w:rPr>
              <w:t>Delete the text from line 18 to 33 on page 231.</w:t>
            </w:r>
          </w:p>
        </w:tc>
        <w:tc>
          <w:tcPr>
            <w:tcW w:w="3060" w:type="dxa"/>
          </w:tcPr>
          <w:p w:rsidR="00BB0FFD" w:rsidRPr="00777864" w:rsidRDefault="00A7287E" w:rsidP="0039047F">
            <w:pPr>
              <w:autoSpaceDE w:val="0"/>
              <w:autoSpaceDN w:val="0"/>
              <w:adjustRightInd w:val="0"/>
              <w:ind w:left="90" w:hangingChars="50" w:hanging="90"/>
              <w:rPr>
                <w:bCs/>
                <w:sz w:val="18"/>
                <w:szCs w:val="18"/>
                <w:lang w:eastAsia="ko-KR"/>
              </w:rPr>
            </w:pPr>
            <w:r w:rsidRPr="00777864">
              <w:rPr>
                <w:bCs/>
                <w:sz w:val="18"/>
                <w:szCs w:val="18"/>
                <w:lang w:eastAsia="ko-KR"/>
              </w:rPr>
              <w:t>Rejected –</w:t>
            </w:r>
          </w:p>
          <w:p w:rsidR="00A7287E" w:rsidRPr="00777864" w:rsidRDefault="00A7287E" w:rsidP="0039047F">
            <w:pPr>
              <w:autoSpaceDE w:val="0"/>
              <w:autoSpaceDN w:val="0"/>
              <w:adjustRightInd w:val="0"/>
              <w:ind w:left="90" w:hangingChars="50" w:hanging="90"/>
              <w:rPr>
                <w:bCs/>
                <w:sz w:val="18"/>
                <w:szCs w:val="18"/>
                <w:lang w:eastAsia="ko-KR"/>
              </w:rPr>
            </w:pPr>
          </w:p>
          <w:p w:rsidR="00C42625" w:rsidRPr="00777864" w:rsidRDefault="00C42625" w:rsidP="00C42625">
            <w:pPr>
              <w:autoSpaceDE w:val="0"/>
              <w:autoSpaceDN w:val="0"/>
              <w:adjustRightInd w:val="0"/>
              <w:ind w:left="90" w:hangingChars="50" w:hanging="90"/>
              <w:rPr>
                <w:bCs/>
                <w:sz w:val="18"/>
                <w:szCs w:val="18"/>
                <w:lang w:eastAsia="ko-KR"/>
              </w:rPr>
            </w:pPr>
            <w:r w:rsidRPr="00777864">
              <w:rPr>
                <w:bCs/>
                <w:sz w:val="18"/>
                <w:szCs w:val="18"/>
                <w:lang w:eastAsia="ko-KR"/>
              </w:rPr>
              <w:t>The comment fails to identify an issue (actually the proposed change opens new issues</w:t>
            </w:r>
            <w:r w:rsidR="00E562EB" w:rsidRPr="00777864">
              <w:rPr>
                <w:bCs/>
                <w:sz w:val="18"/>
                <w:szCs w:val="18"/>
                <w:lang w:eastAsia="ko-KR"/>
              </w:rPr>
              <w:t>).</w:t>
            </w:r>
          </w:p>
          <w:p w:rsidR="00E562EB" w:rsidRPr="00777864" w:rsidRDefault="00E562EB" w:rsidP="00C42625">
            <w:pPr>
              <w:autoSpaceDE w:val="0"/>
              <w:autoSpaceDN w:val="0"/>
              <w:adjustRightInd w:val="0"/>
              <w:ind w:left="90" w:hangingChars="50" w:hanging="90"/>
              <w:rPr>
                <w:bCs/>
                <w:sz w:val="18"/>
                <w:szCs w:val="18"/>
                <w:lang w:eastAsia="ko-KR"/>
              </w:rPr>
            </w:pPr>
          </w:p>
          <w:p w:rsidR="00914591" w:rsidRPr="00777864" w:rsidRDefault="00C42625" w:rsidP="00C42625">
            <w:pPr>
              <w:autoSpaceDE w:val="0"/>
              <w:autoSpaceDN w:val="0"/>
              <w:adjustRightInd w:val="0"/>
              <w:ind w:left="90" w:hangingChars="50" w:hanging="90"/>
              <w:rPr>
                <w:bCs/>
                <w:sz w:val="18"/>
                <w:szCs w:val="18"/>
                <w:lang w:eastAsia="ko-KR"/>
              </w:rPr>
            </w:pPr>
            <w:r w:rsidRPr="00777864">
              <w:rPr>
                <w:bCs/>
                <w:sz w:val="18"/>
                <w:szCs w:val="18"/>
                <w:lang w:eastAsia="ko-KR"/>
              </w:rPr>
              <w:t>As a response to the commenter: please note that the issue of mandating one type of frame has been d</w:t>
            </w:r>
            <w:r w:rsidR="00914591" w:rsidRPr="00777864">
              <w:rPr>
                <w:bCs/>
                <w:sz w:val="18"/>
                <w:szCs w:val="18"/>
                <w:lang w:eastAsia="ko-KR"/>
              </w:rPr>
              <w:t xml:space="preserve">iscussed many times within TGah. For instance, among several other documents that discuss the same, this paragraph is inline with this motion: </w:t>
            </w:r>
          </w:p>
          <w:p w:rsidR="00914591" w:rsidRPr="00777864" w:rsidRDefault="00914591" w:rsidP="00914591">
            <w:pPr>
              <w:autoSpaceDE w:val="0"/>
              <w:autoSpaceDN w:val="0"/>
              <w:adjustRightInd w:val="0"/>
              <w:ind w:left="90" w:hangingChars="50" w:hanging="90"/>
              <w:rPr>
                <w:bCs/>
                <w:sz w:val="18"/>
                <w:szCs w:val="18"/>
                <w:lang w:eastAsia="ko-KR"/>
              </w:rPr>
            </w:pPr>
            <w:r w:rsidRPr="00777864">
              <w:rPr>
                <w:bCs/>
                <w:sz w:val="18"/>
                <w:szCs w:val="18"/>
                <w:lang w:eastAsia="ko-KR"/>
              </w:rPr>
              <w:t>“8.2.5. Motion 2:  Move to include in the Specification Framework Document, that an AP and associated STAs shall know preferred frame format for ACK, CTS, and BA (normal vs. NDP) of each other by defining a mandatory rule “to use NDP unless other frame is needed”.</w:t>
            </w:r>
          </w:p>
          <w:p w:rsidR="00914591" w:rsidRPr="00777864" w:rsidRDefault="00914591" w:rsidP="00914591">
            <w:pPr>
              <w:autoSpaceDE w:val="0"/>
              <w:autoSpaceDN w:val="0"/>
              <w:adjustRightInd w:val="0"/>
              <w:ind w:left="90" w:hangingChars="50" w:hanging="90"/>
              <w:rPr>
                <w:bCs/>
                <w:sz w:val="18"/>
                <w:szCs w:val="18"/>
                <w:lang w:eastAsia="ko-KR"/>
              </w:rPr>
            </w:pPr>
            <w:r w:rsidRPr="00777864">
              <w:rPr>
                <w:bCs/>
                <w:sz w:val="18"/>
                <w:szCs w:val="18"/>
                <w:lang w:eastAsia="ko-KR"/>
              </w:rPr>
              <w:t>8.2.5.1. Move:  Young Hoon  Second:  Li Chia</w:t>
            </w:r>
          </w:p>
          <w:p w:rsidR="00914591" w:rsidRPr="00777864" w:rsidRDefault="00914591" w:rsidP="00914591">
            <w:pPr>
              <w:autoSpaceDE w:val="0"/>
              <w:autoSpaceDN w:val="0"/>
              <w:adjustRightInd w:val="0"/>
              <w:ind w:left="90" w:hangingChars="50" w:hanging="90"/>
              <w:rPr>
                <w:bCs/>
                <w:sz w:val="18"/>
                <w:szCs w:val="18"/>
                <w:lang w:eastAsia="ko-KR"/>
              </w:rPr>
            </w:pPr>
            <w:r w:rsidRPr="00777864">
              <w:rPr>
                <w:bCs/>
                <w:sz w:val="18"/>
                <w:szCs w:val="18"/>
                <w:lang w:eastAsia="ko-KR"/>
              </w:rPr>
              <w:t>8.2.5.2. Discussions: none.</w:t>
            </w:r>
          </w:p>
          <w:p w:rsidR="00A7287E" w:rsidRPr="00777864" w:rsidRDefault="00914591" w:rsidP="00914591">
            <w:pPr>
              <w:autoSpaceDE w:val="0"/>
              <w:autoSpaceDN w:val="0"/>
              <w:adjustRightInd w:val="0"/>
              <w:ind w:left="90" w:hangingChars="50" w:hanging="90"/>
              <w:rPr>
                <w:bCs/>
                <w:sz w:val="18"/>
                <w:szCs w:val="18"/>
                <w:lang w:eastAsia="ko-KR"/>
              </w:rPr>
            </w:pPr>
            <w:r w:rsidRPr="00777864">
              <w:rPr>
                <w:bCs/>
                <w:sz w:val="18"/>
                <w:szCs w:val="18"/>
                <w:lang w:eastAsia="ko-KR"/>
              </w:rPr>
              <w:t xml:space="preserve">8.2.5.3. Motion PASSES by unanimous consent.”    </w:t>
            </w:r>
          </w:p>
          <w:p w:rsidR="00914591" w:rsidRPr="00777864" w:rsidRDefault="00914591" w:rsidP="00914591">
            <w:pPr>
              <w:autoSpaceDE w:val="0"/>
              <w:autoSpaceDN w:val="0"/>
              <w:adjustRightInd w:val="0"/>
              <w:ind w:left="90" w:hangingChars="50" w:hanging="90"/>
              <w:rPr>
                <w:bCs/>
                <w:sz w:val="18"/>
                <w:szCs w:val="18"/>
                <w:lang w:eastAsia="ko-KR"/>
              </w:rPr>
            </w:pPr>
          </w:p>
          <w:p w:rsidR="00914591" w:rsidRPr="00777864" w:rsidRDefault="00914591" w:rsidP="00E562EB">
            <w:pPr>
              <w:autoSpaceDE w:val="0"/>
              <w:autoSpaceDN w:val="0"/>
              <w:adjustRightInd w:val="0"/>
              <w:ind w:left="90" w:hangingChars="50" w:hanging="90"/>
              <w:rPr>
                <w:bCs/>
                <w:sz w:val="18"/>
                <w:szCs w:val="18"/>
                <w:lang w:eastAsia="ko-KR"/>
              </w:rPr>
            </w:pPr>
            <w:r w:rsidRPr="00777864">
              <w:rPr>
                <w:bCs/>
                <w:sz w:val="18"/>
                <w:szCs w:val="18"/>
                <w:lang w:eastAsia="ko-KR"/>
              </w:rPr>
              <w:t xml:space="preserve">For more information please refer to </w:t>
            </w:r>
            <w:hyperlink r:id="rId8" w:history="1">
              <w:r w:rsidRPr="00777864">
                <w:rPr>
                  <w:rStyle w:val="Hyperlink"/>
                  <w:bCs/>
                  <w:sz w:val="18"/>
                  <w:szCs w:val="18"/>
                  <w:lang w:eastAsia="ko-KR"/>
                </w:rPr>
                <w:t>https://mentor.ieee.org/802.11/dcn/13/11-13-0296-00-00ah-response-frame-indication.pptx</w:t>
              </w:r>
            </w:hyperlink>
          </w:p>
        </w:tc>
      </w:tr>
      <w:tr w:rsidR="00BB0FFD" w:rsidRPr="00777864" w:rsidTr="00777864">
        <w:tc>
          <w:tcPr>
            <w:tcW w:w="648" w:type="dxa"/>
          </w:tcPr>
          <w:p w:rsidR="00BB0FFD" w:rsidRPr="00777864" w:rsidRDefault="00BB0FFD">
            <w:pPr>
              <w:jc w:val="right"/>
              <w:rPr>
                <w:sz w:val="18"/>
                <w:szCs w:val="18"/>
              </w:rPr>
            </w:pPr>
            <w:r w:rsidRPr="00777864">
              <w:rPr>
                <w:sz w:val="18"/>
                <w:szCs w:val="18"/>
              </w:rPr>
              <w:t>3681</w:t>
            </w:r>
          </w:p>
        </w:tc>
        <w:tc>
          <w:tcPr>
            <w:tcW w:w="1170" w:type="dxa"/>
          </w:tcPr>
          <w:p w:rsidR="00BB0FFD" w:rsidRPr="00777864" w:rsidRDefault="00BB0FFD">
            <w:pPr>
              <w:rPr>
                <w:sz w:val="18"/>
                <w:szCs w:val="18"/>
              </w:rPr>
            </w:pPr>
            <w:r w:rsidRPr="00777864">
              <w:rPr>
                <w:sz w:val="18"/>
                <w:szCs w:val="18"/>
              </w:rPr>
              <w:t>Lei Wang</w:t>
            </w:r>
          </w:p>
        </w:tc>
        <w:tc>
          <w:tcPr>
            <w:tcW w:w="720" w:type="dxa"/>
          </w:tcPr>
          <w:p w:rsidR="00BB0FFD" w:rsidRPr="00777864" w:rsidRDefault="00BB0FFD">
            <w:pPr>
              <w:jc w:val="right"/>
              <w:rPr>
                <w:sz w:val="18"/>
                <w:szCs w:val="18"/>
              </w:rPr>
            </w:pPr>
            <w:r w:rsidRPr="00777864">
              <w:rPr>
                <w:sz w:val="18"/>
                <w:szCs w:val="18"/>
              </w:rPr>
              <w:t>231.00</w:t>
            </w:r>
          </w:p>
        </w:tc>
        <w:tc>
          <w:tcPr>
            <w:tcW w:w="810" w:type="dxa"/>
          </w:tcPr>
          <w:p w:rsidR="00BB0FFD" w:rsidRPr="00777864" w:rsidRDefault="00BB0FFD">
            <w:pPr>
              <w:rPr>
                <w:sz w:val="18"/>
                <w:szCs w:val="18"/>
              </w:rPr>
            </w:pPr>
            <w:r w:rsidRPr="00777864">
              <w:rPr>
                <w:sz w:val="18"/>
                <w:szCs w:val="18"/>
              </w:rPr>
              <w:t>9.3.2.9</w:t>
            </w:r>
          </w:p>
        </w:tc>
        <w:tc>
          <w:tcPr>
            <w:tcW w:w="2520" w:type="dxa"/>
          </w:tcPr>
          <w:p w:rsidR="00BB0FFD" w:rsidRPr="00777864" w:rsidRDefault="00BB0FFD">
            <w:pPr>
              <w:rPr>
                <w:sz w:val="18"/>
                <w:szCs w:val="18"/>
              </w:rPr>
            </w:pPr>
            <w:r w:rsidRPr="00777864">
              <w:rPr>
                <w:sz w:val="18"/>
                <w:szCs w:val="18"/>
              </w:rPr>
              <w:t>Similarly, why do we have to specify non-S1G STA shall not use NDP Ack and NDP PS-Poll-Ack frames? Any forward compatibility concerns?</w:t>
            </w:r>
          </w:p>
        </w:tc>
        <w:tc>
          <w:tcPr>
            <w:tcW w:w="1620" w:type="dxa"/>
          </w:tcPr>
          <w:p w:rsidR="00BB0FFD" w:rsidRPr="00777864" w:rsidRDefault="00BB0FFD">
            <w:pPr>
              <w:rPr>
                <w:sz w:val="18"/>
                <w:szCs w:val="18"/>
              </w:rPr>
            </w:pPr>
            <w:r w:rsidRPr="00777864">
              <w:rPr>
                <w:sz w:val="18"/>
                <w:szCs w:val="18"/>
              </w:rPr>
              <w:t>delete the paragraph in line 35 page 231.</w:t>
            </w:r>
          </w:p>
        </w:tc>
        <w:tc>
          <w:tcPr>
            <w:tcW w:w="3060" w:type="dxa"/>
          </w:tcPr>
          <w:p w:rsidR="00BB0FFD" w:rsidRPr="00777864" w:rsidRDefault="00281B13" w:rsidP="0039047F">
            <w:pPr>
              <w:autoSpaceDE w:val="0"/>
              <w:autoSpaceDN w:val="0"/>
              <w:adjustRightInd w:val="0"/>
              <w:ind w:left="90" w:hangingChars="50" w:hanging="90"/>
              <w:rPr>
                <w:bCs/>
                <w:sz w:val="18"/>
                <w:szCs w:val="18"/>
                <w:lang w:eastAsia="ko-KR"/>
              </w:rPr>
            </w:pPr>
            <w:r w:rsidRPr="00777864">
              <w:rPr>
                <w:bCs/>
                <w:sz w:val="18"/>
                <w:szCs w:val="18"/>
                <w:lang w:eastAsia="ko-KR"/>
              </w:rPr>
              <w:t>Rejected –</w:t>
            </w:r>
          </w:p>
          <w:p w:rsidR="00281B13" w:rsidRPr="00777864" w:rsidRDefault="00281B13" w:rsidP="0039047F">
            <w:pPr>
              <w:autoSpaceDE w:val="0"/>
              <w:autoSpaceDN w:val="0"/>
              <w:adjustRightInd w:val="0"/>
              <w:ind w:left="90" w:hangingChars="50" w:hanging="90"/>
              <w:rPr>
                <w:bCs/>
                <w:sz w:val="18"/>
                <w:szCs w:val="18"/>
                <w:lang w:eastAsia="ko-KR"/>
              </w:rPr>
            </w:pPr>
          </w:p>
          <w:p w:rsidR="00E562EB" w:rsidRPr="00777864" w:rsidRDefault="00914591" w:rsidP="00281B13">
            <w:pPr>
              <w:autoSpaceDE w:val="0"/>
              <w:autoSpaceDN w:val="0"/>
              <w:adjustRightInd w:val="0"/>
              <w:ind w:left="90" w:hangingChars="50" w:hanging="90"/>
              <w:rPr>
                <w:bCs/>
                <w:sz w:val="18"/>
                <w:szCs w:val="18"/>
                <w:lang w:eastAsia="ko-KR"/>
              </w:rPr>
            </w:pPr>
            <w:r w:rsidRPr="00777864">
              <w:rPr>
                <w:bCs/>
                <w:sz w:val="18"/>
                <w:szCs w:val="18"/>
                <w:lang w:eastAsia="ko-KR"/>
              </w:rPr>
              <w:t>The comment fails to identi</w:t>
            </w:r>
            <w:r w:rsidR="00E562EB" w:rsidRPr="00777864">
              <w:rPr>
                <w:bCs/>
                <w:sz w:val="18"/>
                <w:szCs w:val="18"/>
                <w:lang w:eastAsia="ko-KR"/>
              </w:rPr>
              <w:t>fy a specific</w:t>
            </w:r>
            <w:r w:rsidRPr="00777864">
              <w:rPr>
                <w:bCs/>
                <w:sz w:val="18"/>
                <w:szCs w:val="18"/>
                <w:lang w:eastAsia="ko-KR"/>
              </w:rPr>
              <w:t xml:space="preserve"> issue</w:t>
            </w:r>
            <w:r w:rsidR="00E562EB" w:rsidRPr="00777864">
              <w:rPr>
                <w:bCs/>
                <w:sz w:val="18"/>
                <w:szCs w:val="18"/>
                <w:lang w:eastAsia="ko-KR"/>
              </w:rPr>
              <w:t xml:space="preserve"> to be addressed</w:t>
            </w:r>
            <w:r w:rsidRPr="00777864">
              <w:rPr>
                <w:bCs/>
                <w:sz w:val="18"/>
                <w:szCs w:val="18"/>
                <w:lang w:eastAsia="ko-KR"/>
              </w:rPr>
              <w:t>.</w:t>
            </w:r>
            <w:r w:rsidR="00E562EB" w:rsidRPr="00777864">
              <w:rPr>
                <w:bCs/>
                <w:sz w:val="18"/>
                <w:szCs w:val="18"/>
                <w:lang w:eastAsia="ko-KR"/>
              </w:rPr>
              <w:t xml:space="preserve"> </w:t>
            </w:r>
          </w:p>
          <w:p w:rsidR="00914591" w:rsidRPr="00777864" w:rsidRDefault="00914591" w:rsidP="00281B13">
            <w:pPr>
              <w:autoSpaceDE w:val="0"/>
              <w:autoSpaceDN w:val="0"/>
              <w:adjustRightInd w:val="0"/>
              <w:ind w:left="90" w:hangingChars="50" w:hanging="90"/>
              <w:rPr>
                <w:bCs/>
                <w:sz w:val="18"/>
                <w:szCs w:val="18"/>
                <w:lang w:eastAsia="ko-KR"/>
              </w:rPr>
            </w:pPr>
            <w:r w:rsidRPr="00777864">
              <w:rPr>
                <w:bCs/>
                <w:sz w:val="18"/>
                <w:szCs w:val="18"/>
                <w:lang w:eastAsia="ko-KR"/>
              </w:rPr>
              <w:t xml:space="preserve"> </w:t>
            </w:r>
          </w:p>
          <w:p w:rsidR="00B64696" w:rsidRPr="00777864" w:rsidRDefault="00914591" w:rsidP="00281B13">
            <w:pPr>
              <w:autoSpaceDE w:val="0"/>
              <w:autoSpaceDN w:val="0"/>
              <w:adjustRightInd w:val="0"/>
              <w:ind w:left="90" w:hangingChars="50" w:hanging="90"/>
              <w:rPr>
                <w:bCs/>
                <w:sz w:val="18"/>
                <w:szCs w:val="18"/>
                <w:lang w:eastAsia="ko-KR"/>
              </w:rPr>
            </w:pPr>
            <w:r w:rsidRPr="00777864">
              <w:rPr>
                <w:bCs/>
                <w:sz w:val="18"/>
                <w:szCs w:val="18"/>
                <w:lang w:eastAsia="ko-KR"/>
              </w:rPr>
              <w:t>As a response to the comment:</w:t>
            </w:r>
            <w:r w:rsidR="00B64696" w:rsidRPr="00777864">
              <w:rPr>
                <w:bCs/>
                <w:sz w:val="18"/>
                <w:szCs w:val="18"/>
                <w:lang w:eastAsia="ko-KR"/>
              </w:rPr>
              <w:t xml:space="preserve"> NDP Ack and NDP PS-Poll-Ack frames are carried within S1G PPDUs and </w:t>
            </w:r>
            <w:r w:rsidR="00B64696" w:rsidRPr="00777864">
              <w:rPr>
                <w:bCs/>
                <w:sz w:val="18"/>
                <w:szCs w:val="18"/>
                <w:lang w:eastAsia="ko-KR"/>
              </w:rPr>
              <w:lastRenderedPageBreak/>
              <w:t xml:space="preserve">are identified by setting the NDP_Indication field in the SIG field of these frames to 1. Hence, these types of sentences were added to ensure backward compatibility. </w:t>
            </w:r>
          </w:p>
          <w:p w:rsidR="00B64696" w:rsidRPr="00777864" w:rsidRDefault="00B64696" w:rsidP="00281B13">
            <w:pPr>
              <w:autoSpaceDE w:val="0"/>
              <w:autoSpaceDN w:val="0"/>
              <w:adjustRightInd w:val="0"/>
              <w:ind w:left="90" w:hangingChars="50" w:hanging="90"/>
              <w:rPr>
                <w:bCs/>
                <w:sz w:val="18"/>
                <w:szCs w:val="18"/>
                <w:lang w:eastAsia="ko-KR"/>
              </w:rPr>
            </w:pPr>
          </w:p>
          <w:p w:rsidR="00281B13" w:rsidRPr="00777864" w:rsidRDefault="00B64696" w:rsidP="00E562EB">
            <w:pPr>
              <w:autoSpaceDE w:val="0"/>
              <w:autoSpaceDN w:val="0"/>
              <w:adjustRightInd w:val="0"/>
              <w:ind w:left="90" w:hangingChars="50" w:hanging="90"/>
              <w:rPr>
                <w:bCs/>
                <w:sz w:val="18"/>
                <w:szCs w:val="18"/>
                <w:lang w:eastAsia="ko-KR"/>
              </w:rPr>
            </w:pPr>
            <w:r w:rsidRPr="00777864">
              <w:rPr>
                <w:bCs/>
                <w:sz w:val="18"/>
                <w:szCs w:val="18"/>
                <w:lang w:eastAsia="ko-KR"/>
              </w:rPr>
              <w:t>In addition the TGah group does not believe there are forward compatibility concerns because in the future these issues (if needed) are going to be taken care by the TG</w:t>
            </w:r>
            <w:r w:rsidR="00E562EB" w:rsidRPr="00777864">
              <w:rPr>
                <w:bCs/>
                <w:sz w:val="18"/>
                <w:szCs w:val="18"/>
                <w:lang w:eastAsia="ko-KR"/>
              </w:rPr>
              <w:t xml:space="preserve"> that will be formed in the future and eventually</w:t>
            </w:r>
            <w:r w:rsidRPr="00777864">
              <w:rPr>
                <w:bCs/>
                <w:sz w:val="18"/>
                <w:szCs w:val="18"/>
                <w:lang w:eastAsia="ko-KR"/>
              </w:rPr>
              <w:t xml:space="preserve"> have the concerns mentioned by the comment. </w:t>
            </w:r>
          </w:p>
        </w:tc>
      </w:tr>
      <w:tr w:rsidR="00BB0FFD" w:rsidRPr="00777864" w:rsidDel="00777864" w:rsidTr="00777864">
        <w:trPr>
          <w:del w:id="8" w:author="Asterjadhi, Alfred" w:date="2014-08-09T21:09:00Z"/>
        </w:trPr>
        <w:tc>
          <w:tcPr>
            <w:tcW w:w="648" w:type="dxa"/>
          </w:tcPr>
          <w:p w:rsidR="00BB0FFD" w:rsidRPr="00777864" w:rsidDel="00777864" w:rsidRDefault="00BB0FFD">
            <w:pPr>
              <w:jc w:val="right"/>
              <w:rPr>
                <w:del w:id="9" w:author="Asterjadhi, Alfred" w:date="2014-08-09T21:09:00Z"/>
                <w:sz w:val="18"/>
                <w:szCs w:val="18"/>
              </w:rPr>
            </w:pPr>
            <w:del w:id="10" w:author="Asterjadhi, Alfred" w:date="2014-08-09T21:09:00Z">
              <w:r w:rsidRPr="00777864" w:rsidDel="00777864">
                <w:rPr>
                  <w:sz w:val="18"/>
                  <w:szCs w:val="18"/>
                </w:rPr>
                <w:lastRenderedPageBreak/>
                <w:delText>3767</w:delText>
              </w:r>
            </w:del>
          </w:p>
        </w:tc>
        <w:tc>
          <w:tcPr>
            <w:tcW w:w="1170" w:type="dxa"/>
          </w:tcPr>
          <w:p w:rsidR="00BB0FFD" w:rsidRPr="00777864" w:rsidDel="00777864" w:rsidRDefault="00BB0FFD">
            <w:pPr>
              <w:rPr>
                <w:del w:id="11" w:author="Asterjadhi, Alfred" w:date="2014-08-09T21:09:00Z"/>
                <w:sz w:val="18"/>
                <w:szCs w:val="18"/>
              </w:rPr>
            </w:pPr>
            <w:del w:id="12" w:author="Asterjadhi, Alfred" w:date="2014-08-09T21:09:00Z">
              <w:r w:rsidRPr="00777864" w:rsidDel="00777864">
                <w:rPr>
                  <w:sz w:val="18"/>
                  <w:szCs w:val="18"/>
                </w:rPr>
                <w:delText>Liwen Chu</w:delText>
              </w:r>
            </w:del>
          </w:p>
        </w:tc>
        <w:tc>
          <w:tcPr>
            <w:tcW w:w="720" w:type="dxa"/>
          </w:tcPr>
          <w:p w:rsidR="00BB0FFD" w:rsidRPr="00777864" w:rsidDel="00777864" w:rsidRDefault="00BB0FFD">
            <w:pPr>
              <w:jc w:val="right"/>
              <w:rPr>
                <w:del w:id="13" w:author="Asterjadhi, Alfred" w:date="2014-08-09T21:09:00Z"/>
                <w:sz w:val="18"/>
                <w:szCs w:val="18"/>
              </w:rPr>
            </w:pPr>
            <w:del w:id="14" w:author="Asterjadhi, Alfred" w:date="2014-08-09T21:09:00Z">
              <w:r w:rsidRPr="00777864" w:rsidDel="00777864">
                <w:rPr>
                  <w:sz w:val="18"/>
                  <w:szCs w:val="18"/>
                </w:rPr>
                <w:delText>231.00</w:delText>
              </w:r>
            </w:del>
          </w:p>
        </w:tc>
        <w:tc>
          <w:tcPr>
            <w:tcW w:w="810" w:type="dxa"/>
          </w:tcPr>
          <w:p w:rsidR="00BB0FFD" w:rsidRPr="00777864" w:rsidDel="00777864" w:rsidRDefault="00BB0FFD">
            <w:pPr>
              <w:rPr>
                <w:del w:id="15" w:author="Asterjadhi, Alfred" w:date="2014-08-09T21:09:00Z"/>
                <w:sz w:val="18"/>
                <w:szCs w:val="18"/>
              </w:rPr>
            </w:pPr>
            <w:del w:id="16" w:author="Asterjadhi, Alfred" w:date="2014-08-09T21:09:00Z">
              <w:r w:rsidRPr="00777864" w:rsidDel="00777864">
                <w:rPr>
                  <w:sz w:val="18"/>
                  <w:szCs w:val="18"/>
                </w:rPr>
                <w:delText>9.3.2.9</w:delText>
              </w:r>
            </w:del>
          </w:p>
        </w:tc>
        <w:tc>
          <w:tcPr>
            <w:tcW w:w="2520" w:type="dxa"/>
          </w:tcPr>
          <w:p w:rsidR="00BB0FFD" w:rsidRPr="00777864" w:rsidDel="00777864" w:rsidRDefault="00BB0FFD">
            <w:pPr>
              <w:rPr>
                <w:del w:id="17" w:author="Asterjadhi, Alfred" w:date="2014-08-09T21:09:00Z"/>
                <w:sz w:val="18"/>
                <w:szCs w:val="18"/>
              </w:rPr>
            </w:pPr>
            <w:del w:id="18" w:author="Asterjadhi, Alfred" w:date="2014-08-09T21:09:00Z">
              <w:r w:rsidRPr="00777864" w:rsidDel="00777864">
                <w:rPr>
                  <w:sz w:val="18"/>
                  <w:szCs w:val="18"/>
                </w:rPr>
                <w:delText>When a S1G STA wants to protect the TXOP, normal data MPDU and normal Ack can be selected. The reasons are that TXOP initiator may not select RTS/CTS protection and the following  short frame and NDP Ack can't provide Rid protection and NAV protection.</w:delText>
              </w:r>
            </w:del>
          </w:p>
        </w:tc>
        <w:tc>
          <w:tcPr>
            <w:tcW w:w="1620" w:type="dxa"/>
          </w:tcPr>
          <w:p w:rsidR="00BB0FFD" w:rsidRPr="00777864" w:rsidDel="00777864" w:rsidRDefault="00BB0FFD">
            <w:pPr>
              <w:rPr>
                <w:del w:id="19" w:author="Asterjadhi, Alfred" w:date="2014-08-09T21:09:00Z"/>
                <w:sz w:val="18"/>
                <w:szCs w:val="18"/>
              </w:rPr>
            </w:pPr>
            <w:del w:id="20" w:author="Asterjadhi, Alfred" w:date="2014-08-09T21:09:00Z">
              <w:r w:rsidRPr="00777864" w:rsidDel="00777864">
                <w:rPr>
                  <w:sz w:val="18"/>
                  <w:szCs w:val="18"/>
                </w:rPr>
                <w:delText>As proposed</w:delText>
              </w:r>
            </w:del>
          </w:p>
        </w:tc>
        <w:tc>
          <w:tcPr>
            <w:tcW w:w="3060" w:type="dxa"/>
          </w:tcPr>
          <w:p w:rsidR="00E562EB" w:rsidRPr="00777864" w:rsidDel="00777864" w:rsidRDefault="007C33A0" w:rsidP="0039047F">
            <w:pPr>
              <w:autoSpaceDE w:val="0"/>
              <w:autoSpaceDN w:val="0"/>
              <w:adjustRightInd w:val="0"/>
              <w:ind w:left="90" w:hangingChars="50" w:hanging="90"/>
              <w:rPr>
                <w:del w:id="21" w:author="Asterjadhi, Alfred" w:date="2014-08-09T21:09:00Z"/>
                <w:b/>
                <w:bCs/>
                <w:sz w:val="18"/>
                <w:szCs w:val="18"/>
                <w:lang w:eastAsia="ko-KR"/>
              </w:rPr>
            </w:pPr>
            <w:del w:id="22" w:author="Asterjadhi, Alfred" w:date="2014-08-09T21:09:00Z">
              <w:r w:rsidRPr="00777864" w:rsidDel="00777864">
                <w:rPr>
                  <w:b/>
                  <w:bCs/>
                  <w:sz w:val="18"/>
                  <w:szCs w:val="18"/>
                  <w:lang w:eastAsia="ko-KR"/>
                </w:rPr>
                <w:delText>&lt;NOT ADDRESSED HERE&gt;</w:delText>
              </w:r>
            </w:del>
          </w:p>
        </w:tc>
      </w:tr>
      <w:tr w:rsidR="007C33A0" w:rsidRPr="00777864" w:rsidDel="00777864" w:rsidTr="00777864">
        <w:trPr>
          <w:del w:id="23" w:author="Asterjadhi, Alfred" w:date="2014-08-09T21:09:00Z"/>
        </w:trPr>
        <w:tc>
          <w:tcPr>
            <w:tcW w:w="648" w:type="dxa"/>
          </w:tcPr>
          <w:p w:rsidR="007C33A0" w:rsidRPr="00777864" w:rsidDel="00777864" w:rsidRDefault="007C33A0" w:rsidP="007C33A0">
            <w:pPr>
              <w:jc w:val="right"/>
              <w:rPr>
                <w:del w:id="24" w:author="Asterjadhi, Alfred" w:date="2014-08-09T21:09:00Z"/>
                <w:sz w:val="18"/>
                <w:szCs w:val="18"/>
              </w:rPr>
            </w:pPr>
            <w:del w:id="25" w:author="Asterjadhi, Alfred" w:date="2014-08-09T21:09:00Z">
              <w:r w:rsidRPr="00777864" w:rsidDel="00777864">
                <w:rPr>
                  <w:sz w:val="18"/>
                  <w:szCs w:val="18"/>
                </w:rPr>
                <w:delText>3810</w:delText>
              </w:r>
            </w:del>
          </w:p>
        </w:tc>
        <w:tc>
          <w:tcPr>
            <w:tcW w:w="1170" w:type="dxa"/>
          </w:tcPr>
          <w:p w:rsidR="007C33A0" w:rsidRPr="00777864" w:rsidDel="00777864" w:rsidRDefault="007C33A0" w:rsidP="007C33A0">
            <w:pPr>
              <w:rPr>
                <w:del w:id="26" w:author="Asterjadhi, Alfred" w:date="2014-08-09T21:09:00Z"/>
                <w:sz w:val="18"/>
                <w:szCs w:val="18"/>
              </w:rPr>
            </w:pPr>
            <w:del w:id="27" w:author="Asterjadhi, Alfred" w:date="2014-08-09T21:09:00Z">
              <w:r w:rsidRPr="00777864" w:rsidDel="00777864">
                <w:rPr>
                  <w:sz w:val="18"/>
                  <w:szCs w:val="18"/>
                </w:rPr>
                <w:delText>Liwen Chu</w:delText>
              </w:r>
            </w:del>
          </w:p>
        </w:tc>
        <w:tc>
          <w:tcPr>
            <w:tcW w:w="720" w:type="dxa"/>
          </w:tcPr>
          <w:p w:rsidR="007C33A0" w:rsidRPr="00777864" w:rsidDel="00777864" w:rsidRDefault="007C33A0" w:rsidP="007C33A0">
            <w:pPr>
              <w:jc w:val="right"/>
              <w:rPr>
                <w:del w:id="28" w:author="Asterjadhi, Alfred" w:date="2014-08-09T21:09:00Z"/>
                <w:sz w:val="18"/>
                <w:szCs w:val="18"/>
              </w:rPr>
            </w:pPr>
            <w:del w:id="29" w:author="Asterjadhi, Alfred" w:date="2014-08-09T21:09:00Z">
              <w:r w:rsidRPr="00777864" w:rsidDel="00777864">
                <w:rPr>
                  <w:sz w:val="18"/>
                  <w:szCs w:val="18"/>
                </w:rPr>
                <w:delText>231.00</w:delText>
              </w:r>
            </w:del>
          </w:p>
        </w:tc>
        <w:tc>
          <w:tcPr>
            <w:tcW w:w="810" w:type="dxa"/>
          </w:tcPr>
          <w:p w:rsidR="007C33A0" w:rsidRPr="00777864" w:rsidDel="00777864" w:rsidRDefault="007C33A0" w:rsidP="007C33A0">
            <w:pPr>
              <w:rPr>
                <w:del w:id="30" w:author="Asterjadhi, Alfred" w:date="2014-08-09T21:09:00Z"/>
                <w:sz w:val="18"/>
                <w:szCs w:val="18"/>
              </w:rPr>
            </w:pPr>
            <w:del w:id="31" w:author="Asterjadhi, Alfred" w:date="2014-08-09T21:09:00Z">
              <w:r w:rsidRPr="00777864" w:rsidDel="00777864">
                <w:rPr>
                  <w:sz w:val="18"/>
                  <w:szCs w:val="18"/>
                </w:rPr>
                <w:delText>9.3.2.9</w:delText>
              </w:r>
            </w:del>
          </w:p>
        </w:tc>
        <w:tc>
          <w:tcPr>
            <w:tcW w:w="2520" w:type="dxa"/>
          </w:tcPr>
          <w:p w:rsidR="007C33A0" w:rsidRPr="00777864" w:rsidDel="00777864" w:rsidRDefault="007C33A0" w:rsidP="007C33A0">
            <w:pPr>
              <w:rPr>
                <w:del w:id="32" w:author="Asterjadhi, Alfred" w:date="2014-08-09T21:09:00Z"/>
                <w:sz w:val="18"/>
                <w:szCs w:val="18"/>
              </w:rPr>
            </w:pPr>
            <w:del w:id="33" w:author="Asterjadhi, Alfred" w:date="2014-08-09T21:09:00Z">
              <w:r w:rsidRPr="00777864" w:rsidDel="00777864">
                <w:rPr>
                  <w:sz w:val="18"/>
                  <w:szCs w:val="18"/>
                </w:rPr>
                <w:delText>"An S1G STA shall transmit NDP Ack frames for acknowledgment with the following exceptions:..."</w:delText>
              </w:r>
              <w:r w:rsidRPr="00777864" w:rsidDel="00777864">
                <w:rPr>
                  <w:sz w:val="18"/>
                  <w:szCs w:val="18"/>
                </w:rPr>
                <w:br/>
              </w:r>
              <w:r w:rsidRPr="00777864" w:rsidDel="00777864">
                <w:rPr>
                  <w:sz w:val="18"/>
                  <w:szCs w:val="18"/>
                </w:rPr>
                <w:br/>
                <w:delText>The improvement of NDP Ack frame compared with normal Ack frame is less when the BSS operation bandwidth is &gt;=2MHz. The STA that works in &gt;=2MHz BSS should be able to indicate whether it support NDP Ack or not.</w:delText>
              </w:r>
            </w:del>
          </w:p>
        </w:tc>
        <w:tc>
          <w:tcPr>
            <w:tcW w:w="1620" w:type="dxa"/>
          </w:tcPr>
          <w:p w:rsidR="007C33A0" w:rsidRPr="00777864" w:rsidDel="00777864" w:rsidRDefault="007C33A0" w:rsidP="007C33A0">
            <w:pPr>
              <w:rPr>
                <w:del w:id="34" w:author="Asterjadhi, Alfred" w:date="2014-08-09T21:09:00Z"/>
                <w:sz w:val="18"/>
                <w:szCs w:val="18"/>
              </w:rPr>
            </w:pPr>
            <w:del w:id="35" w:author="Asterjadhi, Alfred" w:date="2014-08-09T21:09:00Z">
              <w:r w:rsidRPr="00777864" w:rsidDel="00777864">
                <w:rPr>
                  <w:sz w:val="18"/>
                  <w:szCs w:val="18"/>
                </w:rPr>
                <w:delText>As proposed in comment.</w:delText>
              </w:r>
            </w:del>
          </w:p>
        </w:tc>
        <w:tc>
          <w:tcPr>
            <w:tcW w:w="3060" w:type="dxa"/>
          </w:tcPr>
          <w:p w:rsidR="007C33A0" w:rsidRPr="00777864" w:rsidDel="00777864" w:rsidRDefault="007C33A0" w:rsidP="007C33A0">
            <w:pPr>
              <w:autoSpaceDE w:val="0"/>
              <w:autoSpaceDN w:val="0"/>
              <w:adjustRightInd w:val="0"/>
              <w:ind w:left="90" w:hangingChars="50" w:hanging="90"/>
              <w:rPr>
                <w:del w:id="36" w:author="Asterjadhi, Alfred" w:date="2014-08-09T21:09:00Z"/>
                <w:b/>
                <w:bCs/>
                <w:sz w:val="18"/>
                <w:szCs w:val="18"/>
                <w:lang w:eastAsia="ko-KR"/>
              </w:rPr>
            </w:pPr>
            <w:del w:id="37" w:author="Asterjadhi, Alfred" w:date="2014-08-09T21:09:00Z">
              <w:r w:rsidRPr="00777864" w:rsidDel="00777864">
                <w:rPr>
                  <w:b/>
                  <w:bCs/>
                  <w:sz w:val="18"/>
                  <w:szCs w:val="18"/>
                  <w:lang w:eastAsia="ko-KR"/>
                </w:rPr>
                <w:delText>&lt;NOT ADDRESSED HERE&gt;</w:delText>
              </w:r>
            </w:del>
          </w:p>
        </w:tc>
      </w:tr>
      <w:tr w:rsidR="007C33A0" w:rsidRPr="00777864" w:rsidTr="00777864">
        <w:tc>
          <w:tcPr>
            <w:tcW w:w="648" w:type="dxa"/>
          </w:tcPr>
          <w:p w:rsidR="007C33A0" w:rsidRPr="00777864" w:rsidRDefault="007C33A0" w:rsidP="007C33A0">
            <w:pPr>
              <w:jc w:val="right"/>
              <w:rPr>
                <w:sz w:val="18"/>
                <w:szCs w:val="18"/>
              </w:rPr>
            </w:pPr>
            <w:r w:rsidRPr="00777864">
              <w:rPr>
                <w:sz w:val="18"/>
                <w:szCs w:val="18"/>
              </w:rPr>
              <w:t>4123</w:t>
            </w:r>
          </w:p>
        </w:tc>
        <w:tc>
          <w:tcPr>
            <w:tcW w:w="1170" w:type="dxa"/>
          </w:tcPr>
          <w:p w:rsidR="007C33A0" w:rsidRPr="00777864" w:rsidRDefault="007C33A0" w:rsidP="007C33A0">
            <w:pPr>
              <w:rPr>
                <w:sz w:val="18"/>
                <w:szCs w:val="18"/>
              </w:rPr>
            </w:pPr>
            <w:r w:rsidRPr="00777864">
              <w:rPr>
                <w:sz w:val="18"/>
                <w:szCs w:val="18"/>
              </w:rPr>
              <w:t>Stefan Aust</w:t>
            </w:r>
          </w:p>
        </w:tc>
        <w:tc>
          <w:tcPr>
            <w:tcW w:w="720" w:type="dxa"/>
          </w:tcPr>
          <w:p w:rsidR="007C33A0" w:rsidRPr="00777864" w:rsidRDefault="007C33A0" w:rsidP="007C33A0">
            <w:pPr>
              <w:jc w:val="right"/>
              <w:rPr>
                <w:sz w:val="18"/>
                <w:szCs w:val="18"/>
              </w:rPr>
            </w:pPr>
            <w:r w:rsidRPr="00777864">
              <w:rPr>
                <w:sz w:val="18"/>
                <w:szCs w:val="18"/>
              </w:rPr>
              <w:t>230.00</w:t>
            </w:r>
          </w:p>
        </w:tc>
        <w:tc>
          <w:tcPr>
            <w:tcW w:w="810" w:type="dxa"/>
          </w:tcPr>
          <w:p w:rsidR="007C33A0" w:rsidRPr="00777864" w:rsidRDefault="007C33A0" w:rsidP="007C33A0">
            <w:pPr>
              <w:rPr>
                <w:sz w:val="18"/>
                <w:szCs w:val="18"/>
              </w:rPr>
            </w:pPr>
            <w:r w:rsidRPr="00777864">
              <w:rPr>
                <w:sz w:val="18"/>
                <w:szCs w:val="18"/>
              </w:rPr>
              <w:t>9.3.2.9</w:t>
            </w:r>
          </w:p>
        </w:tc>
        <w:tc>
          <w:tcPr>
            <w:tcW w:w="2520" w:type="dxa"/>
          </w:tcPr>
          <w:p w:rsidR="007C33A0" w:rsidRPr="00777864" w:rsidRDefault="007C33A0" w:rsidP="007C33A0">
            <w:pPr>
              <w:rPr>
                <w:sz w:val="18"/>
                <w:szCs w:val="18"/>
              </w:rPr>
            </w:pPr>
            <w:r w:rsidRPr="00777864">
              <w:rPr>
                <w:sz w:val="18"/>
                <w:szCs w:val="18"/>
              </w:rPr>
              <w:t>Ack frame generation is refered to Annex G. However, Annex G is not included in the document</w:t>
            </w:r>
          </w:p>
        </w:tc>
        <w:tc>
          <w:tcPr>
            <w:tcW w:w="1620" w:type="dxa"/>
          </w:tcPr>
          <w:p w:rsidR="007C33A0" w:rsidRPr="00777864" w:rsidRDefault="007C33A0" w:rsidP="007C33A0">
            <w:pPr>
              <w:rPr>
                <w:sz w:val="18"/>
                <w:szCs w:val="18"/>
              </w:rPr>
            </w:pPr>
            <w:r w:rsidRPr="00777864">
              <w:rPr>
                <w:sz w:val="18"/>
                <w:szCs w:val="18"/>
              </w:rPr>
              <w:t>Correct the reference to Annex G</w:t>
            </w:r>
          </w:p>
        </w:tc>
        <w:tc>
          <w:tcPr>
            <w:tcW w:w="3060" w:type="dxa"/>
          </w:tcPr>
          <w:p w:rsidR="007C33A0" w:rsidRPr="00777864" w:rsidRDefault="007C33A0" w:rsidP="007C33A0">
            <w:pPr>
              <w:autoSpaceDE w:val="0"/>
              <w:autoSpaceDN w:val="0"/>
              <w:adjustRightInd w:val="0"/>
              <w:ind w:left="90" w:hangingChars="50" w:hanging="90"/>
              <w:rPr>
                <w:bCs/>
                <w:sz w:val="18"/>
                <w:szCs w:val="18"/>
                <w:lang w:eastAsia="ko-KR"/>
              </w:rPr>
            </w:pPr>
            <w:r w:rsidRPr="00777864">
              <w:rPr>
                <w:bCs/>
                <w:sz w:val="18"/>
                <w:szCs w:val="18"/>
                <w:lang w:eastAsia="ko-KR"/>
              </w:rPr>
              <w:t>Revised –</w:t>
            </w:r>
          </w:p>
          <w:p w:rsidR="007C33A0" w:rsidRPr="00777864" w:rsidRDefault="007C33A0" w:rsidP="007C33A0">
            <w:pPr>
              <w:autoSpaceDE w:val="0"/>
              <w:autoSpaceDN w:val="0"/>
              <w:adjustRightInd w:val="0"/>
              <w:ind w:left="90" w:hangingChars="50" w:hanging="90"/>
              <w:rPr>
                <w:bCs/>
                <w:sz w:val="18"/>
                <w:szCs w:val="18"/>
                <w:lang w:eastAsia="ko-KR"/>
              </w:rPr>
            </w:pPr>
          </w:p>
          <w:p w:rsidR="007C33A0" w:rsidRPr="00777864" w:rsidRDefault="007C33A0" w:rsidP="007C33A0">
            <w:pPr>
              <w:autoSpaceDE w:val="0"/>
              <w:autoSpaceDN w:val="0"/>
              <w:adjustRightInd w:val="0"/>
              <w:ind w:left="90" w:hangingChars="50" w:hanging="90"/>
              <w:rPr>
                <w:bCs/>
                <w:sz w:val="18"/>
                <w:szCs w:val="18"/>
                <w:lang w:eastAsia="ko-KR"/>
              </w:rPr>
            </w:pPr>
            <w:r w:rsidRPr="00777864">
              <w:rPr>
                <w:bCs/>
                <w:sz w:val="18"/>
                <w:szCs w:val="18"/>
                <w:lang w:eastAsia="ko-KR"/>
              </w:rPr>
              <w:t>TGah editor to insert the heading for Annex G in the draft and make sure this reference points to Annex G.</w:t>
            </w:r>
          </w:p>
        </w:tc>
      </w:tr>
      <w:tr w:rsidR="007C33A0" w:rsidRPr="00777864" w:rsidDel="00777864" w:rsidTr="00777864">
        <w:trPr>
          <w:del w:id="38" w:author="Asterjadhi, Alfred" w:date="2014-08-09T21:09:00Z"/>
        </w:trPr>
        <w:tc>
          <w:tcPr>
            <w:tcW w:w="648" w:type="dxa"/>
          </w:tcPr>
          <w:p w:rsidR="007C33A0" w:rsidRPr="00777864" w:rsidDel="00777864" w:rsidRDefault="007C33A0" w:rsidP="007C33A0">
            <w:pPr>
              <w:jc w:val="right"/>
              <w:rPr>
                <w:del w:id="39" w:author="Asterjadhi, Alfred" w:date="2014-08-09T21:09:00Z"/>
                <w:sz w:val="18"/>
                <w:szCs w:val="18"/>
              </w:rPr>
            </w:pPr>
            <w:del w:id="40" w:author="Asterjadhi, Alfred" w:date="2014-08-09T21:09:00Z">
              <w:r w:rsidRPr="00777864" w:rsidDel="00777864">
                <w:rPr>
                  <w:sz w:val="18"/>
                  <w:szCs w:val="18"/>
                </w:rPr>
                <w:delText>4144</w:delText>
              </w:r>
            </w:del>
          </w:p>
        </w:tc>
        <w:tc>
          <w:tcPr>
            <w:tcW w:w="1170" w:type="dxa"/>
          </w:tcPr>
          <w:p w:rsidR="007C33A0" w:rsidRPr="00777864" w:rsidDel="00777864" w:rsidRDefault="007C33A0" w:rsidP="007C33A0">
            <w:pPr>
              <w:rPr>
                <w:del w:id="41" w:author="Asterjadhi, Alfred" w:date="2014-08-09T21:09:00Z"/>
                <w:sz w:val="18"/>
                <w:szCs w:val="18"/>
              </w:rPr>
            </w:pPr>
            <w:del w:id="42" w:author="Asterjadhi, Alfred" w:date="2014-08-09T21:09:00Z">
              <w:r w:rsidRPr="00777864" w:rsidDel="00777864">
                <w:rPr>
                  <w:sz w:val="18"/>
                  <w:szCs w:val="18"/>
                </w:rPr>
                <w:delText>Yan Zhang</w:delText>
              </w:r>
            </w:del>
          </w:p>
        </w:tc>
        <w:tc>
          <w:tcPr>
            <w:tcW w:w="720" w:type="dxa"/>
          </w:tcPr>
          <w:p w:rsidR="007C33A0" w:rsidRPr="00777864" w:rsidDel="00777864" w:rsidRDefault="007C33A0" w:rsidP="007C33A0">
            <w:pPr>
              <w:jc w:val="right"/>
              <w:rPr>
                <w:del w:id="43" w:author="Asterjadhi, Alfred" w:date="2014-08-09T21:09:00Z"/>
                <w:sz w:val="18"/>
                <w:szCs w:val="18"/>
              </w:rPr>
            </w:pPr>
            <w:del w:id="44" w:author="Asterjadhi, Alfred" w:date="2014-08-09T21:09:00Z">
              <w:r w:rsidRPr="00777864" w:rsidDel="00777864">
                <w:rPr>
                  <w:sz w:val="18"/>
                  <w:szCs w:val="18"/>
                </w:rPr>
                <w:delText>231.00</w:delText>
              </w:r>
            </w:del>
          </w:p>
        </w:tc>
        <w:tc>
          <w:tcPr>
            <w:tcW w:w="810" w:type="dxa"/>
          </w:tcPr>
          <w:p w:rsidR="007C33A0" w:rsidRPr="00777864" w:rsidDel="00777864" w:rsidRDefault="007C33A0" w:rsidP="007C33A0">
            <w:pPr>
              <w:rPr>
                <w:del w:id="45" w:author="Asterjadhi, Alfred" w:date="2014-08-09T21:09:00Z"/>
                <w:sz w:val="18"/>
                <w:szCs w:val="18"/>
              </w:rPr>
            </w:pPr>
            <w:del w:id="46" w:author="Asterjadhi, Alfred" w:date="2014-08-09T21:09:00Z">
              <w:r w:rsidRPr="00777864" w:rsidDel="00777864">
                <w:rPr>
                  <w:sz w:val="18"/>
                  <w:szCs w:val="18"/>
                </w:rPr>
                <w:delText>9.3.2.9</w:delText>
              </w:r>
            </w:del>
          </w:p>
        </w:tc>
        <w:tc>
          <w:tcPr>
            <w:tcW w:w="2520" w:type="dxa"/>
          </w:tcPr>
          <w:p w:rsidR="007C33A0" w:rsidRPr="00777864" w:rsidDel="00777864" w:rsidRDefault="007C33A0" w:rsidP="007C33A0">
            <w:pPr>
              <w:rPr>
                <w:del w:id="47" w:author="Asterjadhi, Alfred" w:date="2014-08-09T21:09:00Z"/>
                <w:sz w:val="18"/>
                <w:szCs w:val="18"/>
              </w:rPr>
            </w:pPr>
            <w:del w:id="48" w:author="Asterjadhi, Alfred" w:date="2014-08-09T21:09:00Z">
              <w:r w:rsidRPr="00777864" w:rsidDel="00777864">
                <w:rPr>
                  <w:sz w:val="18"/>
                  <w:szCs w:val="18"/>
                </w:rPr>
                <w:delText>The gain of using normal Ack frames over NDP Ack frames decreases when operation bandwidth is wider than 2MHz. Hence supporting NDP ACK frame should be an optional feature. STAs operating in bandwidth wider than 2MHz BSS are required to indicate if this feature can be supported or not.</w:delText>
              </w:r>
            </w:del>
          </w:p>
        </w:tc>
        <w:tc>
          <w:tcPr>
            <w:tcW w:w="1620" w:type="dxa"/>
          </w:tcPr>
          <w:p w:rsidR="007C33A0" w:rsidRPr="00777864" w:rsidDel="00777864" w:rsidRDefault="007C33A0" w:rsidP="007C33A0">
            <w:pPr>
              <w:rPr>
                <w:del w:id="49" w:author="Asterjadhi, Alfred" w:date="2014-08-09T21:09:00Z"/>
                <w:sz w:val="18"/>
                <w:szCs w:val="18"/>
              </w:rPr>
            </w:pPr>
            <w:del w:id="50" w:author="Asterjadhi, Alfred" w:date="2014-08-09T21:09:00Z">
              <w:r w:rsidRPr="00777864" w:rsidDel="00777864">
                <w:rPr>
                  <w:sz w:val="18"/>
                  <w:szCs w:val="18"/>
                </w:rPr>
                <w:delText>As proposed in Comment</w:delText>
              </w:r>
            </w:del>
          </w:p>
        </w:tc>
        <w:tc>
          <w:tcPr>
            <w:tcW w:w="3060" w:type="dxa"/>
          </w:tcPr>
          <w:p w:rsidR="007C33A0" w:rsidRPr="00777864" w:rsidDel="00777864" w:rsidRDefault="007C33A0" w:rsidP="007C33A0">
            <w:pPr>
              <w:autoSpaceDE w:val="0"/>
              <w:autoSpaceDN w:val="0"/>
              <w:adjustRightInd w:val="0"/>
              <w:ind w:left="90" w:hangingChars="50" w:hanging="90"/>
              <w:rPr>
                <w:del w:id="51" w:author="Asterjadhi, Alfred" w:date="2014-08-09T21:09:00Z"/>
                <w:b/>
                <w:bCs/>
                <w:sz w:val="18"/>
                <w:szCs w:val="18"/>
                <w:lang w:eastAsia="ko-KR"/>
              </w:rPr>
            </w:pPr>
            <w:del w:id="52" w:author="Asterjadhi, Alfred" w:date="2014-08-09T21:09:00Z">
              <w:r w:rsidRPr="00777864" w:rsidDel="00777864">
                <w:rPr>
                  <w:b/>
                  <w:bCs/>
                  <w:sz w:val="18"/>
                  <w:szCs w:val="18"/>
                  <w:lang w:eastAsia="ko-KR"/>
                </w:rPr>
                <w:delText>&lt;NOT ADDRESSED HERE&gt;</w:delText>
              </w:r>
            </w:del>
          </w:p>
        </w:tc>
      </w:tr>
    </w:tbl>
    <w:p w:rsidR="005A4504" w:rsidRPr="00EE11B8" w:rsidRDefault="005A4504" w:rsidP="005A4504">
      <w:pPr>
        <w:rPr>
          <w:szCs w:val="22"/>
          <w:lang w:eastAsia="ko-KR"/>
        </w:rPr>
      </w:pPr>
    </w:p>
    <w:p w:rsidR="00CB01CC" w:rsidRPr="00ED045D" w:rsidRDefault="005A4504" w:rsidP="00777864">
      <w:pPr>
        <w:rPr>
          <w:ins w:id="53" w:author="Author"/>
          <w:i/>
          <w:u w:val="single"/>
        </w:rPr>
      </w:pPr>
      <w:r w:rsidRPr="00F0664C">
        <w:rPr>
          <w:b/>
          <w:u w:val="single"/>
        </w:rPr>
        <w:t>Discussion:</w:t>
      </w:r>
      <w:r w:rsidR="00CB01CC" w:rsidRPr="00777864">
        <w:rPr>
          <w:i/>
          <w:u w:val="single"/>
        </w:rPr>
        <w:t xml:space="preserve"> </w:t>
      </w:r>
      <w:r w:rsidR="00777864" w:rsidRPr="00777864">
        <w:rPr>
          <w:i/>
          <w:u w:val="single"/>
        </w:rPr>
        <w:t>None.</w:t>
      </w:r>
    </w:p>
    <w:p w:rsidR="005A4504" w:rsidRPr="00F0664C" w:rsidRDefault="005A4504" w:rsidP="005A4504">
      <w:pPr>
        <w:rPr>
          <w:b/>
          <w:u w:val="single"/>
          <w:lang w:eastAsia="ko-KR"/>
        </w:rPr>
      </w:pPr>
    </w:p>
    <w:p w:rsidR="006A464C" w:rsidRPr="006A464C" w:rsidRDefault="006A464C" w:rsidP="006A464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4" w:name="RTF31333638313a2048342c312e"/>
      <w:r w:rsidRPr="006A464C">
        <w:rPr>
          <w:rFonts w:ascii="Arial" w:eastAsia="Times New Roman" w:hAnsi="Arial" w:cs="Arial"/>
          <w:b/>
          <w:bCs/>
          <w:color w:val="000000"/>
          <w:sz w:val="20"/>
          <w:lang w:val="en-US"/>
        </w:rPr>
        <w:t>Ack procedure</w:t>
      </w:r>
      <w:bookmarkEnd w:id="54"/>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6A464C">
        <w:rPr>
          <w:rFonts w:eastAsia="Times New Roman"/>
          <w:color w:val="000000"/>
          <w:sz w:val="20"/>
          <w:lang w:val="en-US"/>
        </w:rPr>
        <w:t>The cases when an Ack frame can be generated are shown in the frame exchange sequences listed in Annex G.</w:t>
      </w:r>
      <w:r w:rsidRPr="006A464C">
        <w:rPr>
          <w:rFonts w:eastAsia="Times New Roman"/>
          <w:color w:val="000000"/>
          <w:sz w:val="20"/>
          <w:u w:val="thick"/>
          <w:lang w:val="en-US"/>
        </w:rPr>
        <w:t xml:space="preserve"> During a TWT SP, either the STACK or TACK frame is used in place of the Ack frame, according to the procedure described in </w:t>
      </w:r>
      <w:r w:rsidRPr="006A464C">
        <w:rPr>
          <w:rFonts w:eastAsia="Times New Roman"/>
          <w:color w:val="000000"/>
          <w:sz w:val="20"/>
          <w:u w:val="thick"/>
          <w:lang w:val="en-US"/>
        </w:rPr>
        <w:fldChar w:fldCharType="begin"/>
      </w:r>
      <w:r w:rsidRPr="006A464C">
        <w:rPr>
          <w:rFonts w:eastAsia="Times New Roman"/>
          <w:color w:val="000000"/>
          <w:sz w:val="20"/>
          <w:u w:val="thick"/>
          <w:lang w:val="en-US"/>
        </w:rPr>
        <w:instrText xml:space="preserve"> REF  RTF5f546f633334393239373231 \h</w:instrText>
      </w:r>
      <w:r w:rsidRPr="006A464C">
        <w:rPr>
          <w:rFonts w:eastAsia="Times New Roman"/>
          <w:color w:val="000000"/>
          <w:sz w:val="20"/>
          <w:u w:val="thick"/>
          <w:lang w:val="en-US"/>
        </w:rPr>
      </w:r>
      <w:r w:rsidRPr="006A464C">
        <w:rPr>
          <w:rFonts w:eastAsia="Times New Roman"/>
          <w:color w:val="000000"/>
          <w:sz w:val="20"/>
          <w:u w:val="thick"/>
          <w:lang w:val="en-US"/>
        </w:rPr>
        <w:fldChar w:fldCharType="separate"/>
      </w:r>
      <w:r w:rsidRPr="006A464C">
        <w:rPr>
          <w:rFonts w:eastAsia="Times New Roman"/>
          <w:color w:val="000000"/>
          <w:sz w:val="20"/>
          <w:u w:val="thick"/>
          <w:lang w:val="en-US"/>
        </w:rPr>
        <w:t>9.42 (Target wake time (TWT))</w:t>
      </w:r>
      <w:r w:rsidRPr="006A464C">
        <w:rPr>
          <w:rFonts w:eastAsia="Times New Roman"/>
          <w:color w:val="000000"/>
          <w:sz w:val="20"/>
          <w:u w:val="thick"/>
          <w:lang w:val="en-US"/>
        </w:rPr>
        <w:fldChar w:fldCharType="end"/>
      </w:r>
      <w:r w:rsidRPr="006A464C">
        <w:rPr>
          <w:rFonts w:eastAsia="Times New Roman"/>
          <w:color w:val="000000"/>
          <w:sz w:val="20"/>
          <w:u w:val="thick"/>
          <w:lang w:val="en-US"/>
        </w:rPr>
        <w:t xml:space="preserve"> and otherwise, shall not be used. During a TWT SP, the BAT frame is used in place of the BlockAck frame, as described in </w:t>
      </w:r>
      <w:r w:rsidRPr="006A464C">
        <w:rPr>
          <w:rFonts w:eastAsia="Times New Roman"/>
          <w:color w:val="000000"/>
          <w:sz w:val="20"/>
          <w:u w:val="thick"/>
          <w:lang w:val="en-US"/>
        </w:rPr>
        <w:fldChar w:fldCharType="begin"/>
      </w:r>
      <w:r w:rsidRPr="006A464C">
        <w:rPr>
          <w:rFonts w:eastAsia="Times New Roman"/>
          <w:color w:val="000000"/>
          <w:sz w:val="20"/>
          <w:u w:val="thick"/>
          <w:lang w:val="en-US"/>
        </w:rPr>
        <w:instrText xml:space="preserve"> REF  RTF33353533353a2048322c312e \h</w:instrText>
      </w:r>
      <w:r w:rsidRPr="006A464C">
        <w:rPr>
          <w:rFonts w:eastAsia="Times New Roman"/>
          <w:color w:val="000000"/>
          <w:sz w:val="20"/>
          <w:u w:val="thick"/>
          <w:lang w:val="en-US"/>
        </w:rPr>
      </w:r>
      <w:r w:rsidRPr="006A464C">
        <w:rPr>
          <w:rFonts w:eastAsia="Times New Roman"/>
          <w:color w:val="000000"/>
          <w:sz w:val="20"/>
          <w:u w:val="thick"/>
          <w:lang w:val="en-US"/>
        </w:rPr>
        <w:fldChar w:fldCharType="separate"/>
      </w:r>
      <w:r w:rsidRPr="006A464C">
        <w:rPr>
          <w:rFonts w:eastAsia="Times New Roman"/>
          <w:color w:val="000000"/>
          <w:sz w:val="20"/>
          <w:u w:val="thick"/>
          <w:lang w:val="en-US"/>
        </w:rPr>
        <w:t>9.23 (Block acknowledgment (block ack))</w:t>
      </w:r>
      <w:r w:rsidRPr="006A464C">
        <w:rPr>
          <w:rFonts w:eastAsia="Times New Roman"/>
          <w:color w:val="000000"/>
          <w:sz w:val="20"/>
          <w:u w:val="thick"/>
          <w:lang w:val="en-US"/>
        </w:rPr>
        <w:fldChar w:fldCharType="end"/>
      </w:r>
      <w:r w:rsidRPr="006A464C">
        <w:rPr>
          <w:rFonts w:eastAsia="Times New Roman"/>
          <w:color w:val="000000"/>
          <w:sz w:val="20"/>
          <w:u w:val="thick"/>
          <w:lang w:val="en-US"/>
        </w:rPr>
        <w:t xml:space="preserve"> and otherwise, is not used.</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6A464C">
        <w:rPr>
          <w:rFonts w:eastAsia="Times New Roman"/>
          <w:b/>
          <w:bCs/>
          <w:i/>
          <w:iCs/>
          <w:color w:val="000000"/>
          <w:sz w:val="20"/>
          <w:lang w:val="en-US"/>
        </w:rPr>
        <w:lastRenderedPageBreak/>
        <w:t>Change the last paragraph of sub-clause 9.3.2.9 as follows:</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464C">
        <w:rPr>
          <w:rFonts w:eastAsia="Times New Roman"/>
          <w:color w:val="000000"/>
          <w:sz w:val="20"/>
          <w:lang w:val="en-US"/>
        </w:rPr>
        <w:t xml:space="preserve">After transmitting an MPDU that requires an Ack frame as a response (see Annex G), the STA shall wait for an ACKTimeout interval, with a value of aSIFSTime + aSlotTime + aRxPHYStartDelay, starting at the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w:t>
      </w:r>
      <w:r w:rsidRPr="006A464C">
        <w:rPr>
          <w:rFonts w:eastAsia="Times New Roman"/>
          <w:color w:val="000000"/>
          <w:sz w:val="20"/>
          <w:u w:val="thick"/>
          <w:lang w:val="en-US"/>
        </w:rPr>
        <w:t xml:space="preserve">except as defined below, </w:t>
      </w:r>
      <w:r w:rsidRPr="006A464C">
        <w:rPr>
          <w:rFonts w:eastAsia="Times New Roman"/>
          <w:color w:val="000000"/>
          <w:sz w:val="20"/>
          <w:lang w:val="en-US"/>
        </w:rPr>
        <w:t xml:space="preserve">shall be interpreted as failure of the MPDU transmission. In this instance, the STA shall invoke its backoff procedure at the PHY-RXEND.indication primitive and may process the received frame. An exception is that recognition of a valid </w:t>
      </w:r>
      <w:r w:rsidRPr="006A464C">
        <w:rPr>
          <w:rFonts w:eastAsia="Times New Roman"/>
          <w:strike/>
          <w:color w:val="000000"/>
          <w:sz w:val="20"/>
          <w:lang w:val="en-US"/>
        </w:rPr>
        <w:t xml:space="preserve">data </w:t>
      </w:r>
      <w:r w:rsidRPr="006A464C">
        <w:rPr>
          <w:rFonts w:eastAsia="Times New Roman"/>
          <w:color w:val="000000"/>
          <w:sz w:val="20"/>
          <w:u w:val="thick"/>
          <w:lang w:val="en-US"/>
        </w:rPr>
        <w:t>Data</w:t>
      </w:r>
      <w:r w:rsidRPr="006A464C">
        <w:rPr>
          <w:rFonts w:eastAsia="Times New Roman"/>
          <w:color w:val="000000"/>
          <w:sz w:val="20"/>
          <w:lang w:val="en-US"/>
        </w:rPr>
        <w:t xml:space="preserve"> frame sent by the recipient of a PS-Poll frame shall also be accepted as successful acknowledgment of the PS-Poll frame. </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6A464C">
        <w:rPr>
          <w:rFonts w:eastAsia="Times New Roman"/>
          <w:b/>
          <w:bCs/>
          <w:i/>
          <w:iCs/>
          <w:color w:val="000000"/>
          <w:sz w:val="20"/>
          <w:lang w:val="en-US"/>
        </w:rPr>
        <w:t>Insert the following paragraphs at the end of subclause 9.3.2.9 as follows:</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464C">
        <w:rPr>
          <w:rFonts w:eastAsia="Times New Roman"/>
          <w:color w:val="000000"/>
          <w:sz w:val="20"/>
          <w:lang w:val="en-US"/>
        </w:rPr>
        <w:t>Additional exceptions exist for S1G STAs for accepting a valid frame as successful acknowledgment as described in the following three paragraphs:</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464C">
        <w:rPr>
          <w:rFonts w:eastAsia="Times New Roman"/>
          <w:color w:val="000000"/>
          <w:sz w:val="20"/>
          <w:lang w:val="en-US"/>
        </w:rPr>
        <w:t xml:space="preserve">Under TXOP sharing relay operation as described in </w:t>
      </w:r>
      <w:r w:rsidRPr="006A464C">
        <w:rPr>
          <w:rFonts w:eastAsia="Times New Roman"/>
          <w:color w:val="000000"/>
          <w:sz w:val="20"/>
          <w:lang w:val="en-US"/>
        </w:rPr>
        <w:fldChar w:fldCharType="begin"/>
      </w:r>
      <w:r w:rsidRPr="006A464C">
        <w:rPr>
          <w:rFonts w:eastAsia="Times New Roman"/>
          <w:color w:val="000000"/>
          <w:sz w:val="20"/>
          <w:lang w:val="en-US"/>
        </w:rPr>
        <w:instrText xml:space="preserve"> REF  RTF33303830373a2048332c312e \h</w:instrText>
      </w:r>
      <w:r w:rsidRPr="006A464C">
        <w:rPr>
          <w:rFonts w:eastAsia="Times New Roman"/>
          <w:color w:val="000000"/>
          <w:sz w:val="20"/>
          <w:lang w:val="en-US"/>
        </w:rPr>
      </w:r>
      <w:r w:rsidRPr="006A464C">
        <w:rPr>
          <w:rFonts w:eastAsia="Times New Roman"/>
          <w:color w:val="000000"/>
          <w:sz w:val="20"/>
          <w:lang w:val="en-US"/>
        </w:rPr>
        <w:fldChar w:fldCharType="separate"/>
      </w:r>
      <w:r w:rsidRPr="006A464C">
        <w:rPr>
          <w:rFonts w:eastAsia="Times New Roman"/>
          <w:color w:val="000000"/>
          <w:sz w:val="20"/>
          <w:lang w:val="en-US"/>
        </w:rPr>
        <w:t>9.49.5 (Procedures of TXOP sharing for relay operation)</w:t>
      </w:r>
      <w:r w:rsidRPr="006A464C">
        <w:rPr>
          <w:rFonts w:eastAsia="Times New Roman"/>
          <w:color w:val="000000"/>
          <w:sz w:val="20"/>
          <w:lang w:val="en-US"/>
        </w:rPr>
        <w:fldChar w:fldCharType="end"/>
      </w:r>
      <w:r w:rsidRPr="006A464C">
        <w:rPr>
          <w:rFonts w:eastAsia="Times New Roman"/>
          <w:color w:val="000000"/>
          <w:sz w:val="20"/>
          <w:lang w:val="en-US"/>
        </w:rPr>
        <w:t xml:space="preserve">: </w:t>
      </w:r>
    </w:p>
    <w:p w:rsidR="006A464C" w:rsidRPr="006A464C" w:rsidRDefault="006A464C" w:rsidP="006A464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6A464C">
        <w:rPr>
          <w:rFonts w:eastAsia="Times New Roman"/>
          <w:color w:val="000000"/>
          <w:sz w:val="20"/>
          <w:lang w:val="en-US"/>
        </w:rPr>
        <w:t>If an MPDU is transmitted by a STA associated with a relay-AP under TXOP sharing relay operation, and the PARTIAL_AID in the PHY-RXSTART.indication primitive that occurs within aRxPHYStartDelay is identical to the PARTIAL_AID corresponding to the BSSID of the root AP then the reception shall be accepted as a successful acknowledgment of the MPDU transmission. If the PARTIAL_AID is equal to 0 then the STA shall consider the MPDU as successful acknowledgement only if it is an RTS frame with RA frame equal to the BSSID of the root AP.</w:t>
      </w:r>
    </w:p>
    <w:p w:rsidR="006A464C" w:rsidRPr="006A464C" w:rsidRDefault="006A464C" w:rsidP="006A464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6A464C">
        <w:rPr>
          <w:rFonts w:eastAsia="Times New Roman"/>
          <w:color w:val="000000"/>
          <w:sz w:val="20"/>
          <w:lang w:val="en-US"/>
        </w:rPr>
        <w:t>In addition, when an AP transmits an MPDU to a relay-STA under TXOP sharing relay operation and the PARTIAL_AID in the PHY-RXSTART.indication primitive that occurs within aRxPHYStartDelay is identical to the PARTIAL_AID corresponding to the DA of the transmitted MPDU shall be accepted as a successful acknowledgmentof the MPDU transmission. If the PARTIAL_AID is equal to 0 then the STA shall consider the MPDU as successful acknowledgement only if it is an RTS frame with RA frame equal to the DA.</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464C">
        <w:rPr>
          <w:rFonts w:eastAsia="Times New Roman"/>
          <w:color w:val="000000"/>
          <w:sz w:val="20"/>
          <w:lang w:val="en-US"/>
        </w:rPr>
        <w:t xml:space="preserve">Under bi directional TXOP operation as described in </w:t>
      </w:r>
      <w:r w:rsidRPr="006A464C">
        <w:rPr>
          <w:rFonts w:eastAsia="Times New Roman"/>
          <w:color w:val="000000"/>
          <w:sz w:val="20"/>
          <w:lang w:val="en-US"/>
        </w:rPr>
        <w:fldChar w:fldCharType="begin"/>
      </w:r>
      <w:r w:rsidRPr="006A464C">
        <w:rPr>
          <w:rFonts w:eastAsia="Times New Roman"/>
          <w:color w:val="000000"/>
          <w:sz w:val="20"/>
          <w:lang w:val="en-US"/>
        </w:rPr>
        <w:instrText xml:space="preserve"> REF  RTF33333030363a2048322c312e \h</w:instrText>
      </w:r>
      <w:r w:rsidRPr="006A464C">
        <w:rPr>
          <w:rFonts w:eastAsia="Times New Roman"/>
          <w:color w:val="000000"/>
          <w:sz w:val="20"/>
          <w:lang w:val="en-US"/>
        </w:rPr>
      </w:r>
      <w:r w:rsidRPr="006A464C">
        <w:rPr>
          <w:rFonts w:eastAsia="Times New Roman"/>
          <w:color w:val="000000"/>
          <w:sz w:val="20"/>
          <w:lang w:val="en-US"/>
        </w:rPr>
        <w:fldChar w:fldCharType="separate"/>
      </w:r>
      <w:r w:rsidRPr="006A464C">
        <w:rPr>
          <w:rFonts w:eastAsia="Times New Roman"/>
          <w:color w:val="000000"/>
          <w:sz w:val="20"/>
          <w:lang w:val="en-US"/>
        </w:rPr>
        <w:t>9.45 (Bi directional TXOP)</w:t>
      </w:r>
      <w:r w:rsidRPr="006A464C">
        <w:rPr>
          <w:rFonts w:eastAsia="Times New Roman"/>
          <w:color w:val="000000"/>
          <w:sz w:val="20"/>
          <w:lang w:val="en-US"/>
        </w:rPr>
        <w:fldChar w:fldCharType="end"/>
      </w:r>
      <w:r w:rsidRPr="006A464C">
        <w:rPr>
          <w:rFonts w:eastAsia="Times New Roman"/>
          <w:color w:val="000000"/>
          <w:sz w:val="20"/>
          <w:lang w:val="en-US"/>
        </w:rPr>
        <w:t>: If a data frame is sent as an immediate response to an MPDU requiring acknowledgment,the successful reception of the data frame shall be accepted as successful acknowledgmentof the eliciting MPDU.</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464C">
        <w:rPr>
          <w:rFonts w:eastAsia="Times New Roman"/>
          <w:color w:val="000000"/>
          <w:sz w:val="20"/>
          <w:lang w:val="en-US"/>
        </w:rPr>
        <w:t>The recognition of a valid S1G RTS frame, sent by the recipient of a PS-Poll frame or of a PS-Poll+BDT frame shall be accepted as successful acknowledgment of the PS-Poll or of the PS-Poll+BDT frame.</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464C">
        <w:rPr>
          <w:rFonts w:eastAsia="Times New Roman"/>
          <w:color w:val="000000"/>
          <w:sz w:val="20"/>
          <w:lang w:val="en-US"/>
        </w:rPr>
        <w:t xml:space="preserve">An S1G STA shall transmit NDP Ack frames for acknowledgmentwith the following exceptions: </w:t>
      </w:r>
    </w:p>
    <w:p w:rsidR="006A464C" w:rsidRPr="006A464C" w:rsidRDefault="006A464C" w:rsidP="006A464C">
      <w:pPr>
        <w:numPr>
          <w:ilvl w:val="0"/>
          <w:numId w:val="30"/>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6A464C">
        <w:rPr>
          <w:rFonts w:eastAsia="Times New Roman"/>
          <w:color w:val="000000"/>
          <w:sz w:val="20"/>
          <w:lang w:val="en-US"/>
        </w:rPr>
        <w:t>transmission of an Ack frame is required if link adaptation procedure is negotiated as described in 9.29 (Link adaptation).</w:t>
      </w:r>
    </w:p>
    <w:p w:rsidR="006A464C" w:rsidRPr="006A464C" w:rsidRDefault="006A464C" w:rsidP="006A464C">
      <w:pPr>
        <w:numPr>
          <w:ilvl w:val="0"/>
          <w:numId w:val="31"/>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6A464C">
        <w:rPr>
          <w:rFonts w:eastAsia="Times New Roman"/>
          <w:color w:val="000000"/>
          <w:sz w:val="20"/>
          <w:lang w:val="en-US"/>
        </w:rPr>
        <w:t xml:space="preserve">transmission of a TACK or a STACK frame is required if target wake time is negotiated as described in </w:t>
      </w:r>
      <w:r w:rsidRPr="006A464C">
        <w:rPr>
          <w:rFonts w:eastAsia="Times New Roman"/>
          <w:color w:val="000000"/>
          <w:sz w:val="20"/>
          <w:lang w:val="en-US"/>
        </w:rPr>
        <w:fldChar w:fldCharType="begin"/>
      </w:r>
      <w:r w:rsidRPr="006A464C">
        <w:rPr>
          <w:rFonts w:eastAsia="Times New Roman"/>
          <w:color w:val="000000"/>
          <w:sz w:val="20"/>
          <w:lang w:val="en-US"/>
        </w:rPr>
        <w:instrText xml:space="preserve"> REF  RTF5f546f633334393239373231 \h</w:instrText>
      </w:r>
      <w:r w:rsidRPr="006A464C">
        <w:rPr>
          <w:rFonts w:eastAsia="Times New Roman"/>
          <w:color w:val="000000"/>
          <w:sz w:val="20"/>
          <w:lang w:val="en-US"/>
        </w:rPr>
      </w:r>
      <w:r w:rsidRPr="006A464C">
        <w:rPr>
          <w:rFonts w:eastAsia="Times New Roman"/>
          <w:color w:val="000000"/>
          <w:sz w:val="20"/>
          <w:lang w:val="en-US"/>
        </w:rPr>
        <w:fldChar w:fldCharType="separate"/>
      </w:r>
      <w:r w:rsidRPr="006A464C">
        <w:rPr>
          <w:rFonts w:eastAsia="Times New Roman"/>
          <w:color w:val="000000"/>
          <w:sz w:val="20"/>
          <w:lang w:val="en-US"/>
        </w:rPr>
        <w:t>9.42 (Target wake time (TWT))</w:t>
      </w:r>
      <w:r w:rsidRPr="006A464C">
        <w:rPr>
          <w:rFonts w:eastAsia="Times New Roman"/>
          <w:color w:val="000000"/>
          <w:sz w:val="20"/>
          <w:lang w:val="en-US"/>
        </w:rPr>
        <w:fldChar w:fldCharType="end"/>
      </w:r>
    </w:p>
    <w:p w:rsidR="006A464C" w:rsidRPr="006A464C" w:rsidRDefault="006A464C" w:rsidP="006A464C">
      <w:pPr>
        <w:numPr>
          <w:ilvl w:val="0"/>
          <w:numId w:val="32"/>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6A464C">
        <w:rPr>
          <w:rFonts w:eastAsia="Times New Roman"/>
          <w:color w:val="000000"/>
          <w:sz w:val="20"/>
          <w:lang w:val="en-US"/>
        </w:rPr>
        <w:t xml:space="preserve">transmission of a TACK is required as a response to a PS-Poll frame with the Poll Type subfield equal to 1 as described in </w:t>
      </w:r>
      <w:r w:rsidRPr="006A464C">
        <w:rPr>
          <w:rFonts w:eastAsia="Times New Roman"/>
          <w:color w:val="000000"/>
          <w:sz w:val="20"/>
          <w:lang w:val="en-US"/>
        </w:rPr>
        <w:fldChar w:fldCharType="begin"/>
      </w:r>
      <w:r w:rsidRPr="006A464C">
        <w:rPr>
          <w:rFonts w:eastAsia="Times New Roman"/>
          <w:color w:val="000000"/>
          <w:sz w:val="20"/>
          <w:lang w:val="en-US"/>
        </w:rPr>
        <w:instrText xml:space="preserve"> REF  RTF35333130343a2048332c312e \h</w:instrText>
      </w:r>
      <w:r w:rsidRPr="006A464C">
        <w:rPr>
          <w:rFonts w:eastAsia="Times New Roman"/>
          <w:color w:val="000000"/>
          <w:sz w:val="20"/>
          <w:lang w:val="en-US"/>
        </w:rPr>
      </w:r>
      <w:r w:rsidRPr="006A464C">
        <w:rPr>
          <w:rFonts w:eastAsia="Times New Roman"/>
          <w:color w:val="000000"/>
          <w:sz w:val="20"/>
          <w:lang w:val="en-US"/>
        </w:rPr>
        <w:fldChar w:fldCharType="separate"/>
      </w:r>
      <w:r w:rsidRPr="006A464C">
        <w:rPr>
          <w:rFonts w:eastAsia="Times New Roman"/>
          <w:color w:val="000000"/>
          <w:sz w:val="20"/>
          <w:lang w:val="en-US"/>
        </w:rPr>
        <w:t>9.43.2 (Rescheduling of awake/doze cycle)</w:t>
      </w:r>
      <w:r w:rsidRPr="006A464C">
        <w:rPr>
          <w:rFonts w:eastAsia="Times New Roman"/>
          <w:color w:val="000000"/>
          <w:sz w:val="20"/>
          <w:lang w:val="en-US"/>
        </w:rPr>
        <w:fldChar w:fldCharType="end"/>
      </w:r>
    </w:p>
    <w:p w:rsidR="006A464C" w:rsidRPr="006A464C" w:rsidRDefault="006A464C" w:rsidP="006A464C">
      <w:pPr>
        <w:numPr>
          <w:ilvl w:val="0"/>
          <w:numId w:val="33"/>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6A464C">
        <w:rPr>
          <w:rFonts w:eastAsia="Times New Roman"/>
          <w:color w:val="000000"/>
          <w:sz w:val="20"/>
          <w:lang w:val="en-US"/>
        </w:rPr>
        <w:t>transmission of an NDP PS-Poll-Ack is required as a response to an NDP PS-Poll</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464C">
        <w:rPr>
          <w:rFonts w:eastAsia="Times New Roman"/>
          <w:color w:val="000000"/>
          <w:sz w:val="20"/>
          <w:lang w:val="en-US"/>
        </w:rPr>
        <w:t xml:space="preserve">The S1G STA that satisfies any of the first three exceptions above shall transmit an Ack, TACK, or STACK frame instead of an NDP Ack frame as a response to an eliciting PPDU for which the RXVECTOR parameter RESPONSE_INDICATION is equal to Normal Response. </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464C">
        <w:rPr>
          <w:rFonts w:eastAsia="Times New Roman"/>
          <w:color w:val="000000"/>
          <w:sz w:val="20"/>
          <w:lang w:val="en-US"/>
        </w:rPr>
        <w:lastRenderedPageBreak/>
        <w:t>A non-S1G STA shall not transmit NDP Ack and NDP PS-Poll-Ack frames.</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464C">
        <w:rPr>
          <w:rFonts w:eastAsia="Times New Roman"/>
          <w:color w:val="000000"/>
          <w:sz w:val="20"/>
          <w:lang w:val="en-US"/>
        </w:rPr>
        <w:t xml:space="preserve">An S1G STA that transmits or receives an NDP Ack or NDP PS-Poll-Ack frame shall follow the same rules described above for Ack frames with the following exceptions that apply only to NDP Ack and NDP PS-Poll-Ack frames: </w:t>
      </w:r>
    </w:p>
    <w:p w:rsidR="006A464C" w:rsidRPr="006A464C" w:rsidRDefault="006A464C" w:rsidP="006A464C">
      <w:pPr>
        <w:numPr>
          <w:ilvl w:val="0"/>
          <w:numId w:val="30"/>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6A464C">
        <w:rPr>
          <w:rFonts w:eastAsia="Times New Roman"/>
          <w:color w:val="000000"/>
          <w:sz w:val="20"/>
          <w:lang w:val="en-US"/>
        </w:rPr>
        <w:t>An S1G STA that transmits an NDP Ack frame for acknowledgment shall generate the Ack ID field of the NDP Ack frame as described in 8.9.1.4 (NDP Ack).</w:t>
      </w:r>
    </w:p>
    <w:p w:rsidR="006A464C" w:rsidRPr="006A464C" w:rsidRDefault="006A464C" w:rsidP="006A464C">
      <w:pPr>
        <w:numPr>
          <w:ilvl w:val="0"/>
          <w:numId w:val="31"/>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6A464C">
        <w:rPr>
          <w:rFonts w:eastAsia="Times New Roman"/>
          <w:color w:val="000000"/>
          <w:sz w:val="20"/>
          <w:lang w:val="en-US"/>
        </w:rPr>
        <w:t>An S1G AP that transmits an NDP PS-Poll-Ack frame for acknowledgment of an NDP PS-Poll frame shall generate the Ack ID field of the NDP PS-Poll-Ack frame as described in 8.9.1.5 (NDP PS-Poll-Ack). In addition, if the eliciting NDP PS-Poll is an NDP_1M PS-Poll frame the Duration field of the NDP_1M PS-Poll-Ack is set as follows:</w:t>
      </w:r>
    </w:p>
    <w:p w:rsidR="006A464C" w:rsidRPr="006A464C" w:rsidRDefault="006A464C" w:rsidP="006A464C">
      <w:pPr>
        <w:numPr>
          <w:ilvl w:val="0"/>
          <w:numId w:val="34"/>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6A464C">
        <w:rPr>
          <w:rFonts w:eastAsia="Times New Roman"/>
          <w:color w:val="000000"/>
          <w:sz w:val="20"/>
          <w:lang w:val="en-US"/>
        </w:rPr>
        <w:t xml:space="preserve">If the eliciting NDP_1M PS-Poll frame has a value of the Preferred MCS field equal to “No Preference” the Duration field should indicate an idle period (i.e., the Idle Indication field should be set to 1 as described in 8.9.1.5 (NDP PS-Poll-Ack)). </w:t>
      </w:r>
    </w:p>
    <w:p w:rsidR="006A464C" w:rsidRPr="006A464C" w:rsidRDefault="006A464C" w:rsidP="006A464C">
      <w:pPr>
        <w:numPr>
          <w:ilvl w:val="0"/>
          <w:numId w:val="35"/>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6A464C">
        <w:rPr>
          <w:rFonts w:eastAsia="Times New Roman"/>
          <w:color w:val="000000"/>
          <w:sz w:val="20"/>
          <w:lang w:val="en-US"/>
        </w:rPr>
        <w:t>Otherwise, the Duration field should indicate an Ack ID extension (i.e., the Idle Indication field should be set to 0 as described in 8.9.1.5 (NDP PS-Poll-Ack).</w:t>
      </w:r>
    </w:p>
    <w:p w:rsidR="006A464C" w:rsidRDefault="006A464C" w:rsidP="006A464C">
      <w:pPr>
        <w:numPr>
          <w:ilvl w:val="0"/>
          <w:numId w:val="32"/>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6A464C">
        <w:rPr>
          <w:rFonts w:eastAsia="Times New Roman"/>
          <w:color w:val="000000"/>
          <w:sz w:val="20"/>
          <w:lang w:val="en-US"/>
        </w:rPr>
        <w:t>An S1G STA that expects an NDP Ack frame as a response, shall consider a received NDP Ack frame as a successful response if the Ack ID field of the NDP Ack frame equals the bit sequence generated from the Scrambler Initialization value and the FCS field of its immediately previously transmitted PSDU as described in 8.9.1.4 (NDP Ack).</w:t>
      </w:r>
    </w:p>
    <w:p w:rsidR="00A7287E" w:rsidRPr="00A7287E" w:rsidRDefault="00A7287E" w:rsidP="00A728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7287E">
        <w:rPr>
          <w:rFonts w:eastAsia="Times New Roman"/>
          <w:b/>
          <w:i/>
          <w:color w:val="000000"/>
          <w:sz w:val="20"/>
          <w:highlight w:val="yellow"/>
          <w:lang w:val="en-US"/>
        </w:rPr>
        <w:t>TGah Editor: Change the paragraph below as follows (#</w:t>
      </w:r>
      <w:r>
        <w:rPr>
          <w:rFonts w:eastAsia="Times New Roman"/>
          <w:b/>
          <w:i/>
          <w:color w:val="000000"/>
          <w:sz w:val="20"/>
          <w:highlight w:val="yellow"/>
          <w:lang w:val="en-US"/>
        </w:rPr>
        <w:t>3346</w:t>
      </w:r>
      <w:r w:rsidRPr="00A7287E">
        <w:rPr>
          <w:rFonts w:eastAsia="Times New Roman"/>
          <w:b/>
          <w:i/>
          <w:color w:val="000000"/>
          <w:sz w:val="20"/>
          <w:highlight w:val="yellow"/>
          <w:lang w:val="en-US"/>
        </w:rPr>
        <w:t>):</w:t>
      </w:r>
    </w:p>
    <w:p w:rsidR="006A464C" w:rsidRPr="006A464C" w:rsidRDefault="006A464C" w:rsidP="006A464C">
      <w:pPr>
        <w:numPr>
          <w:ilvl w:val="0"/>
          <w:numId w:val="33"/>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6A464C">
        <w:rPr>
          <w:rFonts w:eastAsia="Times New Roman"/>
          <w:color w:val="000000"/>
          <w:sz w:val="20"/>
          <w:lang w:val="en-US"/>
        </w:rPr>
        <w:t>An S1G STA that expects an NDP PS-Poll-Ack frame as a response to an NDP PS-Poll, shall consider a received NDP PS-Poll-Ack frame as a successful response if the Ack ID field</w:t>
      </w:r>
      <w:ins w:id="55" w:author="Alfred Asterjadhi" w:date="2014-08-01T15:13:00Z">
        <w:r w:rsidR="0056383D">
          <w:rPr>
            <w:rFonts w:eastAsia="Times New Roman"/>
            <w:color w:val="000000"/>
            <w:sz w:val="20"/>
            <w:lang w:val="en-US"/>
          </w:rPr>
          <w:t>,</w:t>
        </w:r>
      </w:ins>
      <w:r w:rsidRPr="006A464C">
        <w:rPr>
          <w:rFonts w:eastAsia="Times New Roman"/>
          <w:color w:val="000000"/>
          <w:sz w:val="20"/>
          <w:lang w:val="en-US"/>
        </w:rPr>
        <w:t xml:space="preserve"> </w:t>
      </w:r>
      <w:ins w:id="56" w:author="Alfred Asterjadhi" w:date="2014-08-04T11:22:00Z">
        <w:r w:rsidR="00787BEA">
          <w:rPr>
            <w:rFonts w:eastAsia="Times New Roman"/>
            <w:color w:val="000000"/>
            <w:sz w:val="20"/>
            <w:lang w:val="en-US"/>
          </w:rPr>
          <w:t xml:space="preserve">together with </w:t>
        </w:r>
      </w:ins>
      <w:ins w:id="57" w:author="Alfred Asterjadhi" w:date="2014-08-01T15:13:00Z">
        <w:r w:rsidR="000A17AE">
          <w:rPr>
            <w:rFonts w:eastAsia="Times New Roman"/>
            <w:color w:val="000000"/>
            <w:sz w:val="20"/>
            <w:lang w:val="en-US"/>
          </w:rPr>
          <w:t xml:space="preserve">the extension of the </w:t>
        </w:r>
      </w:ins>
      <w:ins w:id="58" w:author="Alfred Asterjadhi" w:date="2014-07-25T12:36:00Z">
        <w:r w:rsidR="001A5D88">
          <w:rPr>
            <w:rFonts w:eastAsia="Times New Roman"/>
            <w:color w:val="000000"/>
            <w:sz w:val="20"/>
            <w:lang w:val="en-US"/>
          </w:rPr>
          <w:t>A</w:t>
        </w:r>
      </w:ins>
      <w:ins w:id="59" w:author="Alfred Asterjadhi" w:date="2014-08-01T15:13:00Z">
        <w:r w:rsidR="00BE0D45">
          <w:rPr>
            <w:rFonts w:eastAsia="Times New Roman"/>
            <w:color w:val="000000"/>
            <w:sz w:val="20"/>
            <w:lang w:val="en-US"/>
          </w:rPr>
          <w:t>ck</w:t>
        </w:r>
      </w:ins>
      <w:ins w:id="60" w:author="Alfred Asterjadhi" w:date="2014-07-25T12:36:00Z">
        <w:r w:rsidR="001A5D88">
          <w:rPr>
            <w:rFonts w:eastAsia="Times New Roman"/>
            <w:color w:val="000000"/>
            <w:sz w:val="20"/>
            <w:lang w:val="en-US"/>
          </w:rPr>
          <w:t xml:space="preserve"> ID if present</w:t>
        </w:r>
      </w:ins>
      <w:ins w:id="61" w:author="Alfred Asterjadhi" w:date="2014-08-04T11:22:00Z">
        <w:r w:rsidR="00787BEA">
          <w:rPr>
            <w:rFonts w:eastAsia="Times New Roman"/>
            <w:color w:val="000000"/>
            <w:sz w:val="20"/>
            <w:lang w:val="en-US"/>
          </w:rPr>
          <w:t xml:space="preserve"> in the Duration field</w:t>
        </w:r>
      </w:ins>
      <w:ins w:id="62" w:author="Alfred Asterjadhi" w:date="2014-08-01T15:14:00Z">
        <w:r w:rsidR="00614939">
          <w:rPr>
            <w:rFonts w:eastAsia="Times New Roman"/>
            <w:color w:val="000000"/>
            <w:sz w:val="20"/>
            <w:lang w:val="en-US"/>
          </w:rPr>
          <w:t>,</w:t>
        </w:r>
      </w:ins>
      <w:ins w:id="63" w:author="Alfred Asterjadhi" w:date="2014-07-25T12:36:00Z">
        <w:r w:rsidR="001A5D88">
          <w:rPr>
            <w:rFonts w:eastAsia="Times New Roman"/>
            <w:color w:val="000000"/>
            <w:sz w:val="20"/>
            <w:lang w:val="en-US"/>
          </w:rPr>
          <w:t xml:space="preserve"> </w:t>
        </w:r>
      </w:ins>
      <w:r w:rsidRPr="006A464C">
        <w:rPr>
          <w:rFonts w:eastAsia="Times New Roman"/>
          <w:color w:val="000000"/>
          <w:sz w:val="20"/>
          <w:lang w:val="en-US"/>
        </w:rPr>
        <w:t>of the frame equals the bit sequence generated from the RA, TA and CRC fields of its immediately previously transmitted NDP PS-Poll frame as described in 8.9.1.5 (NDP PS-Poll-Ack).</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464C">
        <w:rPr>
          <w:rFonts w:eastAsia="Times New Roman"/>
          <w:color w:val="000000"/>
          <w:sz w:val="20"/>
          <w:lang w:val="en-US"/>
        </w:rPr>
        <w:t>Upon successful reception of a Short frame that requires acknowledgment with the From DS field equal to 1, an S1G STA shall generate an acknowledgment frame in response if the AID subfield of A1 field is equal to the AID of the S1G STA and the A2 field is equal to the MAC address of its associated AP. Upon successful reception of a Short frame that requires acknowledgment with the From DS field equal to 0, an S1G STA shall generate an acknowledgment frame in response if A1 field is equal to the MAC address of the S1G STA.</w:t>
      </w:r>
    </w:p>
    <w:p w:rsidR="006A464C" w:rsidRPr="006A464C" w:rsidRDefault="006A464C" w:rsidP="006A46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A464C">
        <w:rPr>
          <w:rFonts w:eastAsia="Times New Roman"/>
          <w:color w:val="000000"/>
          <w:sz w:val="20"/>
          <w:lang w:val="en-US"/>
        </w:rPr>
        <w:t xml:space="preserve">In an S1G BSS, the ACKTimeout interval is varied by the TXVECTOR parameter PREAMBLE_TYPE. When the TXVECTOR parameter PREAMBLE_TYPE is equal to S1G_SHORT_PREAMBLE or S1G_LONG PREAMBLE, the ACKTimeout interval is calculated with aRxPHYStartDelay value for &gt;= 2 MHz short/long preamble except when the receiving STA has indicated use of 1 MHz control responses as described in </w:t>
      </w:r>
      <w:r w:rsidRPr="006A464C">
        <w:rPr>
          <w:rFonts w:eastAsia="Times New Roman"/>
          <w:color w:val="000000"/>
          <w:sz w:val="20"/>
          <w:lang w:val="en-US"/>
        </w:rPr>
        <w:fldChar w:fldCharType="begin"/>
      </w:r>
      <w:r w:rsidRPr="006A464C">
        <w:rPr>
          <w:rFonts w:eastAsia="Times New Roman"/>
          <w:color w:val="000000"/>
          <w:sz w:val="20"/>
          <w:lang w:val="en-US"/>
        </w:rPr>
        <w:instrText xml:space="preserve"> REF  RTF32383132363a2048332c312e \h</w:instrText>
      </w:r>
      <w:r w:rsidRPr="006A464C">
        <w:rPr>
          <w:rFonts w:eastAsia="Times New Roman"/>
          <w:color w:val="000000"/>
          <w:sz w:val="20"/>
          <w:lang w:val="en-US"/>
        </w:rPr>
      </w:r>
      <w:r w:rsidRPr="006A464C">
        <w:rPr>
          <w:rFonts w:eastAsia="Times New Roman"/>
          <w:color w:val="000000"/>
          <w:sz w:val="20"/>
          <w:lang w:val="en-US"/>
        </w:rPr>
        <w:fldChar w:fldCharType="separate"/>
      </w:r>
      <w:r w:rsidRPr="006A464C">
        <w:rPr>
          <w:rFonts w:eastAsia="Times New Roman"/>
          <w:color w:val="000000"/>
          <w:sz w:val="20"/>
          <w:lang w:val="en-US"/>
        </w:rPr>
        <w:t>9.7.6.6 (Channel Width selection for Control frames)</w:t>
      </w:r>
      <w:r w:rsidRPr="006A464C">
        <w:rPr>
          <w:rFonts w:eastAsia="Times New Roman"/>
          <w:color w:val="000000"/>
          <w:sz w:val="20"/>
          <w:lang w:val="en-US"/>
        </w:rPr>
        <w:fldChar w:fldCharType="end"/>
      </w:r>
      <w:r w:rsidRPr="006A464C">
        <w:rPr>
          <w:rFonts w:eastAsia="Times New Roman"/>
          <w:color w:val="000000"/>
          <w:sz w:val="20"/>
          <w:lang w:val="en-US"/>
        </w:rPr>
        <w:t xml:space="preserve"> in which case the ACKTimeout interval is calculated with aRxPHYStartDelay value for S1G_1M preamble. When the TXVECTOR parameter PREAMBLE_TYPE is equal to S1G_1M preamble, the ACKTimeout interval is calculated with aRxPHYStartDelay value for S1G_1M preamble.</w:t>
      </w:r>
    </w:p>
    <w:p w:rsidR="006A464C" w:rsidRDefault="006A464C">
      <w:pPr>
        <w:rPr>
          <w:szCs w:val="22"/>
          <w:lang w:val="en-US" w:eastAsia="ko-KR"/>
        </w:rPr>
      </w:pPr>
    </w:p>
    <w:sectPr w:rsidR="006A464C"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C0" w:rsidRDefault="008362C0">
      <w:r>
        <w:separator/>
      </w:r>
    </w:p>
  </w:endnote>
  <w:endnote w:type="continuationSeparator" w:id="0">
    <w:p w:rsidR="008362C0" w:rsidRDefault="0083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8362C0">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29747D">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C0" w:rsidRDefault="008362C0">
      <w:r>
        <w:separator/>
      </w:r>
    </w:p>
  </w:footnote>
  <w:footnote w:type="continuationSeparator" w:id="0">
    <w:p w:rsidR="008362C0" w:rsidRDefault="00836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39047F">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r w:rsidR="008362C0">
      <w:fldChar w:fldCharType="begin"/>
    </w:r>
    <w:r w:rsidR="008362C0">
      <w:instrText xml:space="preserve"> TITLE  \* MERGEFORMAT </w:instrText>
    </w:r>
    <w:r w:rsidR="008362C0">
      <w:fldChar w:fldCharType="separate"/>
    </w:r>
    <w:r w:rsidR="00DA3D06">
      <w:t>doc.: IEEE 802.11-1</w:t>
    </w:r>
    <w:r w:rsidR="004E46DF">
      <w:t>4</w:t>
    </w:r>
    <w:r w:rsidR="00DA3D06">
      <w:t>/</w:t>
    </w:r>
    <w:r w:rsidR="00BD0496" w:rsidRPr="00BD0496">
      <w:rPr>
        <w:lang w:eastAsia="ko-KR"/>
      </w:rPr>
      <w:t>1046</w:t>
    </w:r>
    <w:r w:rsidR="00DA3D06">
      <w:t>r</w:t>
    </w:r>
    <w:r w:rsidR="008362C0">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5B3C57B5"/>
    <w:multiLevelType w:val="hybridMultilevel"/>
    <w:tmpl w:val="3C04C8AE"/>
    <w:lvl w:ilvl="0" w:tplc="9C34014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8"/>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3.2.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3C9A"/>
    <w:rsid w:val="00024344"/>
    <w:rsid w:val="00024487"/>
    <w:rsid w:val="00027D05"/>
    <w:rsid w:val="000405C4"/>
    <w:rsid w:val="0004406A"/>
    <w:rsid w:val="00052123"/>
    <w:rsid w:val="0006732A"/>
    <w:rsid w:val="00073BB4"/>
    <w:rsid w:val="00075C3C"/>
    <w:rsid w:val="00075E1E"/>
    <w:rsid w:val="00076885"/>
    <w:rsid w:val="00080ACC"/>
    <w:rsid w:val="000815C7"/>
    <w:rsid w:val="00081E62"/>
    <w:rsid w:val="000823C8"/>
    <w:rsid w:val="000829E6"/>
    <w:rsid w:val="000829FF"/>
    <w:rsid w:val="0008302D"/>
    <w:rsid w:val="000865AA"/>
    <w:rsid w:val="00086780"/>
    <w:rsid w:val="00090640"/>
    <w:rsid w:val="00092AC6"/>
    <w:rsid w:val="00094FFA"/>
    <w:rsid w:val="000A17AE"/>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A4D3C"/>
    <w:rsid w:val="001A5D88"/>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1B13"/>
    <w:rsid w:val="00282053"/>
    <w:rsid w:val="00284C5E"/>
    <w:rsid w:val="002916B4"/>
    <w:rsid w:val="00291A10"/>
    <w:rsid w:val="00294B37"/>
    <w:rsid w:val="0029747D"/>
    <w:rsid w:val="002A195C"/>
    <w:rsid w:val="002A4A61"/>
    <w:rsid w:val="002C6B4F"/>
    <w:rsid w:val="002C72E1"/>
    <w:rsid w:val="002D167C"/>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9F9"/>
    <w:rsid w:val="00345D40"/>
    <w:rsid w:val="003479E4"/>
    <w:rsid w:val="00347C43"/>
    <w:rsid w:val="00360C87"/>
    <w:rsid w:val="00366AF0"/>
    <w:rsid w:val="003713CA"/>
    <w:rsid w:val="003729FC"/>
    <w:rsid w:val="00372FCA"/>
    <w:rsid w:val="003766B9"/>
    <w:rsid w:val="00382C54"/>
    <w:rsid w:val="0038516A"/>
    <w:rsid w:val="00385654"/>
    <w:rsid w:val="0038601E"/>
    <w:rsid w:val="0039047F"/>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0E47"/>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6EB3"/>
    <w:rsid w:val="004903A9"/>
    <w:rsid w:val="0049468A"/>
    <w:rsid w:val="004A0AF4"/>
    <w:rsid w:val="004B493F"/>
    <w:rsid w:val="004C0F0A"/>
    <w:rsid w:val="004C21DC"/>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5424"/>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383D"/>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4939"/>
    <w:rsid w:val="00615E8C"/>
    <w:rsid w:val="00621286"/>
    <w:rsid w:val="0062254C"/>
    <w:rsid w:val="0062298E"/>
    <w:rsid w:val="0062350A"/>
    <w:rsid w:val="0062440B"/>
    <w:rsid w:val="006254B0"/>
    <w:rsid w:val="006302F7"/>
    <w:rsid w:val="00631EB7"/>
    <w:rsid w:val="00635200"/>
    <w:rsid w:val="006362D2"/>
    <w:rsid w:val="00644E29"/>
    <w:rsid w:val="00646B34"/>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464C"/>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77864"/>
    <w:rsid w:val="00783B46"/>
    <w:rsid w:val="00786A15"/>
    <w:rsid w:val="00787BEA"/>
    <w:rsid w:val="00790A96"/>
    <w:rsid w:val="007914E4"/>
    <w:rsid w:val="007914F3"/>
    <w:rsid w:val="007926D8"/>
    <w:rsid w:val="00794BC4"/>
    <w:rsid w:val="00794F1E"/>
    <w:rsid w:val="00795C50"/>
    <w:rsid w:val="007A098E"/>
    <w:rsid w:val="007A5154"/>
    <w:rsid w:val="007A5765"/>
    <w:rsid w:val="007A5B89"/>
    <w:rsid w:val="007B2BDF"/>
    <w:rsid w:val="007C0795"/>
    <w:rsid w:val="007C14AD"/>
    <w:rsid w:val="007C33A0"/>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2C0"/>
    <w:rsid w:val="008377E3"/>
    <w:rsid w:val="008378E7"/>
    <w:rsid w:val="00840667"/>
    <w:rsid w:val="00850566"/>
    <w:rsid w:val="00852B3C"/>
    <w:rsid w:val="008532E6"/>
    <w:rsid w:val="0085795D"/>
    <w:rsid w:val="0086745D"/>
    <w:rsid w:val="008776B0"/>
    <w:rsid w:val="0088012D"/>
    <w:rsid w:val="00881C47"/>
    <w:rsid w:val="00884237"/>
    <w:rsid w:val="00887583"/>
    <w:rsid w:val="00891445"/>
    <w:rsid w:val="00897183"/>
    <w:rsid w:val="008A1AF1"/>
    <w:rsid w:val="008A5AFD"/>
    <w:rsid w:val="008A79C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14591"/>
    <w:rsid w:val="009225A7"/>
    <w:rsid w:val="00927FEB"/>
    <w:rsid w:val="00936D66"/>
    <w:rsid w:val="0094091B"/>
    <w:rsid w:val="00944591"/>
    <w:rsid w:val="00944B18"/>
    <w:rsid w:val="00944CAA"/>
    <w:rsid w:val="00951CE8"/>
    <w:rsid w:val="00953565"/>
    <w:rsid w:val="00954C90"/>
    <w:rsid w:val="00961347"/>
    <w:rsid w:val="00962886"/>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7287E"/>
    <w:rsid w:val="00A80E2F"/>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4CF6"/>
    <w:rsid w:val="00AD6723"/>
    <w:rsid w:val="00AD6AE6"/>
    <w:rsid w:val="00AE3FB0"/>
    <w:rsid w:val="00AE4201"/>
    <w:rsid w:val="00AE5B8D"/>
    <w:rsid w:val="00B004E1"/>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64696"/>
    <w:rsid w:val="00B7006B"/>
    <w:rsid w:val="00B73C63"/>
    <w:rsid w:val="00B74E3D"/>
    <w:rsid w:val="00B753D1"/>
    <w:rsid w:val="00B77BB8"/>
    <w:rsid w:val="00B83455"/>
    <w:rsid w:val="00B844E8"/>
    <w:rsid w:val="00B9272C"/>
    <w:rsid w:val="00B94B98"/>
    <w:rsid w:val="00B94CAC"/>
    <w:rsid w:val="00BA06B3"/>
    <w:rsid w:val="00BA787B"/>
    <w:rsid w:val="00BB0FFD"/>
    <w:rsid w:val="00BB20F2"/>
    <w:rsid w:val="00BB67AE"/>
    <w:rsid w:val="00BC5869"/>
    <w:rsid w:val="00BD003A"/>
    <w:rsid w:val="00BD0496"/>
    <w:rsid w:val="00BD1D45"/>
    <w:rsid w:val="00BD3099"/>
    <w:rsid w:val="00BD3E62"/>
    <w:rsid w:val="00BD73E6"/>
    <w:rsid w:val="00BE0D45"/>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37ECA"/>
    <w:rsid w:val="00C42625"/>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7D0"/>
    <w:rsid w:val="00C95FF7"/>
    <w:rsid w:val="00C975ED"/>
    <w:rsid w:val="00CA2591"/>
    <w:rsid w:val="00CB01CC"/>
    <w:rsid w:val="00CB285C"/>
    <w:rsid w:val="00CB7A46"/>
    <w:rsid w:val="00CC3806"/>
    <w:rsid w:val="00CC76CE"/>
    <w:rsid w:val="00CD0ABD"/>
    <w:rsid w:val="00CD259C"/>
    <w:rsid w:val="00CE181A"/>
    <w:rsid w:val="00CE3DDC"/>
    <w:rsid w:val="00CE63EE"/>
    <w:rsid w:val="00CF16FB"/>
    <w:rsid w:val="00CF1867"/>
    <w:rsid w:val="00CF2295"/>
    <w:rsid w:val="00CF3BDE"/>
    <w:rsid w:val="00CF3CC8"/>
    <w:rsid w:val="00D07ABE"/>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4DAF"/>
    <w:rsid w:val="00D9667F"/>
    <w:rsid w:val="00DA3D06"/>
    <w:rsid w:val="00DA690E"/>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33B8F"/>
    <w:rsid w:val="00E53C1B"/>
    <w:rsid w:val="00E53D7E"/>
    <w:rsid w:val="00E54D26"/>
    <w:rsid w:val="00E562EB"/>
    <w:rsid w:val="00E5708C"/>
    <w:rsid w:val="00E610D6"/>
    <w:rsid w:val="00E65013"/>
    <w:rsid w:val="00E71C91"/>
    <w:rsid w:val="00E74E87"/>
    <w:rsid w:val="00E80182"/>
    <w:rsid w:val="00E8027B"/>
    <w:rsid w:val="00E81437"/>
    <w:rsid w:val="00E873C2"/>
    <w:rsid w:val="00E9535F"/>
    <w:rsid w:val="00EA2CE4"/>
    <w:rsid w:val="00EA48D0"/>
    <w:rsid w:val="00EA6DCB"/>
    <w:rsid w:val="00EB5ADB"/>
    <w:rsid w:val="00EC30D0"/>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59E1"/>
    <w:rsid w:val="00F71824"/>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3ABF"/>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2F423D-9FD4-4B55-B7FB-69D299DF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296-00-00ah-response-frame-indication.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77D4-63CE-4A73-9DB9-4D9F56EB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1970</Words>
  <Characters>11231</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13175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Asterjadhi, Alfred</cp:lastModifiedBy>
  <cp:revision>60</cp:revision>
  <cp:lastPrinted>2010-05-04T03:47:00Z</cp:lastPrinted>
  <dcterms:created xsi:type="dcterms:W3CDTF">2013-11-14T03:06:00Z</dcterms:created>
  <dcterms:modified xsi:type="dcterms:W3CDTF">2014-08-15T21:17:00Z</dcterms:modified>
</cp:coreProperties>
</file>