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825082">
        <w:trPr>
          <w:trHeight w:val="485"/>
          <w:jc w:val="center"/>
        </w:trPr>
        <w:tc>
          <w:tcPr>
            <w:tcW w:w="9576" w:type="dxa"/>
            <w:gridSpan w:val="5"/>
            <w:vAlign w:val="center"/>
          </w:tcPr>
          <w:p w:rsidR="00C723BC" w:rsidRPr="00183F4C" w:rsidRDefault="00C723BC" w:rsidP="008C4A98">
            <w:pPr>
              <w:pStyle w:val="T2"/>
            </w:pPr>
            <w:r>
              <w:rPr>
                <w:rFonts w:hint="eastAsia"/>
                <w:lang w:eastAsia="ko-KR"/>
              </w:rPr>
              <w:t>LB 20</w:t>
            </w:r>
            <w:r w:rsidR="00BA06B3">
              <w:rPr>
                <w:lang w:eastAsia="ko-KR"/>
              </w:rPr>
              <w:t>3</w:t>
            </w:r>
            <w:r>
              <w:rPr>
                <w:rFonts w:hint="eastAsia"/>
                <w:lang w:eastAsia="ko-KR"/>
              </w:rPr>
              <w:t xml:space="preserve"> </w:t>
            </w:r>
            <w:r w:rsidR="0090657C">
              <w:rPr>
                <w:lang w:eastAsia="ko-KR"/>
              </w:rPr>
              <w:t>Comment Resolution for 8.9</w:t>
            </w:r>
          </w:p>
        </w:tc>
      </w:tr>
      <w:tr w:rsidR="00C723BC" w:rsidRPr="00183F4C" w:rsidTr="00825082">
        <w:trPr>
          <w:trHeight w:val="359"/>
          <w:jc w:val="center"/>
        </w:trPr>
        <w:tc>
          <w:tcPr>
            <w:tcW w:w="9576" w:type="dxa"/>
            <w:gridSpan w:val="5"/>
            <w:vAlign w:val="center"/>
          </w:tcPr>
          <w:p w:rsidR="00C723BC" w:rsidRPr="00183F4C" w:rsidRDefault="00C723BC" w:rsidP="0090657C">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B6166F">
              <w:rPr>
                <w:b w:val="0"/>
                <w:sz w:val="20"/>
                <w:lang w:eastAsia="ko-KR"/>
              </w:rPr>
              <w:t>0</w:t>
            </w:r>
            <w:r w:rsidR="0090657C">
              <w:rPr>
                <w:b w:val="0"/>
                <w:sz w:val="20"/>
                <w:lang w:eastAsia="ko-KR"/>
              </w:rPr>
              <w:t>8</w:t>
            </w:r>
            <w:r>
              <w:rPr>
                <w:rFonts w:hint="eastAsia"/>
                <w:b w:val="0"/>
                <w:sz w:val="20"/>
                <w:lang w:eastAsia="ko-KR"/>
              </w:rPr>
              <w:t>-</w:t>
            </w:r>
            <w:r w:rsidR="00B6166F">
              <w:rPr>
                <w:b w:val="0"/>
                <w:sz w:val="20"/>
                <w:lang w:eastAsia="ko-KR"/>
              </w:rPr>
              <w:t>01</w:t>
            </w:r>
          </w:p>
        </w:tc>
      </w:tr>
      <w:tr w:rsidR="00C723BC" w:rsidRPr="00183F4C" w:rsidTr="00825082">
        <w:trPr>
          <w:cantSplit/>
          <w:jc w:val="center"/>
        </w:trPr>
        <w:tc>
          <w:tcPr>
            <w:tcW w:w="9576" w:type="dxa"/>
            <w:gridSpan w:val="5"/>
            <w:vAlign w:val="center"/>
          </w:tcPr>
          <w:p w:rsidR="00C723BC" w:rsidRPr="00183F4C" w:rsidRDefault="00C723BC" w:rsidP="00825082">
            <w:pPr>
              <w:pStyle w:val="T2"/>
              <w:spacing w:after="0"/>
              <w:ind w:left="0" w:right="0"/>
              <w:jc w:val="left"/>
              <w:rPr>
                <w:sz w:val="20"/>
              </w:rPr>
            </w:pPr>
            <w:r w:rsidRPr="00183F4C">
              <w:rPr>
                <w:sz w:val="20"/>
              </w:rPr>
              <w:t>Author(s):</w:t>
            </w:r>
          </w:p>
        </w:tc>
      </w:tr>
      <w:tr w:rsidR="00C723BC" w:rsidRPr="00183F4C" w:rsidTr="00825082">
        <w:trPr>
          <w:jc w:val="center"/>
        </w:trPr>
        <w:tc>
          <w:tcPr>
            <w:tcW w:w="1548" w:type="dxa"/>
            <w:vAlign w:val="center"/>
          </w:tcPr>
          <w:p w:rsidR="00C723BC" w:rsidRPr="00183F4C" w:rsidRDefault="00C723BC" w:rsidP="00825082">
            <w:pPr>
              <w:pStyle w:val="T2"/>
              <w:spacing w:after="0"/>
              <w:ind w:left="0" w:right="0"/>
              <w:jc w:val="left"/>
              <w:rPr>
                <w:sz w:val="20"/>
              </w:rPr>
            </w:pPr>
            <w:r w:rsidRPr="00183F4C">
              <w:rPr>
                <w:sz w:val="20"/>
              </w:rPr>
              <w:t>Name</w:t>
            </w:r>
          </w:p>
        </w:tc>
        <w:tc>
          <w:tcPr>
            <w:tcW w:w="1440" w:type="dxa"/>
            <w:vAlign w:val="center"/>
          </w:tcPr>
          <w:p w:rsidR="00C723BC" w:rsidRPr="00183F4C" w:rsidRDefault="00C723BC" w:rsidP="00825082">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825082">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825082">
            <w:pPr>
              <w:pStyle w:val="T2"/>
              <w:spacing w:after="0"/>
              <w:ind w:left="0" w:right="0"/>
              <w:jc w:val="left"/>
              <w:rPr>
                <w:sz w:val="20"/>
              </w:rPr>
            </w:pPr>
            <w:r w:rsidRPr="00183F4C">
              <w:rPr>
                <w:sz w:val="20"/>
              </w:rPr>
              <w:t>Phone</w:t>
            </w:r>
          </w:p>
        </w:tc>
        <w:tc>
          <w:tcPr>
            <w:tcW w:w="2358" w:type="dxa"/>
            <w:vAlign w:val="center"/>
          </w:tcPr>
          <w:p w:rsidR="00C723BC" w:rsidRPr="00183F4C" w:rsidRDefault="00C723BC" w:rsidP="00825082">
            <w:pPr>
              <w:pStyle w:val="T2"/>
              <w:spacing w:after="0"/>
              <w:ind w:left="0" w:right="0"/>
              <w:jc w:val="left"/>
              <w:rPr>
                <w:sz w:val="20"/>
              </w:rPr>
            </w:pPr>
            <w:r w:rsidRPr="00183F4C">
              <w:rPr>
                <w:sz w:val="20"/>
              </w:rPr>
              <w:t>email</w:t>
            </w:r>
          </w:p>
        </w:tc>
      </w:tr>
      <w:tr w:rsidR="00C723BC" w:rsidRPr="00183F4C" w:rsidTr="00825082">
        <w:trPr>
          <w:trHeight w:val="359"/>
          <w:jc w:val="center"/>
        </w:trPr>
        <w:tc>
          <w:tcPr>
            <w:tcW w:w="1548" w:type="dxa"/>
            <w:vAlign w:val="center"/>
          </w:tcPr>
          <w:p w:rsidR="00C723BC" w:rsidRPr="00183F4C" w:rsidRDefault="00C723BC" w:rsidP="008250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rsidR="00C723BC" w:rsidRPr="00183F4C" w:rsidRDefault="00C723BC" w:rsidP="008250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8250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rsidR="00C723BC" w:rsidRPr="00183F4C" w:rsidRDefault="00C723BC" w:rsidP="008250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rsidR="00C723BC" w:rsidRPr="00183F4C" w:rsidRDefault="00C723BC" w:rsidP="00825082">
            <w:pPr>
              <w:pStyle w:val="T2"/>
              <w:spacing w:after="0"/>
              <w:ind w:left="0" w:right="0"/>
              <w:jc w:val="left"/>
              <w:rPr>
                <w:b w:val="0"/>
                <w:sz w:val="18"/>
                <w:szCs w:val="18"/>
                <w:lang w:eastAsia="ko-KR"/>
              </w:rPr>
            </w:pPr>
            <w:r w:rsidRPr="001D7948">
              <w:rPr>
                <w:b w:val="0"/>
                <w:sz w:val="18"/>
                <w:szCs w:val="18"/>
                <w:lang w:eastAsia="ko-KR"/>
              </w:rPr>
              <w:t>aasterja@qti.qualcomm.com</w:t>
            </w:r>
          </w:p>
        </w:tc>
      </w:tr>
    </w:tbl>
    <w:p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3D06" w:rsidRDefault="00DA3D06">
                            <w:pPr>
                              <w:pStyle w:val="T1"/>
                              <w:spacing w:after="120"/>
                            </w:pPr>
                            <w:r>
                              <w:t>Abstract</w:t>
                            </w:r>
                          </w:p>
                          <w:p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comments in </w:t>
                            </w:r>
                            <w:r>
                              <w:rPr>
                                <w:lang w:eastAsia="ko-KR"/>
                              </w:rPr>
                              <w:t>clause</w:t>
                            </w:r>
                            <w:r w:rsidR="0090657C">
                              <w:rPr>
                                <w:lang w:eastAsia="ko-KR"/>
                              </w:rPr>
                              <w:t>s</w:t>
                            </w:r>
                            <w:r w:rsidR="00DA3D06">
                              <w:rPr>
                                <w:rFonts w:hint="eastAsia"/>
                                <w:lang w:eastAsia="ko-KR"/>
                              </w:rPr>
                              <w:t xml:space="preserve"> </w:t>
                            </w:r>
                            <w:r w:rsidR="0090657C">
                              <w:rPr>
                                <w:lang w:eastAsia="ko-KR"/>
                              </w:rPr>
                              <w:t xml:space="preserve">8.9 </w:t>
                            </w:r>
                            <w:r>
                              <w:rPr>
                                <w:lang w:eastAsia="ko-KR"/>
                              </w:rPr>
                              <w:t xml:space="preserve">of </w:t>
                            </w:r>
                            <w:r w:rsidR="009E1533">
                              <w:rPr>
                                <w:rFonts w:hint="eastAsia"/>
                                <w:lang w:eastAsia="ko-KR"/>
                              </w:rPr>
                              <w:t xml:space="preserve">TGah Draft </w:t>
                            </w:r>
                            <w:r w:rsidR="00BA06B3">
                              <w:rPr>
                                <w:lang w:eastAsia="ko-KR"/>
                              </w:rPr>
                              <w:t>2</w:t>
                            </w:r>
                            <w:r w:rsidR="009E1533">
                              <w:rPr>
                                <w:rFonts w:hint="eastAsia"/>
                                <w:lang w:eastAsia="ko-KR"/>
                              </w:rPr>
                              <w:t>.0</w:t>
                            </w:r>
                            <w:r w:rsidR="009E1533">
                              <w:rPr>
                                <w:lang w:eastAsia="ko-KR"/>
                              </w:rPr>
                              <w:t xml:space="preserve"> with the following CIDs</w:t>
                            </w:r>
                            <w:r w:rsidR="00B80C31">
                              <w:rPr>
                                <w:lang w:eastAsia="ko-KR"/>
                              </w:rPr>
                              <w:t xml:space="preserve"> (TOT </w:t>
                            </w:r>
                            <w:r w:rsidR="00CA012E">
                              <w:rPr>
                                <w:lang w:eastAsia="ko-KR"/>
                              </w:rPr>
                              <w:t xml:space="preserve">3 </w:t>
                            </w:r>
                            <w:r w:rsidR="00B80C31">
                              <w:rPr>
                                <w:lang w:eastAsia="ko-KR"/>
                              </w:rPr>
                              <w:t>CIDs)</w:t>
                            </w:r>
                            <w:r w:rsidR="009E1533">
                              <w:rPr>
                                <w:lang w:eastAsia="ko-KR"/>
                              </w:rPr>
                              <w:t>:</w:t>
                            </w:r>
                          </w:p>
                          <w:p w:rsidR="00753DA6" w:rsidRDefault="00753DA6" w:rsidP="00753DA6">
                            <w:pPr>
                              <w:pStyle w:val="ListParagraph"/>
                              <w:numPr>
                                <w:ilvl w:val="0"/>
                                <w:numId w:val="37"/>
                              </w:numPr>
                              <w:ind w:leftChars="0"/>
                              <w:jc w:val="both"/>
                            </w:pPr>
                            <w:r>
                              <w:t xml:space="preserve">3090, </w:t>
                            </w:r>
                            <w:del w:id="0" w:author="Asterjadhi, Alfred" w:date="2014-08-09T20:54:00Z">
                              <w:r w:rsidR="00F067D3" w:rsidDel="00F067D3">
                                <w:delText xml:space="preserve">3637, </w:delText>
                              </w:r>
                            </w:del>
                            <w:r>
                              <w:t>4182, 3027</w:t>
                            </w:r>
                          </w:p>
                          <w:p w:rsidR="00753DA6" w:rsidRDefault="00753DA6" w:rsidP="00753DA6">
                            <w:pPr>
                              <w:jc w:val="both"/>
                            </w:pPr>
                          </w:p>
                          <w:p w:rsidR="00753DA6" w:rsidRDefault="00753DA6" w:rsidP="00753DA6">
                            <w:pPr>
                              <w:jc w:val="both"/>
                            </w:pPr>
                            <w:r>
                              <w:t xml:space="preserve">Revisions: </w:t>
                            </w:r>
                          </w:p>
                          <w:p w:rsidR="00753DA6" w:rsidRDefault="00753DA6" w:rsidP="00753DA6">
                            <w:pPr>
                              <w:pStyle w:val="ListParagraph"/>
                              <w:numPr>
                                <w:ilvl w:val="0"/>
                                <w:numId w:val="37"/>
                              </w:numPr>
                              <w:ind w:leftChars="0"/>
                              <w:jc w:val="both"/>
                            </w:pPr>
                            <w:r>
                              <w:t>Rev 0: Initial version of the document</w:t>
                            </w:r>
                          </w:p>
                          <w:p w:rsidR="007030D7" w:rsidRDefault="007030D7" w:rsidP="00753DA6">
                            <w:pPr>
                              <w:pStyle w:val="ListParagraph"/>
                              <w:numPr>
                                <w:ilvl w:val="0"/>
                                <w:numId w:val="37"/>
                              </w:numPr>
                              <w:ind w:leftChars="0"/>
                              <w:jc w:val="both"/>
                            </w:pPr>
                            <w:r>
                              <w:t xml:space="preserve">Rev 1: Minor editorial change.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DA3D06" w:rsidRDefault="00DA3D06">
                      <w:pPr>
                        <w:pStyle w:val="T1"/>
                        <w:spacing w:after="120"/>
                      </w:pPr>
                      <w:r>
                        <w:t>Abstract</w:t>
                      </w:r>
                    </w:p>
                    <w:p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comments in </w:t>
                      </w:r>
                      <w:r>
                        <w:rPr>
                          <w:lang w:eastAsia="ko-KR"/>
                        </w:rPr>
                        <w:t>clause</w:t>
                      </w:r>
                      <w:r w:rsidR="0090657C">
                        <w:rPr>
                          <w:lang w:eastAsia="ko-KR"/>
                        </w:rPr>
                        <w:t>s</w:t>
                      </w:r>
                      <w:r w:rsidR="00DA3D06">
                        <w:rPr>
                          <w:rFonts w:hint="eastAsia"/>
                          <w:lang w:eastAsia="ko-KR"/>
                        </w:rPr>
                        <w:t xml:space="preserve"> </w:t>
                      </w:r>
                      <w:r w:rsidR="0090657C">
                        <w:rPr>
                          <w:lang w:eastAsia="ko-KR"/>
                        </w:rPr>
                        <w:t xml:space="preserve">8.9 </w:t>
                      </w:r>
                      <w:r>
                        <w:rPr>
                          <w:lang w:eastAsia="ko-KR"/>
                        </w:rPr>
                        <w:t xml:space="preserve">of </w:t>
                      </w:r>
                      <w:r w:rsidR="009E1533">
                        <w:rPr>
                          <w:rFonts w:hint="eastAsia"/>
                          <w:lang w:eastAsia="ko-KR"/>
                        </w:rPr>
                        <w:t xml:space="preserve">TGah Draft </w:t>
                      </w:r>
                      <w:r w:rsidR="00BA06B3">
                        <w:rPr>
                          <w:lang w:eastAsia="ko-KR"/>
                        </w:rPr>
                        <w:t>2</w:t>
                      </w:r>
                      <w:r w:rsidR="009E1533">
                        <w:rPr>
                          <w:rFonts w:hint="eastAsia"/>
                          <w:lang w:eastAsia="ko-KR"/>
                        </w:rPr>
                        <w:t>.0</w:t>
                      </w:r>
                      <w:r w:rsidR="009E1533">
                        <w:rPr>
                          <w:lang w:eastAsia="ko-KR"/>
                        </w:rPr>
                        <w:t xml:space="preserve"> with the following CIDs</w:t>
                      </w:r>
                      <w:r w:rsidR="00B80C31">
                        <w:rPr>
                          <w:lang w:eastAsia="ko-KR"/>
                        </w:rPr>
                        <w:t xml:space="preserve"> (TOT </w:t>
                      </w:r>
                      <w:r w:rsidR="00CA012E">
                        <w:rPr>
                          <w:lang w:eastAsia="ko-KR"/>
                        </w:rPr>
                        <w:t xml:space="preserve">3 </w:t>
                      </w:r>
                      <w:r w:rsidR="00B80C31">
                        <w:rPr>
                          <w:lang w:eastAsia="ko-KR"/>
                        </w:rPr>
                        <w:t>CIDs)</w:t>
                      </w:r>
                      <w:r w:rsidR="009E1533">
                        <w:rPr>
                          <w:lang w:eastAsia="ko-KR"/>
                        </w:rPr>
                        <w:t>:</w:t>
                      </w:r>
                    </w:p>
                    <w:p w:rsidR="00753DA6" w:rsidRDefault="00753DA6" w:rsidP="00753DA6">
                      <w:pPr>
                        <w:pStyle w:val="ListParagraph"/>
                        <w:numPr>
                          <w:ilvl w:val="0"/>
                          <w:numId w:val="37"/>
                        </w:numPr>
                        <w:ind w:leftChars="0"/>
                        <w:jc w:val="both"/>
                      </w:pPr>
                      <w:r>
                        <w:t xml:space="preserve">3090, </w:t>
                      </w:r>
                      <w:del w:id="1" w:author="Asterjadhi, Alfred" w:date="2014-08-09T20:54:00Z">
                        <w:r w:rsidR="00F067D3" w:rsidDel="00F067D3">
                          <w:delText xml:space="preserve">3637, </w:delText>
                        </w:r>
                      </w:del>
                      <w:r>
                        <w:t>4182, 3027</w:t>
                      </w:r>
                    </w:p>
                    <w:p w:rsidR="00753DA6" w:rsidRDefault="00753DA6" w:rsidP="00753DA6">
                      <w:pPr>
                        <w:jc w:val="both"/>
                      </w:pPr>
                    </w:p>
                    <w:p w:rsidR="00753DA6" w:rsidRDefault="00753DA6" w:rsidP="00753DA6">
                      <w:pPr>
                        <w:jc w:val="both"/>
                      </w:pPr>
                      <w:r>
                        <w:t xml:space="preserve">Revisions: </w:t>
                      </w:r>
                    </w:p>
                    <w:p w:rsidR="00753DA6" w:rsidRDefault="00753DA6" w:rsidP="00753DA6">
                      <w:pPr>
                        <w:pStyle w:val="ListParagraph"/>
                        <w:numPr>
                          <w:ilvl w:val="0"/>
                          <w:numId w:val="37"/>
                        </w:numPr>
                        <w:ind w:leftChars="0"/>
                        <w:jc w:val="both"/>
                      </w:pPr>
                      <w:r>
                        <w:t>Rev 0: Initial version of the document</w:t>
                      </w:r>
                    </w:p>
                    <w:p w:rsidR="007030D7" w:rsidRDefault="007030D7" w:rsidP="00753DA6">
                      <w:pPr>
                        <w:pStyle w:val="ListParagraph"/>
                        <w:numPr>
                          <w:ilvl w:val="0"/>
                          <w:numId w:val="37"/>
                        </w:numPr>
                        <w:ind w:leftChars="0"/>
                        <w:jc w:val="both"/>
                      </w:pPr>
                      <w:r>
                        <w:t xml:space="preserve">Rev 1: Minor editorial change. </w:t>
                      </w: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47267B">
        <w:rPr>
          <w:rFonts w:hint="eastAsia"/>
          <w:lang w:eastAsia="ko-KR"/>
        </w:rPr>
        <w:t>h</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47267B">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r w:rsidRPr="004F3AF6">
        <w:rPr>
          <w:b/>
          <w:bCs/>
          <w:i/>
          <w:iCs/>
          <w:lang w:eastAsia="ko-KR"/>
        </w:rPr>
        <w:t>TGa</w:t>
      </w:r>
      <w:r w:rsidR="0047267B">
        <w:rPr>
          <w:rFonts w:hint="eastAsia"/>
          <w:b/>
          <w:bCs/>
          <w:i/>
          <w:iCs/>
          <w:lang w:eastAsia="ko-KR"/>
        </w:rPr>
        <w:t>h</w:t>
      </w:r>
      <w:r w:rsidRPr="004F3AF6">
        <w:rPr>
          <w:b/>
          <w:bCs/>
          <w:i/>
          <w:iCs/>
          <w:lang w:eastAsia="ko-KR"/>
        </w:rPr>
        <w:t xml:space="preserve"> Editor: Editing instructions preceded by “TGa</w:t>
      </w:r>
      <w:r w:rsidR="0047267B">
        <w:rPr>
          <w:rFonts w:hint="eastAsia"/>
          <w:b/>
          <w:bCs/>
          <w:i/>
          <w:iCs/>
          <w:lang w:eastAsia="ko-KR"/>
        </w:rPr>
        <w:t>h</w:t>
      </w:r>
      <w:r w:rsidRPr="004F3AF6">
        <w:rPr>
          <w:b/>
          <w:bCs/>
          <w:i/>
          <w:iCs/>
          <w:lang w:eastAsia="ko-KR"/>
        </w:rPr>
        <w:t xml:space="preserve"> Editor” are instructions to the TGa</w:t>
      </w:r>
      <w:r w:rsidR="0047267B">
        <w:rPr>
          <w:rFonts w:hint="eastAsia"/>
          <w:b/>
          <w:bCs/>
          <w:i/>
          <w:iCs/>
          <w:lang w:eastAsia="ko-KR"/>
        </w:rPr>
        <w:t>h</w:t>
      </w:r>
      <w:r w:rsidRPr="004F3AF6">
        <w:rPr>
          <w:b/>
          <w:bCs/>
          <w:i/>
          <w:iCs/>
          <w:lang w:eastAsia="ko-KR"/>
        </w:rPr>
        <w:t xml:space="preserve"> editor to modify existing material in the TGa</w:t>
      </w:r>
      <w:r w:rsidR="0047267B">
        <w:rPr>
          <w:rFonts w:hint="eastAsia"/>
          <w:b/>
          <w:bCs/>
          <w:i/>
          <w:iCs/>
          <w:lang w:eastAsia="ko-KR"/>
        </w:rPr>
        <w:t>h</w:t>
      </w:r>
      <w:r w:rsidRPr="004F3AF6">
        <w:rPr>
          <w:b/>
          <w:bCs/>
          <w:i/>
          <w:iCs/>
          <w:lang w:eastAsia="ko-KR"/>
        </w:rPr>
        <w:t xml:space="preserve"> draft.  As a result of adopting the changes, the TGa</w:t>
      </w:r>
      <w:r w:rsidR="0047267B">
        <w:rPr>
          <w:rFonts w:hint="eastAsia"/>
          <w:b/>
          <w:bCs/>
          <w:i/>
          <w:iCs/>
          <w:lang w:eastAsia="ko-KR"/>
        </w:rPr>
        <w:t>h</w:t>
      </w:r>
      <w:r w:rsidRPr="004F3AF6">
        <w:rPr>
          <w:b/>
          <w:bCs/>
          <w:i/>
          <w:iCs/>
          <w:lang w:eastAsia="ko-KR"/>
        </w:rPr>
        <w:t xml:space="preserve"> editor will execute the instructions rather than copy them to the TGa</w:t>
      </w:r>
      <w:r w:rsidR="0047267B">
        <w:rPr>
          <w:rFonts w:hint="eastAsia"/>
          <w:b/>
          <w:bCs/>
          <w:i/>
          <w:iCs/>
          <w:lang w:eastAsia="ko-KR"/>
        </w:rPr>
        <w:t>h</w:t>
      </w:r>
      <w:r w:rsidRPr="004F3AF6">
        <w:rPr>
          <w:b/>
          <w:bCs/>
          <w:i/>
          <w:iCs/>
          <w:lang w:eastAsia="ko-KR"/>
        </w:rPr>
        <w:t xml:space="preserve"> Draft.</w:t>
      </w:r>
    </w:p>
    <w:p w:rsidR="00FA5D88" w:rsidRDefault="00FA5D88" w:rsidP="00F2637D">
      <w:pPr>
        <w:rPr>
          <w:b/>
          <w:bCs/>
          <w:i/>
          <w:iCs/>
          <w:lang w:eastAsia="ko-KR"/>
        </w:rPr>
      </w:pPr>
    </w:p>
    <w:tbl>
      <w:tblPr>
        <w:tblStyle w:val="TableGrid"/>
        <w:tblW w:w="9738" w:type="dxa"/>
        <w:tblLayout w:type="fixed"/>
        <w:tblLook w:val="04A0" w:firstRow="1" w:lastRow="0" w:firstColumn="1" w:lastColumn="0" w:noHBand="0" w:noVBand="1"/>
      </w:tblPr>
      <w:tblGrid>
        <w:gridCol w:w="717"/>
        <w:gridCol w:w="831"/>
        <w:gridCol w:w="846"/>
        <w:gridCol w:w="1854"/>
        <w:gridCol w:w="1980"/>
        <w:gridCol w:w="3510"/>
      </w:tblGrid>
      <w:tr w:rsidR="005A715C" w:rsidRPr="00F067D3" w:rsidTr="008B795B">
        <w:tc>
          <w:tcPr>
            <w:tcW w:w="717" w:type="dxa"/>
          </w:tcPr>
          <w:p w:rsidR="005A715C" w:rsidRPr="00F067D3" w:rsidRDefault="005A715C" w:rsidP="00825082">
            <w:pPr>
              <w:autoSpaceDE w:val="0"/>
              <w:autoSpaceDN w:val="0"/>
              <w:adjustRightInd w:val="0"/>
              <w:jc w:val="center"/>
              <w:rPr>
                <w:b/>
                <w:bCs/>
                <w:sz w:val="18"/>
                <w:szCs w:val="18"/>
                <w:lang w:eastAsia="ko-KR"/>
              </w:rPr>
            </w:pPr>
            <w:r w:rsidRPr="00F067D3">
              <w:rPr>
                <w:b/>
                <w:bCs/>
                <w:sz w:val="18"/>
                <w:szCs w:val="18"/>
                <w:lang w:eastAsia="ko-KR"/>
              </w:rPr>
              <w:t>CID</w:t>
            </w:r>
          </w:p>
        </w:tc>
        <w:tc>
          <w:tcPr>
            <w:tcW w:w="831" w:type="dxa"/>
          </w:tcPr>
          <w:p w:rsidR="005A715C" w:rsidRPr="00F067D3" w:rsidRDefault="005A715C" w:rsidP="00825082">
            <w:pPr>
              <w:autoSpaceDE w:val="0"/>
              <w:autoSpaceDN w:val="0"/>
              <w:adjustRightInd w:val="0"/>
              <w:jc w:val="center"/>
              <w:rPr>
                <w:b/>
                <w:bCs/>
                <w:sz w:val="18"/>
                <w:szCs w:val="18"/>
                <w:lang w:eastAsia="ko-KR"/>
              </w:rPr>
            </w:pPr>
            <w:r w:rsidRPr="00F067D3">
              <w:rPr>
                <w:b/>
                <w:bCs/>
                <w:sz w:val="18"/>
                <w:szCs w:val="18"/>
                <w:lang w:eastAsia="ko-KR"/>
              </w:rPr>
              <w:t>P.L</w:t>
            </w:r>
          </w:p>
        </w:tc>
        <w:tc>
          <w:tcPr>
            <w:tcW w:w="846" w:type="dxa"/>
          </w:tcPr>
          <w:p w:rsidR="005A715C" w:rsidRPr="00F067D3" w:rsidRDefault="005A715C" w:rsidP="00825082">
            <w:pPr>
              <w:autoSpaceDE w:val="0"/>
              <w:autoSpaceDN w:val="0"/>
              <w:adjustRightInd w:val="0"/>
              <w:jc w:val="center"/>
              <w:rPr>
                <w:b/>
                <w:bCs/>
                <w:sz w:val="18"/>
                <w:szCs w:val="18"/>
                <w:lang w:eastAsia="ko-KR"/>
              </w:rPr>
            </w:pPr>
            <w:r w:rsidRPr="00F067D3">
              <w:rPr>
                <w:b/>
                <w:bCs/>
                <w:sz w:val="18"/>
                <w:szCs w:val="18"/>
                <w:lang w:eastAsia="ko-KR"/>
              </w:rPr>
              <w:t>Clause</w:t>
            </w:r>
          </w:p>
        </w:tc>
        <w:tc>
          <w:tcPr>
            <w:tcW w:w="1854" w:type="dxa"/>
          </w:tcPr>
          <w:p w:rsidR="005A715C" w:rsidRPr="00F067D3" w:rsidRDefault="005A715C" w:rsidP="00825082">
            <w:pPr>
              <w:autoSpaceDE w:val="0"/>
              <w:autoSpaceDN w:val="0"/>
              <w:adjustRightInd w:val="0"/>
              <w:jc w:val="center"/>
              <w:rPr>
                <w:b/>
                <w:bCs/>
                <w:sz w:val="18"/>
                <w:szCs w:val="18"/>
                <w:lang w:eastAsia="ko-KR"/>
              </w:rPr>
            </w:pPr>
            <w:r w:rsidRPr="00F067D3">
              <w:rPr>
                <w:b/>
                <w:bCs/>
                <w:sz w:val="18"/>
                <w:szCs w:val="18"/>
                <w:lang w:eastAsia="ko-KR"/>
              </w:rPr>
              <w:t>Comment</w:t>
            </w:r>
          </w:p>
        </w:tc>
        <w:tc>
          <w:tcPr>
            <w:tcW w:w="1980" w:type="dxa"/>
          </w:tcPr>
          <w:p w:rsidR="005A715C" w:rsidRPr="00F067D3" w:rsidRDefault="005A715C" w:rsidP="00825082">
            <w:pPr>
              <w:autoSpaceDE w:val="0"/>
              <w:autoSpaceDN w:val="0"/>
              <w:adjustRightInd w:val="0"/>
              <w:jc w:val="center"/>
              <w:rPr>
                <w:b/>
                <w:bCs/>
                <w:sz w:val="18"/>
                <w:szCs w:val="18"/>
                <w:lang w:eastAsia="ko-KR"/>
              </w:rPr>
            </w:pPr>
            <w:r w:rsidRPr="00F067D3">
              <w:rPr>
                <w:b/>
                <w:bCs/>
                <w:sz w:val="18"/>
                <w:szCs w:val="18"/>
                <w:lang w:eastAsia="ko-KR"/>
              </w:rPr>
              <w:t>Proposed Change</w:t>
            </w:r>
          </w:p>
        </w:tc>
        <w:tc>
          <w:tcPr>
            <w:tcW w:w="3510" w:type="dxa"/>
          </w:tcPr>
          <w:p w:rsidR="005A715C" w:rsidRPr="00F067D3" w:rsidRDefault="005A715C" w:rsidP="00825082">
            <w:pPr>
              <w:autoSpaceDE w:val="0"/>
              <w:autoSpaceDN w:val="0"/>
              <w:adjustRightInd w:val="0"/>
              <w:jc w:val="center"/>
              <w:rPr>
                <w:b/>
                <w:bCs/>
                <w:sz w:val="18"/>
                <w:szCs w:val="18"/>
                <w:lang w:eastAsia="ko-KR"/>
              </w:rPr>
            </w:pPr>
            <w:r w:rsidRPr="00F067D3">
              <w:rPr>
                <w:b/>
                <w:bCs/>
                <w:sz w:val="18"/>
                <w:szCs w:val="18"/>
                <w:lang w:eastAsia="ko-KR"/>
              </w:rPr>
              <w:t>Resolution</w:t>
            </w:r>
          </w:p>
        </w:tc>
      </w:tr>
      <w:tr w:rsidR="005A715C" w:rsidRPr="00F067D3" w:rsidTr="008B795B">
        <w:tc>
          <w:tcPr>
            <w:tcW w:w="717" w:type="dxa"/>
          </w:tcPr>
          <w:p w:rsidR="005A715C" w:rsidRPr="00F067D3" w:rsidRDefault="005A715C" w:rsidP="009B699E">
            <w:pPr>
              <w:jc w:val="right"/>
              <w:rPr>
                <w:sz w:val="18"/>
                <w:szCs w:val="18"/>
              </w:rPr>
            </w:pPr>
            <w:r w:rsidRPr="00F067D3">
              <w:rPr>
                <w:sz w:val="18"/>
                <w:szCs w:val="18"/>
              </w:rPr>
              <w:t>3090</w:t>
            </w:r>
          </w:p>
        </w:tc>
        <w:tc>
          <w:tcPr>
            <w:tcW w:w="831" w:type="dxa"/>
          </w:tcPr>
          <w:p w:rsidR="005A715C" w:rsidRPr="00F067D3" w:rsidRDefault="005A715C" w:rsidP="0090657C">
            <w:pPr>
              <w:jc w:val="right"/>
              <w:rPr>
                <w:sz w:val="18"/>
                <w:szCs w:val="18"/>
              </w:rPr>
            </w:pPr>
            <w:r w:rsidRPr="00F067D3">
              <w:rPr>
                <w:sz w:val="18"/>
                <w:szCs w:val="18"/>
              </w:rPr>
              <w:t>204.40</w:t>
            </w:r>
          </w:p>
        </w:tc>
        <w:tc>
          <w:tcPr>
            <w:tcW w:w="846" w:type="dxa"/>
          </w:tcPr>
          <w:p w:rsidR="005A715C" w:rsidRPr="00F067D3" w:rsidRDefault="005A715C">
            <w:pPr>
              <w:rPr>
                <w:sz w:val="18"/>
                <w:szCs w:val="18"/>
              </w:rPr>
            </w:pPr>
            <w:r w:rsidRPr="00F067D3">
              <w:rPr>
                <w:sz w:val="18"/>
                <w:szCs w:val="18"/>
              </w:rPr>
              <w:t>8.9</w:t>
            </w:r>
          </w:p>
        </w:tc>
        <w:tc>
          <w:tcPr>
            <w:tcW w:w="1854" w:type="dxa"/>
          </w:tcPr>
          <w:p w:rsidR="005A715C" w:rsidRPr="00F067D3" w:rsidRDefault="005A715C">
            <w:pPr>
              <w:rPr>
                <w:sz w:val="18"/>
                <w:szCs w:val="18"/>
              </w:rPr>
            </w:pPr>
            <w:r w:rsidRPr="00F067D3">
              <w:rPr>
                <w:sz w:val="18"/>
                <w:szCs w:val="18"/>
              </w:rPr>
              <w:t>Before defining NDP MAC frame Type the text and the table refers to it. Either refer to the clause that defines it, or berifly state what it is.</w:t>
            </w:r>
          </w:p>
        </w:tc>
        <w:tc>
          <w:tcPr>
            <w:tcW w:w="1980" w:type="dxa"/>
          </w:tcPr>
          <w:p w:rsidR="005A715C" w:rsidRPr="00F067D3" w:rsidRDefault="005A715C">
            <w:pPr>
              <w:rPr>
                <w:sz w:val="18"/>
                <w:szCs w:val="18"/>
              </w:rPr>
            </w:pPr>
            <w:r w:rsidRPr="00F067D3">
              <w:rPr>
                <w:sz w:val="18"/>
                <w:szCs w:val="18"/>
              </w:rPr>
              <w:t>Suggest to briefly state that either of the NDP MAC frames have the NDP MAC frame Type which has three bits.</w:t>
            </w:r>
          </w:p>
        </w:tc>
        <w:tc>
          <w:tcPr>
            <w:tcW w:w="3510" w:type="dxa"/>
          </w:tcPr>
          <w:p w:rsidR="005A715C" w:rsidRPr="00F067D3" w:rsidRDefault="005A715C" w:rsidP="007B2BDF">
            <w:pPr>
              <w:autoSpaceDE w:val="0"/>
              <w:autoSpaceDN w:val="0"/>
              <w:adjustRightInd w:val="0"/>
              <w:ind w:left="90" w:hangingChars="50" w:hanging="90"/>
              <w:rPr>
                <w:bCs/>
                <w:sz w:val="18"/>
                <w:szCs w:val="18"/>
                <w:lang w:eastAsia="ko-KR"/>
              </w:rPr>
            </w:pPr>
            <w:r w:rsidRPr="00F067D3">
              <w:rPr>
                <w:bCs/>
                <w:sz w:val="18"/>
                <w:szCs w:val="18"/>
                <w:lang w:eastAsia="ko-KR"/>
              </w:rPr>
              <w:t>Revised –</w:t>
            </w:r>
          </w:p>
          <w:p w:rsidR="005A715C" w:rsidRPr="00F067D3" w:rsidRDefault="005A715C" w:rsidP="007B2BDF">
            <w:pPr>
              <w:autoSpaceDE w:val="0"/>
              <w:autoSpaceDN w:val="0"/>
              <w:adjustRightInd w:val="0"/>
              <w:ind w:left="90" w:hangingChars="50" w:hanging="90"/>
              <w:rPr>
                <w:bCs/>
                <w:sz w:val="18"/>
                <w:szCs w:val="18"/>
                <w:lang w:eastAsia="ko-KR"/>
              </w:rPr>
            </w:pPr>
          </w:p>
          <w:p w:rsidR="005A715C" w:rsidRPr="00F067D3" w:rsidRDefault="005A715C" w:rsidP="007B2BDF">
            <w:pPr>
              <w:autoSpaceDE w:val="0"/>
              <w:autoSpaceDN w:val="0"/>
              <w:adjustRightInd w:val="0"/>
              <w:ind w:left="90" w:hangingChars="50" w:hanging="90"/>
              <w:rPr>
                <w:bCs/>
                <w:sz w:val="18"/>
                <w:szCs w:val="18"/>
                <w:lang w:eastAsia="ko-KR"/>
              </w:rPr>
            </w:pPr>
            <w:r w:rsidRPr="00F067D3">
              <w:rPr>
                <w:bCs/>
                <w:sz w:val="18"/>
                <w:szCs w:val="18"/>
                <w:lang w:eastAsia="ko-KR"/>
              </w:rPr>
              <w:t xml:space="preserve">Agree with the commenter. Proposed resolution is inline with the commenter’s suggested change. </w:t>
            </w:r>
          </w:p>
          <w:p w:rsidR="005A715C" w:rsidRPr="00F067D3" w:rsidRDefault="005A715C" w:rsidP="007B2BDF">
            <w:pPr>
              <w:autoSpaceDE w:val="0"/>
              <w:autoSpaceDN w:val="0"/>
              <w:adjustRightInd w:val="0"/>
              <w:ind w:left="90" w:hangingChars="50" w:hanging="90"/>
              <w:rPr>
                <w:bCs/>
                <w:sz w:val="18"/>
                <w:szCs w:val="18"/>
                <w:lang w:eastAsia="ko-KR"/>
              </w:rPr>
            </w:pPr>
          </w:p>
          <w:p w:rsidR="005A715C" w:rsidRPr="00F067D3" w:rsidRDefault="005A715C" w:rsidP="007030D7">
            <w:pPr>
              <w:autoSpaceDE w:val="0"/>
              <w:autoSpaceDN w:val="0"/>
              <w:adjustRightInd w:val="0"/>
              <w:ind w:left="90" w:hangingChars="50" w:hanging="90"/>
              <w:rPr>
                <w:bCs/>
                <w:sz w:val="18"/>
                <w:szCs w:val="18"/>
                <w:lang w:eastAsia="ko-KR"/>
              </w:rPr>
            </w:pPr>
            <w:r w:rsidRPr="00F067D3">
              <w:rPr>
                <w:bCs/>
                <w:sz w:val="18"/>
                <w:szCs w:val="18"/>
                <w:lang w:eastAsia="ko-KR"/>
              </w:rPr>
              <w:t>TGah editor to make the changes shown in 11-14/</w:t>
            </w:r>
            <w:r w:rsidR="009533AE" w:rsidRPr="009533AE">
              <w:rPr>
                <w:bCs/>
                <w:sz w:val="18"/>
                <w:szCs w:val="18"/>
                <w:lang w:eastAsia="ko-KR"/>
              </w:rPr>
              <w:t>1045</w:t>
            </w:r>
            <w:r w:rsidRPr="00F067D3">
              <w:rPr>
                <w:bCs/>
                <w:sz w:val="18"/>
                <w:szCs w:val="18"/>
                <w:lang w:eastAsia="ko-KR"/>
              </w:rPr>
              <w:t>r</w:t>
            </w:r>
            <w:r w:rsidR="007030D7">
              <w:rPr>
                <w:bCs/>
                <w:sz w:val="18"/>
                <w:szCs w:val="18"/>
                <w:lang w:eastAsia="ko-KR"/>
              </w:rPr>
              <w:t>1</w:t>
            </w:r>
            <w:r w:rsidRPr="00F067D3">
              <w:rPr>
                <w:bCs/>
                <w:sz w:val="18"/>
                <w:szCs w:val="18"/>
                <w:lang w:eastAsia="ko-KR"/>
              </w:rPr>
              <w:t xml:space="preserve"> under all headings that include CID 3090.</w:t>
            </w:r>
          </w:p>
        </w:tc>
      </w:tr>
      <w:tr w:rsidR="00F067D3" w:rsidRPr="00F067D3" w:rsidDel="00F075A4" w:rsidTr="008B795B">
        <w:trPr>
          <w:del w:id="2" w:author="Asterjadhi, Alfred" w:date="2014-08-09T20:54:00Z"/>
        </w:trPr>
        <w:tc>
          <w:tcPr>
            <w:tcW w:w="717" w:type="dxa"/>
          </w:tcPr>
          <w:p w:rsidR="00F067D3" w:rsidRPr="00F067D3" w:rsidDel="00F075A4" w:rsidRDefault="00F067D3" w:rsidP="00F067D3">
            <w:pPr>
              <w:jc w:val="right"/>
              <w:rPr>
                <w:del w:id="3" w:author="Asterjadhi, Alfred" w:date="2014-08-09T20:54:00Z"/>
                <w:sz w:val="18"/>
                <w:szCs w:val="18"/>
              </w:rPr>
            </w:pPr>
            <w:del w:id="4" w:author="Asterjadhi, Alfred" w:date="2014-08-09T20:54:00Z">
              <w:r w:rsidRPr="00F067D3" w:rsidDel="00F075A4">
                <w:rPr>
                  <w:sz w:val="18"/>
                  <w:szCs w:val="18"/>
                </w:rPr>
                <w:delText>3637</w:delText>
              </w:r>
            </w:del>
          </w:p>
        </w:tc>
        <w:tc>
          <w:tcPr>
            <w:tcW w:w="831" w:type="dxa"/>
          </w:tcPr>
          <w:p w:rsidR="00F067D3" w:rsidRPr="00F067D3" w:rsidDel="00F075A4" w:rsidRDefault="00F067D3" w:rsidP="00F067D3">
            <w:pPr>
              <w:jc w:val="right"/>
              <w:rPr>
                <w:del w:id="5" w:author="Asterjadhi, Alfred" w:date="2014-08-09T20:54:00Z"/>
                <w:sz w:val="18"/>
                <w:szCs w:val="18"/>
              </w:rPr>
            </w:pPr>
            <w:del w:id="6" w:author="Asterjadhi, Alfred" w:date="2014-08-09T20:54:00Z">
              <w:r w:rsidRPr="00F067D3" w:rsidDel="00F075A4">
                <w:rPr>
                  <w:sz w:val="18"/>
                  <w:szCs w:val="18"/>
                </w:rPr>
                <w:delText>204.8</w:delText>
              </w:r>
            </w:del>
          </w:p>
        </w:tc>
        <w:tc>
          <w:tcPr>
            <w:tcW w:w="846" w:type="dxa"/>
          </w:tcPr>
          <w:p w:rsidR="00F067D3" w:rsidRPr="00F067D3" w:rsidDel="00F075A4" w:rsidRDefault="00F067D3" w:rsidP="00F067D3">
            <w:pPr>
              <w:rPr>
                <w:del w:id="7" w:author="Asterjadhi, Alfred" w:date="2014-08-09T20:54:00Z"/>
                <w:sz w:val="18"/>
                <w:szCs w:val="18"/>
              </w:rPr>
            </w:pPr>
            <w:del w:id="8" w:author="Asterjadhi, Alfred" w:date="2014-08-09T20:54:00Z">
              <w:r w:rsidRPr="00F067D3" w:rsidDel="00F075A4">
                <w:rPr>
                  <w:sz w:val="18"/>
                  <w:szCs w:val="18"/>
                </w:rPr>
                <w:delText>8.9</w:delText>
              </w:r>
            </w:del>
          </w:p>
        </w:tc>
        <w:tc>
          <w:tcPr>
            <w:tcW w:w="1854" w:type="dxa"/>
          </w:tcPr>
          <w:p w:rsidR="00F067D3" w:rsidRPr="00F067D3" w:rsidDel="00F075A4" w:rsidRDefault="00F067D3" w:rsidP="00F067D3">
            <w:pPr>
              <w:rPr>
                <w:del w:id="9" w:author="Asterjadhi, Alfred" w:date="2014-08-09T20:54:00Z"/>
                <w:sz w:val="18"/>
                <w:szCs w:val="18"/>
              </w:rPr>
            </w:pPr>
            <w:del w:id="10" w:author="Asterjadhi, Alfred" w:date="2014-08-09T20:54:00Z">
              <w:r w:rsidRPr="00F067D3" w:rsidDel="00F075A4">
                <w:rPr>
                  <w:sz w:val="18"/>
                  <w:szCs w:val="18"/>
                </w:rPr>
                <w:delText>NDP short MAC frames are madatory for both 1MHz and 2MHz BSS. Using short frames in 2MHz does not enhance much effeciency but increase the immplementation complexity.</w:delText>
              </w:r>
            </w:del>
          </w:p>
        </w:tc>
        <w:tc>
          <w:tcPr>
            <w:tcW w:w="1980" w:type="dxa"/>
          </w:tcPr>
          <w:p w:rsidR="00F067D3" w:rsidRPr="00F067D3" w:rsidDel="00F075A4" w:rsidRDefault="00F067D3" w:rsidP="00F067D3">
            <w:pPr>
              <w:rPr>
                <w:del w:id="11" w:author="Asterjadhi, Alfred" w:date="2014-08-09T20:54:00Z"/>
                <w:sz w:val="18"/>
                <w:szCs w:val="18"/>
              </w:rPr>
            </w:pPr>
            <w:del w:id="12" w:author="Asterjadhi, Alfred" w:date="2014-08-09T20:54:00Z">
              <w:r w:rsidRPr="00F067D3" w:rsidDel="00F075A4">
                <w:rPr>
                  <w:sz w:val="18"/>
                  <w:szCs w:val="18"/>
                </w:rPr>
                <w:delText>Make short frame support and NDP frame support optional in &gt;=2MHz BSS.</w:delText>
              </w:r>
            </w:del>
          </w:p>
        </w:tc>
        <w:tc>
          <w:tcPr>
            <w:tcW w:w="3510" w:type="dxa"/>
          </w:tcPr>
          <w:p w:rsidR="00F067D3" w:rsidRPr="00F075A4" w:rsidDel="00F075A4" w:rsidRDefault="00F075A4" w:rsidP="00F075A4">
            <w:pPr>
              <w:autoSpaceDE w:val="0"/>
              <w:autoSpaceDN w:val="0"/>
              <w:adjustRightInd w:val="0"/>
              <w:ind w:left="90" w:hangingChars="50" w:hanging="90"/>
              <w:rPr>
                <w:del w:id="13" w:author="Asterjadhi, Alfred" w:date="2014-08-09T20:54:00Z"/>
                <w:b/>
                <w:bCs/>
                <w:sz w:val="18"/>
                <w:szCs w:val="18"/>
                <w:lang w:eastAsia="ko-KR"/>
              </w:rPr>
            </w:pPr>
            <w:del w:id="14" w:author="Asterjadhi, Alfred" w:date="2014-08-09T20:54:00Z">
              <w:r w:rsidRPr="00F075A4" w:rsidDel="00F075A4">
                <w:rPr>
                  <w:b/>
                  <w:bCs/>
                  <w:sz w:val="18"/>
                  <w:szCs w:val="18"/>
                  <w:lang w:eastAsia="ko-KR"/>
                </w:rPr>
                <w:delText>&lt;NOT ADDRESSED HERE&gt;</w:delText>
              </w:r>
            </w:del>
          </w:p>
        </w:tc>
      </w:tr>
      <w:tr w:rsidR="005A715C" w:rsidRPr="00F067D3" w:rsidTr="008B795B">
        <w:tc>
          <w:tcPr>
            <w:tcW w:w="717" w:type="dxa"/>
          </w:tcPr>
          <w:p w:rsidR="005A715C" w:rsidRPr="00F067D3" w:rsidRDefault="005A715C">
            <w:pPr>
              <w:jc w:val="right"/>
              <w:rPr>
                <w:sz w:val="18"/>
                <w:szCs w:val="18"/>
              </w:rPr>
            </w:pPr>
            <w:r w:rsidRPr="00F067D3">
              <w:rPr>
                <w:sz w:val="18"/>
                <w:szCs w:val="18"/>
              </w:rPr>
              <w:t>4182</w:t>
            </w:r>
          </w:p>
        </w:tc>
        <w:tc>
          <w:tcPr>
            <w:tcW w:w="831" w:type="dxa"/>
          </w:tcPr>
          <w:p w:rsidR="005A715C" w:rsidRPr="00F067D3" w:rsidRDefault="005A715C" w:rsidP="0090657C">
            <w:pPr>
              <w:jc w:val="right"/>
              <w:rPr>
                <w:sz w:val="18"/>
                <w:szCs w:val="18"/>
              </w:rPr>
            </w:pPr>
            <w:r w:rsidRPr="00F067D3">
              <w:rPr>
                <w:sz w:val="18"/>
                <w:szCs w:val="18"/>
              </w:rPr>
              <w:t>204.8</w:t>
            </w:r>
          </w:p>
        </w:tc>
        <w:tc>
          <w:tcPr>
            <w:tcW w:w="846" w:type="dxa"/>
          </w:tcPr>
          <w:p w:rsidR="005A715C" w:rsidRPr="00F067D3" w:rsidRDefault="005A715C">
            <w:pPr>
              <w:rPr>
                <w:sz w:val="18"/>
                <w:szCs w:val="18"/>
              </w:rPr>
            </w:pPr>
            <w:r w:rsidRPr="00F067D3">
              <w:rPr>
                <w:sz w:val="18"/>
                <w:szCs w:val="18"/>
              </w:rPr>
              <w:t>8.9</w:t>
            </w:r>
          </w:p>
        </w:tc>
        <w:tc>
          <w:tcPr>
            <w:tcW w:w="1854" w:type="dxa"/>
          </w:tcPr>
          <w:p w:rsidR="005A715C" w:rsidRPr="00F067D3" w:rsidRDefault="005A715C">
            <w:pPr>
              <w:rPr>
                <w:sz w:val="18"/>
                <w:szCs w:val="18"/>
              </w:rPr>
            </w:pPr>
            <w:r w:rsidRPr="00F067D3">
              <w:rPr>
                <w:sz w:val="18"/>
                <w:szCs w:val="18"/>
              </w:rPr>
              <w:t>NDP frames have 4-bit CRC. I have not seen any simulation (in TGah docs) reasoning that the 4-bit CRC is enough.</w:t>
            </w:r>
            <w:r w:rsidRPr="00F067D3">
              <w:rPr>
                <w:sz w:val="18"/>
                <w:szCs w:val="18"/>
              </w:rPr>
              <w:br/>
              <w:t>https://mentor.ieee.org/802.11/documents?is_dcn=NDP&amp;is_group=00ah</w:t>
            </w:r>
          </w:p>
        </w:tc>
        <w:tc>
          <w:tcPr>
            <w:tcW w:w="1980" w:type="dxa"/>
          </w:tcPr>
          <w:p w:rsidR="005A715C" w:rsidRPr="00F067D3" w:rsidRDefault="005A715C">
            <w:pPr>
              <w:rPr>
                <w:sz w:val="18"/>
                <w:szCs w:val="18"/>
              </w:rPr>
            </w:pPr>
            <w:r w:rsidRPr="00F067D3">
              <w:rPr>
                <w:sz w:val="18"/>
                <w:szCs w:val="18"/>
              </w:rPr>
              <w:t>The TG should convince the WG members that the 4-bit CRC is enough for NDP MAC frames, preferably by generating simulations. If the simulations indicate otherwise then the TG should increase the size of the CRC.</w:t>
            </w:r>
          </w:p>
        </w:tc>
        <w:tc>
          <w:tcPr>
            <w:tcW w:w="3510" w:type="dxa"/>
          </w:tcPr>
          <w:p w:rsidR="005A715C" w:rsidRPr="00F067D3" w:rsidRDefault="005A715C" w:rsidP="007B2BDF">
            <w:pPr>
              <w:autoSpaceDE w:val="0"/>
              <w:autoSpaceDN w:val="0"/>
              <w:adjustRightInd w:val="0"/>
              <w:ind w:left="90" w:hangingChars="50" w:hanging="90"/>
              <w:rPr>
                <w:bCs/>
                <w:sz w:val="18"/>
                <w:szCs w:val="18"/>
                <w:lang w:eastAsia="ko-KR"/>
              </w:rPr>
            </w:pPr>
            <w:r w:rsidRPr="00F067D3">
              <w:rPr>
                <w:bCs/>
                <w:sz w:val="18"/>
                <w:szCs w:val="18"/>
                <w:lang w:eastAsia="ko-KR"/>
              </w:rPr>
              <w:t>Rejected –</w:t>
            </w:r>
          </w:p>
          <w:p w:rsidR="005A715C" w:rsidRPr="00F067D3" w:rsidRDefault="005A715C" w:rsidP="007B2BDF">
            <w:pPr>
              <w:autoSpaceDE w:val="0"/>
              <w:autoSpaceDN w:val="0"/>
              <w:adjustRightInd w:val="0"/>
              <w:ind w:left="90" w:hangingChars="50" w:hanging="90"/>
              <w:rPr>
                <w:bCs/>
                <w:sz w:val="18"/>
                <w:szCs w:val="18"/>
                <w:lang w:eastAsia="ko-KR"/>
              </w:rPr>
            </w:pPr>
          </w:p>
          <w:p w:rsidR="005A715C" w:rsidRPr="00F067D3" w:rsidRDefault="005A715C" w:rsidP="00FB50DB">
            <w:pPr>
              <w:autoSpaceDE w:val="0"/>
              <w:autoSpaceDN w:val="0"/>
              <w:adjustRightInd w:val="0"/>
              <w:ind w:left="90" w:hangingChars="50" w:hanging="90"/>
              <w:rPr>
                <w:bCs/>
                <w:sz w:val="18"/>
                <w:szCs w:val="18"/>
                <w:lang w:eastAsia="ko-KR"/>
              </w:rPr>
            </w:pPr>
            <w:r w:rsidRPr="00F067D3">
              <w:rPr>
                <w:bCs/>
                <w:sz w:val="18"/>
                <w:szCs w:val="18"/>
                <w:lang w:eastAsia="ko-KR"/>
              </w:rPr>
              <w:t xml:space="preserve">The use of 4-bit CRC to protect the SIG field has been previously discussed in TGah with results showing that false positive rates are low enough and these events happen “at such a low SNR where most likely packet detecton and timing synchronization will fail anyway” (please refer to the folloing documents for more information regarding this topic: </w:t>
            </w:r>
            <w:hyperlink r:id="rId8" w:history="1">
              <w:r w:rsidRPr="00F067D3">
                <w:rPr>
                  <w:rStyle w:val="Hyperlink"/>
                  <w:bCs/>
                  <w:sz w:val="18"/>
                  <w:szCs w:val="18"/>
                  <w:lang w:eastAsia="ko-KR"/>
                </w:rPr>
                <w:t>https://mentor.ieee.org/802.11/dcn/12/11-12-0596-01-00ah-sig-field-4-bit-crc.pptx</w:t>
              </w:r>
            </w:hyperlink>
          </w:p>
          <w:p w:rsidR="005A715C" w:rsidRPr="00F067D3" w:rsidRDefault="00836C42" w:rsidP="008B795B">
            <w:pPr>
              <w:autoSpaceDE w:val="0"/>
              <w:autoSpaceDN w:val="0"/>
              <w:adjustRightInd w:val="0"/>
              <w:ind w:left="110" w:hangingChars="50" w:hanging="110"/>
              <w:rPr>
                <w:bCs/>
                <w:sz w:val="18"/>
                <w:szCs w:val="18"/>
                <w:lang w:eastAsia="ko-KR"/>
              </w:rPr>
            </w:pPr>
            <w:hyperlink r:id="rId9" w:history="1">
              <w:r w:rsidR="005A715C" w:rsidRPr="00F067D3">
                <w:rPr>
                  <w:rStyle w:val="Hyperlink"/>
                  <w:bCs/>
                  <w:sz w:val="18"/>
                  <w:szCs w:val="18"/>
                  <w:lang w:eastAsia="ko-KR"/>
                </w:rPr>
                <w:t>https://mentor.ieee.org/802.11/dcn/12/11-12-1092-00-00ah-4-bit-crc-revisited.pptx</w:t>
              </w:r>
            </w:hyperlink>
          </w:p>
          <w:p w:rsidR="002F4133" w:rsidRPr="00F067D3" w:rsidRDefault="002F4133" w:rsidP="000B5921">
            <w:pPr>
              <w:autoSpaceDE w:val="0"/>
              <w:autoSpaceDN w:val="0"/>
              <w:adjustRightInd w:val="0"/>
              <w:ind w:left="90" w:hangingChars="50" w:hanging="90"/>
              <w:rPr>
                <w:bCs/>
                <w:sz w:val="18"/>
                <w:szCs w:val="18"/>
                <w:lang w:eastAsia="ko-KR"/>
              </w:rPr>
            </w:pPr>
          </w:p>
          <w:p w:rsidR="005A715C" w:rsidRPr="00F067D3" w:rsidRDefault="002F4133" w:rsidP="000B5921">
            <w:pPr>
              <w:autoSpaceDE w:val="0"/>
              <w:autoSpaceDN w:val="0"/>
              <w:adjustRightInd w:val="0"/>
              <w:ind w:left="90" w:hangingChars="50" w:hanging="90"/>
              <w:rPr>
                <w:bCs/>
                <w:sz w:val="18"/>
                <w:szCs w:val="18"/>
                <w:lang w:eastAsia="ko-KR"/>
              </w:rPr>
            </w:pPr>
            <w:r w:rsidRPr="00F067D3">
              <w:rPr>
                <w:bCs/>
                <w:sz w:val="18"/>
                <w:szCs w:val="18"/>
                <w:lang w:eastAsia="ko-KR"/>
              </w:rPr>
              <w:t>In addition</w:t>
            </w:r>
            <w:r w:rsidR="005A715C" w:rsidRPr="00F067D3">
              <w:rPr>
                <w:bCs/>
                <w:sz w:val="18"/>
                <w:szCs w:val="18"/>
                <w:lang w:eastAsia="ko-KR"/>
              </w:rPr>
              <w:t xml:space="preserve"> there have </w:t>
            </w:r>
            <w:r w:rsidR="00F82F6E" w:rsidRPr="00F067D3">
              <w:rPr>
                <w:bCs/>
                <w:sz w:val="18"/>
                <w:szCs w:val="18"/>
                <w:lang w:eastAsia="ko-KR"/>
              </w:rPr>
              <w:t xml:space="preserve">already </w:t>
            </w:r>
            <w:r w:rsidR="005A715C" w:rsidRPr="00F067D3">
              <w:rPr>
                <w:bCs/>
                <w:sz w:val="18"/>
                <w:szCs w:val="18"/>
                <w:lang w:eastAsia="ko-KR"/>
              </w:rPr>
              <w:t>been discussions on the impact of false positives for:</w:t>
            </w:r>
          </w:p>
          <w:p w:rsidR="005A715C" w:rsidRPr="00F067D3" w:rsidRDefault="005A715C" w:rsidP="000B5921">
            <w:pPr>
              <w:autoSpaceDE w:val="0"/>
              <w:autoSpaceDN w:val="0"/>
              <w:adjustRightInd w:val="0"/>
              <w:rPr>
                <w:bCs/>
                <w:sz w:val="18"/>
                <w:szCs w:val="18"/>
                <w:lang w:eastAsia="ko-KR"/>
              </w:rPr>
            </w:pPr>
            <w:r w:rsidRPr="00F067D3">
              <w:rPr>
                <w:bCs/>
                <w:sz w:val="18"/>
                <w:szCs w:val="18"/>
                <w:lang w:eastAsia="ko-KR"/>
              </w:rPr>
              <w:t xml:space="preserve">NDP Ack frames: </w:t>
            </w:r>
            <w:hyperlink r:id="rId10" w:history="1">
              <w:r w:rsidRPr="00F067D3">
                <w:rPr>
                  <w:rStyle w:val="Hyperlink"/>
                  <w:bCs/>
                  <w:sz w:val="18"/>
                  <w:szCs w:val="18"/>
                  <w:lang w:eastAsia="ko-KR"/>
                </w:rPr>
                <w:t>https://mentor.ieee.org/802.11/dcn/12/11-12-0324-02-00ah-short-ack.pptx</w:t>
              </w:r>
            </w:hyperlink>
          </w:p>
          <w:p w:rsidR="005A715C" w:rsidRPr="00F067D3" w:rsidRDefault="005A715C" w:rsidP="000B5921">
            <w:pPr>
              <w:autoSpaceDE w:val="0"/>
              <w:autoSpaceDN w:val="0"/>
              <w:adjustRightInd w:val="0"/>
              <w:ind w:left="90" w:hangingChars="50" w:hanging="90"/>
              <w:rPr>
                <w:bCs/>
                <w:sz w:val="18"/>
                <w:szCs w:val="18"/>
                <w:lang w:eastAsia="ko-KR"/>
              </w:rPr>
            </w:pPr>
            <w:r w:rsidRPr="00F067D3">
              <w:rPr>
                <w:bCs/>
                <w:sz w:val="18"/>
                <w:szCs w:val="18"/>
                <w:lang w:eastAsia="ko-KR"/>
              </w:rPr>
              <w:t xml:space="preserve">NDP CTS frames: </w:t>
            </w:r>
            <w:hyperlink r:id="rId11" w:history="1">
              <w:r w:rsidRPr="00F067D3">
                <w:rPr>
                  <w:rStyle w:val="Hyperlink"/>
                  <w:bCs/>
                  <w:sz w:val="18"/>
                  <w:szCs w:val="18"/>
                  <w:lang w:eastAsia="ko-KR"/>
                </w:rPr>
                <w:t>https://mentor.ieee.org/802.11/dcn/12/11-12-0643-00-00ah-short-cts.pptx</w:t>
              </w:r>
            </w:hyperlink>
          </w:p>
          <w:p w:rsidR="005A715C" w:rsidRPr="00F067D3" w:rsidRDefault="000E4F97" w:rsidP="000B5921">
            <w:pPr>
              <w:autoSpaceDE w:val="0"/>
              <w:autoSpaceDN w:val="0"/>
              <w:adjustRightInd w:val="0"/>
              <w:ind w:left="90" w:hangingChars="50" w:hanging="90"/>
              <w:rPr>
                <w:bCs/>
                <w:sz w:val="18"/>
                <w:szCs w:val="18"/>
                <w:lang w:eastAsia="ko-KR"/>
              </w:rPr>
            </w:pPr>
            <w:r w:rsidRPr="00F067D3">
              <w:rPr>
                <w:bCs/>
                <w:sz w:val="18"/>
                <w:szCs w:val="18"/>
                <w:lang w:eastAsia="ko-KR"/>
              </w:rPr>
              <w:t>Where it has been concluded that with its impact is minimal. And</w:t>
            </w:r>
            <w:r w:rsidR="005A715C" w:rsidRPr="00F067D3">
              <w:rPr>
                <w:bCs/>
                <w:sz w:val="18"/>
                <w:szCs w:val="18"/>
                <w:lang w:eastAsia="ko-KR"/>
              </w:rPr>
              <w:t xml:space="preserve"> a solution to minimize the impact of these false positives </w:t>
            </w:r>
            <w:r w:rsidR="005A715C" w:rsidRPr="00F067D3">
              <w:rPr>
                <w:bCs/>
                <w:sz w:val="18"/>
                <w:szCs w:val="18"/>
                <w:lang w:eastAsia="ko-KR"/>
              </w:rPr>
              <w:lastRenderedPageBreak/>
              <w:t>for NDP BlockAck frames</w:t>
            </w:r>
            <w:r w:rsidRPr="00F067D3">
              <w:rPr>
                <w:bCs/>
                <w:sz w:val="18"/>
                <w:szCs w:val="18"/>
                <w:lang w:eastAsia="ko-KR"/>
              </w:rPr>
              <w:t xml:space="preserve"> has </w:t>
            </w:r>
            <w:r w:rsidR="005A715C" w:rsidRPr="00F067D3">
              <w:rPr>
                <w:bCs/>
                <w:sz w:val="18"/>
                <w:szCs w:val="18"/>
                <w:lang w:eastAsia="ko-KR"/>
              </w:rPr>
              <w:t>been discussed in:</w:t>
            </w:r>
          </w:p>
          <w:p w:rsidR="005A715C" w:rsidRPr="00F067D3" w:rsidRDefault="00836C42" w:rsidP="008B795B">
            <w:pPr>
              <w:autoSpaceDE w:val="0"/>
              <w:autoSpaceDN w:val="0"/>
              <w:adjustRightInd w:val="0"/>
              <w:ind w:left="110" w:hangingChars="50" w:hanging="110"/>
              <w:rPr>
                <w:bCs/>
                <w:sz w:val="18"/>
                <w:szCs w:val="18"/>
                <w:lang w:eastAsia="ko-KR"/>
              </w:rPr>
            </w:pPr>
            <w:hyperlink r:id="rId12" w:history="1">
              <w:r w:rsidR="005A715C" w:rsidRPr="00F067D3">
                <w:rPr>
                  <w:rStyle w:val="Hyperlink"/>
                  <w:bCs/>
                  <w:sz w:val="18"/>
                  <w:szCs w:val="18"/>
                  <w:lang w:eastAsia="ko-KR"/>
                </w:rPr>
                <w:t>https://mentor.ieee.org/802.11/dcn/13/11-13-1434-00-00ah-ndp-blockack-bitmap-protection.pptx</w:t>
              </w:r>
            </w:hyperlink>
            <w:r w:rsidR="000E4F97" w:rsidRPr="00F067D3">
              <w:rPr>
                <w:bCs/>
                <w:sz w:val="18"/>
                <w:szCs w:val="18"/>
                <w:lang w:eastAsia="ko-KR"/>
              </w:rPr>
              <w:t xml:space="preserve"> and the respective protection mechanism can already be found in D2.0 of 11ah.</w:t>
            </w:r>
          </w:p>
        </w:tc>
      </w:tr>
      <w:tr w:rsidR="005A715C" w:rsidRPr="00F067D3" w:rsidTr="008B795B">
        <w:tc>
          <w:tcPr>
            <w:tcW w:w="717" w:type="dxa"/>
          </w:tcPr>
          <w:p w:rsidR="005A715C" w:rsidRPr="00F067D3" w:rsidRDefault="005A715C">
            <w:pPr>
              <w:jc w:val="right"/>
              <w:rPr>
                <w:sz w:val="18"/>
                <w:szCs w:val="18"/>
              </w:rPr>
            </w:pPr>
            <w:r w:rsidRPr="00F067D3">
              <w:rPr>
                <w:sz w:val="18"/>
                <w:szCs w:val="18"/>
              </w:rPr>
              <w:lastRenderedPageBreak/>
              <w:t>3027</w:t>
            </w:r>
          </w:p>
        </w:tc>
        <w:tc>
          <w:tcPr>
            <w:tcW w:w="831" w:type="dxa"/>
          </w:tcPr>
          <w:p w:rsidR="005A715C" w:rsidRPr="00F067D3" w:rsidRDefault="005A715C">
            <w:pPr>
              <w:jc w:val="right"/>
              <w:rPr>
                <w:sz w:val="18"/>
                <w:szCs w:val="18"/>
              </w:rPr>
            </w:pPr>
            <w:r w:rsidRPr="00F067D3">
              <w:rPr>
                <w:sz w:val="18"/>
                <w:szCs w:val="18"/>
              </w:rPr>
              <w:t>204.08</w:t>
            </w:r>
          </w:p>
        </w:tc>
        <w:tc>
          <w:tcPr>
            <w:tcW w:w="846" w:type="dxa"/>
          </w:tcPr>
          <w:p w:rsidR="005A715C" w:rsidRPr="00F067D3" w:rsidRDefault="005A715C">
            <w:pPr>
              <w:rPr>
                <w:sz w:val="18"/>
                <w:szCs w:val="18"/>
              </w:rPr>
            </w:pPr>
            <w:r w:rsidRPr="00F067D3">
              <w:rPr>
                <w:sz w:val="18"/>
                <w:szCs w:val="18"/>
              </w:rPr>
              <w:t>8.9</w:t>
            </w:r>
          </w:p>
        </w:tc>
        <w:tc>
          <w:tcPr>
            <w:tcW w:w="1854" w:type="dxa"/>
          </w:tcPr>
          <w:p w:rsidR="005A715C" w:rsidRPr="00F067D3" w:rsidRDefault="005A715C" w:rsidP="0090657C">
            <w:pPr>
              <w:rPr>
                <w:sz w:val="18"/>
                <w:szCs w:val="18"/>
              </w:rPr>
            </w:pPr>
            <w:r w:rsidRPr="00F067D3">
              <w:rPr>
                <w:sz w:val="18"/>
                <w:szCs w:val="18"/>
              </w:rPr>
              <w:t>"""NDP MAC frames""</w:t>
            </w:r>
          </w:p>
          <w:p w:rsidR="005A715C" w:rsidRPr="00F067D3" w:rsidRDefault="005A715C" w:rsidP="0090657C">
            <w:pPr>
              <w:rPr>
                <w:sz w:val="18"/>
                <w:szCs w:val="18"/>
              </w:rPr>
            </w:pPr>
          </w:p>
          <w:p w:rsidR="005A715C" w:rsidRPr="00F067D3" w:rsidRDefault="005A715C" w:rsidP="0090657C">
            <w:pPr>
              <w:rPr>
                <w:sz w:val="18"/>
                <w:szCs w:val="18"/>
              </w:rPr>
            </w:pPr>
            <w:r w:rsidRPr="00F067D3">
              <w:rPr>
                <w:sz w:val="18"/>
                <w:szCs w:val="18"/>
              </w:rPr>
              <w:t>The naming is internally contradictory and unnecessarily couples the MAC and PHY layers."</w:t>
            </w:r>
          </w:p>
        </w:tc>
        <w:tc>
          <w:tcPr>
            <w:tcW w:w="1980" w:type="dxa"/>
          </w:tcPr>
          <w:p w:rsidR="005A715C" w:rsidRPr="00F067D3" w:rsidRDefault="005A715C">
            <w:pPr>
              <w:rPr>
                <w:sz w:val="18"/>
                <w:szCs w:val="18"/>
              </w:rPr>
            </w:pPr>
            <w:r w:rsidRPr="00F067D3">
              <w:rPr>
                <w:sz w:val="18"/>
                <w:szCs w:val="18"/>
              </w:rPr>
              <w:t>Really these are MAC frames that use a specific service provided by the PHY.   Rename to avoid NDP,  which reflects how the PHY provides this service,  into something that relates to the service provided by the PHY.</w:t>
            </w:r>
          </w:p>
        </w:tc>
        <w:tc>
          <w:tcPr>
            <w:tcW w:w="3510" w:type="dxa"/>
          </w:tcPr>
          <w:p w:rsidR="005A715C" w:rsidRPr="00F067D3" w:rsidRDefault="005A715C" w:rsidP="007B2BDF">
            <w:pPr>
              <w:autoSpaceDE w:val="0"/>
              <w:autoSpaceDN w:val="0"/>
              <w:adjustRightInd w:val="0"/>
              <w:ind w:left="90" w:hangingChars="50" w:hanging="90"/>
              <w:rPr>
                <w:bCs/>
                <w:sz w:val="18"/>
                <w:szCs w:val="18"/>
                <w:lang w:eastAsia="ko-KR"/>
              </w:rPr>
            </w:pPr>
            <w:r w:rsidRPr="00F067D3">
              <w:rPr>
                <w:bCs/>
                <w:sz w:val="18"/>
                <w:szCs w:val="18"/>
                <w:lang w:eastAsia="ko-KR"/>
              </w:rPr>
              <w:t>Re</w:t>
            </w:r>
            <w:r w:rsidR="00D82BAB" w:rsidRPr="00F067D3">
              <w:rPr>
                <w:bCs/>
                <w:sz w:val="18"/>
                <w:szCs w:val="18"/>
                <w:lang w:eastAsia="ko-KR"/>
              </w:rPr>
              <w:t>vise</w:t>
            </w:r>
            <w:r w:rsidRPr="00F067D3">
              <w:rPr>
                <w:bCs/>
                <w:sz w:val="18"/>
                <w:szCs w:val="18"/>
                <w:lang w:eastAsia="ko-KR"/>
              </w:rPr>
              <w:t>d –</w:t>
            </w:r>
          </w:p>
          <w:p w:rsidR="005A715C" w:rsidRPr="00F067D3" w:rsidRDefault="005A715C" w:rsidP="007B2BDF">
            <w:pPr>
              <w:autoSpaceDE w:val="0"/>
              <w:autoSpaceDN w:val="0"/>
              <w:adjustRightInd w:val="0"/>
              <w:ind w:left="90" w:hangingChars="50" w:hanging="90"/>
              <w:rPr>
                <w:bCs/>
                <w:sz w:val="18"/>
                <w:szCs w:val="18"/>
                <w:lang w:eastAsia="ko-KR"/>
              </w:rPr>
            </w:pPr>
          </w:p>
          <w:p w:rsidR="005A715C" w:rsidRPr="00F067D3" w:rsidRDefault="00BA6908" w:rsidP="007B2BDF">
            <w:pPr>
              <w:autoSpaceDE w:val="0"/>
              <w:autoSpaceDN w:val="0"/>
              <w:adjustRightInd w:val="0"/>
              <w:ind w:left="90" w:hangingChars="50" w:hanging="90"/>
              <w:rPr>
                <w:bCs/>
                <w:sz w:val="18"/>
                <w:szCs w:val="18"/>
                <w:lang w:eastAsia="ko-KR"/>
              </w:rPr>
            </w:pPr>
            <w:r>
              <w:rPr>
                <w:bCs/>
                <w:sz w:val="18"/>
                <w:szCs w:val="18"/>
                <w:lang w:eastAsia="ko-KR"/>
              </w:rPr>
              <w:t xml:space="preserve">Proposed resolution is to </w:t>
            </w:r>
            <w:r w:rsidR="006D1A80">
              <w:rPr>
                <w:bCs/>
                <w:sz w:val="18"/>
                <w:szCs w:val="18"/>
                <w:lang w:eastAsia="ko-KR"/>
              </w:rPr>
              <w:t>change</w:t>
            </w:r>
            <w:r>
              <w:rPr>
                <w:bCs/>
                <w:sz w:val="18"/>
                <w:szCs w:val="18"/>
                <w:lang w:eastAsia="ko-KR"/>
              </w:rPr>
              <w:t xml:space="preserve"> the</w:t>
            </w:r>
            <w:r w:rsidR="005A715C" w:rsidRPr="00F067D3">
              <w:rPr>
                <w:bCs/>
                <w:sz w:val="18"/>
                <w:szCs w:val="18"/>
                <w:lang w:eastAsia="ko-KR"/>
              </w:rPr>
              <w:t xml:space="preserve"> definition in subclause 3.</w:t>
            </w:r>
            <w:r w:rsidR="00D54BAC" w:rsidRPr="00F067D3">
              <w:rPr>
                <w:bCs/>
                <w:sz w:val="18"/>
                <w:szCs w:val="18"/>
                <w:lang w:eastAsia="ko-KR"/>
              </w:rPr>
              <w:t>2</w:t>
            </w:r>
            <w:r w:rsidR="005A715C" w:rsidRPr="00F067D3">
              <w:rPr>
                <w:bCs/>
                <w:sz w:val="18"/>
                <w:szCs w:val="18"/>
                <w:lang w:eastAsia="ko-KR"/>
              </w:rPr>
              <w:t>:</w:t>
            </w:r>
          </w:p>
          <w:p w:rsidR="005A715C" w:rsidRPr="00F067D3" w:rsidRDefault="005A715C" w:rsidP="00F73EC9">
            <w:pPr>
              <w:autoSpaceDE w:val="0"/>
              <w:autoSpaceDN w:val="0"/>
              <w:adjustRightInd w:val="0"/>
              <w:ind w:left="90" w:hangingChars="50" w:hanging="90"/>
              <w:rPr>
                <w:bCs/>
                <w:sz w:val="18"/>
                <w:szCs w:val="18"/>
                <w:lang w:eastAsia="ko-KR"/>
              </w:rPr>
            </w:pPr>
            <w:r w:rsidRPr="00F067D3">
              <w:rPr>
                <w:bCs/>
                <w:sz w:val="18"/>
                <w:szCs w:val="18"/>
                <w:lang w:eastAsia="ko-KR"/>
              </w:rPr>
              <w:t>“</w:t>
            </w:r>
            <w:r w:rsidR="00951D1E" w:rsidRPr="00951D1E">
              <w:rPr>
                <w:bCs/>
                <w:sz w:val="18"/>
                <w:szCs w:val="18"/>
                <w:lang w:eastAsia="ko-KR"/>
              </w:rPr>
              <w:t>null data packet (NDP) carrying medium access control (CMAC</w:t>
            </w:r>
            <w:r w:rsidR="00951D1E">
              <w:rPr>
                <w:bCs/>
                <w:sz w:val="18"/>
                <w:szCs w:val="18"/>
                <w:lang w:eastAsia="ko-KR"/>
              </w:rPr>
              <w:t xml:space="preserve"> </w:t>
            </w:r>
            <w:r w:rsidR="00951D1E" w:rsidRPr="00951D1E">
              <w:rPr>
                <w:bCs/>
                <w:sz w:val="18"/>
                <w:szCs w:val="18"/>
                <w:lang w:eastAsia="ko-KR"/>
              </w:rPr>
              <w:t>frame: A physical layer (PHY) protocol data unit (PPDU) with no Data field used by the PHY to provide to the MAC the service of that carryingies medium access control (MAC) information in the SIGNAL field of the sub 1 GHz (S1G) PPDU.</w:t>
            </w:r>
            <w:r w:rsidRPr="00F067D3">
              <w:rPr>
                <w:bCs/>
                <w:sz w:val="18"/>
                <w:szCs w:val="18"/>
                <w:lang w:eastAsia="ko-KR"/>
              </w:rPr>
              <w:t>”</w:t>
            </w:r>
          </w:p>
          <w:p w:rsidR="005A715C" w:rsidRDefault="005A715C" w:rsidP="007B2BDF">
            <w:pPr>
              <w:autoSpaceDE w:val="0"/>
              <w:autoSpaceDN w:val="0"/>
              <w:adjustRightInd w:val="0"/>
              <w:ind w:left="90" w:hangingChars="50" w:hanging="90"/>
              <w:rPr>
                <w:bCs/>
                <w:sz w:val="18"/>
                <w:szCs w:val="18"/>
                <w:lang w:eastAsia="ko-KR"/>
              </w:rPr>
            </w:pPr>
          </w:p>
          <w:p w:rsidR="006D1A80" w:rsidRPr="00F067D3" w:rsidRDefault="006D1A80" w:rsidP="007030D7">
            <w:pPr>
              <w:autoSpaceDE w:val="0"/>
              <w:autoSpaceDN w:val="0"/>
              <w:adjustRightInd w:val="0"/>
              <w:ind w:left="90" w:hangingChars="50" w:hanging="90"/>
              <w:rPr>
                <w:bCs/>
                <w:sz w:val="18"/>
                <w:szCs w:val="18"/>
                <w:lang w:eastAsia="ko-KR"/>
              </w:rPr>
            </w:pPr>
            <w:r w:rsidRPr="00F067D3">
              <w:rPr>
                <w:bCs/>
                <w:sz w:val="18"/>
                <w:szCs w:val="18"/>
                <w:lang w:eastAsia="ko-KR"/>
              </w:rPr>
              <w:t>TGah editor to make the changes shown in 11-14/</w:t>
            </w:r>
            <w:r w:rsidR="009533AE" w:rsidRPr="009533AE">
              <w:rPr>
                <w:bCs/>
                <w:sz w:val="18"/>
                <w:szCs w:val="18"/>
                <w:lang w:eastAsia="ko-KR"/>
              </w:rPr>
              <w:t>1045</w:t>
            </w:r>
            <w:r w:rsidRPr="00F067D3">
              <w:rPr>
                <w:bCs/>
                <w:sz w:val="18"/>
                <w:szCs w:val="18"/>
                <w:lang w:eastAsia="ko-KR"/>
              </w:rPr>
              <w:t>r</w:t>
            </w:r>
            <w:r w:rsidR="007030D7">
              <w:rPr>
                <w:bCs/>
                <w:sz w:val="18"/>
                <w:szCs w:val="18"/>
                <w:lang w:eastAsia="ko-KR"/>
              </w:rPr>
              <w:t>1</w:t>
            </w:r>
            <w:r w:rsidRPr="00F067D3">
              <w:rPr>
                <w:bCs/>
                <w:sz w:val="18"/>
                <w:szCs w:val="18"/>
                <w:lang w:eastAsia="ko-KR"/>
              </w:rPr>
              <w:t xml:space="preserve"> under all headings that include CID 30</w:t>
            </w:r>
            <w:r>
              <w:rPr>
                <w:bCs/>
                <w:sz w:val="18"/>
                <w:szCs w:val="18"/>
                <w:lang w:eastAsia="ko-KR"/>
              </w:rPr>
              <w:t>27</w:t>
            </w:r>
            <w:r w:rsidRPr="00F067D3">
              <w:rPr>
                <w:bCs/>
                <w:sz w:val="18"/>
                <w:szCs w:val="18"/>
                <w:lang w:eastAsia="ko-KR"/>
              </w:rPr>
              <w:t>.</w:t>
            </w:r>
          </w:p>
        </w:tc>
      </w:tr>
    </w:tbl>
    <w:p w:rsidR="00ED045D" w:rsidRPr="00ED045D" w:rsidRDefault="005A4504" w:rsidP="00CA012E">
      <w:pPr>
        <w:rPr>
          <w:ins w:id="15" w:author="Author"/>
          <w:i/>
          <w:u w:val="single"/>
        </w:rPr>
      </w:pPr>
      <w:r w:rsidRPr="00F0664C">
        <w:rPr>
          <w:b/>
          <w:u w:val="single"/>
        </w:rPr>
        <w:t>Discussion:</w:t>
      </w:r>
      <w:r w:rsidR="00993560" w:rsidRPr="00993560">
        <w:rPr>
          <w:i/>
          <w:u w:val="single"/>
        </w:rPr>
        <w:t xml:space="preserve"> </w:t>
      </w:r>
      <w:r w:rsidR="00CA012E">
        <w:rPr>
          <w:i/>
          <w:u w:val="single"/>
        </w:rPr>
        <w:t>None.</w:t>
      </w:r>
    </w:p>
    <w:p w:rsidR="00D82BAB" w:rsidRDefault="00D82BAB" w:rsidP="00D82BAB">
      <w:pPr>
        <w:pStyle w:val="H2"/>
        <w:numPr>
          <w:ilvl w:val="0"/>
          <w:numId w:val="40"/>
        </w:numPr>
        <w:rPr>
          <w:w w:val="100"/>
        </w:rPr>
      </w:pPr>
      <w:r>
        <w:rPr>
          <w:w w:val="100"/>
        </w:rPr>
        <w:t>Definitions specific to IEEE 802.11</w:t>
      </w:r>
    </w:p>
    <w:p w:rsidR="00D82BAB" w:rsidRPr="00D82BAB" w:rsidRDefault="00D82BAB" w:rsidP="00D82B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lang w:val="en-US"/>
        </w:rPr>
      </w:pPr>
      <w:r w:rsidRPr="00D82BAB">
        <w:rPr>
          <w:rFonts w:eastAsia="Times New Roman"/>
          <w:b/>
          <w:i/>
          <w:color w:val="000000"/>
          <w:sz w:val="20"/>
          <w:highlight w:val="yellow"/>
          <w:lang w:val="en-US"/>
        </w:rPr>
        <w:t>TGah Editor: Change the paragraph below as follows (#30</w:t>
      </w:r>
      <w:r>
        <w:rPr>
          <w:rFonts w:eastAsia="Times New Roman"/>
          <w:b/>
          <w:i/>
          <w:color w:val="000000"/>
          <w:sz w:val="20"/>
          <w:highlight w:val="yellow"/>
          <w:lang w:val="en-US"/>
        </w:rPr>
        <w:t>27</w:t>
      </w:r>
      <w:r w:rsidRPr="00D82BAB">
        <w:rPr>
          <w:rFonts w:eastAsia="Times New Roman"/>
          <w:b/>
          <w:i/>
          <w:color w:val="000000"/>
          <w:sz w:val="20"/>
          <w:highlight w:val="yellow"/>
          <w:lang w:val="en-US"/>
        </w:rPr>
        <w:t>):</w:t>
      </w:r>
      <w:r w:rsidRPr="00D82BAB">
        <w:rPr>
          <w:rFonts w:eastAsia="Times New Roman"/>
          <w:b/>
          <w:i/>
          <w:color w:val="000000"/>
          <w:sz w:val="20"/>
          <w:lang w:val="en-US"/>
        </w:rPr>
        <w:t xml:space="preserve"> </w:t>
      </w:r>
    </w:p>
    <w:p w:rsidR="00D82BAB" w:rsidRPr="00D82BAB" w:rsidRDefault="00D82BAB" w:rsidP="00D82B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D82BAB">
        <w:rPr>
          <w:rFonts w:eastAsia="Times New Roman"/>
          <w:b/>
          <w:bCs/>
          <w:color w:val="000000"/>
          <w:sz w:val="20"/>
          <w:lang w:val="en-US"/>
        </w:rPr>
        <w:t xml:space="preserve">null data packet (NDP) </w:t>
      </w:r>
      <w:ins w:id="16" w:author="Asterjadhi, Alfred" w:date="2014-08-09T20:55:00Z">
        <w:r w:rsidR="00BA6908">
          <w:rPr>
            <w:rFonts w:eastAsia="Times New Roman"/>
            <w:b/>
            <w:bCs/>
            <w:color w:val="000000"/>
            <w:sz w:val="20"/>
            <w:lang w:val="en-US"/>
          </w:rPr>
          <w:t>carrying</w:t>
        </w:r>
      </w:ins>
      <w:ins w:id="17" w:author="Asterjadhi, Alfred" w:date="2014-08-06T13:38:00Z">
        <w:r>
          <w:rPr>
            <w:rFonts w:eastAsia="Times New Roman"/>
            <w:b/>
            <w:bCs/>
            <w:color w:val="000000"/>
            <w:sz w:val="20"/>
            <w:lang w:val="en-US"/>
          </w:rPr>
          <w:t xml:space="preserve"> </w:t>
        </w:r>
      </w:ins>
      <w:r w:rsidRPr="00D82BAB">
        <w:rPr>
          <w:rFonts w:eastAsia="Times New Roman"/>
          <w:b/>
          <w:bCs/>
          <w:color w:val="000000"/>
          <w:sz w:val="20"/>
          <w:lang w:val="en-US"/>
        </w:rPr>
        <w:t>medium access control (</w:t>
      </w:r>
      <w:ins w:id="18" w:author="Asterjadhi, Alfred" w:date="2014-08-06T13:38:00Z">
        <w:r w:rsidR="00BA6908">
          <w:rPr>
            <w:rFonts w:eastAsia="Times New Roman"/>
            <w:b/>
            <w:bCs/>
            <w:color w:val="000000"/>
            <w:sz w:val="20"/>
            <w:lang w:val="en-US"/>
          </w:rPr>
          <w:t>C</w:t>
        </w:r>
      </w:ins>
      <w:r w:rsidRPr="00D82BAB">
        <w:rPr>
          <w:rFonts w:eastAsia="Times New Roman"/>
          <w:b/>
          <w:bCs/>
          <w:color w:val="000000"/>
          <w:sz w:val="20"/>
          <w:lang w:val="en-US"/>
        </w:rPr>
        <w:t>MAC)</w:t>
      </w:r>
      <w:r w:rsidRPr="00D82BAB">
        <w:rPr>
          <w:rFonts w:eastAsia="Times New Roman"/>
          <w:color w:val="000000"/>
          <w:sz w:val="20"/>
          <w:u w:val="thick"/>
          <w:lang w:val="en-US"/>
        </w:rPr>
        <w:t>(#3125)</w:t>
      </w:r>
      <w:r w:rsidRPr="00D82BAB">
        <w:rPr>
          <w:rFonts w:eastAsia="Times New Roman"/>
          <w:b/>
          <w:bCs/>
          <w:color w:val="000000"/>
          <w:sz w:val="20"/>
          <w:lang w:val="en-US"/>
        </w:rPr>
        <w:t xml:space="preserve"> frame</w:t>
      </w:r>
      <w:r w:rsidRPr="00D82BAB">
        <w:rPr>
          <w:rFonts w:eastAsia="Times New Roman"/>
          <w:color w:val="000000"/>
          <w:sz w:val="20"/>
          <w:lang w:val="en-US"/>
        </w:rPr>
        <w:t xml:space="preserve">: A physical layer (PHY) protocol data unit (PPDU) with no Data field </w:t>
      </w:r>
      <w:ins w:id="19" w:author="Asterjadhi, Alfred" w:date="2014-08-12T00:03:00Z">
        <w:r w:rsidR="009D0625">
          <w:rPr>
            <w:rFonts w:eastAsia="Times New Roman"/>
            <w:color w:val="000000"/>
            <w:sz w:val="20"/>
            <w:lang w:val="en-US"/>
          </w:rPr>
          <w:t>used by</w:t>
        </w:r>
      </w:ins>
      <w:ins w:id="20" w:author="Asterjadhi, Alfred" w:date="2014-08-12T00:02:00Z">
        <w:r w:rsidR="009D0625">
          <w:rPr>
            <w:rFonts w:eastAsia="Times New Roman"/>
            <w:color w:val="000000"/>
            <w:sz w:val="20"/>
            <w:lang w:val="en-US"/>
          </w:rPr>
          <w:t xml:space="preserve"> the PHY </w:t>
        </w:r>
      </w:ins>
      <w:ins w:id="21" w:author="Asterjadhi, Alfred" w:date="2014-08-12T00:03:00Z">
        <w:r w:rsidR="009D0625">
          <w:rPr>
            <w:rFonts w:eastAsia="Times New Roman"/>
            <w:color w:val="000000"/>
            <w:sz w:val="20"/>
            <w:lang w:val="en-US"/>
          </w:rPr>
          <w:t xml:space="preserve">to provide </w:t>
        </w:r>
      </w:ins>
      <w:ins w:id="22" w:author="Asterjadhi, Alfred" w:date="2014-08-12T00:04:00Z">
        <w:r w:rsidR="009D0625">
          <w:rPr>
            <w:rFonts w:eastAsia="Times New Roman"/>
            <w:color w:val="000000"/>
            <w:sz w:val="20"/>
            <w:lang w:val="en-US"/>
          </w:rPr>
          <w:t xml:space="preserve">to the MAC the service of </w:t>
        </w:r>
      </w:ins>
      <w:del w:id="23" w:author="Asterjadhi, Alfred" w:date="2014-08-12T00:04:00Z">
        <w:r w:rsidRPr="00D82BAB" w:rsidDel="009D0625">
          <w:rPr>
            <w:rFonts w:eastAsia="Times New Roman"/>
            <w:color w:val="000000"/>
            <w:sz w:val="20"/>
            <w:lang w:val="en-US"/>
          </w:rPr>
          <w:delText xml:space="preserve">that </w:delText>
        </w:r>
      </w:del>
      <w:r w:rsidRPr="00D82BAB">
        <w:rPr>
          <w:rFonts w:eastAsia="Times New Roman"/>
          <w:color w:val="000000"/>
          <w:sz w:val="20"/>
          <w:lang w:val="en-US"/>
        </w:rPr>
        <w:t>carr</w:t>
      </w:r>
      <w:ins w:id="24" w:author="Asterjadhi, Alfred" w:date="2014-08-12T00:04:00Z">
        <w:r w:rsidR="009D0625">
          <w:rPr>
            <w:rFonts w:eastAsia="Times New Roman"/>
            <w:color w:val="000000"/>
            <w:sz w:val="20"/>
            <w:lang w:val="en-US"/>
          </w:rPr>
          <w:t>ying</w:t>
        </w:r>
      </w:ins>
      <w:del w:id="25" w:author="Asterjadhi, Alfred" w:date="2014-08-12T00:04:00Z">
        <w:r w:rsidRPr="00D82BAB" w:rsidDel="009D0625">
          <w:rPr>
            <w:rFonts w:eastAsia="Times New Roman"/>
            <w:color w:val="000000"/>
            <w:sz w:val="20"/>
            <w:lang w:val="en-US"/>
          </w:rPr>
          <w:delText>ies</w:delText>
        </w:r>
      </w:del>
      <w:r w:rsidRPr="00D82BAB">
        <w:rPr>
          <w:rFonts w:eastAsia="Times New Roman"/>
          <w:color w:val="000000"/>
          <w:sz w:val="20"/>
          <w:lang w:val="en-US"/>
        </w:rPr>
        <w:t xml:space="preserve"> medium access control (MAC) information in the SIGNAL field of the sub 1 GHz (S1G) PPDU.</w:t>
      </w:r>
    </w:p>
    <w:p w:rsidR="00DC2712" w:rsidRPr="00D82BAB" w:rsidRDefault="00DC2712" w:rsidP="00DC271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lang w:val="en-US"/>
        </w:rPr>
      </w:pPr>
      <w:r w:rsidRPr="00D82BAB">
        <w:rPr>
          <w:rFonts w:eastAsia="Times New Roman"/>
          <w:b/>
          <w:i/>
          <w:color w:val="000000"/>
          <w:sz w:val="20"/>
          <w:highlight w:val="yellow"/>
          <w:lang w:val="en-US"/>
        </w:rPr>
        <w:t xml:space="preserve">TGah Editor: </w:t>
      </w:r>
      <w:r>
        <w:rPr>
          <w:rFonts w:eastAsia="Times New Roman"/>
          <w:b/>
          <w:i/>
          <w:color w:val="000000"/>
          <w:sz w:val="20"/>
          <w:highlight w:val="yellow"/>
          <w:lang w:val="en-US"/>
        </w:rPr>
        <w:t>Replace all occ</w:t>
      </w:r>
      <w:r w:rsidR="00BA6908">
        <w:rPr>
          <w:rFonts w:eastAsia="Times New Roman"/>
          <w:b/>
          <w:i/>
          <w:color w:val="000000"/>
          <w:sz w:val="20"/>
          <w:highlight w:val="yellow"/>
          <w:lang w:val="en-US"/>
        </w:rPr>
        <w:t xml:space="preserve">urrences of “NDP MAC” with </w:t>
      </w:r>
      <w:r w:rsidR="006D1A80">
        <w:rPr>
          <w:rFonts w:eastAsia="Times New Roman"/>
          <w:b/>
          <w:i/>
          <w:color w:val="000000"/>
          <w:sz w:val="20"/>
          <w:highlight w:val="yellow"/>
          <w:lang w:val="en-US"/>
        </w:rPr>
        <w:t>“</w:t>
      </w:r>
      <w:r w:rsidR="00BA6908">
        <w:rPr>
          <w:rFonts w:eastAsia="Times New Roman"/>
          <w:b/>
          <w:i/>
          <w:color w:val="000000"/>
          <w:sz w:val="20"/>
          <w:highlight w:val="yellow"/>
          <w:lang w:val="en-US"/>
        </w:rPr>
        <w:t>NDP C</w:t>
      </w:r>
      <w:r>
        <w:rPr>
          <w:rFonts w:eastAsia="Times New Roman"/>
          <w:b/>
          <w:i/>
          <w:color w:val="000000"/>
          <w:sz w:val="20"/>
          <w:highlight w:val="yellow"/>
          <w:lang w:val="en-US"/>
        </w:rPr>
        <w:t>MAC”</w:t>
      </w:r>
      <w:r w:rsidR="00B5600A">
        <w:rPr>
          <w:rFonts w:eastAsia="Times New Roman"/>
          <w:b/>
          <w:i/>
          <w:color w:val="000000"/>
          <w:sz w:val="20"/>
          <w:highlight w:val="yellow"/>
          <w:lang w:val="en-US"/>
        </w:rPr>
        <w:t xml:space="preserve"> throughout the draft</w:t>
      </w:r>
      <w:r w:rsidR="00F075A4">
        <w:rPr>
          <w:rFonts w:eastAsia="Times New Roman"/>
          <w:b/>
          <w:i/>
          <w:color w:val="000000"/>
          <w:sz w:val="20"/>
          <w:highlight w:val="yellow"/>
          <w:lang w:val="en-US"/>
        </w:rPr>
        <w:t>.</w:t>
      </w:r>
      <w:r w:rsidRPr="00D82BAB">
        <w:rPr>
          <w:rFonts w:eastAsia="Times New Roman"/>
          <w:b/>
          <w:i/>
          <w:color w:val="000000"/>
          <w:sz w:val="20"/>
          <w:lang w:val="en-US"/>
        </w:rPr>
        <w:t xml:space="preserve"> </w:t>
      </w:r>
    </w:p>
    <w:p w:rsidR="00D82BAB" w:rsidRPr="00F0664C" w:rsidRDefault="00D82BAB" w:rsidP="00ED045D">
      <w:pPr>
        <w:rPr>
          <w:b/>
          <w:u w:val="single"/>
          <w:lang w:eastAsia="ko-KR"/>
        </w:rPr>
      </w:pPr>
    </w:p>
    <w:p w:rsidR="00753DA6" w:rsidRPr="00753DA6" w:rsidRDefault="00753DA6" w:rsidP="00753DA6">
      <w:pPr>
        <w:keepNext/>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szCs w:val="22"/>
          <w:lang w:val="en-US"/>
        </w:rPr>
      </w:pPr>
      <w:bookmarkStart w:id="26" w:name="RTF38323334383a2048322c312e"/>
      <w:r w:rsidRPr="00753DA6">
        <w:rPr>
          <w:rFonts w:ascii="Arial" w:eastAsia="Times New Roman" w:hAnsi="Arial" w:cs="Arial"/>
          <w:b/>
          <w:bCs/>
          <w:color w:val="000000"/>
          <w:szCs w:val="22"/>
          <w:lang w:val="en-US"/>
        </w:rPr>
        <w:t>NDP MAC frames</w:t>
      </w:r>
      <w:bookmarkEnd w:id="26"/>
    </w:p>
    <w:p w:rsidR="00753DA6" w:rsidRPr="00753DA6" w:rsidRDefault="00753DA6" w:rsidP="00753DA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53DA6">
        <w:rPr>
          <w:rFonts w:eastAsia="Times New Roman"/>
          <w:color w:val="000000"/>
          <w:sz w:val="20"/>
          <w:lang w:val="en-US"/>
        </w:rPr>
        <w:t>The format of NDP MAC frames that use the S1G_1M format is shown in Figure 24-39 (S1G NDP MAC frame for 1 MHz). Figure 24-40 (SIG field format for 1 MHz NDP MAC frame) shows the SIG field format that contains the NDP MAC frame body field. The NDP MAC frame body field is 25 bits for NDP MAC frames that are transmitted using the S1G_1M format (NDP_1M).</w:t>
      </w:r>
    </w:p>
    <w:p w:rsidR="00753DA6" w:rsidRPr="00753DA6" w:rsidRDefault="00753DA6" w:rsidP="00753DA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53DA6">
        <w:rPr>
          <w:rFonts w:eastAsia="Times New Roman"/>
          <w:color w:val="000000"/>
          <w:sz w:val="20"/>
          <w:lang w:val="en-US"/>
        </w:rPr>
        <w:t>The format of NDP MAC frames that use the S1G_SHORT format is shown in Figure 24-38 (S1G NDP MAC frame for ≥ 2 MHz). Figure 24-41 (SIG field format for &gt;= 2 MHz NDP MAC frame) shows the SIG field format that contains the NDP MAC frame body field. The NDP MAC frame body field is 37 bits for NDP MAC frames that are transmitted using the S1G_SHORT format (NDP_2M).</w:t>
      </w:r>
    </w:p>
    <w:p w:rsidR="00753DA6" w:rsidRPr="00753DA6" w:rsidRDefault="00753DA6" w:rsidP="00753DA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53DA6">
        <w:rPr>
          <w:rFonts w:eastAsia="Times New Roman"/>
          <w:color w:val="000000"/>
          <w:sz w:val="20"/>
          <w:lang w:val="en-US"/>
        </w:rPr>
        <w:t xml:space="preserve">An NDP MAC frame is indicated by setting the TXVECTOR parameter NDP_INDICATION to 1. The TXVECTOR parameter NDP_MAC_FRAME_BODY is set to the concatenated bits of the NDP MAC frame body field. </w:t>
      </w:r>
    </w:p>
    <w:p w:rsidR="00753DA6" w:rsidRPr="00753DA6" w:rsidRDefault="00753DA6" w:rsidP="00753DA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53DA6">
        <w:rPr>
          <w:rFonts w:eastAsia="Times New Roman"/>
          <w:color w:val="000000"/>
          <w:sz w:val="20"/>
          <w:lang w:val="en-US"/>
        </w:rPr>
        <w:t>An RXVECTOR parameter NDP_INDICATION equal to 1 indicates reception of an NDP MAC frame, and the NDP MAC frame body field of the frame is obtained from the RXVECTOR parameter NDP_MAC_FRAME_BODY.</w:t>
      </w:r>
    </w:p>
    <w:p w:rsidR="00753DA6" w:rsidRDefault="00753DA6" w:rsidP="00753DA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53DA6">
        <w:rPr>
          <w:rFonts w:eastAsia="Times New Roman"/>
          <w:color w:val="000000"/>
          <w:sz w:val="20"/>
          <w:lang w:val="en-US"/>
        </w:rPr>
        <w:t>The PHY preamble format for transmission of NDP MAC frames is defined in 24.3.11 (S1G preamble format for NDPs).</w:t>
      </w:r>
    </w:p>
    <w:p w:rsidR="00736204" w:rsidRPr="00736204" w:rsidRDefault="00736204" w:rsidP="00753DA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lang w:val="en-US"/>
        </w:rPr>
      </w:pPr>
      <w:r w:rsidRPr="002C2431">
        <w:rPr>
          <w:rFonts w:eastAsia="Times New Roman"/>
          <w:b/>
          <w:i/>
          <w:color w:val="000000"/>
          <w:sz w:val="20"/>
          <w:highlight w:val="yellow"/>
          <w:lang w:val="en-US"/>
        </w:rPr>
        <w:t>TGah Editor: Change the paragraph below as follows (#</w:t>
      </w:r>
      <w:r>
        <w:rPr>
          <w:rFonts w:eastAsia="Times New Roman"/>
          <w:b/>
          <w:i/>
          <w:color w:val="000000"/>
          <w:sz w:val="20"/>
          <w:highlight w:val="yellow"/>
          <w:lang w:val="en-US"/>
        </w:rPr>
        <w:t>3090</w:t>
      </w:r>
      <w:r w:rsidRPr="002C2431">
        <w:rPr>
          <w:rFonts w:eastAsia="Times New Roman"/>
          <w:b/>
          <w:i/>
          <w:color w:val="000000"/>
          <w:sz w:val="20"/>
          <w:highlight w:val="yellow"/>
          <w:lang w:val="en-US"/>
        </w:rPr>
        <w:t>):</w:t>
      </w:r>
      <w:r w:rsidRPr="002C2431">
        <w:rPr>
          <w:rFonts w:eastAsia="Times New Roman"/>
          <w:b/>
          <w:i/>
          <w:color w:val="000000"/>
          <w:sz w:val="20"/>
          <w:lang w:val="en-US"/>
        </w:rPr>
        <w:t xml:space="preserve"> </w:t>
      </w:r>
    </w:p>
    <w:p w:rsidR="00753DA6" w:rsidRPr="00753DA6" w:rsidRDefault="00753DA6" w:rsidP="00753DA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4"/>
          <w:szCs w:val="24"/>
        </w:rPr>
      </w:pPr>
      <w:r w:rsidRPr="00753DA6">
        <w:rPr>
          <w:rFonts w:eastAsia="Times New Roman"/>
          <w:color w:val="000000"/>
          <w:sz w:val="20"/>
          <w:lang w:val="en-US"/>
        </w:rPr>
        <w:lastRenderedPageBreak/>
        <w:t xml:space="preserve">This subclause describes the NDP MAC frame body field content </w:t>
      </w:r>
      <w:del w:id="27" w:author="Alfred Asterjadhi" w:date="2014-07-22T11:07:00Z">
        <w:r w:rsidRPr="00753DA6" w:rsidDel="00F73EC9">
          <w:rPr>
            <w:rFonts w:eastAsia="Times New Roman"/>
            <w:color w:val="000000"/>
            <w:sz w:val="20"/>
            <w:lang w:val="en-US"/>
          </w:rPr>
          <w:delText xml:space="preserve">in </w:delText>
        </w:r>
      </w:del>
      <w:ins w:id="28" w:author="Alfred Asterjadhi" w:date="2014-07-22T11:07:00Z">
        <w:r w:rsidR="00F73EC9">
          <w:rPr>
            <w:rFonts w:eastAsia="Times New Roman"/>
            <w:color w:val="000000"/>
            <w:sz w:val="20"/>
            <w:lang w:val="en-US"/>
          </w:rPr>
          <w:t>for</w:t>
        </w:r>
        <w:r w:rsidR="00F73EC9" w:rsidRPr="00753DA6">
          <w:rPr>
            <w:rFonts w:eastAsia="Times New Roman"/>
            <w:color w:val="000000"/>
            <w:sz w:val="20"/>
            <w:lang w:val="en-US"/>
          </w:rPr>
          <w:t xml:space="preserve"> </w:t>
        </w:r>
      </w:ins>
      <w:r w:rsidRPr="00753DA6">
        <w:rPr>
          <w:rFonts w:eastAsia="Times New Roman"/>
          <w:color w:val="000000"/>
          <w:sz w:val="20"/>
          <w:lang w:val="en-US"/>
        </w:rPr>
        <w:t xml:space="preserve">each of </w:t>
      </w:r>
      <w:ins w:id="29" w:author="Alfred Asterjadhi" w:date="2014-07-22T11:07:00Z">
        <w:r w:rsidR="00F73EC9">
          <w:rPr>
            <w:rFonts w:eastAsia="Times New Roman"/>
            <w:color w:val="000000"/>
            <w:sz w:val="20"/>
            <w:lang w:val="en-US"/>
          </w:rPr>
          <w:t xml:space="preserve">the </w:t>
        </w:r>
      </w:ins>
      <w:r w:rsidRPr="00753DA6">
        <w:rPr>
          <w:rFonts w:eastAsia="Times New Roman"/>
          <w:color w:val="000000"/>
          <w:sz w:val="20"/>
          <w:lang w:val="en-US"/>
        </w:rPr>
        <w:t>NDP MAC frame types</w:t>
      </w:r>
      <w:ins w:id="30" w:author="Alfred Asterjadhi" w:date="2014-07-22T11:09:00Z">
        <w:r w:rsidR="00EA5F16">
          <w:rPr>
            <w:rFonts w:eastAsia="Times New Roman"/>
            <w:color w:val="000000"/>
            <w:sz w:val="20"/>
            <w:lang w:val="en-US"/>
          </w:rPr>
          <w:t xml:space="preserve">. The type of the NDP MAC frame is indicated </w:t>
        </w:r>
      </w:ins>
      <w:ins w:id="31" w:author="Alfred Asterjadhi" w:date="2014-07-24T13:28:00Z">
        <w:r w:rsidR="00736204">
          <w:rPr>
            <w:rFonts w:eastAsia="Times New Roman"/>
            <w:color w:val="000000"/>
            <w:sz w:val="20"/>
            <w:lang w:val="en-US"/>
          </w:rPr>
          <w:t>in</w:t>
        </w:r>
      </w:ins>
      <w:ins w:id="32" w:author="Alfred Asterjadhi" w:date="2014-07-22T11:10:00Z">
        <w:r w:rsidR="00EA5F16">
          <w:rPr>
            <w:rFonts w:eastAsia="Times New Roman"/>
            <w:color w:val="000000"/>
            <w:sz w:val="20"/>
            <w:lang w:val="en-US"/>
          </w:rPr>
          <w:t xml:space="preserve"> the</w:t>
        </w:r>
      </w:ins>
      <w:ins w:id="33" w:author="Alfred Asterjadhi" w:date="2014-07-22T11:09:00Z">
        <w:r w:rsidR="00EA5F16">
          <w:rPr>
            <w:rFonts w:eastAsia="Times New Roman"/>
            <w:color w:val="000000"/>
            <w:sz w:val="20"/>
            <w:lang w:val="en-US"/>
          </w:rPr>
          <w:t xml:space="preserve"> NDP MAC Frame Type field of the NDP MAC frame body field and </w:t>
        </w:r>
      </w:ins>
      <w:ins w:id="34" w:author="Alfred Asterjadhi" w:date="2014-07-24T13:28:00Z">
        <w:r w:rsidR="00736204">
          <w:rPr>
            <w:rFonts w:eastAsia="Times New Roman"/>
            <w:color w:val="000000"/>
            <w:sz w:val="20"/>
            <w:lang w:val="en-US"/>
          </w:rPr>
          <w:t>its values are</w:t>
        </w:r>
      </w:ins>
      <w:ins w:id="35" w:author="Alfred Asterjadhi" w:date="2014-07-22T11:09:00Z">
        <w:r w:rsidR="00EA5F16">
          <w:rPr>
            <w:rFonts w:eastAsia="Times New Roman"/>
            <w:color w:val="000000"/>
            <w:sz w:val="20"/>
            <w:lang w:val="en-US"/>
          </w:rPr>
          <w:t xml:space="preserve"> </w:t>
        </w:r>
      </w:ins>
      <w:r w:rsidRPr="00753DA6">
        <w:rPr>
          <w:rFonts w:eastAsia="Times New Roman"/>
          <w:color w:val="000000"/>
          <w:sz w:val="20"/>
          <w:lang w:val="en-US"/>
        </w:rPr>
        <w:t xml:space="preserve">defined in </w:t>
      </w:r>
      <w:r w:rsidRPr="00753DA6">
        <w:rPr>
          <w:rFonts w:eastAsia="Times New Roman"/>
          <w:color w:val="000000"/>
          <w:sz w:val="20"/>
          <w:lang w:val="en-US"/>
        </w:rPr>
        <w:fldChar w:fldCharType="begin"/>
      </w:r>
      <w:r w:rsidRPr="00753DA6">
        <w:rPr>
          <w:rFonts w:eastAsia="Times New Roman"/>
          <w:color w:val="000000"/>
          <w:sz w:val="20"/>
          <w:lang w:val="en-US"/>
        </w:rPr>
        <w:instrText xml:space="preserve"> REF  RTF37333735313a205461626c65 \h</w:instrText>
      </w:r>
      <w:r w:rsidRPr="00753DA6">
        <w:rPr>
          <w:rFonts w:eastAsia="Times New Roman"/>
          <w:color w:val="000000"/>
          <w:sz w:val="20"/>
          <w:lang w:val="en-US"/>
        </w:rPr>
      </w:r>
      <w:r w:rsidRPr="00753DA6">
        <w:rPr>
          <w:rFonts w:eastAsia="Times New Roman"/>
          <w:color w:val="000000"/>
          <w:sz w:val="20"/>
          <w:lang w:val="en-US"/>
        </w:rPr>
        <w:fldChar w:fldCharType="separate"/>
      </w:r>
      <w:r w:rsidRPr="00753DA6">
        <w:rPr>
          <w:rFonts w:eastAsia="Times New Roman"/>
          <w:color w:val="000000"/>
          <w:sz w:val="20"/>
          <w:lang w:val="en-US"/>
        </w:rPr>
        <w:t>Table 8-401 (NDP MAC frame Type field values)</w:t>
      </w:r>
      <w:r w:rsidRPr="00753DA6">
        <w:rPr>
          <w:rFonts w:eastAsia="Times New Roman"/>
          <w:color w:val="000000"/>
          <w:sz w:val="20"/>
          <w:lang w:val="en-US"/>
        </w:rPr>
        <w:fldChar w:fldCharType="end"/>
      </w:r>
      <w:r w:rsidRPr="00753DA6">
        <w:rPr>
          <w:rFonts w:eastAsia="Times New Roman"/>
          <w:color w:val="000000"/>
          <w:sz w:val="20"/>
          <w:lang w:val="en-US"/>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3660"/>
        <w:gridCol w:w="2460"/>
      </w:tblGrid>
      <w:tr w:rsidR="00753DA6" w:rsidRPr="00753DA6" w:rsidTr="002326FC">
        <w:trPr>
          <w:jc w:val="center"/>
        </w:trPr>
        <w:tc>
          <w:tcPr>
            <w:tcW w:w="7560" w:type="dxa"/>
            <w:gridSpan w:val="3"/>
            <w:tcBorders>
              <w:top w:val="nil"/>
              <w:left w:val="nil"/>
              <w:bottom w:val="nil"/>
              <w:right w:val="nil"/>
            </w:tcBorders>
            <w:tcMar>
              <w:top w:w="120" w:type="dxa"/>
              <w:left w:w="120" w:type="dxa"/>
              <w:bottom w:w="60" w:type="dxa"/>
              <w:right w:w="120" w:type="dxa"/>
            </w:tcMar>
            <w:vAlign w:val="center"/>
          </w:tcPr>
          <w:p w:rsidR="00753DA6" w:rsidRPr="00753DA6" w:rsidRDefault="00753DA6" w:rsidP="00753DA6">
            <w:pPr>
              <w:widowControl w:val="0"/>
              <w:numPr>
                <w:ilvl w:val="0"/>
                <w:numId w:val="29"/>
              </w:numPr>
              <w:autoSpaceDE w:val="0"/>
              <w:autoSpaceDN w:val="0"/>
              <w:adjustRightInd w:val="0"/>
              <w:spacing w:after="200" w:line="240" w:lineRule="atLeast"/>
              <w:jc w:val="center"/>
              <w:rPr>
                <w:rFonts w:ascii="Arial" w:eastAsia="Times New Roman" w:hAnsi="Arial" w:cs="Arial"/>
                <w:b/>
                <w:bCs/>
                <w:color w:val="000000"/>
                <w:w w:val="0"/>
                <w:sz w:val="20"/>
                <w:lang w:val="en-US"/>
              </w:rPr>
            </w:pPr>
            <w:bookmarkStart w:id="36" w:name="RTF37333735313a205461626c65"/>
            <w:r w:rsidRPr="00753DA6">
              <w:rPr>
                <w:rFonts w:ascii="Arial" w:eastAsia="Times New Roman" w:hAnsi="Arial" w:cs="Arial"/>
                <w:b/>
                <w:bCs/>
                <w:color w:val="000000"/>
                <w:sz w:val="20"/>
                <w:lang w:val="en-US"/>
              </w:rPr>
              <w:t>NDP MAC frame Type field values</w:t>
            </w:r>
            <w:r w:rsidRPr="00753DA6">
              <w:rPr>
                <w:rFonts w:ascii="Arial" w:eastAsia="Times New Roman" w:hAnsi="Arial" w:cs="Arial"/>
                <w:b/>
                <w:bCs/>
                <w:color w:val="000000"/>
                <w:sz w:val="20"/>
                <w:lang w:val="en-US"/>
              </w:rPr>
              <w:fldChar w:fldCharType="begin"/>
            </w:r>
            <w:r w:rsidRPr="00753DA6">
              <w:rPr>
                <w:rFonts w:ascii="Arial" w:eastAsia="Times New Roman" w:hAnsi="Arial" w:cs="Arial"/>
                <w:b/>
                <w:bCs/>
                <w:color w:val="000000"/>
                <w:sz w:val="20"/>
                <w:lang w:val="en-US"/>
              </w:rPr>
              <w:instrText xml:space="preserve"> FILENAME </w:instrText>
            </w:r>
            <w:r w:rsidRPr="00753DA6">
              <w:rPr>
                <w:rFonts w:ascii="Arial" w:eastAsia="Times New Roman" w:hAnsi="Arial" w:cs="Arial"/>
                <w:b/>
                <w:bCs/>
                <w:color w:val="000000"/>
                <w:sz w:val="20"/>
                <w:lang w:val="en-US"/>
              </w:rPr>
              <w:fldChar w:fldCharType="separate"/>
            </w:r>
            <w:r w:rsidRPr="00753DA6">
              <w:rPr>
                <w:rFonts w:ascii="Arial" w:eastAsia="Times New Roman" w:hAnsi="Arial" w:cs="Arial"/>
                <w:b/>
                <w:bCs/>
                <w:color w:val="000000"/>
                <w:sz w:val="20"/>
                <w:lang w:val="en-US"/>
              </w:rPr>
              <w:t> </w:t>
            </w:r>
            <w:r w:rsidRPr="00753DA6">
              <w:rPr>
                <w:rFonts w:ascii="Arial" w:eastAsia="Times New Roman" w:hAnsi="Arial" w:cs="Arial"/>
                <w:b/>
                <w:bCs/>
                <w:color w:val="000000"/>
                <w:sz w:val="20"/>
                <w:lang w:val="en-US"/>
              </w:rPr>
              <w:fldChar w:fldCharType="end"/>
            </w:r>
            <w:bookmarkEnd w:id="36"/>
          </w:p>
        </w:tc>
      </w:tr>
      <w:tr w:rsidR="00753DA6" w:rsidRPr="00753DA6" w:rsidTr="002326FC">
        <w:trPr>
          <w:trHeight w:val="440"/>
          <w:jc w:val="center"/>
        </w:trPr>
        <w:tc>
          <w:tcPr>
            <w:tcW w:w="1440" w:type="dxa"/>
            <w:tcBorders>
              <w:top w:val="single" w:sz="10" w:space="0" w:color="000000"/>
              <w:left w:val="single" w:sz="10" w:space="0" w:color="000000"/>
              <w:bottom w:val="single" w:sz="10" w:space="0" w:color="000000"/>
              <w:right w:val="single" w:sz="3" w:space="0" w:color="000000"/>
            </w:tcBorders>
            <w:tcMar>
              <w:top w:w="160" w:type="dxa"/>
              <w:left w:w="120" w:type="dxa"/>
              <w:bottom w:w="100" w:type="dxa"/>
              <w:right w:w="120" w:type="dxa"/>
            </w:tcMar>
            <w:vAlign w:val="center"/>
          </w:tcPr>
          <w:p w:rsidR="00753DA6" w:rsidRPr="00753DA6" w:rsidRDefault="00753DA6" w:rsidP="00753DA6">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753DA6">
              <w:rPr>
                <w:rFonts w:eastAsia="Times New Roman"/>
                <w:b/>
                <w:bCs/>
                <w:color w:val="000000"/>
                <w:sz w:val="18"/>
                <w:szCs w:val="18"/>
                <w:lang w:val="en-US"/>
              </w:rPr>
              <w:t>Value</w:t>
            </w:r>
          </w:p>
        </w:tc>
        <w:tc>
          <w:tcPr>
            <w:tcW w:w="3660" w:type="dxa"/>
            <w:tcBorders>
              <w:top w:val="single" w:sz="10" w:space="0" w:color="000000"/>
              <w:left w:val="single" w:sz="3" w:space="0" w:color="000000"/>
              <w:bottom w:val="single" w:sz="10" w:space="0" w:color="000000"/>
              <w:right w:val="single" w:sz="3" w:space="0" w:color="000000"/>
            </w:tcBorders>
            <w:tcMar>
              <w:top w:w="160" w:type="dxa"/>
              <w:left w:w="120" w:type="dxa"/>
              <w:bottom w:w="100" w:type="dxa"/>
              <w:right w:w="120" w:type="dxa"/>
            </w:tcMar>
            <w:vAlign w:val="center"/>
          </w:tcPr>
          <w:p w:rsidR="00753DA6" w:rsidRPr="00753DA6" w:rsidRDefault="00753DA6" w:rsidP="00753DA6">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753DA6">
              <w:rPr>
                <w:rFonts w:eastAsia="Times New Roman"/>
                <w:b/>
                <w:bCs/>
                <w:color w:val="000000"/>
                <w:sz w:val="18"/>
                <w:szCs w:val="18"/>
                <w:lang w:val="en-US"/>
              </w:rPr>
              <w:t>Meaning</w:t>
            </w:r>
          </w:p>
        </w:tc>
        <w:tc>
          <w:tcPr>
            <w:tcW w:w="2460" w:type="dxa"/>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vAlign w:val="center"/>
          </w:tcPr>
          <w:p w:rsidR="00753DA6" w:rsidRPr="00753DA6" w:rsidRDefault="00753DA6" w:rsidP="00753DA6">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753DA6">
              <w:rPr>
                <w:rFonts w:eastAsia="Times New Roman"/>
                <w:b/>
                <w:bCs/>
                <w:color w:val="000000"/>
                <w:sz w:val="18"/>
                <w:szCs w:val="18"/>
                <w:lang w:val="en-US"/>
              </w:rPr>
              <w:t>See subclause</w:t>
            </w:r>
          </w:p>
        </w:tc>
      </w:tr>
      <w:tr w:rsidR="00753DA6" w:rsidRPr="00753DA6" w:rsidTr="002326FC">
        <w:trPr>
          <w:trHeight w:val="440"/>
          <w:jc w:val="center"/>
        </w:trPr>
        <w:tc>
          <w:tcPr>
            <w:tcW w:w="144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753DA6" w:rsidRPr="00753DA6" w:rsidRDefault="00753DA6" w:rsidP="00753DA6">
            <w:pPr>
              <w:widowControl w:val="0"/>
              <w:autoSpaceDE w:val="0"/>
              <w:autoSpaceDN w:val="0"/>
              <w:adjustRightInd w:val="0"/>
              <w:spacing w:line="200" w:lineRule="atLeast"/>
              <w:rPr>
                <w:rFonts w:eastAsia="Times New Roman"/>
                <w:color w:val="000000"/>
                <w:w w:val="0"/>
                <w:sz w:val="18"/>
                <w:szCs w:val="18"/>
                <w:lang w:val="en-US"/>
              </w:rPr>
            </w:pPr>
            <w:r w:rsidRPr="00753DA6">
              <w:rPr>
                <w:rFonts w:eastAsia="Times New Roman"/>
                <w:color w:val="000000"/>
                <w:sz w:val="18"/>
                <w:szCs w:val="18"/>
                <w:lang w:val="en-US"/>
              </w:rPr>
              <w:t>0</w:t>
            </w:r>
          </w:p>
        </w:tc>
        <w:tc>
          <w:tcPr>
            <w:tcW w:w="36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rsidR="00753DA6" w:rsidRPr="00753DA6" w:rsidRDefault="00753DA6" w:rsidP="00753DA6">
            <w:pPr>
              <w:widowControl w:val="0"/>
              <w:autoSpaceDE w:val="0"/>
              <w:autoSpaceDN w:val="0"/>
              <w:adjustRightInd w:val="0"/>
              <w:spacing w:line="200" w:lineRule="atLeast"/>
              <w:rPr>
                <w:rFonts w:eastAsia="Times New Roman"/>
                <w:color w:val="000000"/>
                <w:w w:val="0"/>
                <w:sz w:val="18"/>
                <w:szCs w:val="18"/>
                <w:lang w:val="en-US"/>
              </w:rPr>
            </w:pPr>
            <w:r w:rsidRPr="00753DA6">
              <w:rPr>
                <w:rFonts w:eastAsia="Times New Roman"/>
                <w:color w:val="000000"/>
                <w:sz w:val="18"/>
                <w:szCs w:val="18"/>
                <w:lang w:val="en-US"/>
              </w:rPr>
              <w:t>NDP CTS (control frame)</w:t>
            </w:r>
          </w:p>
        </w:tc>
        <w:tc>
          <w:tcPr>
            <w:tcW w:w="246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753DA6" w:rsidRPr="00753DA6" w:rsidRDefault="00753DA6" w:rsidP="00753DA6">
            <w:pPr>
              <w:widowControl w:val="0"/>
              <w:autoSpaceDE w:val="0"/>
              <w:autoSpaceDN w:val="0"/>
              <w:adjustRightInd w:val="0"/>
              <w:spacing w:line="200" w:lineRule="atLeast"/>
              <w:rPr>
                <w:rFonts w:eastAsia="Times New Roman"/>
                <w:color w:val="000000"/>
                <w:w w:val="0"/>
                <w:sz w:val="18"/>
                <w:szCs w:val="18"/>
                <w:lang w:val="en-US"/>
              </w:rPr>
            </w:pPr>
            <w:r w:rsidRPr="00753DA6">
              <w:rPr>
                <w:rFonts w:eastAsia="Times New Roman"/>
                <w:color w:val="000000"/>
                <w:sz w:val="18"/>
                <w:szCs w:val="18"/>
                <w:lang w:val="en-US"/>
              </w:rPr>
              <w:fldChar w:fldCharType="begin"/>
            </w:r>
            <w:r w:rsidRPr="00753DA6">
              <w:rPr>
                <w:rFonts w:eastAsia="Times New Roman"/>
                <w:color w:val="000000"/>
                <w:sz w:val="18"/>
                <w:szCs w:val="18"/>
                <w:lang w:val="en-US"/>
              </w:rPr>
              <w:instrText xml:space="preserve"> REF  RTF34343132313a2048342c312e \h</w:instrText>
            </w:r>
            <w:r w:rsidRPr="00753DA6">
              <w:rPr>
                <w:rFonts w:eastAsia="Times New Roman"/>
                <w:color w:val="000000"/>
                <w:sz w:val="18"/>
                <w:szCs w:val="18"/>
                <w:lang w:val="en-US"/>
              </w:rPr>
            </w:r>
            <w:r w:rsidRPr="00753DA6">
              <w:rPr>
                <w:rFonts w:eastAsia="Times New Roman"/>
                <w:color w:val="000000"/>
                <w:sz w:val="18"/>
                <w:szCs w:val="18"/>
                <w:lang w:val="en-US"/>
              </w:rPr>
              <w:fldChar w:fldCharType="separate"/>
            </w:r>
            <w:r w:rsidRPr="00753DA6">
              <w:rPr>
                <w:rFonts w:eastAsia="Times New Roman"/>
                <w:color w:val="000000"/>
                <w:sz w:val="18"/>
                <w:szCs w:val="18"/>
                <w:lang w:val="en-US"/>
              </w:rPr>
              <w:t>8.9.1.1 (NDP CTS)</w:t>
            </w:r>
            <w:r w:rsidRPr="00753DA6">
              <w:rPr>
                <w:rFonts w:eastAsia="Times New Roman"/>
                <w:color w:val="000000"/>
                <w:sz w:val="18"/>
                <w:szCs w:val="18"/>
                <w:lang w:val="en-US"/>
              </w:rPr>
              <w:fldChar w:fldCharType="end"/>
            </w:r>
          </w:p>
        </w:tc>
      </w:tr>
      <w:tr w:rsidR="00753DA6" w:rsidRPr="00753DA6" w:rsidTr="002326FC">
        <w:trPr>
          <w:trHeight w:val="440"/>
          <w:jc w:val="center"/>
        </w:trPr>
        <w:tc>
          <w:tcPr>
            <w:tcW w:w="144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753DA6" w:rsidRPr="00753DA6" w:rsidRDefault="00753DA6" w:rsidP="00753DA6">
            <w:pPr>
              <w:widowControl w:val="0"/>
              <w:autoSpaceDE w:val="0"/>
              <w:autoSpaceDN w:val="0"/>
              <w:adjustRightInd w:val="0"/>
              <w:spacing w:line="200" w:lineRule="atLeast"/>
              <w:rPr>
                <w:rFonts w:eastAsia="Times New Roman"/>
                <w:color w:val="000000"/>
                <w:w w:val="0"/>
                <w:sz w:val="18"/>
                <w:szCs w:val="18"/>
                <w:lang w:val="en-US"/>
              </w:rPr>
            </w:pPr>
            <w:r w:rsidRPr="00753DA6">
              <w:rPr>
                <w:rFonts w:eastAsia="Times New Roman"/>
                <w:color w:val="000000"/>
                <w:sz w:val="18"/>
                <w:szCs w:val="18"/>
                <w:lang w:val="en-US"/>
              </w:rPr>
              <w:t>0</w:t>
            </w:r>
          </w:p>
        </w:tc>
        <w:tc>
          <w:tcPr>
            <w:tcW w:w="36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rsidR="00753DA6" w:rsidRPr="00753DA6" w:rsidRDefault="00753DA6" w:rsidP="00753DA6">
            <w:pPr>
              <w:widowControl w:val="0"/>
              <w:autoSpaceDE w:val="0"/>
              <w:autoSpaceDN w:val="0"/>
              <w:adjustRightInd w:val="0"/>
              <w:spacing w:line="200" w:lineRule="atLeast"/>
              <w:rPr>
                <w:rFonts w:eastAsia="Times New Roman"/>
                <w:color w:val="000000"/>
                <w:w w:val="0"/>
                <w:sz w:val="18"/>
                <w:szCs w:val="18"/>
                <w:lang w:val="en-US"/>
              </w:rPr>
            </w:pPr>
            <w:r w:rsidRPr="00753DA6">
              <w:rPr>
                <w:rFonts w:eastAsia="Times New Roman"/>
                <w:color w:val="000000"/>
                <w:sz w:val="18"/>
                <w:szCs w:val="18"/>
                <w:lang w:val="en-US"/>
              </w:rPr>
              <w:t>NDP CF-End (control frame)</w:t>
            </w:r>
          </w:p>
        </w:tc>
        <w:tc>
          <w:tcPr>
            <w:tcW w:w="246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753DA6" w:rsidRPr="00753DA6" w:rsidRDefault="00753DA6" w:rsidP="00753DA6">
            <w:pPr>
              <w:widowControl w:val="0"/>
              <w:autoSpaceDE w:val="0"/>
              <w:autoSpaceDN w:val="0"/>
              <w:adjustRightInd w:val="0"/>
              <w:spacing w:line="200" w:lineRule="atLeast"/>
              <w:rPr>
                <w:rFonts w:eastAsia="Times New Roman"/>
                <w:color w:val="000000"/>
                <w:w w:val="0"/>
                <w:sz w:val="18"/>
                <w:szCs w:val="18"/>
                <w:lang w:val="en-US"/>
              </w:rPr>
            </w:pPr>
            <w:r w:rsidRPr="00753DA6">
              <w:rPr>
                <w:rFonts w:eastAsia="Times New Roman"/>
                <w:color w:val="000000"/>
                <w:sz w:val="18"/>
                <w:szCs w:val="18"/>
                <w:lang w:val="en-US"/>
              </w:rPr>
              <w:fldChar w:fldCharType="begin"/>
            </w:r>
            <w:r w:rsidRPr="00753DA6">
              <w:rPr>
                <w:rFonts w:eastAsia="Times New Roman"/>
                <w:color w:val="000000"/>
                <w:sz w:val="18"/>
                <w:szCs w:val="18"/>
                <w:lang w:val="en-US"/>
              </w:rPr>
              <w:instrText xml:space="preserve"> REF  RTF31333631373a2048342c312e \h</w:instrText>
            </w:r>
            <w:r w:rsidRPr="00753DA6">
              <w:rPr>
                <w:rFonts w:eastAsia="Times New Roman"/>
                <w:color w:val="000000"/>
                <w:sz w:val="18"/>
                <w:szCs w:val="18"/>
                <w:lang w:val="en-US"/>
              </w:rPr>
            </w:r>
            <w:r w:rsidRPr="00753DA6">
              <w:rPr>
                <w:rFonts w:eastAsia="Times New Roman"/>
                <w:color w:val="000000"/>
                <w:sz w:val="18"/>
                <w:szCs w:val="18"/>
                <w:lang w:val="en-US"/>
              </w:rPr>
              <w:fldChar w:fldCharType="separate"/>
            </w:r>
            <w:r w:rsidRPr="00753DA6">
              <w:rPr>
                <w:rFonts w:eastAsia="Times New Roman"/>
                <w:color w:val="000000"/>
                <w:sz w:val="18"/>
                <w:szCs w:val="18"/>
                <w:lang w:val="en-US"/>
              </w:rPr>
              <w:t>8.9.1.2 (NDP CF-End)</w:t>
            </w:r>
            <w:r w:rsidRPr="00753DA6">
              <w:rPr>
                <w:rFonts w:eastAsia="Times New Roman"/>
                <w:color w:val="000000"/>
                <w:sz w:val="18"/>
                <w:szCs w:val="18"/>
                <w:lang w:val="en-US"/>
              </w:rPr>
              <w:fldChar w:fldCharType="end"/>
            </w:r>
          </w:p>
        </w:tc>
      </w:tr>
      <w:tr w:rsidR="00753DA6" w:rsidRPr="00753DA6" w:rsidTr="002326FC">
        <w:trPr>
          <w:trHeight w:val="440"/>
          <w:jc w:val="center"/>
        </w:trPr>
        <w:tc>
          <w:tcPr>
            <w:tcW w:w="144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753DA6" w:rsidRPr="00753DA6" w:rsidRDefault="00753DA6" w:rsidP="00753DA6">
            <w:pPr>
              <w:widowControl w:val="0"/>
              <w:autoSpaceDE w:val="0"/>
              <w:autoSpaceDN w:val="0"/>
              <w:adjustRightInd w:val="0"/>
              <w:spacing w:line="200" w:lineRule="atLeast"/>
              <w:rPr>
                <w:rFonts w:eastAsia="Times New Roman"/>
                <w:color w:val="000000"/>
                <w:w w:val="0"/>
                <w:sz w:val="18"/>
                <w:szCs w:val="18"/>
                <w:lang w:val="en-US"/>
              </w:rPr>
            </w:pPr>
            <w:r w:rsidRPr="00753DA6">
              <w:rPr>
                <w:rFonts w:eastAsia="Times New Roman"/>
                <w:color w:val="000000"/>
                <w:sz w:val="18"/>
                <w:szCs w:val="18"/>
                <w:lang w:val="en-US"/>
              </w:rPr>
              <w:t>1</w:t>
            </w:r>
          </w:p>
        </w:tc>
        <w:tc>
          <w:tcPr>
            <w:tcW w:w="36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rsidR="00753DA6" w:rsidRPr="00753DA6" w:rsidRDefault="00753DA6" w:rsidP="00753DA6">
            <w:pPr>
              <w:widowControl w:val="0"/>
              <w:autoSpaceDE w:val="0"/>
              <w:autoSpaceDN w:val="0"/>
              <w:adjustRightInd w:val="0"/>
              <w:spacing w:line="200" w:lineRule="atLeast"/>
              <w:rPr>
                <w:rFonts w:eastAsia="Times New Roman"/>
                <w:color w:val="000000"/>
                <w:w w:val="0"/>
                <w:sz w:val="18"/>
                <w:szCs w:val="18"/>
                <w:lang w:val="en-US"/>
              </w:rPr>
            </w:pPr>
            <w:r w:rsidRPr="00753DA6">
              <w:rPr>
                <w:rFonts w:eastAsia="Times New Roman"/>
                <w:color w:val="000000"/>
                <w:sz w:val="18"/>
                <w:szCs w:val="18"/>
                <w:lang w:val="en-US"/>
              </w:rPr>
              <w:t>NDP PS-Poll (control frame)</w:t>
            </w:r>
          </w:p>
        </w:tc>
        <w:tc>
          <w:tcPr>
            <w:tcW w:w="246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753DA6" w:rsidRPr="00753DA6" w:rsidRDefault="00753DA6" w:rsidP="00753DA6">
            <w:pPr>
              <w:widowControl w:val="0"/>
              <w:autoSpaceDE w:val="0"/>
              <w:autoSpaceDN w:val="0"/>
              <w:adjustRightInd w:val="0"/>
              <w:spacing w:line="200" w:lineRule="atLeast"/>
              <w:rPr>
                <w:rFonts w:eastAsia="Times New Roman"/>
                <w:color w:val="000000"/>
                <w:w w:val="0"/>
                <w:sz w:val="18"/>
                <w:szCs w:val="18"/>
                <w:lang w:val="en-US"/>
              </w:rPr>
            </w:pPr>
            <w:r w:rsidRPr="00753DA6">
              <w:rPr>
                <w:rFonts w:eastAsia="Times New Roman"/>
                <w:color w:val="000000"/>
                <w:sz w:val="18"/>
                <w:szCs w:val="18"/>
                <w:lang w:val="en-US"/>
              </w:rPr>
              <w:fldChar w:fldCharType="begin"/>
            </w:r>
            <w:r w:rsidRPr="00753DA6">
              <w:rPr>
                <w:rFonts w:eastAsia="Times New Roman"/>
                <w:color w:val="000000"/>
                <w:sz w:val="18"/>
                <w:szCs w:val="18"/>
                <w:lang w:val="en-US"/>
              </w:rPr>
              <w:instrText xml:space="preserve"> REF  RTF34343539383a2048352c312e \h</w:instrText>
            </w:r>
            <w:r w:rsidRPr="00753DA6">
              <w:rPr>
                <w:rFonts w:eastAsia="Times New Roman"/>
                <w:color w:val="000000"/>
                <w:sz w:val="18"/>
                <w:szCs w:val="18"/>
                <w:lang w:val="en-US"/>
              </w:rPr>
            </w:r>
            <w:r w:rsidRPr="00753DA6">
              <w:rPr>
                <w:rFonts w:eastAsia="Times New Roman"/>
                <w:color w:val="000000"/>
                <w:sz w:val="18"/>
                <w:szCs w:val="18"/>
                <w:lang w:val="en-US"/>
              </w:rPr>
              <w:fldChar w:fldCharType="separate"/>
            </w:r>
            <w:r w:rsidRPr="00753DA6">
              <w:rPr>
                <w:rFonts w:eastAsia="Times New Roman"/>
                <w:color w:val="000000"/>
                <w:sz w:val="18"/>
                <w:szCs w:val="18"/>
                <w:lang w:val="en-US"/>
              </w:rPr>
              <w:t>8.9.1.3 (NDP PS-Poll)</w:t>
            </w:r>
            <w:r w:rsidRPr="00753DA6">
              <w:rPr>
                <w:rFonts w:eastAsia="Times New Roman"/>
                <w:color w:val="000000"/>
                <w:sz w:val="18"/>
                <w:szCs w:val="18"/>
                <w:lang w:val="en-US"/>
              </w:rPr>
              <w:fldChar w:fldCharType="end"/>
            </w:r>
          </w:p>
        </w:tc>
      </w:tr>
      <w:tr w:rsidR="00753DA6" w:rsidRPr="00753DA6" w:rsidTr="002326FC">
        <w:trPr>
          <w:trHeight w:val="440"/>
          <w:jc w:val="center"/>
        </w:trPr>
        <w:tc>
          <w:tcPr>
            <w:tcW w:w="144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753DA6" w:rsidRPr="00753DA6" w:rsidRDefault="00753DA6" w:rsidP="00753DA6">
            <w:pPr>
              <w:widowControl w:val="0"/>
              <w:autoSpaceDE w:val="0"/>
              <w:autoSpaceDN w:val="0"/>
              <w:adjustRightInd w:val="0"/>
              <w:spacing w:line="200" w:lineRule="atLeast"/>
              <w:rPr>
                <w:rFonts w:eastAsia="Times New Roman"/>
                <w:color w:val="000000"/>
                <w:w w:val="0"/>
                <w:sz w:val="18"/>
                <w:szCs w:val="18"/>
                <w:lang w:val="en-US"/>
              </w:rPr>
            </w:pPr>
            <w:r w:rsidRPr="00753DA6">
              <w:rPr>
                <w:rFonts w:eastAsia="Times New Roman"/>
                <w:color w:val="000000"/>
                <w:sz w:val="18"/>
                <w:szCs w:val="18"/>
                <w:lang w:val="en-US"/>
              </w:rPr>
              <w:t>2</w:t>
            </w:r>
          </w:p>
        </w:tc>
        <w:tc>
          <w:tcPr>
            <w:tcW w:w="36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rsidR="00753DA6" w:rsidRPr="00753DA6" w:rsidRDefault="00753DA6" w:rsidP="00753DA6">
            <w:pPr>
              <w:widowControl w:val="0"/>
              <w:autoSpaceDE w:val="0"/>
              <w:autoSpaceDN w:val="0"/>
              <w:adjustRightInd w:val="0"/>
              <w:spacing w:line="200" w:lineRule="atLeast"/>
              <w:rPr>
                <w:rFonts w:eastAsia="Times New Roman"/>
                <w:color w:val="000000"/>
                <w:w w:val="0"/>
                <w:sz w:val="18"/>
                <w:szCs w:val="18"/>
                <w:lang w:val="en-US"/>
              </w:rPr>
            </w:pPr>
            <w:r w:rsidRPr="00753DA6">
              <w:rPr>
                <w:rFonts w:eastAsia="Times New Roman"/>
                <w:color w:val="000000"/>
                <w:sz w:val="18"/>
                <w:szCs w:val="18"/>
                <w:lang w:val="en-US"/>
              </w:rPr>
              <w:t xml:space="preserve">NDP Ack (control frame) </w:t>
            </w:r>
          </w:p>
        </w:tc>
        <w:tc>
          <w:tcPr>
            <w:tcW w:w="246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753DA6" w:rsidRPr="00753DA6" w:rsidRDefault="00753DA6" w:rsidP="00753DA6">
            <w:pPr>
              <w:widowControl w:val="0"/>
              <w:autoSpaceDE w:val="0"/>
              <w:autoSpaceDN w:val="0"/>
              <w:adjustRightInd w:val="0"/>
              <w:spacing w:line="200" w:lineRule="atLeast"/>
              <w:rPr>
                <w:rFonts w:eastAsia="Times New Roman"/>
                <w:color w:val="000000"/>
                <w:w w:val="0"/>
                <w:sz w:val="18"/>
                <w:szCs w:val="18"/>
                <w:lang w:val="en-US"/>
              </w:rPr>
            </w:pPr>
            <w:r w:rsidRPr="00753DA6">
              <w:rPr>
                <w:rFonts w:eastAsia="Times New Roman"/>
                <w:color w:val="000000"/>
                <w:sz w:val="18"/>
                <w:szCs w:val="18"/>
                <w:lang w:val="en-US"/>
              </w:rPr>
              <w:fldChar w:fldCharType="begin"/>
            </w:r>
            <w:r w:rsidRPr="00753DA6">
              <w:rPr>
                <w:rFonts w:eastAsia="Times New Roman"/>
                <w:color w:val="000000"/>
                <w:sz w:val="18"/>
                <w:szCs w:val="18"/>
                <w:lang w:val="en-US"/>
              </w:rPr>
              <w:instrText xml:space="preserve"> REF  RTF36363932313a2048352c312e \h</w:instrText>
            </w:r>
            <w:r w:rsidRPr="00753DA6">
              <w:rPr>
                <w:rFonts w:eastAsia="Times New Roman"/>
                <w:color w:val="000000"/>
                <w:sz w:val="18"/>
                <w:szCs w:val="18"/>
                <w:lang w:val="en-US"/>
              </w:rPr>
            </w:r>
            <w:r w:rsidRPr="00753DA6">
              <w:rPr>
                <w:rFonts w:eastAsia="Times New Roman"/>
                <w:color w:val="000000"/>
                <w:sz w:val="18"/>
                <w:szCs w:val="18"/>
                <w:lang w:val="en-US"/>
              </w:rPr>
              <w:fldChar w:fldCharType="separate"/>
            </w:r>
            <w:r w:rsidRPr="00753DA6">
              <w:rPr>
                <w:rFonts w:eastAsia="Times New Roman"/>
                <w:color w:val="000000"/>
                <w:sz w:val="18"/>
                <w:szCs w:val="18"/>
                <w:lang w:val="en-US"/>
              </w:rPr>
              <w:t>8.9.1.4 (NDP Ack)</w:t>
            </w:r>
            <w:r w:rsidRPr="00753DA6">
              <w:rPr>
                <w:rFonts w:eastAsia="Times New Roman"/>
                <w:color w:val="000000"/>
                <w:sz w:val="18"/>
                <w:szCs w:val="18"/>
                <w:lang w:val="en-US"/>
              </w:rPr>
              <w:fldChar w:fldCharType="end"/>
            </w:r>
          </w:p>
        </w:tc>
      </w:tr>
      <w:tr w:rsidR="00753DA6" w:rsidRPr="00753DA6" w:rsidTr="002326FC">
        <w:trPr>
          <w:trHeight w:val="440"/>
          <w:jc w:val="center"/>
        </w:trPr>
        <w:tc>
          <w:tcPr>
            <w:tcW w:w="144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753DA6" w:rsidRPr="00753DA6" w:rsidRDefault="00753DA6" w:rsidP="00753DA6">
            <w:pPr>
              <w:widowControl w:val="0"/>
              <w:autoSpaceDE w:val="0"/>
              <w:autoSpaceDN w:val="0"/>
              <w:adjustRightInd w:val="0"/>
              <w:spacing w:line="200" w:lineRule="atLeast"/>
              <w:rPr>
                <w:rFonts w:eastAsia="Times New Roman"/>
                <w:color w:val="000000"/>
                <w:w w:val="0"/>
                <w:sz w:val="18"/>
                <w:szCs w:val="18"/>
                <w:lang w:val="en-US"/>
              </w:rPr>
            </w:pPr>
            <w:r w:rsidRPr="00753DA6">
              <w:rPr>
                <w:rFonts w:eastAsia="Times New Roman"/>
                <w:color w:val="000000"/>
                <w:sz w:val="18"/>
                <w:szCs w:val="18"/>
                <w:lang w:val="en-US"/>
              </w:rPr>
              <w:t>3</w:t>
            </w:r>
          </w:p>
        </w:tc>
        <w:tc>
          <w:tcPr>
            <w:tcW w:w="36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rsidR="00753DA6" w:rsidRPr="00753DA6" w:rsidRDefault="00753DA6" w:rsidP="00753DA6">
            <w:pPr>
              <w:widowControl w:val="0"/>
              <w:autoSpaceDE w:val="0"/>
              <w:autoSpaceDN w:val="0"/>
              <w:adjustRightInd w:val="0"/>
              <w:spacing w:line="200" w:lineRule="atLeast"/>
              <w:rPr>
                <w:rFonts w:eastAsia="Times New Roman"/>
                <w:color w:val="000000"/>
                <w:w w:val="0"/>
                <w:sz w:val="18"/>
                <w:szCs w:val="18"/>
                <w:lang w:val="en-US"/>
              </w:rPr>
            </w:pPr>
            <w:r w:rsidRPr="00753DA6">
              <w:rPr>
                <w:rFonts w:eastAsia="Times New Roman"/>
                <w:color w:val="000000"/>
                <w:sz w:val="18"/>
                <w:szCs w:val="18"/>
                <w:lang w:val="en-US"/>
              </w:rPr>
              <w:t>NDP PS-Poll-Ack (control frame)</w:t>
            </w:r>
          </w:p>
        </w:tc>
        <w:tc>
          <w:tcPr>
            <w:tcW w:w="246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753DA6" w:rsidRPr="00753DA6" w:rsidRDefault="00753DA6" w:rsidP="00753DA6">
            <w:pPr>
              <w:widowControl w:val="0"/>
              <w:autoSpaceDE w:val="0"/>
              <w:autoSpaceDN w:val="0"/>
              <w:adjustRightInd w:val="0"/>
              <w:spacing w:line="200" w:lineRule="atLeast"/>
              <w:rPr>
                <w:rFonts w:eastAsia="Times New Roman"/>
                <w:color w:val="000000"/>
                <w:w w:val="0"/>
                <w:sz w:val="18"/>
                <w:szCs w:val="18"/>
                <w:lang w:val="en-US"/>
              </w:rPr>
            </w:pPr>
            <w:r w:rsidRPr="00753DA6">
              <w:rPr>
                <w:rFonts w:eastAsia="Times New Roman"/>
                <w:color w:val="000000"/>
                <w:sz w:val="18"/>
                <w:szCs w:val="18"/>
                <w:lang w:val="en-US"/>
              </w:rPr>
              <w:fldChar w:fldCharType="begin"/>
            </w:r>
            <w:r w:rsidRPr="00753DA6">
              <w:rPr>
                <w:rFonts w:eastAsia="Times New Roman"/>
                <w:color w:val="000000"/>
                <w:sz w:val="18"/>
                <w:szCs w:val="18"/>
                <w:lang w:val="en-US"/>
              </w:rPr>
              <w:instrText xml:space="preserve"> REF  RTF38373135383a2048352c312e \h</w:instrText>
            </w:r>
            <w:r w:rsidRPr="00753DA6">
              <w:rPr>
                <w:rFonts w:eastAsia="Times New Roman"/>
                <w:color w:val="000000"/>
                <w:sz w:val="18"/>
                <w:szCs w:val="18"/>
                <w:lang w:val="en-US"/>
              </w:rPr>
            </w:r>
            <w:r w:rsidRPr="00753DA6">
              <w:rPr>
                <w:rFonts w:eastAsia="Times New Roman"/>
                <w:color w:val="000000"/>
                <w:sz w:val="18"/>
                <w:szCs w:val="18"/>
                <w:lang w:val="en-US"/>
              </w:rPr>
              <w:fldChar w:fldCharType="separate"/>
            </w:r>
            <w:r w:rsidRPr="00753DA6">
              <w:rPr>
                <w:rFonts w:eastAsia="Times New Roman"/>
                <w:color w:val="000000"/>
                <w:sz w:val="18"/>
                <w:szCs w:val="18"/>
                <w:lang w:val="en-US"/>
              </w:rPr>
              <w:t>8.9.1.5 (NDP PS-Poll-Ack)</w:t>
            </w:r>
            <w:r w:rsidRPr="00753DA6">
              <w:rPr>
                <w:rFonts w:eastAsia="Times New Roman"/>
                <w:color w:val="000000"/>
                <w:sz w:val="18"/>
                <w:szCs w:val="18"/>
                <w:lang w:val="en-US"/>
              </w:rPr>
              <w:fldChar w:fldCharType="end"/>
            </w:r>
          </w:p>
        </w:tc>
      </w:tr>
      <w:tr w:rsidR="00753DA6" w:rsidRPr="00753DA6" w:rsidTr="002326FC">
        <w:trPr>
          <w:trHeight w:val="440"/>
          <w:jc w:val="center"/>
        </w:trPr>
        <w:tc>
          <w:tcPr>
            <w:tcW w:w="144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753DA6" w:rsidRPr="00753DA6" w:rsidRDefault="00753DA6" w:rsidP="00753DA6">
            <w:pPr>
              <w:widowControl w:val="0"/>
              <w:autoSpaceDE w:val="0"/>
              <w:autoSpaceDN w:val="0"/>
              <w:adjustRightInd w:val="0"/>
              <w:spacing w:line="200" w:lineRule="atLeast"/>
              <w:rPr>
                <w:rFonts w:eastAsia="Times New Roman"/>
                <w:color w:val="000000"/>
                <w:w w:val="0"/>
                <w:sz w:val="18"/>
                <w:szCs w:val="18"/>
                <w:lang w:val="en-US"/>
              </w:rPr>
            </w:pPr>
            <w:r w:rsidRPr="00753DA6">
              <w:rPr>
                <w:rFonts w:eastAsia="Times New Roman"/>
                <w:color w:val="000000"/>
                <w:sz w:val="18"/>
                <w:szCs w:val="18"/>
                <w:lang w:val="en-US"/>
              </w:rPr>
              <w:t>4</w:t>
            </w:r>
          </w:p>
        </w:tc>
        <w:tc>
          <w:tcPr>
            <w:tcW w:w="36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rsidR="00753DA6" w:rsidRPr="00753DA6" w:rsidRDefault="00753DA6" w:rsidP="00753DA6">
            <w:pPr>
              <w:widowControl w:val="0"/>
              <w:autoSpaceDE w:val="0"/>
              <w:autoSpaceDN w:val="0"/>
              <w:adjustRightInd w:val="0"/>
              <w:spacing w:line="200" w:lineRule="atLeast"/>
              <w:rPr>
                <w:rFonts w:eastAsia="Times New Roman"/>
                <w:color w:val="000000"/>
                <w:w w:val="0"/>
                <w:sz w:val="18"/>
                <w:szCs w:val="18"/>
                <w:lang w:val="en-US"/>
              </w:rPr>
            </w:pPr>
            <w:r w:rsidRPr="00753DA6">
              <w:rPr>
                <w:rFonts w:eastAsia="Times New Roman"/>
                <w:color w:val="000000"/>
                <w:sz w:val="18"/>
                <w:szCs w:val="18"/>
                <w:lang w:val="en-US"/>
              </w:rPr>
              <w:t>NDP BlockAck (control frame)</w:t>
            </w:r>
          </w:p>
        </w:tc>
        <w:tc>
          <w:tcPr>
            <w:tcW w:w="246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753DA6" w:rsidRPr="00753DA6" w:rsidRDefault="00753DA6" w:rsidP="00753DA6">
            <w:pPr>
              <w:widowControl w:val="0"/>
              <w:autoSpaceDE w:val="0"/>
              <w:autoSpaceDN w:val="0"/>
              <w:adjustRightInd w:val="0"/>
              <w:spacing w:line="200" w:lineRule="atLeast"/>
              <w:rPr>
                <w:rFonts w:eastAsia="Times New Roman"/>
                <w:color w:val="000000"/>
                <w:w w:val="0"/>
                <w:sz w:val="18"/>
                <w:szCs w:val="18"/>
                <w:lang w:val="en-US"/>
              </w:rPr>
            </w:pPr>
            <w:r w:rsidRPr="00753DA6">
              <w:rPr>
                <w:rFonts w:eastAsia="Times New Roman"/>
                <w:color w:val="000000"/>
                <w:sz w:val="18"/>
                <w:szCs w:val="18"/>
                <w:lang w:val="en-US"/>
              </w:rPr>
              <w:fldChar w:fldCharType="begin"/>
            </w:r>
            <w:r w:rsidRPr="00753DA6">
              <w:rPr>
                <w:rFonts w:eastAsia="Times New Roman"/>
                <w:color w:val="000000"/>
                <w:sz w:val="18"/>
                <w:szCs w:val="18"/>
                <w:lang w:val="en-US"/>
              </w:rPr>
              <w:instrText xml:space="preserve"> REF  RTF35323731383a2048352c312e \h</w:instrText>
            </w:r>
            <w:r w:rsidRPr="00753DA6">
              <w:rPr>
                <w:rFonts w:eastAsia="Times New Roman"/>
                <w:color w:val="000000"/>
                <w:sz w:val="18"/>
                <w:szCs w:val="18"/>
                <w:lang w:val="en-US"/>
              </w:rPr>
            </w:r>
            <w:r w:rsidRPr="00753DA6">
              <w:rPr>
                <w:rFonts w:eastAsia="Times New Roman"/>
                <w:color w:val="000000"/>
                <w:sz w:val="18"/>
                <w:szCs w:val="18"/>
                <w:lang w:val="en-US"/>
              </w:rPr>
              <w:fldChar w:fldCharType="separate"/>
            </w:r>
            <w:r w:rsidRPr="00753DA6">
              <w:rPr>
                <w:rFonts w:eastAsia="Times New Roman"/>
                <w:color w:val="000000"/>
                <w:sz w:val="18"/>
                <w:szCs w:val="18"/>
                <w:lang w:val="en-US"/>
              </w:rPr>
              <w:t>8.9.1.6 (NDP BlockAck)</w:t>
            </w:r>
            <w:r w:rsidRPr="00753DA6">
              <w:rPr>
                <w:rFonts w:eastAsia="Times New Roman"/>
                <w:color w:val="000000"/>
                <w:sz w:val="18"/>
                <w:szCs w:val="18"/>
                <w:lang w:val="en-US"/>
              </w:rPr>
              <w:fldChar w:fldCharType="end"/>
            </w:r>
          </w:p>
        </w:tc>
      </w:tr>
      <w:tr w:rsidR="00753DA6" w:rsidRPr="00753DA6" w:rsidTr="002326FC">
        <w:trPr>
          <w:trHeight w:val="640"/>
          <w:jc w:val="center"/>
        </w:trPr>
        <w:tc>
          <w:tcPr>
            <w:tcW w:w="144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753DA6" w:rsidRPr="00753DA6" w:rsidRDefault="00753DA6" w:rsidP="00753DA6">
            <w:pPr>
              <w:widowControl w:val="0"/>
              <w:autoSpaceDE w:val="0"/>
              <w:autoSpaceDN w:val="0"/>
              <w:adjustRightInd w:val="0"/>
              <w:spacing w:line="200" w:lineRule="atLeast"/>
              <w:rPr>
                <w:rFonts w:eastAsia="Times New Roman"/>
                <w:color w:val="000000"/>
                <w:w w:val="0"/>
                <w:sz w:val="18"/>
                <w:szCs w:val="18"/>
                <w:lang w:val="en-US"/>
              </w:rPr>
            </w:pPr>
            <w:r w:rsidRPr="00753DA6">
              <w:rPr>
                <w:rFonts w:eastAsia="Times New Roman"/>
                <w:color w:val="000000"/>
                <w:sz w:val="18"/>
                <w:szCs w:val="18"/>
                <w:lang w:val="en-US"/>
              </w:rPr>
              <w:t>5</w:t>
            </w:r>
          </w:p>
        </w:tc>
        <w:tc>
          <w:tcPr>
            <w:tcW w:w="36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rsidR="00753DA6" w:rsidRPr="00753DA6" w:rsidRDefault="00753DA6" w:rsidP="00753DA6">
            <w:pPr>
              <w:widowControl w:val="0"/>
              <w:autoSpaceDE w:val="0"/>
              <w:autoSpaceDN w:val="0"/>
              <w:adjustRightInd w:val="0"/>
              <w:spacing w:line="200" w:lineRule="atLeast"/>
              <w:rPr>
                <w:rFonts w:eastAsia="Times New Roman"/>
                <w:color w:val="000000"/>
                <w:w w:val="0"/>
                <w:sz w:val="18"/>
                <w:szCs w:val="18"/>
                <w:lang w:val="en-US"/>
              </w:rPr>
            </w:pPr>
            <w:r w:rsidRPr="00753DA6">
              <w:rPr>
                <w:rFonts w:eastAsia="Times New Roman"/>
                <w:color w:val="000000"/>
                <w:sz w:val="18"/>
                <w:szCs w:val="18"/>
                <w:lang w:val="en-US"/>
              </w:rPr>
              <w:t>NDP Beamforming Report Poll (control frame)</w:t>
            </w:r>
          </w:p>
        </w:tc>
        <w:tc>
          <w:tcPr>
            <w:tcW w:w="246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753DA6" w:rsidRPr="00753DA6" w:rsidRDefault="00753DA6" w:rsidP="00753DA6">
            <w:pPr>
              <w:widowControl w:val="0"/>
              <w:autoSpaceDE w:val="0"/>
              <w:autoSpaceDN w:val="0"/>
              <w:adjustRightInd w:val="0"/>
              <w:spacing w:line="200" w:lineRule="atLeast"/>
              <w:rPr>
                <w:rFonts w:eastAsia="Times New Roman"/>
                <w:color w:val="000000"/>
                <w:w w:val="0"/>
                <w:sz w:val="18"/>
                <w:szCs w:val="18"/>
                <w:lang w:val="en-US"/>
              </w:rPr>
            </w:pPr>
            <w:r w:rsidRPr="00753DA6">
              <w:rPr>
                <w:rFonts w:eastAsia="Times New Roman"/>
                <w:color w:val="000000"/>
                <w:sz w:val="18"/>
                <w:szCs w:val="18"/>
                <w:lang w:val="en-US"/>
              </w:rPr>
              <w:fldChar w:fldCharType="begin"/>
            </w:r>
            <w:r w:rsidRPr="00753DA6">
              <w:rPr>
                <w:rFonts w:eastAsia="Times New Roman"/>
                <w:color w:val="000000"/>
                <w:sz w:val="18"/>
                <w:szCs w:val="18"/>
                <w:lang w:val="en-US"/>
              </w:rPr>
              <w:instrText xml:space="preserve"> REF  RTF39343938373a2048352c312e \h</w:instrText>
            </w:r>
            <w:r w:rsidRPr="00753DA6">
              <w:rPr>
                <w:rFonts w:eastAsia="Times New Roman"/>
                <w:color w:val="000000"/>
                <w:sz w:val="18"/>
                <w:szCs w:val="18"/>
                <w:lang w:val="en-US"/>
              </w:rPr>
            </w:r>
            <w:r w:rsidRPr="00753DA6">
              <w:rPr>
                <w:rFonts w:eastAsia="Times New Roman"/>
                <w:color w:val="000000"/>
                <w:sz w:val="18"/>
                <w:szCs w:val="18"/>
                <w:lang w:val="en-US"/>
              </w:rPr>
              <w:fldChar w:fldCharType="separate"/>
            </w:r>
            <w:r w:rsidRPr="00753DA6">
              <w:rPr>
                <w:rFonts w:eastAsia="Times New Roman"/>
                <w:color w:val="000000"/>
                <w:sz w:val="18"/>
                <w:szCs w:val="18"/>
                <w:lang w:val="en-US"/>
              </w:rPr>
              <w:t>8.9.1.7 (NDP Beamforming Report Poll)</w:t>
            </w:r>
            <w:r w:rsidRPr="00753DA6">
              <w:rPr>
                <w:rFonts w:eastAsia="Times New Roman"/>
                <w:color w:val="000000"/>
                <w:sz w:val="18"/>
                <w:szCs w:val="18"/>
                <w:lang w:val="en-US"/>
              </w:rPr>
              <w:fldChar w:fldCharType="end"/>
            </w:r>
          </w:p>
        </w:tc>
      </w:tr>
      <w:tr w:rsidR="00753DA6" w:rsidRPr="00753DA6" w:rsidTr="002326FC">
        <w:trPr>
          <w:trHeight w:val="440"/>
          <w:jc w:val="center"/>
        </w:trPr>
        <w:tc>
          <w:tcPr>
            <w:tcW w:w="144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753DA6" w:rsidRPr="00753DA6" w:rsidRDefault="00753DA6" w:rsidP="00753DA6">
            <w:pPr>
              <w:widowControl w:val="0"/>
              <w:autoSpaceDE w:val="0"/>
              <w:autoSpaceDN w:val="0"/>
              <w:adjustRightInd w:val="0"/>
              <w:spacing w:line="200" w:lineRule="atLeast"/>
              <w:rPr>
                <w:rFonts w:eastAsia="Times New Roman"/>
                <w:color w:val="000000"/>
                <w:w w:val="0"/>
                <w:sz w:val="18"/>
                <w:szCs w:val="18"/>
                <w:lang w:val="en-US"/>
              </w:rPr>
            </w:pPr>
            <w:r w:rsidRPr="00753DA6">
              <w:rPr>
                <w:rFonts w:eastAsia="Times New Roman"/>
                <w:color w:val="000000"/>
                <w:sz w:val="18"/>
                <w:szCs w:val="18"/>
                <w:lang w:val="en-US"/>
              </w:rPr>
              <w:t>6</w:t>
            </w:r>
          </w:p>
        </w:tc>
        <w:tc>
          <w:tcPr>
            <w:tcW w:w="36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rsidR="00753DA6" w:rsidRPr="00753DA6" w:rsidRDefault="00753DA6" w:rsidP="00753DA6">
            <w:pPr>
              <w:widowControl w:val="0"/>
              <w:autoSpaceDE w:val="0"/>
              <w:autoSpaceDN w:val="0"/>
              <w:adjustRightInd w:val="0"/>
              <w:spacing w:line="200" w:lineRule="atLeast"/>
              <w:rPr>
                <w:rFonts w:eastAsia="Times New Roman"/>
                <w:color w:val="000000"/>
                <w:w w:val="0"/>
                <w:sz w:val="18"/>
                <w:szCs w:val="18"/>
                <w:lang w:val="en-US"/>
              </w:rPr>
            </w:pPr>
            <w:r w:rsidRPr="00753DA6">
              <w:rPr>
                <w:rFonts w:eastAsia="Times New Roman"/>
                <w:color w:val="000000"/>
                <w:sz w:val="18"/>
                <w:szCs w:val="18"/>
                <w:lang w:val="en-US"/>
              </w:rPr>
              <w:t>NDP Paging (control frame)</w:t>
            </w:r>
          </w:p>
        </w:tc>
        <w:tc>
          <w:tcPr>
            <w:tcW w:w="246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753DA6" w:rsidRPr="00753DA6" w:rsidRDefault="00753DA6" w:rsidP="00753DA6">
            <w:pPr>
              <w:widowControl w:val="0"/>
              <w:autoSpaceDE w:val="0"/>
              <w:autoSpaceDN w:val="0"/>
              <w:adjustRightInd w:val="0"/>
              <w:spacing w:line="200" w:lineRule="atLeast"/>
              <w:rPr>
                <w:rFonts w:eastAsia="Times New Roman"/>
                <w:color w:val="000000"/>
                <w:w w:val="0"/>
                <w:sz w:val="18"/>
                <w:szCs w:val="18"/>
                <w:lang w:val="en-US"/>
              </w:rPr>
            </w:pPr>
            <w:r w:rsidRPr="00753DA6">
              <w:rPr>
                <w:rFonts w:eastAsia="Times New Roman"/>
                <w:color w:val="000000"/>
                <w:sz w:val="18"/>
                <w:szCs w:val="18"/>
                <w:lang w:val="en-US"/>
              </w:rPr>
              <w:fldChar w:fldCharType="begin"/>
            </w:r>
            <w:r w:rsidRPr="00753DA6">
              <w:rPr>
                <w:rFonts w:eastAsia="Times New Roman"/>
                <w:color w:val="000000"/>
                <w:sz w:val="18"/>
                <w:szCs w:val="18"/>
                <w:lang w:val="en-US"/>
              </w:rPr>
              <w:instrText xml:space="preserve"> REF  RTF39353932333a2048352c312e \h</w:instrText>
            </w:r>
            <w:r w:rsidRPr="00753DA6">
              <w:rPr>
                <w:rFonts w:eastAsia="Times New Roman"/>
                <w:color w:val="000000"/>
                <w:sz w:val="18"/>
                <w:szCs w:val="18"/>
                <w:lang w:val="en-US"/>
              </w:rPr>
            </w:r>
            <w:r w:rsidRPr="00753DA6">
              <w:rPr>
                <w:rFonts w:eastAsia="Times New Roman"/>
                <w:color w:val="000000"/>
                <w:sz w:val="18"/>
                <w:szCs w:val="18"/>
                <w:lang w:val="en-US"/>
              </w:rPr>
              <w:fldChar w:fldCharType="separate"/>
            </w:r>
            <w:r w:rsidRPr="00753DA6">
              <w:rPr>
                <w:rFonts w:eastAsia="Times New Roman"/>
                <w:color w:val="000000"/>
                <w:sz w:val="18"/>
                <w:szCs w:val="18"/>
                <w:lang w:val="en-US"/>
              </w:rPr>
              <w:t>8.9.1.8 (NDP Paging)</w:t>
            </w:r>
            <w:r w:rsidRPr="00753DA6">
              <w:rPr>
                <w:rFonts w:eastAsia="Times New Roman"/>
                <w:color w:val="000000"/>
                <w:sz w:val="18"/>
                <w:szCs w:val="18"/>
                <w:lang w:val="en-US"/>
              </w:rPr>
              <w:fldChar w:fldCharType="end"/>
            </w:r>
          </w:p>
        </w:tc>
      </w:tr>
      <w:tr w:rsidR="00753DA6" w:rsidRPr="00753DA6" w:rsidTr="002326FC">
        <w:trPr>
          <w:trHeight w:val="440"/>
          <w:jc w:val="center"/>
        </w:trPr>
        <w:tc>
          <w:tcPr>
            <w:tcW w:w="1440" w:type="dxa"/>
            <w:tcBorders>
              <w:top w:val="single" w:sz="3" w:space="0" w:color="000000"/>
              <w:left w:val="single" w:sz="10" w:space="0" w:color="000000"/>
              <w:bottom w:val="single" w:sz="10" w:space="0" w:color="000000"/>
              <w:right w:val="single" w:sz="3" w:space="0" w:color="000000"/>
            </w:tcBorders>
            <w:tcMar>
              <w:top w:w="160" w:type="dxa"/>
              <w:left w:w="120" w:type="dxa"/>
              <w:bottom w:w="100" w:type="dxa"/>
              <w:right w:w="120" w:type="dxa"/>
            </w:tcMar>
          </w:tcPr>
          <w:p w:rsidR="00753DA6" w:rsidRPr="00753DA6" w:rsidRDefault="00753DA6" w:rsidP="00753DA6">
            <w:pPr>
              <w:widowControl w:val="0"/>
              <w:autoSpaceDE w:val="0"/>
              <w:autoSpaceDN w:val="0"/>
              <w:adjustRightInd w:val="0"/>
              <w:spacing w:line="200" w:lineRule="atLeast"/>
              <w:rPr>
                <w:rFonts w:eastAsia="Times New Roman"/>
                <w:color w:val="000000"/>
                <w:w w:val="0"/>
                <w:sz w:val="18"/>
                <w:szCs w:val="18"/>
                <w:lang w:val="en-US"/>
              </w:rPr>
            </w:pPr>
            <w:r w:rsidRPr="00753DA6">
              <w:rPr>
                <w:rFonts w:eastAsia="Times New Roman"/>
                <w:color w:val="000000"/>
                <w:sz w:val="18"/>
                <w:szCs w:val="18"/>
                <w:lang w:val="en-US"/>
              </w:rPr>
              <w:t>7</w:t>
            </w:r>
          </w:p>
        </w:tc>
        <w:tc>
          <w:tcPr>
            <w:tcW w:w="3660" w:type="dxa"/>
            <w:tcBorders>
              <w:top w:val="single" w:sz="3" w:space="0" w:color="000000"/>
              <w:left w:val="single" w:sz="3" w:space="0" w:color="000000"/>
              <w:bottom w:val="single" w:sz="10" w:space="0" w:color="000000"/>
              <w:right w:val="single" w:sz="3" w:space="0" w:color="000000"/>
            </w:tcBorders>
            <w:tcMar>
              <w:top w:w="160" w:type="dxa"/>
              <w:left w:w="120" w:type="dxa"/>
              <w:bottom w:w="100" w:type="dxa"/>
              <w:right w:w="120" w:type="dxa"/>
            </w:tcMar>
          </w:tcPr>
          <w:p w:rsidR="00753DA6" w:rsidRPr="00753DA6" w:rsidRDefault="00753DA6" w:rsidP="00753DA6">
            <w:pPr>
              <w:widowControl w:val="0"/>
              <w:autoSpaceDE w:val="0"/>
              <w:autoSpaceDN w:val="0"/>
              <w:adjustRightInd w:val="0"/>
              <w:spacing w:line="200" w:lineRule="atLeast"/>
              <w:rPr>
                <w:rFonts w:eastAsia="Times New Roman"/>
                <w:color w:val="000000"/>
                <w:w w:val="0"/>
                <w:sz w:val="18"/>
                <w:szCs w:val="18"/>
                <w:lang w:val="en-US"/>
              </w:rPr>
            </w:pPr>
            <w:r w:rsidRPr="00753DA6">
              <w:rPr>
                <w:rFonts w:eastAsia="Times New Roman"/>
                <w:color w:val="000000"/>
                <w:sz w:val="18"/>
                <w:szCs w:val="18"/>
                <w:lang w:val="en-US"/>
              </w:rPr>
              <w:t>NDP Probe Request (management frame)</w:t>
            </w:r>
          </w:p>
        </w:tc>
        <w:tc>
          <w:tcPr>
            <w:tcW w:w="2460" w:type="dxa"/>
            <w:tcBorders>
              <w:top w:val="single" w:sz="3" w:space="0" w:color="000000"/>
              <w:left w:val="single" w:sz="3" w:space="0" w:color="000000"/>
              <w:bottom w:val="single" w:sz="10" w:space="0" w:color="000000"/>
              <w:right w:val="single" w:sz="10" w:space="0" w:color="000000"/>
            </w:tcBorders>
            <w:tcMar>
              <w:top w:w="160" w:type="dxa"/>
              <w:left w:w="120" w:type="dxa"/>
              <w:bottom w:w="100" w:type="dxa"/>
              <w:right w:w="120" w:type="dxa"/>
            </w:tcMar>
          </w:tcPr>
          <w:p w:rsidR="00753DA6" w:rsidRPr="00753DA6" w:rsidRDefault="00753DA6" w:rsidP="00753DA6">
            <w:pPr>
              <w:widowControl w:val="0"/>
              <w:autoSpaceDE w:val="0"/>
              <w:autoSpaceDN w:val="0"/>
              <w:adjustRightInd w:val="0"/>
              <w:spacing w:line="200" w:lineRule="atLeast"/>
              <w:rPr>
                <w:rFonts w:eastAsia="Times New Roman"/>
                <w:color w:val="000000"/>
                <w:w w:val="0"/>
                <w:sz w:val="18"/>
                <w:szCs w:val="18"/>
                <w:lang w:val="en-US"/>
              </w:rPr>
            </w:pPr>
            <w:r w:rsidRPr="00753DA6">
              <w:rPr>
                <w:rFonts w:eastAsia="Times New Roman"/>
                <w:color w:val="000000"/>
                <w:sz w:val="18"/>
                <w:szCs w:val="18"/>
                <w:lang w:val="en-US"/>
              </w:rPr>
              <w:fldChar w:fldCharType="begin"/>
            </w:r>
            <w:r w:rsidRPr="00753DA6">
              <w:rPr>
                <w:rFonts w:eastAsia="Times New Roman"/>
                <w:color w:val="000000"/>
                <w:sz w:val="18"/>
                <w:szCs w:val="18"/>
                <w:lang w:val="en-US"/>
              </w:rPr>
              <w:instrText xml:space="preserve"> REF  RTF32313330363a2048352c312e \h</w:instrText>
            </w:r>
            <w:r w:rsidRPr="00753DA6">
              <w:rPr>
                <w:rFonts w:eastAsia="Times New Roman"/>
                <w:color w:val="000000"/>
                <w:sz w:val="18"/>
                <w:szCs w:val="18"/>
                <w:lang w:val="en-US"/>
              </w:rPr>
            </w:r>
            <w:r w:rsidRPr="00753DA6">
              <w:rPr>
                <w:rFonts w:eastAsia="Times New Roman"/>
                <w:color w:val="000000"/>
                <w:sz w:val="18"/>
                <w:szCs w:val="18"/>
                <w:lang w:val="en-US"/>
              </w:rPr>
              <w:fldChar w:fldCharType="separate"/>
            </w:r>
            <w:r w:rsidRPr="00753DA6">
              <w:rPr>
                <w:rFonts w:eastAsia="Times New Roman"/>
                <w:color w:val="000000"/>
                <w:sz w:val="18"/>
                <w:szCs w:val="18"/>
                <w:lang w:val="en-US"/>
              </w:rPr>
              <w:t>8.9.2.1 (NDP Probe Request)</w:t>
            </w:r>
            <w:r w:rsidRPr="00753DA6">
              <w:rPr>
                <w:rFonts w:eastAsia="Times New Roman"/>
                <w:color w:val="000000"/>
                <w:sz w:val="18"/>
                <w:szCs w:val="18"/>
                <w:lang w:val="en-US"/>
              </w:rPr>
              <w:fldChar w:fldCharType="end"/>
            </w:r>
          </w:p>
        </w:tc>
      </w:tr>
    </w:tbl>
    <w:p w:rsidR="00753DA6" w:rsidRDefault="00753DA6" w:rsidP="00753DA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4"/>
          <w:szCs w:val="24"/>
        </w:rPr>
      </w:pPr>
    </w:p>
    <w:p w:rsidR="00753DA6" w:rsidRDefault="00753DA6">
      <w:pPr>
        <w:rPr>
          <w:szCs w:val="22"/>
          <w:lang w:val="en-US" w:eastAsia="ko-KR"/>
        </w:rPr>
      </w:pPr>
    </w:p>
    <w:sectPr w:rsidR="00753DA6" w:rsidSect="00654B3B">
      <w:headerReference w:type="even" r:id="rId13"/>
      <w:headerReference w:type="default" r:id="rId14"/>
      <w:footerReference w:type="even" r:id="rId15"/>
      <w:footerReference w:type="default" r:id="rId16"/>
      <w:headerReference w:type="first" r:id="rId17"/>
      <w:footerReference w:type="firs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C42" w:rsidRDefault="00836C42">
      <w:r>
        <w:separator/>
      </w:r>
    </w:p>
  </w:endnote>
  <w:endnote w:type="continuationSeparator" w:id="0">
    <w:p w:rsidR="00836C42" w:rsidRDefault="00836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0D7" w:rsidRDefault="007030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D06" w:rsidRDefault="00836C42">
    <w:pPr>
      <w:pStyle w:val="Footer"/>
      <w:tabs>
        <w:tab w:val="clear" w:pos="6480"/>
        <w:tab w:val="center" w:pos="4680"/>
        <w:tab w:val="right" w:pos="9360"/>
      </w:tabs>
    </w:pPr>
    <w:r>
      <w:fldChar w:fldCharType="begin"/>
    </w:r>
    <w:r>
      <w:instrText xml:space="preserve"> SUBJECT  \* MERGEFORMAT </w:instrText>
    </w:r>
    <w:r>
      <w:fldChar w:fldCharType="separate"/>
    </w:r>
    <w:r w:rsidR="00DA3D06">
      <w:t>Submission</w:t>
    </w:r>
    <w:r>
      <w:fldChar w:fldCharType="end"/>
    </w:r>
    <w:r w:rsidR="00DA3D06">
      <w:tab/>
      <w:t xml:space="preserve">page </w:t>
    </w:r>
    <w:r w:rsidR="00DB5542">
      <w:fldChar w:fldCharType="begin"/>
    </w:r>
    <w:r w:rsidR="00DB5542">
      <w:instrText xml:space="preserve">page </w:instrText>
    </w:r>
    <w:r w:rsidR="00DB5542">
      <w:fldChar w:fldCharType="separate"/>
    </w:r>
    <w:r w:rsidR="007030D7">
      <w:rPr>
        <w:noProof/>
      </w:rPr>
      <w:t>1</w:t>
    </w:r>
    <w:r w:rsidR="00DB5542">
      <w:rPr>
        <w:noProof/>
      </w:rPr>
      <w:fldChar w:fldCharType="end"/>
    </w:r>
    <w:r w:rsidR="00DA3D06">
      <w:tab/>
    </w:r>
    <w:r w:rsidR="00081E62">
      <w:rPr>
        <w:lang w:eastAsia="ko-KR"/>
      </w:rPr>
      <w:t>Alfred Asterjadhi</w:t>
    </w:r>
    <w:r w:rsidR="00DA3D06">
      <w:t xml:space="preserve">, </w:t>
    </w:r>
    <w:r w:rsidR="00081E62">
      <w:t>Qualcomm Inc.</w:t>
    </w:r>
  </w:p>
  <w:p w:rsidR="00DA3D06" w:rsidRDefault="00DA3D0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0D7" w:rsidRDefault="007030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C42" w:rsidRDefault="00836C42">
      <w:r>
        <w:separator/>
      </w:r>
    </w:p>
  </w:footnote>
  <w:footnote w:type="continuationSeparator" w:id="0">
    <w:p w:rsidR="00836C42" w:rsidRDefault="00836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0D7" w:rsidRDefault="007030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D06" w:rsidRDefault="0090657C">
    <w:pPr>
      <w:pStyle w:val="Header"/>
      <w:tabs>
        <w:tab w:val="clear" w:pos="6480"/>
        <w:tab w:val="center" w:pos="4680"/>
        <w:tab w:val="right" w:pos="9360"/>
      </w:tabs>
    </w:pPr>
    <w:r>
      <w:rPr>
        <w:lang w:eastAsia="ko-KR"/>
      </w:rPr>
      <w:t>August</w:t>
    </w:r>
    <w:r w:rsidR="004E46DF">
      <w:rPr>
        <w:lang w:eastAsia="ko-KR"/>
      </w:rPr>
      <w:t xml:space="preserve"> </w:t>
    </w:r>
    <w:r w:rsidR="00DA3D06">
      <w:t>201</w:t>
    </w:r>
    <w:r w:rsidR="004E46DF">
      <w:rPr>
        <w:lang w:eastAsia="ko-KR"/>
      </w:rPr>
      <w:t>4</w:t>
    </w:r>
    <w:r w:rsidR="00DA3D06">
      <w:tab/>
    </w:r>
    <w:r w:rsidR="00DA3D06">
      <w:tab/>
    </w:r>
    <w:r w:rsidR="00836C42">
      <w:fldChar w:fldCharType="begin"/>
    </w:r>
    <w:r w:rsidR="00836C42">
      <w:instrText xml:space="preserve"> TITLE  \* MERGEFORMAT </w:instrText>
    </w:r>
    <w:r w:rsidR="00836C42">
      <w:fldChar w:fldCharType="separate"/>
    </w:r>
    <w:r w:rsidR="00DA3D06">
      <w:t>doc.: IEEE 802.11-1</w:t>
    </w:r>
    <w:r w:rsidR="004E46DF">
      <w:t>4</w:t>
    </w:r>
    <w:r w:rsidR="00DA3D06">
      <w:t>/</w:t>
    </w:r>
    <w:r w:rsidR="009533AE" w:rsidRPr="009533AE">
      <w:t xml:space="preserve"> </w:t>
    </w:r>
    <w:r w:rsidR="009533AE" w:rsidRPr="009533AE">
      <w:rPr>
        <w:lang w:eastAsia="ko-KR"/>
      </w:rPr>
      <w:t>1045</w:t>
    </w:r>
    <w:r w:rsidR="00DA3D06">
      <w:t>r</w:t>
    </w:r>
    <w:r w:rsidR="00836C42">
      <w:fldChar w:fldCharType="end"/>
    </w:r>
    <w:r w:rsidR="007030D7">
      <w:rPr>
        <w:lang w:eastAsia="ko-KR"/>
      </w:rPr>
      <w:t>1</w:t>
    </w:r>
    <w:bookmarkStart w:id="37" w:name="_GoBack"/>
    <w:bookmarkEnd w:id="3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0D7" w:rsidRDefault="007030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A284E6A"/>
    <w:multiLevelType w:val="hybridMultilevel"/>
    <w:tmpl w:val="483460AE"/>
    <w:lvl w:ilvl="0" w:tplc="B97079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18282E"/>
    <w:multiLevelType w:val="hybridMultilevel"/>
    <w:tmpl w:val="2500EBBC"/>
    <w:lvl w:ilvl="0" w:tplc="A38E262E">
      <w:start w:val="8"/>
      <w:numFmt w:val="bullet"/>
      <w:lvlText w:val=""/>
      <w:lvlJc w:val="left"/>
      <w:pPr>
        <w:ind w:left="405" w:hanging="360"/>
      </w:pPr>
      <w:rPr>
        <w:rFonts w:ascii="Symbol" w:eastAsia="Malgun Gothic"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6">
    <w:nsid w:val="40203F24"/>
    <w:multiLevelType w:val="hybridMultilevel"/>
    <w:tmpl w:val="BC14D428"/>
    <w:lvl w:ilvl="0" w:tplc="C20CCF14">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9">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774854D5"/>
    <w:multiLevelType w:val="hybridMultilevel"/>
    <w:tmpl w:val="EFCCFE7E"/>
    <w:lvl w:ilvl="0" w:tplc="F244BD04">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3"/>
  </w:num>
  <w:num w:numId="6">
    <w:abstractNumId w:val="9"/>
  </w:num>
  <w:num w:numId="7">
    <w:abstractNumId w:val="10"/>
  </w:num>
  <w:num w:numId="8">
    <w:abstractNumId w:val="8"/>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7"/>
  </w:num>
  <w:num w:numId="28">
    <w:abstractNumId w:val="0"/>
    <w:lvlOverride w:ilvl="0">
      <w:lvl w:ilvl="0">
        <w:start w:val="1"/>
        <w:numFmt w:val="bullet"/>
        <w:lvlText w:val="8.9 "/>
        <w:legacy w:legacy="1" w:legacySpace="0" w:legacyIndent="0"/>
        <w:lvlJc w:val="left"/>
        <w:pPr>
          <w:ind w:left="0" w:firstLine="0"/>
        </w:pPr>
        <w:rPr>
          <w:rFonts w:ascii="Arial" w:hAnsi="Arial" w:cs="Arial" w:hint="default"/>
          <w:b/>
          <w:i w:val="0"/>
          <w:strike w:val="0"/>
          <w:color w:val="000000"/>
          <w:sz w:val="22"/>
          <w:u w:val="none"/>
        </w:rPr>
      </w:lvl>
    </w:lvlOverride>
  </w:num>
  <w:num w:numId="29">
    <w:abstractNumId w:val="0"/>
    <w:lvlOverride w:ilvl="0">
      <w:lvl w:ilvl="0">
        <w:start w:val="1"/>
        <w:numFmt w:val="bullet"/>
        <w:lvlText w:val="Table 8-401—"/>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8.9.1.8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8.9.1.8.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8-710—"/>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8.9.1.8.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Figure 8-711—"/>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6"/>
  </w:num>
  <w:num w:numId="37">
    <w:abstractNumId w:val="11"/>
  </w:num>
  <w:num w:numId="38">
    <w:abstractNumId w:val="1"/>
  </w:num>
  <w:num w:numId="39">
    <w:abstractNumId w:val="2"/>
  </w:num>
  <w:num w:numId="40">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terjadhi, Alfred">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588"/>
    <w:rsid w:val="000045FA"/>
    <w:rsid w:val="00006DBB"/>
    <w:rsid w:val="0000743C"/>
    <w:rsid w:val="00013F87"/>
    <w:rsid w:val="000157CC"/>
    <w:rsid w:val="00017D25"/>
    <w:rsid w:val="00024344"/>
    <w:rsid w:val="00024487"/>
    <w:rsid w:val="00027D05"/>
    <w:rsid w:val="000405C4"/>
    <w:rsid w:val="00052123"/>
    <w:rsid w:val="0006732A"/>
    <w:rsid w:val="00073BB4"/>
    <w:rsid w:val="00075C3C"/>
    <w:rsid w:val="00075E1E"/>
    <w:rsid w:val="00076885"/>
    <w:rsid w:val="00080ACC"/>
    <w:rsid w:val="000815C7"/>
    <w:rsid w:val="00081E62"/>
    <w:rsid w:val="000823C8"/>
    <w:rsid w:val="000829FF"/>
    <w:rsid w:val="0008302D"/>
    <w:rsid w:val="000847D3"/>
    <w:rsid w:val="000865AA"/>
    <w:rsid w:val="00086780"/>
    <w:rsid w:val="00090640"/>
    <w:rsid w:val="00092AC6"/>
    <w:rsid w:val="00094FFA"/>
    <w:rsid w:val="000B5921"/>
    <w:rsid w:val="000D174A"/>
    <w:rsid w:val="000D276A"/>
    <w:rsid w:val="000D2F1B"/>
    <w:rsid w:val="000D5EBD"/>
    <w:rsid w:val="000D674F"/>
    <w:rsid w:val="000E0494"/>
    <w:rsid w:val="000E1C37"/>
    <w:rsid w:val="000E1D7B"/>
    <w:rsid w:val="000E4B82"/>
    <w:rsid w:val="000E4F97"/>
    <w:rsid w:val="000E720C"/>
    <w:rsid w:val="000F4937"/>
    <w:rsid w:val="000F5088"/>
    <w:rsid w:val="000F685B"/>
    <w:rsid w:val="000F6DAD"/>
    <w:rsid w:val="001015F8"/>
    <w:rsid w:val="00105918"/>
    <w:rsid w:val="001101C2"/>
    <w:rsid w:val="001109AA"/>
    <w:rsid w:val="00112C6A"/>
    <w:rsid w:val="00115A75"/>
    <w:rsid w:val="00120298"/>
    <w:rsid w:val="001215C0"/>
    <w:rsid w:val="00122D51"/>
    <w:rsid w:val="001275D7"/>
    <w:rsid w:val="00134114"/>
    <w:rsid w:val="001448D8"/>
    <w:rsid w:val="001450BB"/>
    <w:rsid w:val="001459E7"/>
    <w:rsid w:val="00151BBE"/>
    <w:rsid w:val="00152BDB"/>
    <w:rsid w:val="00154B26"/>
    <w:rsid w:val="00154F1A"/>
    <w:rsid w:val="001559BB"/>
    <w:rsid w:val="00165BE6"/>
    <w:rsid w:val="00172DD9"/>
    <w:rsid w:val="001738FD"/>
    <w:rsid w:val="00175CDF"/>
    <w:rsid w:val="0017659B"/>
    <w:rsid w:val="001812B0"/>
    <w:rsid w:val="00181423"/>
    <w:rsid w:val="00183F4C"/>
    <w:rsid w:val="00187129"/>
    <w:rsid w:val="0019164F"/>
    <w:rsid w:val="00192C6E"/>
    <w:rsid w:val="00193C39"/>
    <w:rsid w:val="001943F7"/>
    <w:rsid w:val="001A0EDB"/>
    <w:rsid w:val="001A2240"/>
    <w:rsid w:val="001B252D"/>
    <w:rsid w:val="001B2904"/>
    <w:rsid w:val="001B63BC"/>
    <w:rsid w:val="001C6EA2"/>
    <w:rsid w:val="001C7CCE"/>
    <w:rsid w:val="001D15ED"/>
    <w:rsid w:val="001D328B"/>
    <w:rsid w:val="001D4A93"/>
    <w:rsid w:val="001D7948"/>
    <w:rsid w:val="001E0946"/>
    <w:rsid w:val="001E7C32"/>
    <w:rsid w:val="001F0210"/>
    <w:rsid w:val="001F10F7"/>
    <w:rsid w:val="001F13CA"/>
    <w:rsid w:val="001F3DB9"/>
    <w:rsid w:val="001F491C"/>
    <w:rsid w:val="001F5C29"/>
    <w:rsid w:val="001F5D16"/>
    <w:rsid w:val="0020013A"/>
    <w:rsid w:val="0020462A"/>
    <w:rsid w:val="00210DDD"/>
    <w:rsid w:val="00214B50"/>
    <w:rsid w:val="00215A82"/>
    <w:rsid w:val="00215E32"/>
    <w:rsid w:val="0022139A"/>
    <w:rsid w:val="002239F2"/>
    <w:rsid w:val="00225508"/>
    <w:rsid w:val="00225570"/>
    <w:rsid w:val="002323FE"/>
    <w:rsid w:val="00234C13"/>
    <w:rsid w:val="002369FD"/>
    <w:rsid w:val="00236A7E"/>
    <w:rsid w:val="0023760F"/>
    <w:rsid w:val="00237985"/>
    <w:rsid w:val="00240895"/>
    <w:rsid w:val="00241AD7"/>
    <w:rsid w:val="002470AC"/>
    <w:rsid w:val="00252D47"/>
    <w:rsid w:val="00255A8B"/>
    <w:rsid w:val="00263092"/>
    <w:rsid w:val="002662A5"/>
    <w:rsid w:val="00273257"/>
    <w:rsid w:val="00275A96"/>
    <w:rsid w:val="00281A5D"/>
    <w:rsid w:val="00282053"/>
    <w:rsid w:val="00284C5E"/>
    <w:rsid w:val="00291A10"/>
    <w:rsid w:val="00294B37"/>
    <w:rsid w:val="002A195C"/>
    <w:rsid w:val="002A4A61"/>
    <w:rsid w:val="002C6B4F"/>
    <w:rsid w:val="002C72E1"/>
    <w:rsid w:val="002D1D40"/>
    <w:rsid w:val="002D518F"/>
    <w:rsid w:val="002D7ED5"/>
    <w:rsid w:val="002E04B1"/>
    <w:rsid w:val="002E1B18"/>
    <w:rsid w:val="002E3C12"/>
    <w:rsid w:val="002E548F"/>
    <w:rsid w:val="002E6FF6"/>
    <w:rsid w:val="002F25B2"/>
    <w:rsid w:val="002F2BC5"/>
    <w:rsid w:val="002F376B"/>
    <w:rsid w:val="002F4133"/>
    <w:rsid w:val="002F5C8C"/>
    <w:rsid w:val="002F7199"/>
    <w:rsid w:val="002F7D11"/>
    <w:rsid w:val="003024ED"/>
    <w:rsid w:val="00305D6E"/>
    <w:rsid w:val="0030782E"/>
    <w:rsid w:val="00307F5F"/>
    <w:rsid w:val="00315FCF"/>
    <w:rsid w:val="003214E2"/>
    <w:rsid w:val="00325AB6"/>
    <w:rsid w:val="003308A8"/>
    <w:rsid w:val="003449F9"/>
    <w:rsid w:val="003479E4"/>
    <w:rsid w:val="00347C43"/>
    <w:rsid w:val="00360C87"/>
    <w:rsid w:val="00366AF0"/>
    <w:rsid w:val="003713CA"/>
    <w:rsid w:val="003729FC"/>
    <w:rsid w:val="00372FCA"/>
    <w:rsid w:val="003766B9"/>
    <w:rsid w:val="00382C54"/>
    <w:rsid w:val="0038516A"/>
    <w:rsid w:val="00385654"/>
    <w:rsid w:val="0038601E"/>
    <w:rsid w:val="003906A1"/>
    <w:rsid w:val="003924F8"/>
    <w:rsid w:val="003945E3"/>
    <w:rsid w:val="00395A50"/>
    <w:rsid w:val="0039787F"/>
    <w:rsid w:val="00397989"/>
    <w:rsid w:val="003A161F"/>
    <w:rsid w:val="003A1693"/>
    <w:rsid w:val="003A1CC7"/>
    <w:rsid w:val="003A2E3B"/>
    <w:rsid w:val="003A3196"/>
    <w:rsid w:val="003A478D"/>
    <w:rsid w:val="003A5BFF"/>
    <w:rsid w:val="003B03CE"/>
    <w:rsid w:val="003B4DAD"/>
    <w:rsid w:val="003B52F2"/>
    <w:rsid w:val="003B76BD"/>
    <w:rsid w:val="003C47D1"/>
    <w:rsid w:val="003C58AE"/>
    <w:rsid w:val="003C74FF"/>
    <w:rsid w:val="003D1D90"/>
    <w:rsid w:val="003D26A5"/>
    <w:rsid w:val="003D3623"/>
    <w:rsid w:val="003D4734"/>
    <w:rsid w:val="003D4FA2"/>
    <w:rsid w:val="003D5013"/>
    <w:rsid w:val="003D78F7"/>
    <w:rsid w:val="003E5916"/>
    <w:rsid w:val="003E5CD9"/>
    <w:rsid w:val="003E5DE7"/>
    <w:rsid w:val="003E667C"/>
    <w:rsid w:val="003E7414"/>
    <w:rsid w:val="003E7F99"/>
    <w:rsid w:val="003F2D6C"/>
    <w:rsid w:val="004014AE"/>
    <w:rsid w:val="00403645"/>
    <w:rsid w:val="004051EE"/>
    <w:rsid w:val="00407C5B"/>
    <w:rsid w:val="00421159"/>
    <w:rsid w:val="00430648"/>
    <w:rsid w:val="00440FF1"/>
    <w:rsid w:val="004417F2"/>
    <w:rsid w:val="00442799"/>
    <w:rsid w:val="00443FBF"/>
    <w:rsid w:val="004452DF"/>
    <w:rsid w:val="004507E7"/>
    <w:rsid w:val="00450CC0"/>
    <w:rsid w:val="00455954"/>
    <w:rsid w:val="00457028"/>
    <w:rsid w:val="00457FA3"/>
    <w:rsid w:val="00462172"/>
    <w:rsid w:val="0047267B"/>
    <w:rsid w:val="00475A71"/>
    <w:rsid w:val="004814B9"/>
    <w:rsid w:val="00482AD0"/>
    <w:rsid w:val="00482AF6"/>
    <w:rsid w:val="00486DDE"/>
    <w:rsid w:val="00486EB3"/>
    <w:rsid w:val="00494685"/>
    <w:rsid w:val="0049468A"/>
    <w:rsid w:val="004A095E"/>
    <w:rsid w:val="004A0AF4"/>
    <w:rsid w:val="004B1E0A"/>
    <w:rsid w:val="004B493F"/>
    <w:rsid w:val="004C0F0A"/>
    <w:rsid w:val="004C3C2A"/>
    <w:rsid w:val="004C7CE0"/>
    <w:rsid w:val="004D03A1"/>
    <w:rsid w:val="004D071D"/>
    <w:rsid w:val="004D2D75"/>
    <w:rsid w:val="004D6BE8"/>
    <w:rsid w:val="004D7188"/>
    <w:rsid w:val="004E46DF"/>
    <w:rsid w:val="004F0CB7"/>
    <w:rsid w:val="004F4564"/>
    <w:rsid w:val="0050128F"/>
    <w:rsid w:val="00501E52"/>
    <w:rsid w:val="00504958"/>
    <w:rsid w:val="00504AA2"/>
    <w:rsid w:val="005065EB"/>
    <w:rsid w:val="00517ED6"/>
    <w:rsid w:val="00520B8C"/>
    <w:rsid w:val="0052151C"/>
    <w:rsid w:val="005243B4"/>
    <w:rsid w:val="00527489"/>
    <w:rsid w:val="00527BB3"/>
    <w:rsid w:val="00531734"/>
    <w:rsid w:val="0053254A"/>
    <w:rsid w:val="00535973"/>
    <w:rsid w:val="0054235E"/>
    <w:rsid w:val="0054425D"/>
    <w:rsid w:val="0055459B"/>
    <w:rsid w:val="00554995"/>
    <w:rsid w:val="00554EEF"/>
    <w:rsid w:val="00567934"/>
    <w:rsid w:val="005702B6"/>
    <w:rsid w:val="005703A1"/>
    <w:rsid w:val="00571583"/>
    <w:rsid w:val="00572E7A"/>
    <w:rsid w:val="00573431"/>
    <w:rsid w:val="00583212"/>
    <w:rsid w:val="00585D8F"/>
    <w:rsid w:val="00586072"/>
    <w:rsid w:val="0058644C"/>
    <w:rsid w:val="00587F10"/>
    <w:rsid w:val="00591351"/>
    <w:rsid w:val="00596413"/>
    <w:rsid w:val="00596B6A"/>
    <w:rsid w:val="005A16CF"/>
    <w:rsid w:val="005A2ECA"/>
    <w:rsid w:val="005A4504"/>
    <w:rsid w:val="005A715C"/>
    <w:rsid w:val="005B151D"/>
    <w:rsid w:val="005B31EA"/>
    <w:rsid w:val="005B34A6"/>
    <w:rsid w:val="005B6C67"/>
    <w:rsid w:val="005C0CBC"/>
    <w:rsid w:val="005C4204"/>
    <w:rsid w:val="005C6823"/>
    <w:rsid w:val="005D1461"/>
    <w:rsid w:val="005D33B5"/>
    <w:rsid w:val="005D5C6E"/>
    <w:rsid w:val="005D7951"/>
    <w:rsid w:val="005E3E49"/>
    <w:rsid w:val="005E768D"/>
    <w:rsid w:val="005F19DD"/>
    <w:rsid w:val="005F4AD8"/>
    <w:rsid w:val="005F5ADA"/>
    <w:rsid w:val="005F695C"/>
    <w:rsid w:val="00600A10"/>
    <w:rsid w:val="00615E8C"/>
    <w:rsid w:val="00621286"/>
    <w:rsid w:val="0062254C"/>
    <w:rsid w:val="0062298E"/>
    <w:rsid w:val="0062350A"/>
    <w:rsid w:val="0062440B"/>
    <w:rsid w:val="006254B0"/>
    <w:rsid w:val="006302F7"/>
    <w:rsid w:val="00631EB7"/>
    <w:rsid w:val="00635200"/>
    <w:rsid w:val="006362D2"/>
    <w:rsid w:val="00644E29"/>
    <w:rsid w:val="006548B7"/>
    <w:rsid w:val="00654B3B"/>
    <w:rsid w:val="00656882"/>
    <w:rsid w:val="00657DBD"/>
    <w:rsid w:val="00662343"/>
    <w:rsid w:val="0066483B"/>
    <w:rsid w:val="0067069C"/>
    <w:rsid w:val="00671F29"/>
    <w:rsid w:val="0067305F"/>
    <w:rsid w:val="00680308"/>
    <w:rsid w:val="0068429C"/>
    <w:rsid w:val="00687476"/>
    <w:rsid w:val="0069038E"/>
    <w:rsid w:val="006976B8"/>
    <w:rsid w:val="006A3A0E"/>
    <w:rsid w:val="006A3EB3"/>
    <w:rsid w:val="006A503E"/>
    <w:rsid w:val="006A59BC"/>
    <w:rsid w:val="006A7F86"/>
    <w:rsid w:val="006C0178"/>
    <w:rsid w:val="006C063A"/>
    <w:rsid w:val="006C1FA8"/>
    <w:rsid w:val="006C2C97"/>
    <w:rsid w:val="006D12CC"/>
    <w:rsid w:val="006D1A80"/>
    <w:rsid w:val="006D3377"/>
    <w:rsid w:val="006D3E5E"/>
    <w:rsid w:val="006D5362"/>
    <w:rsid w:val="006E00F5"/>
    <w:rsid w:val="006E181A"/>
    <w:rsid w:val="006E2D44"/>
    <w:rsid w:val="006E34E2"/>
    <w:rsid w:val="006F3DD4"/>
    <w:rsid w:val="007030D7"/>
    <w:rsid w:val="00711E05"/>
    <w:rsid w:val="007220CF"/>
    <w:rsid w:val="00724942"/>
    <w:rsid w:val="007268F4"/>
    <w:rsid w:val="00727341"/>
    <w:rsid w:val="00734F1A"/>
    <w:rsid w:val="00736065"/>
    <w:rsid w:val="00736204"/>
    <w:rsid w:val="0074006F"/>
    <w:rsid w:val="00741D75"/>
    <w:rsid w:val="0074621F"/>
    <w:rsid w:val="007463FB"/>
    <w:rsid w:val="007513CD"/>
    <w:rsid w:val="00753DA6"/>
    <w:rsid w:val="0076196C"/>
    <w:rsid w:val="00766B1A"/>
    <w:rsid w:val="00766DFE"/>
    <w:rsid w:val="007724DB"/>
    <w:rsid w:val="00783B46"/>
    <w:rsid w:val="00786A15"/>
    <w:rsid w:val="007914E4"/>
    <w:rsid w:val="007914F3"/>
    <w:rsid w:val="007926D8"/>
    <w:rsid w:val="00792F86"/>
    <w:rsid w:val="00794BC4"/>
    <w:rsid w:val="00794F1E"/>
    <w:rsid w:val="00795C50"/>
    <w:rsid w:val="007A098E"/>
    <w:rsid w:val="007A5765"/>
    <w:rsid w:val="007A5B89"/>
    <w:rsid w:val="007B2BDF"/>
    <w:rsid w:val="007C0795"/>
    <w:rsid w:val="007C14AD"/>
    <w:rsid w:val="007C6C61"/>
    <w:rsid w:val="007D3C15"/>
    <w:rsid w:val="007D4D44"/>
    <w:rsid w:val="007D50FF"/>
    <w:rsid w:val="007D6B5D"/>
    <w:rsid w:val="007D7E8A"/>
    <w:rsid w:val="007E21DF"/>
    <w:rsid w:val="007E5479"/>
    <w:rsid w:val="007F2366"/>
    <w:rsid w:val="007F6EC7"/>
    <w:rsid w:val="007F75A8"/>
    <w:rsid w:val="00802FC5"/>
    <w:rsid w:val="0081078F"/>
    <w:rsid w:val="008138C1"/>
    <w:rsid w:val="00816B48"/>
    <w:rsid w:val="008204A2"/>
    <w:rsid w:val="008206A0"/>
    <w:rsid w:val="008208CB"/>
    <w:rsid w:val="00820B60"/>
    <w:rsid w:val="00822070"/>
    <w:rsid w:val="00822142"/>
    <w:rsid w:val="00822EA3"/>
    <w:rsid w:val="0082437A"/>
    <w:rsid w:val="00830ACB"/>
    <w:rsid w:val="00831EDC"/>
    <w:rsid w:val="00832700"/>
    <w:rsid w:val="00832898"/>
    <w:rsid w:val="00835A0A"/>
    <w:rsid w:val="00836C42"/>
    <w:rsid w:val="008377E3"/>
    <w:rsid w:val="008378E7"/>
    <w:rsid w:val="00840667"/>
    <w:rsid w:val="00850566"/>
    <w:rsid w:val="00852B3C"/>
    <w:rsid w:val="008532E6"/>
    <w:rsid w:val="0085795D"/>
    <w:rsid w:val="008661F6"/>
    <w:rsid w:val="0086745D"/>
    <w:rsid w:val="00872142"/>
    <w:rsid w:val="008776B0"/>
    <w:rsid w:val="0088012D"/>
    <w:rsid w:val="00881C47"/>
    <w:rsid w:val="00884237"/>
    <w:rsid w:val="00887583"/>
    <w:rsid w:val="00891445"/>
    <w:rsid w:val="00897183"/>
    <w:rsid w:val="008A5AFD"/>
    <w:rsid w:val="008B47B4"/>
    <w:rsid w:val="008B4BA1"/>
    <w:rsid w:val="008B5396"/>
    <w:rsid w:val="008B795B"/>
    <w:rsid w:val="008C4913"/>
    <w:rsid w:val="008C4A98"/>
    <w:rsid w:val="008C5478"/>
    <w:rsid w:val="008C57E5"/>
    <w:rsid w:val="008C5AD6"/>
    <w:rsid w:val="008C5D4E"/>
    <w:rsid w:val="008C7A4B"/>
    <w:rsid w:val="008D0C05"/>
    <w:rsid w:val="008D71CE"/>
    <w:rsid w:val="008E0E94"/>
    <w:rsid w:val="008E444B"/>
    <w:rsid w:val="008F039B"/>
    <w:rsid w:val="008F1C67"/>
    <w:rsid w:val="008F238D"/>
    <w:rsid w:val="00905A7F"/>
    <w:rsid w:val="0090657C"/>
    <w:rsid w:val="00910F8F"/>
    <w:rsid w:val="0091118D"/>
    <w:rsid w:val="009225A7"/>
    <w:rsid w:val="00927872"/>
    <w:rsid w:val="00927FEB"/>
    <w:rsid w:val="00936D66"/>
    <w:rsid w:val="0094091B"/>
    <w:rsid w:val="00944591"/>
    <w:rsid w:val="00944CAA"/>
    <w:rsid w:val="00951CE8"/>
    <w:rsid w:val="00951D1E"/>
    <w:rsid w:val="009533AE"/>
    <w:rsid w:val="00953565"/>
    <w:rsid w:val="00954C90"/>
    <w:rsid w:val="00961347"/>
    <w:rsid w:val="00962886"/>
    <w:rsid w:val="009723A1"/>
    <w:rsid w:val="00973614"/>
    <w:rsid w:val="0097724C"/>
    <w:rsid w:val="00980866"/>
    <w:rsid w:val="00980D24"/>
    <w:rsid w:val="009824DF"/>
    <w:rsid w:val="0098405A"/>
    <w:rsid w:val="009859A5"/>
    <w:rsid w:val="00991A93"/>
    <w:rsid w:val="00993560"/>
    <w:rsid w:val="009A0E5E"/>
    <w:rsid w:val="009B09CD"/>
    <w:rsid w:val="009B2383"/>
    <w:rsid w:val="009B4356"/>
    <w:rsid w:val="009B699E"/>
    <w:rsid w:val="009C0A89"/>
    <w:rsid w:val="009C30AA"/>
    <w:rsid w:val="009C43D1"/>
    <w:rsid w:val="009C59A6"/>
    <w:rsid w:val="009C6A52"/>
    <w:rsid w:val="009D0625"/>
    <w:rsid w:val="009D0AB2"/>
    <w:rsid w:val="009D3276"/>
    <w:rsid w:val="009D444C"/>
    <w:rsid w:val="009D4525"/>
    <w:rsid w:val="009E1533"/>
    <w:rsid w:val="009E2785"/>
    <w:rsid w:val="009F08F6"/>
    <w:rsid w:val="009F3F07"/>
    <w:rsid w:val="00A00EE5"/>
    <w:rsid w:val="00A049E2"/>
    <w:rsid w:val="00A1344B"/>
    <w:rsid w:val="00A219E7"/>
    <w:rsid w:val="00A2417A"/>
    <w:rsid w:val="00A26D8D"/>
    <w:rsid w:val="00A40884"/>
    <w:rsid w:val="00A42C28"/>
    <w:rsid w:val="00A43B6B"/>
    <w:rsid w:val="00A45C7E"/>
    <w:rsid w:val="00A477E6"/>
    <w:rsid w:val="00A47C1B"/>
    <w:rsid w:val="00A5337D"/>
    <w:rsid w:val="00A57CE8"/>
    <w:rsid w:val="00A66CBC"/>
    <w:rsid w:val="00A70990"/>
    <w:rsid w:val="00A80E2F"/>
    <w:rsid w:val="00A844CE"/>
    <w:rsid w:val="00A90385"/>
    <w:rsid w:val="00A91EAA"/>
    <w:rsid w:val="00A9264B"/>
    <w:rsid w:val="00A96DCC"/>
    <w:rsid w:val="00AA188F"/>
    <w:rsid w:val="00AA231B"/>
    <w:rsid w:val="00AA3C3D"/>
    <w:rsid w:val="00AA63A9"/>
    <w:rsid w:val="00AA6F19"/>
    <w:rsid w:val="00AA7E07"/>
    <w:rsid w:val="00AB17F6"/>
    <w:rsid w:val="00AC76C6"/>
    <w:rsid w:val="00AD268D"/>
    <w:rsid w:val="00AD3749"/>
    <w:rsid w:val="00AD6723"/>
    <w:rsid w:val="00AD6AE6"/>
    <w:rsid w:val="00B0051A"/>
    <w:rsid w:val="00B03DB7"/>
    <w:rsid w:val="00B04957"/>
    <w:rsid w:val="00B04CB8"/>
    <w:rsid w:val="00B11981"/>
    <w:rsid w:val="00B16515"/>
    <w:rsid w:val="00B2361F"/>
    <w:rsid w:val="00B447D8"/>
    <w:rsid w:val="00B45A5E"/>
    <w:rsid w:val="00B469D8"/>
    <w:rsid w:val="00B51194"/>
    <w:rsid w:val="00B52374"/>
    <w:rsid w:val="00B5499F"/>
    <w:rsid w:val="00B54BCB"/>
    <w:rsid w:val="00B5600A"/>
    <w:rsid w:val="00B56B13"/>
    <w:rsid w:val="00B60DD2"/>
    <w:rsid w:val="00B6166F"/>
    <w:rsid w:val="00B63F1C"/>
    <w:rsid w:val="00B7006B"/>
    <w:rsid w:val="00B73C63"/>
    <w:rsid w:val="00B74E3D"/>
    <w:rsid w:val="00B753D1"/>
    <w:rsid w:val="00B77BB8"/>
    <w:rsid w:val="00B80C31"/>
    <w:rsid w:val="00B83455"/>
    <w:rsid w:val="00B844E8"/>
    <w:rsid w:val="00B9272C"/>
    <w:rsid w:val="00B94B98"/>
    <w:rsid w:val="00B94CAC"/>
    <w:rsid w:val="00BA06B3"/>
    <w:rsid w:val="00BA6908"/>
    <w:rsid w:val="00BA787B"/>
    <w:rsid w:val="00BB20F2"/>
    <w:rsid w:val="00BB67AE"/>
    <w:rsid w:val="00BC5869"/>
    <w:rsid w:val="00BC6EC3"/>
    <w:rsid w:val="00BD003A"/>
    <w:rsid w:val="00BD04BF"/>
    <w:rsid w:val="00BD1D45"/>
    <w:rsid w:val="00BD3099"/>
    <w:rsid w:val="00BD3E62"/>
    <w:rsid w:val="00BD4664"/>
    <w:rsid w:val="00BD73E6"/>
    <w:rsid w:val="00BE4553"/>
    <w:rsid w:val="00BF321B"/>
    <w:rsid w:val="00BF3773"/>
    <w:rsid w:val="00BF3E14"/>
    <w:rsid w:val="00BF4644"/>
    <w:rsid w:val="00C00D18"/>
    <w:rsid w:val="00C03B8D"/>
    <w:rsid w:val="00C043C3"/>
    <w:rsid w:val="00C04532"/>
    <w:rsid w:val="00C06D1A"/>
    <w:rsid w:val="00C078F3"/>
    <w:rsid w:val="00C1356B"/>
    <w:rsid w:val="00C151D0"/>
    <w:rsid w:val="00C237F5"/>
    <w:rsid w:val="00C24241"/>
    <w:rsid w:val="00C247D2"/>
    <w:rsid w:val="00C24A70"/>
    <w:rsid w:val="00C317AA"/>
    <w:rsid w:val="00C325C5"/>
    <w:rsid w:val="00C34B1A"/>
    <w:rsid w:val="00C36247"/>
    <w:rsid w:val="00C45A69"/>
    <w:rsid w:val="00C46AA2"/>
    <w:rsid w:val="00C542F0"/>
    <w:rsid w:val="00C55F0E"/>
    <w:rsid w:val="00C57CDB"/>
    <w:rsid w:val="00C60A9B"/>
    <w:rsid w:val="00C6108B"/>
    <w:rsid w:val="00C723BC"/>
    <w:rsid w:val="00C80D03"/>
    <w:rsid w:val="00C80D37"/>
    <w:rsid w:val="00C8151A"/>
    <w:rsid w:val="00C81770"/>
    <w:rsid w:val="00C82355"/>
    <w:rsid w:val="00C82609"/>
    <w:rsid w:val="00C85C0F"/>
    <w:rsid w:val="00C8795F"/>
    <w:rsid w:val="00C95FF7"/>
    <w:rsid w:val="00C975ED"/>
    <w:rsid w:val="00CA012E"/>
    <w:rsid w:val="00CA2591"/>
    <w:rsid w:val="00CB285C"/>
    <w:rsid w:val="00CB7A46"/>
    <w:rsid w:val="00CC3806"/>
    <w:rsid w:val="00CC76CE"/>
    <w:rsid w:val="00CD0ABD"/>
    <w:rsid w:val="00CD259C"/>
    <w:rsid w:val="00CE3DDC"/>
    <w:rsid w:val="00CE63EE"/>
    <w:rsid w:val="00CF16FB"/>
    <w:rsid w:val="00CF1DAC"/>
    <w:rsid w:val="00CF2295"/>
    <w:rsid w:val="00CF3BDE"/>
    <w:rsid w:val="00D07ABE"/>
    <w:rsid w:val="00D307A6"/>
    <w:rsid w:val="00D36C35"/>
    <w:rsid w:val="00D42073"/>
    <w:rsid w:val="00D5149D"/>
    <w:rsid w:val="00D5432B"/>
    <w:rsid w:val="00D5494D"/>
    <w:rsid w:val="00D54BAC"/>
    <w:rsid w:val="00D574CA"/>
    <w:rsid w:val="00D57819"/>
    <w:rsid w:val="00D6072C"/>
    <w:rsid w:val="00D618A3"/>
    <w:rsid w:val="00D67C39"/>
    <w:rsid w:val="00D72906"/>
    <w:rsid w:val="00D72BC8"/>
    <w:rsid w:val="00D73E07"/>
    <w:rsid w:val="00D826B4"/>
    <w:rsid w:val="00D82BAB"/>
    <w:rsid w:val="00D84566"/>
    <w:rsid w:val="00D906A7"/>
    <w:rsid w:val="00D92951"/>
    <w:rsid w:val="00D94B05"/>
    <w:rsid w:val="00D9667F"/>
    <w:rsid w:val="00DA3D06"/>
    <w:rsid w:val="00DB5542"/>
    <w:rsid w:val="00DB6B0C"/>
    <w:rsid w:val="00DB7D1B"/>
    <w:rsid w:val="00DC0CA2"/>
    <w:rsid w:val="00DC176F"/>
    <w:rsid w:val="00DC2712"/>
    <w:rsid w:val="00DC2B1D"/>
    <w:rsid w:val="00DC77AA"/>
    <w:rsid w:val="00DD3BD5"/>
    <w:rsid w:val="00DD6EB7"/>
    <w:rsid w:val="00DE2E19"/>
    <w:rsid w:val="00DE385C"/>
    <w:rsid w:val="00DE6B30"/>
    <w:rsid w:val="00DF15D7"/>
    <w:rsid w:val="00DF6CC2"/>
    <w:rsid w:val="00E006E4"/>
    <w:rsid w:val="00E02AAD"/>
    <w:rsid w:val="00E0769B"/>
    <w:rsid w:val="00E07E4A"/>
    <w:rsid w:val="00E111F2"/>
    <w:rsid w:val="00E33B8F"/>
    <w:rsid w:val="00E53C1B"/>
    <w:rsid w:val="00E54D26"/>
    <w:rsid w:val="00E5708C"/>
    <w:rsid w:val="00E610D6"/>
    <w:rsid w:val="00E65013"/>
    <w:rsid w:val="00E70EC0"/>
    <w:rsid w:val="00E71C91"/>
    <w:rsid w:val="00E74E87"/>
    <w:rsid w:val="00E80182"/>
    <w:rsid w:val="00E8027B"/>
    <w:rsid w:val="00E80B25"/>
    <w:rsid w:val="00E81437"/>
    <w:rsid w:val="00E81DBA"/>
    <w:rsid w:val="00E873C2"/>
    <w:rsid w:val="00E9535F"/>
    <w:rsid w:val="00EA2CE4"/>
    <w:rsid w:val="00EA48D0"/>
    <w:rsid w:val="00EA5F16"/>
    <w:rsid w:val="00EA6DCB"/>
    <w:rsid w:val="00EB467E"/>
    <w:rsid w:val="00EB5ADB"/>
    <w:rsid w:val="00ED045D"/>
    <w:rsid w:val="00ED6FC5"/>
    <w:rsid w:val="00EE2AF3"/>
    <w:rsid w:val="00EE55B2"/>
    <w:rsid w:val="00EE7DA9"/>
    <w:rsid w:val="00EF34D3"/>
    <w:rsid w:val="00EF6B9E"/>
    <w:rsid w:val="00F04FF6"/>
    <w:rsid w:val="00F067D3"/>
    <w:rsid w:val="00F075A4"/>
    <w:rsid w:val="00F109FC"/>
    <w:rsid w:val="00F21B8B"/>
    <w:rsid w:val="00F2561F"/>
    <w:rsid w:val="00F2637D"/>
    <w:rsid w:val="00F342FD"/>
    <w:rsid w:val="00F34E9E"/>
    <w:rsid w:val="00F378D3"/>
    <w:rsid w:val="00F41684"/>
    <w:rsid w:val="00F44755"/>
    <w:rsid w:val="00F455E0"/>
    <w:rsid w:val="00F45E7C"/>
    <w:rsid w:val="00F5458D"/>
    <w:rsid w:val="00F54F3A"/>
    <w:rsid w:val="00F659E1"/>
    <w:rsid w:val="00F73EC9"/>
    <w:rsid w:val="00F808C5"/>
    <w:rsid w:val="00F82F6E"/>
    <w:rsid w:val="00F832E1"/>
    <w:rsid w:val="00F84934"/>
    <w:rsid w:val="00F85369"/>
    <w:rsid w:val="00F93DC9"/>
    <w:rsid w:val="00F94872"/>
    <w:rsid w:val="00F967E0"/>
    <w:rsid w:val="00F96A6A"/>
    <w:rsid w:val="00FA134D"/>
    <w:rsid w:val="00FA5D88"/>
    <w:rsid w:val="00FA695D"/>
    <w:rsid w:val="00FA6D0A"/>
    <w:rsid w:val="00FA751A"/>
    <w:rsid w:val="00FB0152"/>
    <w:rsid w:val="00FB1482"/>
    <w:rsid w:val="00FB1A63"/>
    <w:rsid w:val="00FB33E4"/>
    <w:rsid w:val="00FB50DB"/>
    <w:rsid w:val="00FB6C2B"/>
    <w:rsid w:val="00FC18E0"/>
    <w:rsid w:val="00FC20C3"/>
    <w:rsid w:val="00FC29BA"/>
    <w:rsid w:val="00FC64E4"/>
    <w:rsid w:val="00FD554D"/>
    <w:rsid w:val="00FD5B24"/>
    <w:rsid w:val="00FE31E9"/>
    <w:rsid w:val="00FE362B"/>
    <w:rsid w:val="00FE37EF"/>
    <w:rsid w:val="00FE5C16"/>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B3EC9CF-FC5B-4CD2-9559-5F791AB1F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17193">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55152572">
      <w:bodyDiv w:val="1"/>
      <w:marLeft w:val="0"/>
      <w:marRight w:val="0"/>
      <w:marTop w:val="0"/>
      <w:marBottom w:val="0"/>
      <w:divBdr>
        <w:top w:val="none" w:sz="0" w:space="0" w:color="auto"/>
        <w:left w:val="none" w:sz="0" w:space="0" w:color="auto"/>
        <w:bottom w:val="none" w:sz="0" w:space="0" w:color="auto"/>
        <w:right w:val="none" w:sz="0" w:space="0" w:color="auto"/>
      </w:divBdr>
    </w:div>
    <w:div w:id="166940650">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15625634">
      <w:bodyDiv w:val="1"/>
      <w:marLeft w:val="0"/>
      <w:marRight w:val="0"/>
      <w:marTop w:val="0"/>
      <w:marBottom w:val="0"/>
      <w:divBdr>
        <w:top w:val="none" w:sz="0" w:space="0" w:color="auto"/>
        <w:left w:val="none" w:sz="0" w:space="0" w:color="auto"/>
        <w:bottom w:val="none" w:sz="0" w:space="0" w:color="auto"/>
        <w:right w:val="none" w:sz="0" w:space="0" w:color="auto"/>
      </w:divBdr>
    </w:div>
    <w:div w:id="230845273">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2679846">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0751564">
      <w:bodyDiv w:val="1"/>
      <w:marLeft w:val="0"/>
      <w:marRight w:val="0"/>
      <w:marTop w:val="0"/>
      <w:marBottom w:val="0"/>
      <w:divBdr>
        <w:top w:val="none" w:sz="0" w:space="0" w:color="auto"/>
        <w:left w:val="none" w:sz="0" w:space="0" w:color="auto"/>
        <w:bottom w:val="none" w:sz="0" w:space="0" w:color="auto"/>
        <w:right w:val="none" w:sz="0" w:space="0" w:color="auto"/>
      </w:divBdr>
    </w:div>
    <w:div w:id="1057318187">
      <w:bodyDiv w:val="1"/>
      <w:marLeft w:val="0"/>
      <w:marRight w:val="0"/>
      <w:marTop w:val="0"/>
      <w:marBottom w:val="0"/>
      <w:divBdr>
        <w:top w:val="none" w:sz="0" w:space="0" w:color="auto"/>
        <w:left w:val="none" w:sz="0" w:space="0" w:color="auto"/>
        <w:bottom w:val="none" w:sz="0" w:space="0" w:color="auto"/>
        <w:right w:val="none" w:sz="0" w:space="0" w:color="auto"/>
      </w:divBdr>
    </w:div>
    <w:div w:id="1090002510">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88636649">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48611806">
      <w:bodyDiv w:val="1"/>
      <w:marLeft w:val="0"/>
      <w:marRight w:val="0"/>
      <w:marTop w:val="0"/>
      <w:marBottom w:val="0"/>
      <w:divBdr>
        <w:top w:val="none" w:sz="0" w:space="0" w:color="auto"/>
        <w:left w:val="none" w:sz="0" w:space="0" w:color="auto"/>
        <w:bottom w:val="none" w:sz="0" w:space="0" w:color="auto"/>
        <w:right w:val="none" w:sz="0" w:space="0" w:color="auto"/>
      </w:divBdr>
    </w:div>
    <w:div w:id="1253508866">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7208895">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2558123">
      <w:bodyDiv w:val="1"/>
      <w:marLeft w:val="0"/>
      <w:marRight w:val="0"/>
      <w:marTop w:val="0"/>
      <w:marBottom w:val="0"/>
      <w:divBdr>
        <w:top w:val="none" w:sz="0" w:space="0" w:color="auto"/>
        <w:left w:val="none" w:sz="0" w:space="0" w:color="auto"/>
        <w:bottom w:val="none" w:sz="0" w:space="0" w:color="auto"/>
        <w:right w:val="none" w:sz="0" w:space="0" w:color="auto"/>
      </w:divBdr>
    </w:div>
    <w:div w:id="1818262332">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2506652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894419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65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2/11-12-0596-01-00ah-sig-field-4-bit-crc.ppt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ntor.ieee.org/802.11/dcn/13/11-13-1434-00-00ah-ndp-blockack-bitmap-protection.ppt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2/11-12-0643-00-00ah-short-cts.ppt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entor.ieee.org/802.11/dcn/12/11-12-0324-02-00ah-short-ack.ppt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ntor.ieee.org/802.11/dcn/12/11-12-1092-00-00ah-4-bit-crc-revisited.pptx" TargetMode="External"/><Relationship Id="rId14" Type="http://schemas.openxmlformats.org/officeDocument/2006/relationships/header" Target="head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E910A-869A-498D-A318-E9608235A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1044</TotalTime>
  <Pages>4</Pages>
  <Words>1143</Words>
  <Characters>6518</Characters>
  <Application>Microsoft Office Word</Application>
  <DocSecurity>0</DocSecurity>
  <Lines>54</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7646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Asterjadhi, Alfred</cp:lastModifiedBy>
  <cp:revision>27</cp:revision>
  <cp:lastPrinted>2010-05-04T03:47:00Z</cp:lastPrinted>
  <dcterms:created xsi:type="dcterms:W3CDTF">2014-08-06T20:30:00Z</dcterms:created>
  <dcterms:modified xsi:type="dcterms:W3CDTF">2014-08-20T01:08:00Z</dcterms:modified>
</cp:coreProperties>
</file>