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2268A" w:rsidP="00BB0933">
            <w:pPr>
              <w:pStyle w:val="T2"/>
            </w:pPr>
            <w:r>
              <w:t>LB202 Assigned comments</w:t>
            </w:r>
          </w:p>
        </w:tc>
        <w:bookmarkStart w:id="0" w:name="_GoBack"/>
        <w:bookmarkEnd w:id="0"/>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AE5179">
              <w:rPr>
                <w:b w:val="0"/>
                <w:sz w:val="20"/>
              </w:rPr>
              <w:t>4-09</w:t>
            </w:r>
            <w:r w:rsidR="005A65B0">
              <w:rPr>
                <w:b w:val="0"/>
                <w:sz w:val="20"/>
              </w:rPr>
              <w:t>-</w:t>
            </w:r>
            <w:r w:rsidR="0031287C">
              <w:rPr>
                <w:b w:val="0"/>
                <w:sz w:val="20"/>
              </w:rPr>
              <w:t>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C7090">
            <w:pPr>
              <w:pStyle w:val="T2"/>
              <w:spacing w:after="0"/>
              <w:ind w:left="0" w:right="0"/>
              <w:rPr>
                <w:b w:val="0"/>
                <w:sz w:val="20"/>
              </w:rPr>
            </w:pPr>
            <w:r>
              <w:rPr>
                <w:b w:val="0"/>
                <w:sz w:val="20"/>
              </w:rPr>
              <w:t>Dorothy Stanley</w:t>
            </w:r>
          </w:p>
        </w:tc>
        <w:tc>
          <w:tcPr>
            <w:tcW w:w="2064" w:type="dxa"/>
            <w:vAlign w:val="center"/>
          </w:tcPr>
          <w:p w:rsidR="00CA09B2" w:rsidRDefault="00AC7090">
            <w:pPr>
              <w:pStyle w:val="T2"/>
              <w:spacing w:after="0"/>
              <w:ind w:left="0" w:right="0"/>
              <w:rPr>
                <w:b w:val="0"/>
                <w:sz w:val="20"/>
              </w:rPr>
            </w:pPr>
            <w:r>
              <w:rPr>
                <w:b w:val="0"/>
                <w:sz w:val="20"/>
              </w:rPr>
              <w:t>Aruba Networks</w:t>
            </w:r>
          </w:p>
        </w:tc>
        <w:tc>
          <w:tcPr>
            <w:tcW w:w="2814" w:type="dxa"/>
            <w:vAlign w:val="center"/>
          </w:tcPr>
          <w:p w:rsidR="00CA09B2" w:rsidRDefault="00AC7090">
            <w:pPr>
              <w:pStyle w:val="T2"/>
              <w:spacing w:after="0"/>
              <w:ind w:left="0" w:right="0"/>
              <w:rPr>
                <w:b w:val="0"/>
                <w:sz w:val="20"/>
              </w:rPr>
            </w:pPr>
            <w:r>
              <w:rPr>
                <w:b w:val="0"/>
                <w:sz w:val="20"/>
              </w:rPr>
              <w:t>1322 Crossman Ave</w:t>
            </w:r>
            <w:r>
              <w:rPr>
                <w:b w:val="0"/>
                <w:sz w:val="20"/>
              </w:rPr>
              <w:br/>
              <w:t>Sunnyvale, CA 94089</w:t>
            </w:r>
          </w:p>
        </w:tc>
        <w:tc>
          <w:tcPr>
            <w:tcW w:w="1124" w:type="dxa"/>
            <w:vAlign w:val="center"/>
          </w:tcPr>
          <w:p w:rsidR="00CA09B2" w:rsidRDefault="006D7458">
            <w:pPr>
              <w:pStyle w:val="T2"/>
              <w:spacing w:after="0"/>
              <w:ind w:left="0" w:right="0"/>
              <w:rPr>
                <w:b w:val="0"/>
                <w:sz w:val="20"/>
              </w:rPr>
            </w:pPr>
            <w:r>
              <w:rPr>
                <w:b w:val="0"/>
                <w:sz w:val="20"/>
              </w:rPr>
              <w:t>+1 630-363-1389</w:t>
            </w:r>
          </w:p>
        </w:tc>
        <w:tc>
          <w:tcPr>
            <w:tcW w:w="2238" w:type="dxa"/>
            <w:vAlign w:val="center"/>
          </w:tcPr>
          <w:p w:rsidR="00CA09B2" w:rsidRDefault="007772B5">
            <w:pPr>
              <w:pStyle w:val="T2"/>
              <w:spacing w:after="0"/>
              <w:ind w:left="0" w:right="0"/>
              <w:rPr>
                <w:b w:val="0"/>
                <w:sz w:val="16"/>
              </w:rPr>
            </w:pPr>
            <w:hyperlink r:id="rId9" w:history="1">
              <w:r w:rsidR="00AC7090" w:rsidRPr="00515932">
                <w:rPr>
                  <w:rStyle w:val="Hyperlink"/>
                  <w:b w:val="0"/>
                  <w:sz w:val="16"/>
                </w:rPr>
                <w:t>dstanley@arubanetworks.com</w:t>
              </w:r>
            </w:hyperlink>
            <w:r w:rsidR="00AC7090">
              <w:rPr>
                <w:b w:val="0"/>
                <w:sz w:val="16"/>
              </w:rPr>
              <w:t xml:space="preserve"> </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A86" w:rsidRDefault="00677A86">
                            <w:pPr>
                              <w:pStyle w:val="T1"/>
                              <w:spacing w:after="120"/>
                            </w:pPr>
                            <w:r>
                              <w:t>Abstract</w:t>
                            </w:r>
                          </w:p>
                          <w:p w:rsidR="00AA77EC" w:rsidRDefault="000265A2" w:rsidP="005A65B0">
                            <w:r>
                              <w:t xml:space="preserve">This submission contains proposed </w:t>
                            </w:r>
                            <w:r w:rsidR="0032268A">
                              <w:t>comment resolutions for CIDs</w:t>
                            </w:r>
                          </w:p>
                          <w:p w:rsidR="00936B1B" w:rsidRPr="000C3329" w:rsidRDefault="00AE5179" w:rsidP="005A65B0">
                            <w:r w:rsidRPr="000C3329">
                              <w:t xml:space="preserve">R1 – 2014-09-05 </w:t>
                            </w:r>
                            <w:proofErr w:type="spellStart"/>
                            <w:r w:rsidRPr="000C3329">
                              <w:t>telecon</w:t>
                            </w:r>
                            <w:proofErr w:type="spellEnd"/>
                            <w:r w:rsidRPr="000C3329">
                              <w:t xml:space="preserve"> agreed: </w:t>
                            </w:r>
                            <w:r w:rsidR="00936B1B" w:rsidRPr="000C3329">
                              <w:t>3741</w:t>
                            </w:r>
                            <w:r w:rsidR="009719D2" w:rsidRPr="000C3329">
                              <w:t>, (3740,</w:t>
                            </w:r>
                            <w:r w:rsidR="00EE74D5" w:rsidRPr="000C3329">
                              <w:t xml:space="preserve"> </w:t>
                            </w:r>
                            <w:r w:rsidR="000C3329">
                              <w:t xml:space="preserve">3742, </w:t>
                            </w:r>
                            <w:proofErr w:type="gramStart"/>
                            <w:r w:rsidR="009719D2" w:rsidRPr="000C3329">
                              <w:t>3743</w:t>
                            </w:r>
                            <w:proofErr w:type="gramEnd"/>
                            <w:r w:rsidR="009719D2" w:rsidRPr="000C3329">
                              <w:t xml:space="preserve">), </w:t>
                            </w:r>
                            <w:r w:rsidR="009F491B" w:rsidRPr="000C3329">
                              <w:t>3665</w:t>
                            </w:r>
                            <w:r w:rsidR="00543ACC" w:rsidRPr="000C3329">
                              <w:t>, 3647</w:t>
                            </w:r>
                            <w:r w:rsidR="0022631A" w:rsidRPr="000C3329">
                              <w:t>, 3612, (3613, 3614), 3568</w:t>
                            </w:r>
                          </w:p>
                          <w:p w:rsidR="00AE5179" w:rsidRDefault="00D6060A" w:rsidP="005A65B0">
                            <w:r w:rsidRPr="000C3329">
                              <w:t>3554, 3555</w:t>
                            </w:r>
                            <w:r w:rsidR="00EE74D5" w:rsidRPr="000C3329">
                              <w:t>, (3517, 3518)</w:t>
                            </w:r>
                            <w:r w:rsidR="000C3329">
                              <w:t>, 3516</w:t>
                            </w:r>
                          </w:p>
                          <w:p w:rsidR="00AE5179" w:rsidRDefault="00AE5179" w:rsidP="005A65B0"/>
                          <w:p w:rsidR="00D6060A" w:rsidRDefault="00AE5179" w:rsidP="005A65B0">
                            <w:r>
                              <w:t xml:space="preserve">R1, page 16: 2014-09-05 </w:t>
                            </w:r>
                            <w:proofErr w:type="spellStart"/>
                            <w:r>
                              <w:t>telecon</w:t>
                            </w:r>
                            <w:proofErr w:type="spellEnd"/>
                            <w:r>
                              <w:t xml:space="preserve"> discussed: </w:t>
                            </w:r>
                            <w:r w:rsidR="00CC0821">
                              <w:t>3496</w:t>
                            </w:r>
                          </w:p>
                          <w:p w:rsidR="00936B1B" w:rsidRDefault="00936B1B" w:rsidP="005A65B0"/>
                          <w:p w:rsidR="00307CF0" w:rsidRDefault="00307CF0" w:rsidP="005A65B0">
                            <w:r>
                              <w:t>Resolutions added in R2:</w:t>
                            </w:r>
                          </w:p>
                          <w:p w:rsidR="00307CF0" w:rsidRDefault="00307CF0" w:rsidP="005A65B0">
                            <w:r>
                              <w:t>CIDs 3057, 3058</w:t>
                            </w:r>
                          </w:p>
                          <w:p w:rsidR="00307CF0" w:rsidRDefault="00307CF0" w:rsidP="005A65B0"/>
                          <w:p w:rsidR="00936B1B" w:rsidRDefault="00AE5179" w:rsidP="005A65B0">
                            <w:r>
                              <w:t>Resolutions to be added:</w:t>
                            </w:r>
                          </w:p>
                          <w:p w:rsidR="00544790" w:rsidRDefault="00AE5179" w:rsidP="00544790">
                            <w:r>
                              <w:t xml:space="preserve">CIDs </w:t>
                            </w:r>
                            <w:r w:rsidR="0034181E">
                              <w:t xml:space="preserve">3141, 3281, 3282, 3292, 3334, 3346, 3353, 3394, 3493, 3512 </w:t>
                            </w:r>
                          </w:p>
                          <w:p w:rsidR="0034181E" w:rsidRDefault="0034181E"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77A86" w:rsidRDefault="00677A86">
                      <w:pPr>
                        <w:pStyle w:val="T1"/>
                        <w:spacing w:after="120"/>
                      </w:pPr>
                      <w:r>
                        <w:t>Abstract</w:t>
                      </w:r>
                    </w:p>
                    <w:p w:rsidR="00AA77EC" w:rsidRDefault="000265A2" w:rsidP="005A65B0">
                      <w:r>
                        <w:t xml:space="preserve">This submission contains proposed </w:t>
                      </w:r>
                      <w:r w:rsidR="0032268A">
                        <w:t>comment resolutions for CIDs</w:t>
                      </w:r>
                    </w:p>
                    <w:p w:rsidR="00936B1B" w:rsidRPr="000C3329" w:rsidRDefault="00AE5179" w:rsidP="005A65B0">
                      <w:r w:rsidRPr="000C3329">
                        <w:t xml:space="preserve">R1 – 2014-09-05 telecon agreed: </w:t>
                      </w:r>
                      <w:r w:rsidR="00936B1B" w:rsidRPr="000C3329">
                        <w:t>3741</w:t>
                      </w:r>
                      <w:r w:rsidR="009719D2" w:rsidRPr="000C3329">
                        <w:t>, (3740,</w:t>
                      </w:r>
                      <w:r w:rsidR="00EE74D5" w:rsidRPr="000C3329">
                        <w:t xml:space="preserve"> </w:t>
                      </w:r>
                      <w:r w:rsidR="000C3329">
                        <w:t xml:space="preserve">3742, </w:t>
                      </w:r>
                      <w:r w:rsidR="009719D2" w:rsidRPr="000C3329">
                        <w:t xml:space="preserve">3743), </w:t>
                      </w:r>
                      <w:r w:rsidR="009F491B" w:rsidRPr="000C3329">
                        <w:t>3665</w:t>
                      </w:r>
                      <w:r w:rsidR="00543ACC" w:rsidRPr="000C3329">
                        <w:t>, 3647</w:t>
                      </w:r>
                      <w:r w:rsidR="0022631A" w:rsidRPr="000C3329">
                        <w:t>, 3612, (3613, 3614), 3568</w:t>
                      </w:r>
                    </w:p>
                    <w:p w:rsidR="00AE5179" w:rsidRDefault="00D6060A" w:rsidP="005A65B0">
                      <w:r w:rsidRPr="000C3329">
                        <w:t>3554, 3555</w:t>
                      </w:r>
                      <w:r w:rsidR="00EE74D5" w:rsidRPr="000C3329">
                        <w:t>, (3517, 3518)</w:t>
                      </w:r>
                      <w:r w:rsidR="000C3329">
                        <w:t>, 3516</w:t>
                      </w:r>
                    </w:p>
                    <w:p w:rsidR="00AE5179" w:rsidRDefault="00AE5179" w:rsidP="005A65B0"/>
                    <w:p w:rsidR="00D6060A" w:rsidRDefault="00AE5179" w:rsidP="005A65B0">
                      <w:r>
                        <w:t xml:space="preserve">R1, page 16: 2014-09-05 telecon discussed: </w:t>
                      </w:r>
                      <w:r w:rsidR="00CC0821">
                        <w:t>3496</w:t>
                      </w:r>
                    </w:p>
                    <w:p w:rsidR="00936B1B" w:rsidRDefault="00936B1B" w:rsidP="005A65B0"/>
                    <w:p w:rsidR="00307CF0" w:rsidRDefault="00307CF0" w:rsidP="005A65B0">
                      <w:r>
                        <w:t>Resolutions added in R2:</w:t>
                      </w:r>
                    </w:p>
                    <w:p w:rsidR="00307CF0" w:rsidRDefault="00307CF0" w:rsidP="005A65B0">
                      <w:r>
                        <w:t>CIDs 3057</w:t>
                      </w:r>
                      <w:r>
                        <w:t>, 3058</w:t>
                      </w:r>
                    </w:p>
                    <w:p w:rsidR="00307CF0" w:rsidRDefault="00307CF0" w:rsidP="005A65B0"/>
                    <w:p w:rsidR="00936B1B" w:rsidRDefault="00AE5179" w:rsidP="005A65B0">
                      <w:r>
                        <w:t>Resolutions to be added:</w:t>
                      </w:r>
                    </w:p>
                    <w:p w:rsidR="00544790" w:rsidRDefault="00AE5179" w:rsidP="00544790">
                      <w:r>
                        <w:t xml:space="preserve">CIDs </w:t>
                      </w:r>
                      <w:r w:rsidR="0034181E">
                        <w:t xml:space="preserve">3141, 3281, 3282, 3292, 3334, 3346, 3353, 3394, 3493, 3512 </w:t>
                      </w:r>
                    </w:p>
                    <w:p w:rsidR="0034181E" w:rsidRDefault="0034181E" w:rsidP="005A65B0"/>
                  </w:txbxContent>
                </v:textbox>
              </v:shape>
            </w:pict>
          </mc:Fallback>
        </mc:AlternateContent>
      </w:r>
    </w:p>
    <w:p w:rsidR="000265A2" w:rsidRPr="00936B1B" w:rsidRDefault="00CA09B2" w:rsidP="0071694E">
      <w:pPr>
        <w:pStyle w:val="Heading1"/>
        <w:numPr>
          <w:ilvl w:val="0"/>
          <w:numId w:val="0"/>
        </w:numPr>
        <w:ind w:left="432" w:hanging="432"/>
        <w:rPr>
          <w:lang w:val="en-US"/>
        </w:rPr>
      </w:pPr>
      <w:r>
        <w:br w:type="page"/>
      </w:r>
      <w:r w:rsidR="0032268A" w:rsidRPr="0084420C">
        <w:rPr>
          <w:sz w:val="22"/>
        </w:rPr>
        <w:lastRenderedPageBreak/>
        <w:t>CID</w:t>
      </w:r>
      <w:r w:rsidR="00936B1B" w:rsidRPr="0084420C">
        <w:rPr>
          <w:sz w:val="22"/>
        </w:rPr>
        <w:t xml:space="preserve"> 3</w:t>
      </w:r>
      <w:r w:rsidR="00936B1B" w:rsidRPr="0084420C">
        <w:rPr>
          <w:sz w:val="22"/>
          <w:lang w:val="en-US"/>
        </w:rPr>
        <w:t>741 (MAC)</w:t>
      </w:r>
    </w:p>
    <w:p w:rsidR="00D6371D" w:rsidRDefault="00D6371D" w:rsidP="00D6371D">
      <w:pPr>
        <w:rPr>
          <w:lang w:val="en-US"/>
        </w:rPr>
      </w:pPr>
    </w:p>
    <w:tbl>
      <w:tblPr>
        <w:tblW w:w="9660" w:type="dxa"/>
        <w:tblInd w:w="93" w:type="dxa"/>
        <w:tblLook w:val="04A0" w:firstRow="1" w:lastRow="0" w:firstColumn="1" w:lastColumn="0" w:noHBand="0" w:noVBand="1"/>
      </w:tblPr>
      <w:tblGrid>
        <w:gridCol w:w="661"/>
        <w:gridCol w:w="939"/>
        <w:gridCol w:w="938"/>
        <w:gridCol w:w="1100"/>
        <w:gridCol w:w="690"/>
        <w:gridCol w:w="2666"/>
        <w:gridCol w:w="2666"/>
      </w:tblGrid>
      <w:tr w:rsidR="00936B1B" w:rsidRPr="00D6371D" w:rsidTr="00936B1B">
        <w:trPr>
          <w:trHeight w:val="1020"/>
        </w:trPr>
        <w:tc>
          <w:tcPr>
            <w:tcW w:w="661" w:type="dxa"/>
            <w:tcBorders>
              <w:top w:val="nil"/>
              <w:left w:val="nil"/>
              <w:bottom w:val="nil"/>
              <w:right w:val="nil"/>
            </w:tcBorders>
            <w:shd w:val="clear" w:color="auto" w:fill="auto"/>
            <w:hideMark/>
          </w:tcPr>
          <w:p w:rsidR="00936B1B" w:rsidRDefault="00936B1B">
            <w:pPr>
              <w:jc w:val="right"/>
              <w:rPr>
                <w:rFonts w:ascii="Arial" w:hAnsi="Arial" w:cs="Arial"/>
                <w:sz w:val="20"/>
              </w:rPr>
            </w:pPr>
            <w:r>
              <w:rPr>
                <w:rFonts w:ascii="Arial" w:hAnsi="Arial" w:cs="Arial"/>
                <w:sz w:val="20"/>
              </w:rPr>
              <w:t>3741</w:t>
            </w:r>
          </w:p>
        </w:tc>
        <w:tc>
          <w:tcPr>
            <w:tcW w:w="918" w:type="dxa"/>
            <w:tcBorders>
              <w:top w:val="nil"/>
              <w:left w:val="nil"/>
              <w:bottom w:val="nil"/>
              <w:right w:val="nil"/>
            </w:tcBorders>
            <w:shd w:val="clear" w:color="auto" w:fill="auto"/>
            <w:hideMark/>
          </w:tcPr>
          <w:p w:rsidR="00936B1B" w:rsidRDefault="00936B1B">
            <w:pPr>
              <w:jc w:val="right"/>
              <w:rPr>
                <w:rFonts w:ascii="Arial" w:hAnsi="Arial" w:cs="Arial"/>
                <w:sz w:val="20"/>
              </w:rPr>
            </w:pPr>
            <w:r>
              <w:rPr>
                <w:rFonts w:ascii="Arial" w:hAnsi="Arial" w:cs="Arial"/>
                <w:sz w:val="20"/>
              </w:rPr>
              <w:t>1623.40</w:t>
            </w:r>
          </w:p>
        </w:tc>
        <w:tc>
          <w:tcPr>
            <w:tcW w:w="939"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10.9.3</w:t>
            </w:r>
          </w:p>
        </w:tc>
        <w:tc>
          <w:tcPr>
            <w:tcW w:w="1105" w:type="dxa"/>
            <w:tcBorders>
              <w:top w:val="nil"/>
              <w:left w:val="nil"/>
              <w:bottom w:val="nil"/>
              <w:right w:val="nil"/>
            </w:tcBorders>
            <w:shd w:val="clear" w:color="auto" w:fill="auto"/>
            <w:hideMark/>
          </w:tcPr>
          <w:p w:rsidR="00936B1B" w:rsidRDefault="00936B1B">
            <w:pPr>
              <w:rPr>
                <w:rFonts w:ascii="Arial" w:hAnsi="Arial" w:cs="Arial"/>
                <w:sz w:val="20"/>
              </w:rPr>
            </w:pPr>
          </w:p>
        </w:tc>
        <w:tc>
          <w:tcPr>
            <w:tcW w:w="692" w:type="dxa"/>
            <w:tcBorders>
              <w:top w:val="nil"/>
              <w:left w:val="nil"/>
              <w:bottom w:val="nil"/>
              <w:right w:val="nil"/>
            </w:tcBorders>
            <w:shd w:val="clear" w:color="auto" w:fill="auto"/>
            <w:hideMark/>
          </w:tcPr>
          <w:p w:rsidR="00936B1B" w:rsidRDefault="00936B1B">
            <w:pPr>
              <w:rPr>
                <w:rFonts w:ascii="Arial" w:hAnsi="Arial" w:cs="Arial"/>
                <w:sz w:val="20"/>
              </w:rPr>
            </w:pPr>
          </w:p>
        </w:tc>
        <w:tc>
          <w:tcPr>
            <w:tcW w:w="2672"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The first sentence of the paragraph that begins at 1623.40 is about the AP and mesh STA transmissions.  Then the second sentence begins:</w:t>
            </w:r>
            <w:r>
              <w:rPr>
                <w:rFonts w:ascii="Arial" w:hAnsi="Arial" w:cs="Arial"/>
                <w:sz w:val="20"/>
              </w:rPr>
              <w:br/>
            </w:r>
            <w:r>
              <w:rPr>
                <w:rFonts w:ascii="Arial" w:hAnsi="Arial" w:cs="Arial"/>
                <w:sz w:val="20"/>
              </w:rPr>
              <w:br/>
              <w:t>"Only the most recently received Beacon frame or Probe Response</w:t>
            </w:r>
            <w:r>
              <w:rPr>
                <w:rFonts w:ascii="Arial" w:hAnsi="Arial" w:cs="Arial"/>
                <w:sz w:val="20"/>
              </w:rPr>
              <w:br/>
            </w:r>
            <w:r>
              <w:rPr>
                <w:rFonts w:ascii="Arial" w:hAnsi="Arial" w:cs="Arial"/>
                <w:sz w:val="20"/>
              </w:rPr>
              <w:br/>
              <w:t>frame defines all future quiet intervals;"</w:t>
            </w:r>
            <w:r>
              <w:rPr>
                <w:rFonts w:ascii="Arial" w:hAnsi="Arial" w:cs="Arial"/>
                <w:sz w:val="20"/>
              </w:rPr>
              <w:br/>
            </w:r>
            <w:r>
              <w:rPr>
                <w:rFonts w:ascii="Arial" w:hAnsi="Arial" w:cs="Arial"/>
                <w:sz w:val="20"/>
              </w:rPr>
              <w:br/>
              <w:t>The subject of this paragraph is not receptions but transmissions.</w:t>
            </w:r>
          </w:p>
        </w:tc>
        <w:tc>
          <w:tcPr>
            <w:tcW w:w="2673"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Replace "most recently received" with "most recently transmitted".</w:t>
            </w:r>
          </w:p>
        </w:tc>
      </w:tr>
    </w:tbl>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D6371D" w:rsidRDefault="00D6371D" w:rsidP="00D6371D">
      <w:pPr>
        <w:rPr>
          <w:lang w:val="en-US"/>
        </w:rPr>
      </w:pPr>
      <w:r>
        <w:rPr>
          <w:lang w:val="en-US"/>
        </w:rPr>
        <w:t>The cited text is below:</w:t>
      </w:r>
    </w:p>
    <w:p w:rsidR="00D6371D" w:rsidRDefault="00D6371D" w:rsidP="00D6371D">
      <w:pPr>
        <w:rPr>
          <w:lang w:val="en-US"/>
        </w:rPr>
      </w:pPr>
    </w:p>
    <w:p w:rsidR="00D6371D" w:rsidRDefault="00936B1B" w:rsidP="00D6371D">
      <w:pPr>
        <w:rPr>
          <w:lang w:val="en-US"/>
        </w:rPr>
      </w:pPr>
      <w:r>
        <w:rPr>
          <w:noProof/>
          <w:lang w:val="en-US"/>
        </w:rPr>
        <w:drawing>
          <wp:inline distT="0" distB="0" distL="0" distR="0">
            <wp:extent cx="570547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81225"/>
                    </a:xfrm>
                    <a:prstGeom prst="rect">
                      <a:avLst/>
                    </a:prstGeom>
                    <a:noFill/>
                    <a:ln>
                      <a:noFill/>
                    </a:ln>
                  </pic:spPr>
                </pic:pic>
              </a:graphicData>
            </a:graphic>
          </wp:inline>
        </w:drawing>
      </w:r>
    </w:p>
    <w:p w:rsidR="00D6371D" w:rsidRDefault="00D6371D" w:rsidP="00D6371D">
      <w:pPr>
        <w:rPr>
          <w:lang w:val="en-US"/>
        </w:rPr>
      </w:pPr>
    </w:p>
    <w:p w:rsidR="00D6371D" w:rsidRDefault="00936B1B" w:rsidP="00D6371D">
      <w:pPr>
        <w:rPr>
          <w:lang w:val="en-US"/>
        </w:rPr>
      </w:pPr>
      <w:r>
        <w:rPr>
          <w:lang w:val="en-US"/>
        </w:rPr>
        <w:t>The commenter’s proposed change is shown below:</w:t>
      </w:r>
    </w:p>
    <w:p w:rsidR="00936B1B" w:rsidRDefault="00936B1B" w:rsidP="00D6371D">
      <w:pPr>
        <w:rPr>
          <w:lang w:val="en-US"/>
        </w:rPr>
      </w:pPr>
    </w:p>
    <w:p w:rsidR="00936B1B" w:rsidRDefault="00936B1B" w:rsidP="00936B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AP or mesh STA may stop scheduling quiet intervals or change the value of the Quiet Period field, the</w:t>
      </w:r>
    </w:p>
    <w:p w:rsidR="00936B1B" w:rsidRDefault="00936B1B" w:rsidP="00936B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Quiet Duration </w:t>
      </w:r>
      <w:proofErr w:type="gramStart"/>
      <w:r>
        <w:rPr>
          <w:rFonts w:ascii="TimesNewRomanPSMT" w:hAnsi="TimesNewRomanPSMT" w:cs="TimesNewRomanPSMT"/>
          <w:sz w:val="20"/>
          <w:lang w:val="en-US"/>
        </w:rPr>
        <w:t>field,</w:t>
      </w:r>
      <w:proofErr w:type="gramEnd"/>
      <w:r>
        <w:rPr>
          <w:rFonts w:ascii="TimesNewRomanPSMT" w:hAnsi="TimesNewRomanPSMT" w:cs="TimesNewRomanPSMT"/>
          <w:sz w:val="20"/>
          <w:lang w:val="en-US"/>
        </w:rPr>
        <w:t xml:space="preserve"> and the Quiet Offset field in Quiet elements as required or Quiet Channel elements</w:t>
      </w:r>
    </w:p>
    <w:p w:rsidR="00936B1B" w:rsidRDefault="00936B1B" w:rsidP="00936B1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the AP Quiet Mode field equal to 1. Only the most recently </w:t>
      </w:r>
      <w:del w:id="1" w:author="Dorothy Stanley" w:date="2014-08-13T15:49:00Z">
        <w:r w:rsidDel="00936B1B">
          <w:rPr>
            <w:rFonts w:ascii="TimesNewRomanPSMT" w:hAnsi="TimesNewRomanPSMT" w:cs="TimesNewRomanPSMT"/>
            <w:sz w:val="20"/>
            <w:lang w:val="en-US"/>
          </w:rPr>
          <w:delText xml:space="preserve">received </w:delText>
        </w:r>
      </w:del>
      <w:ins w:id="2" w:author="Dorothy Stanley" w:date="2014-08-13T15:49:00Z">
        <w:r>
          <w:rPr>
            <w:rFonts w:ascii="TimesNewRomanPSMT" w:hAnsi="TimesNewRomanPSMT" w:cs="TimesNewRomanPSMT"/>
            <w:sz w:val="20"/>
            <w:lang w:val="en-US"/>
          </w:rPr>
          <w:t xml:space="preserve">transmitted </w:t>
        </w:r>
      </w:ins>
      <w:r>
        <w:rPr>
          <w:rFonts w:ascii="TimesNewRomanPSMT" w:hAnsi="TimesNewRomanPSMT" w:cs="TimesNewRomanPSMT"/>
          <w:sz w:val="20"/>
          <w:lang w:val="en-US"/>
        </w:rPr>
        <w:t>Beacon frame or Probe Response frame defines all future quiet intervals; therefore, all schedules for quiet intervals based on older Beacon</w:t>
      </w:r>
    </w:p>
    <w:p w:rsidR="00936B1B" w:rsidRDefault="00936B1B" w:rsidP="00936B1B">
      <w:pPr>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7F7D6B" w:rsidRPr="00783441" w:rsidRDefault="007F7D6B" w:rsidP="00936B1B">
      <w:pPr>
        <w:rPr>
          <w:bCs/>
          <w:szCs w:val="22"/>
          <w:lang w:val="en-US"/>
        </w:rPr>
      </w:pPr>
    </w:p>
    <w:p w:rsidR="007F7D6B" w:rsidRPr="007F7D6B" w:rsidRDefault="007F7D6B" w:rsidP="007F7D6B">
      <w:pPr>
        <w:rPr>
          <w:bCs/>
          <w:sz w:val="20"/>
          <w:lang w:val="en-US"/>
        </w:rPr>
      </w:pPr>
      <w:r>
        <w:rPr>
          <w:bCs/>
          <w:sz w:val="20"/>
          <w:lang w:val="en-US"/>
        </w:rPr>
        <w:t xml:space="preserve">Observation: </w:t>
      </w:r>
      <w:r w:rsidRPr="007F7D6B">
        <w:rPr>
          <w:bCs/>
          <w:sz w:val="20"/>
          <w:lang w:val="en-US"/>
        </w:rPr>
        <w:t xml:space="preserve">It’s true that the </w:t>
      </w:r>
      <w:r>
        <w:rPr>
          <w:bCs/>
          <w:sz w:val="20"/>
          <w:lang w:val="en-US"/>
        </w:rPr>
        <w:t>text changes from “transmitted” to “received”. The cited sentence is describing the behavior from the receiver’s perspective, and stating a requirement that prior schedules be discarded. No change is required.</w:t>
      </w:r>
    </w:p>
    <w:p w:rsidR="00D6371D" w:rsidRDefault="00D6371D" w:rsidP="00D6371D">
      <w:pPr>
        <w:rPr>
          <w:rFonts w:ascii="Arial-BoldMT" w:hAnsi="Arial-BoldMT" w:cs="Arial-BoldMT"/>
          <w:b/>
          <w:bCs/>
          <w:sz w:val="20"/>
          <w:lang w:val="en-US"/>
        </w:rPr>
      </w:pPr>
    </w:p>
    <w:p w:rsidR="00D6371D" w:rsidRDefault="00D6371D" w:rsidP="00D6371D">
      <w:pPr>
        <w:rPr>
          <w:rFonts w:ascii="Arial-BoldMT" w:hAnsi="Arial-BoldMT" w:cs="Arial-BoldMT"/>
          <w:b/>
          <w:bCs/>
          <w:sz w:val="20"/>
          <w:lang w:val="en-US"/>
        </w:rPr>
      </w:pPr>
      <w:r w:rsidRPr="00DF4355">
        <w:rPr>
          <w:rFonts w:ascii="Arial-BoldMT" w:hAnsi="Arial-BoldMT" w:cs="Arial-BoldMT"/>
          <w:b/>
          <w:bCs/>
          <w:sz w:val="20"/>
          <w:highlight w:val="green"/>
          <w:lang w:val="en-US"/>
          <w:rPrChange w:id="3" w:author="Dorothy Stanley" w:date="2014-09-05T08:02:00Z">
            <w:rPr>
              <w:rFonts w:ascii="Arial-BoldMT" w:hAnsi="Arial-BoldMT" w:cs="Arial-BoldMT"/>
              <w:b/>
              <w:bCs/>
              <w:sz w:val="20"/>
              <w:lang w:val="en-US"/>
            </w:rPr>
          </w:rPrChange>
        </w:rPr>
        <w:t xml:space="preserve">Proposed resolution: </w:t>
      </w:r>
      <w:r w:rsidR="007F7D6B" w:rsidRPr="00DF4355">
        <w:rPr>
          <w:rFonts w:ascii="Arial-BoldMT" w:hAnsi="Arial-BoldMT" w:cs="Arial-BoldMT"/>
          <w:b/>
          <w:bCs/>
          <w:sz w:val="20"/>
          <w:highlight w:val="green"/>
          <w:lang w:val="en-US"/>
          <w:rPrChange w:id="4" w:author="Dorothy Stanley" w:date="2014-09-05T08:02:00Z">
            <w:rPr>
              <w:rFonts w:ascii="Arial-BoldMT" w:hAnsi="Arial-BoldMT" w:cs="Arial-BoldMT"/>
              <w:b/>
              <w:bCs/>
              <w:sz w:val="20"/>
              <w:lang w:val="en-US"/>
            </w:rPr>
          </w:rPrChange>
        </w:rPr>
        <w:t>Rejected</w:t>
      </w:r>
    </w:p>
    <w:p w:rsidR="00D6371D" w:rsidRDefault="007F7D6B">
      <w:pPr>
        <w:rPr>
          <w:rFonts w:ascii="Arial-BoldMT" w:hAnsi="Arial-BoldMT" w:cs="Arial-BoldMT"/>
          <w:b/>
          <w:bCs/>
          <w:sz w:val="20"/>
          <w:lang w:val="en-US"/>
        </w:rPr>
      </w:pPr>
      <w:proofErr w:type="spellStart"/>
      <w:r w:rsidRPr="007F7D6B">
        <w:rPr>
          <w:bCs/>
          <w:sz w:val="20"/>
          <w:lang w:val="en-US"/>
        </w:rPr>
        <w:t>It</w:t>
      </w:r>
      <w:r>
        <w:rPr>
          <w:bCs/>
          <w:sz w:val="20"/>
          <w:lang w:val="en-US"/>
        </w:rPr>
        <w:t>i</w:t>
      </w:r>
      <w:r w:rsidRPr="007F7D6B">
        <w:rPr>
          <w:bCs/>
          <w:sz w:val="20"/>
          <w:lang w:val="en-US"/>
        </w:rPr>
        <w:t>s</w:t>
      </w:r>
      <w:proofErr w:type="spellEnd"/>
      <w:r w:rsidRPr="007F7D6B">
        <w:rPr>
          <w:bCs/>
          <w:sz w:val="20"/>
          <w:lang w:val="en-US"/>
        </w:rPr>
        <w:t xml:space="preserve"> true that the </w:t>
      </w:r>
      <w:r>
        <w:rPr>
          <w:bCs/>
          <w:sz w:val="20"/>
          <w:lang w:val="en-US"/>
        </w:rPr>
        <w:t>text changes from “transmitted” to “received”. The cited sentence is describing the behavior from the receiver’s perspective, and stating a requirement that prior schedules be discarded. No change is required.</w:t>
      </w:r>
      <w:r w:rsidR="00D6371D">
        <w:rPr>
          <w:rFonts w:ascii="Arial-BoldMT" w:hAnsi="Arial-BoldMT" w:cs="Arial-BoldMT"/>
          <w:b/>
          <w:bCs/>
          <w:sz w:val="20"/>
          <w:lang w:val="en-US"/>
        </w:rPr>
        <w:br w:type="page"/>
      </w:r>
    </w:p>
    <w:p w:rsidR="00D6371D" w:rsidRPr="0084420C" w:rsidRDefault="00D6371D" w:rsidP="00D6371D">
      <w:pPr>
        <w:rPr>
          <w:rFonts w:ascii="Arial-BoldMT" w:hAnsi="Arial-BoldMT" w:cs="Arial-BoldMT"/>
          <w:b/>
          <w:bCs/>
          <w:szCs w:val="22"/>
          <w:lang w:val="en-US"/>
        </w:rPr>
      </w:pPr>
      <w:r w:rsidRPr="0084420C">
        <w:rPr>
          <w:rFonts w:ascii="Arial-BoldMT" w:hAnsi="Arial-BoldMT" w:cs="Arial-BoldMT"/>
          <w:b/>
          <w:bCs/>
          <w:szCs w:val="22"/>
          <w:lang w:val="en-US"/>
        </w:rPr>
        <w:lastRenderedPageBreak/>
        <w:t xml:space="preserve">CID </w:t>
      </w:r>
      <w:r w:rsidR="0084420C" w:rsidRPr="0084420C">
        <w:rPr>
          <w:rFonts w:ascii="Arial-BoldMT" w:hAnsi="Arial-BoldMT" w:cs="Arial-BoldMT"/>
          <w:b/>
          <w:bCs/>
          <w:szCs w:val="22"/>
          <w:lang w:val="en-US"/>
        </w:rPr>
        <w:t>3740</w:t>
      </w:r>
      <w:r w:rsidR="004135FC">
        <w:rPr>
          <w:rFonts w:ascii="Arial-BoldMT" w:hAnsi="Arial-BoldMT" w:cs="Arial-BoldMT"/>
          <w:b/>
          <w:bCs/>
          <w:szCs w:val="22"/>
          <w:lang w:val="en-US"/>
        </w:rPr>
        <w:t>, 3742, 3743</w:t>
      </w:r>
      <w:r w:rsidR="0084420C" w:rsidRPr="0084420C">
        <w:rPr>
          <w:rFonts w:ascii="Arial-BoldMT" w:hAnsi="Arial-BoldMT" w:cs="Arial-BoldMT"/>
          <w:b/>
          <w:bCs/>
          <w:szCs w:val="22"/>
          <w:lang w:val="en-US"/>
        </w:rPr>
        <w:t xml:space="preserve"> (MAC)</w:t>
      </w:r>
      <w:r w:rsidR="003763FC">
        <w:rPr>
          <w:rFonts w:ascii="Arial-BoldMT" w:hAnsi="Arial-BoldMT" w:cs="Arial-BoldMT"/>
          <w:b/>
          <w:bCs/>
          <w:szCs w:val="22"/>
          <w:lang w:val="en-US"/>
        </w:rPr>
        <w:t xml:space="preserve"> </w:t>
      </w:r>
    </w:p>
    <w:p w:rsidR="00783441" w:rsidRDefault="00783441"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2"/>
        <w:gridCol w:w="939"/>
        <w:gridCol w:w="920"/>
        <w:gridCol w:w="1106"/>
        <w:gridCol w:w="691"/>
        <w:gridCol w:w="2671"/>
        <w:gridCol w:w="2671"/>
      </w:tblGrid>
      <w:tr w:rsidR="0084420C" w:rsidTr="0084420C">
        <w:trPr>
          <w:trHeight w:val="1530"/>
        </w:trPr>
        <w:tc>
          <w:tcPr>
            <w:tcW w:w="662" w:type="dxa"/>
            <w:tcBorders>
              <w:top w:val="nil"/>
              <w:left w:val="nil"/>
              <w:bottom w:val="nil"/>
              <w:right w:val="nil"/>
            </w:tcBorders>
            <w:shd w:val="clear" w:color="auto" w:fill="auto"/>
            <w:hideMark/>
          </w:tcPr>
          <w:p w:rsidR="0084420C" w:rsidRDefault="0084420C">
            <w:pPr>
              <w:jc w:val="right"/>
              <w:rPr>
                <w:rFonts w:ascii="Arial" w:hAnsi="Arial" w:cs="Arial"/>
                <w:sz w:val="20"/>
              </w:rPr>
            </w:pPr>
            <w:r>
              <w:rPr>
                <w:rFonts w:ascii="Arial" w:hAnsi="Arial" w:cs="Arial"/>
                <w:sz w:val="20"/>
              </w:rPr>
              <w:t>3740</w:t>
            </w:r>
          </w:p>
        </w:tc>
        <w:tc>
          <w:tcPr>
            <w:tcW w:w="939" w:type="dxa"/>
            <w:tcBorders>
              <w:top w:val="nil"/>
              <w:left w:val="nil"/>
              <w:bottom w:val="nil"/>
              <w:right w:val="nil"/>
            </w:tcBorders>
            <w:shd w:val="clear" w:color="auto" w:fill="auto"/>
            <w:hideMark/>
          </w:tcPr>
          <w:p w:rsidR="0084420C" w:rsidRDefault="0084420C">
            <w:pPr>
              <w:jc w:val="right"/>
              <w:rPr>
                <w:rFonts w:ascii="Arial" w:hAnsi="Arial" w:cs="Arial"/>
                <w:sz w:val="20"/>
              </w:rPr>
            </w:pPr>
            <w:r>
              <w:rPr>
                <w:rFonts w:ascii="Arial" w:hAnsi="Arial" w:cs="Arial"/>
                <w:sz w:val="20"/>
              </w:rPr>
              <w:t>1623.30</w:t>
            </w:r>
          </w:p>
        </w:tc>
        <w:tc>
          <w:tcPr>
            <w:tcW w:w="920"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10.9.3</w:t>
            </w:r>
          </w:p>
        </w:tc>
        <w:tc>
          <w:tcPr>
            <w:tcW w:w="1106" w:type="dxa"/>
            <w:tcBorders>
              <w:top w:val="nil"/>
              <w:left w:val="nil"/>
              <w:bottom w:val="nil"/>
              <w:right w:val="nil"/>
            </w:tcBorders>
            <w:shd w:val="clear" w:color="auto" w:fill="auto"/>
            <w:hideMark/>
          </w:tcPr>
          <w:p w:rsidR="0084420C" w:rsidRDefault="0084420C">
            <w:pPr>
              <w:rPr>
                <w:rFonts w:ascii="Arial" w:hAnsi="Arial" w:cs="Arial"/>
                <w:sz w:val="20"/>
              </w:rPr>
            </w:pPr>
          </w:p>
        </w:tc>
        <w:tc>
          <w:tcPr>
            <w:tcW w:w="691" w:type="dxa"/>
            <w:tcBorders>
              <w:top w:val="nil"/>
              <w:left w:val="nil"/>
              <w:bottom w:val="nil"/>
              <w:right w:val="nil"/>
            </w:tcBorders>
            <w:shd w:val="clear" w:color="auto" w:fill="auto"/>
            <w:hideMark/>
          </w:tcPr>
          <w:p w:rsidR="0084420C" w:rsidRDefault="0084420C">
            <w:pPr>
              <w:rPr>
                <w:rFonts w:ascii="Arial" w:hAnsi="Arial" w:cs="Arial"/>
                <w:sz w:val="20"/>
              </w:rPr>
            </w:pPr>
          </w:p>
        </w:tc>
        <w:tc>
          <w:tcPr>
            <w:tcW w:w="2671"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 xml:space="preserve">Adding various variants of "Quiet Channel elements with the AP Quiet Mode field equal to 1" to the sentences in 10.9.3 has fouled up the meaning of several of them.  For instance, look at </w:t>
            </w:r>
            <w:proofErr w:type="gramStart"/>
            <w:r>
              <w:rPr>
                <w:rFonts w:ascii="Arial" w:hAnsi="Arial" w:cs="Arial"/>
                <w:sz w:val="20"/>
              </w:rPr>
              <w:t>lines  :</w:t>
            </w:r>
            <w:proofErr w:type="gramEnd"/>
            <w:r>
              <w:rPr>
                <w:rFonts w:ascii="Arial" w:hAnsi="Arial" w:cs="Arial"/>
                <w:sz w:val="20"/>
              </w:rPr>
              <w:t xml:space="preserve">  "by including multiple Quiet elements or Quiet Channel elements with the AP Quiet Mode field equal to 1 in any transmitted Beacon Frames or Probe Response frames."  Does "multiple" apply to both types of elements?  Does "with the Quiet Mode field equal to 1" apply to both types of elements?  Does "in any transmitted Beacon Frames or Probe Response frames apply only to Quiet Channel elements?  The answers to none of these questions are clear.</w:t>
            </w:r>
          </w:p>
        </w:tc>
        <w:tc>
          <w:tcPr>
            <w:tcW w:w="2671"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Insert a new first paragraph into 10.9.3:</w:t>
            </w:r>
            <w:r>
              <w:rPr>
                <w:rFonts w:ascii="Arial" w:hAnsi="Arial" w:cs="Arial"/>
                <w:sz w:val="20"/>
              </w:rPr>
              <w:br/>
            </w:r>
            <w:r>
              <w:rPr>
                <w:rFonts w:ascii="Arial" w:hAnsi="Arial" w:cs="Arial"/>
                <w:sz w:val="20"/>
              </w:rPr>
              <w:br/>
              <w:t>"When the AP Quiet Mode field of a Quiet Channel element has the value 1, the Quiet Channel element is called a "mode set Quiet Channel element.".</w:t>
            </w:r>
            <w:r>
              <w:rPr>
                <w:rFonts w:ascii="Arial" w:hAnsi="Arial" w:cs="Arial"/>
                <w:sz w:val="20"/>
              </w:rPr>
              <w:br/>
            </w:r>
            <w:r>
              <w:rPr>
                <w:rFonts w:ascii="Arial" w:hAnsi="Arial" w:cs="Arial"/>
                <w:sz w:val="20"/>
              </w:rPr>
              <w:br/>
              <w:t>Then on line 29 replace:</w:t>
            </w:r>
            <w:r>
              <w:rPr>
                <w:rFonts w:ascii="Arial" w:hAnsi="Arial" w:cs="Arial"/>
                <w:sz w:val="20"/>
              </w:rPr>
              <w:br/>
            </w:r>
            <w:r>
              <w:rPr>
                <w:rFonts w:ascii="Arial" w:hAnsi="Arial" w:cs="Arial"/>
                <w:sz w:val="20"/>
              </w:rPr>
              <w:br/>
              <w:t>"by transmitting one or more Quiet elements and/or one or more Quiet Channel elements with the AP Quiet Mode field equal to 1 in Beacon frames and Probe Response frames."</w:t>
            </w:r>
            <w:r>
              <w:rPr>
                <w:rFonts w:ascii="Arial" w:hAnsi="Arial" w:cs="Arial"/>
                <w:sz w:val="20"/>
              </w:rPr>
              <w:br/>
            </w:r>
            <w:r>
              <w:rPr>
                <w:rFonts w:ascii="Arial" w:hAnsi="Arial" w:cs="Arial"/>
                <w:sz w:val="20"/>
              </w:rPr>
              <w:br/>
              <w:t>with:</w:t>
            </w:r>
            <w:r>
              <w:rPr>
                <w:rFonts w:ascii="Arial" w:hAnsi="Arial" w:cs="Arial"/>
                <w:sz w:val="20"/>
              </w:rPr>
              <w:br/>
            </w:r>
            <w:r>
              <w:rPr>
                <w:rFonts w:ascii="Arial" w:hAnsi="Arial" w:cs="Arial"/>
                <w:sz w:val="20"/>
              </w:rPr>
              <w:br/>
              <w:t xml:space="preserve">"by transmitting in Beacon and Probe </w:t>
            </w:r>
            <w:proofErr w:type="spellStart"/>
            <w:r>
              <w:rPr>
                <w:rFonts w:ascii="Arial" w:hAnsi="Arial" w:cs="Arial"/>
                <w:sz w:val="20"/>
              </w:rPr>
              <w:t>Respose</w:t>
            </w:r>
            <w:proofErr w:type="spellEnd"/>
            <w:r>
              <w:rPr>
                <w:rFonts w:ascii="Arial" w:hAnsi="Arial" w:cs="Arial"/>
                <w:sz w:val="20"/>
              </w:rPr>
              <w:t xml:space="preserve"> frames either one or more mode set Quiet Channel elements or one or more Quiet elements."</w:t>
            </w:r>
            <w:r>
              <w:rPr>
                <w:rFonts w:ascii="Arial" w:hAnsi="Arial" w:cs="Arial"/>
                <w:sz w:val="20"/>
              </w:rPr>
              <w:br/>
            </w:r>
            <w:r>
              <w:rPr>
                <w:rFonts w:ascii="Arial" w:hAnsi="Arial" w:cs="Arial"/>
                <w:sz w:val="20"/>
              </w:rPr>
              <w:br/>
              <w:t>On line 36 replace:</w:t>
            </w:r>
            <w:r>
              <w:rPr>
                <w:rFonts w:ascii="Arial" w:hAnsi="Arial" w:cs="Arial"/>
                <w:sz w:val="20"/>
              </w:rPr>
              <w:br/>
            </w:r>
            <w:r>
              <w:rPr>
                <w:rFonts w:ascii="Arial" w:hAnsi="Arial" w:cs="Arial"/>
                <w:sz w:val="20"/>
              </w:rPr>
              <w:br/>
              <w:t>"with the AP Quiet Mode equal to 0."</w:t>
            </w:r>
            <w:r>
              <w:rPr>
                <w:rFonts w:ascii="Arial" w:hAnsi="Arial" w:cs="Arial"/>
                <w:sz w:val="20"/>
              </w:rPr>
              <w:br/>
            </w:r>
            <w:r>
              <w:rPr>
                <w:rFonts w:ascii="Arial" w:hAnsi="Arial" w:cs="Arial"/>
                <w:sz w:val="20"/>
              </w:rPr>
              <w:br/>
            </w:r>
            <w:proofErr w:type="gramStart"/>
            <w:r>
              <w:rPr>
                <w:rFonts w:ascii="Arial" w:hAnsi="Arial" w:cs="Arial"/>
                <w:sz w:val="20"/>
              </w:rPr>
              <w:t>with</w:t>
            </w:r>
            <w:proofErr w:type="gramEnd"/>
            <w:r>
              <w:rPr>
                <w:rFonts w:ascii="Arial" w:hAnsi="Arial" w:cs="Arial"/>
                <w:sz w:val="20"/>
              </w:rPr>
              <w:t>:</w:t>
            </w:r>
            <w:r>
              <w:rPr>
                <w:rFonts w:ascii="Arial" w:hAnsi="Arial" w:cs="Arial"/>
                <w:sz w:val="20"/>
              </w:rPr>
              <w:br/>
            </w:r>
            <w:r>
              <w:rPr>
                <w:rFonts w:ascii="Arial" w:hAnsi="Arial" w:cs="Arial"/>
                <w:sz w:val="20"/>
              </w:rPr>
              <w:br/>
              <w:t>"with the value of its AP Quiet Mode field equal to 0.".</w:t>
            </w:r>
            <w:r>
              <w:rPr>
                <w:rFonts w:ascii="Arial" w:hAnsi="Arial" w:cs="Arial"/>
                <w:sz w:val="20"/>
              </w:rPr>
              <w:br/>
            </w:r>
            <w:r>
              <w:rPr>
                <w:rFonts w:ascii="Arial" w:hAnsi="Arial" w:cs="Arial"/>
                <w:sz w:val="20"/>
              </w:rPr>
              <w:br/>
              <w:t>On line 40 replace:</w:t>
            </w:r>
            <w:r>
              <w:rPr>
                <w:rFonts w:ascii="Arial" w:hAnsi="Arial" w:cs="Arial"/>
                <w:sz w:val="20"/>
              </w:rPr>
              <w:br/>
            </w:r>
            <w:r>
              <w:rPr>
                <w:rFonts w:ascii="Arial" w:hAnsi="Arial" w:cs="Arial"/>
                <w:sz w:val="20"/>
              </w:rPr>
              <w:br/>
              <w:t>"may stop scheduling quiet intervals or change the value of the Quiet Period field, the Quiet Duration field, and the Quiet Offset field in Quiet elements as required or Quiet Channel elements with the AP Quiet Mode field equal to 1."</w:t>
            </w:r>
            <w:r>
              <w:rPr>
                <w:rFonts w:ascii="Arial" w:hAnsi="Arial" w:cs="Arial"/>
                <w:sz w:val="20"/>
              </w:rPr>
              <w:br/>
            </w:r>
            <w:r>
              <w:rPr>
                <w:rFonts w:ascii="Arial" w:hAnsi="Arial" w:cs="Arial"/>
                <w:sz w:val="20"/>
              </w:rPr>
              <w:br/>
              <w:t>with:</w:t>
            </w:r>
            <w:r>
              <w:rPr>
                <w:rFonts w:ascii="Arial" w:hAnsi="Arial" w:cs="Arial"/>
                <w:sz w:val="20"/>
              </w:rPr>
              <w:br/>
            </w:r>
            <w:r>
              <w:rPr>
                <w:rFonts w:ascii="Arial" w:hAnsi="Arial" w:cs="Arial"/>
                <w:sz w:val="20"/>
              </w:rPr>
              <w:br/>
              <w:t xml:space="preserve">"may stop scheduling quiet periods, or may transmit Quiet elements with </w:t>
            </w:r>
            <w:r>
              <w:rPr>
                <w:rFonts w:ascii="Arial" w:hAnsi="Arial" w:cs="Arial"/>
                <w:sz w:val="20"/>
              </w:rPr>
              <w:lastRenderedPageBreak/>
              <w:t>changes in their Quiet Period, Quiet Duration and Quiet Offset fields, or may transmit mode set Quiet Channel elements."</w:t>
            </w:r>
          </w:p>
        </w:tc>
      </w:tr>
    </w:tbl>
    <w:p w:rsidR="003763FC" w:rsidRDefault="003763FC" w:rsidP="00783441">
      <w:pPr>
        <w:rPr>
          <w:b/>
          <w:lang w:val="en-US"/>
        </w:rPr>
      </w:pPr>
      <w:r>
        <w:rPr>
          <w:b/>
          <w:lang w:val="en-US"/>
        </w:rPr>
        <w:lastRenderedPageBreak/>
        <w:t xml:space="preserve">CID 3742 addresses the rest of the text in 10.9.3, at 1623.54 </w:t>
      </w:r>
    </w:p>
    <w:p w:rsidR="003763FC" w:rsidRDefault="003763FC" w:rsidP="00783441">
      <w:pPr>
        <w:rPr>
          <w:b/>
          <w:lang w:val="en-US"/>
        </w:rPr>
      </w:pPr>
      <w:r>
        <w:rPr>
          <w:b/>
          <w:lang w:val="en-US"/>
        </w:rPr>
        <w:t>Comment:</w:t>
      </w:r>
    </w:p>
    <w:p w:rsidR="003763FC" w:rsidRPr="003763FC" w:rsidRDefault="003763FC" w:rsidP="003763FC">
      <w:pPr>
        <w:ind w:left="720"/>
        <w:rPr>
          <w:lang w:val="en-US"/>
        </w:rPr>
      </w:pPr>
      <w:proofErr w:type="gramStart"/>
      <w:r w:rsidRPr="003763FC">
        <w:rPr>
          <w:lang w:val="en-US"/>
        </w:rPr>
        <w:t>Another confusion</w:t>
      </w:r>
      <w:proofErr w:type="gramEnd"/>
      <w:r w:rsidRPr="003763FC">
        <w:rPr>
          <w:lang w:val="en-US"/>
        </w:rPr>
        <w:t xml:space="preserve"> related to "Quiet Channel elements with the AP Quiet Mode field set to 1" (see the comment about 1623.30).</w:t>
      </w:r>
      <w:r w:rsidRPr="003763FC">
        <w:rPr>
          <w:lang w:val="en-US"/>
        </w:rPr>
        <w:cr/>
        <w:t>Confusing:  "transmits one or more Quiet elements or Quiet Channel elements with the AP Quiet Mode field equal to 1 in the first Beacon frame establishing the IBSS."  Need to invert the order and simplify the text.</w:t>
      </w:r>
      <w:r w:rsidRPr="003763FC">
        <w:rPr>
          <w:lang w:val="en-US"/>
        </w:rPr>
        <w:cr/>
        <w:t>Also the text on line 56 is confusing:  "by including appropriate Quiet elements or Quiet Channel elements with the AP Quiet Mode field equal to 1 in any transmitted Beacon frames or Probe Response frames."</w:t>
      </w:r>
    </w:p>
    <w:p w:rsidR="003763FC" w:rsidRDefault="003763FC" w:rsidP="003763FC">
      <w:pPr>
        <w:rPr>
          <w:b/>
          <w:lang w:val="en-US"/>
        </w:rPr>
      </w:pPr>
      <w:r>
        <w:rPr>
          <w:b/>
          <w:lang w:val="en-US"/>
        </w:rPr>
        <w:t xml:space="preserve"> </w:t>
      </w:r>
      <w:proofErr w:type="gramStart"/>
      <w:r>
        <w:rPr>
          <w:b/>
          <w:lang w:val="en-US"/>
        </w:rPr>
        <w:t>And proposed resolution:</w:t>
      </w:r>
      <w:proofErr w:type="gramEnd"/>
    </w:p>
    <w:p w:rsidR="003763FC" w:rsidRDefault="003763FC" w:rsidP="003763FC">
      <w:pPr>
        <w:ind w:left="720"/>
        <w:rPr>
          <w:lang w:val="en-US"/>
        </w:rPr>
      </w:pPr>
      <w:r w:rsidRPr="003763FC">
        <w:rPr>
          <w:lang w:val="en-US"/>
        </w:rPr>
        <w:t>Insert the same first paragraph as specified in the proposed resolution to the 1623.30 comment.  Then replace:</w:t>
      </w:r>
      <w:r w:rsidRPr="003763FC">
        <w:rPr>
          <w:lang w:val="en-US"/>
        </w:rPr>
        <w:cr/>
        <w:t>"</w:t>
      </w:r>
      <w:proofErr w:type="gramStart"/>
      <w:r w:rsidRPr="003763FC">
        <w:rPr>
          <w:lang w:val="en-US"/>
        </w:rPr>
        <w:t>transmits</w:t>
      </w:r>
      <w:proofErr w:type="gramEnd"/>
      <w:r w:rsidRPr="003763FC">
        <w:rPr>
          <w:lang w:val="en-US"/>
        </w:rPr>
        <w:t xml:space="preserve"> one or more Quiet elements or Quiet Channel elements with the AP Quiet Mode field equal to 1 in the first Beacon frame establishing the IBSS."</w:t>
      </w:r>
      <w:r w:rsidRPr="003763FC">
        <w:rPr>
          <w:lang w:val="en-US"/>
        </w:rPr>
        <w:cr/>
      </w:r>
      <w:proofErr w:type="gramStart"/>
      <w:r w:rsidRPr="003763FC">
        <w:rPr>
          <w:lang w:val="en-US"/>
        </w:rPr>
        <w:t>with</w:t>
      </w:r>
      <w:proofErr w:type="gramEnd"/>
      <w:r w:rsidRPr="003763FC">
        <w:rPr>
          <w:lang w:val="en-US"/>
        </w:rPr>
        <w:t>:</w:t>
      </w:r>
      <w:r w:rsidRPr="003763FC">
        <w:rPr>
          <w:lang w:val="en-US"/>
        </w:rPr>
        <w:cr/>
        <w:t>"</w:t>
      </w:r>
      <w:proofErr w:type="gramStart"/>
      <w:r w:rsidRPr="003763FC">
        <w:rPr>
          <w:lang w:val="en-US"/>
        </w:rPr>
        <w:t>transmits</w:t>
      </w:r>
      <w:proofErr w:type="gramEnd"/>
      <w:r w:rsidRPr="003763FC">
        <w:rPr>
          <w:lang w:val="en-US"/>
        </w:rPr>
        <w:t xml:space="preserve"> in the first Beacon frame establishing the IBSS on or more Quiet elements or mode set Quiet Channel elements."</w:t>
      </w:r>
      <w:r w:rsidRPr="003763FC">
        <w:rPr>
          <w:lang w:val="en-US"/>
        </w:rPr>
        <w:cr/>
        <w:t>Also replace text beginning on line 56:</w:t>
      </w:r>
      <w:r w:rsidRPr="003763FC">
        <w:rPr>
          <w:lang w:val="en-US"/>
        </w:rPr>
        <w:cr/>
        <w:t>"</w:t>
      </w:r>
      <w:proofErr w:type="gramStart"/>
      <w:r w:rsidRPr="003763FC">
        <w:rPr>
          <w:lang w:val="en-US"/>
        </w:rPr>
        <w:t>by</w:t>
      </w:r>
      <w:proofErr w:type="gramEnd"/>
      <w:r w:rsidRPr="003763FC">
        <w:rPr>
          <w:lang w:val="en-US"/>
        </w:rPr>
        <w:t xml:space="preserve"> including appropriate Quiet elements or Quiet Channel elements with the AP Quiet Mode field equal to 1 in any transmitted Beacon frames or Probe Response frames."</w:t>
      </w:r>
      <w:r w:rsidRPr="003763FC">
        <w:rPr>
          <w:lang w:val="en-US"/>
        </w:rPr>
        <w:cr/>
      </w:r>
      <w:proofErr w:type="gramStart"/>
      <w:r w:rsidRPr="003763FC">
        <w:rPr>
          <w:lang w:val="en-US"/>
        </w:rPr>
        <w:t>with</w:t>
      </w:r>
      <w:proofErr w:type="gramEnd"/>
      <w:r w:rsidRPr="003763FC">
        <w:rPr>
          <w:lang w:val="en-US"/>
        </w:rPr>
        <w:t>:</w:t>
      </w:r>
      <w:r w:rsidRPr="003763FC">
        <w:rPr>
          <w:lang w:val="en-US"/>
        </w:rPr>
        <w:cr/>
        <w:t>"</w:t>
      </w:r>
      <w:proofErr w:type="gramStart"/>
      <w:r w:rsidRPr="003763FC">
        <w:rPr>
          <w:lang w:val="en-US"/>
        </w:rPr>
        <w:t>by</w:t>
      </w:r>
      <w:proofErr w:type="gramEnd"/>
      <w:r w:rsidRPr="003763FC">
        <w:rPr>
          <w:lang w:val="en-US"/>
        </w:rPr>
        <w:t xml:space="preserve"> including in all transmitted Beacon or Probe Response frames the appropriate Quiet elements or mode set Quiet Channel elements."</w:t>
      </w:r>
    </w:p>
    <w:p w:rsidR="004135FC" w:rsidRDefault="004135FC" w:rsidP="003763FC">
      <w:pPr>
        <w:ind w:left="720"/>
        <w:rPr>
          <w:lang w:val="en-US"/>
        </w:rPr>
      </w:pPr>
    </w:p>
    <w:p w:rsidR="004135FC" w:rsidRDefault="004135FC" w:rsidP="004135FC">
      <w:pPr>
        <w:rPr>
          <w:b/>
          <w:lang w:val="en-US"/>
        </w:rPr>
      </w:pPr>
      <w:r>
        <w:rPr>
          <w:b/>
          <w:lang w:val="en-US"/>
        </w:rPr>
        <w:t>CID 3743 addresses the rest of the text in 10.9.3, at 1623.61</w:t>
      </w:r>
    </w:p>
    <w:p w:rsidR="004135FC" w:rsidRDefault="004135FC" w:rsidP="004135FC">
      <w:pPr>
        <w:rPr>
          <w:b/>
          <w:lang w:val="en-US"/>
        </w:rPr>
      </w:pPr>
      <w:r>
        <w:rPr>
          <w:b/>
          <w:lang w:val="en-US"/>
        </w:rPr>
        <w:t>Comment:</w:t>
      </w:r>
    </w:p>
    <w:p w:rsidR="004135FC" w:rsidRDefault="004135FC" w:rsidP="004135FC">
      <w:pPr>
        <w:ind w:left="720"/>
        <w:rPr>
          <w:lang w:val="en-US"/>
        </w:rPr>
      </w:pPr>
      <w:proofErr w:type="gramStart"/>
      <w:r w:rsidRPr="004135FC">
        <w:rPr>
          <w:lang w:val="en-US"/>
        </w:rPr>
        <w:t>Another confusion</w:t>
      </w:r>
      <w:proofErr w:type="gramEnd"/>
      <w:r w:rsidRPr="004135FC">
        <w:rPr>
          <w:lang w:val="en-US"/>
        </w:rPr>
        <w:t xml:space="preserve"> related to "Quiet Channel elements with the AP Quiet Mode field set to 1" (see the comment about 1623.30).</w:t>
      </w:r>
      <w:r w:rsidRPr="004135FC">
        <w:rPr>
          <w:lang w:val="en-US"/>
        </w:rPr>
        <w:cr/>
        <w:t>Confusing:  "by including multiple Quiet elements or Quiet Channel elements with the AP Quiet Mode field equal to 1 in Beacon frames or Probe Response frames."</w:t>
      </w:r>
    </w:p>
    <w:p w:rsidR="004135FC" w:rsidRDefault="004135FC" w:rsidP="004135FC">
      <w:pPr>
        <w:rPr>
          <w:b/>
          <w:lang w:val="en-US"/>
        </w:rPr>
      </w:pPr>
      <w:r>
        <w:rPr>
          <w:b/>
          <w:lang w:val="en-US"/>
        </w:rPr>
        <w:t xml:space="preserve"> </w:t>
      </w:r>
      <w:proofErr w:type="gramStart"/>
      <w:r>
        <w:rPr>
          <w:b/>
          <w:lang w:val="en-US"/>
        </w:rPr>
        <w:t>And proposed resolution:</w:t>
      </w:r>
      <w:proofErr w:type="gramEnd"/>
    </w:p>
    <w:p w:rsidR="004135FC" w:rsidRDefault="004135FC" w:rsidP="004135FC">
      <w:pPr>
        <w:ind w:left="720"/>
        <w:rPr>
          <w:b/>
          <w:lang w:val="en-US"/>
        </w:rPr>
      </w:pPr>
      <w:r w:rsidRPr="004135FC">
        <w:rPr>
          <w:lang w:val="en-US"/>
        </w:rPr>
        <w:t>Insert the same first paragraph as specified in the proposed resolution to the 1623.30 comment.  Then replace:</w:t>
      </w:r>
      <w:r w:rsidRPr="004135FC">
        <w:rPr>
          <w:lang w:val="en-US"/>
        </w:rPr>
        <w:cr/>
        <w:t>"</w:t>
      </w:r>
      <w:proofErr w:type="gramStart"/>
      <w:r w:rsidRPr="004135FC">
        <w:rPr>
          <w:lang w:val="en-US"/>
        </w:rPr>
        <w:t>by</w:t>
      </w:r>
      <w:proofErr w:type="gramEnd"/>
      <w:r w:rsidRPr="004135FC">
        <w:rPr>
          <w:lang w:val="en-US"/>
        </w:rPr>
        <w:t xml:space="preserve"> including multiple Quiet elements or Quiet Channel elements with the AP Quiet Mode field equal to 1 in Beacon frames or Probe Response frames."</w:t>
      </w:r>
      <w:r w:rsidRPr="004135FC">
        <w:rPr>
          <w:lang w:val="en-US"/>
        </w:rPr>
        <w:cr/>
      </w:r>
      <w:proofErr w:type="gramStart"/>
      <w:r w:rsidRPr="004135FC">
        <w:rPr>
          <w:lang w:val="en-US"/>
        </w:rPr>
        <w:t>with</w:t>
      </w:r>
      <w:proofErr w:type="gramEnd"/>
      <w:r w:rsidRPr="004135FC">
        <w:rPr>
          <w:lang w:val="en-US"/>
        </w:rPr>
        <w:t>:</w:t>
      </w:r>
      <w:r w:rsidRPr="004135FC">
        <w:rPr>
          <w:lang w:val="en-US"/>
        </w:rPr>
        <w:cr/>
        <w:t>"</w:t>
      </w:r>
      <w:proofErr w:type="gramStart"/>
      <w:r w:rsidRPr="004135FC">
        <w:rPr>
          <w:lang w:val="en-US"/>
        </w:rPr>
        <w:t>by</w:t>
      </w:r>
      <w:proofErr w:type="gramEnd"/>
      <w:r w:rsidRPr="004135FC">
        <w:rPr>
          <w:lang w:val="en-US"/>
        </w:rPr>
        <w:t xml:space="preserve"> including in Beacon or Probe Response frames either multiple Quiet elements or mode set Quiet Channel elements."</w:t>
      </w:r>
    </w:p>
    <w:p w:rsidR="00783441" w:rsidRPr="00D6371D" w:rsidRDefault="00783441" w:rsidP="00783441">
      <w:pPr>
        <w:rPr>
          <w:b/>
          <w:lang w:val="en-US"/>
        </w:rPr>
      </w:pPr>
      <w:r w:rsidRPr="00D6371D">
        <w:rPr>
          <w:b/>
          <w:lang w:val="en-US"/>
        </w:rPr>
        <w:t>Discussion:</w:t>
      </w:r>
    </w:p>
    <w:p w:rsidR="00783441" w:rsidRDefault="00783441" w:rsidP="00783441">
      <w:pPr>
        <w:rPr>
          <w:lang w:val="en-US"/>
        </w:rPr>
      </w:pPr>
    </w:p>
    <w:p w:rsidR="00783441" w:rsidRDefault="00783441" w:rsidP="00783441">
      <w:pPr>
        <w:rPr>
          <w:lang w:val="en-US"/>
        </w:rPr>
      </w:pPr>
      <w:r>
        <w:rPr>
          <w:lang w:val="en-US"/>
        </w:rPr>
        <w:t>The cited text is below:</w:t>
      </w:r>
    </w:p>
    <w:p w:rsidR="0084420C" w:rsidRDefault="0084420C" w:rsidP="00783441">
      <w:pPr>
        <w:rPr>
          <w:lang w:val="en-US"/>
        </w:rPr>
      </w:pPr>
    </w:p>
    <w:p w:rsidR="0084420C" w:rsidRDefault="0084420C" w:rsidP="00783441">
      <w:pPr>
        <w:rPr>
          <w:lang w:val="en-US"/>
        </w:rPr>
      </w:pPr>
      <w:r>
        <w:rPr>
          <w:noProof/>
          <w:lang w:val="en-US"/>
        </w:rPr>
        <w:lastRenderedPageBreak/>
        <w:drawing>
          <wp:inline distT="0" distB="0" distL="0" distR="0" wp14:anchorId="2101E8CD" wp14:editId="614CBC7D">
            <wp:extent cx="570547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81225"/>
                    </a:xfrm>
                    <a:prstGeom prst="rect">
                      <a:avLst/>
                    </a:prstGeom>
                    <a:noFill/>
                    <a:ln>
                      <a:noFill/>
                    </a:ln>
                  </pic:spPr>
                </pic:pic>
              </a:graphicData>
            </a:graphic>
          </wp:inline>
        </w:drawing>
      </w:r>
    </w:p>
    <w:p w:rsidR="00783441" w:rsidRDefault="00783441" w:rsidP="00783441">
      <w:pPr>
        <w:rPr>
          <w:lang w:val="en-US"/>
        </w:rPr>
      </w:pPr>
    </w:p>
    <w:p w:rsidR="00783441" w:rsidRDefault="0084420C" w:rsidP="00783441">
      <w:pPr>
        <w:rPr>
          <w:lang w:val="en-US"/>
        </w:rPr>
      </w:pPr>
      <w:r>
        <w:rPr>
          <w:lang w:val="en-US"/>
        </w:rPr>
        <w:t>The commenter’s proposed changes are shown below:</w:t>
      </w:r>
    </w:p>
    <w:p w:rsidR="0084420C" w:rsidRDefault="0084420C" w:rsidP="00783441">
      <w:pPr>
        <w:rPr>
          <w:lang w:val="en-US"/>
        </w:rPr>
      </w:pPr>
    </w:p>
    <w:p w:rsidR="0084420C" w:rsidRDefault="0084420C" w:rsidP="00EB0C53">
      <w:pPr>
        <w:autoSpaceDE w:val="0"/>
        <w:autoSpaceDN w:val="0"/>
        <w:adjustRightInd w:val="0"/>
        <w:ind w:left="720"/>
        <w:rPr>
          <w:rFonts w:ascii="Arial-BoldMT" w:hAnsi="Arial-BoldMT" w:cs="Arial-BoldMT"/>
          <w:b/>
          <w:bCs/>
          <w:sz w:val="20"/>
          <w:lang w:val="en-US"/>
        </w:rPr>
      </w:pPr>
      <w:r>
        <w:rPr>
          <w:rFonts w:ascii="Arial-BoldMT" w:hAnsi="Arial-BoldMT" w:cs="Arial-BoldMT"/>
          <w:b/>
          <w:bCs/>
          <w:sz w:val="20"/>
          <w:lang w:val="en-US"/>
        </w:rPr>
        <w:t>10.9.3 Quieting channels for testing</w:t>
      </w:r>
    </w:p>
    <w:p w:rsidR="0084420C" w:rsidRDefault="0084420C" w:rsidP="00EB0C53">
      <w:pPr>
        <w:autoSpaceDE w:val="0"/>
        <w:autoSpaceDN w:val="0"/>
        <w:adjustRightInd w:val="0"/>
        <w:ind w:left="720"/>
        <w:rPr>
          <w:ins w:id="5" w:author="Dorothy Stanley" w:date="2014-08-13T16:09:00Z"/>
          <w:rFonts w:ascii="TimesNewRomanPSMT" w:hAnsi="TimesNewRomanPSMT" w:cs="TimesNewRomanPSMT"/>
          <w:sz w:val="20"/>
          <w:lang w:val="en-US"/>
        </w:rPr>
      </w:pPr>
    </w:p>
    <w:p w:rsidR="0084420C" w:rsidRDefault="0084420C" w:rsidP="00EB0C53">
      <w:pPr>
        <w:autoSpaceDE w:val="0"/>
        <w:autoSpaceDN w:val="0"/>
        <w:adjustRightInd w:val="0"/>
        <w:ind w:left="720"/>
        <w:rPr>
          <w:ins w:id="6" w:author="Dorothy Stanley" w:date="2014-08-13T16:09:00Z"/>
          <w:rFonts w:ascii="TimesNewRomanPSMT" w:hAnsi="TimesNewRomanPSMT" w:cs="TimesNewRomanPSMT"/>
          <w:sz w:val="20"/>
          <w:lang w:val="en-US"/>
        </w:rPr>
      </w:pPr>
      <w:ins w:id="7" w:author="Dorothy Stanley" w:date="2014-08-13T16:09:00Z">
        <w:r w:rsidRPr="0084420C">
          <w:rPr>
            <w:rFonts w:ascii="TimesNewRomanPSMT" w:hAnsi="TimesNewRomanPSMT" w:cs="TimesNewRomanPSMT"/>
            <w:sz w:val="20"/>
            <w:lang w:val="en-US"/>
          </w:rPr>
          <w:t>When the AP Quiet Mode field of a Quiet Channel element has the value 1, the Quiet Channel element is called a "mode set Quiet Channel element</w:t>
        </w:r>
        <w:r>
          <w:rPr>
            <w:rFonts w:ascii="TimesNewRomanPSMT" w:hAnsi="TimesNewRomanPSMT" w:cs="TimesNewRomanPSMT"/>
            <w:sz w:val="20"/>
            <w:lang w:val="en-US"/>
          </w:rPr>
          <w:t>”</w:t>
        </w:r>
        <w:r w:rsidRPr="0084420C">
          <w:rPr>
            <w:rFonts w:ascii="TimesNewRomanPSMT" w:hAnsi="TimesNewRomanPSMT" w:cs="TimesNewRomanPSMT"/>
            <w:sz w:val="20"/>
            <w:lang w:val="en-US"/>
          </w:rPr>
          <w:t>.</w:t>
        </w:r>
      </w:ins>
    </w:p>
    <w:p w:rsidR="0084420C" w:rsidRDefault="0084420C" w:rsidP="00EB0C53">
      <w:pPr>
        <w:autoSpaceDE w:val="0"/>
        <w:autoSpaceDN w:val="0"/>
        <w:adjustRightInd w:val="0"/>
        <w:ind w:left="720"/>
        <w:rPr>
          <w:ins w:id="8" w:author="Dorothy Stanley" w:date="2014-08-13T16:09:00Z"/>
          <w:rFonts w:ascii="TimesNewRomanPSMT" w:hAnsi="TimesNewRomanPSMT" w:cs="TimesNewRomanPSMT"/>
          <w:sz w:val="20"/>
          <w:lang w:val="en-US"/>
        </w:rPr>
      </w:pPr>
    </w:p>
    <w:p w:rsidR="0084420C" w:rsidDel="0084420C" w:rsidRDefault="0084420C" w:rsidP="00EB0C53">
      <w:pPr>
        <w:autoSpaceDE w:val="0"/>
        <w:autoSpaceDN w:val="0"/>
        <w:adjustRightInd w:val="0"/>
        <w:ind w:left="720"/>
        <w:rPr>
          <w:del w:id="9" w:author="Dorothy Stanley" w:date="2014-08-13T16:09:00Z"/>
          <w:rFonts w:ascii="TimesNewRomanPSMT" w:hAnsi="TimesNewRomanPSMT" w:cs="TimesNewRomanPSMT"/>
          <w:sz w:val="20"/>
          <w:lang w:val="en-US"/>
        </w:rPr>
      </w:pPr>
      <w:r>
        <w:rPr>
          <w:rFonts w:ascii="TimesNewRomanPSMT" w:hAnsi="TimesNewRomanPSMT" w:cs="TimesNewRomanPSMT"/>
          <w:sz w:val="20"/>
          <w:lang w:val="en-US"/>
        </w:rPr>
        <w:t xml:space="preserve">An AP in a BSS or a mesh STA in an MBSS may schedule quiet intervals </w:t>
      </w:r>
      <w:ins w:id="10" w:author="Dorothy Stanley" w:date="2014-08-13T16:09:00Z">
        <w:r w:rsidRPr="0084420C">
          <w:rPr>
            <w:rFonts w:ascii="TimesNewRomanPSMT" w:hAnsi="TimesNewRomanPSMT" w:cs="TimesNewRomanPSMT"/>
            <w:sz w:val="20"/>
            <w:lang w:val="en-US"/>
          </w:rPr>
          <w:t xml:space="preserve">by transmitting in Beacon and Probe </w:t>
        </w:r>
        <w:proofErr w:type="spellStart"/>
        <w:r w:rsidRPr="0084420C">
          <w:rPr>
            <w:rFonts w:ascii="TimesNewRomanPSMT" w:hAnsi="TimesNewRomanPSMT" w:cs="TimesNewRomanPSMT"/>
            <w:sz w:val="20"/>
            <w:lang w:val="en-US"/>
          </w:rPr>
          <w:t>Respose</w:t>
        </w:r>
        <w:proofErr w:type="spellEnd"/>
        <w:r w:rsidRPr="0084420C">
          <w:rPr>
            <w:rFonts w:ascii="TimesNewRomanPSMT" w:hAnsi="TimesNewRomanPSMT" w:cs="TimesNewRomanPSMT"/>
            <w:sz w:val="20"/>
            <w:lang w:val="en-US"/>
          </w:rPr>
          <w:t xml:space="preserve"> frames either one or more mode set Quiet Channel elements or one or more Quiet elements</w:t>
        </w:r>
      </w:ins>
      <w:del w:id="11" w:author="Dorothy Stanley" w:date="2014-08-13T16:09:00Z">
        <w:r w:rsidDel="0084420C">
          <w:rPr>
            <w:rFonts w:ascii="TimesNewRomanPSMT" w:hAnsi="TimesNewRomanPSMT" w:cs="TimesNewRomanPSMT"/>
            <w:sz w:val="20"/>
            <w:lang w:val="en-US"/>
          </w:rPr>
          <w:delText>by transmitting one or more Quiet</w:delText>
        </w:r>
      </w:del>
      <w:ins w:id="12" w:author="Dorothy Stanley" w:date="2014-08-13T16:10:00Z">
        <w:r>
          <w:rPr>
            <w:rFonts w:ascii="TimesNewRomanPSMT" w:hAnsi="TimesNewRomanPSMT" w:cs="TimesNewRomanPSMT"/>
            <w:sz w:val="20"/>
            <w:lang w:val="en-US"/>
          </w:rPr>
          <w:t xml:space="preserve"> </w:t>
        </w:r>
      </w:ins>
    </w:p>
    <w:p w:rsidR="0084420C" w:rsidRDefault="0084420C" w:rsidP="00EB0C53">
      <w:pPr>
        <w:autoSpaceDE w:val="0"/>
        <w:autoSpaceDN w:val="0"/>
        <w:adjustRightInd w:val="0"/>
        <w:ind w:left="720"/>
        <w:rPr>
          <w:rFonts w:ascii="TimesNewRomanPSMT" w:hAnsi="TimesNewRomanPSMT" w:cs="TimesNewRomanPSMT"/>
          <w:sz w:val="20"/>
          <w:lang w:val="en-US"/>
        </w:rPr>
      </w:pPr>
      <w:del w:id="13" w:author="Dorothy Stanley" w:date="2014-08-13T16:09:00Z">
        <w:r w:rsidDel="0084420C">
          <w:rPr>
            <w:rFonts w:ascii="TimesNewRomanPSMT" w:hAnsi="TimesNewRomanPSMT" w:cs="TimesNewRomanPSMT"/>
            <w:sz w:val="20"/>
            <w:lang w:val="en-US"/>
          </w:rPr>
          <w:delText xml:space="preserve">elements and/or one or more Quiet Channel elements with the 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and Probe Response frames.</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 non-VHT AP shall not transmit a Quiet Channel element. An AP shall not transmit a Quiet Channel</w:t>
      </w: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element with the </w:t>
      </w:r>
      <w:ins w:id="14" w:author="Dorothy Stanley" w:date="2014-08-13T16:10:00Z">
        <w:r w:rsidRPr="0084420C">
          <w:rPr>
            <w:rFonts w:ascii="TimesNewRomanPSMT" w:hAnsi="TimesNewRomanPSMT" w:cs="TimesNewRomanPSMT"/>
            <w:sz w:val="20"/>
            <w:lang w:val="en-US"/>
          </w:rPr>
          <w:t>value of its AP Quiet Mode field</w:t>
        </w:r>
      </w:ins>
      <w:del w:id="15" w:author="Dorothy Stanley" w:date="2014-08-13T16:10:00Z">
        <w:r w:rsidDel="0084420C">
          <w:rPr>
            <w:rFonts w:ascii="TimesNewRomanPSMT" w:hAnsi="TimesNewRomanPSMT" w:cs="TimesNewRomanPSMT"/>
            <w:sz w:val="20"/>
            <w:lang w:val="en-US"/>
          </w:rPr>
          <w:delText>AP Quiet Mode</w:delText>
        </w:r>
      </w:del>
      <w:r>
        <w:rPr>
          <w:rFonts w:ascii="TimesNewRomanPSMT" w:hAnsi="TimesNewRomanPSMT" w:cs="TimesNewRomanPSMT"/>
          <w:sz w:val="20"/>
          <w:lang w:val="en-US"/>
        </w:rPr>
        <w:t xml:space="preserve"> equal to 0 in frames that do not include at least one Quiet element. An AP</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more than one Quiet Channel element with the AP Quiet Mode equal to 0. An AP shall not</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transmit</w:t>
      </w:r>
      <w:proofErr w:type="gramEnd"/>
      <w:r>
        <w:rPr>
          <w:rFonts w:ascii="TimesNewRomanPSMT" w:hAnsi="TimesNewRomanPSMT" w:cs="TimesNewRomanPSMT"/>
          <w:sz w:val="20"/>
          <w:lang w:val="en-US"/>
        </w:rPr>
        <w:t xml:space="preserve"> a Quiet Channel element if the BSS operating channel width is neither 160 MHz nor 80+80 </w:t>
      </w:r>
      <w:proofErr w:type="spellStart"/>
      <w:r>
        <w:rPr>
          <w:rFonts w:ascii="TimesNewRomanPSMT" w:hAnsi="TimesNewRomanPSMT" w:cs="TimesNewRomanPSMT"/>
          <w:sz w:val="20"/>
          <w:lang w:val="en-US"/>
        </w:rPr>
        <w:t>MHz.</w:t>
      </w:r>
      <w:proofErr w:type="spellEnd"/>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Del="00BA2910" w:rsidRDefault="0084420C" w:rsidP="00EB0C53">
      <w:pPr>
        <w:autoSpaceDE w:val="0"/>
        <w:autoSpaceDN w:val="0"/>
        <w:adjustRightInd w:val="0"/>
        <w:ind w:left="720"/>
        <w:rPr>
          <w:del w:id="16" w:author="Dorothy Stanley" w:date="2014-08-13T16:11:00Z"/>
          <w:rFonts w:ascii="TimesNewRomanPSMT" w:hAnsi="TimesNewRomanPSMT" w:cs="TimesNewRomanPSMT"/>
          <w:sz w:val="20"/>
          <w:lang w:val="en-US"/>
        </w:rPr>
      </w:pPr>
      <w:r>
        <w:rPr>
          <w:rFonts w:ascii="TimesNewRomanPSMT" w:hAnsi="TimesNewRomanPSMT" w:cs="TimesNewRomanPSMT"/>
          <w:sz w:val="20"/>
          <w:lang w:val="en-US"/>
        </w:rPr>
        <w:t xml:space="preserve">The AP or mesh STA may stop scheduling quiet </w:t>
      </w:r>
      <w:ins w:id="17" w:author="Dorothy Stanley" w:date="2014-08-13T16:11:00Z">
        <w:r w:rsidR="00BA2910" w:rsidRPr="00BA2910">
          <w:rPr>
            <w:rFonts w:ascii="TimesNewRomanPSMT" w:hAnsi="TimesNewRomanPSMT" w:cs="TimesNewRomanPSMT"/>
            <w:sz w:val="20"/>
            <w:lang w:val="en-US"/>
          </w:rPr>
          <w:t>periods, or may transmit Quiet elements with changes in their Quiet Period, Quiet Duration and Quiet Offset fields, or may transmit mode set Quiet Channel elements.</w:t>
        </w:r>
      </w:ins>
      <w:del w:id="18" w:author="Dorothy Stanley" w:date="2014-08-13T16:11:00Z">
        <w:r w:rsidDel="00BA2910">
          <w:rPr>
            <w:rFonts w:ascii="TimesNewRomanPSMT" w:hAnsi="TimesNewRomanPSMT" w:cs="TimesNewRomanPSMT"/>
            <w:sz w:val="20"/>
            <w:lang w:val="en-US"/>
          </w:rPr>
          <w:delText>intervals or change the value of the Quiet Period field, the</w:delText>
        </w:r>
      </w:del>
    </w:p>
    <w:p w:rsidR="0084420C" w:rsidDel="00BA2910" w:rsidRDefault="0084420C" w:rsidP="00EB0C53">
      <w:pPr>
        <w:autoSpaceDE w:val="0"/>
        <w:autoSpaceDN w:val="0"/>
        <w:adjustRightInd w:val="0"/>
        <w:ind w:left="720"/>
        <w:rPr>
          <w:del w:id="19" w:author="Dorothy Stanley" w:date="2014-08-13T16:11:00Z"/>
          <w:rFonts w:ascii="TimesNewRomanPSMT" w:hAnsi="TimesNewRomanPSMT" w:cs="TimesNewRomanPSMT"/>
          <w:sz w:val="20"/>
          <w:lang w:val="en-US"/>
        </w:rPr>
      </w:pPr>
      <w:del w:id="20" w:author="Dorothy Stanley" w:date="2014-08-13T16:11:00Z">
        <w:r w:rsidDel="00BA2910">
          <w:rPr>
            <w:rFonts w:ascii="TimesNewRomanPSMT" w:hAnsi="TimesNewRomanPSMT" w:cs="TimesNewRomanPSMT"/>
            <w:sz w:val="20"/>
            <w:lang w:val="en-US"/>
          </w:rPr>
          <w:delText>Quiet Duration field, and the Quiet Offset field in Quiet elements as required or Quiet Channel elements</w:delText>
        </w:r>
      </w:del>
    </w:p>
    <w:p w:rsidR="0084420C" w:rsidRDefault="0084420C" w:rsidP="00EB0C53">
      <w:pPr>
        <w:autoSpaceDE w:val="0"/>
        <w:autoSpaceDN w:val="0"/>
        <w:adjustRightInd w:val="0"/>
        <w:ind w:left="720"/>
        <w:rPr>
          <w:rFonts w:ascii="TimesNewRomanPSMT" w:hAnsi="TimesNewRomanPSMT" w:cs="TimesNewRomanPSMT"/>
          <w:sz w:val="20"/>
          <w:lang w:val="en-US"/>
        </w:rPr>
      </w:pPr>
      <w:del w:id="21" w:author="Dorothy Stanley" w:date="2014-08-13T16:11:00Z">
        <w:r w:rsidDel="00BA2910">
          <w:rPr>
            <w:rFonts w:ascii="TimesNewRomanPSMT" w:hAnsi="TimesNewRomanPSMT" w:cs="TimesNewRomanPSMT"/>
            <w:sz w:val="20"/>
            <w:lang w:val="en-US"/>
          </w:rPr>
          <w:delText>with the AP Quiet Mode field equal to 1</w:delText>
        </w:r>
      </w:del>
      <w:r>
        <w:rPr>
          <w:rFonts w:ascii="TimesNewRomanPSMT" w:hAnsi="TimesNewRomanPSMT" w:cs="TimesNewRomanPSMT"/>
          <w:sz w:val="20"/>
          <w:lang w:val="en-US"/>
        </w:rPr>
        <w:t>. Only the most recently received Beacon frame or Probe Response</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defines all future quiet intervals; therefore, all schedules for quiet intervals based on older Beacon</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An AP or PCP in a DMG BSS may measure one or more channels itself, or the AP or PCP may request</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associated</w:t>
      </w:r>
      <w:proofErr w:type="gramEnd"/>
      <w:r>
        <w:rPr>
          <w:rFonts w:ascii="TimesNewRomanPSMT" w:hAnsi="TimesNewRomanPSMT" w:cs="TimesNewRomanPSMT"/>
          <w:sz w:val="20"/>
          <w:lang w:val="en-US"/>
        </w:rPr>
        <w:t xml:space="preserve"> non-AP and non-PCP STAs in the same BSS to measure one or more channels, either in a</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dedicated</w:t>
      </w:r>
      <w:proofErr w:type="gramEnd"/>
      <w:r>
        <w:rPr>
          <w:rFonts w:ascii="TimesNewRomanPSMT" w:hAnsi="TimesNewRomanPSMT" w:cs="TimesNewRomanPSMT"/>
          <w:sz w:val="20"/>
          <w:lang w:val="en-US"/>
        </w:rPr>
        <w:t xml:space="preserve"> measurement interval or during normal operation. The AP or PCP in a DMG BSS may schedule a</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period allocated to itself to quiet the associated STAs and use the self-allocated SP for measurement.</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 STA in an IBSS may schedule quiet intervals only if it is the DFS owner. In order to set a quiet interval</w:t>
      </w:r>
    </w:p>
    <w:p w:rsidR="0084420C" w:rsidDel="003763FC" w:rsidRDefault="0084420C" w:rsidP="003763FC">
      <w:pPr>
        <w:autoSpaceDE w:val="0"/>
        <w:autoSpaceDN w:val="0"/>
        <w:adjustRightInd w:val="0"/>
        <w:ind w:left="720"/>
        <w:rPr>
          <w:del w:id="22" w:author="Dorothy Stanley" w:date="2014-08-13T16:36:00Z"/>
          <w:rFonts w:ascii="TimesNewRomanPSMT" w:hAnsi="TimesNewRomanPSMT" w:cs="TimesNewRomanPSMT"/>
          <w:sz w:val="20"/>
          <w:lang w:val="en-US"/>
        </w:rPr>
      </w:pPr>
      <w:r>
        <w:rPr>
          <w:rFonts w:ascii="TimesNewRomanPSMT" w:hAnsi="TimesNewRomanPSMT" w:cs="TimesNewRomanPSMT"/>
          <w:sz w:val="20"/>
          <w:lang w:val="en-US"/>
        </w:rPr>
        <w:t xml:space="preserve">schedule, the STA transmits </w:t>
      </w:r>
      <w:proofErr w:type="spellStart"/>
      <w:ins w:id="23" w:author="Dorothy Stanley" w:date="2014-08-13T16:36:00Z">
        <w:r w:rsidR="003763FC" w:rsidRPr="003763FC">
          <w:rPr>
            <w:rFonts w:ascii="TimesNewRomanPSMT" w:hAnsi="TimesNewRomanPSMT" w:cs="TimesNewRomanPSMT"/>
            <w:sz w:val="20"/>
            <w:lang w:val="en-US"/>
          </w:rPr>
          <w:t>transmits</w:t>
        </w:r>
        <w:proofErr w:type="spellEnd"/>
        <w:r w:rsidR="003763FC" w:rsidRPr="003763FC">
          <w:rPr>
            <w:rFonts w:ascii="TimesNewRomanPSMT" w:hAnsi="TimesNewRomanPSMT" w:cs="TimesNewRomanPSMT"/>
            <w:sz w:val="20"/>
            <w:lang w:val="en-US"/>
          </w:rPr>
          <w:t xml:space="preserve"> in the first Beacon frame establishing the IBSS on or more Quiet elements or mode set Quiet Channel elements.</w:t>
        </w:r>
      </w:ins>
      <w:del w:id="24" w:author="Dorothy Stanley" w:date="2014-08-13T16:36:00Z">
        <w:r w:rsidDel="003763FC">
          <w:rPr>
            <w:rFonts w:ascii="TimesNewRomanPSMT" w:hAnsi="TimesNewRomanPSMT" w:cs="TimesNewRomanPSMT"/>
            <w:sz w:val="20"/>
            <w:lang w:val="en-US"/>
          </w:rPr>
          <w:delText>one or more Quiet elements or Quiet Channel elements with the AP Quiet</w:delText>
        </w:r>
      </w:del>
    </w:p>
    <w:p w:rsidR="0084420C" w:rsidRDefault="0084420C" w:rsidP="003763FC">
      <w:pPr>
        <w:autoSpaceDE w:val="0"/>
        <w:autoSpaceDN w:val="0"/>
        <w:adjustRightInd w:val="0"/>
        <w:ind w:left="720"/>
        <w:rPr>
          <w:rFonts w:ascii="TimesNewRomanPSMT" w:hAnsi="TimesNewRomanPSMT" w:cs="TimesNewRomanPSMT"/>
          <w:sz w:val="20"/>
          <w:lang w:val="en-US"/>
        </w:rPr>
      </w:pPr>
      <w:del w:id="25" w:author="Dorothy Stanley" w:date="2014-08-13T16:36:00Z">
        <w:r w:rsidDel="003763FC">
          <w:rPr>
            <w:rFonts w:ascii="TimesNewRomanPSMT" w:hAnsi="TimesNewRomanPSMT" w:cs="TimesNewRomanPSMT"/>
            <w:sz w:val="20"/>
            <w:lang w:val="en-US"/>
          </w:rPr>
          <w:delText>Mode field equal to 1 in the first Beacon frame establishing the IBSS</w:delText>
        </w:r>
      </w:del>
      <w:r>
        <w:rPr>
          <w:rFonts w:ascii="TimesNewRomanPSMT" w:hAnsi="TimesNewRomanPSMT" w:cs="TimesNewRomanPSMT"/>
          <w:sz w:val="20"/>
          <w:lang w:val="en-US"/>
        </w:rPr>
        <w:t>. All STAs in an IBSS shall continue</w:t>
      </w:r>
    </w:p>
    <w:p w:rsidR="0084420C" w:rsidDel="003763FC" w:rsidRDefault="0084420C" w:rsidP="003763FC">
      <w:pPr>
        <w:autoSpaceDE w:val="0"/>
        <w:autoSpaceDN w:val="0"/>
        <w:adjustRightInd w:val="0"/>
        <w:ind w:left="720"/>
        <w:rPr>
          <w:del w:id="26" w:author="Dorothy Stanley" w:date="2014-08-13T16:37:00Z"/>
          <w:rFonts w:ascii="TimesNewRomanPSMT" w:hAnsi="TimesNewRomanPSMT" w:cs="TimesNewRomanPSMT"/>
          <w:sz w:val="20"/>
          <w:lang w:val="en-US"/>
        </w:rPr>
      </w:pPr>
      <w:proofErr w:type="gramStart"/>
      <w:r>
        <w:rPr>
          <w:rFonts w:ascii="TimesNewRomanPSMT" w:hAnsi="TimesNewRomanPSMT" w:cs="TimesNewRomanPSMT"/>
          <w:sz w:val="20"/>
          <w:lang w:val="en-US"/>
        </w:rPr>
        <w:t>these</w:t>
      </w:r>
      <w:proofErr w:type="gramEnd"/>
      <w:r>
        <w:rPr>
          <w:rFonts w:ascii="TimesNewRomanPSMT" w:hAnsi="TimesNewRomanPSMT" w:cs="TimesNewRomanPSMT"/>
          <w:sz w:val="20"/>
          <w:lang w:val="en-US"/>
        </w:rPr>
        <w:t xml:space="preserve"> quiet interval schedules </w:t>
      </w:r>
      <w:ins w:id="27" w:author="Dorothy Stanley" w:date="2014-08-13T16:37:00Z">
        <w:r w:rsidR="003763FC" w:rsidRPr="003763FC">
          <w:rPr>
            <w:rFonts w:ascii="TimesNewRomanPSMT" w:hAnsi="TimesNewRomanPSMT" w:cs="TimesNewRomanPSMT"/>
            <w:sz w:val="20"/>
            <w:lang w:val="en-US"/>
          </w:rPr>
          <w:t>by including in all transmitted Beacon or Probe Response frames the appropriate Quiet elements or mode set Quiet Channel elements.</w:t>
        </w:r>
      </w:ins>
      <w:del w:id="28" w:author="Dorothy Stanley" w:date="2014-08-13T16:37:00Z">
        <w:r w:rsidDel="003763FC">
          <w:rPr>
            <w:rFonts w:ascii="TimesNewRomanPSMT" w:hAnsi="TimesNewRomanPSMT" w:cs="TimesNewRomanPSMT"/>
            <w:sz w:val="20"/>
            <w:lang w:val="en-US"/>
          </w:rPr>
          <w:delText>by including appropriate Quiet elements or Quiet Channel elements with the</w:delText>
        </w:r>
      </w:del>
    </w:p>
    <w:p w:rsidR="0084420C" w:rsidRDefault="0084420C" w:rsidP="003763FC">
      <w:pPr>
        <w:autoSpaceDE w:val="0"/>
        <w:autoSpaceDN w:val="0"/>
        <w:adjustRightInd w:val="0"/>
        <w:ind w:left="720"/>
        <w:rPr>
          <w:rFonts w:ascii="TimesNewRomanPSMT" w:hAnsi="TimesNewRomanPSMT" w:cs="TimesNewRomanPSMT"/>
          <w:sz w:val="20"/>
          <w:lang w:val="en-US"/>
        </w:rPr>
      </w:pPr>
      <w:del w:id="29" w:author="Dorothy Stanley" w:date="2014-08-13T16:37:00Z">
        <w:r w:rsidDel="003763FC">
          <w:rPr>
            <w:rFonts w:ascii="TimesNewRomanPSMT" w:hAnsi="TimesNewRomanPSMT" w:cs="TimesNewRomanPSMT"/>
            <w:sz w:val="20"/>
            <w:lang w:val="en-US"/>
          </w:rPr>
          <w:lastRenderedPageBreak/>
          <w:delText>AP Quiet Mode field equal to 1 in any transmitted Beacon frames or Probe Response frames</w:delText>
        </w:r>
      </w:del>
      <w:r>
        <w:rPr>
          <w:rFonts w:ascii="TimesNewRomanPSMT" w:hAnsi="TimesNewRomanPSMT" w:cs="TimesNewRomanPSMT"/>
          <w:sz w:val="20"/>
          <w:lang w:val="en-US"/>
        </w:rPr>
        <w:t>.</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Multiple independent quiet intervals may be scheduled, so that not all quiet intervals have the same timing</w:t>
      </w:r>
    </w:p>
    <w:p w:rsidR="0084420C" w:rsidDel="004135FC" w:rsidRDefault="0084420C" w:rsidP="004135FC">
      <w:pPr>
        <w:autoSpaceDE w:val="0"/>
        <w:autoSpaceDN w:val="0"/>
        <w:adjustRightInd w:val="0"/>
        <w:ind w:left="720"/>
        <w:rPr>
          <w:del w:id="30" w:author="Dorothy Stanley" w:date="2014-08-13T16:46:00Z"/>
          <w:rFonts w:ascii="TimesNewRomanPSMT" w:hAnsi="TimesNewRomanPSMT" w:cs="TimesNewRomanPSMT"/>
          <w:sz w:val="20"/>
          <w:lang w:val="en-US"/>
        </w:rPr>
      </w:pPr>
      <w:proofErr w:type="gramStart"/>
      <w:r>
        <w:rPr>
          <w:rFonts w:ascii="TimesNewRomanPSMT" w:hAnsi="TimesNewRomanPSMT" w:cs="TimesNewRomanPSMT"/>
          <w:sz w:val="20"/>
          <w:lang w:val="en-US"/>
        </w:rPr>
        <w:t>relationship</w:t>
      </w:r>
      <w:proofErr w:type="gramEnd"/>
      <w:r>
        <w:rPr>
          <w:rFonts w:ascii="TimesNewRomanPSMT" w:hAnsi="TimesNewRomanPSMT" w:cs="TimesNewRomanPSMT"/>
          <w:sz w:val="20"/>
          <w:lang w:val="en-US"/>
        </w:rPr>
        <w:t xml:space="preserve"> to TBTT, </w:t>
      </w:r>
      <w:ins w:id="31" w:author="Dorothy Stanley" w:date="2014-08-13T16:46:00Z">
        <w:r w:rsidR="004135FC" w:rsidRPr="004135FC">
          <w:rPr>
            <w:sz w:val="20"/>
            <w:lang w:val="en-US"/>
          </w:rPr>
          <w:t>by including in Beacon or Probe Response frames either multiple Quiet elements or mode set Quiet Channel elements."</w:t>
        </w:r>
      </w:ins>
      <w:del w:id="32" w:author="Dorothy Stanley" w:date="2014-08-13T16:46:00Z">
        <w:r w:rsidDel="004135FC">
          <w:rPr>
            <w:rFonts w:ascii="TimesNewRomanPSMT" w:hAnsi="TimesNewRomanPSMT" w:cs="TimesNewRomanPSMT"/>
            <w:sz w:val="20"/>
            <w:lang w:val="en-US"/>
          </w:rPr>
          <w:delText>by including multiple Quiet elements or Quiet Channel elements with the AP Quiet</w:delText>
        </w:r>
      </w:del>
    </w:p>
    <w:p w:rsidR="00F42150" w:rsidRDefault="0084420C" w:rsidP="004135FC">
      <w:pPr>
        <w:autoSpaceDE w:val="0"/>
        <w:autoSpaceDN w:val="0"/>
        <w:adjustRightInd w:val="0"/>
        <w:ind w:left="720"/>
        <w:rPr>
          <w:lang w:val="en-US"/>
        </w:rPr>
      </w:pPr>
      <w:del w:id="33" w:author="Dorothy Stanley" w:date="2014-08-13T16:46:00Z">
        <w:r w:rsidDel="004135FC">
          <w:rPr>
            <w:rFonts w:ascii="TimesNewRomanPSMT" w:hAnsi="TimesNewRomanPSMT" w:cs="TimesNewRomanPSMT"/>
            <w:sz w:val="20"/>
            <w:lang w:val="en-US"/>
          </w:rPr>
          <w:delText>Mode field equal to 1 in Beacon frames or Probe Response frames</w:delText>
        </w:r>
      </w:del>
      <w:r w:rsidR="00435F14">
        <w:rPr>
          <w:lang w:val="en-US"/>
        </w:rPr>
        <w:t>.</w:t>
      </w:r>
    </w:p>
    <w:p w:rsidR="00F42150" w:rsidRDefault="00F42150" w:rsidP="00EB0C53">
      <w:pPr>
        <w:ind w:left="720"/>
        <w:rPr>
          <w:rFonts w:ascii="Arial-BoldMT" w:hAnsi="Arial-BoldMT" w:cs="Arial-BoldMT"/>
          <w:b/>
          <w:bCs/>
          <w:sz w:val="20"/>
          <w:lang w:val="en-US"/>
        </w:rPr>
      </w:pPr>
    </w:p>
    <w:p w:rsidR="00F42150" w:rsidRPr="00EB0C53" w:rsidRDefault="00EB0C53" w:rsidP="00EB0C53">
      <w:pPr>
        <w:rPr>
          <w:bCs/>
          <w:sz w:val="20"/>
          <w:lang w:val="en-US"/>
        </w:rPr>
      </w:pPr>
      <w:r>
        <w:rPr>
          <w:bCs/>
          <w:sz w:val="20"/>
          <w:lang w:val="en-US"/>
        </w:rPr>
        <w:t xml:space="preserve">Discussion: </w:t>
      </w:r>
      <w:r w:rsidR="00435F14" w:rsidRPr="00EB0C53">
        <w:rPr>
          <w:bCs/>
          <w:sz w:val="20"/>
          <w:lang w:val="en-US"/>
        </w:rPr>
        <w:t xml:space="preserve">There </w:t>
      </w:r>
      <w:r w:rsidR="004135FC">
        <w:rPr>
          <w:bCs/>
          <w:sz w:val="20"/>
          <w:lang w:val="en-US"/>
        </w:rPr>
        <w:t>is a</w:t>
      </w:r>
      <w:r w:rsidR="00435F14" w:rsidRPr="00EB0C53">
        <w:rPr>
          <w:bCs/>
          <w:sz w:val="20"/>
          <w:lang w:val="en-US"/>
        </w:rPr>
        <w:t xml:space="preserve"> text duplication issues with the </w:t>
      </w:r>
      <w:proofErr w:type="spellStart"/>
      <w:r w:rsidR="004135FC">
        <w:rPr>
          <w:bCs/>
          <w:sz w:val="20"/>
          <w:lang w:val="en-US"/>
        </w:rPr>
        <w:t>the</w:t>
      </w:r>
      <w:proofErr w:type="spellEnd"/>
      <w:r w:rsidR="004135FC">
        <w:rPr>
          <w:bCs/>
          <w:sz w:val="20"/>
          <w:lang w:val="en-US"/>
        </w:rPr>
        <w:t xml:space="preserve"> second paragraph change</w:t>
      </w:r>
      <w:r w:rsidR="00435F14" w:rsidRPr="00EB0C53">
        <w:rPr>
          <w:bCs/>
          <w:sz w:val="20"/>
          <w:lang w:val="en-US"/>
        </w:rPr>
        <w:t xml:space="preserve"> as proposed</w:t>
      </w:r>
      <w:r w:rsidRPr="00EB0C53">
        <w:rPr>
          <w:bCs/>
          <w:sz w:val="20"/>
          <w:lang w:val="en-US"/>
        </w:rPr>
        <w:t xml:space="preserve">. Also, “quiet interval” is used, not “quiet period”. </w:t>
      </w:r>
    </w:p>
    <w:p w:rsidR="00F42150" w:rsidRDefault="00F42150" w:rsidP="00F42150">
      <w:pPr>
        <w:rPr>
          <w:rFonts w:ascii="Arial-BoldMT" w:hAnsi="Arial-BoldMT" w:cs="Arial-BoldMT"/>
          <w:b/>
          <w:bCs/>
          <w:sz w:val="20"/>
          <w:lang w:val="en-US"/>
        </w:rPr>
      </w:pPr>
    </w:p>
    <w:p w:rsidR="00327DCE" w:rsidRDefault="00F42150" w:rsidP="00327DCE">
      <w:pPr>
        <w:rPr>
          <w:rFonts w:ascii="Arial-BoldMT" w:hAnsi="Arial-BoldMT" w:cs="Arial-BoldMT"/>
          <w:b/>
          <w:bCs/>
          <w:sz w:val="20"/>
          <w:lang w:val="en-US"/>
        </w:rPr>
      </w:pPr>
      <w:r w:rsidRPr="00DF4355">
        <w:rPr>
          <w:rFonts w:ascii="Arial-BoldMT" w:hAnsi="Arial-BoldMT" w:cs="Arial-BoldMT"/>
          <w:b/>
          <w:bCs/>
          <w:sz w:val="20"/>
          <w:highlight w:val="green"/>
          <w:lang w:val="en-US"/>
          <w:rPrChange w:id="34" w:author="Dorothy Stanley" w:date="2014-09-05T08:08:00Z">
            <w:rPr>
              <w:rFonts w:ascii="Arial-BoldMT" w:hAnsi="Arial-BoldMT" w:cs="Arial-BoldMT"/>
              <w:b/>
              <w:bCs/>
              <w:sz w:val="20"/>
              <w:lang w:val="en-US"/>
            </w:rPr>
          </w:rPrChange>
        </w:rPr>
        <w:t xml:space="preserve">Proposed resolution: </w:t>
      </w:r>
      <w:r w:rsidR="00435F14" w:rsidRPr="00DF4355">
        <w:rPr>
          <w:rFonts w:ascii="Arial-BoldMT" w:hAnsi="Arial-BoldMT" w:cs="Arial-BoldMT"/>
          <w:b/>
          <w:bCs/>
          <w:sz w:val="20"/>
          <w:highlight w:val="green"/>
          <w:lang w:val="en-US"/>
          <w:rPrChange w:id="35" w:author="Dorothy Stanley" w:date="2014-09-05T08:08:00Z">
            <w:rPr>
              <w:rFonts w:ascii="Arial-BoldMT" w:hAnsi="Arial-BoldMT" w:cs="Arial-BoldMT"/>
              <w:b/>
              <w:bCs/>
              <w:sz w:val="20"/>
              <w:lang w:val="en-US"/>
            </w:rPr>
          </w:rPrChange>
        </w:rPr>
        <w:t xml:space="preserve">Revised, </w:t>
      </w:r>
      <w:r w:rsidR="004135FC" w:rsidRPr="00DF4355">
        <w:rPr>
          <w:rFonts w:ascii="Arial-BoldMT" w:hAnsi="Arial-BoldMT" w:cs="Arial-BoldMT"/>
          <w:b/>
          <w:bCs/>
          <w:sz w:val="20"/>
          <w:highlight w:val="green"/>
          <w:lang w:val="en-US"/>
          <w:rPrChange w:id="36" w:author="Dorothy Stanley" w:date="2014-09-05T08:08:00Z">
            <w:rPr>
              <w:rFonts w:ascii="Arial-BoldMT" w:hAnsi="Arial-BoldMT" w:cs="Arial-BoldMT"/>
              <w:b/>
              <w:bCs/>
              <w:sz w:val="20"/>
              <w:lang w:val="en-US"/>
            </w:rPr>
          </w:rPrChange>
        </w:rPr>
        <w:t xml:space="preserve">incorporate the text changes </w:t>
      </w:r>
      <w:r w:rsidR="00435F14" w:rsidRPr="00DF4355">
        <w:rPr>
          <w:rFonts w:ascii="Arial-BoldMT" w:hAnsi="Arial-BoldMT" w:cs="Arial-BoldMT"/>
          <w:b/>
          <w:bCs/>
          <w:sz w:val="20"/>
          <w:highlight w:val="green"/>
          <w:lang w:val="en-US"/>
          <w:rPrChange w:id="37" w:author="Dorothy Stanley" w:date="2014-09-05T08:08:00Z">
            <w:rPr>
              <w:rFonts w:ascii="Arial-BoldMT" w:hAnsi="Arial-BoldMT" w:cs="Arial-BoldMT"/>
              <w:b/>
              <w:bCs/>
              <w:sz w:val="20"/>
              <w:lang w:val="en-US"/>
            </w:rPr>
          </w:rPrChange>
        </w:rPr>
        <w:t>as shown below:</w:t>
      </w:r>
    </w:p>
    <w:p w:rsidR="00435F14" w:rsidRDefault="00435F14" w:rsidP="00327DCE">
      <w:pPr>
        <w:rPr>
          <w:rFonts w:ascii="Arial-BoldMT" w:hAnsi="Arial-BoldMT" w:cs="Arial-BoldMT"/>
          <w:b/>
          <w:bCs/>
          <w:sz w:val="20"/>
          <w:lang w:val="en-US"/>
        </w:rPr>
      </w:pPr>
    </w:p>
    <w:p w:rsidR="00435F14" w:rsidRDefault="00435F14" w:rsidP="00435F14">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10.9.3 Quieting channels for testing</w:t>
      </w:r>
    </w:p>
    <w:p w:rsidR="00435F14" w:rsidRDefault="00435F14" w:rsidP="00435F14">
      <w:pPr>
        <w:autoSpaceDE w:val="0"/>
        <w:autoSpaceDN w:val="0"/>
        <w:adjustRightInd w:val="0"/>
        <w:rPr>
          <w:ins w:id="38" w:author="Dorothy Stanley" w:date="2014-08-13T16:09:00Z"/>
          <w:rFonts w:ascii="TimesNewRomanPSMT" w:hAnsi="TimesNewRomanPSMT" w:cs="TimesNewRomanPSMT"/>
          <w:sz w:val="20"/>
          <w:lang w:val="en-US"/>
        </w:rPr>
      </w:pPr>
    </w:p>
    <w:p w:rsidR="00435F14" w:rsidRDefault="00435F14" w:rsidP="00435F14">
      <w:pPr>
        <w:autoSpaceDE w:val="0"/>
        <w:autoSpaceDN w:val="0"/>
        <w:adjustRightInd w:val="0"/>
        <w:rPr>
          <w:ins w:id="39" w:author="Dorothy Stanley" w:date="2014-08-13T16:09:00Z"/>
          <w:rFonts w:ascii="TimesNewRomanPSMT" w:hAnsi="TimesNewRomanPSMT" w:cs="TimesNewRomanPSMT"/>
          <w:sz w:val="20"/>
          <w:lang w:val="en-US"/>
        </w:rPr>
      </w:pPr>
      <w:ins w:id="40" w:author="Dorothy Stanley" w:date="2014-08-13T16:09:00Z">
        <w:r w:rsidRPr="0084420C">
          <w:rPr>
            <w:rFonts w:ascii="TimesNewRomanPSMT" w:hAnsi="TimesNewRomanPSMT" w:cs="TimesNewRomanPSMT"/>
            <w:sz w:val="20"/>
            <w:lang w:val="en-US"/>
          </w:rPr>
          <w:t>When the AP Quiet Mode field of a Quiet Channel element has the value 1, the Quiet Channel element is called a "mode set Quiet Channel element</w:t>
        </w:r>
        <w:r>
          <w:rPr>
            <w:rFonts w:ascii="TimesNewRomanPSMT" w:hAnsi="TimesNewRomanPSMT" w:cs="TimesNewRomanPSMT"/>
            <w:sz w:val="20"/>
            <w:lang w:val="en-US"/>
          </w:rPr>
          <w:t>”</w:t>
        </w:r>
        <w:r w:rsidRPr="0084420C">
          <w:rPr>
            <w:rFonts w:ascii="TimesNewRomanPSMT" w:hAnsi="TimesNewRomanPSMT" w:cs="TimesNewRomanPSMT"/>
            <w:sz w:val="20"/>
            <w:lang w:val="en-US"/>
          </w:rPr>
          <w:t>.</w:t>
        </w:r>
      </w:ins>
    </w:p>
    <w:p w:rsidR="00435F14" w:rsidRDefault="00435F14" w:rsidP="00435F14">
      <w:pPr>
        <w:autoSpaceDE w:val="0"/>
        <w:autoSpaceDN w:val="0"/>
        <w:adjustRightInd w:val="0"/>
        <w:rPr>
          <w:ins w:id="41" w:author="Dorothy Stanley" w:date="2014-08-13T16:09:00Z"/>
          <w:rFonts w:ascii="TimesNewRomanPSMT" w:hAnsi="TimesNewRomanPSMT" w:cs="TimesNewRomanPSMT"/>
          <w:sz w:val="20"/>
          <w:lang w:val="en-US"/>
        </w:rPr>
      </w:pPr>
    </w:p>
    <w:p w:rsidR="00435F14" w:rsidDel="0084420C" w:rsidRDefault="00435F14" w:rsidP="00435F14">
      <w:pPr>
        <w:autoSpaceDE w:val="0"/>
        <w:autoSpaceDN w:val="0"/>
        <w:adjustRightInd w:val="0"/>
        <w:rPr>
          <w:del w:id="42" w:author="Dorothy Stanley" w:date="2014-08-13T16:09:00Z"/>
          <w:rFonts w:ascii="TimesNewRomanPSMT" w:hAnsi="TimesNewRomanPSMT" w:cs="TimesNewRomanPSMT"/>
          <w:sz w:val="20"/>
          <w:lang w:val="en-US"/>
        </w:rPr>
      </w:pPr>
      <w:r>
        <w:rPr>
          <w:rFonts w:ascii="TimesNewRomanPSMT" w:hAnsi="TimesNewRomanPSMT" w:cs="TimesNewRomanPSMT"/>
          <w:sz w:val="20"/>
          <w:lang w:val="en-US"/>
        </w:rPr>
        <w:t xml:space="preserve">An AP in a BSS or a mesh STA in an MBSS may schedule quiet intervals </w:t>
      </w:r>
      <w:ins w:id="43" w:author="Dorothy Stanley" w:date="2014-08-13T16:09:00Z">
        <w:r w:rsidRPr="0084420C">
          <w:rPr>
            <w:rFonts w:ascii="TimesNewRomanPSMT" w:hAnsi="TimesNewRomanPSMT" w:cs="TimesNewRomanPSMT"/>
            <w:sz w:val="20"/>
            <w:lang w:val="en-US"/>
          </w:rPr>
          <w:t>by transmitting one or more mode set Quiet Channel elements or one or more Quiet elements</w:t>
        </w:r>
      </w:ins>
      <w:del w:id="44" w:author="Dorothy Stanley" w:date="2014-08-13T16:09:00Z">
        <w:r w:rsidDel="0084420C">
          <w:rPr>
            <w:rFonts w:ascii="TimesNewRomanPSMT" w:hAnsi="TimesNewRomanPSMT" w:cs="TimesNewRomanPSMT"/>
            <w:sz w:val="20"/>
            <w:lang w:val="en-US"/>
          </w:rPr>
          <w:delText>by transmitting one or more Quiet</w:delText>
        </w:r>
      </w:del>
      <w:ins w:id="45" w:author="Dorothy Stanley" w:date="2014-08-13T16:10:00Z">
        <w:r>
          <w:rPr>
            <w:rFonts w:ascii="TimesNewRomanPSMT" w:hAnsi="TimesNewRomanPSMT" w:cs="TimesNewRomanPSMT"/>
            <w:sz w:val="20"/>
            <w:lang w:val="en-US"/>
          </w:rPr>
          <w:t xml:space="preserve"> </w:t>
        </w:r>
      </w:ins>
    </w:p>
    <w:p w:rsidR="00435F14" w:rsidRDefault="00435F14" w:rsidP="00435F14">
      <w:pPr>
        <w:autoSpaceDE w:val="0"/>
        <w:autoSpaceDN w:val="0"/>
        <w:adjustRightInd w:val="0"/>
        <w:rPr>
          <w:rFonts w:ascii="TimesNewRomanPSMT" w:hAnsi="TimesNewRomanPSMT" w:cs="TimesNewRomanPSMT"/>
          <w:sz w:val="20"/>
          <w:lang w:val="en-US"/>
        </w:rPr>
      </w:pPr>
      <w:del w:id="46" w:author="Dorothy Stanley" w:date="2014-08-13T16:09:00Z">
        <w:r w:rsidDel="0084420C">
          <w:rPr>
            <w:rFonts w:ascii="TimesNewRomanPSMT" w:hAnsi="TimesNewRomanPSMT" w:cs="TimesNewRomanPSMT"/>
            <w:sz w:val="20"/>
            <w:lang w:val="en-US"/>
          </w:rPr>
          <w:delText xml:space="preserve">elements and/or one or more Quiet Channel elements with the 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and Probe Response frames.</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non-VHT AP shall not transmit a Quiet Channel element. An AP shall not transmit a Quiet Channel</w:t>
      </w: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element with the </w:t>
      </w:r>
      <w:ins w:id="47" w:author="Dorothy Stanley" w:date="2014-08-13T16:10:00Z">
        <w:r w:rsidRPr="0084420C">
          <w:rPr>
            <w:rFonts w:ascii="TimesNewRomanPSMT" w:hAnsi="TimesNewRomanPSMT" w:cs="TimesNewRomanPSMT"/>
            <w:sz w:val="20"/>
            <w:lang w:val="en-US"/>
          </w:rPr>
          <w:t>AP Quiet Mode field</w:t>
        </w:r>
      </w:ins>
      <w:del w:id="48" w:author="Dorothy Stanley" w:date="2014-08-13T16:10:00Z">
        <w:r w:rsidDel="0084420C">
          <w:rPr>
            <w:rFonts w:ascii="TimesNewRomanPSMT" w:hAnsi="TimesNewRomanPSMT" w:cs="TimesNewRomanPSMT"/>
            <w:sz w:val="20"/>
            <w:lang w:val="en-US"/>
          </w:rPr>
          <w:delText>AP Quiet Mode</w:delText>
        </w:r>
      </w:del>
      <w:r>
        <w:rPr>
          <w:rFonts w:ascii="TimesNewRomanPSMT" w:hAnsi="TimesNewRomanPSMT" w:cs="TimesNewRomanPSMT"/>
          <w:sz w:val="20"/>
          <w:lang w:val="en-US"/>
        </w:rPr>
        <w:t xml:space="preserve"> </w:t>
      </w:r>
      <w:ins w:id="49" w:author="Dorothy Stanley" w:date="2014-08-13T16:21:00Z">
        <w:r w:rsidR="00EB0C53">
          <w:rPr>
            <w:rFonts w:ascii="TimesNewRomanPSMT" w:hAnsi="TimesNewRomanPSMT" w:cs="TimesNewRomanPSMT"/>
            <w:sz w:val="20"/>
            <w:lang w:val="en-US"/>
          </w:rPr>
          <w:t xml:space="preserve">value </w:t>
        </w:r>
      </w:ins>
      <w:r>
        <w:rPr>
          <w:rFonts w:ascii="TimesNewRomanPSMT" w:hAnsi="TimesNewRomanPSMT" w:cs="TimesNewRomanPSMT"/>
          <w:sz w:val="20"/>
          <w:lang w:val="en-US"/>
        </w:rPr>
        <w:t>equal to 0 in frames that do not include at least one Quiet element. An AP</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more than one Quiet Channel element with the AP Quiet Mode equal to 0. An AP shall not</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transmit</w:t>
      </w:r>
      <w:proofErr w:type="gramEnd"/>
      <w:r>
        <w:rPr>
          <w:rFonts w:ascii="TimesNewRomanPSMT" w:hAnsi="TimesNewRomanPSMT" w:cs="TimesNewRomanPSMT"/>
          <w:sz w:val="20"/>
          <w:lang w:val="en-US"/>
        </w:rPr>
        <w:t xml:space="preserve"> a Quiet Channel element if the BSS operating channel width is neither 160 MHz nor 80+80 </w:t>
      </w:r>
      <w:proofErr w:type="spellStart"/>
      <w:r>
        <w:rPr>
          <w:rFonts w:ascii="TimesNewRomanPSMT" w:hAnsi="TimesNewRomanPSMT" w:cs="TimesNewRomanPSMT"/>
          <w:sz w:val="20"/>
          <w:lang w:val="en-US"/>
        </w:rPr>
        <w:t>MHz.</w:t>
      </w:r>
      <w:proofErr w:type="spellEnd"/>
    </w:p>
    <w:p w:rsidR="00435F14" w:rsidRDefault="00435F14" w:rsidP="00435F14">
      <w:pPr>
        <w:autoSpaceDE w:val="0"/>
        <w:autoSpaceDN w:val="0"/>
        <w:adjustRightInd w:val="0"/>
        <w:rPr>
          <w:rFonts w:ascii="TimesNewRomanPSMT" w:hAnsi="TimesNewRomanPSMT" w:cs="TimesNewRomanPSMT"/>
          <w:sz w:val="20"/>
          <w:lang w:val="en-US"/>
        </w:rPr>
      </w:pPr>
    </w:p>
    <w:p w:rsidR="00435F14" w:rsidDel="00BA2910" w:rsidRDefault="00435F14" w:rsidP="00435F14">
      <w:pPr>
        <w:autoSpaceDE w:val="0"/>
        <w:autoSpaceDN w:val="0"/>
        <w:adjustRightInd w:val="0"/>
        <w:rPr>
          <w:del w:id="50" w:author="Dorothy Stanley" w:date="2014-08-13T16:11:00Z"/>
          <w:rFonts w:ascii="TimesNewRomanPSMT" w:hAnsi="TimesNewRomanPSMT" w:cs="TimesNewRomanPSMT"/>
          <w:sz w:val="20"/>
          <w:lang w:val="en-US"/>
        </w:rPr>
      </w:pPr>
      <w:del w:id="51" w:author="Dorothy Stanley" w:date="2014-08-13T16:22:00Z">
        <w:r w:rsidDel="00EB0C53">
          <w:rPr>
            <w:rFonts w:ascii="TimesNewRomanPSMT" w:hAnsi="TimesNewRomanPSMT" w:cs="TimesNewRomanPSMT"/>
            <w:sz w:val="20"/>
            <w:lang w:val="en-US"/>
          </w:rPr>
          <w:delText xml:space="preserve">The </w:delText>
        </w:r>
      </w:del>
      <w:ins w:id="52" w:author="Dorothy Stanley" w:date="2014-08-13T16:22:00Z">
        <w:r w:rsidR="00EB0C53">
          <w:rPr>
            <w:rFonts w:ascii="TimesNewRomanPSMT" w:hAnsi="TimesNewRomanPSMT" w:cs="TimesNewRomanPSMT"/>
            <w:sz w:val="20"/>
            <w:lang w:val="en-US"/>
          </w:rPr>
          <w:t xml:space="preserve">An </w:t>
        </w:r>
      </w:ins>
      <w:r>
        <w:rPr>
          <w:rFonts w:ascii="TimesNewRomanPSMT" w:hAnsi="TimesNewRomanPSMT" w:cs="TimesNewRomanPSMT"/>
          <w:sz w:val="20"/>
          <w:lang w:val="en-US"/>
        </w:rPr>
        <w:t xml:space="preserve">AP or mesh STA may stop scheduling quiet </w:t>
      </w:r>
      <w:ins w:id="53" w:author="Dorothy Stanley" w:date="2014-08-13T16:23:00Z">
        <w:r w:rsidR="00EB0C53">
          <w:rPr>
            <w:rFonts w:ascii="TimesNewRomanPSMT" w:hAnsi="TimesNewRomanPSMT" w:cs="TimesNewRomanPSMT"/>
            <w:sz w:val="20"/>
            <w:lang w:val="en-US"/>
          </w:rPr>
          <w:t>intervals</w:t>
        </w:r>
      </w:ins>
      <w:ins w:id="54" w:author="Dorothy Stanley" w:date="2014-08-13T16:11:00Z">
        <w:r w:rsidRPr="00BA2910">
          <w:rPr>
            <w:rFonts w:ascii="TimesNewRomanPSMT" w:hAnsi="TimesNewRomanPSMT" w:cs="TimesNewRomanPSMT"/>
            <w:sz w:val="20"/>
            <w:lang w:val="en-US"/>
          </w:rPr>
          <w:t>, or may transmit Quie</w:t>
        </w:r>
        <w:r w:rsidR="00EB0C53">
          <w:rPr>
            <w:rFonts w:ascii="TimesNewRomanPSMT" w:hAnsi="TimesNewRomanPSMT" w:cs="TimesNewRomanPSMT"/>
            <w:sz w:val="20"/>
            <w:lang w:val="en-US"/>
          </w:rPr>
          <w:t>t elements with changes in the</w:t>
        </w:r>
        <w:r w:rsidRPr="00BA2910">
          <w:rPr>
            <w:rFonts w:ascii="TimesNewRomanPSMT" w:hAnsi="TimesNewRomanPSMT" w:cs="TimesNewRomanPSMT"/>
            <w:sz w:val="20"/>
            <w:lang w:val="en-US"/>
          </w:rPr>
          <w:t xml:space="preserve"> Quiet Period, Quiet Duration and Quiet Offset fields, or may transmit mode set Quiet Channel elements.</w:t>
        </w:r>
      </w:ins>
      <w:del w:id="55" w:author="Dorothy Stanley" w:date="2014-08-13T16:11:00Z">
        <w:r w:rsidDel="00BA2910">
          <w:rPr>
            <w:rFonts w:ascii="TimesNewRomanPSMT" w:hAnsi="TimesNewRomanPSMT" w:cs="TimesNewRomanPSMT"/>
            <w:sz w:val="20"/>
            <w:lang w:val="en-US"/>
          </w:rPr>
          <w:delText>intervals or change the value of the Quiet Period field, the</w:delText>
        </w:r>
      </w:del>
    </w:p>
    <w:p w:rsidR="00435F14" w:rsidDel="00BA2910" w:rsidRDefault="00435F14" w:rsidP="00435F14">
      <w:pPr>
        <w:autoSpaceDE w:val="0"/>
        <w:autoSpaceDN w:val="0"/>
        <w:adjustRightInd w:val="0"/>
        <w:rPr>
          <w:del w:id="56" w:author="Dorothy Stanley" w:date="2014-08-13T16:11:00Z"/>
          <w:rFonts w:ascii="TimesNewRomanPSMT" w:hAnsi="TimesNewRomanPSMT" w:cs="TimesNewRomanPSMT"/>
          <w:sz w:val="20"/>
          <w:lang w:val="en-US"/>
        </w:rPr>
      </w:pPr>
      <w:del w:id="57" w:author="Dorothy Stanley" w:date="2014-08-13T16:11:00Z">
        <w:r w:rsidDel="00BA2910">
          <w:rPr>
            <w:rFonts w:ascii="TimesNewRomanPSMT" w:hAnsi="TimesNewRomanPSMT" w:cs="TimesNewRomanPSMT"/>
            <w:sz w:val="20"/>
            <w:lang w:val="en-US"/>
          </w:rPr>
          <w:delText>Quiet Duration field, and the Quiet Offset field in Quiet elements as required or Quiet Channel elements</w:delText>
        </w:r>
      </w:del>
    </w:p>
    <w:p w:rsidR="00435F14" w:rsidRDefault="00435F14" w:rsidP="00435F14">
      <w:pPr>
        <w:autoSpaceDE w:val="0"/>
        <w:autoSpaceDN w:val="0"/>
        <w:adjustRightInd w:val="0"/>
        <w:rPr>
          <w:rFonts w:ascii="TimesNewRomanPSMT" w:hAnsi="TimesNewRomanPSMT" w:cs="TimesNewRomanPSMT"/>
          <w:sz w:val="20"/>
          <w:lang w:val="en-US"/>
        </w:rPr>
      </w:pPr>
      <w:del w:id="58" w:author="Dorothy Stanley" w:date="2014-08-13T16:11:00Z">
        <w:r w:rsidDel="00BA2910">
          <w:rPr>
            <w:rFonts w:ascii="TimesNewRomanPSMT" w:hAnsi="TimesNewRomanPSMT" w:cs="TimesNewRomanPSMT"/>
            <w:sz w:val="20"/>
            <w:lang w:val="en-US"/>
          </w:rPr>
          <w:delText>with the AP Quiet Mode field equal to 1</w:delText>
        </w:r>
      </w:del>
      <w:r>
        <w:rPr>
          <w:rFonts w:ascii="TimesNewRomanPSMT" w:hAnsi="TimesNewRomanPSMT" w:cs="TimesNewRomanPSMT"/>
          <w:sz w:val="20"/>
          <w:lang w:val="en-US"/>
        </w:rPr>
        <w:t>. Only the most recently received Beacon frame or Probe Response</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defines all future quiet intervals; therefore, all schedules for quiet intervals based on older Beacon</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or PCP in a DMG BSS may measure one or more channels itself, or the AP or PCP may request</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associated</w:t>
      </w:r>
      <w:proofErr w:type="gramEnd"/>
      <w:r>
        <w:rPr>
          <w:rFonts w:ascii="TimesNewRomanPSMT" w:hAnsi="TimesNewRomanPSMT" w:cs="TimesNewRomanPSMT"/>
          <w:sz w:val="20"/>
          <w:lang w:val="en-US"/>
        </w:rPr>
        <w:t xml:space="preserve"> non-AP and non-PCP STAs in the same BSS to measure one or more channels, either in a</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dedicated</w:t>
      </w:r>
      <w:proofErr w:type="gramEnd"/>
      <w:r>
        <w:rPr>
          <w:rFonts w:ascii="TimesNewRomanPSMT" w:hAnsi="TimesNewRomanPSMT" w:cs="TimesNewRomanPSMT"/>
          <w:sz w:val="20"/>
          <w:lang w:val="en-US"/>
        </w:rPr>
        <w:t xml:space="preserve"> measurement interval or during normal operation. The AP or PCP in a DMG BSS may schedule a</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period allocated to itself to quiet the associated STAs and use the self-allocated SP for measurement.</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in an IBSS may schedule quiet intervals only if it is the DFS owner. In order to set a quiet interval</w:t>
      </w:r>
    </w:p>
    <w:p w:rsidR="00435F14" w:rsidDel="00EB0C53" w:rsidRDefault="00435F14" w:rsidP="00EB0C53">
      <w:pPr>
        <w:autoSpaceDE w:val="0"/>
        <w:autoSpaceDN w:val="0"/>
        <w:adjustRightInd w:val="0"/>
        <w:rPr>
          <w:del w:id="59" w:author="Dorothy Stanley" w:date="2014-08-13T16:25:00Z"/>
          <w:rFonts w:ascii="TimesNewRomanPSMT" w:hAnsi="TimesNewRomanPSMT" w:cs="TimesNewRomanPSMT"/>
          <w:sz w:val="20"/>
          <w:lang w:val="en-US"/>
        </w:rPr>
      </w:pPr>
      <w:proofErr w:type="gramStart"/>
      <w:r>
        <w:rPr>
          <w:rFonts w:ascii="TimesNewRomanPSMT" w:hAnsi="TimesNewRomanPSMT" w:cs="TimesNewRomanPSMT"/>
          <w:sz w:val="20"/>
          <w:lang w:val="en-US"/>
        </w:rPr>
        <w:t>schedule</w:t>
      </w:r>
      <w:proofErr w:type="gramEnd"/>
      <w:r>
        <w:rPr>
          <w:rFonts w:ascii="TimesNewRomanPSMT" w:hAnsi="TimesNewRomanPSMT" w:cs="TimesNewRomanPSMT"/>
          <w:sz w:val="20"/>
          <w:lang w:val="en-US"/>
        </w:rPr>
        <w:t xml:space="preserve">, the STA transmits one or more Quiet elements or </w:t>
      </w:r>
      <w:ins w:id="60" w:author="Dorothy Stanley" w:date="2014-08-13T16:25: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1" w:author="Dorothy Stanley" w:date="2014-08-13T16:25:00Z">
        <w:r w:rsidDel="00EB0C53">
          <w:rPr>
            <w:rFonts w:ascii="TimesNewRomanPSMT" w:hAnsi="TimesNewRomanPSMT" w:cs="TimesNewRomanPSMT"/>
            <w:sz w:val="20"/>
            <w:lang w:val="en-US"/>
          </w:rPr>
          <w:delText>with the AP Quiet</w:delText>
        </w:r>
      </w:del>
    </w:p>
    <w:p w:rsidR="00435F14" w:rsidRDefault="00435F14" w:rsidP="00EB0C53">
      <w:pPr>
        <w:autoSpaceDE w:val="0"/>
        <w:autoSpaceDN w:val="0"/>
        <w:adjustRightInd w:val="0"/>
        <w:rPr>
          <w:rFonts w:ascii="TimesNewRomanPSMT" w:hAnsi="TimesNewRomanPSMT" w:cs="TimesNewRomanPSMT"/>
          <w:sz w:val="20"/>
          <w:lang w:val="en-US"/>
        </w:rPr>
      </w:pPr>
      <w:del w:id="62" w:author="Dorothy Stanley" w:date="2014-08-13T16:25:00Z">
        <w:r w:rsidDel="00EB0C53">
          <w:rPr>
            <w:rFonts w:ascii="TimesNewRomanPSMT" w:hAnsi="TimesNewRomanPSMT" w:cs="TimesNewRomanPSMT"/>
            <w:sz w:val="20"/>
            <w:lang w:val="en-US"/>
          </w:rPr>
          <w:delText xml:space="preserve">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the first Beacon frame establishing the IBSS. All STAs in an IBSS shall continue</w:t>
      </w:r>
    </w:p>
    <w:p w:rsidR="00435F14" w:rsidDel="00EB0C53" w:rsidRDefault="00435F14" w:rsidP="003763FC">
      <w:pPr>
        <w:autoSpaceDE w:val="0"/>
        <w:autoSpaceDN w:val="0"/>
        <w:adjustRightInd w:val="0"/>
        <w:rPr>
          <w:del w:id="63" w:author="Dorothy Stanley" w:date="2014-08-13T16:26:00Z"/>
          <w:rFonts w:ascii="TimesNewRomanPSMT" w:hAnsi="TimesNewRomanPSMT" w:cs="TimesNewRomanPSMT"/>
          <w:sz w:val="20"/>
          <w:lang w:val="en-US"/>
        </w:rPr>
      </w:pPr>
      <w:proofErr w:type="gramStart"/>
      <w:r>
        <w:rPr>
          <w:rFonts w:ascii="TimesNewRomanPSMT" w:hAnsi="TimesNewRomanPSMT" w:cs="TimesNewRomanPSMT"/>
          <w:sz w:val="20"/>
          <w:lang w:val="en-US"/>
        </w:rPr>
        <w:t>these</w:t>
      </w:r>
      <w:proofErr w:type="gramEnd"/>
      <w:r>
        <w:rPr>
          <w:rFonts w:ascii="TimesNewRomanPSMT" w:hAnsi="TimesNewRomanPSMT" w:cs="TimesNewRomanPSMT"/>
          <w:sz w:val="20"/>
          <w:lang w:val="en-US"/>
        </w:rPr>
        <w:t xml:space="preserve"> quiet interval schedules by including appropriate Quiet elements or </w:t>
      </w:r>
      <w:ins w:id="64" w:author="Dorothy Stanley" w:date="2014-08-13T16:26: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5" w:author="Dorothy Stanley" w:date="2014-08-13T16:26:00Z">
        <w:r w:rsidDel="00EB0C53">
          <w:rPr>
            <w:rFonts w:ascii="TimesNewRomanPSMT" w:hAnsi="TimesNewRomanPSMT" w:cs="TimesNewRomanPSMT"/>
            <w:sz w:val="20"/>
            <w:lang w:val="en-US"/>
          </w:rPr>
          <w:delText>with the</w:delText>
        </w:r>
      </w:del>
    </w:p>
    <w:p w:rsidR="00435F14" w:rsidRDefault="00435F14">
      <w:pPr>
        <w:autoSpaceDE w:val="0"/>
        <w:autoSpaceDN w:val="0"/>
        <w:adjustRightInd w:val="0"/>
        <w:rPr>
          <w:rFonts w:ascii="TimesNewRomanPSMT" w:hAnsi="TimesNewRomanPSMT" w:cs="TimesNewRomanPSMT"/>
          <w:sz w:val="20"/>
          <w:lang w:val="en-US"/>
        </w:rPr>
      </w:pPr>
      <w:del w:id="66" w:author="Dorothy Stanley" w:date="2014-08-13T16:26:00Z">
        <w:r w:rsidDel="00EB0C53">
          <w:rPr>
            <w:rFonts w:ascii="TimesNewRomanPSMT" w:hAnsi="TimesNewRomanPSMT" w:cs="TimesNewRomanPSMT"/>
            <w:sz w:val="20"/>
            <w:lang w:val="en-US"/>
          </w:rPr>
          <w:delText xml:space="preserve">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any transmitted Beacon frames or Probe Response frames.</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Multiple independent quiet intervals may be scheduled, so that not all quiet intervals have the same timing</w:t>
      </w:r>
    </w:p>
    <w:p w:rsidR="00435F14" w:rsidDel="00EB0C53" w:rsidRDefault="00435F14" w:rsidP="00EB0C53">
      <w:pPr>
        <w:autoSpaceDE w:val="0"/>
        <w:autoSpaceDN w:val="0"/>
        <w:adjustRightInd w:val="0"/>
        <w:rPr>
          <w:del w:id="67" w:author="Dorothy Stanley" w:date="2014-08-13T16:26:00Z"/>
          <w:rFonts w:ascii="TimesNewRomanPSMT" w:hAnsi="TimesNewRomanPSMT" w:cs="TimesNewRomanPSMT"/>
          <w:sz w:val="20"/>
          <w:lang w:val="en-US"/>
        </w:rPr>
      </w:pPr>
      <w:proofErr w:type="gramStart"/>
      <w:r>
        <w:rPr>
          <w:rFonts w:ascii="TimesNewRomanPSMT" w:hAnsi="TimesNewRomanPSMT" w:cs="TimesNewRomanPSMT"/>
          <w:sz w:val="20"/>
          <w:lang w:val="en-US"/>
        </w:rPr>
        <w:t>relationship</w:t>
      </w:r>
      <w:proofErr w:type="gramEnd"/>
      <w:r>
        <w:rPr>
          <w:rFonts w:ascii="TimesNewRomanPSMT" w:hAnsi="TimesNewRomanPSMT" w:cs="TimesNewRomanPSMT"/>
          <w:sz w:val="20"/>
          <w:lang w:val="en-US"/>
        </w:rPr>
        <w:t xml:space="preserve"> to TBTT, by including multiple Quiet elements or </w:t>
      </w:r>
      <w:ins w:id="68" w:author="Dorothy Stanley" w:date="2014-08-13T16:26: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9" w:author="Dorothy Stanley" w:date="2014-08-13T16:26:00Z">
        <w:r w:rsidDel="00EB0C53">
          <w:rPr>
            <w:rFonts w:ascii="TimesNewRomanPSMT" w:hAnsi="TimesNewRomanPSMT" w:cs="TimesNewRomanPSMT"/>
            <w:sz w:val="20"/>
            <w:lang w:val="en-US"/>
          </w:rPr>
          <w:delText>with the AP Quiet</w:delText>
        </w:r>
      </w:del>
    </w:p>
    <w:p w:rsidR="00435F14" w:rsidRDefault="00435F14" w:rsidP="00EB0C53">
      <w:pPr>
        <w:autoSpaceDE w:val="0"/>
        <w:autoSpaceDN w:val="0"/>
        <w:adjustRightInd w:val="0"/>
        <w:rPr>
          <w:lang w:val="en-US"/>
        </w:rPr>
      </w:pPr>
      <w:del w:id="70" w:author="Dorothy Stanley" w:date="2014-08-13T16:26:00Z">
        <w:r w:rsidDel="00EB0C53">
          <w:rPr>
            <w:rFonts w:ascii="TimesNewRomanPSMT" w:hAnsi="TimesNewRomanPSMT" w:cs="TimesNewRomanPSMT"/>
            <w:sz w:val="20"/>
            <w:lang w:val="en-US"/>
          </w:rPr>
          <w:delText xml:space="preserve">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 frames or Probe Response frames</w:t>
      </w:r>
      <w:r>
        <w:rPr>
          <w:lang w:val="en-US"/>
        </w:rPr>
        <w:t>.</w:t>
      </w:r>
    </w:p>
    <w:p w:rsidR="00783441" w:rsidRDefault="00783441" w:rsidP="00783441">
      <w:pPr>
        <w:rPr>
          <w:rFonts w:ascii="Arial-BoldMT" w:hAnsi="Arial-BoldMT" w:cs="Arial-BoldMT"/>
          <w:b/>
          <w:bCs/>
          <w:sz w:val="20"/>
          <w:lang w:val="en-US"/>
        </w:rPr>
      </w:pPr>
      <w:r>
        <w:rPr>
          <w:rFonts w:ascii="Arial-BoldMT" w:hAnsi="Arial-BoldMT" w:cs="Arial-BoldMT"/>
          <w:b/>
          <w:bCs/>
          <w:sz w:val="20"/>
          <w:lang w:val="en-US"/>
        </w:rPr>
        <w:br w:type="page"/>
      </w:r>
    </w:p>
    <w:p w:rsidR="000D1A14" w:rsidRDefault="000D1A14" w:rsidP="0066767B">
      <w:pPr>
        <w:tabs>
          <w:tab w:val="left" w:pos="1428"/>
        </w:tabs>
        <w:rPr>
          <w:rFonts w:ascii="Arial-BoldMT" w:hAnsi="Arial-BoldMT" w:cs="Arial-BoldMT"/>
          <w:b/>
          <w:bCs/>
          <w:sz w:val="20"/>
          <w:lang w:val="en-US"/>
        </w:rPr>
      </w:pPr>
      <w:r>
        <w:rPr>
          <w:rFonts w:ascii="Arial-BoldMT" w:hAnsi="Arial-BoldMT" w:cs="Arial-BoldMT"/>
          <w:b/>
          <w:bCs/>
          <w:sz w:val="20"/>
          <w:lang w:val="en-US"/>
        </w:rPr>
        <w:lastRenderedPageBreak/>
        <w:t>CID 3</w:t>
      </w:r>
      <w:r w:rsidR="009F491B">
        <w:rPr>
          <w:rFonts w:ascii="Arial-BoldMT" w:hAnsi="Arial-BoldMT" w:cs="Arial-BoldMT"/>
          <w:b/>
          <w:bCs/>
          <w:sz w:val="20"/>
          <w:lang w:val="en-US"/>
        </w:rPr>
        <w:t>665</w:t>
      </w:r>
      <w:r w:rsidR="0066767B">
        <w:rPr>
          <w:rFonts w:ascii="Arial-BoldMT" w:hAnsi="Arial-BoldMT" w:cs="Arial-BoldMT"/>
          <w:b/>
          <w:bCs/>
          <w:sz w:val="20"/>
          <w:lang w:val="en-US"/>
        </w:rPr>
        <w:t xml:space="preserve"> (MAC)</w:t>
      </w:r>
      <w:r w:rsidR="0066767B">
        <w:rPr>
          <w:rFonts w:ascii="Arial-BoldMT" w:hAnsi="Arial-BoldMT" w:cs="Arial-BoldMT"/>
          <w:b/>
          <w:bCs/>
          <w:sz w:val="20"/>
          <w:lang w:val="en-US"/>
        </w:rPr>
        <w:tab/>
      </w:r>
    </w:p>
    <w:p w:rsidR="000D1A14" w:rsidRDefault="000D1A14" w:rsidP="000D1A14">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939"/>
        <w:gridCol w:w="917"/>
        <w:gridCol w:w="1104"/>
        <w:gridCol w:w="692"/>
        <w:gridCol w:w="2673"/>
        <w:gridCol w:w="2674"/>
      </w:tblGrid>
      <w:tr w:rsidR="009F491B" w:rsidTr="009F491B">
        <w:trPr>
          <w:trHeight w:val="2295"/>
        </w:trPr>
        <w:tc>
          <w:tcPr>
            <w:tcW w:w="661"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3665</w:t>
            </w:r>
          </w:p>
        </w:tc>
        <w:tc>
          <w:tcPr>
            <w:tcW w:w="939"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1290.57</w:t>
            </w:r>
          </w:p>
        </w:tc>
        <w:tc>
          <w:tcPr>
            <w:tcW w:w="917"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9.7.11</w:t>
            </w:r>
          </w:p>
        </w:tc>
        <w:tc>
          <w:tcPr>
            <w:tcW w:w="1104" w:type="dxa"/>
            <w:tcBorders>
              <w:top w:val="nil"/>
              <w:left w:val="nil"/>
              <w:bottom w:val="nil"/>
              <w:right w:val="nil"/>
            </w:tcBorders>
            <w:shd w:val="clear" w:color="auto" w:fill="auto"/>
            <w:hideMark/>
          </w:tcPr>
          <w:p w:rsidR="009F491B" w:rsidRDefault="009F491B">
            <w:pPr>
              <w:rPr>
                <w:rFonts w:ascii="Arial" w:hAnsi="Arial" w:cs="Arial"/>
                <w:sz w:val="20"/>
              </w:rPr>
            </w:pPr>
          </w:p>
        </w:tc>
        <w:tc>
          <w:tcPr>
            <w:tcW w:w="692" w:type="dxa"/>
            <w:tcBorders>
              <w:top w:val="nil"/>
              <w:left w:val="nil"/>
              <w:bottom w:val="nil"/>
              <w:right w:val="nil"/>
            </w:tcBorders>
            <w:shd w:val="clear" w:color="auto" w:fill="auto"/>
            <w:hideMark/>
          </w:tcPr>
          <w:p w:rsidR="009F491B" w:rsidRDefault="009F491B">
            <w:pPr>
              <w:rPr>
                <w:rFonts w:ascii="Arial" w:hAnsi="Arial" w:cs="Arial"/>
                <w:sz w:val="20"/>
              </w:rPr>
            </w:pPr>
          </w:p>
        </w:tc>
        <w:tc>
          <w:tcPr>
            <w:tcW w:w="2673"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be included only in non-HT and non-HT duplicate PPDUs":  "may only" is a usage that has caused problems in the past; replacing this with "shall only" also eliminates the need for the final </w:t>
            </w:r>
            <w:proofErr w:type="spellStart"/>
            <w:r>
              <w:rPr>
                <w:rFonts w:ascii="Arial" w:hAnsi="Arial" w:cs="Arial"/>
                <w:sz w:val="20"/>
              </w:rPr>
              <w:t>sublause</w:t>
            </w:r>
            <w:proofErr w:type="spellEnd"/>
            <w:r>
              <w:rPr>
                <w:rFonts w:ascii="Arial" w:hAnsi="Arial" w:cs="Arial"/>
                <w:sz w:val="20"/>
              </w:rPr>
              <w:t xml:space="preserve"> to this sentence.</w:t>
            </w:r>
          </w:p>
        </w:tc>
        <w:tc>
          <w:tcPr>
            <w:tcW w:w="2674"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Replace "may be included only in non-HT and non-HT duplicate PPDUs and shall not be included otherwise." with "shall be included only in non-HT and non-HT duplicate PPDUs.</w:t>
            </w:r>
            <w:proofErr w:type="gramStart"/>
            <w:r>
              <w:rPr>
                <w:rFonts w:ascii="Arial" w:hAnsi="Arial" w:cs="Arial"/>
                <w:sz w:val="20"/>
              </w:rPr>
              <w:t>".</w:t>
            </w:r>
            <w:proofErr w:type="gramEnd"/>
          </w:p>
        </w:tc>
      </w:tr>
    </w:tbl>
    <w:p w:rsidR="000D1A14" w:rsidRDefault="000D1A14" w:rsidP="000D1A14">
      <w:pPr>
        <w:rPr>
          <w:rFonts w:ascii="Arial-BoldMT" w:hAnsi="Arial-BoldMT" w:cs="Arial-BoldMT"/>
          <w:b/>
          <w:bCs/>
          <w:sz w:val="20"/>
          <w:lang w:val="en-US"/>
        </w:rPr>
      </w:pPr>
    </w:p>
    <w:p w:rsidR="00783441" w:rsidRDefault="000D1A14" w:rsidP="00D6371D">
      <w:pPr>
        <w:rPr>
          <w:rFonts w:ascii="Arial-BoldMT" w:hAnsi="Arial-BoldMT" w:cs="Arial-BoldMT"/>
          <w:b/>
          <w:bCs/>
          <w:sz w:val="20"/>
          <w:lang w:val="en-US"/>
        </w:rPr>
      </w:pPr>
      <w:r>
        <w:rPr>
          <w:rFonts w:ascii="Arial-BoldMT" w:hAnsi="Arial-BoldMT" w:cs="Arial-BoldMT"/>
          <w:b/>
          <w:bCs/>
          <w:sz w:val="20"/>
          <w:lang w:val="en-US"/>
        </w:rPr>
        <w:t>Discussion:</w:t>
      </w:r>
    </w:p>
    <w:p w:rsidR="000D1A14" w:rsidRDefault="000D1A14" w:rsidP="00D6371D">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0D1A14" w:rsidRDefault="000D1A14" w:rsidP="00D6371D">
      <w:pPr>
        <w:rPr>
          <w:rFonts w:ascii="Arial-BoldMT" w:hAnsi="Arial-BoldMT" w:cs="Arial-BoldMT"/>
          <w:b/>
          <w:bCs/>
          <w:sz w:val="20"/>
          <w:lang w:val="en-US"/>
        </w:rPr>
      </w:pPr>
    </w:p>
    <w:p w:rsidR="000D1A14" w:rsidRDefault="009F491B" w:rsidP="00D6371D">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627370" cy="945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945515"/>
                    </a:xfrm>
                    <a:prstGeom prst="rect">
                      <a:avLst/>
                    </a:prstGeom>
                    <a:noFill/>
                    <a:ln>
                      <a:noFill/>
                    </a:ln>
                  </pic:spPr>
                </pic:pic>
              </a:graphicData>
            </a:graphic>
          </wp:inline>
        </w:drawing>
      </w:r>
    </w:p>
    <w:p w:rsidR="000D1A14" w:rsidRDefault="000D1A14" w:rsidP="00D6371D">
      <w:pPr>
        <w:rPr>
          <w:rFonts w:ascii="Arial-BoldMT" w:hAnsi="Arial-BoldMT" w:cs="Arial-BoldMT"/>
          <w:b/>
          <w:bCs/>
          <w:sz w:val="20"/>
          <w:lang w:val="en-US"/>
        </w:rPr>
      </w:pPr>
    </w:p>
    <w:p w:rsidR="009F491B" w:rsidRPr="009F491B" w:rsidRDefault="009F491B" w:rsidP="00D6371D">
      <w:pPr>
        <w:rPr>
          <w:bCs/>
          <w:sz w:val="20"/>
          <w:lang w:val="en-US"/>
        </w:rPr>
      </w:pPr>
      <w:r w:rsidRPr="009F491B">
        <w:rPr>
          <w:bCs/>
          <w:sz w:val="20"/>
          <w:lang w:val="en-US"/>
        </w:rPr>
        <w:t xml:space="preserve">The editor comments: </w:t>
      </w:r>
    </w:p>
    <w:p w:rsidR="009F491B" w:rsidRPr="009F491B" w:rsidRDefault="009F491B" w:rsidP="009F491B">
      <w:pPr>
        <w:rPr>
          <w:bCs/>
          <w:sz w:val="20"/>
          <w:lang w:val="en-US"/>
        </w:rPr>
      </w:pPr>
      <w:r w:rsidRPr="009F491B">
        <w:rPr>
          <w:bCs/>
          <w:sz w:val="20"/>
          <w:lang w:val="en-US"/>
        </w:rPr>
        <w:t xml:space="preserve">The proposed change is counter to recent </w:t>
      </w:r>
      <w:proofErr w:type="spellStart"/>
      <w:r w:rsidRPr="009F491B">
        <w:rPr>
          <w:bCs/>
          <w:sz w:val="20"/>
          <w:lang w:val="en-US"/>
        </w:rPr>
        <w:t>REVmc</w:t>
      </w:r>
      <w:proofErr w:type="spellEnd"/>
      <w:r w:rsidRPr="009F491B">
        <w:rPr>
          <w:bCs/>
          <w:sz w:val="20"/>
          <w:lang w:val="en-US"/>
        </w:rPr>
        <w:t xml:space="preserve"> changes that consider "shall &lt;x&gt; only if &lt;y&gt;" to be ambiguous.</w:t>
      </w:r>
    </w:p>
    <w:p w:rsidR="009F491B" w:rsidRDefault="009F491B" w:rsidP="009F491B">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r w:rsidRPr="00C5001E">
        <w:rPr>
          <w:rFonts w:ascii="Arial-BoldMT" w:hAnsi="Arial-BoldMT" w:cs="Arial-BoldMT"/>
          <w:b/>
          <w:bCs/>
          <w:sz w:val="20"/>
          <w:highlight w:val="green"/>
          <w:lang w:val="en-US"/>
          <w:rPrChange w:id="71" w:author="Dorothy Stanley" w:date="2014-09-05T08:16:00Z">
            <w:rPr>
              <w:rFonts w:ascii="Arial-BoldMT" w:hAnsi="Arial-BoldMT" w:cs="Arial-BoldMT"/>
              <w:b/>
              <w:bCs/>
              <w:sz w:val="20"/>
              <w:lang w:val="en-US"/>
            </w:rPr>
          </w:rPrChange>
        </w:rPr>
        <w:t xml:space="preserve">Proposed resolution: </w:t>
      </w:r>
      <w:r w:rsidR="00DF4355" w:rsidRPr="00C5001E">
        <w:rPr>
          <w:rFonts w:ascii="Arial-BoldMT" w:hAnsi="Arial-BoldMT" w:cs="Arial-BoldMT"/>
          <w:b/>
          <w:bCs/>
          <w:sz w:val="20"/>
          <w:highlight w:val="green"/>
          <w:lang w:val="en-US"/>
          <w:rPrChange w:id="72" w:author="Dorothy Stanley" w:date="2014-09-05T08:16:00Z">
            <w:rPr>
              <w:rFonts w:ascii="Arial-BoldMT" w:hAnsi="Arial-BoldMT" w:cs="Arial-BoldMT"/>
              <w:b/>
              <w:bCs/>
              <w:sz w:val="20"/>
              <w:lang w:val="en-US"/>
            </w:rPr>
          </w:rPrChange>
        </w:rPr>
        <w:t>Revised</w:t>
      </w:r>
    </w:p>
    <w:p w:rsidR="009F491B" w:rsidRDefault="009F491B" w:rsidP="00D6371D">
      <w:pPr>
        <w:rPr>
          <w:rFonts w:ascii="Arial-BoldMT" w:hAnsi="Arial-BoldMT" w:cs="Arial-BoldMT"/>
          <w:b/>
          <w:bCs/>
          <w:sz w:val="20"/>
          <w:lang w:val="en-US"/>
        </w:rPr>
      </w:pPr>
    </w:p>
    <w:p w:rsidR="00DF4355" w:rsidRDefault="00DF4355" w:rsidP="00DF435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bandwidth signaling TA may be included </w:t>
      </w:r>
      <w:del w:id="73" w:author="Dorothy Stanley" w:date="2014-09-05T08:10:00Z">
        <w:r w:rsidDel="00DF4355">
          <w:rPr>
            <w:rFonts w:ascii="TimesNewRomanPSMT" w:hAnsi="TimesNewRomanPSMT" w:cs="TimesNewRomanPSMT"/>
            <w:sz w:val="20"/>
            <w:lang w:val="en-US"/>
          </w:rPr>
          <w:delText xml:space="preserve">only </w:delText>
        </w:r>
      </w:del>
      <w:r>
        <w:rPr>
          <w:rFonts w:ascii="TimesNewRomanPSMT" w:hAnsi="TimesNewRomanPSMT" w:cs="TimesNewRomanPSMT"/>
          <w:sz w:val="20"/>
          <w:lang w:val="en-US"/>
        </w:rPr>
        <w:t>in non-HT and non-HT duplicate PPDUs</w:t>
      </w:r>
      <w:r w:rsidR="00C5001E">
        <w:rPr>
          <w:rFonts w:ascii="TimesNewRomanPSMT" w:hAnsi="TimesNewRomanPSMT" w:cs="TimesNewRomanPSMT"/>
          <w:sz w:val="20"/>
          <w:lang w:val="en-US"/>
        </w:rPr>
        <w:t xml:space="preserve"> and </w:t>
      </w:r>
      <w:r>
        <w:rPr>
          <w:rFonts w:ascii="TimesNewRomanPSMT" w:hAnsi="TimesNewRomanPSMT" w:cs="TimesNewRomanPSMT"/>
          <w:sz w:val="20"/>
          <w:lang w:val="en-US"/>
        </w:rPr>
        <w:t>shall not be</w:t>
      </w:r>
    </w:p>
    <w:p w:rsidR="00DF4355" w:rsidRDefault="00DF4355" w:rsidP="00DF435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included</w:t>
      </w:r>
      <w:proofErr w:type="gramEnd"/>
      <w:r>
        <w:rPr>
          <w:rFonts w:ascii="TimesNewRomanPSMT" w:hAnsi="TimesNewRomanPSMT" w:cs="TimesNewRomanPSMT"/>
          <w:sz w:val="20"/>
          <w:lang w:val="en-US"/>
        </w:rPr>
        <w:t xml:space="preserve"> </w:t>
      </w:r>
      <w:del w:id="74" w:author="Dorothy Stanley" w:date="2014-09-05T08:13:00Z">
        <w:r w:rsidDel="00DF4355">
          <w:rPr>
            <w:rFonts w:ascii="TimesNewRomanPSMT" w:hAnsi="TimesNewRomanPSMT" w:cs="TimesNewRomanPSMT"/>
            <w:sz w:val="20"/>
            <w:lang w:val="en-US"/>
          </w:rPr>
          <w:delText>otherwise</w:delText>
        </w:r>
      </w:del>
      <w:ins w:id="75" w:author="Dorothy Stanley" w:date="2014-09-05T08:13:00Z">
        <w:r>
          <w:rPr>
            <w:rFonts w:ascii="TimesNewRomanPSMT" w:hAnsi="TimesNewRomanPSMT" w:cs="TimesNewRomanPSMT"/>
            <w:sz w:val="20"/>
            <w:lang w:val="en-US"/>
          </w:rPr>
          <w:t>in other PPDUs</w:t>
        </w:r>
      </w:ins>
      <w:r>
        <w:rPr>
          <w:rFonts w:ascii="TimesNewRomanPSMT" w:hAnsi="TimesNewRomanPSMT" w:cs="TimesNewRomanPSMT"/>
          <w:sz w:val="20"/>
          <w:lang w:val="en-US"/>
        </w:rPr>
        <w:t>. If the TXVECTOR parameter CH_BANDWIDTH_IN_NON_HT is present and a</w:t>
      </w:r>
    </w:p>
    <w:p w:rsidR="00DF4355" w:rsidRDefault="00DF4355" w:rsidP="00DF435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control</w:t>
      </w:r>
      <w:proofErr w:type="gramEnd"/>
      <w:r>
        <w:rPr>
          <w:rFonts w:ascii="TimesNewRomanPSMT" w:hAnsi="TimesNewRomanPSMT" w:cs="TimesNewRomanPSMT"/>
          <w:sz w:val="20"/>
          <w:lang w:val="en-US"/>
        </w:rPr>
        <w:t xml:space="preserve"> MPDU other than a CTS is being transmitted, then the TA field shall be set to a bandwidth signaling</w:t>
      </w:r>
    </w:p>
    <w:p w:rsidR="000D1A14" w:rsidRDefault="00DF4355" w:rsidP="00DF4355">
      <w:pPr>
        <w:rPr>
          <w:rFonts w:ascii="Arial-BoldMT" w:hAnsi="Arial-BoldMT" w:cs="Arial-BoldMT"/>
          <w:b/>
          <w:bCs/>
          <w:sz w:val="20"/>
          <w:lang w:val="en-US"/>
        </w:rPr>
      </w:pPr>
      <w:r>
        <w:rPr>
          <w:rFonts w:ascii="TimesNewRomanPSMT" w:hAnsi="TimesNewRomanPSMT" w:cs="TimesNewRomanPSMT"/>
          <w:sz w:val="20"/>
          <w:lang w:val="en-US"/>
        </w:rPr>
        <w:t>TA; otherwise, the TA field shall be set to an individual address.</w:t>
      </w:r>
    </w:p>
    <w:p w:rsidR="00692EBC" w:rsidRDefault="00692EBC" w:rsidP="00D6371D">
      <w:pPr>
        <w:rPr>
          <w:rFonts w:ascii="Arial-BoldMT" w:hAnsi="Arial-BoldMT" w:cs="Arial-BoldMT"/>
          <w:b/>
          <w:bCs/>
          <w:sz w:val="20"/>
          <w:lang w:val="en-US"/>
        </w:rPr>
      </w:pPr>
    </w:p>
    <w:p w:rsidR="00692EBC" w:rsidRDefault="00692EBC">
      <w:pPr>
        <w:rPr>
          <w:rFonts w:ascii="Arial-BoldMT" w:hAnsi="Arial-BoldMT" w:cs="Arial-BoldMT"/>
          <w:b/>
          <w:bCs/>
          <w:sz w:val="20"/>
          <w:lang w:val="en-US"/>
        </w:rPr>
      </w:pPr>
      <w:r>
        <w:rPr>
          <w:rFonts w:ascii="Arial-BoldMT" w:hAnsi="Arial-BoldMT" w:cs="Arial-BoldMT"/>
          <w:b/>
          <w:bCs/>
          <w:sz w:val="20"/>
          <w:lang w:val="en-US"/>
        </w:rPr>
        <w:br w:type="page"/>
      </w:r>
    </w:p>
    <w:p w:rsidR="000D1A14" w:rsidRDefault="00692EBC" w:rsidP="00D6371D">
      <w:pPr>
        <w:rPr>
          <w:rFonts w:ascii="Arial-BoldMT" w:hAnsi="Arial-BoldMT" w:cs="Arial-BoldMT"/>
          <w:b/>
          <w:bCs/>
          <w:sz w:val="20"/>
          <w:lang w:val="en-US"/>
        </w:rPr>
      </w:pPr>
      <w:r>
        <w:rPr>
          <w:rFonts w:ascii="Arial-BoldMT" w:hAnsi="Arial-BoldMT" w:cs="Arial-BoldMT"/>
          <w:b/>
          <w:bCs/>
          <w:sz w:val="20"/>
          <w:lang w:val="en-US"/>
        </w:rPr>
        <w:lastRenderedPageBreak/>
        <w:t>CID 3</w:t>
      </w:r>
      <w:r w:rsidR="009F491B">
        <w:rPr>
          <w:rFonts w:ascii="Arial-BoldMT" w:hAnsi="Arial-BoldMT" w:cs="Arial-BoldMT"/>
          <w:b/>
          <w:bCs/>
          <w:sz w:val="20"/>
          <w:lang w:val="en-US"/>
        </w:rPr>
        <w:t>647</w:t>
      </w:r>
      <w:r w:rsidR="0066767B">
        <w:rPr>
          <w:rFonts w:ascii="Arial-BoldMT" w:hAnsi="Arial-BoldMT" w:cs="Arial-BoldMT"/>
          <w:b/>
          <w:bCs/>
          <w:sz w:val="20"/>
          <w:lang w:val="en-US"/>
        </w:rPr>
        <w:t xml:space="preserve"> (MAC)</w:t>
      </w:r>
    </w:p>
    <w:p w:rsidR="00692EBC" w:rsidRDefault="00692EBC"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2"/>
        <w:gridCol w:w="939"/>
        <w:gridCol w:w="1051"/>
        <w:gridCol w:w="1077"/>
        <w:gridCol w:w="676"/>
        <w:gridCol w:w="2628"/>
        <w:gridCol w:w="2627"/>
      </w:tblGrid>
      <w:tr w:rsidR="009F491B" w:rsidTr="009F491B">
        <w:trPr>
          <w:trHeight w:val="6885"/>
        </w:trPr>
        <w:tc>
          <w:tcPr>
            <w:tcW w:w="662"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3647</w:t>
            </w:r>
          </w:p>
        </w:tc>
        <w:tc>
          <w:tcPr>
            <w:tcW w:w="939"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1039.28</w:t>
            </w:r>
          </w:p>
        </w:tc>
        <w:tc>
          <w:tcPr>
            <w:tcW w:w="1051"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8.4.2.164</w:t>
            </w:r>
          </w:p>
        </w:tc>
        <w:tc>
          <w:tcPr>
            <w:tcW w:w="1077" w:type="dxa"/>
            <w:tcBorders>
              <w:top w:val="nil"/>
              <w:left w:val="nil"/>
              <w:bottom w:val="nil"/>
              <w:right w:val="nil"/>
            </w:tcBorders>
            <w:shd w:val="clear" w:color="auto" w:fill="auto"/>
            <w:hideMark/>
          </w:tcPr>
          <w:p w:rsidR="009F491B" w:rsidRDefault="009F491B">
            <w:pPr>
              <w:rPr>
                <w:rFonts w:ascii="Arial" w:hAnsi="Arial" w:cs="Arial"/>
                <w:sz w:val="20"/>
              </w:rPr>
            </w:pPr>
          </w:p>
        </w:tc>
        <w:tc>
          <w:tcPr>
            <w:tcW w:w="676" w:type="dxa"/>
            <w:tcBorders>
              <w:top w:val="nil"/>
              <w:left w:val="nil"/>
              <w:bottom w:val="nil"/>
              <w:right w:val="nil"/>
            </w:tcBorders>
            <w:shd w:val="clear" w:color="auto" w:fill="auto"/>
            <w:hideMark/>
          </w:tcPr>
          <w:p w:rsidR="009F491B" w:rsidRDefault="009F491B">
            <w:pPr>
              <w:rPr>
                <w:rFonts w:ascii="Arial" w:hAnsi="Arial" w:cs="Arial"/>
                <w:sz w:val="20"/>
              </w:rPr>
            </w:pPr>
          </w:p>
        </w:tc>
        <w:tc>
          <w:tcPr>
            <w:tcW w:w="2628"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 xml:space="preserve">Line 31:  "may" in a definition.  But, more generally, on line 28:  What does it mean to say:  "is to be quieted during a quiet interval indicated by either a Quiet element (see 8.4.2.22 (Quiet element)) or the Quiet Channel element if its AP Quiet Mode field is equal to 1."?  Exactly _how_ does either a Quiet element or </w:t>
            </w:r>
            <w:proofErr w:type="gramStart"/>
            <w:r>
              <w:rPr>
                <w:rFonts w:ascii="Arial" w:hAnsi="Arial" w:cs="Arial"/>
                <w:sz w:val="20"/>
              </w:rPr>
              <w:t>a Quiet Channel element indicate</w:t>
            </w:r>
            <w:proofErr w:type="gramEnd"/>
            <w:r>
              <w:rPr>
                <w:rFonts w:ascii="Arial" w:hAnsi="Arial" w:cs="Arial"/>
                <w:sz w:val="20"/>
              </w:rPr>
              <w:t xml:space="preserve"> which quiet interval?  What does the Quiet element have to do with the meaning conveyed by the Quiet Channel element?  Something is confused about this writing, and it is not clear what.</w:t>
            </w:r>
          </w:p>
        </w:tc>
        <w:tc>
          <w:tcPr>
            <w:tcW w:w="2627"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Replace this paragraph (lines 27-33) with text that either spells out exactly how the quiet interval is indicated, or, if that is not the goal, then what is really intended.  Delete the reference to the Quiet element (or explain separately how the Quiet Channel element depends on the Quiet element), and then write:</w:t>
            </w:r>
            <w:r>
              <w:rPr>
                <w:rFonts w:ascii="Arial" w:hAnsi="Arial" w:cs="Arial"/>
                <w:sz w:val="20"/>
              </w:rPr>
              <w:br/>
            </w:r>
            <w:r>
              <w:rPr>
                <w:rFonts w:ascii="Arial" w:hAnsi="Arial" w:cs="Arial"/>
                <w:sz w:val="20"/>
              </w:rPr>
              <w:br/>
              <w:t>"The Quiet Channel element is used to indicate that the secondary 80 MHz channel of a VHT BSS is to be quieted during a quiet interval.  When the Quiet Channel element is transmitted and its AP Quiet Mode field has the value 1, then the secondary 80 MHz channel is to be quieted.  The value of this field, described below, also indicates how the quieted channel can be used."</w:t>
            </w:r>
          </w:p>
        </w:tc>
      </w:tr>
    </w:tbl>
    <w:p w:rsidR="00692EBC" w:rsidRDefault="00692EBC"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r>
        <w:rPr>
          <w:rFonts w:ascii="Arial-BoldMT" w:hAnsi="Arial-BoldMT" w:cs="Arial-BoldMT"/>
          <w:b/>
          <w:bCs/>
          <w:sz w:val="20"/>
          <w:lang w:val="en-US"/>
        </w:rPr>
        <w:t>Discussion:</w:t>
      </w:r>
    </w:p>
    <w:p w:rsidR="00692EBC" w:rsidRDefault="00692EBC"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692EBC" w:rsidRDefault="001E73D2" w:rsidP="00D6371D">
      <w:pPr>
        <w:rPr>
          <w:rFonts w:ascii="Arial-BoldMT" w:hAnsi="Arial-BoldMT" w:cs="Arial-BoldMT"/>
          <w:b/>
          <w:bCs/>
          <w:sz w:val="20"/>
          <w:lang w:val="en-US"/>
        </w:rPr>
      </w:pPr>
      <w:r>
        <w:rPr>
          <w:rFonts w:ascii="Arial-BoldMT" w:hAnsi="Arial-BoldMT" w:cs="Arial-BoldMT"/>
          <w:b/>
          <w:bCs/>
          <w:noProof/>
          <w:sz w:val="20"/>
          <w:lang w:val="en-US"/>
        </w:rPr>
        <w:lastRenderedPageBreak/>
        <w:drawing>
          <wp:inline distT="0" distB="0" distL="0" distR="0">
            <wp:extent cx="5943600" cy="49892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89218"/>
                    </a:xfrm>
                    <a:prstGeom prst="rect">
                      <a:avLst/>
                    </a:prstGeom>
                    <a:noFill/>
                    <a:ln>
                      <a:noFill/>
                    </a:ln>
                  </pic:spPr>
                </pic:pic>
              </a:graphicData>
            </a:graphic>
          </wp:inline>
        </w:drawing>
      </w:r>
    </w:p>
    <w:p w:rsidR="00692EBC" w:rsidRDefault="00692EBC" w:rsidP="00D6371D">
      <w:pPr>
        <w:rPr>
          <w:rFonts w:ascii="Arial-BoldMT" w:hAnsi="Arial-BoldMT" w:cs="Arial-BoldMT"/>
          <w:b/>
          <w:bCs/>
          <w:sz w:val="20"/>
          <w:lang w:val="en-US"/>
        </w:rPr>
      </w:pPr>
    </w:p>
    <w:p w:rsidR="00974FB8" w:rsidRDefault="00974FB8" w:rsidP="00D6371D">
      <w:pPr>
        <w:rPr>
          <w:rFonts w:ascii="Arial-BoldMT" w:hAnsi="Arial-BoldMT" w:cs="Arial-BoldMT"/>
          <w:b/>
          <w:bCs/>
          <w:sz w:val="20"/>
          <w:lang w:val="en-US"/>
        </w:rPr>
      </w:pPr>
    </w:p>
    <w:p w:rsidR="001E73D2" w:rsidRDefault="001E73D2" w:rsidP="00D6371D">
      <w:pPr>
        <w:rPr>
          <w:rFonts w:ascii="Arial-BoldMT" w:hAnsi="Arial-BoldMT" w:cs="Arial-BoldMT"/>
          <w:b/>
          <w:bCs/>
          <w:sz w:val="20"/>
          <w:lang w:val="en-US"/>
        </w:rPr>
      </w:pPr>
      <w:r>
        <w:rPr>
          <w:rFonts w:ascii="Arial-BoldMT" w:hAnsi="Arial-BoldMT" w:cs="Arial-BoldMT"/>
          <w:b/>
          <w:bCs/>
          <w:sz w:val="20"/>
          <w:lang w:val="en-US"/>
        </w:rPr>
        <w:t>The commenter</w:t>
      </w:r>
      <w:r w:rsidR="00EC080F">
        <w:rPr>
          <w:rFonts w:ascii="Arial-BoldMT" w:hAnsi="Arial-BoldMT" w:cs="Arial-BoldMT"/>
          <w:b/>
          <w:bCs/>
          <w:sz w:val="20"/>
          <w:lang w:val="en-US"/>
        </w:rPr>
        <w:t>’s issue is with the first paragraph. The commenter</w:t>
      </w:r>
      <w:r w:rsidR="00103A21">
        <w:rPr>
          <w:rFonts w:ascii="Arial-BoldMT" w:hAnsi="Arial-BoldMT" w:cs="Arial-BoldMT"/>
          <w:b/>
          <w:bCs/>
          <w:sz w:val="20"/>
          <w:lang w:val="en-US"/>
        </w:rPr>
        <w:t xml:space="preserve"> describes requested changes and asks for this specific change</w:t>
      </w:r>
      <w:r>
        <w:rPr>
          <w:rFonts w:ascii="Arial-BoldMT" w:hAnsi="Arial-BoldMT" w:cs="Arial-BoldMT"/>
          <w:b/>
          <w:bCs/>
          <w:sz w:val="20"/>
          <w:lang w:val="en-US"/>
        </w:rPr>
        <w:t>:</w:t>
      </w:r>
    </w:p>
    <w:p w:rsidR="001E73D2" w:rsidRDefault="001E73D2" w:rsidP="001E73D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8.4.2.164 Quiet Channel element</w:t>
      </w:r>
    </w:p>
    <w:p w:rsidR="001E73D2" w:rsidDel="00103A21" w:rsidRDefault="001E73D2" w:rsidP="001E73D2">
      <w:pPr>
        <w:autoSpaceDE w:val="0"/>
        <w:autoSpaceDN w:val="0"/>
        <w:adjustRightInd w:val="0"/>
        <w:rPr>
          <w:del w:id="76" w:author="Dorothy Stanley" w:date="2014-08-15T14:51:00Z"/>
          <w:rFonts w:ascii="TimesNewRomanPSMT" w:hAnsi="TimesNewRomanPSMT" w:cs="TimesNewRomanPSMT"/>
          <w:sz w:val="20"/>
          <w:lang w:val="en-US"/>
        </w:rPr>
      </w:pPr>
      <w:del w:id="77" w:author="Dorothy Stanley" w:date="2014-08-15T14:51:00Z">
        <w:r w:rsidDel="00103A21">
          <w:rPr>
            <w:rFonts w:ascii="TimesNewRomanPSMT" w:hAnsi="TimesNewRomanPSMT" w:cs="TimesNewRomanPSMT"/>
            <w:sz w:val="20"/>
            <w:lang w:val="en-US"/>
          </w:rPr>
          <w:delText>The Quiet Channel element is used to indicate that the secondary 80 MHz channel of a VHT BSS is to be</w:delText>
        </w:r>
      </w:del>
    </w:p>
    <w:p w:rsidR="001E73D2" w:rsidDel="00103A21" w:rsidRDefault="001E73D2" w:rsidP="001E73D2">
      <w:pPr>
        <w:autoSpaceDE w:val="0"/>
        <w:autoSpaceDN w:val="0"/>
        <w:adjustRightInd w:val="0"/>
        <w:rPr>
          <w:del w:id="78" w:author="Dorothy Stanley" w:date="2014-08-15T14:51:00Z"/>
          <w:rFonts w:ascii="TimesNewRomanPSMT" w:hAnsi="TimesNewRomanPSMT" w:cs="TimesNewRomanPSMT"/>
          <w:sz w:val="20"/>
          <w:lang w:val="en-US"/>
        </w:rPr>
      </w:pPr>
      <w:del w:id="79" w:author="Dorothy Stanley" w:date="2014-08-15T14:51:00Z">
        <w:r w:rsidDel="00103A21">
          <w:rPr>
            <w:rFonts w:ascii="TimesNewRomanPSMT" w:hAnsi="TimesNewRomanPSMT" w:cs="TimesNewRomanPSMT"/>
            <w:sz w:val="20"/>
            <w:lang w:val="en-US"/>
          </w:rPr>
          <w:delText>quieted during a quiet interval indicated by either a Quiet element (see 8.4.2.22 (Quiet element)) or the</w:delText>
        </w:r>
      </w:del>
    </w:p>
    <w:p w:rsidR="001E73D2" w:rsidDel="00103A21" w:rsidRDefault="001E73D2" w:rsidP="001E73D2">
      <w:pPr>
        <w:autoSpaceDE w:val="0"/>
        <w:autoSpaceDN w:val="0"/>
        <w:adjustRightInd w:val="0"/>
        <w:rPr>
          <w:del w:id="80" w:author="Dorothy Stanley" w:date="2014-08-15T14:51:00Z"/>
          <w:rFonts w:ascii="TimesNewRomanPSMT" w:hAnsi="TimesNewRomanPSMT" w:cs="TimesNewRomanPSMT"/>
          <w:sz w:val="20"/>
          <w:lang w:val="en-US"/>
        </w:rPr>
      </w:pPr>
      <w:del w:id="81" w:author="Dorothy Stanley" w:date="2014-08-15T14:51:00Z">
        <w:r w:rsidDel="00103A21">
          <w:rPr>
            <w:rFonts w:ascii="TimesNewRomanPSMT" w:hAnsi="TimesNewRomanPSMT" w:cs="TimesNewRomanPSMT"/>
            <w:sz w:val="20"/>
            <w:lang w:val="en-US"/>
          </w:rPr>
          <w:delText>Quiet Channel element if its AP Quiet Mode field is equal to 1. Furthermore, the Quiet Channel element</w:delText>
        </w:r>
      </w:del>
    </w:p>
    <w:p w:rsidR="001E73D2" w:rsidDel="00103A21" w:rsidRDefault="001E73D2" w:rsidP="001E73D2">
      <w:pPr>
        <w:autoSpaceDE w:val="0"/>
        <w:autoSpaceDN w:val="0"/>
        <w:adjustRightInd w:val="0"/>
        <w:rPr>
          <w:del w:id="82" w:author="Dorothy Stanley" w:date="2014-08-15T14:51:00Z"/>
          <w:rFonts w:ascii="TimesNewRomanPSMT" w:hAnsi="TimesNewRomanPSMT" w:cs="TimesNewRomanPSMT"/>
          <w:sz w:val="20"/>
          <w:lang w:val="en-US"/>
        </w:rPr>
      </w:pPr>
      <w:del w:id="83" w:author="Dorothy Stanley" w:date="2014-08-15T14:51:00Z">
        <w:r w:rsidDel="00103A21">
          <w:rPr>
            <w:rFonts w:ascii="TimesNewRomanPSMT" w:hAnsi="TimesNewRomanPSMT" w:cs="TimesNewRomanPSMT"/>
            <w:sz w:val="20"/>
            <w:lang w:val="en-US"/>
          </w:rPr>
          <w:delText>indicates the conditions under which the primary 80 MHz channel of the VHT BSS may be used during the</w:delText>
        </w:r>
      </w:del>
    </w:p>
    <w:p w:rsidR="001E73D2" w:rsidDel="00103A21" w:rsidRDefault="001E73D2" w:rsidP="001E73D2">
      <w:pPr>
        <w:autoSpaceDE w:val="0"/>
        <w:autoSpaceDN w:val="0"/>
        <w:adjustRightInd w:val="0"/>
        <w:rPr>
          <w:del w:id="84" w:author="Dorothy Stanley" w:date="2014-08-15T14:51:00Z"/>
          <w:rFonts w:ascii="TimesNewRomanPSMT" w:hAnsi="TimesNewRomanPSMT" w:cs="TimesNewRomanPSMT"/>
          <w:sz w:val="20"/>
          <w:lang w:val="en-US"/>
        </w:rPr>
      </w:pPr>
      <w:del w:id="85" w:author="Dorothy Stanley" w:date="2014-08-15T14:51:00Z">
        <w:r w:rsidDel="00103A21">
          <w:rPr>
            <w:rFonts w:ascii="TimesNewRomanPSMT" w:hAnsi="TimesNewRomanPSMT" w:cs="TimesNewRomanPSMT"/>
            <w:sz w:val="20"/>
            <w:lang w:val="en-US"/>
          </w:rPr>
          <w:delText>quiet interval.</w:delText>
        </w:r>
      </w:del>
      <w:ins w:id="86" w:author="Dorothy Stanley" w:date="2014-08-15T14:51:00Z">
        <w:r w:rsidR="00103A21">
          <w:rPr>
            <w:rFonts w:ascii="TimesNewRomanPSMT" w:hAnsi="TimesNewRomanPSMT" w:cs="TimesNewRomanPSMT"/>
            <w:sz w:val="20"/>
            <w:lang w:val="en-US"/>
          </w:rPr>
          <w:t xml:space="preserve"> [</w:t>
        </w:r>
        <w:proofErr w:type="gramStart"/>
        <w:r w:rsidR="00103A21">
          <w:rPr>
            <w:rFonts w:ascii="TimesNewRomanPSMT" w:hAnsi="TimesNewRomanPSMT" w:cs="TimesNewRomanPSMT"/>
            <w:sz w:val="20"/>
            <w:lang w:val="en-US"/>
          </w:rPr>
          <w:t>new</w:t>
        </w:r>
        <w:proofErr w:type="gramEnd"/>
        <w:r w:rsidR="00103A21">
          <w:rPr>
            <w:rFonts w:ascii="TimesNewRomanPSMT" w:hAnsi="TimesNewRomanPSMT" w:cs="TimesNewRomanPSMT"/>
            <w:sz w:val="20"/>
            <w:lang w:val="en-US"/>
          </w:rPr>
          <w:t xml:space="preserve"> text]</w:t>
        </w:r>
      </w:ins>
    </w:p>
    <w:p w:rsidR="001E73D2" w:rsidRDefault="00EC080F" w:rsidP="001E73D2">
      <w:pPr>
        <w:autoSpaceDE w:val="0"/>
        <w:autoSpaceDN w:val="0"/>
        <w:adjustRightInd w:val="0"/>
        <w:rPr>
          <w:ins w:id="87" w:author="Dorothy Stanley" w:date="2014-08-15T14:41:00Z"/>
          <w:rFonts w:ascii="TimesNewRomanPSMT" w:hAnsi="TimesNewRomanPSMT" w:cs="TimesNewRomanPSMT"/>
          <w:sz w:val="20"/>
          <w:lang w:val="en-US"/>
        </w:rPr>
      </w:pPr>
      <w:ins w:id="88" w:author="Dorothy Stanley" w:date="2014-08-15T14:40:00Z">
        <w:r w:rsidRPr="00EC080F">
          <w:rPr>
            <w:rFonts w:ascii="TimesNewRomanPSMT" w:hAnsi="TimesNewRomanPSMT" w:cs="TimesNewRomanPSMT"/>
            <w:sz w:val="20"/>
            <w:lang w:val="en-US"/>
          </w:rPr>
          <w:t>"The Quiet Channel element is used to indicate that the secondary 80 MHz channel of a VHT BSS is to be quieted during a quiet interval.  When the Quiet Channel element is transmitted and its AP Quiet Mode field has the value 1, then the secondary 80 MHz channel is to be quieted.  The value of this field, described below, also indicates how the quieted channel can be used."</w:t>
        </w:r>
      </w:ins>
    </w:p>
    <w:p w:rsidR="00EC080F" w:rsidRDefault="00EC080F" w:rsidP="001E73D2">
      <w:pPr>
        <w:autoSpaceDE w:val="0"/>
        <w:autoSpaceDN w:val="0"/>
        <w:adjustRightInd w:val="0"/>
        <w:rPr>
          <w:rFonts w:ascii="TimesNewRomanPSMT" w:hAnsi="TimesNewRomanPSMT" w:cs="TimesNewRomanPSMT"/>
          <w:sz w:val="20"/>
          <w:lang w:val="en-US"/>
        </w:rPr>
      </w:pPr>
    </w:p>
    <w:p w:rsidR="008E11CE" w:rsidRDefault="00974FB8" w:rsidP="00D6371D">
      <w:pPr>
        <w:rPr>
          <w:rFonts w:ascii="Arial-BoldMT" w:hAnsi="Arial-BoldMT" w:cs="Arial-BoldMT"/>
          <w:b/>
          <w:bCs/>
          <w:sz w:val="20"/>
          <w:lang w:val="en-US"/>
        </w:rPr>
      </w:pPr>
      <w:r w:rsidRPr="00342410">
        <w:rPr>
          <w:rFonts w:ascii="Arial-BoldMT" w:hAnsi="Arial-BoldMT" w:cs="Arial-BoldMT"/>
          <w:b/>
          <w:bCs/>
          <w:sz w:val="20"/>
          <w:highlight w:val="green"/>
          <w:lang w:val="en-US"/>
          <w:rPrChange w:id="89" w:author="Dorothy Stanley" w:date="2014-09-05T08:21:00Z">
            <w:rPr>
              <w:rFonts w:ascii="Arial-BoldMT" w:hAnsi="Arial-BoldMT" w:cs="Arial-BoldMT"/>
              <w:b/>
              <w:bCs/>
              <w:sz w:val="20"/>
              <w:lang w:val="en-US"/>
            </w:rPr>
          </w:rPrChange>
        </w:rPr>
        <w:t xml:space="preserve">Proposed resolution: </w:t>
      </w:r>
      <w:r w:rsidR="00EC080F" w:rsidRPr="00342410">
        <w:rPr>
          <w:rFonts w:ascii="Arial-BoldMT" w:hAnsi="Arial-BoldMT" w:cs="Arial-BoldMT"/>
          <w:b/>
          <w:bCs/>
          <w:sz w:val="20"/>
          <w:highlight w:val="green"/>
          <w:lang w:val="en-US"/>
          <w:rPrChange w:id="90" w:author="Dorothy Stanley" w:date="2014-09-05T08:21:00Z">
            <w:rPr>
              <w:rFonts w:ascii="Arial-BoldMT" w:hAnsi="Arial-BoldMT" w:cs="Arial-BoldMT"/>
              <w:b/>
              <w:bCs/>
              <w:sz w:val="20"/>
              <w:lang w:val="en-US"/>
            </w:rPr>
          </w:rPrChange>
        </w:rPr>
        <w:t>Revised. At 1039.28, change the text as shown below:</w:t>
      </w:r>
    </w:p>
    <w:p w:rsidR="00EC080F" w:rsidRDefault="00EC080F" w:rsidP="00EC080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Quiet Channel element is used to indicate that the secondary 80 MHz channel of a VHT BSS is to be</w:t>
      </w:r>
    </w:p>
    <w:p w:rsidR="00EC080F" w:rsidRDefault="00EC080F" w:rsidP="00EC080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quieted</w:t>
      </w:r>
      <w:proofErr w:type="gramEnd"/>
      <w:r>
        <w:rPr>
          <w:rFonts w:ascii="TimesNewRomanPSMT" w:hAnsi="TimesNewRomanPSMT" w:cs="TimesNewRomanPSMT"/>
          <w:sz w:val="20"/>
          <w:lang w:val="en-US"/>
        </w:rPr>
        <w:t xml:space="preserve"> during a quiet interval</w:t>
      </w:r>
      <w:ins w:id="91" w:author="Dorothy Stanley" w:date="2014-08-15T14:47:00Z">
        <w:r>
          <w:rPr>
            <w:rFonts w:ascii="TimesNewRomanPSMT" w:hAnsi="TimesNewRomanPSMT" w:cs="TimesNewRomanPSMT"/>
            <w:sz w:val="20"/>
            <w:lang w:val="en-US"/>
          </w:rPr>
          <w:t xml:space="preserve">, and to indicate </w:t>
        </w:r>
      </w:ins>
      <w:ins w:id="92" w:author="Dorothy Stanley" w:date="2014-08-15T15:00:00Z">
        <w:r w:rsidR="00103A21">
          <w:rPr>
            <w:rFonts w:ascii="TimesNewRomanPSMT" w:hAnsi="TimesNewRomanPSMT" w:cs="TimesNewRomanPSMT"/>
            <w:sz w:val="20"/>
            <w:lang w:val="en-US"/>
          </w:rPr>
          <w:t>if</w:t>
        </w:r>
      </w:ins>
      <w:ins w:id="93" w:author="Dorothy Stanley" w:date="2014-08-15T14:47:00Z">
        <w:r w:rsidR="00103A21">
          <w:rPr>
            <w:rFonts w:ascii="TimesNewRomanPSMT" w:hAnsi="TimesNewRomanPSMT" w:cs="TimesNewRomanPSMT"/>
            <w:sz w:val="20"/>
            <w:lang w:val="en-US"/>
          </w:rPr>
          <w:t xml:space="preserve"> the primary 8</w:t>
        </w:r>
        <w:r>
          <w:rPr>
            <w:rFonts w:ascii="TimesNewRomanPSMT" w:hAnsi="TimesNewRomanPSMT" w:cs="TimesNewRomanPSMT"/>
            <w:sz w:val="20"/>
            <w:lang w:val="en-US"/>
          </w:rPr>
          <w:t xml:space="preserve">0 MHz channel of a VHT BSS </w:t>
        </w:r>
      </w:ins>
      <w:ins w:id="94" w:author="Dorothy Stanley" w:date="2014-08-15T14:52:00Z">
        <w:r w:rsidR="00103A21">
          <w:rPr>
            <w:rFonts w:ascii="TimesNewRomanPSMT" w:hAnsi="TimesNewRomanPSMT" w:cs="TimesNewRomanPSMT"/>
            <w:sz w:val="20"/>
            <w:lang w:val="en-US"/>
          </w:rPr>
          <w:t>can</w:t>
        </w:r>
      </w:ins>
      <w:ins w:id="95" w:author="Dorothy Stanley" w:date="2014-08-15T14:47:00Z">
        <w:r>
          <w:rPr>
            <w:rFonts w:ascii="TimesNewRomanPSMT" w:hAnsi="TimesNewRomanPSMT" w:cs="TimesNewRomanPSMT"/>
            <w:sz w:val="20"/>
            <w:lang w:val="en-US"/>
          </w:rPr>
          <w:t xml:space="preserve"> be used during the quiet interval.</w:t>
        </w:r>
      </w:ins>
      <w:r>
        <w:rPr>
          <w:rFonts w:ascii="TimesNewRomanPSMT" w:hAnsi="TimesNewRomanPSMT" w:cs="TimesNewRomanPSMT"/>
          <w:sz w:val="20"/>
          <w:lang w:val="en-US"/>
        </w:rPr>
        <w:t xml:space="preserve"> </w:t>
      </w:r>
      <w:ins w:id="96" w:author="Dorothy Stanley" w:date="2014-08-15T14:48:00Z">
        <w:r w:rsidR="00103A21">
          <w:rPr>
            <w:rFonts w:ascii="TimesNewRomanPSMT" w:hAnsi="TimesNewRomanPSMT" w:cs="TimesNewRomanPSMT"/>
            <w:sz w:val="20"/>
            <w:lang w:val="en-US"/>
          </w:rPr>
          <w:t xml:space="preserve">A quiet interval is established using </w:t>
        </w:r>
      </w:ins>
      <w:del w:id="97" w:author="Dorothy Stanley" w:date="2014-08-15T14:48:00Z">
        <w:r w:rsidDel="00103A21">
          <w:rPr>
            <w:rFonts w:ascii="TimesNewRomanPSMT" w:hAnsi="TimesNewRomanPSMT" w:cs="TimesNewRomanPSMT"/>
            <w:sz w:val="20"/>
            <w:lang w:val="en-US"/>
          </w:rPr>
          <w:delText>indicated by</w:delText>
        </w:r>
      </w:del>
      <w:r>
        <w:rPr>
          <w:rFonts w:ascii="TimesNewRomanPSMT" w:hAnsi="TimesNewRomanPSMT" w:cs="TimesNewRomanPSMT"/>
          <w:sz w:val="20"/>
          <w:lang w:val="en-US"/>
        </w:rPr>
        <w:t xml:space="preserve"> either a Quiet element (see 8.4.2.22 (Quiet element)) or </w:t>
      </w:r>
      <w:del w:id="98" w:author="Dorothy Stanley" w:date="2014-09-05T08:20:00Z">
        <w:r w:rsidDel="0012618F">
          <w:rPr>
            <w:rFonts w:ascii="TimesNewRomanPSMT" w:hAnsi="TimesNewRomanPSMT" w:cs="TimesNewRomanPSMT"/>
            <w:sz w:val="20"/>
            <w:lang w:val="en-US"/>
          </w:rPr>
          <w:delText>the</w:delText>
        </w:r>
      </w:del>
      <w:ins w:id="99" w:author="Dorothy Stanley" w:date="2014-09-05T08:20:00Z">
        <w:r w:rsidR="0012618F">
          <w:rPr>
            <w:rFonts w:ascii="TimesNewRomanPSMT" w:hAnsi="TimesNewRomanPSMT" w:cs="TimesNewRomanPSMT"/>
            <w:sz w:val="20"/>
            <w:lang w:val="en-US"/>
          </w:rPr>
          <w:t>a</w:t>
        </w:r>
      </w:ins>
    </w:p>
    <w:p w:rsidR="00EC080F" w:rsidDel="00EC080F" w:rsidRDefault="00EC080F" w:rsidP="00EC080F">
      <w:pPr>
        <w:autoSpaceDE w:val="0"/>
        <w:autoSpaceDN w:val="0"/>
        <w:adjustRightInd w:val="0"/>
        <w:rPr>
          <w:del w:id="100" w:author="Dorothy Stanley" w:date="2014-08-15T14:48:00Z"/>
          <w:rFonts w:ascii="TimesNewRomanPSMT" w:hAnsi="TimesNewRomanPSMT" w:cs="TimesNewRomanPSMT"/>
          <w:sz w:val="20"/>
          <w:lang w:val="en-US"/>
        </w:rPr>
      </w:pPr>
      <w:r>
        <w:rPr>
          <w:rFonts w:ascii="TimesNewRomanPSMT" w:hAnsi="TimesNewRomanPSMT" w:cs="TimesNewRomanPSMT"/>
          <w:sz w:val="20"/>
          <w:lang w:val="en-US"/>
        </w:rPr>
        <w:t xml:space="preserve">Quiet Channel element </w:t>
      </w:r>
      <w:del w:id="101" w:author="Dorothy Stanley" w:date="2014-08-15T14:49:00Z">
        <w:r w:rsidDel="00103A21">
          <w:rPr>
            <w:rFonts w:ascii="TimesNewRomanPSMT" w:hAnsi="TimesNewRomanPSMT" w:cs="TimesNewRomanPSMT"/>
            <w:sz w:val="20"/>
            <w:lang w:val="en-US"/>
          </w:rPr>
          <w:delText>if its</w:delText>
        </w:r>
      </w:del>
      <w:ins w:id="102" w:author="Dorothy Stanley" w:date="2014-08-15T14:49:00Z">
        <w:r w:rsidR="00103A21">
          <w:rPr>
            <w:rFonts w:ascii="TimesNewRomanPSMT" w:hAnsi="TimesNewRomanPSMT" w:cs="TimesNewRomanPSMT"/>
            <w:sz w:val="20"/>
            <w:lang w:val="en-US"/>
          </w:rPr>
          <w:t>with the</w:t>
        </w:r>
      </w:ins>
      <w:r>
        <w:rPr>
          <w:rFonts w:ascii="TimesNewRomanPSMT" w:hAnsi="TimesNewRomanPSMT" w:cs="TimesNewRomanPSMT"/>
          <w:sz w:val="20"/>
          <w:lang w:val="en-US"/>
        </w:rPr>
        <w:t xml:space="preserve"> AP Quiet Mode field </w:t>
      </w:r>
      <w:del w:id="103" w:author="Dorothy Stanley" w:date="2014-08-15T14:50:00Z">
        <w:r w:rsidDel="00103A21">
          <w:rPr>
            <w:rFonts w:ascii="TimesNewRomanPSMT" w:hAnsi="TimesNewRomanPSMT" w:cs="TimesNewRomanPSMT"/>
            <w:sz w:val="20"/>
            <w:lang w:val="en-US"/>
          </w:rPr>
          <w:delText xml:space="preserve">is equal </w:delText>
        </w:r>
      </w:del>
      <w:ins w:id="104" w:author="Dorothy Stanley" w:date="2014-08-15T14:50:00Z">
        <w:r w:rsidR="00103A21">
          <w:rPr>
            <w:rFonts w:ascii="TimesNewRomanPSMT" w:hAnsi="TimesNewRomanPSMT" w:cs="TimesNewRomanPSMT"/>
            <w:sz w:val="20"/>
            <w:lang w:val="en-US"/>
          </w:rPr>
          <w:t xml:space="preserve">set </w:t>
        </w:r>
      </w:ins>
      <w:r>
        <w:rPr>
          <w:rFonts w:ascii="TimesNewRomanPSMT" w:hAnsi="TimesNewRomanPSMT" w:cs="TimesNewRomanPSMT"/>
          <w:sz w:val="20"/>
          <w:lang w:val="en-US"/>
        </w:rPr>
        <w:t xml:space="preserve">to 1. </w:t>
      </w:r>
      <w:del w:id="105" w:author="Dorothy Stanley" w:date="2014-08-15T14:48:00Z">
        <w:r w:rsidDel="00EC080F">
          <w:rPr>
            <w:rFonts w:ascii="TimesNewRomanPSMT" w:hAnsi="TimesNewRomanPSMT" w:cs="TimesNewRomanPSMT"/>
            <w:sz w:val="20"/>
            <w:lang w:val="en-US"/>
          </w:rPr>
          <w:delText>Furthermore, the Quiet Channel element</w:delText>
        </w:r>
      </w:del>
    </w:p>
    <w:p w:rsidR="00EC080F" w:rsidDel="00EC080F" w:rsidRDefault="00EC080F" w:rsidP="0066767B">
      <w:pPr>
        <w:autoSpaceDE w:val="0"/>
        <w:autoSpaceDN w:val="0"/>
        <w:adjustRightInd w:val="0"/>
        <w:rPr>
          <w:del w:id="106" w:author="Dorothy Stanley" w:date="2014-08-15T14:48:00Z"/>
          <w:rFonts w:ascii="TimesNewRomanPSMT" w:hAnsi="TimesNewRomanPSMT" w:cs="TimesNewRomanPSMT"/>
          <w:sz w:val="20"/>
          <w:lang w:val="en-US"/>
        </w:rPr>
      </w:pPr>
      <w:del w:id="107" w:author="Dorothy Stanley" w:date="2014-08-15T14:48:00Z">
        <w:r w:rsidDel="00EC080F">
          <w:rPr>
            <w:rFonts w:ascii="TimesNewRomanPSMT" w:hAnsi="TimesNewRomanPSMT" w:cs="TimesNewRomanPSMT"/>
            <w:sz w:val="20"/>
            <w:lang w:val="en-US"/>
          </w:rPr>
          <w:delText>indicates the conditions under which the primary 80 MHz channel of the VHT BSS may be used during the</w:delText>
        </w:r>
      </w:del>
    </w:p>
    <w:p w:rsidR="00EC080F" w:rsidRDefault="00EC080F">
      <w:pPr>
        <w:autoSpaceDE w:val="0"/>
        <w:autoSpaceDN w:val="0"/>
        <w:adjustRightInd w:val="0"/>
        <w:rPr>
          <w:rFonts w:ascii="TimesNewRomanPSMT" w:hAnsi="TimesNewRomanPSMT" w:cs="TimesNewRomanPSMT"/>
          <w:sz w:val="20"/>
          <w:lang w:val="en-US"/>
        </w:rPr>
      </w:pPr>
      <w:del w:id="108" w:author="Dorothy Stanley" w:date="2014-08-15T14:48:00Z">
        <w:r w:rsidDel="00EC080F">
          <w:rPr>
            <w:rFonts w:ascii="TimesNewRomanPSMT" w:hAnsi="TimesNewRomanPSMT" w:cs="TimesNewRomanPSMT"/>
            <w:sz w:val="20"/>
            <w:lang w:val="en-US"/>
          </w:rPr>
          <w:delText>quiet interval.</w:delText>
        </w:r>
      </w:del>
    </w:p>
    <w:p w:rsidR="00EC080F" w:rsidRDefault="00EC080F" w:rsidP="00D6371D">
      <w:pPr>
        <w:rPr>
          <w:rFonts w:ascii="Arial-BoldMT" w:hAnsi="Arial-BoldMT" w:cs="Arial-BoldMT"/>
          <w:b/>
          <w:bCs/>
          <w:sz w:val="20"/>
          <w:lang w:val="en-US"/>
        </w:rPr>
      </w:pPr>
    </w:p>
    <w:p w:rsidR="008E11CE" w:rsidRDefault="008E11CE">
      <w:pPr>
        <w:rPr>
          <w:rFonts w:ascii="Arial-BoldMT" w:hAnsi="Arial-BoldMT" w:cs="Arial-BoldMT"/>
          <w:b/>
          <w:bCs/>
          <w:sz w:val="20"/>
          <w:lang w:val="en-US"/>
        </w:rPr>
      </w:pPr>
      <w:r>
        <w:rPr>
          <w:rFonts w:ascii="Arial-BoldMT" w:hAnsi="Arial-BoldMT" w:cs="Arial-BoldMT"/>
          <w:b/>
          <w:bCs/>
          <w:sz w:val="20"/>
          <w:lang w:val="en-US"/>
        </w:rPr>
        <w:br w:type="page"/>
      </w: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lastRenderedPageBreak/>
        <w:t>CID 3612 (GEN)</w:t>
      </w: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t>Page 76.50, Clause 4.3.12</w:t>
      </w:r>
    </w:p>
    <w:p w:rsidR="0066767B" w:rsidRPr="0066767B" w:rsidRDefault="0066767B" w:rsidP="0066767B">
      <w:pPr>
        <w:rPr>
          <w:rFonts w:ascii="Arial-BoldMT" w:hAnsi="Arial-BoldMT" w:cs="Arial-BoldMT"/>
          <w:bCs/>
          <w:sz w:val="20"/>
          <w:lang w:val="en-US"/>
        </w:rPr>
      </w:pPr>
      <w:r>
        <w:rPr>
          <w:rFonts w:ascii="Arial-BoldMT" w:hAnsi="Arial-BoldMT" w:cs="Arial-BoldMT"/>
          <w:b/>
          <w:bCs/>
          <w:sz w:val="20"/>
          <w:lang w:val="en-US"/>
        </w:rPr>
        <w:t>Comment:</w:t>
      </w:r>
      <w:r>
        <w:rPr>
          <w:rFonts w:ascii="Arial-BoldMT" w:hAnsi="Arial-BoldMT" w:cs="Arial-BoldMT"/>
          <w:bCs/>
          <w:sz w:val="20"/>
          <w:lang w:val="en-US"/>
        </w:rPr>
        <w:t>”</w:t>
      </w:r>
      <w:r w:rsidRPr="0066767B">
        <w:t xml:space="preserve"> </w:t>
      </w:r>
      <w:r w:rsidRPr="0066767B">
        <w:rPr>
          <w:rFonts w:ascii="Arial-BoldMT" w:hAnsi="Arial-BoldMT" w:cs="Arial-BoldMT"/>
          <w:bCs/>
          <w:sz w:val="20"/>
          <w:lang w:val="en-US"/>
        </w:rPr>
        <w:t xml:space="preserve">For a number of years 802.11 members </w:t>
      </w:r>
      <w:proofErr w:type="gramStart"/>
      <w:r w:rsidRPr="0066767B">
        <w:rPr>
          <w:rFonts w:ascii="Arial-BoldMT" w:hAnsi="Arial-BoldMT" w:cs="Arial-BoldMT"/>
          <w:bCs/>
          <w:sz w:val="20"/>
          <w:lang w:val="en-US"/>
        </w:rPr>
        <w:t>have</w:t>
      </w:r>
      <w:proofErr w:type="gramEnd"/>
      <w:r w:rsidRPr="0066767B">
        <w:rPr>
          <w:rFonts w:ascii="Arial-BoldMT" w:hAnsi="Arial-BoldMT" w:cs="Arial-BoldMT"/>
          <w:bCs/>
          <w:sz w:val="20"/>
          <w:lang w:val="en-US"/>
        </w:rPr>
        <w:t xml:space="preserve"> worked to remove all statements of mandatory requirements from the informative clause 4.  Yes, there remain a few instances of the word "mandatory", but these are limited to cases that describe situations when something was made mandatory by the normative text.  For instance:  "An HT STA operating in the 5 GHz band supports transmission and reception of frames that are compliant with mandatory PHY specifications".  This is not a statement about a feature being mandatory, but about support of features that were made mandatory in the normative text.</w:t>
      </w:r>
      <w:r w:rsidRPr="0066767B">
        <w:rPr>
          <w:rFonts w:ascii="Arial-BoldMT" w:hAnsi="Arial-BoldMT" w:cs="Arial-BoldMT"/>
          <w:bCs/>
          <w:sz w:val="20"/>
          <w:lang w:val="en-US"/>
        </w:rPr>
        <w:cr/>
      </w:r>
    </w:p>
    <w:p w:rsidR="0066767B" w:rsidRPr="0066767B" w:rsidRDefault="0066767B" w:rsidP="0066767B">
      <w:pPr>
        <w:rPr>
          <w:rFonts w:ascii="Arial-BoldMT" w:hAnsi="Arial-BoldMT" w:cs="Arial-BoldMT"/>
          <w:bCs/>
          <w:sz w:val="20"/>
          <w:lang w:val="en-US"/>
        </w:rPr>
      </w:pPr>
      <w:r w:rsidRPr="0066767B">
        <w:rPr>
          <w:rFonts w:ascii="Arial-BoldMT" w:hAnsi="Arial-BoldMT" w:cs="Arial-BoldMT"/>
          <w:bCs/>
          <w:sz w:val="20"/>
          <w:lang w:val="en-US"/>
        </w:rPr>
        <w:t>Unfortunately, now there is proposed long series of direct statements about specific features being mandatory or optional. These normative statements need to be removed from this clause.</w:t>
      </w:r>
      <w:r w:rsidRPr="0066767B">
        <w:rPr>
          <w:rFonts w:ascii="Arial-BoldMT" w:hAnsi="Arial-BoldMT" w:cs="Arial-BoldMT"/>
          <w:bCs/>
          <w:sz w:val="20"/>
          <w:lang w:val="en-US"/>
        </w:rPr>
        <w:cr/>
      </w:r>
    </w:p>
    <w:p w:rsidR="0066767B" w:rsidRDefault="0066767B" w:rsidP="0066767B">
      <w:pPr>
        <w:rPr>
          <w:rFonts w:ascii="Arial-BoldMT" w:hAnsi="Arial-BoldMT" w:cs="Arial-BoldMT"/>
          <w:bCs/>
          <w:sz w:val="20"/>
          <w:lang w:val="en-US"/>
        </w:rPr>
      </w:pPr>
      <w:r>
        <w:rPr>
          <w:rFonts w:ascii="Arial-BoldMT" w:hAnsi="Arial-BoldMT" w:cs="Arial-BoldMT"/>
          <w:bCs/>
          <w:sz w:val="20"/>
          <w:lang w:val="en-US"/>
        </w:rPr>
        <w:t xml:space="preserve"> </w:t>
      </w:r>
      <w:r w:rsidRPr="0066767B">
        <w:rPr>
          <w:rFonts w:ascii="Arial-BoldMT" w:hAnsi="Arial-BoldMT" w:cs="Arial-BoldMT"/>
          <w:bCs/>
          <w:sz w:val="20"/>
          <w:lang w:val="en-US"/>
        </w:rPr>
        <w:t>If anyone wants to keep this material in the draft, then it should be moved to a normative clause -- and, of course, for clarity the statements that contain "mandatory" need to be changed to "shall" statements and statements that contain "optional" changed to "may" statements.</w:t>
      </w:r>
      <w:r>
        <w:rPr>
          <w:rFonts w:ascii="Arial-BoldMT" w:hAnsi="Arial-BoldMT" w:cs="Arial-BoldMT"/>
          <w:bCs/>
          <w:sz w:val="20"/>
          <w:lang w:val="en-US"/>
        </w:rPr>
        <w:t>”</w:t>
      </w:r>
    </w:p>
    <w:p w:rsidR="0066767B" w:rsidRDefault="0066767B" w:rsidP="0066767B">
      <w:pPr>
        <w:rPr>
          <w:rFonts w:ascii="Arial-BoldMT" w:hAnsi="Arial-BoldMT" w:cs="Arial-BoldMT"/>
          <w:bCs/>
          <w:sz w:val="20"/>
          <w:lang w:val="en-US"/>
        </w:rPr>
      </w:pPr>
    </w:p>
    <w:p w:rsidR="0066767B" w:rsidRDefault="0066767B" w:rsidP="0066767B">
      <w:pPr>
        <w:rPr>
          <w:rFonts w:ascii="Arial-BoldMT" w:hAnsi="Arial-BoldMT" w:cs="Arial-BoldMT"/>
          <w:b/>
          <w:bCs/>
          <w:sz w:val="20"/>
          <w:lang w:val="en-US"/>
        </w:rPr>
      </w:pPr>
      <w:r>
        <w:rPr>
          <w:rFonts w:ascii="Arial-BoldMT" w:hAnsi="Arial-BoldMT" w:cs="Arial-BoldMT"/>
          <w:b/>
          <w:bCs/>
          <w:sz w:val="20"/>
          <w:lang w:val="en-US"/>
        </w:rPr>
        <w:t>Proposed Resolution:</w:t>
      </w:r>
    </w:p>
    <w:p w:rsidR="0066767B" w:rsidRDefault="0066767B" w:rsidP="0066767B">
      <w:pPr>
        <w:rPr>
          <w:rFonts w:ascii="Arial-BoldMT" w:hAnsi="Arial-BoldMT" w:cs="Arial-BoldMT"/>
          <w:bCs/>
          <w:sz w:val="20"/>
          <w:lang w:val="en-US"/>
        </w:rPr>
      </w:pPr>
      <w:r w:rsidRPr="0066767B">
        <w:rPr>
          <w:rFonts w:ascii="Arial-BoldMT" w:hAnsi="Arial-BoldMT" w:cs="Arial-BoldMT"/>
          <w:bCs/>
          <w:sz w:val="20"/>
          <w:lang w:val="en-US"/>
        </w:rPr>
        <w:t>De</w:t>
      </w:r>
      <w:r>
        <w:rPr>
          <w:rFonts w:ascii="Arial-BoldMT" w:hAnsi="Arial-BoldMT" w:cs="Arial-BoldMT"/>
          <w:bCs/>
          <w:sz w:val="20"/>
          <w:lang w:val="en-US"/>
        </w:rPr>
        <w:t>lete the paragraph that begins: “</w:t>
      </w:r>
      <w:r w:rsidRPr="0066767B">
        <w:rPr>
          <w:rFonts w:ascii="Arial-BoldMT" w:hAnsi="Arial-BoldMT" w:cs="Arial-BoldMT"/>
          <w:bCs/>
          <w:sz w:val="20"/>
          <w:lang w:val="en-US"/>
        </w:rPr>
        <w:t>The main PHY features in a VHT STA that are not present in an HT STA are the following:" -- that is, delete page 76 lines 50 through 60.</w:t>
      </w:r>
      <w:r w:rsidRPr="0066767B">
        <w:rPr>
          <w:rFonts w:ascii="Arial-BoldMT" w:hAnsi="Arial-BoldMT" w:cs="Arial-BoldMT"/>
          <w:bCs/>
          <w:sz w:val="20"/>
          <w:lang w:val="en-US"/>
        </w:rPr>
        <w:cr/>
        <w:t>De</w:t>
      </w:r>
      <w:r>
        <w:rPr>
          <w:rFonts w:ascii="Arial-BoldMT" w:hAnsi="Arial-BoldMT" w:cs="Arial-BoldMT"/>
          <w:bCs/>
          <w:sz w:val="20"/>
          <w:lang w:val="en-US"/>
        </w:rPr>
        <w:t xml:space="preserve">lete the paragraph that </w:t>
      </w:r>
      <w:proofErr w:type="spellStart"/>
      <w:r>
        <w:rPr>
          <w:rFonts w:ascii="Arial-BoldMT" w:hAnsi="Arial-BoldMT" w:cs="Arial-BoldMT"/>
          <w:bCs/>
          <w:sz w:val="20"/>
          <w:lang w:val="en-US"/>
        </w:rPr>
        <w:t>begins:</w:t>
      </w:r>
      <w:r w:rsidRPr="0066767B">
        <w:rPr>
          <w:rFonts w:ascii="Arial-BoldMT" w:hAnsi="Arial-BoldMT" w:cs="Arial-BoldMT"/>
          <w:bCs/>
          <w:sz w:val="20"/>
          <w:lang w:val="en-US"/>
        </w:rPr>
        <w:t>"The</w:t>
      </w:r>
      <w:proofErr w:type="spellEnd"/>
      <w:r w:rsidRPr="0066767B">
        <w:rPr>
          <w:rFonts w:ascii="Arial-BoldMT" w:hAnsi="Arial-BoldMT" w:cs="Arial-BoldMT"/>
          <w:bCs/>
          <w:sz w:val="20"/>
          <w:lang w:val="en-US"/>
        </w:rPr>
        <w:t xml:space="preserve"> main MAC features in a VHT STA that are not present in an HT STA are the following:" -- that is delete page 76 line 61 through page 77 line 10.</w:t>
      </w:r>
    </w:p>
    <w:p w:rsidR="0066767B" w:rsidRDefault="0066767B" w:rsidP="0066767B">
      <w:pPr>
        <w:rPr>
          <w:rFonts w:ascii="Arial-BoldMT" w:hAnsi="Arial-BoldMT" w:cs="Arial-BoldMT"/>
          <w:bCs/>
          <w:sz w:val="20"/>
          <w:lang w:val="en-US"/>
        </w:rPr>
      </w:pPr>
    </w:p>
    <w:p w:rsidR="0066767B" w:rsidRDefault="0066767B" w:rsidP="0066767B">
      <w:pPr>
        <w:rPr>
          <w:rFonts w:ascii="Arial-BoldMT" w:hAnsi="Arial-BoldMT" w:cs="Arial-BoldMT"/>
          <w:b/>
          <w:bCs/>
          <w:sz w:val="20"/>
          <w:lang w:val="en-US"/>
        </w:rPr>
      </w:pPr>
      <w:r>
        <w:rPr>
          <w:rFonts w:ascii="Arial-BoldMT" w:hAnsi="Arial-BoldMT" w:cs="Arial-BoldMT"/>
          <w:b/>
          <w:bCs/>
          <w:sz w:val="20"/>
          <w:lang w:val="en-US"/>
        </w:rPr>
        <w:t>The cited text is below:</w:t>
      </w:r>
    </w:p>
    <w:p w:rsidR="0066767B" w:rsidRDefault="0066767B" w:rsidP="0066767B">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36991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99131"/>
                    </a:xfrm>
                    <a:prstGeom prst="rect">
                      <a:avLst/>
                    </a:prstGeom>
                    <a:noFill/>
                    <a:ln>
                      <a:noFill/>
                    </a:ln>
                  </pic:spPr>
                </pic:pic>
              </a:graphicData>
            </a:graphic>
          </wp:inline>
        </w:drawing>
      </w:r>
    </w:p>
    <w:p w:rsidR="0066767B" w:rsidRPr="0066767B" w:rsidRDefault="0066767B" w:rsidP="0066767B">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11844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84499"/>
                    </a:xfrm>
                    <a:prstGeom prst="rect">
                      <a:avLst/>
                    </a:prstGeom>
                    <a:noFill/>
                    <a:ln>
                      <a:noFill/>
                    </a:ln>
                  </pic:spPr>
                </pic:pic>
              </a:graphicData>
            </a:graphic>
          </wp:inline>
        </w:drawing>
      </w:r>
    </w:p>
    <w:p w:rsidR="0066767B" w:rsidRDefault="0066767B" w:rsidP="00D6371D">
      <w:pPr>
        <w:rPr>
          <w:rFonts w:ascii="Arial-BoldMT" w:hAnsi="Arial-BoldMT" w:cs="Arial-BoldMT"/>
          <w:b/>
          <w:bCs/>
          <w:sz w:val="20"/>
          <w:lang w:val="en-US"/>
        </w:rPr>
      </w:pPr>
    </w:p>
    <w:p w:rsidR="0066767B" w:rsidRDefault="0066767B" w:rsidP="00D6371D">
      <w:pPr>
        <w:rPr>
          <w:rFonts w:ascii="Arial-BoldMT" w:hAnsi="Arial-BoldMT" w:cs="Arial-BoldMT"/>
          <w:b/>
          <w:bCs/>
          <w:sz w:val="20"/>
          <w:lang w:val="en-US"/>
        </w:rPr>
      </w:pPr>
      <w:r w:rsidRPr="00342410">
        <w:rPr>
          <w:rFonts w:ascii="Arial-BoldMT" w:hAnsi="Arial-BoldMT" w:cs="Arial-BoldMT"/>
          <w:b/>
          <w:bCs/>
          <w:sz w:val="20"/>
          <w:highlight w:val="green"/>
          <w:lang w:val="en-US"/>
          <w:rPrChange w:id="109" w:author="Dorothy Stanley" w:date="2014-09-05T08:24:00Z">
            <w:rPr>
              <w:rFonts w:ascii="Arial-BoldMT" w:hAnsi="Arial-BoldMT" w:cs="Arial-BoldMT"/>
              <w:b/>
              <w:bCs/>
              <w:sz w:val="20"/>
              <w:lang w:val="en-US"/>
            </w:rPr>
          </w:rPrChange>
        </w:rPr>
        <w:t>Proposed Resolution: Rejected.</w:t>
      </w:r>
      <w:r>
        <w:rPr>
          <w:rFonts w:ascii="Arial-BoldMT" w:hAnsi="Arial-BoldMT" w:cs="Arial-BoldMT"/>
          <w:b/>
          <w:bCs/>
          <w:sz w:val="20"/>
          <w:lang w:val="en-US"/>
        </w:rPr>
        <w:t xml:space="preserve"> The statements are descriptive; the normative “shall” statements are in clause 22.1.1</w:t>
      </w:r>
      <w:r w:rsidR="00342410">
        <w:rPr>
          <w:rFonts w:ascii="Arial-BoldMT" w:hAnsi="Arial-BoldMT" w:cs="Arial-BoldMT"/>
          <w:b/>
          <w:bCs/>
          <w:sz w:val="20"/>
          <w:lang w:val="en-US"/>
        </w:rPr>
        <w:t xml:space="preserve"> (for PHY) and in clauses 9, 10 (MAC)</w:t>
      </w:r>
      <w:del w:id="110" w:author="Dorothy Stanley" w:date="2014-09-05T08:23:00Z">
        <w:r w:rsidDel="00342410">
          <w:rPr>
            <w:rFonts w:ascii="Arial-BoldMT" w:hAnsi="Arial-BoldMT" w:cs="Arial-BoldMT"/>
            <w:b/>
            <w:bCs/>
            <w:sz w:val="20"/>
            <w:lang w:val="en-US"/>
          </w:rPr>
          <w:delText>.</w:delText>
        </w:r>
      </w:del>
      <w:r>
        <w:rPr>
          <w:rFonts w:ascii="Arial-BoldMT" w:hAnsi="Arial-BoldMT" w:cs="Arial-BoldMT"/>
          <w:b/>
          <w:bCs/>
          <w:sz w:val="20"/>
          <w:lang w:val="en-US"/>
        </w:rPr>
        <w:t xml:space="preserve"> </w:t>
      </w:r>
    </w:p>
    <w:p w:rsidR="0066767B" w:rsidRDefault="0066767B" w:rsidP="00D6371D">
      <w:pPr>
        <w:rPr>
          <w:rFonts w:ascii="Arial-BoldMT" w:hAnsi="Arial-BoldMT" w:cs="Arial-BoldMT"/>
          <w:b/>
          <w:bCs/>
          <w:sz w:val="20"/>
          <w:lang w:val="en-US"/>
        </w:rPr>
      </w:pPr>
    </w:p>
    <w:p w:rsidR="00974FB8" w:rsidRDefault="008E11CE" w:rsidP="00D6371D">
      <w:pPr>
        <w:rPr>
          <w:rFonts w:ascii="Arial-BoldMT" w:hAnsi="Arial-BoldMT" w:cs="Arial-BoldMT"/>
          <w:b/>
          <w:bCs/>
          <w:sz w:val="20"/>
          <w:lang w:val="en-US"/>
        </w:rPr>
      </w:pPr>
      <w:r>
        <w:rPr>
          <w:rFonts w:ascii="Arial-BoldMT" w:hAnsi="Arial-BoldMT" w:cs="Arial-BoldMT"/>
          <w:b/>
          <w:bCs/>
          <w:sz w:val="20"/>
          <w:lang w:val="en-US"/>
        </w:rPr>
        <w:t>CID 3</w:t>
      </w:r>
      <w:r w:rsidR="00543ACC">
        <w:rPr>
          <w:rFonts w:ascii="Arial-BoldMT" w:hAnsi="Arial-BoldMT" w:cs="Arial-BoldMT"/>
          <w:b/>
          <w:bCs/>
          <w:sz w:val="20"/>
          <w:lang w:val="en-US"/>
        </w:rPr>
        <w:t>61</w:t>
      </w:r>
      <w:r w:rsidR="00AC5FF6">
        <w:rPr>
          <w:rFonts w:ascii="Arial-BoldMT" w:hAnsi="Arial-BoldMT" w:cs="Arial-BoldMT"/>
          <w:b/>
          <w:bCs/>
          <w:sz w:val="20"/>
          <w:lang w:val="en-US"/>
        </w:rPr>
        <w:t>3, 3614 (GEN)</w:t>
      </w:r>
    </w:p>
    <w:p w:rsidR="008E11CE" w:rsidRDefault="008E11CE"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61"/>
        <w:gridCol w:w="855"/>
        <w:gridCol w:w="58"/>
        <w:gridCol w:w="861"/>
        <w:gridCol w:w="56"/>
        <w:gridCol w:w="1053"/>
        <w:gridCol w:w="45"/>
        <w:gridCol w:w="649"/>
        <w:gridCol w:w="39"/>
        <w:gridCol w:w="2642"/>
        <w:gridCol w:w="20"/>
        <w:gridCol w:w="2660"/>
      </w:tblGrid>
      <w:tr w:rsidR="00AC5FF6" w:rsidTr="00AC5FF6">
        <w:trPr>
          <w:trHeight w:val="2550"/>
        </w:trPr>
        <w:tc>
          <w:tcPr>
            <w:tcW w:w="600" w:type="dxa"/>
            <w:tcBorders>
              <w:top w:val="nil"/>
              <w:left w:val="nil"/>
              <w:bottom w:val="nil"/>
              <w:right w:val="nil"/>
            </w:tcBorders>
            <w:shd w:val="clear" w:color="auto" w:fill="auto"/>
            <w:hideMark/>
          </w:tcPr>
          <w:p w:rsidR="00AC5FF6" w:rsidRDefault="00AC5FF6">
            <w:pPr>
              <w:jc w:val="right"/>
              <w:rPr>
                <w:rFonts w:ascii="Arial" w:hAnsi="Arial" w:cs="Arial"/>
                <w:sz w:val="20"/>
              </w:rPr>
            </w:pPr>
            <w:r>
              <w:rPr>
                <w:rFonts w:ascii="Arial" w:hAnsi="Arial" w:cs="Arial"/>
                <w:sz w:val="20"/>
              </w:rPr>
              <w:t>3613</w:t>
            </w:r>
          </w:p>
        </w:tc>
        <w:tc>
          <w:tcPr>
            <w:tcW w:w="920" w:type="dxa"/>
            <w:gridSpan w:val="2"/>
            <w:tcBorders>
              <w:top w:val="nil"/>
              <w:left w:val="nil"/>
              <w:bottom w:val="nil"/>
              <w:right w:val="nil"/>
            </w:tcBorders>
            <w:shd w:val="clear" w:color="auto" w:fill="auto"/>
            <w:hideMark/>
          </w:tcPr>
          <w:p w:rsidR="00AC5FF6" w:rsidRDefault="00AC5FF6">
            <w:pPr>
              <w:jc w:val="right"/>
              <w:rPr>
                <w:rFonts w:ascii="Arial" w:hAnsi="Arial" w:cs="Arial"/>
                <w:sz w:val="20"/>
              </w:rPr>
            </w:pPr>
            <w:r>
              <w:rPr>
                <w:rFonts w:ascii="Arial" w:hAnsi="Arial" w:cs="Arial"/>
                <w:sz w:val="20"/>
              </w:rPr>
              <w:t>77.38</w:t>
            </w:r>
          </w:p>
        </w:tc>
        <w:tc>
          <w:tcPr>
            <w:tcW w:w="92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4.3.13</w:t>
            </w:r>
          </w:p>
        </w:tc>
        <w:tc>
          <w:tcPr>
            <w:tcW w:w="1120" w:type="dxa"/>
            <w:gridSpan w:val="2"/>
            <w:tcBorders>
              <w:top w:val="nil"/>
              <w:left w:val="nil"/>
              <w:bottom w:val="nil"/>
              <w:right w:val="nil"/>
            </w:tcBorders>
            <w:shd w:val="clear" w:color="auto" w:fill="auto"/>
            <w:hideMark/>
          </w:tcPr>
          <w:p w:rsidR="00AC5FF6" w:rsidRDefault="00AC5FF6">
            <w:pPr>
              <w:rPr>
                <w:rFonts w:ascii="Arial" w:hAnsi="Arial" w:cs="Arial"/>
                <w:sz w:val="20"/>
              </w:rPr>
            </w:pPr>
          </w:p>
        </w:tc>
        <w:tc>
          <w:tcPr>
            <w:tcW w:w="700" w:type="dxa"/>
            <w:gridSpan w:val="2"/>
            <w:tcBorders>
              <w:top w:val="nil"/>
              <w:left w:val="nil"/>
              <w:bottom w:val="nil"/>
              <w:right w:val="nil"/>
            </w:tcBorders>
            <w:shd w:val="clear" w:color="auto" w:fill="auto"/>
            <w:hideMark/>
          </w:tcPr>
          <w:p w:rsidR="00AC5FF6" w:rsidRDefault="00AC5FF6">
            <w:pPr>
              <w:rPr>
                <w:rFonts w:ascii="Arial" w:hAnsi="Arial" w:cs="Arial"/>
                <w:sz w:val="20"/>
              </w:rPr>
            </w:pPr>
          </w:p>
        </w:tc>
        <w:tc>
          <w:tcPr>
            <w:tcW w:w="270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"A TVHT STA supports all mandatory features of a VHT STA as mandatory features":  Again a normative statement in an informative clause.  However, without the "as mandatory features" this statement is similar to other informative statements in clause 4.</w:t>
            </w:r>
          </w:p>
        </w:tc>
        <w:tc>
          <w:tcPr>
            <w:tcW w:w="270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Delete "as mandatory features".</w:t>
            </w:r>
          </w:p>
        </w:tc>
      </w:tr>
      <w:tr w:rsidR="00543ACC" w:rsidTr="00543ACC">
        <w:trPr>
          <w:trHeight w:val="1275"/>
        </w:trPr>
        <w:tc>
          <w:tcPr>
            <w:tcW w:w="661" w:type="dxa"/>
            <w:gridSpan w:val="2"/>
            <w:tcBorders>
              <w:top w:val="nil"/>
              <w:left w:val="nil"/>
              <w:bottom w:val="nil"/>
              <w:right w:val="nil"/>
            </w:tcBorders>
            <w:shd w:val="clear" w:color="auto" w:fill="auto"/>
            <w:hideMark/>
          </w:tcPr>
          <w:p w:rsidR="00543ACC" w:rsidRDefault="00543ACC">
            <w:pPr>
              <w:jc w:val="right"/>
              <w:rPr>
                <w:rFonts w:ascii="Arial" w:hAnsi="Arial" w:cs="Arial"/>
                <w:sz w:val="20"/>
              </w:rPr>
            </w:pPr>
            <w:r>
              <w:rPr>
                <w:rFonts w:ascii="Arial" w:hAnsi="Arial" w:cs="Arial"/>
                <w:sz w:val="20"/>
              </w:rPr>
              <w:t>3614</w:t>
            </w:r>
          </w:p>
        </w:tc>
        <w:tc>
          <w:tcPr>
            <w:tcW w:w="917" w:type="dxa"/>
            <w:gridSpan w:val="2"/>
            <w:tcBorders>
              <w:top w:val="nil"/>
              <w:left w:val="nil"/>
              <w:bottom w:val="nil"/>
              <w:right w:val="nil"/>
            </w:tcBorders>
            <w:shd w:val="clear" w:color="auto" w:fill="auto"/>
            <w:hideMark/>
          </w:tcPr>
          <w:p w:rsidR="00543ACC" w:rsidRDefault="00543ACC">
            <w:pPr>
              <w:jc w:val="right"/>
              <w:rPr>
                <w:rFonts w:ascii="Arial" w:hAnsi="Arial" w:cs="Arial"/>
                <w:sz w:val="20"/>
              </w:rPr>
            </w:pPr>
            <w:r>
              <w:rPr>
                <w:rFonts w:ascii="Arial" w:hAnsi="Arial" w:cs="Arial"/>
                <w:sz w:val="20"/>
              </w:rPr>
              <w:t>77.42</w:t>
            </w:r>
          </w:p>
        </w:tc>
        <w:tc>
          <w:tcPr>
            <w:tcW w:w="918" w:type="dxa"/>
            <w:gridSpan w:val="2"/>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4.3.13</w:t>
            </w:r>
          </w:p>
        </w:tc>
        <w:tc>
          <w:tcPr>
            <w:tcW w:w="1109" w:type="dxa"/>
            <w:gridSpan w:val="2"/>
            <w:tcBorders>
              <w:top w:val="nil"/>
              <w:left w:val="nil"/>
              <w:bottom w:val="nil"/>
              <w:right w:val="nil"/>
            </w:tcBorders>
            <w:shd w:val="clear" w:color="auto" w:fill="auto"/>
            <w:hideMark/>
          </w:tcPr>
          <w:p w:rsidR="00543ACC" w:rsidRDefault="00543ACC">
            <w:pPr>
              <w:rPr>
                <w:rFonts w:ascii="Arial" w:hAnsi="Arial" w:cs="Arial"/>
                <w:sz w:val="20"/>
              </w:rPr>
            </w:pPr>
          </w:p>
        </w:tc>
        <w:tc>
          <w:tcPr>
            <w:tcW w:w="694" w:type="dxa"/>
            <w:gridSpan w:val="2"/>
            <w:tcBorders>
              <w:top w:val="nil"/>
              <w:left w:val="nil"/>
              <w:bottom w:val="nil"/>
              <w:right w:val="nil"/>
            </w:tcBorders>
            <w:shd w:val="clear" w:color="auto" w:fill="auto"/>
            <w:hideMark/>
          </w:tcPr>
          <w:p w:rsidR="00543ACC" w:rsidRDefault="00543ACC">
            <w:pPr>
              <w:rPr>
                <w:rFonts w:ascii="Arial" w:hAnsi="Arial" w:cs="Arial"/>
                <w:sz w:val="20"/>
              </w:rPr>
            </w:pPr>
          </w:p>
        </w:tc>
        <w:tc>
          <w:tcPr>
            <w:tcW w:w="2681" w:type="dxa"/>
            <w:gridSpan w:val="2"/>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The "are not permitted for STAs operating as TVHT STAs." is a normative statement in an informative clause.</w:t>
            </w:r>
          </w:p>
        </w:tc>
        <w:tc>
          <w:tcPr>
            <w:tcW w:w="2680" w:type="dxa"/>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Replace "are not permitted for" with "are not used in".</w:t>
            </w:r>
          </w:p>
        </w:tc>
      </w:tr>
    </w:tbl>
    <w:p w:rsidR="008E11CE" w:rsidRDefault="008E11CE" w:rsidP="00D6371D">
      <w:pPr>
        <w:rPr>
          <w:rFonts w:ascii="Arial-BoldMT" w:hAnsi="Arial-BoldMT" w:cs="Arial-BoldMT"/>
          <w:b/>
          <w:bCs/>
          <w:sz w:val="20"/>
          <w:lang w:val="en-US"/>
        </w:rPr>
      </w:pPr>
    </w:p>
    <w:p w:rsidR="00447984" w:rsidRDefault="00447984" w:rsidP="00D6371D">
      <w:pPr>
        <w:rPr>
          <w:rFonts w:ascii="Arial-BoldMT" w:hAnsi="Arial-BoldMT" w:cs="Arial-BoldMT"/>
          <w:b/>
          <w:bCs/>
          <w:sz w:val="20"/>
          <w:lang w:val="en-US"/>
        </w:rPr>
      </w:pPr>
      <w:r>
        <w:rPr>
          <w:rFonts w:ascii="Arial-BoldMT" w:hAnsi="Arial-BoldMT" w:cs="Arial-BoldMT"/>
          <w:b/>
          <w:bCs/>
          <w:sz w:val="20"/>
          <w:lang w:val="en-US"/>
        </w:rPr>
        <w:t>Discussion:</w:t>
      </w:r>
    </w:p>
    <w:p w:rsidR="00447984" w:rsidRDefault="00447984" w:rsidP="00D6371D">
      <w:pPr>
        <w:rPr>
          <w:rFonts w:ascii="Arial-BoldMT" w:hAnsi="Arial-BoldMT" w:cs="Arial-BoldMT"/>
          <w:b/>
          <w:bCs/>
          <w:sz w:val="20"/>
          <w:lang w:val="en-US"/>
        </w:rPr>
      </w:pPr>
    </w:p>
    <w:p w:rsidR="00447984" w:rsidRDefault="00447984" w:rsidP="00D6371D">
      <w:pPr>
        <w:rPr>
          <w:rFonts w:ascii="Arial-BoldMT" w:hAnsi="Arial-BoldMT" w:cs="Arial-BoldMT"/>
          <w:bCs/>
          <w:sz w:val="20"/>
          <w:lang w:val="en-US"/>
        </w:rPr>
      </w:pPr>
      <w:r>
        <w:rPr>
          <w:rFonts w:ascii="Arial-BoldMT" w:hAnsi="Arial-BoldMT" w:cs="Arial-BoldMT"/>
          <w:bCs/>
          <w:sz w:val="20"/>
          <w:lang w:val="en-US"/>
        </w:rPr>
        <w:t>The cited text is below:</w:t>
      </w:r>
    </w:p>
    <w:p w:rsidR="00447984" w:rsidRDefault="00447984" w:rsidP="00D6371D">
      <w:pPr>
        <w:rPr>
          <w:rFonts w:ascii="Arial-BoldMT" w:hAnsi="Arial-BoldMT" w:cs="Arial-BoldMT"/>
          <w:bCs/>
          <w:sz w:val="20"/>
          <w:lang w:val="en-US"/>
        </w:rPr>
      </w:pPr>
    </w:p>
    <w:p w:rsidR="0071694E" w:rsidRDefault="00543ACC" w:rsidP="00D6371D">
      <w:pPr>
        <w:rPr>
          <w:rFonts w:ascii="Arial-BoldMT" w:hAnsi="Arial-BoldMT" w:cs="Arial-BoldMT"/>
          <w:bCs/>
          <w:sz w:val="20"/>
          <w:lang w:val="en-US"/>
        </w:rPr>
      </w:pPr>
      <w:r>
        <w:rPr>
          <w:rFonts w:ascii="Arial-BoldMT" w:hAnsi="Arial-BoldMT" w:cs="Arial-BoldMT"/>
          <w:bCs/>
          <w:noProof/>
          <w:sz w:val="20"/>
          <w:lang w:val="en-US"/>
        </w:rPr>
        <w:drawing>
          <wp:inline distT="0" distB="0" distL="0" distR="0">
            <wp:extent cx="5943600" cy="184056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40563"/>
                    </a:xfrm>
                    <a:prstGeom prst="rect">
                      <a:avLst/>
                    </a:prstGeom>
                    <a:noFill/>
                    <a:ln>
                      <a:noFill/>
                    </a:ln>
                  </pic:spPr>
                </pic:pic>
              </a:graphicData>
            </a:graphic>
          </wp:inline>
        </w:drawing>
      </w:r>
    </w:p>
    <w:p w:rsidR="00543ACC" w:rsidRDefault="00543ACC" w:rsidP="00D6371D">
      <w:pPr>
        <w:rPr>
          <w:rFonts w:ascii="Arial-BoldMT" w:hAnsi="Arial-BoldMT" w:cs="Arial-BoldMT"/>
          <w:bCs/>
          <w:sz w:val="20"/>
          <w:lang w:val="en-US"/>
        </w:rPr>
      </w:pPr>
    </w:p>
    <w:p w:rsidR="00543ACC" w:rsidRDefault="00543ACC" w:rsidP="00D6371D">
      <w:pPr>
        <w:rPr>
          <w:rFonts w:ascii="Arial-BoldMT" w:hAnsi="Arial-BoldMT" w:cs="Arial-BoldMT"/>
          <w:bCs/>
          <w:sz w:val="20"/>
          <w:lang w:val="en-US"/>
        </w:rPr>
      </w:pPr>
      <w:r>
        <w:rPr>
          <w:rFonts w:ascii="Arial-BoldMT" w:hAnsi="Arial-BoldMT" w:cs="Arial-BoldMT"/>
          <w:bCs/>
          <w:sz w:val="20"/>
          <w:lang w:val="en-US"/>
        </w:rPr>
        <w:t>The commenter proposes:</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TVHT STA supports all mandatory features of a VHT STA </w:t>
      </w:r>
      <w:del w:id="111" w:author="Dorothy Stanley" w:date="2014-08-15T15:10:00Z">
        <w:r w:rsidDel="00AC5FF6">
          <w:rPr>
            <w:rFonts w:ascii="TimesNewRomanPSMT" w:hAnsi="TimesNewRomanPSMT" w:cs="TimesNewRomanPSMT"/>
            <w:sz w:val="20"/>
            <w:lang w:val="en-US"/>
          </w:rPr>
          <w:delText xml:space="preserve">as mandatory features </w:delText>
        </w:r>
      </w:del>
      <w:r>
        <w:rPr>
          <w:rFonts w:ascii="TimesNewRomanPSMT" w:hAnsi="TimesNewRomanPSMT" w:cs="TimesNewRomanPSMT"/>
          <w:sz w:val="20"/>
          <w:lang w:val="en-US"/>
        </w:rPr>
        <w:t>except for 20 MHz,</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40 MHz, and 80 MHz channel widths. A TVHT STA supports all optional features of a VHT STA as</w:t>
      </w:r>
    </w:p>
    <w:p w:rsidR="00543ACC" w:rsidRDefault="00543ACC" w:rsidP="00543AC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optional</w:t>
      </w:r>
      <w:proofErr w:type="gramEnd"/>
      <w:r>
        <w:rPr>
          <w:rFonts w:ascii="TimesNewRomanPSMT" w:hAnsi="TimesNewRomanPSMT" w:cs="TimesNewRomanPSMT"/>
          <w:sz w:val="20"/>
          <w:lang w:val="en-US"/>
        </w:rPr>
        <w:t xml:space="preserve"> features except for 160 MHz or 80+80 MHz channel widths and more than 4 spatial streams. The</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20 MHz, 40 MHz, 80 MHz, 160 MHz, or 80+80 MHz channel widths and more than 4 spatial streams are</w:t>
      </w:r>
    </w:p>
    <w:p w:rsidR="00543ACC" w:rsidRDefault="00543ACC" w:rsidP="00543AC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not</w:t>
      </w:r>
      <w:proofErr w:type="gramEnd"/>
      <w:r>
        <w:rPr>
          <w:rFonts w:ascii="TimesNewRomanPSMT" w:hAnsi="TimesNewRomanPSMT" w:cs="TimesNewRomanPSMT"/>
          <w:sz w:val="20"/>
          <w:lang w:val="en-US"/>
        </w:rPr>
        <w:t xml:space="preserve"> </w:t>
      </w:r>
      <w:del w:id="112" w:author="Dorothy Stanley" w:date="2014-08-15T15:06:00Z">
        <w:r w:rsidDel="00543ACC">
          <w:rPr>
            <w:rFonts w:ascii="TimesNewRomanPSMT" w:hAnsi="TimesNewRomanPSMT" w:cs="TimesNewRomanPSMT"/>
            <w:sz w:val="20"/>
            <w:lang w:val="en-US"/>
          </w:rPr>
          <w:delText>permitted for</w:delText>
        </w:r>
      </w:del>
      <w:ins w:id="113" w:author="Dorothy Stanley" w:date="2014-08-15T15:06:00Z">
        <w:r>
          <w:rPr>
            <w:rFonts w:ascii="TimesNewRomanPSMT" w:hAnsi="TimesNewRomanPSMT" w:cs="TimesNewRomanPSMT"/>
            <w:sz w:val="20"/>
            <w:lang w:val="en-US"/>
          </w:rPr>
          <w:t>used in</w:t>
        </w:r>
      </w:ins>
      <w:r>
        <w:rPr>
          <w:rFonts w:ascii="TimesNewRomanPSMT" w:hAnsi="TimesNewRomanPSMT" w:cs="TimesNewRomanPSMT"/>
          <w:sz w:val="20"/>
          <w:lang w:val="en-US"/>
        </w:rPr>
        <w:t xml:space="preserve"> STAs operating as TVHT STAs. The features and behaviors of VHT STAs specified in</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Clause 6 (Layer management), Clause 7 (PHY service specification), Clause 8 (Frame formats), Clause 9</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(MAC </w:t>
      </w:r>
      <w:proofErr w:type="spellStart"/>
      <w:r>
        <w:rPr>
          <w:rFonts w:ascii="TimesNewRomanPSMT" w:hAnsi="TimesNewRomanPSMT" w:cs="TimesNewRomanPSMT"/>
          <w:sz w:val="20"/>
          <w:lang w:val="en-US"/>
        </w:rPr>
        <w:t>sublayer</w:t>
      </w:r>
      <w:proofErr w:type="spellEnd"/>
      <w:r>
        <w:rPr>
          <w:rFonts w:ascii="TimesNewRomanPSMT" w:hAnsi="TimesNewRomanPSMT" w:cs="TimesNewRomanPSMT"/>
          <w:sz w:val="20"/>
          <w:lang w:val="en-US"/>
        </w:rPr>
        <w:t xml:space="preserve"> functional description), Clause 10 (MLME), Clause 13 (MLME mesh procedures), and</w:t>
      </w:r>
    </w:p>
    <w:p w:rsidR="00543ACC" w:rsidRDefault="00543ACC" w:rsidP="00543ACC">
      <w:pPr>
        <w:rPr>
          <w:rFonts w:ascii="Arial-BoldMT" w:hAnsi="Arial-BoldMT" w:cs="Arial-BoldMT"/>
          <w:bCs/>
          <w:sz w:val="20"/>
          <w:lang w:val="en-US"/>
        </w:rPr>
      </w:pPr>
      <w:r>
        <w:rPr>
          <w:rFonts w:ascii="TimesNewRomanPSMT" w:hAnsi="TimesNewRomanPSMT" w:cs="TimesNewRomanPSMT"/>
          <w:sz w:val="20"/>
          <w:lang w:val="en-US"/>
        </w:rPr>
        <w:t>Annex G apply to TVHT STAs as well, unless stated otherwise.</w:t>
      </w:r>
    </w:p>
    <w:p w:rsidR="0071694E" w:rsidRDefault="0071694E">
      <w:pPr>
        <w:rPr>
          <w:rFonts w:ascii="Arial-BoldMT" w:hAnsi="Arial-BoldMT" w:cs="Arial-BoldMT"/>
          <w:bCs/>
          <w:sz w:val="20"/>
          <w:lang w:val="en-US"/>
        </w:rPr>
      </w:pPr>
    </w:p>
    <w:p w:rsidR="0071694E" w:rsidRDefault="0071694E">
      <w:pPr>
        <w:rPr>
          <w:rFonts w:ascii="Arial-BoldMT" w:hAnsi="Arial-BoldMT" w:cs="Arial-BoldMT"/>
          <w:bCs/>
          <w:sz w:val="20"/>
          <w:lang w:val="en-US"/>
        </w:rPr>
      </w:pPr>
    </w:p>
    <w:p w:rsidR="0071694E" w:rsidRPr="00447984" w:rsidRDefault="0071694E" w:rsidP="0071694E">
      <w:pPr>
        <w:rPr>
          <w:rFonts w:ascii="Arial-BoldMT" w:hAnsi="Arial-BoldMT" w:cs="Arial-BoldMT"/>
          <w:b/>
          <w:bCs/>
          <w:sz w:val="20"/>
          <w:lang w:val="en-US"/>
        </w:rPr>
      </w:pPr>
      <w:r w:rsidRPr="00342410">
        <w:rPr>
          <w:rFonts w:ascii="Arial-BoldMT" w:hAnsi="Arial-BoldMT" w:cs="Arial-BoldMT"/>
          <w:b/>
          <w:bCs/>
          <w:sz w:val="20"/>
          <w:highlight w:val="green"/>
          <w:lang w:val="en-US"/>
          <w:rPrChange w:id="114" w:author="Dorothy Stanley" w:date="2014-09-05T08:26:00Z">
            <w:rPr>
              <w:rFonts w:ascii="Arial-BoldMT" w:hAnsi="Arial-BoldMT" w:cs="Arial-BoldMT"/>
              <w:b/>
              <w:bCs/>
              <w:sz w:val="20"/>
              <w:lang w:val="en-US"/>
            </w:rPr>
          </w:rPrChange>
        </w:rPr>
        <w:t>Proposed resolution: Accepted</w:t>
      </w:r>
    </w:p>
    <w:p w:rsidR="0071694E" w:rsidRDefault="0071694E">
      <w:pPr>
        <w:rPr>
          <w:rFonts w:ascii="Arial-BoldMT" w:hAnsi="Arial-BoldMT" w:cs="Arial-BoldMT"/>
          <w:bCs/>
          <w:sz w:val="20"/>
          <w:lang w:val="en-US"/>
        </w:rPr>
      </w:pPr>
      <w:r>
        <w:rPr>
          <w:rFonts w:ascii="Arial-BoldMT" w:hAnsi="Arial-BoldMT" w:cs="Arial-BoldMT"/>
          <w:bCs/>
          <w:sz w:val="20"/>
          <w:lang w:val="en-US"/>
        </w:rPr>
        <w:br w:type="page"/>
      </w:r>
    </w:p>
    <w:p w:rsidR="00447984" w:rsidRDefault="0071694E" w:rsidP="00D6371D">
      <w:pPr>
        <w:rPr>
          <w:rFonts w:ascii="Arial-BoldMT" w:hAnsi="Arial-BoldMT" w:cs="Arial-BoldMT"/>
          <w:b/>
          <w:bCs/>
          <w:sz w:val="20"/>
          <w:lang w:val="en-US"/>
        </w:rPr>
      </w:pPr>
      <w:r>
        <w:rPr>
          <w:rFonts w:ascii="Arial-BoldMT" w:hAnsi="Arial-BoldMT" w:cs="Arial-BoldMT"/>
          <w:b/>
          <w:bCs/>
          <w:sz w:val="20"/>
          <w:lang w:val="en-US"/>
        </w:rPr>
        <w:lastRenderedPageBreak/>
        <w:t xml:space="preserve">CID </w:t>
      </w:r>
      <w:r w:rsidR="004C2581">
        <w:rPr>
          <w:rFonts w:ascii="Arial-BoldMT" w:hAnsi="Arial-BoldMT" w:cs="Arial-BoldMT"/>
          <w:b/>
          <w:bCs/>
          <w:sz w:val="20"/>
          <w:lang w:val="en-US"/>
        </w:rPr>
        <w:t>3568</w:t>
      </w:r>
      <w:r w:rsidR="00C60868">
        <w:rPr>
          <w:rFonts w:ascii="Arial-BoldMT" w:hAnsi="Arial-BoldMT" w:cs="Arial-BoldMT"/>
          <w:b/>
          <w:bCs/>
          <w:sz w:val="20"/>
          <w:lang w:val="en-US"/>
        </w:rPr>
        <w:t xml:space="preserve"> (GEN)</w:t>
      </w:r>
    </w:p>
    <w:p w:rsidR="0071694E" w:rsidRDefault="0071694E"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916"/>
        <w:gridCol w:w="915"/>
        <w:gridCol w:w="1109"/>
        <w:gridCol w:w="694"/>
        <w:gridCol w:w="2685"/>
        <w:gridCol w:w="2680"/>
      </w:tblGrid>
      <w:tr w:rsidR="004C2581" w:rsidTr="004C2581">
        <w:trPr>
          <w:trHeight w:val="3315"/>
        </w:trPr>
        <w:tc>
          <w:tcPr>
            <w:tcW w:w="661" w:type="dxa"/>
            <w:tcBorders>
              <w:top w:val="nil"/>
              <w:left w:val="nil"/>
              <w:bottom w:val="nil"/>
              <w:right w:val="nil"/>
            </w:tcBorders>
            <w:shd w:val="clear" w:color="auto" w:fill="auto"/>
            <w:hideMark/>
          </w:tcPr>
          <w:p w:rsidR="004C2581" w:rsidRDefault="004C2581">
            <w:pPr>
              <w:jc w:val="right"/>
              <w:rPr>
                <w:rFonts w:ascii="Arial" w:hAnsi="Arial" w:cs="Arial"/>
                <w:sz w:val="20"/>
              </w:rPr>
            </w:pPr>
            <w:r>
              <w:rPr>
                <w:rFonts w:ascii="Arial" w:hAnsi="Arial" w:cs="Arial"/>
                <w:sz w:val="20"/>
              </w:rPr>
              <w:t>3568</w:t>
            </w:r>
          </w:p>
        </w:tc>
        <w:tc>
          <w:tcPr>
            <w:tcW w:w="916" w:type="dxa"/>
            <w:tcBorders>
              <w:top w:val="nil"/>
              <w:left w:val="nil"/>
              <w:bottom w:val="nil"/>
              <w:right w:val="nil"/>
            </w:tcBorders>
            <w:shd w:val="clear" w:color="auto" w:fill="auto"/>
            <w:hideMark/>
          </w:tcPr>
          <w:p w:rsidR="004C2581" w:rsidRDefault="004C2581">
            <w:pPr>
              <w:jc w:val="right"/>
              <w:rPr>
                <w:rFonts w:ascii="Arial" w:hAnsi="Arial" w:cs="Arial"/>
                <w:sz w:val="20"/>
              </w:rPr>
            </w:pPr>
            <w:r>
              <w:rPr>
                <w:rFonts w:ascii="Arial" w:hAnsi="Arial" w:cs="Arial"/>
                <w:sz w:val="20"/>
              </w:rPr>
              <w:t>40.11</w:t>
            </w:r>
          </w:p>
        </w:tc>
        <w:tc>
          <w:tcPr>
            <w:tcW w:w="915"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3.2</w:t>
            </w:r>
          </w:p>
        </w:tc>
        <w:tc>
          <w:tcPr>
            <w:tcW w:w="1109" w:type="dxa"/>
            <w:tcBorders>
              <w:top w:val="nil"/>
              <w:left w:val="nil"/>
              <w:bottom w:val="nil"/>
              <w:right w:val="nil"/>
            </w:tcBorders>
            <w:shd w:val="clear" w:color="auto" w:fill="auto"/>
            <w:hideMark/>
          </w:tcPr>
          <w:p w:rsidR="004C2581" w:rsidRDefault="004C2581">
            <w:pPr>
              <w:rPr>
                <w:rFonts w:ascii="Arial" w:hAnsi="Arial" w:cs="Arial"/>
                <w:sz w:val="20"/>
              </w:rPr>
            </w:pPr>
          </w:p>
        </w:tc>
        <w:tc>
          <w:tcPr>
            <w:tcW w:w="694" w:type="dxa"/>
            <w:tcBorders>
              <w:top w:val="nil"/>
              <w:left w:val="nil"/>
              <w:bottom w:val="nil"/>
              <w:right w:val="nil"/>
            </w:tcBorders>
            <w:shd w:val="clear" w:color="auto" w:fill="auto"/>
            <w:hideMark/>
          </w:tcPr>
          <w:p w:rsidR="004C2581" w:rsidRDefault="004C2581">
            <w:pPr>
              <w:rPr>
                <w:rFonts w:ascii="Arial" w:hAnsi="Arial" w:cs="Arial"/>
                <w:sz w:val="20"/>
              </w:rPr>
            </w:pPr>
          </w:p>
        </w:tc>
        <w:tc>
          <w:tcPr>
            <w:tcW w:w="2685"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w:t>
            </w:r>
            <w:proofErr w:type="gramStart"/>
            <w:r>
              <w:rPr>
                <w:rFonts w:ascii="Arial" w:hAnsi="Arial" w:cs="Arial"/>
                <w:sz w:val="20"/>
              </w:rPr>
              <w:t>ratio</w:t>
            </w:r>
            <w:proofErr w:type="gramEnd"/>
            <w:r>
              <w:rPr>
                <w:rFonts w:ascii="Arial" w:hAnsi="Arial" w:cs="Arial"/>
                <w:sz w:val="20"/>
              </w:rPr>
              <w:t xml:space="preserve"> ... as measured on the channel and at the antenna":  so the ratio is actually something other than what is measured on the channel and antenna -- we just take the measurements on channel and antenna to be 'good enough' estimates of the ratio?  Wouldn't it be clearer to define the ratio directly as what is measured?</w:t>
            </w:r>
          </w:p>
        </w:tc>
        <w:tc>
          <w:tcPr>
            <w:tcW w:w="2680"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Replace "as measured on" with "measured on".</w:t>
            </w:r>
          </w:p>
        </w:tc>
      </w:tr>
    </w:tbl>
    <w:p w:rsidR="0071694E" w:rsidRPr="0071694E" w:rsidRDefault="0071694E" w:rsidP="00D6371D">
      <w:pPr>
        <w:rPr>
          <w:rFonts w:ascii="Arial-BoldMT" w:hAnsi="Arial-BoldMT" w:cs="Arial-BoldMT"/>
          <w:b/>
          <w:bCs/>
          <w:sz w:val="20"/>
          <w:lang w:val="en-US"/>
        </w:rPr>
      </w:pPr>
    </w:p>
    <w:p w:rsidR="00447984" w:rsidRDefault="00447984" w:rsidP="00D6371D">
      <w:pPr>
        <w:rPr>
          <w:rFonts w:ascii="Arial-BoldMT" w:hAnsi="Arial-BoldMT" w:cs="Arial-BoldMT"/>
          <w:bCs/>
          <w:sz w:val="20"/>
          <w:lang w:val="en-US"/>
        </w:rPr>
      </w:pPr>
    </w:p>
    <w:p w:rsidR="00447984" w:rsidRPr="0071694E" w:rsidRDefault="0071694E" w:rsidP="00D6371D">
      <w:pPr>
        <w:rPr>
          <w:rFonts w:ascii="Arial-BoldMT" w:hAnsi="Arial-BoldMT" w:cs="Arial-BoldMT"/>
          <w:b/>
          <w:bCs/>
          <w:sz w:val="20"/>
          <w:lang w:val="en-US"/>
        </w:rPr>
      </w:pPr>
      <w:r w:rsidRPr="0071694E">
        <w:rPr>
          <w:rFonts w:ascii="Arial-BoldMT" w:hAnsi="Arial-BoldMT" w:cs="Arial-BoldMT"/>
          <w:b/>
          <w:bCs/>
          <w:sz w:val="20"/>
          <w:lang w:val="en-US"/>
        </w:rPr>
        <w:t>Discussion:</w:t>
      </w:r>
    </w:p>
    <w:p w:rsidR="0071694E" w:rsidRDefault="0071694E" w:rsidP="00D6371D">
      <w:pPr>
        <w:rPr>
          <w:rFonts w:ascii="Arial-BoldMT" w:hAnsi="Arial-BoldMT" w:cs="Arial-BoldMT"/>
          <w:bCs/>
          <w:sz w:val="20"/>
          <w:lang w:val="en-US"/>
        </w:rPr>
      </w:pPr>
    </w:p>
    <w:p w:rsidR="0071694E" w:rsidRPr="00A13A24" w:rsidRDefault="0071694E" w:rsidP="00D6371D">
      <w:pPr>
        <w:rPr>
          <w:bCs/>
          <w:sz w:val="20"/>
          <w:lang w:val="en-US"/>
        </w:rPr>
      </w:pPr>
      <w:r w:rsidRPr="00A13A24">
        <w:rPr>
          <w:bCs/>
          <w:sz w:val="20"/>
          <w:lang w:val="en-US"/>
        </w:rPr>
        <w:t>The cited text is below:</w:t>
      </w:r>
    </w:p>
    <w:p w:rsidR="0071694E" w:rsidRPr="00A13A24" w:rsidRDefault="0071694E" w:rsidP="00D6371D">
      <w:pPr>
        <w:rPr>
          <w:bCs/>
          <w:sz w:val="20"/>
          <w:lang w:val="en-US"/>
        </w:rPr>
      </w:pPr>
    </w:p>
    <w:p w:rsidR="0071694E" w:rsidRPr="00A13A24" w:rsidRDefault="004C2581" w:rsidP="00D6371D">
      <w:pPr>
        <w:rPr>
          <w:bCs/>
          <w:sz w:val="20"/>
          <w:lang w:val="en-US"/>
        </w:rPr>
      </w:pPr>
      <w:r w:rsidRPr="00A13A24">
        <w:rPr>
          <w:bCs/>
          <w:noProof/>
          <w:sz w:val="20"/>
          <w:lang w:val="en-US"/>
        </w:rPr>
        <w:drawing>
          <wp:inline distT="0" distB="0" distL="0" distR="0" wp14:anchorId="746C0BEA" wp14:editId="70120BF0">
            <wp:extent cx="5943600" cy="68206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2066"/>
                    </a:xfrm>
                    <a:prstGeom prst="rect">
                      <a:avLst/>
                    </a:prstGeom>
                    <a:noFill/>
                    <a:ln>
                      <a:noFill/>
                    </a:ln>
                  </pic:spPr>
                </pic:pic>
              </a:graphicData>
            </a:graphic>
          </wp:inline>
        </w:drawing>
      </w:r>
    </w:p>
    <w:p w:rsidR="0071694E" w:rsidRPr="00A13A24" w:rsidRDefault="0071694E" w:rsidP="00D6371D">
      <w:pPr>
        <w:rPr>
          <w:bCs/>
          <w:sz w:val="20"/>
          <w:lang w:val="en-US"/>
        </w:rPr>
      </w:pPr>
    </w:p>
    <w:p w:rsidR="0071694E" w:rsidRPr="00A13A24" w:rsidRDefault="0071694E" w:rsidP="00D6371D">
      <w:pPr>
        <w:rPr>
          <w:bCs/>
          <w:sz w:val="20"/>
          <w:lang w:val="en-US"/>
        </w:rPr>
      </w:pPr>
    </w:p>
    <w:p w:rsidR="0071694E" w:rsidRPr="00A13A24" w:rsidRDefault="004C2581" w:rsidP="00D6371D">
      <w:pPr>
        <w:rPr>
          <w:bCs/>
          <w:sz w:val="20"/>
          <w:lang w:val="en-US"/>
        </w:rPr>
      </w:pPr>
      <w:r w:rsidRPr="00A13A24">
        <w:rPr>
          <w:bCs/>
          <w:sz w:val="20"/>
          <w:lang w:val="en-US"/>
        </w:rPr>
        <w:t xml:space="preserve">Discussion: The </w:t>
      </w:r>
      <w:r w:rsidR="00A13A24" w:rsidRPr="00A13A24">
        <w:rPr>
          <w:bCs/>
          <w:sz w:val="20"/>
          <w:lang w:val="en-US"/>
        </w:rPr>
        <w:t xml:space="preserve">RSNI is a </w:t>
      </w:r>
      <w:r w:rsidRPr="00A13A24">
        <w:rPr>
          <w:bCs/>
          <w:sz w:val="20"/>
          <w:lang w:val="en-US"/>
        </w:rPr>
        <w:t xml:space="preserve">ratio </w:t>
      </w:r>
      <w:r w:rsidR="00A13A24" w:rsidRPr="00A13A24">
        <w:rPr>
          <w:bCs/>
          <w:sz w:val="20"/>
          <w:lang w:val="en-US"/>
        </w:rPr>
        <w:t xml:space="preserve">that </w:t>
      </w:r>
      <w:r w:rsidRPr="00A13A24">
        <w:rPr>
          <w:bCs/>
          <w:sz w:val="20"/>
          <w:lang w:val="en-US"/>
        </w:rPr>
        <w:t>is calculated</w:t>
      </w:r>
      <w:r w:rsidR="00A13A24" w:rsidRPr="00A13A24">
        <w:rPr>
          <w:bCs/>
          <w:sz w:val="20"/>
          <w:lang w:val="en-US"/>
        </w:rPr>
        <w:t xml:space="preserve">, not measured. The power value </w:t>
      </w:r>
      <w:proofErr w:type="spellStart"/>
      <w:r w:rsidR="00A13A24" w:rsidRPr="00A13A24">
        <w:rPr>
          <w:bCs/>
          <w:sz w:val="20"/>
          <w:lang w:val="en-US"/>
        </w:rPr>
        <w:t>compnents</w:t>
      </w:r>
      <w:proofErr w:type="spellEnd"/>
      <w:r w:rsidRPr="00A13A24">
        <w:rPr>
          <w:bCs/>
          <w:sz w:val="20"/>
          <w:lang w:val="en-US"/>
        </w:rPr>
        <w:t xml:space="preserve"> are measured.</w:t>
      </w:r>
    </w:p>
    <w:p w:rsidR="004C2581" w:rsidRPr="00A13A24" w:rsidRDefault="004C2581" w:rsidP="00D6371D">
      <w:pPr>
        <w:rPr>
          <w:bCs/>
          <w:sz w:val="20"/>
          <w:lang w:val="en-US"/>
        </w:rPr>
      </w:pPr>
    </w:p>
    <w:p w:rsidR="00A13A24" w:rsidRPr="00A13A24" w:rsidRDefault="00A13A24" w:rsidP="00D6371D">
      <w:pPr>
        <w:rPr>
          <w:bCs/>
          <w:sz w:val="20"/>
          <w:lang w:val="en-US"/>
        </w:rPr>
      </w:pPr>
      <w:r w:rsidRPr="00A13A24">
        <w:rPr>
          <w:bCs/>
          <w:sz w:val="20"/>
          <w:lang w:val="en-US"/>
        </w:rPr>
        <w:t xml:space="preserve">Commenter’s proposed change: </w:t>
      </w:r>
    </w:p>
    <w:p w:rsidR="004C2581" w:rsidRPr="00A13A24" w:rsidRDefault="004C2581" w:rsidP="004C2581">
      <w:pPr>
        <w:autoSpaceDE w:val="0"/>
        <w:autoSpaceDN w:val="0"/>
        <w:adjustRightInd w:val="0"/>
        <w:rPr>
          <w:sz w:val="20"/>
          <w:lang w:val="en-US"/>
        </w:rPr>
      </w:pPr>
      <w:proofErr w:type="gramStart"/>
      <w:r w:rsidRPr="00A13A24">
        <w:rPr>
          <w:b/>
          <w:bCs/>
          <w:sz w:val="20"/>
          <w:lang w:val="en-US"/>
        </w:rPr>
        <w:t>received</w:t>
      </w:r>
      <w:proofErr w:type="gramEnd"/>
      <w:r w:rsidRPr="00A13A24">
        <w:rPr>
          <w:b/>
          <w:bCs/>
          <w:sz w:val="20"/>
          <w:lang w:val="en-US"/>
        </w:rPr>
        <w:t xml:space="preserve"> signal to noise indicator (RSNI): </w:t>
      </w:r>
      <w:r w:rsidRPr="00A13A24">
        <w:rPr>
          <w:sz w:val="20"/>
          <w:lang w:val="en-US"/>
        </w:rPr>
        <w:t>An indication of the signal to noise plus interference ratio of a</w:t>
      </w:r>
    </w:p>
    <w:p w:rsidR="004C2581" w:rsidRPr="00A13A24" w:rsidRDefault="004C2581" w:rsidP="004C2581">
      <w:pPr>
        <w:autoSpaceDE w:val="0"/>
        <w:autoSpaceDN w:val="0"/>
        <w:adjustRightInd w:val="0"/>
        <w:rPr>
          <w:sz w:val="20"/>
          <w:lang w:val="en-US"/>
        </w:rPr>
      </w:pPr>
      <w:proofErr w:type="gramStart"/>
      <w:r w:rsidRPr="00A13A24">
        <w:rPr>
          <w:sz w:val="20"/>
          <w:lang w:val="en-US"/>
        </w:rPr>
        <w:t>received</w:t>
      </w:r>
      <w:proofErr w:type="gramEnd"/>
      <w:r w:rsidRPr="00A13A24">
        <w:rPr>
          <w:sz w:val="20"/>
          <w:lang w:val="en-US"/>
        </w:rPr>
        <w:t xml:space="preserve"> frame. RSNI is defined by the ratio of the received signal power (RCPI-ANPI) to the noise plus</w:t>
      </w:r>
    </w:p>
    <w:p w:rsidR="004C2581" w:rsidRPr="00A13A24" w:rsidRDefault="004C2581" w:rsidP="004C2581">
      <w:pPr>
        <w:autoSpaceDE w:val="0"/>
        <w:autoSpaceDN w:val="0"/>
        <w:adjustRightInd w:val="0"/>
        <w:rPr>
          <w:sz w:val="20"/>
          <w:lang w:val="en-US"/>
        </w:rPr>
      </w:pPr>
      <w:proofErr w:type="gramStart"/>
      <w:r w:rsidRPr="00A13A24">
        <w:rPr>
          <w:sz w:val="20"/>
          <w:lang w:val="en-US"/>
        </w:rPr>
        <w:t>interference</w:t>
      </w:r>
      <w:proofErr w:type="gramEnd"/>
      <w:r w:rsidRPr="00A13A24">
        <w:rPr>
          <w:sz w:val="20"/>
          <w:lang w:val="en-US"/>
        </w:rPr>
        <w:t xml:space="preserve"> power (ANPI) </w:t>
      </w:r>
      <w:del w:id="115" w:author="Dorothy Stanley" w:date="2014-08-15T15:31:00Z">
        <w:r w:rsidRPr="00A13A24" w:rsidDel="004C2581">
          <w:rPr>
            <w:sz w:val="20"/>
            <w:lang w:val="en-US"/>
          </w:rPr>
          <w:delText xml:space="preserve">as </w:delText>
        </w:r>
      </w:del>
      <w:r w:rsidRPr="00A13A24">
        <w:rPr>
          <w:sz w:val="20"/>
          <w:lang w:val="en-US"/>
        </w:rPr>
        <w:t>measured on the channel and at the antenna connector used to receive the</w:t>
      </w:r>
    </w:p>
    <w:p w:rsidR="004C2581" w:rsidRPr="00A13A24" w:rsidRDefault="004C2581" w:rsidP="004C2581">
      <w:pPr>
        <w:autoSpaceDE w:val="0"/>
        <w:autoSpaceDN w:val="0"/>
        <w:adjustRightInd w:val="0"/>
        <w:rPr>
          <w:sz w:val="20"/>
          <w:lang w:val="en-US"/>
        </w:rPr>
      </w:pPr>
      <w:proofErr w:type="gramStart"/>
      <w:r w:rsidRPr="00A13A24">
        <w:rPr>
          <w:sz w:val="20"/>
          <w:lang w:val="en-US"/>
        </w:rPr>
        <w:t>frame</w:t>
      </w:r>
      <w:proofErr w:type="gramEnd"/>
      <w:r w:rsidRPr="00A13A24">
        <w:rPr>
          <w:sz w:val="20"/>
          <w:lang w:val="en-US"/>
        </w:rPr>
        <w:t>.</w:t>
      </w:r>
    </w:p>
    <w:p w:rsidR="004C2581" w:rsidRPr="00A13A24" w:rsidRDefault="004C2581" w:rsidP="004C2581">
      <w:pPr>
        <w:rPr>
          <w:sz w:val="20"/>
          <w:lang w:val="en-US"/>
        </w:rPr>
      </w:pPr>
      <w:r w:rsidRPr="00A13A24">
        <w:rPr>
          <w:sz w:val="20"/>
          <w:lang w:val="en-US"/>
        </w:rPr>
        <w:t>NOTE 2—RCPI and ANPI might not be measured simultaneously; see 10.11.9.4 (Noise Histogram report) for details</w:t>
      </w:r>
    </w:p>
    <w:p w:rsidR="004C2581" w:rsidRPr="00A13A24" w:rsidRDefault="004C2581" w:rsidP="004C2581">
      <w:pPr>
        <w:rPr>
          <w:bCs/>
          <w:sz w:val="20"/>
          <w:lang w:val="en-US"/>
        </w:rPr>
      </w:pPr>
    </w:p>
    <w:p w:rsidR="00955B10" w:rsidRPr="00A13A24" w:rsidRDefault="00955B10" w:rsidP="00D6371D">
      <w:pPr>
        <w:rPr>
          <w:b/>
          <w:bCs/>
          <w:sz w:val="20"/>
          <w:lang w:val="en-US"/>
        </w:rPr>
      </w:pPr>
      <w:r w:rsidRPr="00C60868">
        <w:rPr>
          <w:b/>
          <w:bCs/>
          <w:sz w:val="20"/>
          <w:highlight w:val="green"/>
          <w:lang w:val="en-US"/>
          <w:rPrChange w:id="116" w:author="Dorothy Stanley" w:date="2014-09-05T08:33:00Z">
            <w:rPr>
              <w:b/>
              <w:bCs/>
              <w:sz w:val="20"/>
              <w:lang w:val="en-US"/>
            </w:rPr>
          </w:rPrChange>
        </w:rPr>
        <w:t xml:space="preserve">Proposed resolution: </w:t>
      </w:r>
      <w:r w:rsidR="004C2581" w:rsidRPr="00C60868">
        <w:rPr>
          <w:b/>
          <w:bCs/>
          <w:sz w:val="20"/>
          <w:highlight w:val="green"/>
          <w:lang w:val="en-US"/>
          <w:rPrChange w:id="117" w:author="Dorothy Stanley" w:date="2014-09-05T08:33:00Z">
            <w:rPr>
              <w:b/>
              <w:bCs/>
              <w:sz w:val="20"/>
              <w:lang w:val="en-US"/>
            </w:rPr>
          </w:rPrChange>
        </w:rPr>
        <w:t>Revised</w:t>
      </w:r>
    </w:p>
    <w:p w:rsidR="004C2581" w:rsidRPr="00A13A24" w:rsidRDefault="004C2581" w:rsidP="004C2581">
      <w:pPr>
        <w:autoSpaceDE w:val="0"/>
        <w:autoSpaceDN w:val="0"/>
        <w:adjustRightInd w:val="0"/>
        <w:rPr>
          <w:sz w:val="20"/>
          <w:lang w:val="en-US"/>
        </w:rPr>
      </w:pPr>
      <w:proofErr w:type="gramStart"/>
      <w:r w:rsidRPr="00A13A24">
        <w:rPr>
          <w:b/>
          <w:bCs/>
          <w:sz w:val="20"/>
          <w:lang w:val="en-US"/>
        </w:rPr>
        <w:t>received</w:t>
      </w:r>
      <w:proofErr w:type="gramEnd"/>
      <w:r w:rsidRPr="00A13A24">
        <w:rPr>
          <w:b/>
          <w:bCs/>
          <w:sz w:val="20"/>
          <w:lang w:val="en-US"/>
        </w:rPr>
        <w:t xml:space="preserve"> signal to noise indicator (RSNI): </w:t>
      </w:r>
      <w:r w:rsidRPr="00A13A24">
        <w:rPr>
          <w:sz w:val="20"/>
          <w:lang w:val="en-US"/>
        </w:rPr>
        <w:t>An indication of the signal to noise plus interference ratio of a</w:t>
      </w:r>
    </w:p>
    <w:p w:rsidR="004C2581" w:rsidRPr="00A13A24" w:rsidRDefault="004C2581" w:rsidP="004C2581">
      <w:pPr>
        <w:autoSpaceDE w:val="0"/>
        <w:autoSpaceDN w:val="0"/>
        <w:adjustRightInd w:val="0"/>
        <w:rPr>
          <w:sz w:val="20"/>
          <w:lang w:val="en-US"/>
        </w:rPr>
      </w:pPr>
      <w:proofErr w:type="gramStart"/>
      <w:r w:rsidRPr="00A13A24">
        <w:rPr>
          <w:sz w:val="20"/>
          <w:lang w:val="en-US"/>
        </w:rPr>
        <w:t>received</w:t>
      </w:r>
      <w:proofErr w:type="gramEnd"/>
      <w:r w:rsidRPr="00A13A24">
        <w:rPr>
          <w:sz w:val="20"/>
          <w:lang w:val="en-US"/>
        </w:rPr>
        <w:t xml:space="preserve"> frame. RSNI is defined </w:t>
      </w:r>
      <w:del w:id="118" w:author="Dorothy Stanley" w:date="2014-08-15T15:31:00Z">
        <w:r w:rsidRPr="00A13A24" w:rsidDel="00A13A24">
          <w:rPr>
            <w:sz w:val="20"/>
            <w:lang w:val="en-US"/>
          </w:rPr>
          <w:delText xml:space="preserve">by </w:delText>
        </w:r>
      </w:del>
      <w:ins w:id="119" w:author="Dorothy Stanley" w:date="2014-08-15T15:31:00Z">
        <w:r w:rsidR="00A13A24" w:rsidRPr="00A13A24">
          <w:rPr>
            <w:sz w:val="20"/>
            <w:lang w:val="en-US"/>
          </w:rPr>
          <w:t xml:space="preserve">as </w:t>
        </w:r>
      </w:ins>
      <w:r w:rsidRPr="00A13A24">
        <w:rPr>
          <w:sz w:val="20"/>
          <w:lang w:val="en-US"/>
        </w:rPr>
        <w:t>the ratio of the received signal power (RCPI-ANPI) to the noise plus</w:t>
      </w:r>
      <w:r w:rsidR="00A13A24" w:rsidRPr="00A13A24">
        <w:rPr>
          <w:sz w:val="20"/>
          <w:lang w:val="en-US"/>
        </w:rPr>
        <w:t xml:space="preserve"> </w:t>
      </w:r>
      <w:r w:rsidRPr="00A13A24">
        <w:rPr>
          <w:sz w:val="20"/>
          <w:lang w:val="en-US"/>
        </w:rPr>
        <w:t xml:space="preserve">interference power (ANPI) </w:t>
      </w:r>
      <w:del w:id="120" w:author="Dorothy Stanley" w:date="2014-09-05T08:31:00Z">
        <w:r w:rsidR="00C60868" w:rsidDel="00C60868">
          <w:rPr>
            <w:sz w:val="20"/>
            <w:lang w:val="en-US"/>
          </w:rPr>
          <w:delText xml:space="preserve">as </w:delText>
        </w:r>
      </w:del>
      <w:r w:rsidRPr="00A13A24">
        <w:rPr>
          <w:sz w:val="20"/>
          <w:lang w:val="en-US"/>
        </w:rPr>
        <w:t>measured on the channel and at the antenna connector used to receive the</w:t>
      </w:r>
      <w:r w:rsidR="00A13A24" w:rsidRPr="00A13A24">
        <w:rPr>
          <w:sz w:val="20"/>
          <w:lang w:val="en-US"/>
        </w:rPr>
        <w:t xml:space="preserve"> </w:t>
      </w:r>
      <w:r w:rsidRPr="00A13A24">
        <w:rPr>
          <w:sz w:val="20"/>
          <w:lang w:val="en-US"/>
        </w:rPr>
        <w:t>frame.</w:t>
      </w:r>
    </w:p>
    <w:p w:rsidR="004C2581" w:rsidRPr="00A13A24" w:rsidRDefault="004C2581" w:rsidP="004C2581">
      <w:pPr>
        <w:rPr>
          <w:sz w:val="20"/>
          <w:lang w:val="en-US"/>
        </w:rPr>
      </w:pPr>
      <w:r w:rsidRPr="00A13A24">
        <w:rPr>
          <w:sz w:val="20"/>
          <w:lang w:val="en-US"/>
        </w:rPr>
        <w:t>NOTE 2—RCPI and ANPI might not be measured simultaneously; see 10.11.9.4 (Noise Histogram report) for details</w:t>
      </w:r>
    </w:p>
    <w:p w:rsidR="00955B10" w:rsidRPr="00A13A24" w:rsidRDefault="00955B10">
      <w:pPr>
        <w:rPr>
          <w:b/>
          <w:bCs/>
          <w:sz w:val="20"/>
          <w:lang w:val="en-US"/>
        </w:rPr>
      </w:pPr>
      <w:r w:rsidRPr="00A13A24">
        <w:rPr>
          <w:b/>
          <w:bCs/>
          <w:sz w:val="20"/>
          <w:lang w:val="en-US"/>
        </w:rPr>
        <w:br w:type="page"/>
      </w:r>
    </w:p>
    <w:p w:rsidR="0071694E" w:rsidRPr="00955B10" w:rsidRDefault="00955B10" w:rsidP="00D6371D">
      <w:pPr>
        <w:rPr>
          <w:rFonts w:ascii="Arial-BoldMT" w:hAnsi="Arial-BoldMT" w:cs="Arial-BoldMT"/>
          <w:b/>
          <w:bCs/>
          <w:sz w:val="20"/>
          <w:lang w:val="en-US"/>
        </w:rPr>
      </w:pPr>
      <w:r w:rsidRPr="00955B10">
        <w:rPr>
          <w:rFonts w:ascii="Arial-BoldMT" w:hAnsi="Arial-BoldMT" w:cs="Arial-BoldMT"/>
          <w:b/>
          <w:bCs/>
          <w:sz w:val="20"/>
          <w:lang w:val="en-US"/>
        </w:rPr>
        <w:lastRenderedPageBreak/>
        <w:t>CID</w:t>
      </w:r>
      <w:r w:rsidR="00733AA1">
        <w:rPr>
          <w:rFonts w:ascii="Arial-BoldMT" w:hAnsi="Arial-BoldMT" w:cs="Arial-BoldMT"/>
          <w:b/>
          <w:bCs/>
          <w:sz w:val="20"/>
          <w:lang w:val="en-US"/>
        </w:rPr>
        <w:t>s</w:t>
      </w:r>
      <w:r w:rsidRPr="00955B10">
        <w:rPr>
          <w:rFonts w:ascii="Arial-BoldMT" w:hAnsi="Arial-BoldMT" w:cs="Arial-BoldMT"/>
          <w:b/>
          <w:bCs/>
          <w:sz w:val="20"/>
          <w:lang w:val="en-US"/>
        </w:rPr>
        <w:t xml:space="preserve"> </w:t>
      </w:r>
      <w:r w:rsidR="00733AA1">
        <w:rPr>
          <w:rFonts w:ascii="Arial-BoldMT" w:hAnsi="Arial-BoldMT" w:cs="Arial-BoldMT"/>
          <w:b/>
          <w:bCs/>
          <w:sz w:val="20"/>
          <w:lang w:val="en-US"/>
        </w:rPr>
        <w:t xml:space="preserve">3554, </w:t>
      </w:r>
      <w:r w:rsidR="009D52A1">
        <w:rPr>
          <w:rFonts w:ascii="Arial-BoldMT" w:hAnsi="Arial-BoldMT" w:cs="Arial-BoldMT"/>
          <w:b/>
          <w:bCs/>
          <w:sz w:val="20"/>
          <w:lang w:val="en-US"/>
        </w:rPr>
        <w:t>3555</w:t>
      </w:r>
      <w:r w:rsidR="00733AA1">
        <w:rPr>
          <w:rFonts w:ascii="Arial-BoldMT" w:hAnsi="Arial-BoldMT" w:cs="Arial-BoldMT"/>
          <w:b/>
          <w:bCs/>
          <w:sz w:val="20"/>
          <w:lang w:val="en-US"/>
        </w:rPr>
        <w:t xml:space="preserve"> (GEN)</w:t>
      </w:r>
    </w:p>
    <w:p w:rsidR="00955B10" w:rsidRDefault="00955B10" w:rsidP="00D6371D">
      <w:pPr>
        <w:rPr>
          <w:rFonts w:ascii="Arial-BoldMT" w:hAnsi="Arial-BoldMT" w:cs="Arial-BoldMT"/>
          <w:bCs/>
          <w:sz w:val="20"/>
          <w:lang w:val="en-US"/>
        </w:rPr>
      </w:pPr>
    </w:p>
    <w:tbl>
      <w:tblPr>
        <w:tblW w:w="9660" w:type="dxa"/>
        <w:tblInd w:w="93" w:type="dxa"/>
        <w:tblLook w:val="04A0" w:firstRow="1" w:lastRow="0" w:firstColumn="1" w:lastColumn="0" w:noHBand="0" w:noVBand="1"/>
      </w:tblPr>
      <w:tblGrid>
        <w:gridCol w:w="661"/>
        <w:gridCol w:w="61"/>
        <w:gridCol w:w="856"/>
        <w:gridCol w:w="57"/>
        <w:gridCol w:w="858"/>
        <w:gridCol w:w="57"/>
        <w:gridCol w:w="1052"/>
        <w:gridCol w:w="45"/>
        <w:gridCol w:w="649"/>
        <w:gridCol w:w="39"/>
        <w:gridCol w:w="2643"/>
        <w:gridCol w:w="20"/>
        <w:gridCol w:w="2662"/>
      </w:tblGrid>
      <w:tr w:rsidR="00733AA1" w:rsidTr="00733AA1">
        <w:trPr>
          <w:trHeight w:val="4080"/>
        </w:trPr>
        <w:tc>
          <w:tcPr>
            <w:tcW w:w="600" w:type="dxa"/>
            <w:tcBorders>
              <w:top w:val="nil"/>
              <w:left w:val="nil"/>
              <w:bottom w:val="nil"/>
              <w:right w:val="nil"/>
            </w:tcBorders>
            <w:shd w:val="clear" w:color="auto" w:fill="auto"/>
            <w:hideMark/>
          </w:tcPr>
          <w:p w:rsidR="00733AA1" w:rsidRDefault="00733AA1">
            <w:pPr>
              <w:jc w:val="right"/>
              <w:rPr>
                <w:rFonts w:ascii="Arial" w:hAnsi="Arial" w:cs="Arial"/>
                <w:sz w:val="20"/>
              </w:rPr>
            </w:pPr>
            <w:r>
              <w:rPr>
                <w:rFonts w:ascii="Arial" w:hAnsi="Arial" w:cs="Arial"/>
                <w:sz w:val="20"/>
              </w:rPr>
              <w:t>3554</w:t>
            </w:r>
          </w:p>
        </w:tc>
        <w:tc>
          <w:tcPr>
            <w:tcW w:w="920" w:type="dxa"/>
            <w:gridSpan w:val="2"/>
            <w:tcBorders>
              <w:top w:val="nil"/>
              <w:left w:val="nil"/>
              <w:bottom w:val="nil"/>
              <w:right w:val="nil"/>
            </w:tcBorders>
            <w:shd w:val="clear" w:color="auto" w:fill="auto"/>
            <w:hideMark/>
          </w:tcPr>
          <w:p w:rsidR="00733AA1" w:rsidRDefault="00733AA1">
            <w:pPr>
              <w:jc w:val="right"/>
              <w:rPr>
                <w:rFonts w:ascii="Arial" w:hAnsi="Arial" w:cs="Arial"/>
                <w:sz w:val="20"/>
              </w:rPr>
            </w:pPr>
            <w:r>
              <w:rPr>
                <w:rFonts w:ascii="Arial" w:hAnsi="Arial" w:cs="Arial"/>
                <w:sz w:val="20"/>
              </w:rPr>
              <w:t>33.35</w:t>
            </w:r>
          </w:p>
        </w:tc>
        <w:tc>
          <w:tcPr>
            <w:tcW w:w="920" w:type="dxa"/>
            <w:gridSpan w:val="2"/>
            <w:tcBorders>
              <w:top w:val="nil"/>
              <w:left w:val="nil"/>
              <w:bottom w:val="nil"/>
              <w:right w:val="nil"/>
            </w:tcBorders>
            <w:shd w:val="clear" w:color="auto" w:fill="auto"/>
            <w:hideMark/>
          </w:tcPr>
          <w:p w:rsidR="00733AA1" w:rsidRDefault="00733AA1">
            <w:pPr>
              <w:rPr>
                <w:rFonts w:ascii="Arial" w:hAnsi="Arial" w:cs="Arial"/>
                <w:sz w:val="20"/>
              </w:rPr>
            </w:pPr>
            <w:r>
              <w:rPr>
                <w:rFonts w:ascii="Arial" w:hAnsi="Arial" w:cs="Arial"/>
                <w:sz w:val="20"/>
              </w:rPr>
              <w:t>3.2</w:t>
            </w:r>
          </w:p>
        </w:tc>
        <w:tc>
          <w:tcPr>
            <w:tcW w:w="1120" w:type="dxa"/>
            <w:gridSpan w:val="2"/>
            <w:tcBorders>
              <w:top w:val="nil"/>
              <w:left w:val="nil"/>
              <w:bottom w:val="nil"/>
              <w:right w:val="nil"/>
            </w:tcBorders>
            <w:shd w:val="clear" w:color="auto" w:fill="auto"/>
            <w:hideMark/>
          </w:tcPr>
          <w:p w:rsidR="00733AA1" w:rsidRDefault="00733AA1">
            <w:pPr>
              <w:rPr>
                <w:rFonts w:ascii="Arial" w:hAnsi="Arial" w:cs="Arial"/>
                <w:sz w:val="20"/>
              </w:rPr>
            </w:pPr>
          </w:p>
        </w:tc>
        <w:tc>
          <w:tcPr>
            <w:tcW w:w="700" w:type="dxa"/>
            <w:gridSpan w:val="2"/>
            <w:tcBorders>
              <w:top w:val="nil"/>
              <w:left w:val="nil"/>
              <w:bottom w:val="nil"/>
              <w:right w:val="nil"/>
            </w:tcBorders>
            <w:shd w:val="clear" w:color="auto" w:fill="auto"/>
            <w:hideMark/>
          </w:tcPr>
          <w:p w:rsidR="00733AA1" w:rsidRDefault="00733AA1">
            <w:pPr>
              <w:rPr>
                <w:rFonts w:ascii="Arial" w:hAnsi="Arial" w:cs="Arial"/>
                <w:sz w:val="20"/>
              </w:rPr>
            </w:pPr>
          </w:p>
        </w:tc>
        <w:tc>
          <w:tcPr>
            <w:tcW w:w="2700" w:type="dxa"/>
            <w:gridSpan w:val="2"/>
            <w:tcBorders>
              <w:top w:val="nil"/>
              <w:left w:val="nil"/>
              <w:bottom w:val="nil"/>
              <w:right w:val="nil"/>
            </w:tcBorders>
            <w:shd w:val="clear" w:color="auto" w:fill="auto"/>
            <w:hideMark/>
          </w:tcPr>
          <w:p w:rsidR="00733AA1" w:rsidRDefault="00733AA1">
            <w:pPr>
              <w:rPr>
                <w:rFonts w:ascii="Arial" w:hAnsi="Arial" w:cs="Arial"/>
                <w:sz w:val="20"/>
              </w:rPr>
            </w:pPr>
            <w:r>
              <w:rPr>
                <w:rFonts w:ascii="Arial" w:hAnsi="Arial" w:cs="Arial"/>
                <w:sz w:val="20"/>
              </w:rPr>
              <w:t xml:space="preserve">What does this mean:  "The activity level identifier of a mesh station (STA) set per mesh peering or for </w:t>
            </w:r>
            <w:proofErr w:type="spellStart"/>
            <w:r>
              <w:rPr>
                <w:rFonts w:ascii="Arial" w:hAnsi="Arial" w:cs="Arial"/>
                <w:sz w:val="20"/>
              </w:rPr>
              <w:t>nonpeer</w:t>
            </w:r>
            <w:proofErr w:type="spell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STAs."?  Presumably active mode, light sleep mode and deep sleep mode are mesh power modes -- yet their definitions only mention </w:t>
            </w:r>
            <w:proofErr w:type="spellStart"/>
            <w:r>
              <w:rPr>
                <w:rFonts w:ascii="Arial" w:hAnsi="Arial" w:cs="Arial"/>
                <w:sz w:val="20"/>
              </w:rPr>
              <w:t>neighbor</w:t>
            </w:r>
            <w:proofErr w:type="spellEnd"/>
            <w:r>
              <w:rPr>
                <w:rFonts w:ascii="Arial" w:hAnsi="Arial" w:cs="Arial"/>
                <w:sz w:val="20"/>
              </w:rPr>
              <w:t xml:space="preserve"> mesh STAs, not peering.  So shouldn't this definition just say: "The activity level of a mesh station (STA) with respect to a </w:t>
            </w:r>
            <w:proofErr w:type="spellStart"/>
            <w:r>
              <w:rPr>
                <w:rFonts w:ascii="Arial" w:hAnsi="Arial" w:cs="Arial"/>
                <w:sz w:val="20"/>
              </w:rPr>
              <w:t>neighbor</w:t>
            </w:r>
            <w:proofErr w:type="spellEnd"/>
            <w:r>
              <w:rPr>
                <w:rFonts w:ascii="Arial" w:hAnsi="Arial" w:cs="Arial"/>
                <w:sz w:val="20"/>
              </w:rPr>
              <w:t xml:space="preserve"> mesh STA."?</w:t>
            </w:r>
          </w:p>
        </w:tc>
        <w:tc>
          <w:tcPr>
            <w:tcW w:w="2700" w:type="dxa"/>
            <w:gridSpan w:val="2"/>
            <w:tcBorders>
              <w:top w:val="nil"/>
              <w:left w:val="nil"/>
              <w:bottom w:val="nil"/>
              <w:right w:val="nil"/>
            </w:tcBorders>
            <w:shd w:val="clear" w:color="auto" w:fill="auto"/>
            <w:hideMark/>
          </w:tcPr>
          <w:p w:rsidR="00733AA1" w:rsidRDefault="00733AA1">
            <w:pPr>
              <w:rPr>
                <w:rFonts w:ascii="Arial" w:hAnsi="Arial" w:cs="Arial"/>
                <w:sz w:val="20"/>
              </w:rPr>
            </w:pPr>
            <w:proofErr w:type="gramStart"/>
            <w:r>
              <w:rPr>
                <w:rFonts w:ascii="Arial" w:hAnsi="Arial" w:cs="Arial"/>
                <w:sz w:val="20"/>
              </w:rPr>
              <w:t>Replace  "</w:t>
            </w:r>
            <w:proofErr w:type="gramEnd"/>
            <w:r>
              <w:rPr>
                <w:rFonts w:ascii="Arial" w:hAnsi="Arial" w:cs="Arial"/>
                <w:sz w:val="20"/>
              </w:rPr>
              <w:t xml:space="preserve">The activity level identifier of a mesh station (STA) set per mesh peering or for </w:t>
            </w:r>
            <w:proofErr w:type="spellStart"/>
            <w:r>
              <w:rPr>
                <w:rFonts w:ascii="Arial" w:hAnsi="Arial" w:cs="Arial"/>
                <w:sz w:val="20"/>
              </w:rPr>
              <w:t>nonpeer</w:t>
            </w:r>
            <w:proofErr w:type="spell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STAs." with "The activity level of a mesh station (STA) with respect to a </w:t>
            </w:r>
            <w:proofErr w:type="spellStart"/>
            <w:r>
              <w:rPr>
                <w:rFonts w:ascii="Arial" w:hAnsi="Arial" w:cs="Arial"/>
                <w:sz w:val="20"/>
              </w:rPr>
              <w:t>neighor</w:t>
            </w:r>
            <w:proofErr w:type="spellEnd"/>
            <w:r>
              <w:rPr>
                <w:rFonts w:ascii="Arial" w:hAnsi="Arial" w:cs="Arial"/>
                <w:sz w:val="20"/>
              </w:rPr>
              <w:t xml:space="preserve"> mesh STA."</w:t>
            </w:r>
          </w:p>
        </w:tc>
      </w:tr>
      <w:tr w:rsidR="009D52A1" w:rsidTr="009D52A1">
        <w:trPr>
          <w:trHeight w:val="3060"/>
        </w:trPr>
        <w:tc>
          <w:tcPr>
            <w:tcW w:w="661" w:type="dxa"/>
            <w:gridSpan w:val="2"/>
            <w:tcBorders>
              <w:top w:val="nil"/>
              <w:left w:val="nil"/>
              <w:bottom w:val="nil"/>
              <w:right w:val="nil"/>
            </w:tcBorders>
            <w:shd w:val="clear" w:color="auto" w:fill="auto"/>
            <w:hideMark/>
          </w:tcPr>
          <w:p w:rsidR="009D52A1" w:rsidRDefault="009D52A1">
            <w:pPr>
              <w:jc w:val="right"/>
              <w:rPr>
                <w:rFonts w:ascii="Arial" w:hAnsi="Arial" w:cs="Arial"/>
                <w:sz w:val="20"/>
              </w:rPr>
            </w:pPr>
            <w:r>
              <w:rPr>
                <w:rFonts w:ascii="Arial" w:hAnsi="Arial" w:cs="Arial"/>
                <w:sz w:val="20"/>
              </w:rPr>
              <w:t>3555</w:t>
            </w:r>
          </w:p>
        </w:tc>
        <w:tc>
          <w:tcPr>
            <w:tcW w:w="916" w:type="dxa"/>
            <w:gridSpan w:val="2"/>
            <w:tcBorders>
              <w:top w:val="nil"/>
              <w:left w:val="nil"/>
              <w:bottom w:val="nil"/>
              <w:right w:val="nil"/>
            </w:tcBorders>
            <w:shd w:val="clear" w:color="auto" w:fill="auto"/>
            <w:hideMark/>
          </w:tcPr>
          <w:p w:rsidR="009D52A1" w:rsidRDefault="009D52A1">
            <w:pPr>
              <w:jc w:val="right"/>
              <w:rPr>
                <w:rFonts w:ascii="Arial" w:hAnsi="Arial" w:cs="Arial"/>
                <w:sz w:val="20"/>
              </w:rPr>
            </w:pPr>
            <w:r>
              <w:rPr>
                <w:rFonts w:ascii="Arial" w:hAnsi="Arial" w:cs="Arial"/>
                <w:sz w:val="20"/>
              </w:rPr>
              <w:t>33.39</w:t>
            </w:r>
          </w:p>
        </w:tc>
        <w:tc>
          <w:tcPr>
            <w:tcW w:w="920" w:type="dxa"/>
            <w:gridSpan w:val="2"/>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3.2</w:t>
            </w:r>
          </w:p>
        </w:tc>
        <w:tc>
          <w:tcPr>
            <w:tcW w:w="1108" w:type="dxa"/>
            <w:gridSpan w:val="2"/>
            <w:tcBorders>
              <w:top w:val="nil"/>
              <w:left w:val="nil"/>
              <w:bottom w:val="nil"/>
              <w:right w:val="nil"/>
            </w:tcBorders>
            <w:shd w:val="clear" w:color="auto" w:fill="auto"/>
            <w:hideMark/>
          </w:tcPr>
          <w:p w:rsidR="009D52A1" w:rsidRDefault="009D52A1">
            <w:pPr>
              <w:rPr>
                <w:rFonts w:ascii="Arial" w:hAnsi="Arial" w:cs="Arial"/>
                <w:sz w:val="20"/>
              </w:rPr>
            </w:pPr>
          </w:p>
        </w:tc>
        <w:tc>
          <w:tcPr>
            <w:tcW w:w="694" w:type="dxa"/>
            <w:gridSpan w:val="2"/>
            <w:tcBorders>
              <w:top w:val="nil"/>
              <w:left w:val="nil"/>
              <w:bottom w:val="nil"/>
              <w:right w:val="nil"/>
            </w:tcBorders>
            <w:shd w:val="clear" w:color="auto" w:fill="auto"/>
            <w:hideMark/>
          </w:tcPr>
          <w:p w:rsidR="009D52A1" w:rsidRDefault="009D52A1">
            <w:pPr>
              <w:rPr>
                <w:rFonts w:ascii="Arial" w:hAnsi="Arial" w:cs="Arial"/>
                <w:sz w:val="20"/>
              </w:rPr>
            </w:pPr>
          </w:p>
        </w:tc>
        <w:tc>
          <w:tcPr>
            <w:tcW w:w="2681" w:type="dxa"/>
            <w:gridSpan w:val="2"/>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 xml:space="preserve">Definition of mesh power mode tracking:  same problem as with the </w:t>
            </w:r>
            <w:proofErr w:type="spellStart"/>
            <w:r>
              <w:rPr>
                <w:rFonts w:ascii="Arial" w:hAnsi="Arial" w:cs="Arial"/>
                <w:sz w:val="20"/>
              </w:rPr>
              <w:t>defintion</w:t>
            </w:r>
            <w:proofErr w:type="spellEnd"/>
            <w:r>
              <w:rPr>
                <w:rFonts w:ascii="Arial" w:hAnsi="Arial" w:cs="Arial"/>
                <w:sz w:val="20"/>
              </w:rPr>
              <w:t xml:space="preserve"> of mesh power mode:  the definitions of the apparent power modes (active mode, light sleep mode, deep sleep mode) are in terms only of </w:t>
            </w:r>
            <w:proofErr w:type="spellStart"/>
            <w:r>
              <w:rPr>
                <w:rFonts w:ascii="Arial" w:hAnsi="Arial" w:cs="Arial"/>
                <w:sz w:val="20"/>
              </w:rPr>
              <w:t>neighbor</w:t>
            </w:r>
            <w:proofErr w:type="spellEnd"/>
            <w:r>
              <w:rPr>
                <w:rFonts w:ascii="Arial" w:hAnsi="Arial" w:cs="Arial"/>
                <w:sz w:val="20"/>
              </w:rPr>
              <w:t xml:space="preserve"> mesh STAs.  So why </w:t>
            </w:r>
            <w:proofErr w:type="gramStart"/>
            <w:r>
              <w:rPr>
                <w:rFonts w:ascii="Arial" w:hAnsi="Arial" w:cs="Arial"/>
                <w:sz w:val="20"/>
              </w:rPr>
              <w:t>are</w:t>
            </w:r>
            <w:proofErr w:type="gram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mesh STAs not mentioned in this definition?</w:t>
            </w:r>
          </w:p>
        </w:tc>
        <w:tc>
          <w:tcPr>
            <w:tcW w:w="2680" w:type="dxa"/>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 xml:space="preserve">Make all of the mesh power mode definitions consistent with each other.  (Can't make a suggestion, since text is insufficient to </w:t>
            </w:r>
            <w:proofErr w:type="spellStart"/>
            <w:r>
              <w:rPr>
                <w:rFonts w:ascii="Arial" w:hAnsi="Arial" w:cs="Arial"/>
                <w:sz w:val="20"/>
              </w:rPr>
              <w:t>determinine</w:t>
            </w:r>
            <w:proofErr w:type="spellEnd"/>
            <w:r>
              <w:rPr>
                <w:rFonts w:ascii="Arial" w:hAnsi="Arial" w:cs="Arial"/>
                <w:sz w:val="20"/>
              </w:rPr>
              <w:t xml:space="preserve"> what is intended.)</w:t>
            </w:r>
          </w:p>
        </w:tc>
      </w:tr>
    </w:tbl>
    <w:p w:rsidR="00955B10" w:rsidRDefault="00955B10" w:rsidP="00D6371D">
      <w:pPr>
        <w:rPr>
          <w:rFonts w:ascii="Arial-BoldMT" w:hAnsi="Arial-BoldMT" w:cs="Arial-BoldMT"/>
          <w:bCs/>
          <w:sz w:val="20"/>
          <w:lang w:val="en-US"/>
        </w:rPr>
      </w:pPr>
      <w:r>
        <w:rPr>
          <w:rFonts w:ascii="Arial-BoldMT" w:hAnsi="Arial-BoldMT" w:cs="Arial-BoldMT"/>
          <w:bCs/>
          <w:sz w:val="20"/>
          <w:lang w:val="en-US"/>
        </w:rPr>
        <w:t>Discussion:</w:t>
      </w:r>
    </w:p>
    <w:p w:rsidR="00955B10" w:rsidRDefault="00955B10" w:rsidP="00D6371D">
      <w:pPr>
        <w:rPr>
          <w:rFonts w:ascii="Arial-BoldMT" w:hAnsi="Arial-BoldMT" w:cs="Arial-BoldMT"/>
          <w:bCs/>
          <w:sz w:val="20"/>
          <w:lang w:val="en-US"/>
        </w:rPr>
      </w:pPr>
    </w:p>
    <w:p w:rsidR="00955B10" w:rsidRDefault="00955B10" w:rsidP="00D6371D">
      <w:pPr>
        <w:rPr>
          <w:rFonts w:ascii="Arial-BoldMT" w:hAnsi="Arial-BoldMT" w:cs="Arial-BoldMT"/>
          <w:bCs/>
          <w:sz w:val="20"/>
          <w:lang w:val="en-US"/>
        </w:rPr>
      </w:pPr>
      <w:r>
        <w:rPr>
          <w:rFonts w:ascii="Arial-BoldMT" w:hAnsi="Arial-BoldMT" w:cs="Arial-BoldMT"/>
          <w:bCs/>
          <w:sz w:val="20"/>
          <w:lang w:val="en-US"/>
        </w:rPr>
        <w:t>The cited text is below:</w:t>
      </w:r>
    </w:p>
    <w:p w:rsidR="00955B10" w:rsidRDefault="00955B10" w:rsidP="00D6371D">
      <w:pPr>
        <w:rPr>
          <w:rFonts w:ascii="Arial-BoldMT" w:hAnsi="Arial-BoldMT" w:cs="Arial-BoldMT"/>
          <w:bCs/>
          <w:sz w:val="20"/>
          <w:lang w:val="en-US"/>
        </w:rPr>
      </w:pPr>
    </w:p>
    <w:p w:rsidR="00955B10" w:rsidRDefault="00733AA1" w:rsidP="00D6371D">
      <w:pPr>
        <w:rPr>
          <w:rFonts w:ascii="Arial-BoldMT" w:hAnsi="Arial-BoldMT" w:cs="Arial-BoldMT"/>
          <w:bCs/>
          <w:sz w:val="20"/>
          <w:lang w:val="en-US"/>
        </w:rPr>
      </w:pPr>
      <w:r>
        <w:rPr>
          <w:rFonts w:ascii="Arial-BoldMT" w:hAnsi="Arial-BoldMT" w:cs="Arial-BoldMT"/>
          <w:bCs/>
          <w:noProof/>
          <w:sz w:val="20"/>
          <w:lang w:val="en-US"/>
        </w:rPr>
        <w:drawing>
          <wp:inline distT="0" distB="0" distL="0" distR="0">
            <wp:extent cx="5943600" cy="9037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03777"/>
                    </a:xfrm>
                    <a:prstGeom prst="rect">
                      <a:avLst/>
                    </a:prstGeom>
                    <a:noFill/>
                    <a:ln>
                      <a:noFill/>
                    </a:ln>
                  </pic:spPr>
                </pic:pic>
              </a:graphicData>
            </a:graphic>
          </wp:inline>
        </w:drawing>
      </w:r>
    </w:p>
    <w:p w:rsidR="00955B10" w:rsidRDefault="00955B10" w:rsidP="00D6371D">
      <w:pPr>
        <w:rPr>
          <w:rFonts w:ascii="Arial-BoldMT" w:hAnsi="Arial-BoldMT" w:cs="Arial-BoldMT"/>
          <w:bCs/>
          <w:sz w:val="20"/>
          <w:lang w:val="en-US"/>
        </w:rPr>
      </w:pPr>
    </w:p>
    <w:p w:rsidR="00955B10" w:rsidRDefault="00955B10" w:rsidP="00D6371D">
      <w:pPr>
        <w:rPr>
          <w:rFonts w:ascii="Arial-BoldMT" w:hAnsi="Arial-BoldMT" w:cs="Arial-BoldMT"/>
          <w:bCs/>
          <w:sz w:val="20"/>
          <w:lang w:val="en-US"/>
        </w:rPr>
      </w:pPr>
    </w:p>
    <w:p w:rsidR="00955B10" w:rsidRPr="00C60868" w:rsidRDefault="00955B10" w:rsidP="00E249DE">
      <w:pPr>
        <w:autoSpaceDE w:val="0"/>
        <w:autoSpaceDN w:val="0"/>
        <w:adjustRightInd w:val="0"/>
        <w:rPr>
          <w:szCs w:val="22"/>
          <w:highlight w:val="green"/>
          <w:lang w:val="en-US"/>
          <w:rPrChange w:id="121" w:author="Dorothy Stanley" w:date="2014-09-05T08:37:00Z">
            <w:rPr>
              <w:szCs w:val="22"/>
              <w:lang w:val="en-US"/>
            </w:rPr>
          </w:rPrChange>
        </w:rPr>
      </w:pPr>
      <w:r w:rsidRPr="00C60868">
        <w:rPr>
          <w:bCs/>
          <w:szCs w:val="22"/>
          <w:highlight w:val="green"/>
          <w:lang w:val="en-US"/>
          <w:rPrChange w:id="122" w:author="Dorothy Stanley" w:date="2014-09-05T08:37:00Z">
            <w:rPr>
              <w:bCs/>
              <w:szCs w:val="22"/>
              <w:lang w:val="en-US"/>
            </w:rPr>
          </w:rPrChange>
        </w:rPr>
        <w:t>Proposed resolution</w:t>
      </w:r>
      <w:r w:rsidR="00E249DE" w:rsidRPr="00C60868">
        <w:rPr>
          <w:bCs/>
          <w:szCs w:val="22"/>
          <w:highlight w:val="green"/>
          <w:lang w:val="en-US"/>
          <w:rPrChange w:id="123" w:author="Dorothy Stanley" w:date="2014-09-05T08:37:00Z">
            <w:rPr>
              <w:bCs/>
              <w:szCs w:val="22"/>
              <w:lang w:val="en-US"/>
            </w:rPr>
          </w:rPrChange>
        </w:rPr>
        <w:t xml:space="preserve"> for CID 3554</w:t>
      </w:r>
      <w:r w:rsidRPr="00C60868">
        <w:rPr>
          <w:bCs/>
          <w:szCs w:val="22"/>
          <w:highlight w:val="green"/>
          <w:lang w:val="en-US"/>
          <w:rPrChange w:id="124" w:author="Dorothy Stanley" w:date="2014-09-05T08:37:00Z">
            <w:rPr>
              <w:bCs/>
              <w:szCs w:val="22"/>
              <w:lang w:val="en-US"/>
            </w:rPr>
          </w:rPrChange>
        </w:rPr>
        <w:t xml:space="preserve">: </w:t>
      </w:r>
      <w:r w:rsidR="00733AA1" w:rsidRPr="00C60868">
        <w:rPr>
          <w:bCs/>
          <w:szCs w:val="22"/>
          <w:highlight w:val="green"/>
          <w:lang w:val="en-US"/>
          <w:rPrChange w:id="125" w:author="Dorothy Stanley" w:date="2014-09-05T08:37:00Z">
            <w:rPr>
              <w:bCs/>
              <w:szCs w:val="22"/>
              <w:lang w:val="en-US"/>
            </w:rPr>
          </w:rPrChange>
        </w:rPr>
        <w:t>Rejected</w:t>
      </w:r>
      <w:r w:rsidR="00E249DE" w:rsidRPr="00C60868">
        <w:rPr>
          <w:bCs/>
          <w:szCs w:val="22"/>
          <w:highlight w:val="green"/>
          <w:lang w:val="en-US"/>
          <w:rPrChange w:id="126" w:author="Dorothy Stanley" w:date="2014-09-05T08:37:00Z">
            <w:rPr>
              <w:bCs/>
              <w:szCs w:val="22"/>
              <w:lang w:val="en-US"/>
            </w:rPr>
          </w:rPrChange>
        </w:rPr>
        <w:t xml:space="preserve">. </w:t>
      </w:r>
      <w:r w:rsidR="00733AA1" w:rsidRPr="00C60868">
        <w:rPr>
          <w:bCs/>
          <w:szCs w:val="22"/>
          <w:highlight w:val="green"/>
          <w:lang w:val="en-US"/>
          <w:rPrChange w:id="127" w:author="Dorothy Stanley" w:date="2014-09-05T08:37:00Z">
            <w:rPr>
              <w:bCs/>
              <w:szCs w:val="22"/>
              <w:lang w:val="en-US"/>
            </w:rPr>
          </w:rPrChange>
        </w:rPr>
        <w:t xml:space="preserve">The cited definition is correct, see clause 13.14. </w:t>
      </w:r>
      <w:r w:rsidR="00E249DE" w:rsidRPr="00C60868">
        <w:rPr>
          <w:bCs/>
          <w:szCs w:val="22"/>
          <w:highlight w:val="green"/>
          <w:lang w:val="en-US"/>
          <w:rPrChange w:id="128" w:author="Dorothy Stanley" w:date="2014-09-05T08:37:00Z">
            <w:rPr>
              <w:bCs/>
              <w:szCs w:val="22"/>
              <w:lang w:val="en-US"/>
            </w:rPr>
          </w:rPrChange>
        </w:rPr>
        <w:t xml:space="preserve">Neighbor STAs are either peered or non-peered. </w:t>
      </w:r>
    </w:p>
    <w:p w:rsidR="00E249DE" w:rsidRPr="00C60868" w:rsidRDefault="00E249DE" w:rsidP="00E249DE">
      <w:pPr>
        <w:rPr>
          <w:rFonts w:ascii="TimesNewRomanPSMT" w:hAnsi="TimesNewRomanPSMT" w:cs="TimesNewRomanPSMT"/>
          <w:sz w:val="20"/>
          <w:highlight w:val="green"/>
          <w:lang w:val="en-US"/>
          <w:rPrChange w:id="129" w:author="Dorothy Stanley" w:date="2014-09-05T08:37:00Z">
            <w:rPr>
              <w:rFonts w:ascii="TimesNewRomanPSMT" w:hAnsi="TimesNewRomanPSMT" w:cs="TimesNewRomanPSMT"/>
              <w:sz w:val="20"/>
              <w:lang w:val="en-US"/>
            </w:rPr>
          </w:rPrChange>
        </w:rPr>
      </w:pPr>
    </w:p>
    <w:p w:rsidR="00E249DE" w:rsidRPr="00E249DE" w:rsidRDefault="00E249DE" w:rsidP="00E249DE">
      <w:pPr>
        <w:autoSpaceDE w:val="0"/>
        <w:autoSpaceDN w:val="0"/>
        <w:adjustRightInd w:val="0"/>
        <w:rPr>
          <w:szCs w:val="22"/>
          <w:lang w:val="en-US"/>
        </w:rPr>
      </w:pPr>
      <w:r w:rsidRPr="00C60868">
        <w:rPr>
          <w:bCs/>
          <w:szCs w:val="22"/>
          <w:highlight w:val="green"/>
          <w:lang w:val="en-US"/>
          <w:rPrChange w:id="130" w:author="Dorothy Stanley" w:date="2014-09-05T08:37:00Z">
            <w:rPr>
              <w:bCs/>
              <w:szCs w:val="22"/>
              <w:lang w:val="en-US"/>
            </w:rPr>
          </w:rPrChange>
        </w:rPr>
        <w:t>Proposed resolution for CID 3555: Rejected. The comment fails to identify changes in sufficient detail so that the specific wording of the changes that will satisfy the commenter can be determined.</w:t>
      </w: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Arial-BoldMT" w:hAnsi="Arial-BoldMT" w:cs="Arial-BoldMT"/>
          <w:b/>
          <w:bCs/>
          <w:sz w:val="20"/>
          <w:lang w:val="en-US"/>
        </w:rPr>
      </w:pPr>
    </w:p>
    <w:p w:rsidR="00955B10" w:rsidRDefault="00D6060A" w:rsidP="00D6371D">
      <w:pPr>
        <w:rPr>
          <w:rFonts w:ascii="Arial-BoldMT" w:hAnsi="Arial-BoldMT" w:cs="Arial-BoldMT"/>
          <w:b/>
          <w:bCs/>
          <w:sz w:val="20"/>
          <w:lang w:val="en-US"/>
        </w:rPr>
      </w:pPr>
      <w:r>
        <w:rPr>
          <w:rFonts w:ascii="Arial-BoldMT" w:hAnsi="Arial-BoldMT" w:cs="Arial-BoldMT"/>
          <w:b/>
          <w:bCs/>
          <w:sz w:val="20"/>
          <w:lang w:val="en-US"/>
        </w:rPr>
        <w:lastRenderedPageBreak/>
        <w:t>CID 351</w:t>
      </w:r>
      <w:r w:rsidR="00EE74D5">
        <w:rPr>
          <w:rFonts w:ascii="Arial-BoldMT" w:hAnsi="Arial-BoldMT" w:cs="Arial-BoldMT"/>
          <w:b/>
          <w:bCs/>
          <w:sz w:val="20"/>
          <w:lang w:val="en-US"/>
        </w:rPr>
        <w:t>7, 351</w:t>
      </w:r>
      <w:r>
        <w:rPr>
          <w:rFonts w:ascii="Arial-BoldMT" w:hAnsi="Arial-BoldMT" w:cs="Arial-BoldMT"/>
          <w:b/>
          <w:bCs/>
          <w:sz w:val="20"/>
          <w:lang w:val="en-US"/>
        </w:rPr>
        <w:t>8</w:t>
      </w:r>
      <w:r w:rsidR="00EE74D5">
        <w:rPr>
          <w:rFonts w:ascii="Arial-BoldMT" w:hAnsi="Arial-BoldMT" w:cs="Arial-BoldMT"/>
          <w:b/>
          <w:bCs/>
          <w:sz w:val="20"/>
          <w:lang w:val="en-US"/>
        </w:rPr>
        <w:t xml:space="preserve"> (GEN)</w:t>
      </w:r>
    </w:p>
    <w:p w:rsidR="00955B10" w:rsidRDefault="00955B10"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61"/>
        <w:gridCol w:w="855"/>
        <w:gridCol w:w="57"/>
        <w:gridCol w:w="858"/>
        <w:gridCol w:w="54"/>
        <w:gridCol w:w="1056"/>
        <w:gridCol w:w="43"/>
        <w:gridCol w:w="652"/>
        <w:gridCol w:w="37"/>
        <w:gridCol w:w="2644"/>
        <w:gridCol w:w="18"/>
        <w:gridCol w:w="2664"/>
      </w:tblGrid>
      <w:tr w:rsidR="00EE74D5" w:rsidTr="00EE74D5">
        <w:trPr>
          <w:trHeight w:val="1020"/>
        </w:trPr>
        <w:tc>
          <w:tcPr>
            <w:tcW w:w="600" w:type="dxa"/>
            <w:tcBorders>
              <w:top w:val="nil"/>
              <w:left w:val="nil"/>
              <w:bottom w:val="nil"/>
              <w:right w:val="nil"/>
            </w:tcBorders>
            <w:shd w:val="clear" w:color="auto" w:fill="auto"/>
            <w:hideMark/>
          </w:tcPr>
          <w:p w:rsidR="00EE74D5" w:rsidRDefault="00EE74D5">
            <w:pPr>
              <w:jc w:val="right"/>
              <w:rPr>
                <w:rFonts w:ascii="Arial" w:hAnsi="Arial" w:cs="Arial"/>
                <w:sz w:val="20"/>
              </w:rPr>
            </w:pPr>
            <w:r>
              <w:rPr>
                <w:rFonts w:ascii="Arial" w:hAnsi="Arial" w:cs="Arial"/>
                <w:sz w:val="20"/>
              </w:rPr>
              <w:t>3517</w:t>
            </w:r>
          </w:p>
        </w:tc>
        <w:tc>
          <w:tcPr>
            <w:tcW w:w="920" w:type="dxa"/>
            <w:gridSpan w:val="2"/>
            <w:tcBorders>
              <w:top w:val="nil"/>
              <w:left w:val="nil"/>
              <w:bottom w:val="nil"/>
              <w:right w:val="nil"/>
            </w:tcBorders>
            <w:shd w:val="clear" w:color="auto" w:fill="auto"/>
            <w:hideMark/>
          </w:tcPr>
          <w:p w:rsidR="00EE74D5" w:rsidRDefault="00EE74D5">
            <w:pPr>
              <w:jc w:val="right"/>
              <w:rPr>
                <w:rFonts w:ascii="Arial" w:hAnsi="Arial" w:cs="Arial"/>
                <w:sz w:val="20"/>
              </w:rPr>
            </w:pPr>
            <w:r>
              <w:rPr>
                <w:rFonts w:ascii="Arial" w:hAnsi="Arial" w:cs="Arial"/>
                <w:sz w:val="20"/>
              </w:rPr>
              <w:t>9.20</w:t>
            </w:r>
          </w:p>
        </w:tc>
        <w:tc>
          <w:tcPr>
            <w:tcW w:w="92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3.1</w:t>
            </w:r>
          </w:p>
        </w:tc>
        <w:tc>
          <w:tcPr>
            <w:tcW w:w="1120" w:type="dxa"/>
            <w:gridSpan w:val="2"/>
            <w:tcBorders>
              <w:top w:val="nil"/>
              <w:left w:val="nil"/>
              <w:bottom w:val="nil"/>
              <w:right w:val="nil"/>
            </w:tcBorders>
            <w:shd w:val="clear" w:color="auto" w:fill="auto"/>
            <w:hideMark/>
          </w:tcPr>
          <w:p w:rsidR="00EE74D5" w:rsidRDefault="00EE74D5">
            <w:pPr>
              <w:rPr>
                <w:rFonts w:ascii="Arial" w:hAnsi="Arial" w:cs="Arial"/>
                <w:sz w:val="20"/>
              </w:rPr>
            </w:pPr>
          </w:p>
        </w:tc>
        <w:tc>
          <w:tcPr>
            <w:tcW w:w="700" w:type="dxa"/>
            <w:gridSpan w:val="2"/>
            <w:tcBorders>
              <w:top w:val="nil"/>
              <w:left w:val="nil"/>
              <w:bottom w:val="nil"/>
              <w:right w:val="nil"/>
            </w:tcBorders>
            <w:shd w:val="clear" w:color="auto" w:fill="auto"/>
            <w:hideMark/>
          </w:tcPr>
          <w:p w:rsidR="00EE74D5" w:rsidRDefault="00EE74D5">
            <w:pPr>
              <w:rPr>
                <w:rFonts w:ascii="Arial" w:hAnsi="Arial" w:cs="Arial"/>
                <w:sz w:val="20"/>
              </w:rPr>
            </w:pPr>
          </w:p>
        </w:tc>
        <w:tc>
          <w:tcPr>
            <w:tcW w:w="270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"A quality-</w:t>
            </w:r>
            <w:proofErr w:type="spellStart"/>
            <w:r>
              <w:rPr>
                <w:rFonts w:ascii="Arial" w:hAnsi="Arial" w:cs="Arial"/>
                <w:sz w:val="20"/>
              </w:rPr>
              <w:t>ofservice</w:t>
            </w:r>
            <w:proofErr w:type="spellEnd"/>
            <w:r>
              <w:rPr>
                <w:rFonts w:ascii="Arial" w:hAnsi="Arial" w:cs="Arial"/>
                <w:sz w:val="20"/>
              </w:rPr>
              <w:t xml:space="preserve"> (</w:t>
            </w:r>
            <w:proofErr w:type="spellStart"/>
            <w:r>
              <w:rPr>
                <w:rFonts w:ascii="Arial" w:hAnsi="Arial" w:cs="Arial"/>
                <w:sz w:val="20"/>
              </w:rPr>
              <w:t>QoS</w:t>
            </w:r>
            <w:proofErr w:type="spellEnd"/>
            <w:r>
              <w:rPr>
                <w:rFonts w:ascii="Arial" w:hAnsi="Arial" w:cs="Arial"/>
                <w:sz w:val="20"/>
              </w:rPr>
              <w:t xml:space="preserve">) BSS has one DCF and one HCF", no a </w:t>
            </w:r>
            <w:proofErr w:type="spellStart"/>
            <w:r>
              <w:rPr>
                <w:rFonts w:ascii="Arial" w:hAnsi="Arial" w:cs="Arial"/>
                <w:sz w:val="20"/>
              </w:rPr>
              <w:t>QoS</w:t>
            </w:r>
            <w:proofErr w:type="spellEnd"/>
            <w:r>
              <w:rPr>
                <w:rFonts w:ascii="Arial" w:hAnsi="Arial" w:cs="Arial"/>
                <w:sz w:val="20"/>
              </w:rPr>
              <w:t xml:space="preserve"> STA has one ...</w:t>
            </w:r>
          </w:p>
        </w:tc>
        <w:tc>
          <w:tcPr>
            <w:tcW w:w="270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Change "BSS" to "STA"</w:t>
            </w:r>
          </w:p>
        </w:tc>
      </w:tr>
      <w:tr w:rsidR="00D6060A" w:rsidTr="00D6060A">
        <w:trPr>
          <w:trHeight w:val="765"/>
        </w:trPr>
        <w:tc>
          <w:tcPr>
            <w:tcW w:w="661" w:type="dxa"/>
            <w:gridSpan w:val="2"/>
            <w:tcBorders>
              <w:top w:val="nil"/>
              <w:left w:val="nil"/>
              <w:bottom w:val="nil"/>
              <w:right w:val="nil"/>
            </w:tcBorders>
            <w:shd w:val="clear" w:color="auto" w:fill="auto"/>
            <w:hideMark/>
          </w:tcPr>
          <w:p w:rsidR="00D6060A" w:rsidRDefault="00D6060A">
            <w:pPr>
              <w:jc w:val="right"/>
              <w:rPr>
                <w:rFonts w:ascii="Arial" w:hAnsi="Arial" w:cs="Arial"/>
                <w:sz w:val="20"/>
              </w:rPr>
            </w:pPr>
            <w:r>
              <w:rPr>
                <w:rFonts w:ascii="Arial" w:hAnsi="Arial" w:cs="Arial"/>
                <w:sz w:val="20"/>
              </w:rPr>
              <w:t>3518</w:t>
            </w:r>
          </w:p>
        </w:tc>
        <w:tc>
          <w:tcPr>
            <w:tcW w:w="917" w:type="dxa"/>
            <w:gridSpan w:val="2"/>
            <w:tcBorders>
              <w:top w:val="nil"/>
              <w:left w:val="nil"/>
              <w:bottom w:val="nil"/>
              <w:right w:val="nil"/>
            </w:tcBorders>
            <w:shd w:val="clear" w:color="auto" w:fill="auto"/>
            <w:hideMark/>
          </w:tcPr>
          <w:p w:rsidR="00D6060A" w:rsidRDefault="00D6060A">
            <w:pPr>
              <w:jc w:val="right"/>
              <w:rPr>
                <w:rFonts w:ascii="Arial" w:hAnsi="Arial" w:cs="Arial"/>
                <w:sz w:val="20"/>
              </w:rPr>
            </w:pPr>
            <w:r>
              <w:rPr>
                <w:rFonts w:ascii="Arial" w:hAnsi="Arial" w:cs="Arial"/>
                <w:sz w:val="20"/>
              </w:rPr>
              <w:t>9.21</w:t>
            </w:r>
          </w:p>
        </w:tc>
        <w:tc>
          <w:tcPr>
            <w:tcW w:w="916" w:type="dxa"/>
            <w:gridSpan w:val="2"/>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3.1</w:t>
            </w:r>
          </w:p>
        </w:tc>
        <w:tc>
          <w:tcPr>
            <w:tcW w:w="1109" w:type="dxa"/>
            <w:gridSpan w:val="2"/>
            <w:tcBorders>
              <w:top w:val="nil"/>
              <w:left w:val="nil"/>
              <w:bottom w:val="nil"/>
              <w:right w:val="nil"/>
            </w:tcBorders>
            <w:shd w:val="clear" w:color="auto" w:fill="auto"/>
            <w:hideMark/>
          </w:tcPr>
          <w:p w:rsidR="00D6060A" w:rsidRDefault="00D6060A">
            <w:pPr>
              <w:rPr>
                <w:rFonts w:ascii="Arial" w:hAnsi="Arial" w:cs="Arial"/>
                <w:sz w:val="20"/>
              </w:rPr>
            </w:pPr>
          </w:p>
        </w:tc>
        <w:tc>
          <w:tcPr>
            <w:tcW w:w="694" w:type="dxa"/>
            <w:gridSpan w:val="2"/>
            <w:tcBorders>
              <w:top w:val="nil"/>
              <w:left w:val="nil"/>
              <w:bottom w:val="nil"/>
              <w:right w:val="nil"/>
            </w:tcBorders>
            <w:shd w:val="clear" w:color="auto" w:fill="auto"/>
            <w:hideMark/>
          </w:tcPr>
          <w:p w:rsidR="00D6060A" w:rsidRDefault="00D6060A">
            <w:pPr>
              <w:rPr>
                <w:rFonts w:ascii="Arial" w:hAnsi="Arial" w:cs="Arial"/>
                <w:sz w:val="20"/>
              </w:rPr>
            </w:pPr>
          </w:p>
        </w:tc>
        <w:tc>
          <w:tcPr>
            <w:tcW w:w="2681" w:type="dxa"/>
            <w:gridSpan w:val="2"/>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Why the long winded blather at P9.21 about the details of a DMG beacon interval?</w:t>
            </w:r>
          </w:p>
        </w:tc>
        <w:tc>
          <w:tcPr>
            <w:tcW w:w="2682" w:type="dxa"/>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End the NOTE at "has a DMG channel access function."</w:t>
            </w:r>
          </w:p>
        </w:tc>
      </w:tr>
    </w:tbl>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r>
        <w:rPr>
          <w:rFonts w:ascii="Arial-BoldMT" w:hAnsi="Arial-BoldMT" w:cs="Arial-BoldMT"/>
          <w:b/>
          <w:bCs/>
          <w:sz w:val="20"/>
          <w:lang w:val="en-US"/>
        </w:rPr>
        <w:t>Discussion:</w:t>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955B10" w:rsidRDefault="00955B10" w:rsidP="00D6371D">
      <w:pPr>
        <w:rPr>
          <w:rFonts w:ascii="Arial-BoldMT" w:hAnsi="Arial-BoldMT" w:cs="Arial-BoldMT"/>
          <w:b/>
          <w:bCs/>
          <w:sz w:val="20"/>
          <w:lang w:val="en-US"/>
        </w:rPr>
      </w:pPr>
    </w:p>
    <w:p w:rsidR="00955B10" w:rsidRDefault="00D6060A" w:rsidP="00D6371D">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10358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35807"/>
                    </a:xfrm>
                    <a:prstGeom prst="rect">
                      <a:avLst/>
                    </a:prstGeom>
                    <a:noFill/>
                    <a:ln>
                      <a:noFill/>
                    </a:ln>
                  </pic:spPr>
                </pic:pic>
              </a:graphicData>
            </a:graphic>
          </wp:inline>
        </w:drawing>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C4035F" w:rsidRPr="00955B10" w:rsidRDefault="00955B10" w:rsidP="00C4035F">
      <w:pPr>
        <w:autoSpaceDE w:val="0"/>
        <w:autoSpaceDN w:val="0"/>
        <w:adjustRightInd w:val="0"/>
        <w:rPr>
          <w:rFonts w:ascii="Arial-BoldMT" w:hAnsi="Arial-BoldMT" w:cs="Arial-BoldMT"/>
          <w:b/>
          <w:bCs/>
          <w:szCs w:val="22"/>
          <w:lang w:val="en-US"/>
        </w:rPr>
      </w:pPr>
      <w:r>
        <w:rPr>
          <w:rFonts w:ascii="Arial-BoldMT" w:hAnsi="Arial-BoldMT" w:cs="Arial-BoldMT"/>
          <w:b/>
          <w:bCs/>
          <w:sz w:val="20"/>
          <w:lang w:val="en-US"/>
        </w:rPr>
        <w:t>The proposed to change as follows:</w:t>
      </w:r>
      <w:r w:rsidR="00C4035F" w:rsidRPr="00C4035F">
        <w:rPr>
          <w:rFonts w:ascii="TimesNewRomanPSMT" w:hAnsi="TimesNewRomanPSMT" w:cs="TimesNewRomanPSMT"/>
          <w:b/>
          <w:szCs w:val="22"/>
          <w:lang w:val="en-US"/>
        </w:rPr>
        <w:t xml:space="preserve"> </w:t>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D6060A" w:rsidRPr="00D6060A" w:rsidRDefault="00D6060A" w:rsidP="00D6060A">
      <w:pPr>
        <w:autoSpaceDE w:val="0"/>
        <w:autoSpaceDN w:val="0"/>
        <w:adjustRightInd w:val="0"/>
        <w:rPr>
          <w:sz w:val="20"/>
          <w:lang w:val="en-US"/>
        </w:rPr>
      </w:pPr>
      <w:proofErr w:type="gramStart"/>
      <w:r w:rsidRPr="00D6060A">
        <w:rPr>
          <w:b/>
          <w:bCs/>
          <w:sz w:val="20"/>
          <w:lang w:val="en-US"/>
        </w:rPr>
        <w:t>coordination</w:t>
      </w:r>
      <w:proofErr w:type="gramEnd"/>
      <w:r w:rsidRPr="00D6060A">
        <w:rPr>
          <w:b/>
          <w:bCs/>
          <w:sz w:val="20"/>
          <w:lang w:val="en-US"/>
        </w:rPr>
        <w:t xml:space="preserve"> function: </w:t>
      </w:r>
      <w:r w:rsidRPr="00D6060A">
        <w:rPr>
          <w:sz w:val="20"/>
          <w:lang w:val="en-US"/>
        </w:rPr>
        <w:t>The logical function that determines when a station (STA) operating within a basic</w:t>
      </w:r>
    </w:p>
    <w:p w:rsidR="00D6060A" w:rsidRPr="00D6060A" w:rsidRDefault="00D6060A" w:rsidP="00D6060A">
      <w:pPr>
        <w:autoSpaceDE w:val="0"/>
        <w:autoSpaceDN w:val="0"/>
        <w:adjustRightInd w:val="0"/>
        <w:rPr>
          <w:sz w:val="20"/>
          <w:lang w:val="en-US"/>
        </w:rPr>
      </w:pPr>
      <w:proofErr w:type="gramStart"/>
      <w:r w:rsidRPr="00D6060A">
        <w:rPr>
          <w:sz w:val="20"/>
          <w:lang w:val="en-US"/>
        </w:rPr>
        <w:t>service</w:t>
      </w:r>
      <w:proofErr w:type="gramEnd"/>
      <w:r w:rsidRPr="00D6060A">
        <w:rPr>
          <w:sz w:val="20"/>
          <w:lang w:val="en-US"/>
        </w:rPr>
        <w:t xml:space="preserve"> set (BSS) is permitted to transmit protocol data units (PDUs) via the wireless medium (WM).</w:t>
      </w:r>
    </w:p>
    <w:p w:rsidR="00D6060A" w:rsidRPr="00D6060A" w:rsidRDefault="00D6060A" w:rsidP="00D6060A">
      <w:pPr>
        <w:autoSpaceDE w:val="0"/>
        <w:autoSpaceDN w:val="0"/>
        <w:adjustRightInd w:val="0"/>
        <w:rPr>
          <w:sz w:val="20"/>
          <w:lang w:val="en-US"/>
        </w:rPr>
      </w:pPr>
      <w:r w:rsidRPr="00D6060A">
        <w:rPr>
          <w:sz w:val="20"/>
          <w:lang w:val="en-US"/>
        </w:rPr>
        <w:t>NOTE—</w:t>
      </w:r>
      <w:proofErr w:type="gramStart"/>
      <w:r w:rsidRPr="00D6060A">
        <w:rPr>
          <w:sz w:val="20"/>
          <w:lang w:val="en-US"/>
        </w:rPr>
        <w:t>The</w:t>
      </w:r>
      <w:proofErr w:type="gramEnd"/>
      <w:r w:rsidRPr="00D6060A">
        <w:rPr>
          <w:sz w:val="20"/>
          <w:lang w:val="en-US"/>
        </w:rPr>
        <w:t xml:space="preserve"> coordination function within a BSS might have one hybrid coordination function (HCF), or it might have</w:t>
      </w:r>
      <w:r>
        <w:rPr>
          <w:sz w:val="20"/>
          <w:lang w:val="en-US"/>
        </w:rPr>
        <w:t xml:space="preserve"> </w:t>
      </w:r>
      <w:r w:rsidRPr="00D6060A">
        <w:rPr>
          <w:sz w:val="20"/>
          <w:lang w:val="en-US"/>
        </w:rPr>
        <w:t>one HCF and one point coordination function (PCF) and has one distributed coordination function (DCF). A quality-</w:t>
      </w:r>
      <w:proofErr w:type="spellStart"/>
      <w:r w:rsidRPr="00D6060A">
        <w:rPr>
          <w:sz w:val="20"/>
          <w:lang w:val="en-US"/>
        </w:rPr>
        <w:t>ofservice</w:t>
      </w:r>
      <w:proofErr w:type="spellEnd"/>
      <w:r>
        <w:rPr>
          <w:sz w:val="20"/>
          <w:lang w:val="en-US"/>
        </w:rPr>
        <w:t xml:space="preserve"> </w:t>
      </w:r>
      <w:r w:rsidRPr="00D6060A">
        <w:rPr>
          <w:sz w:val="20"/>
          <w:lang w:val="en-US"/>
        </w:rPr>
        <w:t>(</w:t>
      </w:r>
      <w:proofErr w:type="spellStart"/>
      <w:r w:rsidRPr="00D6060A">
        <w:rPr>
          <w:sz w:val="20"/>
          <w:lang w:val="en-US"/>
        </w:rPr>
        <w:t>QoS</w:t>
      </w:r>
      <w:proofErr w:type="spellEnd"/>
      <w:r w:rsidRPr="00D6060A">
        <w:rPr>
          <w:sz w:val="20"/>
          <w:lang w:val="en-US"/>
        </w:rPr>
        <w:t xml:space="preserve">) </w:t>
      </w:r>
      <w:del w:id="131" w:author="Dorothy Stanley" w:date="2014-09-05T08:39:00Z">
        <w:r w:rsidRPr="00D6060A" w:rsidDel="00C60868">
          <w:rPr>
            <w:sz w:val="20"/>
            <w:lang w:val="en-US"/>
          </w:rPr>
          <w:delText xml:space="preserve">BSS </w:delText>
        </w:r>
      </w:del>
      <w:ins w:id="132" w:author="Dorothy Stanley" w:date="2014-09-05T08:39:00Z">
        <w:r w:rsidR="00C60868">
          <w:rPr>
            <w:sz w:val="20"/>
            <w:lang w:val="en-US"/>
          </w:rPr>
          <w:t>STA</w:t>
        </w:r>
        <w:r w:rsidR="00C60868" w:rsidRPr="00D6060A">
          <w:rPr>
            <w:sz w:val="20"/>
            <w:lang w:val="en-US"/>
          </w:rPr>
          <w:t xml:space="preserve"> </w:t>
        </w:r>
      </w:ins>
      <w:r w:rsidRPr="00D6060A">
        <w:rPr>
          <w:sz w:val="20"/>
          <w:lang w:val="en-US"/>
        </w:rPr>
        <w:t>has one DCF and one HCF. In addition, a directional multi-gigabit (DMG) STA has a DMG channel</w:t>
      </w:r>
      <w:r>
        <w:rPr>
          <w:sz w:val="20"/>
          <w:lang w:val="en-US"/>
        </w:rPr>
        <w:t xml:space="preserve"> </w:t>
      </w:r>
      <w:r w:rsidRPr="00D6060A">
        <w:rPr>
          <w:sz w:val="20"/>
          <w:lang w:val="en-US"/>
        </w:rPr>
        <w:t>access function</w:t>
      </w:r>
      <w:del w:id="133" w:author="Dorothy Stanley" w:date="2014-08-15T16:08:00Z">
        <w:r w:rsidRPr="00D6060A" w:rsidDel="00D6060A">
          <w:rPr>
            <w:sz w:val="20"/>
            <w:lang w:val="en-US"/>
          </w:rPr>
          <w:delText xml:space="preserve"> that includes the beacon transmission interval (BTI), the association beamforming training (A-BFT), the</w:delText>
        </w:r>
        <w:r w:rsidDel="00D6060A">
          <w:rPr>
            <w:sz w:val="20"/>
            <w:lang w:val="en-US"/>
          </w:rPr>
          <w:delText xml:space="preserve"> </w:delText>
        </w:r>
        <w:r w:rsidRPr="00D6060A" w:rsidDel="00D6060A">
          <w:rPr>
            <w:sz w:val="20"/>
            <w:lang w:val="en-US"/>
          </w:rPr>
          <w:delText>announcement transmission interval (ATI), and the service period channel access (SPCA)</w:delText>
        </w:r>
      </w:del>
      <w:r w:rsidRPr="00D6060A">
        <w:rPr>
          <w:sz w:val="20"/>
          <w:lang w:val="en-US"/>
        </w:rPr>
        <w:t>.</w:t>
      </w:r>
    </w:p>
    <w:p w:rsidR="00D6060A" w:rsidRDefault="00D6060A" w:rsidP="00D6060A">
      <w:pPr>
        <w:autoSpaceDE w:val="0"/>
        <w:autoSpaceDN w:val="0"/>
        <w:adjustRightInd w:val="0"/>
        <w:rPr>
          <w:rFonts w:ascii="TimesNewRomanPSMT" w:hAnsi="TimesNewRomanPSMT" w:cs="TimesNewRomanPSMT"/>
          <w:sz w:val="18"/>
          <w:szCs w:val="18"/>
          <w:lang w:val="en-US"/>
        </w:rPr>
      </w:pPr>
    </w:p>
    <w:p w:rsidR="00955B10" w:rsidRDefault="00955B10" w:rsidP="00D6060A">
      <w:pPr>
        <w:autoSpaceDE w:val="0"/>
        <w:autoSpaceDN w:val="0"/>
        <w:adjustRightInd w:val="0"/>
        <w:rPr>
          <w:rFonts w:ascii="TimesNewRomanPSMT" w:hAnsi="TimesNewRomanPSMT" w:cs="TimesNewRomanPSMT"/>
          <w:b/>
          <w:szCs w:val="22"/>
          <w:lang w:val="en-US"/>
        </w:rPr>
      </w:pPr>
      <w:r w:rsidRPr="00825B5D">
        <w:rPr>
          <w:rFonts w:ascii="TimesNewRomanPSMT" w:hAnsi="TimesNewRomanPSMT" w:cs="TimesNewRomanPSMT"/>
          <w:b/>
          <w:szCs w:val="22"/>
          <w:highlight w:val="green"/>
          <w:lang w:val="en-US"/>
          <w:rPrChange w:id="134" w:author="Dorothy Stanley" w:date="2014-09-05T08:43:00Z">
            <w:rPr>
              <w:rFonts w:ascii="TimesNewRomanPSMT" w:hAnsi="TimesNewRomanPSMT" w:cs="TimesNewRomanPSMT"/>
              <w:b/>
              <w:szCs w:val="22"/>
              <w:lang w:val="en-US"/>
            </w:rPr>
          </w:rPrChange>
        </w:rPr>
        <w:t xml:space="preserve">Proposed resolution: </w:t>
      </w:r>
      <w:r w:rsidR="00D6060A" w:rsidRPr="00825B5D">
        <w:rPr>
          <w:rFonts w:ascii="TimesNewRomanPSMT" w:hAnsi="TimesNewRomanPSMT" w:cs="TimesNewRomanPSMT"/>
          <w:b/>
          <w:szCs w:val="22"/>
          <w:highlight w:val="green"/>
          <w:lang w:val="en-US"/>
          <w:rPrChange w:id="135" w:author="Dorothy Stanley" w:date="2014-09-05T08:43:00Z">
            <w:rPr>
              <w:rFonts w:ascii="TimesNewRomanPSMT" w:hAnsi="TimesNewRomanPSMT" w:cs="TimesNewRomanPSMT"/>
              <w:b/>
              <w:szCs w:val="22"/>
              <w:lang w:val="en-US"/>
            </w:rPr>
          </w:rPrChange>
        </w:rPr>
        <w:t>Revised, make the changes shown below:</w:t>
      </w:r>
    </w:p>
    <w:p w:rsidR="00D6060A" w:rsidRDefault="00D6060A" w:rsidP="00D6060A">
      <w:pPr>
        <w:autoSpaceDE w:val="0"/>
        <w:autoSpaceDN w:val="0"/>
        <w:adjustRightInd w:val="0"/>
        <w:rPr>
          <w:rFonts w:ascii="TimesNewRomanPSMT" w:hAnsi="TimesNewRomanPSMT" w:cs="TimesNewRomanPSMT"/>
          <w:b/>
          <w:szCs w:val="22"/>
          <w:lang w:val="en-US"/>
        </w:rPr>
      </w:pPr>
    </w:p>
    <w:p w:rsidR="00D6060A" w:rsidRPr="00D6060A" w:rsidRDefault="00D6060A" w:rsidP="00D6060A">
      <w:pPr>
        <w:autoSpaceDE w:val="0"/>
        <w:autoSpaceDN w:val="0"/>
        <w:adjustRightInd w:val="0"/>
        <w:rPr>
          <w:sz w:val="20"/>
          <w:lang w:val="en-US"/>
        </w:rPr>
      </w:pPr>
      <w:proofErr w:type="gramStart"/>
      <w:r w:rsidRPr="00D6060A">
        <w:rPr>
          <w:b/>
          <w:bCs/>
          <w:sz w:val="20"/>
          <w:lang w:val="en-US"/>
        </w:rPr>
        <w:t>coordination</w:t>
      </w:r>
      <w:proofErr w:type="gramEnd"/>
      <w:r w:rsidRPr="00D6060A">
        <w:rPr>
          <w:b/>
          <w:bCs/>
          <w:sz w:val="20"/>
          <w:lang w:val="en-US"/>
        </w:rPr>
        <w:t xml:space="preserve"> function: </w:t>
      </w:r>
      <w:r w:rsidRPr="00D6060A">
        <w:rPr>
          <w:sz w:val="20"/>
          <w:lang w:val="en-US"/>
        </w:rPr>
        <w:t>The logical function that determines when a station (STA) operating within a basic</w:t>
      </w:r>
    </w:p>
    <w:p w:rsidR="00D6060A" w:rsidRPr="00D6060A" w:rsidRDefault="00D6060A" w:rsidP="00D6060A">
      <w:pPr>
        <w:autoSpaceDE w:val="0"/>
        <w:autoSpaceDN w:val="0"/>
        <w:adjustRightInd w:val="0"/>
        <w:rPr>
          <w:sz w:val="20"/>
          <w:lang w:val="en-US"/>
        </w:rPr>
      </w:pPr>
      <w:proofErr w:type="gramStart"/>
      <w:r w:rsidRPr="00D6060A">
        <w:rPr>
          <w:sz w:val="20"/>
          <w:lang w:val="en-US"/>
        </w:rPr>
        <w:t>service</w:t>
      </w:r>
      <w:proofErr w:type="gramEnd"/>
      <w:r w:rsidRPr="00D6060A">
        <w:rPr>
          <w:sz w:val="20"/>
          <w:lang w:val="en-US"/>
        </w:rPr>
        <w:t xml:space="preserve"> set (BSS) is permitted to transmit protocol data units (PDUs) via the wireless medium (WM).</w:t>
      </w:r>
    </w:p>
    <w:p w:rsidR="00D6060A" w:rsidRPr="00D6060A" w:rsidDel="00825B5D" w:rsidRDefault="00D6060A" w:rsidP="00D6060A">
      <w:pPr>
        <w:autoSpaceDE w:val="0"/>
        <w:autoSpaceDN w:val="0"/>
        <w:adjustRightInd w:val="0"/>
        <w:rPr>
          <w:del w:id="136" w:author="Dorothy Stanley" w:date="2014-09-05T08:43:00Z"/>
          <w:sz w:val="20"/>
          <w:lang w:val="en-US"/>
        </w:rPr>
      </w:pPr>
      <w:del w:id="137" w:author="Dorothy Stanley" w:date="2014-09-05T08:43:00Z">
        <w:r w:rsidRPr="00D6060A" w:rsidDel="00825B5D">
          <w:rPr>
            <w:sz w:val="20"/>
            <w:lang w:val="en-US"/>
          </w:rPr>
          <w:delText>NOTE—The coordination function within a BSS might have one hybrid coordination function (HCF), or it might have</w:delText>
        </w:r>
        <w:r w:rsidDel="00825B5D">
          <w:rPr>
            <w:sz w:val="20"/>
            <w:lang w:val="en-US"/>
          </w:rPr>
          <w:delText xml:space="preserve"> </w:delText>
        </w:r>
        <w:r w:rsidRPr="00D6060A" w:rsidDel="00825B5D">
          <w:rPr>
            <w:sz w:val="20"/>
            <w:lang w:val="en-US"/>
          </w:rPr>
          <w:delText xml:space="preserve">one HCF and one point coordination function (PCF) and </w:delText>
        </w:r>
      </w:del>
      <w:del w:id="138" w:author="Dorothy Stanley" w:date="2014-08-15T16:09:00Z">
        <w:r w:rsidRPr="00D6060A" w:rsidDel="00D6060A">
          <w:rPr>
            <w:sz w:val="20"/>
            <w:lang w:val="en-US"/>
          </w:rPr>
          <w:delText xml:space="preserve">has </w:delText>
        </w:r>
      </w:del>
      <w:del w:id="139" w:author="Dorothy Stanley" w:date="2014-09-05T08:43:00Z">
        <w:r w:rsidRPr="00D6060A" w:rsidDel="00825B5D">
          <w:rPr>
            <w:sz w:val="20"/>
            <w:lang w:val="en-US"/>
          </w:rPr>
          <w:delText>one distributed coordination function (DCF). A quality-ofservice</w:delText>
        </w:r>
        <w:r w:rsidDel="00825B5D">
          <w:rPr>
            <w:sz w:val="20"/>
            <w:lang w:val="en-US"/>
          </w:rPr>
          <w:delText xml:space="preserve"> </w:delText>
        </w:r>
        <w:r w:rsidRPr="00D6060A" w:rsidDel="00825B5D">
          <w:rPr>
            <w:sz w:val="20"/>
            <w:lang w:val="en-US"/>
          </w:rPr>
          <w:delText xml:space="preserve">(QoS) </w:delText>
        </w:r>
      </w:del>
      <w:del w:id="140" w:author="Dorothy Stanley" w:date="2014-08-15T16:12:00Z">
        <w:r w:rsidRPr="00D6060A" w:rsidDel="00EE74D5">
          <w:rPr>
            <w:sz w:val="20"/>
            <w:lang w:val="en-US"/>
          </w:rPr>
          <w:delText xml:space="preserve">BSS </w:delText>
        </w:r>
      </w:del>
      <w:del w:id="141" w:author="Dorothy Stanley" w:date="2014-09-05T08:43:00Z">
        <w:r w:rsidRPr="00D6060A" w:rsidDel="00825B5D">
          <w:rPr>
            <w:sz w:val="20"/>
            <w:lang w:val="en-US"/>
          </w:rPr>
          <w:delText>has one DCF and one HCF. In addition, a directional multi-gigabit (DMG) STA has a DMG channel</w:delText>
        </w:r>
        <w:r w:rsidDel="00825B5D">
          <w:rPr>
            <w:sz w:val="20"/>
            <w:lang w:val="en-US"/>
          </w:rPr>
          <w:delText xml:space="preserve"> </w:delText>
        </w:r>
        <w:r w:rsidRPr="00D6060A" w:rsidDel="00825B5D">
          <w:rPr>
            <w:sz w:val="20"/>
            <w:lang w:val="en-US"/>
          </w:rPr>
          <w:delText>access function</w:delText>
        </w:r>
      </w:del>
      <w:del w:id="142" w:author="Dorothy Stanley" w:date="2014-08-15T16:08:00Z">
        <w:r w:rsidRPr="00D6060A" w:rsidDel="00D6060A">
          <w:rPr>
            <w:sz w:val="20"/>
            <w:lang w:val="en-US"/>
          </w:rPr>
          <w:delText xml:space="preserve"> that includes the beacon transmission interval (BTI), the association beamforming training (A-BFT), the</w:delText>
        </w:r>
        <w:r w:rsidDel="00D6060A">
          <w:rPr>
            <w:sz w:val="20"/>
            <w:lang w:val="en-US"/>
          </w:rPr>
          <w:delText xml:space="preserve"> </w:delText>
        </w:r>
        <w:r w:rsidRPr="00D6060A" w:rsidDel="00D6060A">
          <w:rPr>
            <w:sz w:val="20"/>
            <w:lang w:val="en-US"/>
          </w:rPr>
          <w:delText>announcement transmission interval (ATI), and the service period channel access (SPCA)</w:delText>
        </w:r>
      </w:del>
      <w:del w:id="143" w:author="Dorothy Stanley" w:date="2014-09-05T08:43:00Z">
        <w:r w:rsidRPr="00D6060A" w:rsidDel="00825B5D">
          <w:rPr>
            <w:sz w:val="20"/>
            <w:lang w:val="en-US"/>
          </w:rPr>
          <w:delText>.</w:delText>
        </w:r>
      </w:del>
    </w:p>
    <w:p w:rsidR="00EE74D5" w:rsidRDefault="00EE74D5">
      <w:pPr>
        <w:rPr>
          <w:rFonts w:ascii="Arial-BoldMT" w:hAnsi="Arial-BoldMT" w:cs="Arial-BoldMT"/>
          <w:b/>
          <w:bCs/>
          <w:szCs w:val="22"/>
          <w:lang w:val="en-US"/>
        </w:rPr>
      </w:pPr>
      <w:r>
        <w:rPr>
          <w:rFonts w:ascii="Arial-BoldMT" w:hAnsi="Arial-BoldMT" w:cs="Arial-BoldMT"/>
          <w:b/>
          <w:bCs/>
          <w:szCs w:val="22"/>
          <w:lang w:val="en-US"/>
        </w:rPr>
        <w:br w:type="page"/>
      </w:r>
    </w:p>
    <w:p w:rsidR="00C4035F" w:rsidRDefault="00EE74D5">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3516</w:t>
      </w:r>
      <w:r w:rsidR="00CC0821">
        <w:rPr>
          <w:rFonts w:ascii="Arial-BoldMT" w:hAnsi="Arial-BoldMT" w:cs="Arial-BoldMT"/>
          <w:b/>
          <w:bCs/>
          <w:szCs w:val="22"/>
          <w:lang w:val="en-US"/>
        </w:rPr>
        <w:t xml:space="preserve"> (GEN)</w:t>
      </w:r>
    </w:p>
    <w:tbl>
      <w:tblPr>
        <w:tblW w:w="9660" w:type="dxa"/>
        <w:tblInd w:w="93" w:type="dxa"/>
        <w:tblLook w:val="04A0" w:firstRow="1" w:lastRow="0" w:firstColumn="1" w:lastColumn="0" w:noHBand="0" w:noVBand="1"/>
      </w:tblPr>
      <w:tblGrid>
        <w:gridCol w:w="661"/>
        <w:gridCol w:w="918"/>
        <w:gridCol w:w="915"/>
        <w:gridCol w:w="1109"/>
        <w:gridCol w:w="694"/>
        <w:gridCol w:w="2682"/>
        <w:gridCol w:w="2681"/>
      </w:tblGrid>
      <w:tr w:rsidR="00EE74D5" w:rsidRPr="00EE74D5" w:rsidTr="00EE74D5">
        <w:trPr>
          <w:trHeight w:val="2295"/>
        </w:trPr>
        <w:tc>
          <w:tcPr>
            <w:tcW w:w="600" w:type="dxa"/>
            <w:tcBorders>
              <w:top w:val="nil"/>
              <w:left w:val="nil"/>
              <w:bottom w:val="nil"/>
              <w:right w:val="nil"/>
            </w:tcBorders>
            <w:shd w:val="clear" w:color="auto" w:fill="auto"/>
            <w:hideMark/>
          </w:tcPr>
          <w:p w:rsidR="00EE74D5" w:rsidRPr="00EE74D5" w:rsidRDefault="00EE74D5" w:rsidP="00EE74D5">
            <w:pPr>
              <w:jc w:val="right"/>
              <w:rPr>
                <w:rFonts w:ascii="Arial" w:hAnsi="Arial" w:cs="Arial"/>
                <w:sz w:val="20"/>
                <w:lang w:val="en-US"/>
              </w:rPr>
            </w:pPr>
            <w:r w:rsidRPr="00EE74D5">
              <w:rPr>
                <w:rFonts w:ascii="Arial" w:hAnsi="Arial" w:cs="Arial"/>
                <w:sz w:val="20"/>
                <w:lang w:val="en-US"/>
              </w:rPr>
              <w:t>3516</w:t>
            </w:r>
          </w:p>
        </w:tc>
        <w:tc>
          <w:tcPr>
            <w:tcW w:w="920" w:type="dxa"/>
            <w:tcBorders>
              <w:top w:val="nil"/>
              <w:left w:val="nil"/>
              <w:bottom w:val="nil"/>
              <w:right w:val="nil"/>
            </w:tcBorders>
            <w:shd w:val="clear" w:color="auto" w:fill="auto"/>
            <w:hideMark/>
          </w:tcPr>
          <w:p w:rsidR="00EE74D5" w:rsidRPr="00EE74D5" w:rsidRDefault="00EE74D5" w:rsidP="00EE74D5">
            <w:pPr>
              <w:jc w:val="right"/>
              <w:rPr>
                <w:rFonts w:ascii="Arial" w:hAnsi="Arial" w:cs="Arial"/>
                <w:sz w:val="20"/>
                <w:lang w:val="en-US"/>
              </w:rPr>
            </w:pPr>
            <w:r w:rsidRPr="00EE74D5">
              <w:rPr>
                <w:rFonts w:ascii="Arial" w:hAnsi="Arial" w:cs="Arial"/>
                <w:sz w:val="20"/>
                <w:lang w:val="en-US"/>
              </w:rPr>
              <w:t>42.49</w:t>
            </w:r>
          </w:p>
        </w:tc>
        <w:tc>
          <w:tcPr>
            <w:tcW w:w="92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3.2</w:t>
            </w:r>
          </w:p>
        </w:tc>
        <w:tc>
          <w:tcPr>
            <w:tcW w:w="112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p>
        </w:tc>
        <w:tc>
          <w:tcPr>
            <w:tcW w:w="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p>
        </w:tc>
        <w:tc>
          <w:tcPr>
            <w:tcW w:w="2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STSL definition includes: The only example of this procedure currently specified is direct link established by the</w:t>
            </w:r>
            <w:r w:rsidRPr="00EE74D5">
              <w:rPr>
                <w:rFonts w:ascii="Arial" w:hAnsi="Arial" w:cs="Arial"/>
                <w:sz w:val="20"/>
                <w:lang w:val="en-US"/>
              </w:rPr>
              <w:br/>
            </w:r>
            <w:r w:rsidRPr="00EE74D5">
              <w:rPr>
                <w:rFonts w:ascii="Arial" w:hAnsi="Arial" w:cs="Arial"/>
                <w:sz w:val="20"/>
                <w:lang w:val="en-US"/>
              </w:rPr>
              <w:br/>
              <w:t>direct-link setup (DLS).  I don't think this is true anymore.  Aren't TDLS and PBSS all STSLs?</w:t>
            </w:r>
          </w:p>
        </w:tc>
        <w:tc>
          <w:tcPr>
            <w:tcW w:w="2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 xml:space="preserve">Delete the last </w:t>
            </w:r>
            <w:proofErr w:type="spellStart"/>
            <w:r w:rsidRPr="00EE74D5">
              <w:rPr>
                <w:rFonts w:ascii="Arial" w:hAnsi="Arial" w:cs="Arial"/>
                <w:sz w:val="20"/>
                <w:lang w:val="en-US"/>
              </w:rPr>
              <w:t>setence</w:t>
            </w:r>
            <w:proofErr w:type="spellEnd"/>
            <w:r w:rsidRPr="00EE74D5">
              <w:rPr>
                <w:rFonts w:ascii="Arial" w:hAnsi="Arial" w:cs="Arial"/>
                <w:sz w:val="20"/>
                <w:lang w:val="en-US"/>
              </w:rPr>
              <w:t xml:space="preserve"> of the STSL definition.</w:t>
            </w:r>
          </w:p>
        </w:tc>
      </w:tr>
    </w:tbl>
    <w:p w:rsidR="00EE74D5" w:rsidRDefault="00EE74D5">
      <w:pPr>
        <w:autoSpaceDE w:val="0"/>
        <w:autoSpaceDN w:val="0"/>
        <w:adjustRightInd w:val="0"/>
        <w:rPr>
          <w:rFonts w:ascii="Arial-BoldMT" w:hAnsi="Arial-BoldMT" w:cs="Arial-BoldMT"/>
          <w:b/>
          <w:bCs/>
          <w:szCs w:val="22"/>
          <w:lang w:val="en-US"/>
        </w:rPr>
      </w:pPr>
    </w:p>
    <w:p w:rsidR="00EE74D5" w:rsidRDefault="00EE74D5">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EE74D5" w:rsidRDefault="00EE74D5">
      <w:pPr>
        <w:autoSpaceDE w:val="0"/>
        <w:autoSpaceDN w:val="0"/>
        <w:adjustRightInd w:val="0"/>
        <w:rPr>
          <w:rFonts w:ascii="Arial-BoldMT" w:hAnsi="Arial-BoldMT" w:cs="Arial-BoldMT"/>
          <w:b/>
          <w:bCs/>
          <w:szCs w:val="22"/>
          <w:lang w:val="en-US"/>
        </w:rPr>
      </w:pPr>
    </w:p>
    <w:p w:rsidR="00EE74D5" w:rsidRDefault="00EE74D5">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98534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85345"/>
                    </a:xfrm>
                    <a:prstGeom prst="rect">
                      <a:avLst/>
                    </a:prstGeom>
                    <a:noFill/>
                    <a:ln>
                      <a:noFill/>
                    </a:ln>
                  </pic:spPr>
                </pic:pic>
              </a:graphicData>
            </a:graphic>
          </wp:inline>
        </w:drawing>
      </w:r>
    </w:p>
    <w:p w:rsidR="003003ED" w:rsidRDefault="003003ED">
      <w:pPr>
        <w:autoSpaceDE w:val="0"/>
        <w:autoSpaceDN w:val="0"/>
        <w:adjustRightInd w:val="0"/>
        <w:rPr>
          <w:rFonts w:ascii="Arial-BoldMT" w:hAnsi="Arial-BoldMT" w:cs="Arial-BoldMT"/>
          <w:b/>
          <w:bCs/>
          <w:szCs w:val="22"/>
          <w:lang w:val="en-US"/>
        </w:rPr>
      </w:pPr>
    </w:p>
    <w:p w:rsidR="003003ED" w:rsidRDefault="003003ED">
      <w:pPr>
        <w:autoSpaceDE w:val="0"/>
        <w:autoSpaceDN w:val="0"/>
        <w:adjustRightInd w:val="0"/>
        <w:rPr>
          <w:ins w:id="144" w:author="Dorothy Stanley" w:date="2014-09-05T08:45:00Z"/>
          <w:rFonts w:ascii="Arial-BoldMT" w:hAnsi="Arial-BoldMT" w:cs="Arial-BoldMT"/>
          <w:b/>
          <w:bCs/>
          <w:szCs w:val="22"/>
          <w:lang w:val="en-US"/>
        </w:rPr>
      </w:pPr>
      <w:r w:rsidRPr="0036658A">
        <w:rPr>
          <w:rFonts w:ascii="Arial-BoldMT" w:hAnsi="Arial-BoldMT" w:cs="Arial-BoldMT"/>
          <w:b/>
          <w:bCs/>
          <w:szCs w:val="22"/>
          <w:highlight w:val="green"/>
          <w:lang w:val="en-US"/>
        </w:rPr>
        <w:t>Proposed resolution: Accepted</w:t>
      </w:r>
    </w:p>
    <w:p w:rsidR="0036658A" w:rsidRPr="0036658A" w:rsidRDefault="0036658A">
      <w:pPr>
        <w:autoSpaceDE w:val="0"/>
        <w:autoSpaceDN w:val="0"/>
        <w:adjustRightInd w:val="0"/>
        <w:rPr>
          <w:rFonts w:ascii="Arial-BoldMT" w:hAnsi="Arial-BoldMT" w:cs="Arial-BoldMT"/>
          <w:bCs/>
          <w:szCs w:val="22"/>
          <w:lang w:val="en-US"/>
          <w:rPrChange w:id="145" w:author="Dorothy Stanley" w:date="2014-09-05T08:45:00Z">
            <w:rPr>
              <w:rFonts w:ascii="Arial-BoldMT" w:hAnsi="Arial-BoldMT" w:cs="Arial-BoldMT"/>
              <w:b/>
              <w:bCs/>
              <w:szCs w:val="22"/>
              <w:lang w:val="en-US"/>
            </w:rPr>
          </w:rPrChange>
        </w:rPr>
      </w:pPr>
      <w:r>
        <w:rPr>
          <w:rFonts w:ascii="Arial-BoldMT" w:hAnsi="Arial-BoldMT" w:cs="Arial-BoldMT"/>
          <w:bCs/>
          <w:szCs w:val="22"/>
          <w:lang w:val="en-US"/>
        </w:rPr>
        <w:t>Note to commenter: TDLS is an STSL, but PBSS is not.</w:t>
      </w:r>
    </w:p>
    <w:p w:rsidR="00CC0821" w:rsidRDefault="00CC0821">
      <w:pPr>
        <w:autoSpaceDE w:val="0"/>
        <w:autoSpaceDN w:val="0"/>
        <w:adjustRightInd w:val="0"/>
        <w:rPr>
          <w:rFonts w:ascii="Arial-BoldMT" w:hAnsi="Arial-BoldMT" w:cs="Arial-BoldMT"/>
          <w:b/>
          <w:bCs/>
          <w:szCs w:val="22"/>
          <w:lang w:val="en-US"/>
        </w:rPr>
      </w:pPr>
    </w:p>
    <w:p w:rsidR="00CC0821" w:rsidRDefault="00CC0821">
      <w:pPr>
        <w:rPr>
          <w:rFonts w:ascii="Arial-BoldMT" w:hAnsi="Arial-BoldMT" w:cs="Arial-BoldMT"/>
          <w:b/>
          <w:bCs/>
          <w:szCs w:val="22"/>
          <w:lang w:val="en-US"/>
        </w:rPr>
      </w:pPr>
      <w:r>
        <w:rPr>
          <w:rFonts w:ascii="Arial-BoldMT" w:hAnsi="Arial-BoldMT" w:cs="Arial-BoldMT"/>
          <w:b/>
          <w:bCs/>
          <w:szCs w:val="22"/>
          <w:lang w:val="en-US"/>
        </w:rPr>
        <w:br w:type="page"/>
      </w: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3496</w:t>
      </w:r>
    </w:p>
    <w:tbl>
      <w:tblPr>
        <w:tblW w:w="9660" w:type="dxa"/>
        <w:tblInd w:w="93" w:type="dxa"/>
        <w:tblLook w:val="04A0" w:firstRow="1" w:lastRow="0" w:firstColumn="1" w:lastColumn="0" w:noHBand="0" w:noVBand="1"/>
      </w:tblPr>
      <w:tblGrid>
        <w:gridCol w:w="661"/>
        <w:gridCol w:w="919"/>
        <w:gridCol w:w="919"/>
        <w:gridCol w:w="1109"/>
        <w:gridCol w:w="694"/>
        <w:gridCol w:w="2680"/>
        <w:gridCol w:w="2678"/>
      </w:tblGrid>
      <w:tr w:rsidR="00CC0821" w:rsidRPr="00CC0821" w:rsidTr="00CC0821">
        <w:trPr>
          <w:trHeight w:val="765"/>
        </w:trPr>
        <w:tc>
          <w:tcPr>
            <w:tcW w:w="600" w:type="dxa"/>
            <w:tcBorders>
              <w:top w:val="nil"/>
              <w:left w:val="nil"/>
              <w:bottom w:val="nil"/>
              <w:right w:val="nil"/>
            </w:tcBorders>
            <w:shd w:val="clear" w:color="auto" w:fill="auto"/>
            <w:hideMark/>
          </w:tcPr>
          <w:p w:rsidR="00CC0821" w:rsidRPr="00CC0821" w:rsidRDefault="00CC0821" w:rsidP="00CC0821">
            <w:pPr>
              <w:jc w:val="right"/>
              <w:rPr>
                <w:rFonts w:ascii="Arial" w:hAnsi="Arial" w:cs="Arial"/>
                <w:sz w:val="20"/>
                <w:lang w:val="en-US"/>
              </w:rPr>
            </w:pPr>
            <w:r w:rsidRPr="00CC0821">
              <w:rPr>
                <w:rFonts w:ascii="Arial" w:hAnsi="Arial" w:cs="Arial"/>
                <w:sz w:val="20"/>
                <w:lang w:val="en-US"/>
              </w:rPr>
              <w:t>3496</w:t>
            </w:r>
          </w:p>
        </w:tc>
        <w:tc>
          <w:tcPr>
            <w:tcW w:w="920" w:type="dxa"/>
            <w:tcBorders>
              <w:top w:val="nil"/>
              <w:left w:val="nil"/>
              <w:bottom w:val="nil"/>
              <w:right w:val="nil"/>
            </w:tcBorders>
            <w:shd w:val="clear" w:color="auto" w:fill="auto"/>
            <w:hideMark/>
          </w:tcPr>
          <w:p w:rsidR="00CC0821" w:rsidRPr="00CC0821" w:rsidRDefault="00CC0821" w:rsidP="00CC0821">
            <w:pPr>
              <w:jc w:val="right"/>
              <w:rPr>
                <w:rFonts w:ascii="Arial" w:hAnsi="Arial" w:cs="Arial"/>
                <w:sz w:val="20"/>
                <w:lang w:val="en-US"/>
              </w:rPr>
            </w:pPr>
            <w:r w:rsidRPr="00CC0821">
              <w:rPr>
                <w:rFonts w:ascii="Arial" w:hAnsi="Arial" w:cs="Arial"/>
                <w:sz w:val="20"/>
                <w:lang w:val="en-US"/>
              </w:rPr>
              <w:t>713.40</w:t>
            </w:r>
          </w:p>
        </w:tc>
        <w:tc>
          <w:tcPr>
            <w:tcW w:w="92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8.4.2.6</w:t>
            </w:r>
          </w:p>
        </w:tc>
        <w:tc>
          <w:tcPr>
            <w:tcW w:w="112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p>
        </w:tc>
        <w:tc>
          <w:tcPr>
            <w:tcW w:w="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p>
        </w:tc>
        <w:tc>
          <w:tcPr>
            <w:tcW w:w="2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What does "prepared to deliver" mean?   This occurs in 5 places.</w:t>
            </w:r>
          </w:p>
        </w:tc>
        <w:tc>
          <w:tcPr>
            <w:tcW w:w="2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Perhaps it needs to "stand" first?</w:t>
            </w:r>
          </w:p>
        </w:tc>
      </w:tr>
    </w:tbl>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175131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51318"/>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The text </w:t>
      </w:r>
      <w:proofErr w:type="gramStart"/>
      <w:r>
        <w:rPr>
          <w:rFonts w:ascii="Arial-BoldMT" w:hAnsi="Arial-BoldMT" w:cs="Arial-BoldMT"/>
          <w:bCs/>
          <w:szCs w:val="22"/>
          <w:lang w:val="en-US"/>
        </w:rPr>
        <w:t>occurs</w:t>
      </w:r>
      <w:proofErr w:type="gramEnd"/>
      <w:r>
        <w:rPr>
          <w:rFonts w:ascii="Arial-BoldMT" w:hAnsi="Arial-BoldMT" w:cs="Arial-BoldMT"/>
          <w:bCs/>
          <w:szCs w:val="22"/>
          <w:lang w:val="en-US"/>
        </w:rPr>
        <w:t xml:space="preserve"> </w:t>
      </w:r>
      <w:proofErr w:type="spellStart"/>
      <w:r>
        <w:rPr>
          <w:rFonts w:ascii="Arial-BoldMT" w:hAnsi="Arial-BoldMT" w:cs="Arial-BoldMT"/>
          <w:bCs/>
          <w:szCs w:val="22"/>
          <w:lang w:val="en-US"/>
        </w:rPr>
        <w:t>ar</w:t>
      </w:r>
      <w:proofErr w:type="spellEnd"/>
      <w:r>
        <w:rPr>
          <w:rFonts w:ascii="Arial-BoldMT" w:hAnsi="Arial-BoldMT" w:cs="Arial-BoldMT"/>
          <w:bCs/>
          <w:szCs w:val="22"/>
          <w:lang w:val="en-US"/>
        </w:rPr>
        <w:t xml:space="preserve"> 713.40, 713.41, 713, 46, </w:t>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1534.8, </w:t>
      </w:r>
    </w:p>
    <w:p w:rsidR="00CC0821" w:rsidRDefault="00CC0821">
      <w:pPr>
        <w:autoSpaceDE w:val="0"/>
        <w:autoSpaceDN w:val="0"/>
        <w:adjustRightInd w:val="0"/>
        <w:rPr>
          <w:rFonts w:ascii="Arial-BoldMT" w:hAnsi="Arial-BoldMT" w:cs="Arial-BoldMT"/>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noProof/>
          <w:szCs w:val="22"/>
          <w:lang w:val="en-US"/>
        </w:rPr>
        <w:drawing>
          <wp:inline distT="0" distB="0" distL="0" distR="0">
            <wp:extent cx="5943600" cy="12203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20386"/>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2143.48:</w:t>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noProof/>
          <w:szCs w:val="22"/>
          <w:lang w:val="en-US"/>
        </w:rPr>
        <w:drawing>
          <wp:inline distT="0" distB="0" distL="0" distR="0">
            <wp:extent cx="5943600" cy="12566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256680"/>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Cs/>
          <w:szCs w:val="22"/>
          <w:lang w:val="en-US"/>
        </w:rPr>
      </w:pPr>
    </w:p>
    <w:p w:rsidR="00AF5691" w:rsidRDefault="00AF5691" w:rsidP="00AF5691">
      <w:pPr>
        <w:autoSpaceDE w:val="0"/>
        <w:autoSpaceDN w:val="0"/>
        <w:adjustRightInd w:val="0"/>
        <w:rPr>
          <w:rFonts w:ascii="Arial-BoldMT" w:hAnsi="Arial-BoldMT" w:cs="Arial-BoldMT"/>
          <w:bCs/>
          <w:sz w:val="20"/>
          <w:lang w:val="en-US"/>
        </w:rPr>
      </w:pPr>
      <w:r w:rsidRPr="00AF5691">
        <w:rPr>
          <w:rFonts w:ascii="Arial-BoldMT" w:hAnsi="Arial-BoldMT" w:cs="Arial-BoldMT"/>
          <w:bCs/>
          <w:sz w:val="20"/>
          <w:lang w:val="en-US"/>
        </w:rPr>
        <w:t>Discussion: “prepared to deliver” means that the traffic is buffered and available upon request for delivery to the peer/STA. How an AP/Mesh STA determines the traffic that it is “prepared to deliver” is implementation dependent.</w:t>
      </w:r>
    </w:p>
    <w:p w:rsidR="00AF5691" w:rsidRPr="00AF5691" w:rsidRDefault="00AF5691" w:rsidP="00AF5691">
      <w:pPr>
        <w:autoSpaceDE w:val="0"/>
        <w:autoSpaceDN w:val="0"/>
        <w:adjustRightInd w:val="0"/>
        <w:rPr>
          <w:rFonts w:ascii="Arial-BoldMT" w:hAnsi="Arial-BoldMT" w:cs="Arial-BoldMT"/>
          <w:bCs/>
          <w:sz w:val="20"/>
          <w:lang w:val="en-US"/>
        </w:rPr>
      </w:pPr>
    </w:p>
    <w:p w:rsidR="00AF569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Proposed resolution: </w:t>
      </w:r>
      <w:r w:rsidR="00745743" w:rsidRPr="00AF5691">
        <w:rPr>
          <w:rFonts w:ascii="Arial" w:hAnsi="Arial" w:cs="Arial"/>
          <w:bCs/>
          <w:szCs w:val="22"/>
          <w:lang w:val="en-US"/>
        </w:rPr>
        <w:t>Re</w:t>
      </w:r>
      <w:r w:rsidR="00AF5691" w:rsidRPr="00AF5691">
        <w:rPr>
          <w:rFonts w:ascii="Arial" w:hAnsi="Arial" w:cs="Arial"/>
          <w:bCs/>
          <w:szCs w:val="22"/>
          <w:lang w:val="en-US"/>
        </w:rPr>
        <w:t>vised</w:t>
      </w:r>
      <w:r w:rsidR="00745743" w:rsidRPr="00AF5691">
        <w:rPr>
          <w:rFonts w:ascii="Arial" w:hAnsi="Arial" w:cs="Arial"/>
          <w:bCs/>
          <w:szCs w:val="22"/>
          <w:lang w:val="en-US"/>
        </w:rPr>
        <w:t>.</w:t>
      </w:r>
      <w:r w:rsidR="00745743" w:rsidRPr="00E249DE">
        <w:rPr>
          <w:bCs/>
          <w:szCs w:val="22"/>
          <w:lang w:val="en-US"/>
        </w:rPr>
        <w:t xml:space="preserve"> </w:t>
      </w:r>
    </w:p>
    <w:p w:rsidR="00AF5691" w:rsidRPr="00AF5691" w:rsidRDefault="00AF5691" w:rsidP="00AF5691">
      <w:pPr>
        <w:autoSpaceDE w:val="0"/>
        <w:autoSpaceDN w:val="0"/>
        <w:adjustRightInd w:val="0"/>
        <w:rPr>
          <w:szCs w:val="22"/>
          <w:lang w:val="en-US"/>
        </w:rPr>
      </w:pPr>
      <w:r w:rsidRPr="00AF5691">
        <w:rPr>
          <w:szCs w:val="22"/>
          <w:lang w:val="en-US"/>
        </w:rPr>
        <w:t>At 1534.8 and 2143.48, insert the following footnote after “prepared to deliver”</w:t>
      </w:r>
    </w:p>
    <w:p w:rsidR="00AF5691" w:rsidRPr="00AF5691" w:rsidRDefault="00AF5691" w:rsidP="00AF5691">
      <w:pPr>
        <w:autoSpaceDE w:val="0"/>
        <w:autoSpaceDN w:val="0"/>
        <w:adjustRightInd w:val="0"/>
        <w:rPr>
          <w:bCs/>
          <w:szCs w:val="22"/>
          <w:lang w:val="en-US"/>
        </w:rPr>
      </w:pPr>
      <w:r w:rsidRPr="00AF5691">
        <w:rPr>
          <w:szCs w:val="22"/>
          <w:lang w:val="en-US"/>
        </w:rPr>
        <w:t>“</w:t>
      </w:r>
      <w:r>
        <w:rPr>
          <w:szCs w:val="22"/>
          <w:lang w:val="en-US"/>
        </w:rPr>
        <w:t>How the AP or mesh STA determines the traffic</w:t>
      </w:r>
      <w:r w:rsidRPr="00AF5691">
        <w:rPr>
          <w:szCs w:val="22"/>
          <w:lang w:val="en-US"/>
        </w:rPr>
        <w:t xml:space="preserve"> it is prepared to deliver is outside the scope of this standard</w:t>
      </w:r>
      <w:r>
        <w:rPr>
          <w:szCs w:val="22"/>
          <w:lang w:val="en-US"/>
        </w:rPr>
        <w:t>.</w:t>
      </w:r>
      <w:r w:rsidRPr="00AF5691">
        <w:rPr>
          <w:szCs w:val="22"/>
          <w:lang w:val="en-US"/>
        </w:rPr>
        <w:t>”</w:t>
      </w:r>
    </w:p>
    <w:p w:rsidR="00AF5691" w:rsidRPr="00AF5691" w:rsidRDefault="00AF5691">
      <w:pPr>
        <w:autoSpaceDE w:val="0"/>
        <w:autoSpaceDN w:val="0"/>
        <w:adjustRightInd w:val="0"/>
        <w:rPr>
          <w:bCs/>
          <w:szCs w:val="22"/>
          <w:lang w:val="en-US"/>
        </w:rPr>
      </w:pPr>
    </w:p>
    <w:p w:rsidR="00CC0821" w:rsidRPr="00AF5691" w:rsidRDefault="00AF5691">
      <w:pPr>
        <w:autoSpaceDE w:val="0"/>
        <w:autoSpaceDN w:val="0"/>
        <w:adjustRightInd w:val="0"/>
        <w:rPr>
          <w:bCs/>
          <w:szCs w:val="22"/>
          <w:lang w:val="en-US"/>
        </w:rPr>
      </w:pPr>
      <w:r w:rsidRPr="00AF5691">
        <w:rPr>
          <w:bCs/>
          <w:szCs w:val="22"/>
          <w:lang w:val="en-US"/>
        </w:rPr>
        <w:t xml:space="preserve">At </w:t>
      </w:r>
      <w:r w:rsidR="00CC0821" w:rsidRPr="00AF5691">
        <w:rPr>
          <w:bCs/>
          <w:szCs w:val="22"/>
          <w:lang w:val="en-US"/>
        </w:rPr>
        <w:t>713.40, change the text as shown below:</w:t>
      </w:r>
    </w:p>
    <w:p w:rsidR="00AF5691" w:rsidRPr="00AF5691" w:rsidRDefault="00CC0821" w:rsidP="00CC0821">
      <w:pPr>
        <w:autoSpaceDE w:val="0"/>
        <w:autoSpaceDN w:val="0"/>
        <w:adjustRightInd w:val="0"/>
        <w:rPr>
          <w:szCs w:val="22"/>
          <w:lang w:val="en-US"/>
        </w:rPr>
      </w:pPr>
      <w:r w:rsidRPr="00AF5691">
        <w:rPr>
          <w:szCs w:val="22"/>
          <w:lang w:val="en-US"/>
        </w:rPr>
        <w:t xml:space="preserve">Each bit in the traffic indication virtual bitmap corresponds to traffic buffered for a specific neighbor peer mesh STA within the MBSS that the mesh STA is prepared to deliver or </w:t>
      </w:r>
      <w:ins w:id="146" w:author="Dorothy Stanley" w:date="2014-08-28T20:40:00Z">
        <w:r w:rsidR="00745743" w:rsidRPr="00AF5691">
          <w:rPr>
            <w:szCs w:val="22"/>
            <w:lang w:val="en-US"/>
          </w:rPr>
          <w:t>for</w:t>
        </w:r>
      </w:ins>
      <w:ins w:id="147" w:author="Dorothy Stanley" w:date="2014-08-15T16:25:00Z">
        <w:r w:rsidR="009E6797" w:rsidRPr="00AF5691">
          <w:rPr>
            <w:szCs w:val="22"/>
            <w:lang w:val="en-US"/>
          </w:rPr>
          <w:t xml:space="preserve"> a </w:t>
        </w:r>
      </w:ins>
      <w:r w:rsidRPr="00AF5691">
        <w:rPr>
          <w:szCs w:val="22"/>
          <w:lang w:val="en-US"/>
        </w:rPr>
        <w:t>STA within the BSS that the AP is prepared to deliver</w:t>
      </w:r>
      <w:r w:rsidR="00AF5691" w:rsidRPr="00AF5691">
        <w:rPr>
          <w:szCs w:val="22"/>
          <w:lang w:val="en-US"/>
        </w:rPr>
        <w:t>…</w:t>
      </w:r>
    </w:p>
    <w:p w:rsidR="00AF5691" w:rsidRDefault="00AF5691" w:rsidP="00CC0821">
      <w:pPr>
        <w:autoSpaceDE w:val="0"/>
        <w:autoSpaceDN w:val="0"/>
        <w:adjustRightInd w:val="0"/>
        <w:rPr>
          <w:rFonts w:ascii="TimesNewRomanPSMT" w:hAnsi="TimesNewRomanPSMT" w:cs="TimesNewRomanPSMT"/>
          <w:sz w:val="20"/>
          <w:lang w:val="en-US"/>
        </w:rPr>
      </w:pPr>
    </w:p>
    <w:p w:rsidR="009D25E1" w:rsidRDefault="009D25E1">
      <w:pPr>
        <w:rPr>
          <w:rFonts w:ascii="Arial-BoldMT" w:hAnsi="Arial-BoldMT" w:cs="Arial-BoldMT"/>
          <w:bCs/>
          <w:szCs w:val="22"/>
          <w:lang w:val="en-US"/>
        </w:rPr>
      </w:pPr>
      <w:r>
        <w:rPr>
          <w:rFonts w:ascii="Arial-BoldMT" w:hAnsi="Arial-BoldMT" w:cs="Arial-BoldMT"/>
          <w:bCs/>
          <w:szCs w:val="22"/>
          <w:lang w:val="en-US"/>
        </w:rPr>
        <w:br w:type="page"/>
      </w:r>
    </w:p>
    <w:p w:rsidR="009D25E1" w:rsidRDefault="009D25E1" w:rsidP="009D25E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3057 (GEN)</w:t>
      </w:r>
    </w:p>
    <w:tbl>
      <w:tblPr>
        <w:tblW w:w="12360" w:type="dxa"/>
        <w:tblInd w:w="93" w:type="dxa"/>
        <w:tblLook w:val="04A0" w:firstRow="1" w:lastRow="0" w:firstColumn="1" w:lastColumn="0" w:noHBand="0" w:noVBand="1"/>
      </w:tblPr>
      <w:tblGrid>
        <w:gridCol w:w="661"/>
        <w:gridCol w:w="917"/>
        <w:gridCol w:w="916"/>
        <w:gridCol w:w="1112"/>
        <w:gridCol w:w="696"/>
        <w:gridCol w:w="2686"/>
        <w:gridCol w:w="2695"/>
        <w:gridCol w:w="2677"/>
      </w:tblGrid>
      <w:tr w:rsidR="009D25E1" w:rsidTr="009D25E1">
        <w:trPr>
          <w:trHeight w:val="2805"/>
        </w:trPr>
        <w:tc>
          <w:tcPr>
            <w:tcW w:w="661" w:type="dxa"/>
            <w:tcBorders>
              <w:top w:val="nil"/>
              <w:left w:val="nil"/>
              <w:bottom w:val="nil"/>
              <w:right w:val="nil"/>
            </w:tcBorders>
            <w:shd w:val="clear" w:color="auto" w:fill="auto"/>
            <w:hideMark/>
          </w:tcPr>
          <w:p w:rsidR="009D25E1" w:rsidRDefault="009D25E1">
            <w:pPr>
              <w:jc w:val="right"/>
              <w:rPr>
                <w:rFonts w:ascii="Arial" w:hAnsi="Arial" w:cs="Arial"/>
                <w:sz w:val="20"/>
              </w:rPr>
            </w:pPr>
            <w:r>
              <w:rPr>
                <w:rFonts w:ascii="Arial" w:hAnsi="Arial" w:cs="Arial"/>
                <w:sz w:val="20"/>
              </w:rPr>
              <w:t>3057</w:t>
            </w:r>
          </w:p>
        </w:tc>
        <w:tc>
          <w:tcPr>
            <w:tcW w:w="917" w:type="dxa"/>
            <w:tcBorders>
              <w:top w:val="nil"/>
              <w:left w:val="nil"/>
              <w:bottom w:val="nil"/>
              <w:right w:val="nil"/>
            </w:tcBorders>
            <w:shd w:val="clear" w:color="auto" w:fill="auto"/>
            <w:hideMark/>
          </w:tcPr>
          <w:p w:rsidR="009D25E1" w:rsidRDefault="009D25E1">
            <w:pPr>
              <w:jc w:val="right"/>
              <w:rPr>
                <w:rFonts w:ascii="Arial" w:hAnsi="Arial" w:cs="Arial"/>
                <w:sz w:val="20"/>
              </w:rPr>
            </w:pPr>
            <w:r>
              <w:rPr>
                <w:rFonts w:ascii="Arial" w:hAnsi="Arial" w:cs="Arial"/>
                <w:sz w:val="20"/>
              </w:rPr>
              <w:t>28.47</w:t>
            </w:r>
          </w:p>
        </w:tc>
        <w:tc>
          <w:tcPr>
            <w:tcW w:w="916" w:type="dxa"/>
            <w:tcBorders>
              <w:top w:val="nil"/>
              <w:left w:val="nil"/>
              <w:bottom w:val="nil"/>
              <w:right w:val="nil"/>
            </w:tcBorders>
            <w:shd w:val="clear" w:color="auto" w:fill="auto"/>
            <w:hideMark/>
          </w:tcPr>
          <w:p w:rsidR="009D25E1" w:rsidRDefault="009D25E1">
            <w:pPr>
              <w:rPr>
                <w:rFonts w:ascii="Arial" w:hAnsi="Arial" w:cs="Arial"/>
                <w:sz w:val="20"/>
              </w:rPr>
            </w:pPr>
            <w:r>
              <w:rPr>
                <w:rFonts w:ascii="Arial" w:hAnsi="Arial" w:cs="Arial"/>
                <w:sz w:val="20"/>
              </w:rPr>
              <w:t>3.2</w:t>
            </w:r>
          </w:p>
        </w:tc>
        <w:tc>
          <w:tcPr>
            <w:tcW w:w="1112" w:type="dxa"/>
            <w:tcBorders>
              <w:top w:val="nil"/>
              <w:left w:val="nil"/>
              <w:bottom w:val="nil"/>
              <w:right w:val="nil"/>
            </w:tcBorders>
            <w:shd w:val="clear" w:color="auto" w:fill="auto"/>
            <w:hideMark/>
          </w:tcPr>
          <w:p w:rsidR="009D25E1" w:rsidRDefault="009D25E1">
            <w:pPr>
              <w:rPr>
                <w:rFonts w:ascii="Arial" w:hAnsi="Arial" w:cs="Arial"/>
                <w:sz w:val="20"/>
              </w:rPr>
            </w:pPr>
          </w:p>
        </w:tc>
        <w:tc>
          <w:tcPr>
            <w:tcW w:w="696" w:type="dxa"/>
            <w:tcBorders>
              <w:top w:val="nil"/>
              <w:left w:val="nil"/>
              <w:bottom w:val="nil"/>
              <w:right w:val="nil"/>
            </w:tcBorders>
            <w:shd w:val="clear" w:color="auto" w:fill="auto"/>
            <w:hideMark/>
          </w:tcPr>
          <w:p w:rsidR="009D25E1" w:rsidRDefault="009D25E1">
            <w:pPr>
              <w:rPr>
                <w:rFonts w:ascii="Arial" w:hAnsi="Arial" w:cs="Arial"/>
                <w:sz w:val="20"/>
              </w:rPr>
            </w:pPr>
          </w:p>
        </w:tc>
        <w:tc>
          <w:tcPr>
            <w:tcW w:w="2686" w:type="dxa"/>
            <w:tcBorders>
              <w:top w:val="nil"/>
              <w:left w:val="nil"/>
              <w:bottom w:val="nil"/>
              <w:right w:val="nil"/>
            </w:tcBorders>
            <w:shd w:val="clear" w:color="auto" w:fill="auto"/>
            <w:hideMark/>
          </w:tcPr>
          <w:p w:rsidR="009D25E1" w:rsidRDefault="009D25E1">
            <w:pPr>
              <w:rPr>
                <w:rFonts w:ascii="Arial" w:hAnsi="Arial" w:cs="Arial"/>
                <w:sz w:val="20"/>
              </w:rPr>
            </w:pPr>
            <w:r>
              <w:rPr>
                <w:rFonts w:ascii="Arial" w:hAnsi="Arial" w:cs="Arial"/>
                <w:sz w:val="20"/>
              </w:rPr>
              <w:t>Changes for CID 2443 should also be reflected in the definition of "extended rate physical layer (PHY) using OFDM modulation (ERP-OFDM):"</w:t>
            </w:r>
          </w:p>
        </w:tc>
        <w:tc>
          <w:tcPr>
            <w:tcW w:w="2695" w:type="dxa"/>
            <w:tcBorders>
              <w:top w:val="nil"/>
              <w:left w:val="nil"/>
              <w:bottom w:val="nil"/>
              <w:right w:val="nil"/>
            </w:tcBorders>
            <w:shd w:val="clear" w:color="auto" w:fill="auto"/>
            <w:hideMark/>
          </w:tcPr>
          <w:p w:rsidR="009D25E1" w:rsidRDefault="009D25E1">
            <w:pPr>
              <w:rPr>
                <w:rFonts w:ascii="Arial" w:hAnsi="Arial" w:cs="Arial"/>
                <w:sz w:val="20"/>
              </w:rPr>
            </w:pPr>
            <w:r>
              <w:rPr>
                <w:rFonts w:ascii="Arial" w:hAnsi="Arial" w:cs="Arial"/>
                <w:sz w:val="20"/>
              </w:rPr>
              <w:t>Change the definition of ERP-OFDM rom "A PHY operating under</w:t>
            </w:r>
            <w:r>
              <w:rPr>
                <w:rFonts w:ascii="Arial" w:hAnsi="Arial" w:cs="Arial"/>
                <w:sz w:val="20"/>
              </w:rPr>
              <w:br/>
            </w:r>
            <w:r>
              <w:rPr>
                <w:rFonts w:ascii="Arial" w:hAnsi="Arial" w:cs="Arial"/>
                <w:sz w:val="20"/>
              </w:rPr>
              <w:br/>
              <w:t>Clause 19 (Extended Rate PHY (ERP) specification) rules." to "A mode of operation of a PHY operating under Clause 19 (Extended Rate PHY (ERP) specification) rules, where MODULATION=ERP-OFDM.</w:t>
            </w:r>
          </w:p>
        </w:tc>
        <w:tc>
          <w:tcPr>
            <w:tcW w:w="2677" w:type="dxa"/>
            <w:tcBorders>
              <w:top w:val="nil"/>
              <w:left w:val="nil"/>
              <w:bottom w:val="nil"/>
              <w:right w:val="nil"/>
            </w:tcBorders>
            <w:shd w:val="clear" w:color="auto" w:fill="auto"/>
            <w:hideMark/>
          </w:tcPr>
          <w:p w:rsidR="009D25E1" w:rsidRDefault="009D25E1">
            <w:pPr>
              <w:rPr>
                <w:rFonts w:ascii="Arial" w:hAnsi="Arial" w:cs="Arial"/>
                <w:sz w:val="20"/>
              </w:rPr>
            </w:pPr>
          </w:p>
        </w:tc>
      </w:tr>
    </w:tbl>
    <w:p w:rsidR="009D25E1" w:rsidRPr="009D25E1" w:rsidRDefault="009D25E1" w:rsidP="009D25E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The accepted </w:t>
      </w:r>
      <w:r w:rsidRPr="009D25E1">
        <w:rPr>
          <w:rFonts w:ascii="Arial-BoldMT" w:hAnsi="Arial-BoldMT" w:cs="Arial-BoldMT"/>
          <w:bCs/>
          <w:szCs w:val="22"/>
          <w:lang w:val="en-US"/>
        </w:rPr>
        <w:t>referenced CID 2443 from the prior ballot is below:</w:t>
      </w:r>
    </w:p>
    <w:tbl>
      <w:tblPr>
        <w:tblW w:w="9660" w:type="dxa"/>
        <w:tblInd w:w="93" w:type="dxa"/>
        <w:tblLook w:val="04A0" w:firstRow="1" w:lastRow="0" w:firstColumn="1" w:lastColumn="0" w:noHBand="0" w:noVBand="1"/>
      </w:tblPr>
      <w:tblGrid>
        <w:gridCol w:w="662"/>
        <w:gridCol w:w="917"/>
        <w:gridCol w:w="913"/>
        <w:gridCol w:w="1105"/>
        <w:gridCol w:w="694"/>
        <w:gridCol w:w="2678"/>
        <w:gridCol w:w="2691"/>
      </w:tblGrid>
      <w:tr w:rsidR="009D25E1" w:rsidRPr="009D25E1" w:rsidTr="009D25E1">
        <w:trPr>
          <w:trHeight w:val="6120"/>
        </w:trPr>
        <w:tc>
          <w:tcPr>
            <w:tcW w:w="600" w:type="dxa"/>
            <w:tcBorders>
              <w:top w:val="nil"/>
              <w:left w:val="nil"/>
              <w:bottom w:val="nil"/>
              <w:right w:val="nil"/>
            </w:tcBorders>
            <w:shd w:val="clear" w:color="auto" w:fill="auto"/>
            <w:hideMark/>
          </w:tcPr>
          <w:p w:rsidR="009D25E1" w:rsidRPr="009D25E1" w:rsidRDefault="009D25E1" w:rsidP="009D25E1">
            <w:pPr>
              <w:jc w:val="right"/>
              <w:rPr>
                <w:rFonts w:ascii="Arial" w:hAnsi="Arial" w:cs="Arial"/>
                <w:sz w:val="20"/>
                <w:lang w:val="en-US"/>
              </w:rPr>
            </w:pPr>
            <w:r w:rsidRPr="009D25E1">
              <w:rPr>
                <w:rFonts w:ascii="Arial" w:hAnsi="Arial" w:cs="Arial"/>
                <w:sz w:val="20"/>
                <w:lang w:val="en-US"/>
              </w:rPr>
              <w:t>2443</w:t>
            </w:r>
          </w:p>
        </w:tc>
        <w:tc>
          <w:tcPr>
            <w:tcW w:w="920" w:type="dxa"/>
            <w:tcBorders>
              <w:top w:val="nil"/>
              <w:left w:val="nil"/>
              <w:bottom w:val="nil"/>
              <w:right w:val="nil"/>
            </w:tcBorders>
            <w:shd w:val="clear" w:color="auto" w:fill="auto"/>
            <w:hideMark/>
          </w:tcPr>
          <w:p w:rsidR="009D25E1" w:rsidRPr="009D25E1" w:rsidRDefault="009D25E1" w:rsidP="009D25E1">
            <w:pPr>
              <w:jc w:val="right"/>
              <w:rPr>
                <w:rFonts w:ascii="Arial" w:hAnsi="Arial" w:cs="Arial"/>
                <w:sz w:val="20"/>
                <w:lang w:val="en-US"/>
              </w:rPr>
            </w:pPr>
            <w:r w:rsidRPr="009D25E1">
              <w:rPr>
                <w:rFonts w:ascii="Arial" w:hAnsi="Arial" w:cs="Arial"/>
                <w:sz w:val="20"/>
                <w:lang w:val="en-US"/>
              </w:rPr>
              <w:t>30.13</w:t>
            </w:r>
          </w:p>
        </w:tc>
        <w:tc>
          <w:tcPr>
            <w:tcW w:w="92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r w:rsidRPr="009D25E1">
              <w:rPr>
                <w:rFonts w:ascii="Arial" w:hAnsi="Arial" w:cs="Arial"/>
                <w:sz w:val="20"/>
                <w:lang w:val="en-US"/>
              </w:rPr>
              <w:t>3.2</w:t>
            </w:r>
          </w:p>
        </w:tc>
        <w:tc>
          <w:tcPr>
            <w:tcW w:w="112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p>
        </w:tc>
        <w:tc>
          <w:tcPr>
            <w:tcW w:w="70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r w:rsidRPr="009D25E1">
              <w:rPr>
                <w:rFonts w:ascii="Arial" w:hAnsi="Arial" w:cs="Arial"/>
                <w:sz w:val="20"/>
                <w:lang w:val="en-US"/>
              </w:rPr>
              <w:t>A</w:t>
            </w:r>
          </w:p>
        </w:tc>
        <w:tc>
          <w:tcPr>
            <w:tcW w:w="270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r w:rsidRPr="009D25E1">
              <w:rPr>
                <w:rFonts w:ascii="Arial" w:hAnsi="Arial" w:cs="Arial"/>
                <w:sz w:val="20"/>
                <w:lang w:val="en-US"/>
              </w:rPr>
              <w:t>We have three definitions with exactly the same right hand side (ERP-CCK, ERP-DSSS and ERP-DSSS/CCK).</w:t>
            </w:r>
          </w:p>
        </w:tc>
        <w:tc>
          <w:tcPr>
            <w:tcW w:w="270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r w:rsidRPr="009D25E1">
              <w:rPr>
                <w:rFonts w:ascii="Arial" w:hAnsi="Arial" w:cs="Arial"/>
                <w:sz w:val="20"/>
                <w:lang w:val="en-US"/>
              </w:rPr>
              <w:t>Change the definition of ERP-CCK from "A PHY operating under Clause 19 (Extended Rate PHY (ERP) specification) rules" to "A mode of operation of a PHY operating under Clause 19 (Extended Rate PHY (ERP) specification) rules, where MODULATION=ERP-CCK."</w:t>
            </w:r>
            <w:r w:rsidRPr="009D25E1">
              <w:rPr>
                <w:rFonts w:ascii="Arial" w:hAnsi="Arial" w:cs="Arial"/>
                <w:sz w:val="20"/>
                <w:lang w:val="en-US"/>
              </w:rPr>
              <w:br/>
            </w:r>
            <w:r w:rsidRPr="009D25E1">
              <w:rPr>
                <w:rFonts w:ascii="Arial" w:hAnsi="Arial" w:cs="Arial"/>
                <w:sz w:val="20"/>
                <w:lang w:val="en-US"/>
              </w:rPr>
              <w:br/>
              <w:t>Similarly, for ERP-DSSS.</w:t>
            </w:r>
            <w:r w:rsidRPr="009D25E1">
              <w:rPr>
                <w:rFonts w:ascii="Arial" w:hAnsi="Arial" w:cs="Arial"/>
                <w:sz w:val="20"/>
                <w:lang w:val="en-US"/>
              </w:rPr>
              <w:br/>
            </w:r>
            <w:r w:rsidRPr="009D25E1">
              <w:rPr>
                <w:rFonts w:ascii="Arial" w:hAnsi="Arial" w:cs="Arial"/>
                <w:sz w:val="20"/>
                <w:lang w:val="en-US"/>
              </w:rPr>
              <w:br/>
              <w:t>Change the definition of ERP-DSSS/CCK from "A PHY operating under Clause 19 (Extended Rate PHY (ERP) specification) rules" to "A mode of operation of a PHY operating under Clause 19 (Extended Rate PHY (ERP) specification) rules, where MODULATION=ERP-CCK or MODULATION=ERP-DSSS."</w:t>
            </w:r>
          </w:p>
        </w:tc>
      </w:tr>
    </w:tbl>
    <w:p w:rsidR="009D25E1" w:rsidRDefault="009D25E1" w:rsidP="009D25E1">
      <w:pPr>
        <w:autoSpaceDE w:val="0"/>
        <w:autoSpaceDN w:val="0"/>
        <w:adjustRightInd w:val="0"/>
        <w:rPr>
          <w:rFonts w:ascii="Arial-BoldMT" w:hAnsi="Arial-BoldMT" w:cs="Arial-BoldMT"/>
          <w:b/>
          <w:bCs/>
          <w:szCs w:val="22"/>
          <w:lang w:val="en-US"/>
        </w:rPr>
      </w:pPr>
    </w:p>
    <w:p w:rsidR="009D25E1" w:rsidRDefault="009D25E1" w:rsidP="009D25E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9D25E1" w:rsidRDefault="009D25E1" w:rsidP="009D25E1">
      <w:pPr>
        <w:autoSpaceDE w:val="0"/>
        <w:autoSpaceDN w:val="0"/>
        <w:adjustRightInd w:val="0"/>
        <w:rPr>
          <w:rFonts w:ascii="Arial-BoldMT" w:hAnsi="Arial-BoldMT" w:cs="Arial-BoldMT"/>
          <w:b/>
          <w:bCs/>
          <w:szCs w:val="22"/>
          <w:lang w:val="en-US"/>
        </w:rPr>
      </w:pPr>
    </w:p>
    <w:p w:rsidR="009D25E1" w:rsidRDefault="009D25E1" w:rsidP="009D25E1">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453937"/>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3937"/>
                    </a:xfrm>
                    <a:prstGeom prst="rect">
                      <a:avLst/>
                    </a:prstGeom>
                    <a:noFill/>
                    <a:ln>
                      <a:noFill/>
                    </a:ln>
                  </pic:spPr>
                </pic:pic>
              </a:graphicData>
            </a:graphic>
          </wp:inline>
        </w:drawing>
      </w:r>
    </w:p>
    <w:p w:rsidR="009D25E1" w:rsidRDefault="009D25E1" w:rsidP="009D25E1">
      <w:pPr>
        <w:autoSpaceDE w:val="0"/>
        <w:autoSpaceDN w:val="0"/>
        <w:adjustRightInd w:val="0"/>
        <w:rPr>
          <w:rFonts w:ascii="Arial-BoldMT" w:hAnsi="Arial-BoldMT" w:cs="Arial-BoldMT"/>
          <w:b/>
          <w:bCs/>
          <w:szCs w:val="22"/>
          <w:lang w:val="en-US"/>
        </w:rPr>
      </w:pPr>
    </w:p>
    <w:p w:rsidR="009D25E1" w:rsidRDefault="009D25E1" w:rsidP="009D25E1">
      <w:pPr>
        <w:autoSpaceDE w:val="0"/>
        <w:autoSpaceDN w:val="0"/>
        <w:adjustRightInd w:val="0"/>
        <w:rPr>
          <w:rFonts w:ascii="Arial-BoldMT" w:hAnsi="Arial-BoldMT" w:cs="Arial-BoldMT"/>
          <w:bCs/>
          <w:sz w:val="20"/>
          <w:lang w:val="en-US"/>
        </w:rPr>
      </w:pPr>
      <w:r>
        <w:rPr>
          <w:rFonts w:ascii="Arial-BoldMT" w:hAnsi="Arial-BoldMT" w:cs="Arial-BoldMT"/>
          <w:bCs/>
          <w:sz w:val="20"/>
          <w:lang w:val="en-US"/>
        </w:rPr>
        <w:t xml:space="preserve">Discussion: Agree with the </w:t>
      </w:r>
      <w:proofErr w:type="gramStart"/>
      <w:r>
        <w:rPr>
          <w:rFonts w:ascii="Arial-BoldMT" w:hAnsi="Arial-BoldMT" w:cs="Arial-BoldMT"/>
          <w:bCs/>
          <w:sz w:val="20"/>
          <w:lang w:val="en-US"/>
        </w:rPr>
        <w:t>commenter,</w:t>
      </w:r>
      <w:proofErr w:type="gramEnd"/>
      <w:r>
        <w:rPr>
          <w:rFonts w:ascii="Arial-BoldMT" w:hAnsi="Arial-BoldMT" w:cs="Arial-BoldMT"/>
          <w:bCs/>
          <w:sz w:val="20"/>
          <w:lang w:val="en-US"/>
        </w:rPr>
        <w:t xml:space="preserve"> be consistent with change throughout the draft.</w:t>
      </w:r>
    </w:p>
    <w:p w:rsidR="009D25E1" w:rsidRDefault="009D25E1" w:rsidP="009D25E1">
      <w:pPr>
        <w:autoSpaceDE w:val="0"/>
        <w:autoSpaceDN w:val="0"/>
        <w:adjustRightInd w:val="0"/>
        <w:rPr>
          <w:rFonts w:ascii="Arial-BoldMT" w:hAnsi="Arial-BoldMT" w:cs="Arial-BoldMT"/>
          <w:bCs/>
          <w:sz w:val="20"/>
          <w:lang w:val="en-US"/>
        </w:rPr>
      </w:pPr>
      <w:r>
        <w:rPr>
          <w:rFonts w:ascii="Arial-BoldMT" w:hAnsi="Arial-BoldMT" w:cs="Arial-BoldMT"/>
          <w:bCs/>
          <w:sz w:val="20"/>
          <w:lang w:val="en-US"/>
        </w:rPr>
        <w:t>Change will be:</w:t>
      </w:r>
    </w:p>
    <w:p w:rsidR="009D25E1" w:rsidRDefault="009D25E1" w:rsidP="009D25E1">
      <w:pPr>
        <w:autoSpaceDE w:val="0"/>
        <w:autoSpaceDN w:val="0"/>
        <w:adjustRightInd w:val="0"/>
        <w:rPr>
          <w:rFonts w:ascii="Arial-BoldMT" w:hAnsi="Arial-BoldMT" w:cs="Arial-BoldMT"/>
          <w:bCs/>
          <w:sz w:val="20"/>
          <w:lang w:val="en-US"/>
        </w:rPr>
      </w:pPr>
      <w:proofErr w:type="gramStart"/>
      <w:r>
        <w:rPr>
          <w:rFonts w:ascii="TimesNewRomanPS-BoldMT" w:hAnsi="TimesNewRomanPS-BoldMT" w:cs="TimesNewRomanPS-BoldMT"/>
          <w:b/>
          <w:bCs/>
          <w:sz w:val="20"/>
          <w:lang w:val="en-US"/>
        </w:rPr>
        <w:t>extended</w:t>
      </w:r>
      <w:proofErr w:type="gramEnd"/>
      <w:r>
        <w:rPr>
          <w:rFonts w:ascii="TimesNewRomanPS-BoldMT" w:hAnsi="TimesNewRomanPS-BoldMT" w:cs="TimesNewRomanPS-BoldMT"/>
          <w:b/>
          <w:bCs/>
          <w:sz w:val="20"/>
          <w:lang w:val="en-US"/>
        </w:rPr>
        <w:t xml:space="preserve"> rate physical layer (PHY) using OFDM modulation (ERP-OFDM): </w:t>
      </w:r>
      <w:r>
        <w:rPr>
          <w:rFonts w:ascii="TimesNewRomanPSMT" w:hAnsi="TimesNewRomanPSMT" w:cs="TimesNewRomanPSMT"/>
          <w:sz w:val="20"/>
          <w:lang w:val="en-US"/>
        </w:rPr>
        <w:t xml:space="preserve">A </w:t>
      </w:r>
      <w:ins w:id="148" w:author="Dorothy Stanley" w:date="2014-09-15T23:06:00Z">
        <w:r>
          <w:rPr>
            <w:rFonts w:ascii="TimesNewRomanPSMT" w:hAnsi="TimesNewRomanPSMT" w:cs="TimesNewRomanPSMT"/>
            <w:sz w:val="20"/>
            <w:lang w:val="en-US"/>
          </w:rPr>
          <w:t xml:space="preserve">mode of operation of a </w:t>
        </w:r>
      </w:ins>
      <w:r>
        <w:rPr>
          <w:rFonts w:ascii="TimesNewRomanPSMT" w:hAnsi="TimesNewRomanPSMT" w:cs="TimesNewRomanPSMT"/>
          <w:sz w:val="20"/>
          <w:lang w:val="en-US"/>
        </w:rPr>
        <w:t>PHY operating under Clause 19 (Extended Rate PHY (ERP) specification) rules</w:t>
      </w:r>
      <w:ins w:id="149" w:author="Dorothy Stanley" w:date="2014-09-15T23:06:00Z">
        <w:r>
          <w:rPr>
            <w:rFonts w:ascii="TimesNewRomanPSMT" w:hAnsi="TimesNewRomanPSMT" w:cs="TimesNewRomanPSMT"/>
            <w:sz w:val="20"/>
            <w:lang w:val="en-US"/>
          </w:rPr>
          <w:t>, where MODULATION=ERP-</w:t>
        </w:r>
      </w:ins>
      <w:ins w:id="150" w:author="Dorothy Stanley" w:date="2014-09-15T23:10:00Z">
        <w:r w:rsidR="00307CF0">
          <w:rPr>
            <w:rFonts w:ascii="TimesNewRomanPSMT" w:hAnsi="TimesNewRomanPSMT" w:cs="TimesNewRomanPSMT"/>
            <w:sz w:val="20"/>
            <w:lang w:val="en-US"/>
          </w:rPr>
          <w:t>OFDM.</w:t>
        </w:r>
      </w:ins>
    </w:p>
    <w:p w:rsidR="009D25E1" w:rsidRPr="00AF5691" w:rsidRDefault="009D25E1" w:rsidP="009D25E1">
      <w:pPr>
        <w:autoSpaceDE w:val="0"/>
        <w:autoSpaceDN w:val="0"/>
        <w:adjustRightInd w:val="0"/>
        <w:rPr>
          <w:rFonts w:ascii="Arial-BoldMT" w:hAnsi="Arial-BoldMT" w:cs="Arial-BoldMT"/>
          <w:bCs/>
          <w:sz w:val="20"/>
          <w:lang w:val="en-US"/>
        </w:rPr>
      </w:pPr>
    </w:p>
    <w:p w:rsidR="009D25E1" w:rsidRPr="00AF5691" w:rsidRDefault="009D25E1" w:rsidP="009D25E1">
      <w:pPr>
        <w:autoSpaceDE w:val="0"/>
        <w:autoSpaceDN w:val="0"/>
        <w:adjustRightInd w:val="0"/>
        <w:rPr>
          <w:bCs/>
          <w:szCs w:val="22"/>
          <w:lang w:val="en-US"/>
        </w:rPr>
      </w:pPr>
      <w:r>
        <w:rPr>
          <w:rFonts w:ascii="Arial-BoldMT" w:hAnsi="Arial-BoldMT" w:cs="Arial-BoldMT"/>
          <w:bCs/>
          <w:szCs w:val="22"/>
          <w:lang w:val="en-US"/>
        </w:rPr>
        <w:t xml:space="preserve">Proposed resolution: </w:t>
      </w:r>
      <w:r>
        <w:rPr>
          <w:rFonts w:ascii="Arial" w:hAnsi="Arial" w:cs="Arial"/>
          <w:bCs/>
          <w:szCs w:val="22"/>
          <w:lang w:val="en-US"/>
        </w:rPr>
        <w:t>Accepted</w:t>
      </w:r>
    </w:p>
    <w:p w:rsidR="00165384" w:rsidRDefault="00165384">
      <w:pPr>
        <w:rPr>
          <w:rFonts w:ascii="Arial-BoldMT" w:hAnsi="Arial-BoldMT" w:cs="Arial-BoldMT"/>
          <w:bCs/>
          <w:szCs w:val="22"/>
          <w:lang w:val="en-US"/>
        </w:rPr>
      </w:pPr>
      <w:r>
        <w:rPr>
          <w:rFonts w:ascii="Arial-BoldMT" w:hAnsi="Arial-BoldMT" w:cs="Arial-BoldMT"/>
          <w:bCs/>
          <w:szCs w:val="22"/>
          <w:lang w:val="en-US"/>
        </w:rPr>
        <w:br w:type="page"/>
      </w:r>
    </w:p>
    <w:p w:rsidR="00165384" w:rsidRDefault="00165384" w:rsidP="00165384">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3058 (GEN)</w:t>
      </w:r>
    </w:p>
    <w:tbl>
      <w:tblPr>
        <w:tblW w:w="9660" w:type="dxa"/>
        <w:tblInd w:w="93" w:type="dxa"/>
        <w:tblLook w:val="04A0" w:firstRow="1" w:lastRow="0" w:firstColumn="1" w:lastColumn="0" w:noHBand="0" w:noVBand="1"/>
      </w:tblPr>
      <w:tblGrid>
        <w:gridCol w:w="661"/>
        <w:gridCol w:w="918"/>
        <w:gridCol w:w="915"/>
        <w:gridCol w:w="1109"/>
        <w:gridCol w:w="694"/>
        <w:gridCol w:w="2681"/>
        <w:gridCol w:w="2682"/>
      </w:tblGrid>
      <w:tr w:rsidR="00165384" w:rsidRPr="00165384" w:rsidTr="00165384">
        <w:trPr>
          <w:trHeight w:val="1020"/>
        </w:trPr>
        <w:tc>
          <w:tcPr>
            <w:tcW w:w="600" w:type="dxa"/>
            <w:tcBorders>
              <w:top w:val="nil"/>
              <w:left w:val="nil"/>
              <w:bottom w:val="nil"/>
              <w:right w:val="nil"/>
            </w:tcBorders>
            <w:shd w:val="clear" w:color="auto" w:fill="auto"/>
            <w:hideMark/>
          </w:tcPr>
          <w:p w:rsidR="00165384" w:rsidRPr="00165384" w:rsidRDefault="00165384" w:rsidP="00165384">
            <w:pPr>
              <w:jc w:val="right"/>
              <w:rPr>
                <w:rFonts w:ascii="Arial" w:hAnsi="Arial" w:cs="Arial"/>
                <w:sz w:val="20"/>
                <w:lang w:val="en-US"/>
              </w:rPr>
            </w:pPr>
            <w:r w:rsidRPr="00165384">
              <w:rPr>
                <w:rFonts w:ascii="Arial" w:hAnsi="Arial" w:cs="Arial"/>
                <w:sz w:val="20"/>
                <w:lang w:val="en-US"/>
              </w:rPr>
              <w:t>3058</w:t>
            </w:r>
          </w:p>
        </w:tc>
        <w:tc>
          <w:tcPr>
            <w:tcW w:w="920" w:type="dxa"/>
            <w:tcBorders>
              <w:top w:val="nil"/>
              <w:left w:val="nil"/>
              <w:bottom w:val="nil"/>
              <w:right w:val="nil"/>
            </w:tcBorders>
            <w:shd w:val="clear" w:color="auto" w:fill="auto"/>
            <w:hideMark/>
          </w:tcPr>
          <w:p w:rsidR="00165384" w:rsidRPr="00165384" w:rsidRDefault="00165384" w:rsidP="00165384">
            <w:pPr>
              <w:jc w:val="right"/>
              <w:rPr>
                <w:rFonts w:ascii="Arial" w:hAnsi="Arial" w:cs="Arial"/>
                <w:sz w:val="20"/>
                <w:lang w:val="en-US"/>
              </w:rPr>
            </w:pPr>
            <w:r w:rsidRPr="00165384">
              <w:rPr>
                <w:rFonts w:ascii="Arial" w:hAnsi="Arial" w:cs="Arial"/>
                <w:sz w:val="20"/>
                <w:lang w:val="en-US"/>
              </w:rPr>
              <w:t>46.37</w:t>
            </w:r>
          </w:p>
        </w:tc>
        <w:tc>
          <w:tcPr>
            <w:tcW w:w="92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r w:rsidRPr="00165384">
              <w:rPr>
                <w:rFonts w:ascii="Arial" w:hAnsi="Arial" w:cs="Arial"/>
                <w:sz w:val="20"/>
                <w:lang w:val="en-US"/>
              </w:rPr>
              <w:t>3.3</w:t>
            </w:r>
          </w:p>
        </w:tc>
        <w:tc>
          <w:tcPr>
            <w:tcW w:w="112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p>
        </w:tc>
        <w:tc>
          <w:tcPr>
            <w:tcW w:w="70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p>
        </w:tc>
        <w:tc>
          <w:tcPr>
            <w:tcW w:w="270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r w:rsidRPr="00165384">
              <w:rPr>
                <w:rFonts w:ascii="Arial" w:hAnsi="Arial" w:cs="Arial"/>
                <w:sz w:val="20"/>
                <w:lang w:val="en-US"/>
              </w:rPr>
              <w:t>Some of these definitions do not cite a regulatory domain.</w:t>
            </w:r>
          </w:p>
        </w:tc>
        <w:tc>
          <w:tcPr>
            <w:tcW w:w="270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r w:rsidRPr="00165384">
              <w:rPr>
                <w:rFonts w:ascii="Arial" w:hAnsi="Arial" w:cs="Arial"/>
                <w:sz w:val="20"/>
                <w:lang w:val="en-US"/>
              </w:rPr>
              <w:t xml:space="preserve">Review the definitions in this </w:t>
            </w:r>
            <w:proofErr w:type="spellStart"/>
            <w:r w:rsidRPr="00165384">
              <w:rPr>
                <w:rFonts w:ascii="Arial" w:hAnsi="Arial" w:cs="Arial"/>
                <w:sz w:val="20"/>
                <w:lang w:val="en-US"/>
              </w:rPr>
              <w:t>subclause</w:t>
            </w:r>
            <w:proofErr w:type="spellEnd"/>
            <w:proofErr w:type="gramStart"/>
            <w:r w:rsidRPr="00165384">
              <w:rPr>
                <w:rFonts w:ascii="Arial" w:hAnsi="Arial" w:cs="Arial"/>
                <w:sz w:val="20"/>
                <w:lang w:val="en-US"/>
              </w:rPr>
              <w:t>,  and</w:t>
            </w:r>
            <w:proofErr w:type="gramEnd"/>
            <w:r w:rsidRPr="00165384">
              <w:rPr>
                <w:rFonts w:ascii="Arial" w:hAnsi="Arial" w:cs="Arial"/>
                <w:sz w:val="20"/>
                <w:lang w:val="en-US"/>
              </w:rPr>
              <w:t xml:space="preserve"> if any miss a regulatory qualifier "[xx]",  move to 3.2.</w:t>
            </w:r>
          </w:p>
        </w:tc>
      </w:tr>
    </w:tbl>
    <w:p w:rsidR="00165384" w:rsidRDefault="00165384" w:rsidP="00165384">
      <w:pPr>
        <w:autoSpaceDE w:val="0"/>
        <w:autoSpaceDN w:val="0"/>
        <w:adjustRightInd w:val="0"/>
        <w:rPr>
          <w:rFonts w:ascii="Arial-BoldMT" w:hAnsi="Arial-BoldMT" w:cs="Arial-BoldMT"/>
          <w:b/>
          <w:bCs/>
          <w:szCs w:val="22"/>
          <w:lang w:val="en-US"/>
        </w:rPr>
      </w:pPr>
    </w:p>
    <w:p w:rsidR="00165384" w:rsidRDefault="00165384" w:rsidP="00165384">
      <w:pPr>
        <w:autoSpaceDE w:val="0"/>
        <w:autoSpaceDN w:val="0"/>
        <w:adjustRightInd w:val="0"/>
        <w:rPr>
          <w:rFonts w:ascii="Arial-BoldMT" w:hAnsi="Arial-BoldMT" w:cs="Arial-BoldMT"/>
          <w:bCs/>
          <w:sz w:val="20"/>
          <w:lang w:val="en-US"/>
        </w:rPr>
      </w:pPr>
      <w:r>
        <w:rPr>
          <w:rFonts w:ascii="Arial-BoldMT" w:hAnsi="Arial-BoldMT" w:cs="Arial-BoldMT"/>
          <w:bCs/>
          <w:sz w:val="20"/>
          <w:lang w:val="en-US"/>
        </w:rPr>
        <w:t xml:space="preserve">Discussion: </w:t>
      </w:r>
    </w:p>
    <w:p w:rsidR="00165384" w:rsidRDefault="00165384" w:rsidP="00165384">
      <w:pPr>
        <w:autoSpaceDE w:val="0"/>
        <w:autoSpaceDN w:val="0"/>
        <w:adjustRightInd w:val="0"/>
        <w:rPr>
          <w:rFonts w:ascii="Arial-BoldMT" w:hAnsi="Arial-BoldMT" w:cs="Arial-BoldMT"/>
          <w:bCs/>
          <w:sz w:val="20"/>
          <w:lang w:val="en-US"/>
        </w:rPr>
      </w:pPr>
      <w:r>
        <w:rPr>
          <w:rFonts w:ascii="Arial-BoldMT" w:hAnsi="Arial-BoldMT" w:cs="Arial-BoldMT"/>
          <w:bCs/>
          <w:sz w:val="20"/>
          <w:lang w:val="en-US"/>
        </w:rPr>
        <w:t>Clause 3.3 adds more definitions that are specific to regulatory domains. Below is the list, and indicated domain or lack of domain:</w:t>
      </w:r>
    </w:p>
    <w:p w:rsidR="00165384" w:rsidRDefault="00165384" w:rsidP="00165384">
      <w:pPr>
        <w:autoSpaceDE w:val="0"/>
        <w:autoSpaceDN w:val="0"/>
        <w:adjustRightInd w:val="0"/>
        <w:rPr>
          <w:rFonts w:ascii="Arial-BoldMT" w:hAnsi="Arial-BoldMT" w:cs="Arial-BoldMT"/>
          <w:bCs/>
          <w:sz w:val="20"/>
          <w:lang w:val="en-US"/>
        </w:rPr>
      </w:pPr>
    </w:p>
    <w:p w:rsidR="00165384" w:rsidRDefault="00165384"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contact</w:t>
      </w:r>
      <w:proofErr w:type="gramEnd"/>
      <w:r w:rsidRPr="00A06106">
        <w:rPr>
          <w:rFonts w:ascii="TimesNewRomanPS-BoldMT" w:hAnsi="TimesNewRomanPS-BoldMT" w:cs="TimesNewRomanPS-BoldMT"/>
          <w:bCs/>
          <w:sz w:val="20"/>
          <w:lang w:val="en-US"/>
        </w:rPr>
        <w:t xml:space="preserve"> verification signal (CVS)</w:t>
      </w:r>
      <w:r>
        <w:rPr>
          <w:rFonts w:ascii="TimesNewRomanPS-BoldMT" w:hAnsi="TimesNewRomanPS-BoldMT" w:cs="TimesNewRomanPS-BoldMT"/>
          <w:b/>
          <w:bCs/>
          <w:sz w:val="20"/>
          <w:lang w:val="en-US"/>
        </w:rPr>
        <w:t xml:space="preserve"> – US</w:t>
      </w:r>
    </w:p>
    <w:p w:rsidR="00165384" w:rsidRDefault="00165384"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model</w:t>
      </w:r>
      <w:proofErr w:type="gramEnd"/>
      <w:r w:rsidRPr="00A06106">
        <w:rPr>
          <w:rFonts w:ascii="TimesNewRomanPS-BoldMT" w:hAnsi="TimesNewRomanPS-BoldMT" w:cs="TimesNewRomanPS-BoldMT"/>
          <w:bCs/>
          <w:sz w:val="20"/>
          <w:lang w:val="en-US"/>
        </w:rPr>
        <w:t xml:space="preserve"> identifier:</w:t>
      </w:r>
      <w:r>
        <w:rPr>
          <w:rFonts w:ascii="TimesNewRomanPS-BoldMT" w:hAnsi="TimesNewRomanPS-BoldMT" w:cs="TimesNewRomanPS-BoldMT"/>
          <w:b/>
          <w:bCs/>
          <w:sz w:val="20"/>
          <w:lang w:val="en-US"/>
        </w:rPr>
        <w:t xml:space="preserve"> no specific country indicated</w:t>
      </w:r>
    </w:p>
    <w:p w:rsidR="00165384" w:rsidRDefault="00165384"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non-high-throughput</w:t>
      </w:r>
      <w:proofErr w:type="gramEnd"/>
      <w:r w:rsidRPr="00A06106">
        <w:rPr>
          <w:rFonts w:ascii="TimesNewRomanPS-BoldMT" w:hAnsi="TimesNewRomanPS-BoldMT" w:cs="TimesNewRomanPS-BoldMT"/>
          <w:bCs/>
          <w:sz w:val="20"/>
          <w:lang w:val="en-US"/>
        </w:rPr>
        <w:t xml:space="preserve"> (non-HT) duplicate in television white spaces (TVWS) band:</w:t>
      </w:r>
      <w:r w:rsidRPr="00165384">
        <w:rPr>
          <w:rFonts w:ascii="TimesNewRomanPS-BoldMT" w:hAnsi="TimesNewRomanPS-BoldMT" w:cs="TimesNewRomanPS-BoldMT"/>
          <w:b/>
          <w:bCs/>
          <w:sz w:val="20"/>
          <w:lang w:val="en-US"/>
        </w:rPr>
        <w:t xml:space="preserve"> </w:t>
      </w:r>
      <w:r>
        <w:rPr>
          <w:rFonts w:ascii="TimesNewRomanPS-BoldMT" w:hAnsi="TimesNewRomanPS-BoldMT" w:cs="TimesNewRomanPS-BoldMT"/>
          <w:b/>
          <w:bCs/>
          <w:sz w:val="20"/>
          <w:lang w:val="en-US"/>
        </w:rPr>
        <w:t>no specific country indicated</w:t>
      </w:r>
    </w:p>
    <w:p w:rsidR="00165384" w:rsidRPr="00A06106" w:rsidRDefault="00165384" w:rsidP="00165384">
      <w:pPr>
        <w:autoSpaceDE w:val="0"/>
        <w:autoSpaceDN w:val="0"/>
        <w:adjustRightInd w:val="0"/>
        <w:rPr>
          <w:rFonts w:ascii="TimesNewRomanPS-BoldMT" w:hAnsi="TimesNewRomanPS-BoldMT" w:cs="TimesNewRomanPS-BoldMT"/>
          <w:bCs/>
          <w:sz w:val="20"/>
          <w:lang w:val="en-US"/>
        </w:rPr>
      </w:pPr>
      <w:proofErr w:type="gramStart"/>
      <w:r w:rsidRPr="00A06106">
        <w:rPr>
          <w:rFonts w:ascii="TimesNewRomanPS-BoldMT" w:hAnsi="TimesNewRomanPS-BoldMT" w:cs="TimesNewRomanPS-BoldMT"/>
          <w:bCs/>
          <w:sz w:val="20"/>
          <w:lang w:val="en-US"/>
        </w:rPr>
        <w:t>non-high-throughput</w:t>
      </w:r>
      <w:proofErr w:type="gramEnd"/>
      <w:r w:rsidRPr="00A06106">
        <w:rPr>
          <w:rFonts w:ascii="TimesNewRomanPS-BoldMT" w:hAnsi="TimesNewRomanPS-BoldMT" w:cs="TimesNewRomanPS-BoldMT"/>
          <w:bCs/>
          <w:sz w:val="20"/>
          <w:lang w:val="en-US"/>
        </w:rPr>
        <w:t xml:space="preserve"> (non-HT) duplicate physical layer convergence procedure (PLCP) protocol data</w:t>
      </w:r>
    </w:p>
    <w:p w:rsidR="00165384" w:rsidRDefault="00165384" w:rsidP="00165384">
      <w:pPr>
        <w:autoSpaceDE w:val="0"/>
        <w:autoSpaceDN w:val="0"/>
        <w:adjustRightInd w:val="0"/>
        <w:rPr>
          <w:rFonts w:ascii="Arial-BoldMT" w:hAnsi="Arial-BoldMT" w:cs="Arial-BoldMT"/>
          <w:bCs/>
          <w:sz w:val="20"/>
          <w:lang w:val="en-US"/>
        </w:rPr>
      </w:pPr>
      <w:proofErr w:type="gramStart"/>
      <w:r w:rsidRPr="00A06106">
        <w:rPr>
          <w:rFonts w:ascii="TimesNewRomanPS-BoldMT" w:hAnsi="TimesNewRomanPS-BoldMT" w:cs="TimesNewRomanPS-BoldMT"/>
          <w:bCs/>
          <w:sz w:val="20"/>
          <w:lang w:val="en-US"/>
        </w:rPr>
        <w:t>unit</w:t>
      </w:r>
      <w:proofErr w:type="gramEnd"/>
      <w:r w:rsidRPr="00A06106">
        <w:rPr>
          <w:rFonts w:ascii="TimesNewRomanPS-BoldMT" w:hAnsi="TimesNewRomanPS-BoldMT" w:cs="TimesNewRomanPS-BoldMT"/>
          <w:bCs/>
          <w:sz w:val="20"/>
          <w:lang w:val="en-US"/>
        </w:rPr>
        <w:t xml:space="preserve"> (PPDU) in television white spaces (TVWS) band:</w:t>
      </w:r>
      <w:r w:rsidR="00A06106">
        <w:rPr>
          <w:rFonts w:ascii="TimesNewRomanPS-BoldMT" w:hAnsi="TimesNewRomanPS-BoldMT" w:cs="TimesNewRomanPS-BoldMT"/>
          <w:b/>
          <w:bCs/>
          <w:sz w:val="20"/>
          <w:lang w:val="en-US"/>
        </w:rPr>
        <w:t xml:space="preserve"> no specific country indicated</w:t>
      </w:r>
    </w:p>
    <w:p w:rsidR="00165384" w:rsidRDefault="00165384" w:rsidP="00165384">
      <w:pPr>
        <w:autoSpaceDE w:val="0"/>
        <w:autoSpaceDN w:val="0"/>
        <w:adjustRightInd w:val="0"/>
        <w:rPr>
          <w:rFonts w:ascii="Arial-BoldMT" w:hAnsi="Arial-BoldMT" w:cs="Arial-BoldMT"/>
          <w:bCs/>
          <w:sz w:val="20"/>
          <w:lang w:val="en-US"/>
        </w:rPr>
      </w:pPr>
    </w:p>
    <w:p w:rsidR="00A06106" w:rsidRDefault="00A06106"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personal/portable</w:t>
      </w:r>
      <w:proofErr w:type="gramEnd"/>
      <w:r w:rsidRPr="00A06106">
        <w:rPr>
          <w:rFonts w:ascii="TimesNewRomanPS-BoldMT" w:hAnsi="TimesNewRomanPS-BoldMT" w:cs="TimesNewRomanPS-BoldMT"/>
          <w:bCs/>
          <w:sz w:val="20"/>
          <w:lang w:val="en-US"/>
        </w:rPr>
        <w:t xml:space="preserve"> station (STA):</w:t>
      </w:r>
      <w:r>
        <w:rPr>
          <w:rFonts w:ascii="TimesNewRomanPS-BoldMT" w:hAnsi="TimesNewRomanPS-BoldMT" w:cs="TimesNewRomanPS-BoldMT"/>
          <w:b/>
          <w:bCs/>
          <w:sz w:val="20"/>
          <w:lang w:val="en-US"/>
        </w:rPr>
        <w:t xml:space="preserve"> - US</w:t>
      </w:r>
    </w:p>
    <w:p w:rsidR="00A06106" w:rsidRDefault="00A06106"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shared</w:t>
      </w:r>
      <w:proofErr w:type="gramEnd"/>
      <w:r w:rsidRPr="00A06106">
        <w:rPr>
          <w:rFonts w:ascii="TimesNewRomanPS-BoldMT" w:hAnsi="TimesNewRomanPS-BoldMT" w:cs="TimesNewRomanPS-BoldMT"/>
          <w:bCs/>
          <w:sz w:val="20"/>
          <w:lang w:val="en-US"/>
        </w:rPr>
        <w:t xml:space="preserve"> bands:</w:t>
      </w:r>
      <w:r w:rsidRPr="00A06106">
        <w:rPr>
          <w:rFonts w:ascii="TimesNewRomanPS-BoldMT" w:hAnsi="TimesNewRomanPS-BoldMT" w:cs="TimesNewRomanPS-BoldMT"/>
          <w:b/>
          <w:bCs/>
          <w:sz w:val="20"/>
          <w:lang w:val="en-US"/>
        </w:rPr>
        <w:t xml:space="preserve"> </w:t>
      </w:r>
      <w:r>
        <w:rPr>
          <w:rFonts w:ascii="TimesNewRomanPS-BoldMT" w:hAnsi="TimesNewRomanPS-BoldMT" w:cs="TimesNewRomanPS-BoldMT"/>
          <w:b/>
          <w:bCs/>
          <w:sz w:val="20"/>
          <w:lang w:val="en-US"/>
        </w:rPr>
        <w:t>no specific country indicated</w:t>
      </w:r>
    </w:p>
    <w:p w:rsidR="00954B12" w:rsidRDefault="00954B12" w:rsidP="00165384">
      <w:pPr>
        <w:autoSpaceDE w:val="0"/>
        <w:autoSpaceDN w:val="0"/>
        <w:adjustRightInd w:val="0"/>
        <w:rPr>
          <w:rFonts w:ascii="TimesNewRomanPS-BoldMT" w:hAnsi="TimesNewRomanPS-BoldMT" w:cs="TimesNewRomanPS-BoldMT"/>
          <w:b/>
          <w:bCs/>
          <w:sz w:val="20"/>
          <w:lang w:val="en-US"/>
        </w:rPr>
      </w:pPr>
      <w:proofErr w:type="gramStart"/>
      <w:r w:rsidRPr="00954B12">
        <w:rPr>
          <w:rFonts w:ascii="TimesNewRomanPS-BoldMT" w:hAnsi="TimesNewRomanPS-BoldMT" w:cs="TimesNewRomanPS-BoldMT"/>
          <w:bCs/>
          <w:sz w:val="20"/>
          <w:lang w:val="en-US"/>
        </w:rPr>
        <w:t>television</w:t>
      </w:r>
      <w:proofErr w:type="gramEnd"/>
      <w:r w:rsidRPr="00954B12">
        <w:rPr>
          <w:rFonts w:ascii="TimesNewRomanPS-BoldMT" w:hAnsi="TimesNewRomanPS-BoldMT" w:cs="TimesNewRomanPS-BoldMT"/>
          <w:bCs/>
          <w:sz w:val="20"/>
          <w:lang w:val="en-US"/>
        </w:rPr>
        <w:t xml:space="preserve"> band device (TVBD):</w:t>
      </w:r>
      <w:r>
        <w:rPr>
          <w:rFonts w:ascii="TimesNewRomanPS-BoldMT" w:hAnsi="TimesNewRomanPS-BoldMT" w:cs="TimesNewRomanPS-BoldMT"/>
          <w:b/>
          <w:bCs/>
          <w:sz w:val="20"/>
          <w:lang w:val="en-US"/>
        </w:rPr>
        <w:t xml:space="preserve"> US</w:t>
      </w:r>
    </w:p>
    <w:p w:rsidR="00F27748" w:rsidRDefault="00F27748" w:rsidP="00165384">
      <w:pPr>
        <w:autoSpaceDE w:val="0"/>
        <w:autoSpaceDN w:val="0"/>
        <w:adjustRightInd w:val="0"/>
        <w:rPr>
          <w:rFonts w:ascii="TimesNewRomanPS-BoldMT" w:hAnsi="TimesNewRomanPS-BoldMT" w:cs="TimesNewRomanPS-BoldMT"/>
          <w:b/>
          <w:bCs/>
          <w:sz w:val="20"/>
          <w:lang w:val="en-US"/>
        </w:rPr>
      </w:pPr>
      <w:proofErr w:type="gramStart"/>
      <w:r>
        <w:rPr>
          <w:rFonts w:ascii="TimesNewRomanPS-BoldMT" w:hAnsi="TimesNewRomanPS-BoldMT" w:cs="TimesNewRomanPS-BoldMT"/>
          <w:b/>
          <w:bCs/>
          <w:sz w:val="20"/>
          <w:lang w:val="en-US"/>
        </w:rPr>
        <w:t>no</w:t>
      </w:r>
      <w:proofErr w:type="gramEnd"/>
      <w:r>
        <w:rPr>
          <w:rFonts w:ascii="TimesNewRomanPS-BoldMT" w:hAnsi="TimesNewRomanPS-BoldMT" w:cs="TimesNewRomanPS-BoldMT"/>
          <w:b/>
          <w:bCs/>
          <w:sz w:val="20"/>
          <w:lang w:val="en-US"/>
        </w:rPr>
        <w:t xml:space="preserve"> specific country indicated:</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 xml:space="preserve">TVHT_2W mask physical layer convergence procedure (PLCP) protocol data unit (PPDU): TVHT_2W+2W mask physical layer convergence procedure (PLCP) protocol data unit (PPDU): </w:t>
      </w:r>
    </w:p>
    <w:p w:rsidR="00954B12" w:rsidRPr="00F27748" w:rsidRDefault="00954B12" w:rsidP="00954B12">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 xml:space="preserve">TVHT_4W mask physical layer convergence procedure (PLCP) protocol data unit (PPDU): </w:t>
      </w:r>
    </w:p>
    <w:p w:rsidR="00A06106"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TVHT_MODE_1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TVHT_MODE_2C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TVHT_MODE_2N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TVHT_MODE_4C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TVHT_MODE_4N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TVHT_W mask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TVHT_W+W mask physical layer convergence procedure (PLCP) protocol data unit (PPDU):</w:t>
      </w:r>
    </w:p>
    <w:p w:rsidR="00954B12" w:rsidRDefault="00954B12" w:rsidP="00165384">
      <w:pPr>
        <w:autoSpaceDE w:val="0"/>
        <w:autoSpaceDN w:val="0"/>
        <w:adjustRightInd w:val="0"/>
        <w:rPr>
          <w:rFonts w:ascii="TimesNewRomanPS-BoldMT" w:hAnsi="TimesNewRomanPS-BoldMT" w:cs="TimesNewRomanPS-BoldMT"/>
          <w:b/>
          <w:bCs/>
          <w:sz w:val="20"/>
          <w:lang w:val="en-US"/>
        </w:rPr>
      </w:pPr>
    </w:p>
    <w:p w:rsidR="00954B12" w:rsidRDefault="00F27748" w:rsidP="00165384">
      <w:pPr>
        <w:autoSpaceDE w:val="0"/>
        <w:autoSpaceDN w:val="0"/>
        <w:adjustRightInd w:val="0"/>
        <w:rPr>
          <w:rFonts w:ascii="TimesNewRomanPS-BoldMT" w:hAnsi="TimesNewRomanPS-BoldMT" w:cs="TimesNewRomanPS-BoldMT"/>
          <w:b/>
          <w:bCs/>
          <w:sz w:val="20"/>
          <w:lang w:val="en-US"/>
        </w:rPr>
      </w:pPr>
      <w:proofErr w:type="gramStart"/>
      <w:r w:rsidRPr="00F27748">
        <w:rPr>
          <w:rFonts w:ascii="TimesNewRomanPS-BoldMT" w:hAnsi="TimesNewRomanPS-BoldMT" w:cs="TimesNewRomanPS-BoldMT"/>
          <w:bCs/>
          <w:sz w:val="20"/>
          <w:lang w:val="en-US"/>
        </w:rPr>
        <w:t>white</w:t>
      </w:r>
      <w:proofErr w:type="gramEnd"/>
      <w:r w:rsidRPr="00F27748">
        <w:rPr>
          <w:rFonts w:ascii="TimesNewRomanPS-BoldMT" w:hAnsi="TimesNewRomanPS-BoldMT" w:cs="TimesNewRomanPS-BoldMT"/>
          <w:bCs/>
          <w:sz w:val="20"/>
          <w:lang w:val="en-US"/>
        </w:rPr>
        <w:t xml:space="preserve"> space device (WSD):</w:t>
      </w:r>
      <w:r>
        <w:rPr>
          <w:rFonts w:ascii="TimesNewRomanPS-BoldMT" w:hAnsi="TimesNewRomanPS-BoldMT" w:cs="TimesNewRomanPS-BoldMT"/>
          <w:b/>
          <w:bCs/>
          <w:sz w:val="20"/>
          <w:lang w:val="en-US"/>
        </w:rPr>
        <w:t xml:space="preserve"> [EU]</w:t>
      </w:r>
    </w:p>
    <w:p w:rsidR="00F27748" w:rsidRPr="00AF5691" w:rsidRDefault="00F27748" w:rsidP="00165384">
      <w:pPr>
        <w:autoSpaceDE w:val="0"/>
        <w:autoSpaceDN w:val="0"/>
        <w:adjustRightInd w:val="0"/>
        <w:rPr>
          <w:rFonts w:ascii="Arial-BoldMT" w:hAnsi="Arial-BoldMT" w:cs="Arial-BoldMT"/>
          <w:bCs/>
          <w:sz w:val="20"/>
          <w:lang w:val="en-US"/>
        </w:rPr>
      </w:pPr>
    </w:p>
    <w:p w:rsidR="00165384" w:rsidRPr="00F27748" w:rsidRDefault="00165384" w:rsidP="00165384">
      <w:pPr>
        <w:autoSpaceDE w:val="0"/>
        <w:autoSpaceDN w:val="0"/>
        <w:adjustRightInd w:val="0"/>
        <w:rPr>
          <w:b/>
          <w:bCs/>
          <w:szCs w:val="22"/>
          <w:lang w:val="en-US"/>
        </w:rPr>
      </w:pPr>
      <w:r w:rsidRPr="00F27748">
        <w:rPr>
          <w:b/>
          <w:bCs/>
          <w:szCs w:val="22"/>
          <w:lang w:val="en-US"/>
        </w:rPr>
        <w:t xml:space="preserve">Proposed resolution: </w:t>
      </w:r>
      <w:r w:rsidR="00F27748" w:rsidRPr="00F27748">
        <w:rPr>
          <w:b/>
          <w:bCs/>
          <w:szCs w:val="22"/>
          <w:lang w:val="en-US"/>
        </w:rPr>
        <w:t>Revised</w:t>
      </w:r>
    </w:p>
    <w:p w:rsidR="00CC0821" w:rsidRDefault="00F27748" w:rsidP="00CC0821">
      <w:pPr>
        <w:autoSpaceDE w:val="0"/>
        <w:autoSpaceDN w:val="0"/>
        <w:adjustRightInd w:val="0"/>
        <w:rPr>
          <w:bCs/>
          <w:szCs w:val="22"/>
          <w:lang w:val="en-US"/>
        </w:rPr>
      </w:pPr>
      <w:r w:rsidRPr="00F27748">
        <w:rPr>
          <w:bCs/>
          <w:szCs w:val="22"/>
          <w:lang w:val="en-US"/>
        </w:rPr>
        <w:t>Move the following definitions from clause 3.3 to clause 3.2:</w:t>
      </w:r>
    </w:p>
    <w:p w:rsidR="00F27748" w:rsidRPr="00F27748" w:rsidRDefault="00F27748" w:rsidP="00CC0821">
      <w:pPr>
        <w:autoSpaceDE w:val="0"/>
        <w:autoSpaceDN w:val="0"/>
        <w:adjustRightInd w:val="0"/>
        <w:rPr>
          <w:bCs/>
          <w:szCs w:val="22"/>
          <w:lang w:val="en-US"/>
        </w:rPr>
      </w:pPr>
    </w:p>
    <w:p w:rsidR="00F27748" w:rsidRPr="00F27748" w:rsidRDefault="00F27748" w:rsidP="00F27748">
      <w:pPr>
        <w:autoSpaceDE w:val="0"/>
        <w:autoSpaceDN w:val="0"/>
        <w:adjustRightInd w:val="0"/>
        <w:rPr>
          <w:b/>
          <w:bCs/>
          <w:sz w:val="20"/>
          <w:lang w:val="en-US"/>
        </w:rPr>
      </w:pPr>
      <w:proofErr w:type="gramStart"/>
      <w:r w:rsidRPr="00F27748">
        <w:rPr>
          <w:bCs/>
          <w:sz w:val="20"/>
          <w:lang w:val="en-US"/>
        </w:rPr>
        <w:t>model</w:t>
      </w:r>
      <w:proofErr w:type="gramEnd"/>
      <w:r w:rsidRPr="00F27748">
        <w:rPr>
          <w:bCs/>
          <w:sz w:val="20"/>
          <w:lang w:val="en-US"/>
        </w:rPr>
        <w:t xml:space="preserve"> identifier:</w:t>
      </w:r>
      <w:r w:rsidRPr="00F27748">
        <w:rPr>
          <w:b/>
          <w:bCs/>
          <w:sz w:val="20"/>
          <w:lang w:val="en-US"/>
        </w:rPr>
        <w:t xml:space="preserve"> </w:t>
      </w:r>
    </w:p>
    <w:p w:rsidR="00F27748" w:rsidRDefault="00F27748" w:rsidP="00F27748">
      <w:pPr>
        <w:autoSpaceDE w:val="0"/>
        <w:autoSpaceDN w:val="0"/>
        <w:adjustRightInd w:val="0"/>
        <w:rPr>
          <w:b/>
          <w:bCs/>
          <w:sz w:val="20"/>
          <w:lang w:val="en-US"/>
        </w:rPr>
      </w:pPr>
      <w:proofErr w:type="gramStart"/>
      <w:r w:rsidRPr="00F27748">
        <w:rPr>
          <w:bCs/>
          <w:sz w:val="20"/>
          <w:lang w:val="en-US"/>
        </w:rPr>
        <w:t>non-high-throughput</w:t>
      </w:r>
      <w:proofErr w:type="gramEnd"/>
      <w:r w:rsidRPr="00F27748">
        <w:rPr>
          <w:bCs/>
          <w:sz w:val="20"/>
          <w:lang w:val="en-US"/>
        </w:rPr>
        <w:t xml:space="preserve"> (non-HT) duplicate in television white spaces (TVWS) band:</w:t>
      </w:r>
      <w:r w:rsidRPr="00F27748">
        <w:rPr>
          <w:b/>
          <w:bCs/>
          <w:sz w:val="20"/>
          <w:lang w:val="en-US"/>
        </w:rPr>
        <w:t xml:space="preserve"> </w:t>
      </w:r>
    </w:p>
    <w:p w:rsidR="00F27748" w:rsidRPr="00F27748" w:rsidRDefault="00F27748" w:rsidP="00F27748">
      <w:pPr>
        <w:autoSpaceDE w:val="0"/>
        <w:autoSpaceDN w:val="0"/>
        <w:adjustRightInd w:val="0"/>
        <w:rPr>
          <w:b/>
          <w:bCs/>
          <w:sz w:val="20"/>
          <w:lang w:val="en-US"/>
        </w:rPr>
      </w:pPr>
    </w:p>
    <w:p w:rsidR="00F27748" w:rsidRPr="00F27748" w:rsidRDefault="00F27748" w:rsidP="00F27748">
      <w:pPr>
        <w:autoSpaceDE w:val="0"/>
        <w:autoSpaceDN w:val="0"/>
        <w:adjustRightInd w:val="0"/>
        <w:rPr>
          <w:bCs/>
          <w:sz w:val="20"/>
          <w:lang w:val="en-US"/>
        </w:rPr>
      </w:pPr>
      <w:proofErr w:type="gramStart"/>
      <w:r w:rsidRPr="00F27748">
        <w:rPr>
          <w:bCs/>
          <w:sz w:val="20"/>
          <w:lang w:val="en-US"/>
        </w:rPr>
        <w:t>non-high-throughput</w:t>
      </w:r>
      <w:proofErr w:type="gramEnd"/>
      <w:r w:rsidRPr="00F27748">
        <w:rPr>
          <w:bCs/>
          <w:sz w:val="20"/>
          <w:lang w:val="en-US"/>
        </w:rPr>
        <w:t xml:space="preserve"> (non-HT) duplicate physical layer convergence procedure (PLCP) protocol data</w:t>
      </w:r>
    </w:p>
    <w:p w:rsidR="00F27748" w:rsidRDefault="00F27748" w:rsidP="00F27748">
      <w:pPr>
        <w:autoSpaceDE w:val="0"/>
        <w:autoSpaceDN w:val="0"/>
        <w:adjustRightInd w:val="0"/>
        <w:rPr>
          <w:b/>
          <w:bCs/>
          <w:sz w:val="20"/>
          <w:lang w:val="en-US"/>
        </w:rPr>
      </w:pPr>
      <w:proofErr w:type="gramStart"/>
      <w:r w:rsidRPr="00F27748">
        <w:rPr>
          <w:bCs/>
          <w:sz w:val="20"/>
          <w:lang w:val="en-US"/>
        </w:rPr>
        <w:t>unit</w:t>
      </w:r>
      <w:proofErr w:type="gramEnd"/>
      <w:r w:rsidRPr="00F27748">
        <w:rPr>
          <w:bCs/>
          <w:sz w:val="20"/>
          <w:lang w:val="en-US"/>
        </w:rPr>
        <w:t xml:space="preserve"> (PPDU) in television white spaces (TVWS) band:</w:t>
      </w:r>
      <w:r w:rsidRPr="00F27748">
        <w:rPr>
          <w:b/>
          <w:bCs/>
          <w:sz w:val="20"/>
          <w:lang w:val="en-US"/>
        </w:rPr>
        <w:t xml:space="preserve"> </w:t>
      </w:r>
    </w:p>
    <w:p w:rsidR="00F27748" w:rsidRPr="00F27748" w:rsidRDefault="00F27748" w:rsidP="00F27748">
      <w:pPr>
        <w:autoSpaceDE w:val="0"/>
        <w:autoSpaceDN w:val="0"/>
        <w:adjustRightInd w:val="0"/>
        <w:rPr>
          <w:bCs/>
          <w:sz w:val="20"/>
          <w:lang w:val="en-US"/>
        </w:rPr>
      </w:pPr>
    </w:p>
    <w:p w:rsidR="00F27748" w:rsidRPr="00F27748" w:rsidRDefault="00F27748" w:rsidP="00F27748">
      <w:pPr>
        <w:autoSpaceDE w:val="0"/>
        <w:autoSpaceDN w:val="0"/>
        <w:adjustRightInd w:val="0"/>
        <w:rPr>
          <w:b/>
          <w:bCs/>
          <w:sz w:val="20"/>
          <w:lang w:val="en-US"/>
        </w:rPr>
      </w:pPr>
      <w:proofErr w:type="gramStart"/>
      <w:r w:rsidRPr="00F27748">
        <w:rPr>
          <w:bCs/>
          <w:sz w:val="20"/>
          <w:lang w:val="en-US"/>
        </w:rPr>
        <w:t>shared</w:t>
      </w:r>
      <w:proofErr w:type="gramEnd"/>
      <w:r w:rsidRPr="00F27748">
        <w:rPr>
          <w:bCs/>
          <w:sz w:val="20"/>
          <w:lang w:val="en-US"/>
        </w:rPr>
        <w:t xml:space="preserve"> bands:</w:t>
      </w:r>
      <w:r w:rsidRPr="00F27748">
        <w:rPr>
          <w:b/>
          <w:bCs/>
          <w:sz w:val="20"/>
          <w:lang w:val="en-US"/>
        </w:rPr>
        <w:t xml:space="preserve"> </w:t>
      </w:r>
    </w:p>
    <w:p w:rsidR="00F27748" w:rsidRPr="00F27748" w:rsidRDefault="00F27748" w:rsidP="00F27748">
      <w:pPr>
        <w:autoSpaceDE w:val="0"/>
        <w:autoSpaceDN w:val="0"/>
        <w:adjustRightInd w:val="0"/>
        <w:rPr>
          <w:bCs/>
          <w:sz w:val="20"/>
          <w:lang w:val="en-US"/>
        </w:rPr>
      </w:pPr>
      <w:r w:rsidRPr="00F27748">
        <w:rPr>
          <w:bCs/>
          <w:sz w:val="20"/>
          <w:lang w:val="en-US"/>
        </w:rPr>
        <w:t xml:space="preserve">TVHT_2W mask physical layer convergence procedure (PLCP) protocol data unit (PPDU): TVHT_2W+2W mask physical layer convergence procedure (PLCP) protocol data unit (PPDU): </w:t>
      </w:r>
    </w:p>
    <w:p w:rsidR="00F27748" w:rsidRPr="00F27748" w:rsidRDefault="00F27748" w:rsidP="00F27748">
      <w:pPr>
        <w:autoSpaceDE w:val="0"/>
        <w:autoSpaceDN w:val="0"/>
        <w:adjustRightInd w:val="0"/>
        <w:rPr>
          <w:bCs/>
          <w:sz w:val="20"/>
          <w:lang w:val="en-US"/>
        </w:rPr>
      </w:pPr>
      <w:r w:rsidRPr="00F27748">
        <w:rPr>
          <w:bCs/>
          <w:sz w:val="20"/>
          <w:lang w:val="en-US"/>
        </w:rPr>
        <w:t xml:space="preserve">TVHT_4W mask physical layer convergence procedure (PLCP) protocol data unit (PPDU): </w:t>
      </w:r>
    </w:p>
    <w:p w:rsidR="00F27748" w:rsidRPr="00F27748" w:rsidRDefault="00F27748" w:rsidP="00F27748">
      <w:pPr>
        <w:autoSpaceDE w:val="0"/>
        <w:autoSpaceDN w:val="0"/>
        <w:adjustRightInd w:val="0"/>
        <w:rPr>
          <w:bCs/>
          <w:sz w:val="20"/>
          <w:lang w:val="en-US"/>
        </w:rPr>
      </w:pPr>
      <w:r w:rsidRPr="00F27748">
        <w:rPr>
          <w:bCs/>
          <w:sz w:val="20"/>
          <w:lang w:val="en-US"/>
        </w:rPr>
        <w:t>TVHT_MODE_1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TVHT_MODE_2C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TVHT_MODE_2N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TVHT_MODE_4C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TVHT_MODE_4N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TVHT_W mask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TVHT_W+W mask physical layer convergence procedure (PLCP) protocol data unit (PPDU):</w:t>
      </w:r>
    </w:p>
    <w:p w:rsidR="00F27748" w:rsidRPr="00AF5691" w:rsidRDefault="00F27748" w:rsidP="00F27748">
      <w:pPr>
        <w:autoSpaceDE w:val="0"/>
        <w:autoSpaceDN w:val="0"/>
        <w:adjustRightInd w:val="0"/>
        <w:rPr>
          <w:rFonts w:ascii="Arial-BoldMT" w:hAnsi="Arial-BoldMT" w:cs="Arial-BoldMT"/>
          <w:bCs/>
          <w:sz w:val="20"/>
          <w:lang w:val="en-US"/>
        </w:rPr>
      </w:pPr>
    </w:p>
    <w:p w:rsidR="00F27748" w:rsidRPr="00CC0821" w:rsidRDefault="00F27748" w:rsidP="00CC0821">
      <w:pPr>
        <w:autoSpaceDE w:val="0"/>
        <w:autoSpaceDN w:val="0"/>
        <w:adjustRightInd w:val="0"/>
        <w:rPr>
          <w:rFonts w:ascii="Arial-BoldMT" w:hAnsi="Arial-BoldMT" w:cs="Arial-BoldMT"/>
          <w:bCs/>
          <w:szCs w:val="22"/>
          <w:lang w:val="en-US"/>
        </w:rPr>
      </w:pPr>
    </w:p>
    <w:sectPr w:rsidR="00F27748" w:rsidRPr="00CC0821">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B5" w:rsidRDefault="007772B5">
      <w:r>
        <w:separator/>
      </w:r>
    </w:p>
  </w:endnote>
  <w:endnote w:type="continuationSeparator" w:id="0">
    <w:p w:rsidR="007772B5" w:rsidRDefault="0077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7772B5">
    <w:pPr>
      <w:pStyle w:val="Footer"/>
      <w:tabs>
        <w:tab w:val="clear" w:pos="6480"/>
        <w:tab w:val="center" w:pos="4680"/>
        <w:tab w:val="right" w:pos="9360"/>
      </w:tabs>
    </w:pPr>
    <w:r>
      <w:fldChar w:fldCharType="begin"/>
    </w:r>
    <w:r>
      <w:instrText xml:space="preserve"> SUBJECT  \* MERGEFORMAT </w:instrText>
    </w:r>
    <w:r>
      <w:fldChar w:fldCharType="separate"/>
    </w:r>
    <w:r w:rsidR="000D1A14">
      <w:t>Submission</w:t>
    </w:r>
    <w:r>
      <w:fldChar w:fldCharType="end"/>
    </w:r>
    <w:r w:rsidR="00677A86">
      <w:tab/>
      <w:t xml:space="preserve">page </w:t>
    </w:r>
    <w:r w:rsidR="00677A86">
      <w:fldChar w:fldCharType="begin"/>
    </w:r>
    <w:r w:rsidR="00677A86">
      <w:instrText xml:space="preserve">page </w:instrText>
    </w:r>
    <w:r w:rsidR="00677A86">
      <w:fldChar w:fldCharType="separate"/>
    </w:r>
    <w:r w:rsidR="0031287C">
      <w:rPr>
        <w:noProof/>
      </w:rPr>
      <w:t>1</w:t>
    </w:r>
    <w:r w:rsidR="00677A86">
      <w:fldChar w:fldCharType="end"/>
    </w:r>
    <w:r w:rsidR="00677A86">
      <w:tab/>
    </w:r>
    <w:r w:rsidR="00840D4D">
      <w:t>D. Stanley, Aruba</w:t>
    </w:r>
    <w:r w:rsidR="00B44A5C">
      <w:t xml:space="preserve"> Networks</w:t>
    </w:r>
    <w:r w:rsidR="00840D4D">
      <w:t xml:space="preserve"> </w:t>
    </w:r>
  </w:p>
  <w:p w:rsidR="00677A86" w:rsidRDefault="00677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B5" w:rsidRDefault="007772B5">
      <w:r>
        <w:separator/>
      </w:r>
    </w:p>
  </w:footnote>
  <w:footnote w:type="continuationSeparator" w:id="0">
    <w:p w:rsidR="007772B5" w:rsidRDefault="0077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7772B5">
    <w:pPr>
      <w:pStyle w:val="Header"/>
      <w:tabs>
        <w:tab w:val="clear" w:pos="6480"/>
        <w:tab w:val="center" w:pos="4680"/>
        <w:tab w:val="right" w:pos="9360"/>
      </w:tabs>
    </w:pPr>
    <w:r>
      <w:fldChar w:fldCharType="begin"/>
    </w:r>
    <w:r>
      <w:instrText xml:space="preserve"> KEYWORDS  \* MERGEFORMAT </w:instrText>
    </w:r>
    <w:r>
      <w:fldChar w:fldCharType="separate"/>
    </w:r>
    <w:r w:rsidR="00AF5691">
      <w:t>September</w:t>
    </w:r>
    <w:r w:rsidR="000D1A14">
      <w:t xml:space="preserve"> 2014</w:t>
    </w:r>
    <w:r>
      <w:fldChar w:fldCharType="end"/>
    </w:r>
    <w:r w:rsidR="00677A86">
      <w:tab/>
    </w:r>
    <w:r w:rsidR="00677A86">
      <w:tab/>
    </w:r>
    <w:r>
      <w:fldChar w:fldCharType="begin"/>
    </w:r>
    <w:r>
      <w:instrText xml:space="preserve"> TITLE  \* MERGEFORMAT </w:instrText>
    </w:r>
    <w:r>
      <w:fldChar w:fldCharType="separate"/>
    </w:r>
    <w:r w:rsidR="00936B1B">
      <w:t>doc.: IEEE 802.11-14/1041</w:t>
    </w:r>
    <w:r w:rsidR="000D1A14">
      <w:t>r</w:t>
    </w:r>
    <w:r>
      <w:fldChar w:fldCharType="end"/>
    </w:r>
    <w:r w:rsidR="009D25E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2"/>
  </w:num>
  <w:num w:numId="5">
    <w:abstractNumId w:val="3"/>
  </w:num>
  <w:num w:numId="6">
    <w:abstractNumId w:val="10"/>
  </w:num>
  <w:num w:numId="7">
    <w:abstractNumId w:val="7"/>
  </w:num>
  <w:num w:numId="8">
    <w:abstractNumId w:val="6"/>
  </w:num>
  <w:num w:numId="9">
    <w:abstractNumId w:val="1"/>
  </w:num>
  <w:num w:numId="10">
    <w:abstractNumId w:val="5"/>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265A2"/>
    <w:rsid w:val="0005109A"/>
    <w:rsid w:val="00072783"/>
    <w:rsid w:val="00072AEB"/>
    <w:rsid w:val="00075140"/>
    <w:rsid w:val="00076DC6"/>
    <w:rsid w:val="000817C1"/>
    <w:rsid w:val="000A31AD"/>
    <w:rsid w:val="000C0FD2"/>
    <w:rsid w:val="000C3329"/>
    <w:rsid w:val="000D1A14"/>
    <w:rsid w:val="00100EB6"/>
    <w:rsid w:val="00103A21"/>
    <w:rsid w:val="00111EA1"/>
    <w:rsid w:val="00114AAC"/>
    <w:rsid w:val="0011579E"/>
    <w:rsid w:val="0012618F"/>
    <w:rsid w:val="00165384"/>
    <w:rsid w:val="001673AF"/>
    <w:rsid w:val="00167F24"/>
    <w:rsid w:val="00192F8C"/>
    <w:rsid w:val="00194EEA"/>
    <w:rsid w:val="001C024B"/>
    <w:rsid w:val="001C7E2A"/>
    <w:rsid w:val="001D2606"/>
    <w:rsid w:val="001E2A9F"/>
    <w:rsid w:val="001E5B12"/>
    <w:rsid w:val="001E73D2"/>
    <w:rsid w:val="00202CDF"/>
    <w:rsid w:val="00211350"/>
    <w:rsid w:val="0022631A"/>
    <w:rsid w:val="00234CDC"/>
    <w:rsid w:val="00237899"/>
    <w:rsid w:val="0025501B"/>
    <w:rsid w:val="00287A1A"/>
    <w:rsid w:val="002D5D1C"/>
    <w:rsid w:val="002D66FD"/>
    <w:rsid w:val="002E1EB3"/>
    <w:rsid w:val="002E43C6"/>
    <w:rsid w:val="003003ED"/>
    <w:rsid w:val="00307CF0"/>
    <w:rsid w:val="0031287C"/>
    <w:rsid w:val="0032268A"/>
    <w:rsid w:val="003257AB"/>
    <w:rsid w:val="00327DCE"/>
    <w:rsid w:val="0034181E"/>
    <w:rsid w:val="00342410"/>
    <w:rsid w:val="00342CCE"/>
    <w:rsid w:val="003456F2"/>
    <w:rsid w:val="0036658A"/>
    <w:rsid w:val="00373DE9"/>
    <w:rsid w:val="003763FC"/>
    <w:rsid w:val="003F6FFA"/>
    <w:rsid w:val="00404AAA"/>
    <w:rsid w:val="004135FC"/>
    <w:rsid w:val="00415423"/>
    <w:rsid w:val="00435F14"/>
    <w:rsid w:val="00442037"/>
    <w:rsid w:val="00447984"/>
    <w:rsid w:val="004C2581"/>
    <w:rsid w:val="004F0BEF"/>
    <w:rsid w:val="00500CE4"/>
    <w:rsid w:val="005138D9"/>
    <w:rsid w:val="00537C16"/>
    <w:rsid w:val="00543ACC"/>
    <w:rsid w:val="00544790"/>
    <w:rsid w:val="00555744"/>
    <w:rsid w:val="005865FF"/>
    <w:rsid w:val="005A02A1"/>
    <w:rsid w:val="005A65B0"/>
    <w:rsid w:val="005D3CD9"/>
    <w:rsid w:val="005D742B"/>
    <w:rsid w:val="00607006"/>
    <w:rsid w:val="00621766"/>
    <w:rsid w:val="0062716A"/>
    <w:rsid w:val="006301B0"/>
    <w:rsid w:val="00643CB3"/>
    <w:rsid w:val="006470C1"/>
    <w:rsid w:val="0066767B"/>
    <w:rsid w:val="00677A86"/>
    <w:rsid w:val="006802B0"/>
    <w:rsid w:val="00681F17"/>
    <w:rsid w:val="00682AD0"/>
    <w:rsid w:val="00692EBC"/>
    <w:rsid w:val="00695A44"/>
    <w:rsid w:val="006977B4"/>
    <w:rsid w:val="00697F0E"/>
    <w:rsid w:val="006B2230"/>
    <w:rsid w:val="006D7458"/>
    <w:rsid w:val="006D749E"/>
    <w:rsid w:val="006E145F"/>
    <w:rsid w:val="006F2EDB"/>
    <w:rsid w:val="006F564E"/>
    <w:rsid w:val="00702D53"/>
    <w:rsid w:val="0070615C"/>
    <w:rsid w:val="0071694E"/>
    <w:rsid w:val="00733AA1"/>
    <w:rsid w:val="00744503"/>
    <w:rsid w:val="00745743"/>
    <w:rsid w:val="00762827"/>
    <w:rsid w:val="00770572"/>
    <w:rsid w:val="007720FF"/>
    <w:rsid w:val="00772DD4"/>
    <w:rsid w:val="007772B5"/>
    <w:rsid w:val="007774C4"/>
    <w:rsid w:val="00783441"/>
    <w:rsid w:val="00792251"/>
    <w:rsid w:val="007B1E85"/>
    <w:rsid w:val="007C0F19"/>
    <w:rsid w:val="007D4083"/>
    <w:rsid w:val="007F08B6"/>
    <w:rsid w:val="007F259A"/>
    <w:rsid w:val="007F7D6B"/>
    <w:rsid w:val="0081427B"/>
    <w:rsid w:val="008157C7"/>
    <w:rsid w:val="00821B23"/>
    <w:rsid w:val="00825B5D"/>
    <w:rsid w:val="00840D4D"/>
    <w:rsid w:val="00842853"/>
    <w:rsid w:val="0084420C"/>
    <w:rsid w:val="008968BF"/>
    <w:rsid w:val="008C2017"/>
    <w:rsid w:val="008C333B"/>
    <w:rsid w:val="008D6A17"/>
    <w:rsid w:val="008E11CE"/>
    <w:rsid w:val="00936B1B"/>
    <w:rsid w:val="00943321"/>
    <w:rsid w:val="00945B3F"/>
    <w:rsid w:val="00952763"/>
    <w:rsid w:val="00954B12"/>
    <w:rsid w:val="00955B10"/>
    <w:rsid w:val="009647C1"/>
    <w:rsid w:val="009719D2"/>
    <w:rsid w:val="00974FB8"/>
    <w:rsid w:val="009926FA"/>
    <w:rsid w:val="009B1D7A"/>
    <w:rsid w:val="009B5E1A"/>
    <w:rsid w:val="009C34C8"/>
    <w:rsid w:val="009C7903"/>
    <w:rsid w:val="009D25E1"/>
    <w:rsid w:val="009D41CB"/>
    <w:rsid w:val="009D52A1"/>
    <w:rsid w:val="009E6797"/>
    <w:rsid w:val="009F0CFC"/>
    <w:rsid w:val="009F491B"/>
    <w:rsid w:val="009F7DAB"/>
    <w:rsid w:val="00A06106"/>
    <w:rsid w:val="00A13A24"/>
    <w:rsid w:val="00A452A4"/>
    <w:rsid w:val="00AA427C"/>
    <w:rsid w:val="00AA50BF"/>
    <w:rsid w:val="00AA7201"/>
    <w:rsid w:val="00AA77EC"/>
    <w:rsid w:val="00AC5FF6"/>
    <w:rsid w:val="00AC7090"/>
    <w:rsid w:val="00AE0EBF"/>
    <w:rsid w:val="00AE5179"/>
    <w:rsid w:val="00AF5691"/>
    <w:rsid w:val="00AF7083"/>
    <w:rsid w:val="00B10833"/>
    <w:rsid w:val="00B33DAC"/>
    <w:rsid w:val="00B44A5C"/>
    <w:rsid w:val="00B60A22"/>
    <w:rsid w:val="00B64DD7"/>
    <w:rsid w:val="00B71562"/>
    <w:rsid w:val="00B719F4"/>
    <w:rsid w:val="00B848A1"/>
    <w:rsid w:val="00BA19C0"/>
    <w:rsid w:val="00BA2910"/>
    <w:rsid w:val="00BA4DE9"/>
    <w:rsid w:val="00BB0933"/>
    <w:rsid w:val="00BD4F35"/>
    <w:rsid w:val="00BE242A"/>
    <w:rsid w:val="00BE68C2"/>
    <w:rsid w:val="00BE7D24"/>
    <w:rsid w:val="00BF641D"/>
    <w:rsid w:val="00C05063"/>
    <w:rsid w:val="00C26520"/>
    <w:rsid w:val="00C3389F"/>
    <w:rsid w:val="00C4035F"/>
    <w:rsid w:val="00C4125D"/>
    <w:rsid w:val="00C5001E"/>
    <w:rsid w:val="00C52F95"/>
    <w:rsid w:val="00C60868"/>
    <w:rsid w:val="00C609E0"/>
    <w:rsid w:val="00C71DD0"/>
    <w:rsid w:val="00C740ED"/>
    <w:rsid w:val="00C74DC6"/>
    <w:rsid w:val="00C94B20"/>
    <w:rsid w:val="00C97272"/>
    <w:rsid w:val="00CA09B2"/>
    <w:rsid w:val="00CC0821"/>
    <w:rsid w:val="00D14510"/>
    <w:rsid w:val="00D445D3"/>
    <w:rsid w:val="00D6060A"/>
    <w:rsid w:val="00D630A5"/>
    <w:rsid w:val="00D6371D"/>
    <w:rsid w:val="00D83B09"/>
    <w:rsid w:val="00D926DC"/>
    <w:rsid w:val="00DE3018"/>
    <w:rsid w:val="00DF4355"/>
    <w:rsid w:val="00DF7248"/>
    <w:rsid w:val="00E04933"/>
    <w:rsid w:val="00E13F6B"/>
    <w:rsid w:val="00E249DE"/>
    <w:rsid w:val="00E359EA"/>
    <w:rsid w:val="00E97387"/>
    <w:rsid w:val="00EB0C53"/>
    <w:rsid w:val="00EC080F"/>
    <w:rsid w:val="00EE14BF"/>
    <w:rsid w:val="00EE5665"/>
    <w:rsid w:val="00EE5B7C"/>
    <w:rsid w:val="00EE74D5"/>
    <w:rsid w:val="00F107BB"/>
    <w:rsid w:val="00F215C4"/>
    <w:rsid w:val="00F27748"/>
    <w:rsid w:val="00F42150"/>
    <w:rsid w:val="00F44A4C"/>
    <w:rsid w:val="00F55859"/>
    <w:rsid w:val="00F6345E"/>
    <w:rsid w:val="00F6408D"/>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001">
      <w:bodyDiv w:val="1"/>
      <w:marLeft w:val="0"/>
      <w:marRight w:val="0"/>
      <w:marTop w:val="0"/>
      <w:marBottom w:val="0"/>
      <w:divBdr>
        <w:top w:val="none" w:sz="0" w:space="0" w:color="auto"/>
        <w:left w:val="none" w:sz="0" w:space="0" w:color="auto"/>
        <w:bottom w:val="none" w:sz="0" w:space="0" w:color="auto"/>
        <w:right w:val="none" w:sz="0" w:space="0" w:color="auto"/>
      </w:divBdr>
    </w:div>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48792108">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755389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660392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199A-172D-45A6-AAD1-BC18B837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TotalTime>
  <Pages>18</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802.11-14/1041</vt:lpstr>
    </vt:vector>
  </TitlesOfParts>
  <Company>Aruba Networks</Company>
  <LinksUpToDate>false</LinksUpToDate>
  <CharactersWithSpaces>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802.11-14/1041</dc:title>
  <dc:subject>Submission</dc:subject>
  <dc:creator>dstanley@arubanetworks.com</dc:creator>
  <cp:keywords>September 2014</cp:keywords>
  <dc:description>D.Stanley</dc:description>
  <cp:lastModifiedBy>Dorothy Stanley</cp:lastModifiedBy>
  <cp:revision>7</cp:revision>
  <cp:lastPrinted>2014-05-15T08:40:00Z</cp:lastPrinted>
  <dcterms:created xsi:type="dcterms:W3CDTF">2014-09-16T05:55:00Z</dcterms:created>
  <dcterms:modified xsi:type="dcterms:W3CDTF">2014-10-03T14:24:00Z</dcterms:modified>
</cp:coreProperties>
</file>