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F3BEF" w:rsidP="00DF3BEF">
            <w:pPr>
              <w:pStyle w:val="T2"/>
            </w:pPr>
            <w:r>
              <w:t>Resolution for CIDs 3151 and 3269</w:t>
            </w:r>
          </w:p>
        </w:tc>
      </w:tr>
      <w:tr w:rsidR="00CA09B2">
        <w:trPr>
          <w:trHeight w:val="359"/>
          <w:jc w:val="center"/>
        </w:trPr>
        <w:tc>
          <w:tcPr>
            <w:tcW w:w="9576" w:type="dxa"/>
            <w:gridSpan w:val="5"/>
            <w:vAlign w:val="center"/>
          </w:tcPr>
          <w:p w:rsidR="00CA09B2" w:rsidRDefault="00CA09B2" w:rsidP="00123C17">
            <w:pPr>
              <w:pStyle w:val="T2"/>
              <w:ind w:left="0"/>
              <w:rPr>
                <w:sz w:val="20"/>
              </w:rPr>
            </w:pPr>
            <w:r>
              <w:rPr>
                <w:sz w:val="20"/>
              </w:rPr>
              <w:t>Date:</w:t>
            </w:r>
            <w:r>
              <w:rPr>
                <w:b w:val="0"/>
                <w:sz w:val="20"/>
              </w:rPr>
              <w:t xml:space="preserve">  </w:t>
            </w:r>
            <w:r w:rsidR="00DF3BEF">
              <w:rPr>
                <w:b w:val="0"/>
                <w:sz w:val="20"/>
              </w:rPr>
              <w:t>2014</w:t>
            </w:r>
            <w:r>
              <w:rPr>
                <w:b w:val="0"/>
                <w:sz w:val="20"/>
              </w:rPr>
              <w:t>-</w:t>
            </w:r>
            <w:r w:rsidR="00123C17">
              <w:rPr>
                <w:b w:val="0"/>
                <w:sz w:val="20"/>
              </w:rPr>
              <w:t>09</w:t>
            </w:r>
            <w:r>
              <w:rPr>
                <w:b w:val="0"/>
                <w:sz w:val="20"/>
              </w:rPr>
              <w:t>-</w:t>
            </w:r>
            <w:r w:rsidR="00123C17">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510B5">
            <w:pPr>
              <w:pStyle w:val="T2"/>
              <w:spacing w:after="0"/>
              <w:ind w:left="0" w:right="0"/>
              <w:rPr>
                <w:b w:val="0"/>
                <w:sz w:val="20"/>
              </w:rPr>
            </w:pPr>
            <w:r>
              <w:rPr>
                <w:b w:val="0"/>
                <w:sz w:val="20"/>
              </w:rPr>
              <w:t>Gabor Bajko</w:t>
            </w:r>
          </w:p>
        </w:tc>
        <w:tc>
          <w:tcPr>
            <w:tcW w:w="2064" w:type="dxa"/>
            <w:vAlign w:val="center"/>
          </w:tcPr>
          <w:p w:rsidR="00CA09B2" w:rsidRDefault="002510B5">
            <w:pPr>
              <w:pStyle w:val="T2"/>
              <w:spacing w:after="0"/>
              <w:ind w:left="0" w:right="0"/>
              <w:rPr>
                <w:b w:val="0"/>
                <w:sz w:val="20"/>
              </w:rPr>
            </w:pPr>
            <w:proofErr w:type="spellStart"/>
            <w:r>
              <w:rPr>
                <w:b w:val="0"/>
                <w:sz w:val="20"/>
              </w:rPr>
              <w:t>MediaTek</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2510B5">
            <w:pPr>
              <w:pStyle w:val="T2"/>
              <w:spacing w:after="0"/>
              <w:ind w:left="0" w:right="0"/>
              <w:rPr>
                <w:b w:val="0"/>
                <w:sz w:val="20"/>
              </w:rPr>
            </w:pPr>
            <w:r>
              <w:rPr>
                <w:b w:val="0"/>
                <w:sz w:val="20"/>
              </w:rPr>
              <w:t>Carlos Aldana</w:t>
            </w:r>
          </w:p>
        </w:tc>
        <w:tc>
          <w:tcPr>
            <w:tcW w:w="2064" w:type="dxa"/>
            <w:vAlign w:val="center"/>
          </w:tcPr>
          <w:p w:rsidR="00CA09B2" w:rsidRDefault="002510B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2510B5">
        <w:trPr>
          <w:jc w:val="center"/>
        </w:trPr>
        <w:tc>
          <w:tcPr>
            <w:tcW w:w="1336" w:type="dxa"/>
            <w:vAlign w:val="center"/>
          </w:tcPr>
          <w:p w:rsidR="002510B5" w:rsidRDefault="002510B5">
            <w:pPr>
              <w:pStyle w:val="T2"/>
              <w:spacing w:after="0"/>
              <w:ind w:left="0" w:right="0"/>
              <w:rPr>
                <w:b w:val="0"/>
                <w:sz w:val="20"/>
              </w:rPr>
            </w:pPr>
          </w:p>
        </w:tc>
        <w:tc>
          <w:tcPr>
            <w:tcW w:w="2064" w:type="dxa"/>
            <w:vAlign w:val="center"/>
          </w:tcPr>
          <w:p w:rsidR="002510B5" w:rsidRDefault="002510B5">
            <w:pPr>
              <w:pStyle w:val="T2"/>
              <w:spacing w:after="0"/>
              <w:ind w:left="0" w:right="0"/>
              <w:rPr>
                <w:b w:val="0"/>
                <w:sz w:val="20"/>
              </w:rPr>
            </w:pPr>
          </w:p>
        </w:tc>
        <w:tc>
          <w:tcPr>
            <w:tcW w:w="2814" w:type="dxa"/>
            <w:vAlign w:val="center"/>
          </w:tcPr>
          <w:p w:rsidR="002510B5" w:rsidRDefault="002510B5">
            <w:pPr>
              <w:pStyle w:val="T2"/>
              <w:spacing w:after="0"/>
              <w:ind w:left="0" w:right="0"/>
              <w:rPr>
                <w:b w:val="0"/>
                <w:sz w:val="20"/>
              </w:rPr>
            </w:pPr>
          </w:p>
        </w:tc>
        <w:tc>
          <w:tcPr>
            <w:tcW w:w="1715" w:type="dxa"/>
            <w:vAlign w:val="center"/>
          </w:tcPr>
          <w:p w:rsidR="002510B5" w:rsidRDefault="002510B5">
            <w:pPr>
              <w:pStyle w:val="T2"/>
              <w:spacing w:after="0"/>
              <w:ind w:left="0" w:right="0"/>
              <w:rPr>
                <w:b w:val="0"/>
                <w:sz w:val="20"/>
              </w:rPr>
            </w:pPr>
          </w:p>
        </w:tc>
        <w:tc>
          <w:tcPr>
            <w:tcW w:w="1647" w:type="dxa"/>
            <w:vAlign w:val="center"/>
          </w:tcPr>
          <w:p w:rsidR="002510B5" w:rsidRDefault="002510B5">
            <w:pPr>
              <w:pStyle w:val="T2"/>
              <w:spacing w:after="0"/>
              <w:ind w:left="0" w:right="0"/>
              <w:rPr>
                <w:b w:val="0"/>
                <w:sz w:val="16"/>
              </w:rPr>
            </w:pPr>
          </w:p>
        </w:tc>
      </w:tr>
    </w:tbl>
    <w:p w:rsidR="00CA09B2" w:rsidRDefault="00967882">
      <w:pPr>
        <w:pStyle w:val="T1"/>
        <w:spacing w:after="120"/>
        <w:rPr>
          <w:sz w:val="22"/>
        </w:rPr>
      </w:pPr>
      <w:r w:rsidRPr="0096788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iXhQIAABAFAAAOAAAAZHJzL2Uyb0RvYy54bWysVNuO2yAQfa/Uf0C8Z31Zko2tdVZ7aapK&#10;24u02w8gBseoGCiQ2NtV/70DTrLu5aGq6gcMzHA4M2eGy6uhk2jPrRNaVTg7SzHiqtZMqG2FPz+u&#10;Z0uMnKeKUakVr/ATd/hq9frVZW9KnutWS8YtAhDlyt5UuPXelEni6pZ31J1pwxUYG2076mFptwmz&#10;tAf0TiZ5mi6SXltmrK65c7B7NxrxKuI3Da/9x6Zx3CNZYeDm42jjuAljsrqk5dZS04r6QIP+A4uO&#10;CgWXnqDuqKdoZ8VvUJ2orXa68We17hLdNKLmMQaIJkt/ieahpYbHWCA5zpzS5P4fbP1h/8kiwUA7&#10;jBTtQKJHPnh0owd0HrLTG1eC04MBNz/AdvAMkTpzr+svDil921K15dfW6r7llAG7LJxMJkdHHBdA&#10;Nv17zeAauvM6Ag2N7QIgJAMBOqj0dFImUKlhc16Q80UKphpsJC8WJIvaJbQ8HjfW+bdcdyhMKmxB&#10;+ghP9/fOBzq0PLpE+loKthZSxoXdbm6lRXsKZbKOX4wAopy6SRWclQ7HRsRxB1jCHcEW+EbZn4ss&#10;J+lNXszWi+XFjKzJfFZcpMtZmhU3xSIlBblbfw8EM1K2gjGu7oXixxLMyN9JfGiGsXhiEaK+wsU8&#10;n48aTdm7aZBp/P4UZCc8dKQUXYWXJydaBmXfKAZh09JTIcd58jP9mGXIwfEfsxLrIEg/FoEfNgOg&#10;hOLYaPYEFWE16AXawjMCk1bbbxj10JIVdl931HKM5DsFVVVkhIQejgsyv8hhYaeWzdRCVQ1QFfYY&#10;jdNbP/b9zlixbeGmsY6VvoZKbESskRdWh/qFtovBHJ6I0NfTdfR6echWPwAAAP//AwBQSwMEFAAG&#10;AAgAAAAhAEhxvTbeAAAACQEAAA8AAABkcnMvZG93bnJldi54bWxMj8FOwzAQRO9I/IO1lbig1m4o&#10;CQ5xKkAC9drSD3DibRI1Xkex26R/jznBcTSjmTfFdrY9u+LoO0cK1isBDKl2pqNGwfH7c/kCzAdN&#10;RveOUMENPWzL+7tC58ZNtMfrITQslpDPtYI2hCHn3NctWu1XbkCK3smNVocox4abUU+x3PY8ESLl&#10;VncUF1o94EeL9flwsQpOu+nxWU7VVzhm+036rruscjelHhbz2yuwgHP4C8MvfkSHMjJV7kLGs17B&#10;UsqYVPCUbIBFXybpGlilIBNSAC8L/v9B+QMAAP//AwBQSwECLQAUAAYACAAAACEAtoM4kv4AAADh&#10;AQAAEwAAAAAAAAAAAAAAAAAAAAAAW0NvbnRlbnRfVHlwZXNdLnhtbFBLAQItABQABgAIAAAAIQA4&#10;/SH/1gAAAJQBAAALAAAAAAAAAAAAAAAAAC8BAABfcmVscy8ucmVsc1BLAQItABQABgAIAAAAIQAE&#10;bviXhQIAABAFAAAOAAAAAAAAAAAAAAAAAC4CAABkcnMvZTJvRG9jLnhtbFBLAQItABQABgAIAAAA&#10;IQBIcb023gAAAAkBAAAPAAAAAAAAAAAAAAAAAN8EAABkcnMvZG93bnJldi54bWxQSwUGAAAAAAQA&#10;BADzAAAA6gUAAAAA&#10;" o:allowincell="f" stroked="f">
            <v:textbox>
              <w:txbxContent>
                <w:p w:rsidR="0029020B" w:rsidRDefault="0029020B">
                  <w:pPr>
                    <w:pStyle w:val="T1"/>
                    <w:spacing w:after="120"/>
                  </w:pPr>
                  <w:r>
                    <w:t>Abstract</w:t>
                  </w:r>
                </w:p>
                <w:p w:rsidR="00C20529" w:rsidRDefault="00C20529">
                  <w:pPr>
                    <w:jc w:val="both"/>
                  </w:pPr>
                  <w:r>
                    <w:t>This document provides resolution for the following two CIDs:</w:t>
                  </w:r>
                </w:p>
                <w:p w:rsidR="00C20529" w:rsidRDefault="00C20529">
                  <w:pPr>
                    <w:jc w:val="both"/>
                  </w:pPr>
                </w:p>
                <w:p w:rsidR="0029020B" w:rsidRDefault="009C0FAC">
                  <w:pPr>
                    <w:jc w:val="both"/>
                  </w:pPr>
                  <w:r>
                    <w:t>CID</w:t>
                  </w:r>
                  <w:r w:rsidR="00C20529">
                    <w:t xml:space="preserve"> #</w:t>
                  </w:r>
                  <w:r>
                    <w:t>3151</w:t>
                  </w:r>
                  <w:r w:rsidR="0042472F">
                    <w:t xml:space="preserve"> </w:t>
                  </w:r>
                </w:p>
                <w:p w:rsidR="00C72865" w:rsidRDefault="00C72865">
                  <w:pPr>
                    <w:jc w:val="both"/>
                  </w:pPr>
                </w:p>
                <w:tbl>
                  <w:tblPr>
                    <w:tblW w:w="5400" w:type="dxa"/>
                    <w:tblInd w:w="94" w:type="dxa"/>
                    <w:tblLook w:val="04A0"/>
                  </w:tblPr>
                  <w:tblGrid>
                    <w:gridCol w:w="2700"/>
                    <w:gridCol w:w="2700"/>
                  </w:tblGrid>
                  <w:tr w:rsidR="009C0FAC" w:rsidRPr="009C0FAC" w:rsidTr="009C0FAC">
                    <w:trPr>
                      <w:trHeight w:val="1785"/>
                    </w:trPr>
                    <w:tc>
                      <w:tcPr>
                        <w:tcW w:w="2700" w:type="dxa"/>
                        <w:tcBorders>
                          <w:top w:val="nil"/>
                          <w:left w:val="nil"/>
                          <w:bottom w:val="nil"/>
                          <w:right w:val="nil"/>
                        </w:tcBorders>
                        <w:shd w:val="clear" w:color="auto" w:fill="auto"/>
                        <w:hideMark/>
                      </w:tcPr>
                      <w:p w:rsidR="009C0FAC" w:rsidRPr="009C0FAC" w:rsidRDefault="009C0FAC" w:rsidP="009C0FAC">
                        <w:pPr>
                          <w:rPr>
                            <w:rFonts w:ascii="Arial" w:hAnsi="Arial" w:cs="Arial"/>
                            <w:sz w:val="20"/>
                            <w:lang w:val="en-US" w:eastAsia="zh-CN"/>
                          </w:rPr>
                        </w:pPr>
                        <w:r w:rsidRPr="009C0FAC">
                          <w:rPr>
                            <w:rFonts w:ascii="Arial" w:hAnsi="Arial" w:cs="Arial"/>
                            <w:sz w:val="20"/>
                            <w:lang w:val="en-US" w:eastAsia="zh-CN"/>
                          </w:rPr>
                          <w:t>To prevent multiple FTM sessions from being started by a STA to an AP with multiple BSSIDs, the AP should advertise the fact that there are multiple BSSIDs associated with it.</w:t>
                        </w:r>
                      </w:p>
                    </w:tc>
                    <w:tc>
                      <w:tcPr>
                        <w:tcW w:w="2700" w:type="dxa"/>
                        <w:tcBorders>
                          <w:top w:val="nil"/>
                          <w:left w:val="nil"/>
                          <w:bottom w:val="nil"/>
                          <w:right w:val="nil"/>
                        </w:tcBorders>
                        <w:shd w:val="clear" w:color="auto" w:fill="auto"/>
                        <w:hideMark/>
                      </w:tcPr>
                      <w:p w:rsidR="009C0FAC" w:rsidRPr="009C0FAC" w:rsidRDefault="009C0FAC" w:rsidP="009C0FAC">
                        <w:pPr>
                          <w:rPr>
                            <w:rFonts w:ascii="Arial" w:hAnsi="Arial" w:cs="Arial"/>
                            <w:sz w:val="20"/>
                            <w:lang w:val="en-US" w:eastAsia="zh-CN"/>
                          </w:rPr>
                        </w:pPr>
                        <w:r w:rsidRPr="009C0FAC">
                          <w:rPr>
                            <w:rFonts w:ascii="Arial" w:hAnsi="Arial" w:cs="Arial"/>
                            <w:sz w:val="20"/>
                            <w:lang w:val="en-US" w:eastAsia="zh-CN"/>
                          </w:rPr>
                          <w:t>Please clarify.</w:t>
                        </w:r>
                      </w:p>
                    </w:tc>
                  </w:tr>
                </w:tbl>
                <w:p w:rsidR="009C0FAC" w:rsidRDefault="00C20529">
                  <w:pPr>
                    <w:jc w:val="both"/>
                  </w:pPr>
                  <w:r>
                    <w:t>CID #3269</w:t>
                  </w:r>
                </w:p>
                <w:p w:rsidR="00C20529" w:rsidRDefault="00C20529">
                  <w:pPr>
                    <w:jc w:val="both"/>
                  </w:pPr>
                </w:p>
                <w:tbl>
                  <w:tblPr>
                    <w:tblW w:w="5400" w:type="dxa"/>
                    <w:tblInd w:w="94" w:type="dxa"/>
                    <w:tblLook w:val="04A0"/>
                  </w:tblPr>
                  <w:tblGrid>
                    <w:gridCol w:w="2700"/>
                    <w:gridCol w:w="2700"/>
                  </w:tblGrid>
                  <w:tr w:rsidR="00C20529" w:rsidRPr="00C20529" w:rsidTr="00C20529">
                    <w:trPr>
                      <w:trHeight w:val="2295"/>
                    </w:trPr>
                    <w:tc>
                      <w:tcPr>
                        <w:tcW w:w="2700" w:type="dxa"/>
                        <w:tcBorders>
                          <w:top w:val="nil"/>
                          <w:left w:val="nil"/>
                          <w:bottom w:val="nil"/>
                          <w:right w:val="nil"/>
                        </w:tcBorders>
                        <w:shd w:val="clear" w:color="auto" w:fill="auto"/>
                        <w:hideMark/>
                      </w:tcPr>
                      <w:p w:rsidR="00C20529" w:rsidRPr="00C20529" w:rsidRDefault="00C20529" w:rsidP="00C20529">
                        <w:pPr>
                          <w:rPr>
                            <w:rFonts w:ascii="Arial" w:hAnsi="Arial" w:cs="Arial"/>
                            <w:sz w:val="20"/>
                            <w:lang w:val="en-US" w:eastAsia="zh-CN"/>
                          </w:rPr>
                        </w:pPr>
                        <w:r w:rsidRPr="00C20529">
                          <w:rPr>
                            <w:rFonts w:ascii="Arial" w:hAnsi="Arial" w:cs="Arial"/>
                            <w:sz w:val="20"/>
                            <w:lang w:val="en-US" w:eastAsia="zh-CN"/>
                          </w:rPr>
                          <w:t xml:space="preserve">When there are multiple virtual devices </w:t>
                        </w:r>
                        <w:proofErr w:type="spellStart"/>
                        <w:r w:rsidRPr="00C20529">
                          <w:rPr>
                            <w:rFonts w:ascii="Arial" w:hAnsi="Arial" w:cs="Arial"/>
                            <w:sz w:val="20"/>
                            <w:lang w:val="en-US" w:eastAsia="zh-CN"/>
                          </w:rPr>
                          <w:t>colocated</w:t>
                        </w:r>
                        <w:proofErr w:type="spellEnd"/>
                        <w:r w:rsidRPr="00C20529">
                          <w:rPr>
                            <w:rFonts w:ascii="Arial" w:hAnsi="Arial" w:cs="Arial"/>
                            <w:sz w:val="20"/>
                            <w:lang w:val="en-US" w:eastAsia="zh-CN"/>
                          </w:rPr>
                          <w:t xml:space="preserve"> within a single device, these multiple devices share the same location. A STA may attempt to perform the FTM procedure with each </w:t>
                        </w:r>
                        <w:proofErr w:type="gramStart"/>
                        <w:r w:rsidRPr="00C20529">
                          <w:rPr>
                            <w:rFonts w:ascii="Arial" w:hAnsi="Arial" w:cs="Arial"/>
                            <w:sz w:val="20"/>
                            <w:lang w:val="en-US" w:eastAsia="zh-CN"/>
                          </w:rPr>
                          <w:t>of  these</w:t>
                        </w:r>
                        <w:proofErr w:type="gramEnd"/>
                        <w:r w:rsidRPr="00C20529">
                          <w:rPr>
                            <w:rFonts w:ascii="Arial" w:hAnsi="Arial" w:cs="Arial"/>
                            <w:sz w:val="20"/>
                            <w:lang w:val="en-US" w:eastAsia="zh-CN"/>
                          </w:rPr>
                          <w:t xml:space="preserve"> multiple devices, which is a waste of resource.</w:t>
                        </w:r>
                      </w:p>
                    </w:tc>
                    <w:tc>
                      <w:tcPr>
                        <w:tcW w:w="2700" w:type="dxa"/>
                        <w:tcBorders>
                          <w:top w:val="nil"/>
                          <w:left w:val="nil"/>
                          <w:bottom w:val="nil"/>
                          <w:right w:val="nil"/>
                        </w:tcBorders>
                        <w:shd w:val="clear" w:color="auto" w:fill="auto"/>
                        <w:hideMark/>
                      </w:tcPr>
                      <w:p w:rsidR="00C20529" w:rsidRPr="00C20529" w:rsidRDefault="00C20529" w:rsidP="00C20529">
                        <w:pPr>
                          <w:rPr>
                            <w:rFonts w:ascii="Arial" w:hAnsi="Arial" w:cs="Arial"/>
                            <w:sz w:val="20"/>
                            <w:lang w:val="en-US" w:eastAsia="zh-CN"/>
                          </w:rPr>
                        </w:pPr>
                        <w:r w:rsidRPr="00C20529">
                          <w:rPr>
                            <w:rFonts w:ascii="Arial" w:hAnsi="Arial" w:cs="Arial"/>
                            <w:sz w:val="20"/>
                            <w:lang w:val="en-US" w:eastAsia="zh-CN"/>
                          </w:rPr>
                          <w:t>Provide a mechanism to enable a STA to perform the FTM procedure with only one of the multiple virtual devices that share the same location.</w:t>
                        </w:r>
                      </w:p>
                    </w:tc>
                  </w:tr>
                </w:tbl>
                <w:p w:rsidR="00C20529" w:rsidRPr="00C20529" w:rsidRDefault="00C20529">
                  <w:pPr>
                    <w:jc w:val="both"/>
                    <w:rPr>
                      <w:lang w:val="en-US"/>
                    </w:rPr>
                  </w:pPr>
                </w:p>
              </w:txbxContent>
            </v:textbox>
          </v:shape>
        </w:pict>
      </w:r>
    </w:p>
    <w:p w:rsidR="00CA09B2" w:rsidRDefault="00CA09B2">
      <w:r>
        <w:br w:type="page"/>
      </w:r>
    </w:p>
    <w:p w:rsidR="00CA09B2" w:rsidRDefault="00C72865">
      <w:r>
        <w:lastRenderedPageBreak/>
        <w:t>Discussion:</w:t>
      </w:r>
    </w:p>
    <w:p w:rsidR="00C72865" w:rsidRDefault="00C72865">
      <w:r>
        <w:t>Multiple BSSIDs may be co-located in one physical AP device.</w:t>
      </w:r>
      <w:r w:rsidR="004C3468">
        <w:t xml:space="preserve"> When that is the case, the AP may choose to indicate it in the LCI Report.</w:t>
      </w:r>
    </w:p>
    <w:p w:rsidR="00C72865" w:rsidRDefault="00C72865"/>
    <w:p w:rsidR="00655B93" w:rsidRDefault="00655B93" w:rsidP="00655B93"/>
    <w:p w:rsidR="008F2EC0" w:rsidRPr="008F2EC0" w:rsidRDefault="008F2EC0" w:rsidP="008F2EC0">
      <w:pPr>
        <w:rPr>
          <w:b/>
          <w:color w:val="FF0000"/>
        </w:rPr>
      </w:pPr>
      <w:r w:rsidRPr="008F2EC0">
        <w:rPr>
          <w:b/>
          <w:color w:val="FF0000"/>
        </w:rPr>
        <w:t>Editor: add the following line to table 8-1</w:t>
      </w:r>
      <w:r>
        <w:rPr>
          <w:b/>
          <w:color w:val="FF0000"/>
        </w:rPr>
        <w:t>24</w:t>
      </w:r>
      <w:r w:rsidR="007E0798">
        <w:rPr>
          <w:b/>
          <w:color w:val="FF0000"/>
        </w:rPr>
        <w:t xml:space="preserve"> and</w:t>
      </w:r>
      <w:r w:rsidR="007E0798" w:rsidRPr="007E0798">
        <w:rPr>
          <w:b/>
          <w:color w:val="FF0000"/>
        </w:rPr>
        <w:t xml:space="preserve"> </w:t>
      </w:r>
      <w:r w:rsidR="007E0798">
        <w:rPr>
          <w:b/>
          <w:color w:val="FF0000"/>
        </w:rPr>
        <w:t xml:space="preserve">insert the text below to section </w:t>
      </w:r>
      <w:r w:rsidR="007E0798" w:rsidRPr="007E0798">
        <w:rPr>
          <w:b/>
          <w:color w:val="FF0000"/>
        </w:rPr>
        <w:t xml:space="preserve">8.4.2.21.10 </w:t>
      </w:r>
      <w:r w:rsidR="007E0798">
        <w:rPr>
          <w:b/>
          <w:color w:val="FF0000"/>
        </w:rPr>
        <w:t>(</w:t>
      </w:r>
      <w:r w:rsidR="007E0798" w:rsidRPr="007E0798">
        <w:rPr>
          <w:b/>
          <w:color w:val="FF0000"/>
        </w:rPr>
        <w:t>Location Configuration Information report</w:t>
      </w:r>
      <w:r w:rsidR="007E0798">
        <w:rPr>
          <w:b/>
          <w:color w:val="FF0000"/>
        </w:rPr>
        <w:t>)</w:t>
      </w:r>
      <w:r>
        <w:rPr>
          <w:b/>
          <w:color w:val="FF0000"/>
        </w:rPr>
        <w:t>:</w:t>
      </w:r>
    </w:p>
    <w:p w:rsidR="008F2EC0" w:rsidRDefault="008F2EC0" w:rsidP="00655B93"/>
    <w:p w:rsidR="008F2EC0" w:rsidRDefault="008539C3" w:rsidP="00655B93">
      <w:pPr>
        <w:rPr>
          <w:ins w:id="0" w:author="Gabor" w:date="2014-08-01T12:06:00Z"/>
        </w:rPr>
      </w:pPr>
      <w:r>
        <w:rPr>
          <w:rFonts w:ascii="Arial-BoldMT" w:hAnsi="Arial-BoldMT" w:cs="Arial-BoldMT"/>
          <w:b/>
          <w:bCs/>
          <w:sz w:val="20"/>
          <w:lang w:val="en-US" w:eastAsia="zh-CN"/>
        </w:rPr>
        <w:t>Table 8-124—Subelement IDs for Location Configuration Information Report</w:t>
      </w:r>
    </w:p>
    <w:p w:rsidR="00655B93" w:rsidRDefault="00655B93" w:rsidP="00655B93"/>
    <w:tbl>
      <w:tblPr>
        <w:tblStyle w:val="TableGrid"/>
        <w:tblW w:w="0" w:type="auto"/>
        <w:tblLook w:val="04A0"/>
      </w:tblPr>
      <w:tblGrid>
        <w:gridCol w:w="3192"/>
        <w:gridCol w:w="3192"/>
        <w:gridCol w:w="3192"/>
      </w:tblGrid>
      <w:tr w:rsidR="00AD5568" w:rsidTr="00AD5568">
        <w:tc>
          <w:tcPr>
            <w:tcW w:w="3192" w:type="dxa"/>
          </w:tcPr>
          <w:p w:rsidR="00AD5568" w:rsidRDefault="00AD5568" w:rsidP="00655B93">
            <w:proofErr w:type="spellStart"/>
            <w:r>
              <w:t>Subelement</w:t>
            </w:r>
            <w:proofErr w:type="spellEnd"/>
            <w:r>
              <w:t xml:space="preserve"> ID</w:t>
            </w:r>
          </w:p>
        </w:tc>
        <w:tc>
          <w:tcPr>
            <w:tcW w:w="3192" w:type="dxa"/>
          </w:tcPr>
          <w:p w:rsidR="00AD5568" w:rsidRDefault="00AD5568" w:rsidP="00655B93">
            <w:r>
              <w:t xml:space="preserve">Name </w:t>
            </w:r>
          </w:p>
        </w:tc>
        <w:tc>
          <w:tcPr>
            <w:tcW w:w="3192" w:type="dxa"/>
          </w:tcPr>
          <w:p w:rsidR="00AD5568" w:rsidRDefault="00AD5568" w:rsidP="00655B93">
            <w:r>
              <w:t>Extensible</w:t>
            </w:r>
          </w:p>
        </w:tc>
      </w:tr>
      <w:tr w:rsidR="00AD5568" w:rsidTr="00AD5568">
        <w:tc>
          <w:tcPr>
            <w:tcW w:w="3192" w:type="dxa"/>
          </w:tcPr>
          <w:p w:rsidR="00AD5568" w:rsidRDefault="00AD5568" w:rsidP="00655B93">
            <w:r>
              <w:t>0</w:t>
            </w:r>
          </w:p>
        </w:tc>
        <w:tc>
          <w:tcPr>
            <w:tcW w:w="3192" w:type="dxa"/>
          </w:tcPr>
          <w:p w:rsidR="00AD5568" w:rsidRDefault="00AD5568" w:rsidP="00655B93">
            <w:r>
              <w:t>LCI</w:t>
            </w:r>
          </w:p>
        </w:tc>
        <w:tc>
          <w:tcPr>
            <w:tcW w:w="3192" w:type="dxa"/>
          </w:tcPr>
          <w:p w:rsidR="00AD5568" w:rsidRDefault="00AD5568" w:rsidP="00655B93">
            <w:r>
              <w:t>No</w:t>
            </w:r>
          </w:p>
        </w:tc>
      </w:tr>
      <w:tr w:rsidR="00AD5568" w:rsidTr="00AD5568">
        <w:tc>
          <w:tcPr>
            <w:tcW w:w="3192" w:type="dxa"/>
          </w:tcPr>
          <w:p w:rsidR="00AD5568" w:rsidRDefault="00AD5568" w:rsidP="00655B93">
            <w:r>
              <w:t>1</w:t>
            </w:r>
          </w:p>
        </w:tc>
        <w:tc>
          <w:tcPr>
            <w:tcW w:w="3192" w:type="dxa"/>
          </w:tcPr>
          <w:p w:rsidR="00AD5568" w:rsidRDefault="00AD5568" w:rsidP="00655B93">
            <w:r>
              <w:rPr>
                <w:rFonts w:ascii="TimesNewRomanPSMT" w:hAnsi="TimesNewRomanPSMT" w:cs="TimesNewRomanPSMT"/>
                <w:sz w:val="18"/>
                <w:szCs w:val="18"/>
                <w:lang w:val="en-US" w:eastAsia="zh-CN"/>
              </w:rPr>
              <w:t>Azimuth Report</w:t>
            </w:r>
          </w:p>
        </w:tc>
        <w:tc>
          <w:tcPr>
            <w:tcW w:w="3192" w:type="dxa"/>
          </w:tcPr>
          <w:p w:rsidR="00AD5568" w:rsidRDefault="00AD5568" w:rsidP="00655B93">
            <w:r>
              <w:t>Yes</w:t>
            </w:r>
          </w:p>
        </w:tc>
      </w:tr>
      <w:tr w:rsidR="00AD5568" w:rsidTr="00AD5568">
        <w:tc>
          <w:tcPr>
            <w:tcW w:w="3192" w:type="dxa"/>
          </w:tcPr>
          <w:p w:rsidR="00AD5568" w:rsidRDefault="00AD5568" w:rsidP="00655B93">
            <w:r>
              <w:t>2</w:t>
            </w:r>
          </w:p>
        </w:tc>
        <w:tc>
          <w:tcPr>
            <w:tcW w:w="3192" w:type="dxa"/>
          </w:tcPr>
          <w:p w:rsidR="00AD5568" w:rsidRDefault="00AD5568" w:rsidP="00655B93">
            <w:r>
              <w:rPr>
                <w:rFonts w:ascii="TimesNewRomanPSMT" w:hAnsi="TimesNewRomanPSMT" w:cs="TimesNewRomanPSMT"/>
                <w:sz w:val="18"/>
                <w:szCs w:val="18"/>
                <w:lang w:val="en-US" w:eastAsia="zh-CN"/>
              </w:rPr>
              <w:t>Originator Requesting STA MAC Address</w:t>
            </w:r>
          </w:p>
        </w:tc>
        <w:tc>
          <w:tcPr>
            <w:tcW w:w="3192" w:type="dxa"/>
          </w:tcPr>
          <w:p w:rsidR="00AD5568" w:rsidRDefault="00AD5568" w:rsidP="00655B93">
            <w:r>
              <w:t>No</w:t>
            </w:r>
          </w:p>
        </w:tc>
      </w:tr>
      <w:tr w:rsidR="00AD5568" w:rsidTr="00AD5568">
        <w:tc>
          <w:tcPr>
            <w:tcW w:w="3192" w:type="dxa"/>
          </w:tcPr>
          <w:p w:rsidR="00AD5568" w:rsidRDefault="00AD5568" w:rsidP="00655B93">
            <w:r>
              <w:t>3</w:t>
            </w:r>
          </w:p>
        </w:tc>
        <w:tc>
          <w:tcPr>
            <w:tcW w:w="3192" w:type="dxa"/>
          </w:tcPr>
          <w:p w:rsidR="00AD5568" w:rsidRDefault="00AD5568" w:rsidP="00655B93">
            <w:r>
              <w:rPr>
                <w:rFonts w:ascii="TimesNewRomanPSMT" w:hAnsi="TimesNewRomanPSMT" w:cs="TimesNewRomanPSMT"/>
                <w:sz w:val="18"/>
                <w:szCs w:val="18"/>
                <w:lang w:val="en-US" w:eastAsia="zh-CN"/>
              </w:rPr>
              <w:t>Target MAC Address</w:t>
            </w:r>
          </w:p>
        </w:tc>
        <w:tc>
          <w:tcPr>
            <w:tcW w:w="3192" w:type="dxa"/>
          </w:tcPr>
          <w:p w:rsidR="00AD5568" w:rsidRDefault="00AD5568" w:rsidP="00655B93">
            <w:r>
              <w:t>No</w:t>
            </w:r>
          </w:p>
        </w:tc>
      </w:tr>
      <w:tr w:rsidR="00AD5568" w:rsidTr="00AD5568">
        <w:tc>
          <w:tcPr>
            <w:tcW w:w="3192" w:type="dxa"/>
          </w:tcPr>
          <w:p w:rsidR="00AD5568" w:rsidRDefault="00AD5568" w:rsidP="00655B93">
            <w:r>
              <w:t>4</w:t>
            </w:r>
          </w:p>
        </w:tc>
        <w:tc>
          <w:tcPr>
            <w:tcW w:w="3192" w:type="dxa"/>
          </w:tcPr>
          <w:p w:rsidR="00AD5568" w:rsidRDefault="00AD5568" w:rsidP="00655B93">
            <w:r>
              <w:t xml:space="preserve">Z </w:t>
            </w:r>
            <w:proofErr w:type="spellStart"/>
            <w:r>
              <w:t>Subelement</w:t>
            </w:r>
            <w:proofErr w:type="spellEnd"/>
          </w:p>
        </w:tc>
        <w:tc>
          <w:tcPr>
            <w:tcW w:w="3192" w:type="dxa"/>
          </w:tcPr>
          <w:p w:rsidR="00AD5568" w:rsidRDefault="00AD5568" w:rsidP="00655B93"/>
        </w:tc>
      </w:tr>
      <w:tr w:rsidR="00AD5568" w:rsidTr="00AD5568">
        <w:tc>
          <w:tcPr>
            <w:tcW w:w="3192" w:type="dxa"/>
          </w:tcPr>
          <w:p w:rsidR="00AD5568" w:rsidRDefault="00AD5568" w:rsidP="00655B93">
            <w:r>
              <w:t>5</w:t>
            </w:r>
          </w:p>
        </w:tc>
        <w:tc>
          <w:tcPr>
            <w:tcW w:w="3192" w:type="dxa"/>
          </w:tcPr>
          <w:p w:rsidR="00AD5568" w:rsidRDefault="00AD5568" w:rsidP="00655B93">
            <w:r>
              <w:rPr>
                <w:rFonts w:ascii="TimesNewRomanPSMT" w:hAnsi="TimesNewRomanPSMT" w:cs="TimesNewRomanPSMT"/>
                <w:sz w:val="18"/>
                <w:szCs w:val="18"/>
                <w:lang w:val="en-US" w:eastAsia="zh-CN"/>
              </w:rPr>
              <w:t>Relative Location Error</w:t>
            </w:r>
          </w:p>
        </w:tc>
        <w:tc>
          <w:tcPr>
            <w:tcW w:w="3192" w:type="dxa"/>
          </w:tcPr>
          <w:p w:rsidR="00AD5568" w:rsidRDefault="00AD5568" w:rsidP="00655B93">
            <w:r>
              <w:t>Yes</w:t>
            </w:r>
          </w:p>
        </w:tc>
      </w:tr>
      <w:tr w:rsidR="00AD5568" w:rsidTr="00AD5568">
        <w:tc>
          <w:tcPr>
            <w:tcW w:w="3192" w:type="dxa"/>
          </w:tcPr>
          <w:p w:rsidR="00AD5568" w:rsidRDefault="00AD5568" w:rsidP="00655B93">
            <w:r>
              <w:t>6</w:t>
            </w:r>
          </w:p>
        </w:tc>
        <w:tc>
          <w:tcPr>
            <w:tcW w:w="3192" w:type="dxa"/>
          </w:tcPr>
          <w:p w:rsidR="00AD5568" w:rsidRDefault="00AD5568" w:rsidP="00655B93">
            <w:r>
              <w:rPr>
                <w:rFonts w:ascii="TimesNewRomanPSMT" w:hAnsi="TimesNewRomanPSMT" w:cs="TimesNewRomanPSMT"/>
                <w:sz w:val="18"/>
                <w:szCs w:val="18"/>
                <w:lang w:val="en-US" w:eastAsia="zh-CN"/>
              </w:rPr>
              <w:t>Usage Rules</w:t>
            </w:r>
          </w:p>
        </w:tc>
        <w:tc>
          <w:tcPr>
            <w:tcW w:w="3192" w:type="dxa"/>
          </w:tcPr>
          <w:p w:rsidR="00AD5568" w:rsidRDefault="00AD5568" w:rsidP="00655B93">
            <w:r>
              <w:t>Yes</w:t>
            </w:r>
          </w:p>
        </w:tc>
      </w:tr>
      <w:tr w:rsidR="00AD5568" w:rsidTr="00AD5568">
        <w:tc>
          <w:tcPr>
            <w:tcW w:w="3192" w:type="dxa"/>
          </w:tcPr>
          <w:p w:rsidR="00AD5568" w:rsidRDefault="00AD5568" w:rsidP="00655B93">
            <w:ins w:id="1" w:author="Gabor" w:date="2014-08-01T12:16:00Z">
              <w:r>
                <w:t>7</w:t>
              </w:r>
            </w:ins>
          </w:p>
        </w:tc>
        <w:tc>
          <w:tcPr>
            <w:tcW w:w="3192" w:type="dxa"/>
          </w:tcPr>
          <w:p w:rsidR="00AD5568" w:rsidRDefault="00AD5568" w:rsidP="00655B93">
            <w:ins w:id="2" w:author="Gabor" w:date="2014-08-01T12:16:00Z">
              <w:r w:rsidRPr="008F2EC0">
                <w:t>Co-Located BSSID list</w:t>
              </w:r>
            </w:ins>
          </w:p>
        </w:tc>
        <w:tc>
          <w:tcPr>
            <w:tcW w:w="3192" w:type="dxa"/>
          </w:tcPr>
          <w:p w:rsidR="00AD5568" w:rsidRDefault="00AD5568" w:rsidP="00655B93">
            <w:ins w:id="3" w:author="Gabor" w:date="2014-08-01T12:16:00Z">
              <w:r>
                <w:t>Yes</w:t>
              </w:r>
            </w:ins>
          </w:p>
        </w:tc>
      </w:tr>
      <w:tr w:rsidR="00AD5568" w:rsidTr="00AD5568">
        <w:tc>
          <w:tcPr>
            <w:tcW w:w="3192" w:type="dxa"/>
          </w:tcPr>
          <w:p w:rsidR="00AD5568" w:rsidRDefault="004C3468" w:rsidP="00655B93">
            <w:ins w:id="4" w:author="Gabor" w:date="2014-08-22T13:20:00Z">
              <w:r>
                <w:t>8</w:t>
              </w:r>
            </w:ins>
            <w:del w:id="5" w:author="Gabor" w:date="2014-08-22T13:20:00Z">
              <w:r w:rsidR="00AD5568" w:rsidDel="004C3468">
                <w:delText>7</w:delText>
              </w:r>
            </w:del>
            <w:r w:rsidR="00AD5568">
              <w:t>-220</w:t>
            </w:r>
          </w:p>
        </w:tc>
        <w:tc>
          <w:tcPr>
            <w:tcW w:w="3192" w:type="dxa"/>
          </w:tcPr>
          <w:p w:rsidR="00AD5568" w:rsidRDefault="00AD5568" w:rsidP="00655B93">
            <w:r>
              <w:t>Reserved</w:t>
            </w:r>
          </w:p>
        </w:tc>
        <w:tc>
          <w:tcPr>
            <w:tcW w:w="3192" w:type="dxa"/>
          </w:tcPr>
          <w:p w:rsidR="00AD5568" w:rsidRDefault="00AD5568" w:rsidP="00655B93"/>
        </w:tc>
      </w:tr>
      <w:tr w:rsidR="00AD5568" w:rsidTr="00AD5568">
        <w:tc>
          <w:tcPr>
            <w:tcW w:w="3192" w:type="dxa"/>
          </w:tcPr>
          <w:p w:rsidR="00AD5568" w:rsidRDefault="00AD5568" w:rsidP="00655B93">
            <w:r>
              <w:t>221</w:t>
            </w:r>
          </w:p>
        </w:tc>
        <w:tc>
          <w:tcPr>
            <w:tcW w:w="3192" w:type="dxa"/>
          </w:tcPr>
          <w:p w:rsidR="00AD5568" w:rsidRDefault="00AD5568" w:rsidP="00655B93">
            <w:r>
              <w:t>Vendor Specific</w:t>
            </w:r>
          </w:p>
        </w:tc>
        <w:tc>
          <w:tcPr>
            <w:tcW w:w="3192" w:type="dxa"/>
          </w:tcPr>
          <w:p w:rsidR="00AD5568" w:rsidRDefault="00AD5568" w:rsidP="00655B93"/>
        </w:tc>
      </w:tr>
      <w:tr w:rsidR="00AD5568" w:rsidTr="00AD5568">
        <w:tc>
          <w:tcPr>
            <w:tcW w:w="3192" w:type="dxa"/>
          </w:tcPr>
          <w:p w:rsidR="00AD5568" w:rsidRDefault="00AD5568" w:rsidP="00655B93">
            <w:r>
              <w:t>222-255</w:t>
            </w:r>
          </w:p>
        </w:tc>
        <w:tc>
          <w:tcPr>
            <w:tcW w:w="3192" w:type="dxa"/>
          </w:tcPr>
          <w:p w:rsidR="00AD5568" w:rsidRDefault="00AD5568" w:rsidP="00655B93">
            <w:r>
              <w:t>Reserved</w:t>
            </w:r>
          </w:p>
        </w:tc>
        <w:tc>
          <w:tcPr>
            <w:tcW w:w="3192" w:type="dxa"/>
          </w:tcPr>
          <w:p w:rsidR="00AD5568" w:rsidRDefault="00AD5568" w:rsidP="00655B93"/>
        </w:tc>
      </w:tr>
    </w:tbl>
    <w:p w:rsidR="00AD5568" w:rsidRDefault="00AD5568" w:rsidP="00655B93"/>
    <w:p w:rsidR="00AD5568" w:rsidRPr="008539C3" w:rsidRDefault="00AD5568" w:rsidP="00655B93"/>
    <w:p w:rsidR="00E74887" w:rsidRDefault="00AD5568">
      <w:pPr>
        <w:rPr>
          <w:ins w:id="6" w:author="Gabor" w:date="2014-08-01T12:20:00Z"/>
          <w:rFonts w:ascii="TimesNewRomanPSMT" w:hAnsi="TimesNewRomanPSMT" w:cs="TimesNewRomanPSMT"/>
          <w:sz w:val="20"/>
          <w:lang w:val="en-US" w:eastAsia="zh-CN"/>
        </w:rPr>
      </w:pPr>
      <w:ins w:id="7" w:author="Gabor" w:date="2014-08-01T12:18:00Z">
        <w:r w:rsidRPr="00AD5568">
          <w:t xml:space="preserve">The </w:t>
        </w:r>
        <w:r>
          <w:t xml:space="preserve">Co-Located BSSID list </w:t>
        </w:r>
        <w:proofErr w:type="spellStart"/>
        <w:r>
          <w:t>subelement</w:t>
        </w:r>
        <w:proofErr w:type="spellEnd"/>
        <w:r w:rsidRPr="00AD5568">
          <w:t xml:space="preserve"> is used to report the </w:t>
        </w:r>
      </w:ins>
      <w:ins w:id="8" w:author="Gabor" w:date="2014-08-01T12:19:00Z">
        <w:r w:rsidR="00E74887">
          <w:t>list of BSSIDs</w:t>
        </w:r>
      </w:ins>
      <w:ins w:id="9" w:author="Gabor" w:date="2014-08-06T16:12:00Z">
        <w:r w:rsidR="00D510E7" w:rsidRPr="00D510E7">
          <w:rPr>
            <w:rFonts w:ascii="TimesNewRomanPSMT" w:hAnsi="TimesNewRomanPSMT" w:cs="TimesNewRomanPSMT"/>
            <w:sz w:val="20"/>
            <w:lang w:val="en-US" w:eastAsia="zh-CN"/>
          </w:rPr>
          <w:t xml:space="preserve"> </w:t>
        </w:r>
        <w:r w:rsidR="00D510E7">
          <w:rPr>
            <w:rFonts w:ascii="TimesNewRomanPSMT" w:hAnsi="TimesNewRomanPSMT" w:cs="TimesNewRomanPSMT"/>
            <w:sz w:val="20"/>
            <w:lang w:val="en-US" w:eastAsia="zh-CN"/>
          </w:rPr>
          <w:t>of the BSSs which share the same antenna connector with the reporting STA.</w:t>
        </w:r>
      </w:ins>
    </w:p>
    <w:p w:rsidR="00E74887" w:rsidRDefault="00E74887">
      <w:pPr>
        <w:rPr>
          <w:ins w:id="10" w:author="Gabor" w:date="2014-08-01T12:20:00Z"/>
          <w:rFonts w:ascii="TimesNewRomanPSMT" w:hAnsi="TimesNewRomanPSMT" w:cs="TimesNewRomanPSMT"/>
          <w:sz w:val="20"/>
          <w:lang w:val="en-US" w:eastAsia="zh-CN"/>
        </w:rPr>
      </w:pPr>
    </w:p>
    <w:p w:rsidR="00E74887" w:rsidRDefault="00E74887">
      <w:pPr>
        <w:rPr>
          <w:ins w:id="11" w:author="Gabor" w:date="2014-08-01T12:22:00Z"/>
          <w:rFonts w:ascii="TimesNewRomanPSMT" w:hAnsi="TimesNewRomanPSMT" w:cs="TimesNewRomanPSMT"/>
          <w:sz w:val="20"/>
          <w:lang w:val="en-US" w:eastAsia="zh-CN"/>
        </w:rPr>
      </w:pPr>
    </w:p>
    <w:p w:rsidR="003A1746" w:rsidRDefault="003A1746">
      <w:pPr>
        <w:rPr>
          <w:ins w:id="12" w:author="Gabor" w:date="2014-08-01T12:23:00Z"/>
          <w:rFonts w:ascii="TimesNewRomanPSMT" w:hAnsi="TimesNewRomanPSMT" w:cs="TimesNewRomanPSMT"/>
          <w:sz w:val="20"/>
          <w:lang w:val="en-US" w:eastAsia="zh-CN"/>
        </w:rPr>
      </w:pPr>
      <w:ins w:id="13" w:author="Gabor" w:date="2014-08-01T12:22:00Z">
        <w:r>
          <w:rPr>
            <w:rFonts w:ascii="TimesNewRomanPSMT" w:hAnsi="TimesNewRomanPSMT" w:cs="TimesNewRomanPSMT"/>
            <w:sz w:val="20"/>
            <w:lang w:val="en-US" w:eastAsia="zh-CN"/>
          </w:rPr>
          <w:t xml:space="preserve">The format of the Co-Located BSSID list </w:t>
        </w:r>
      </w:ins>
      <w:proofErr w:type="spellStart"/>
      <w:ins w:id="14" w:author="Gabor" w:date="2014-08-01T12:23:00Z">
        <w:r>
          <w:rPr>
            <w:rFonts w:ascii="TimesNewRomanPSMT" w:hAnsi="TimesNewRomanPSMT" w:cs="TimesNewRomanPSMT"/>
            <w:sz w:val="20"/>
            <w:lang w:val="en-US" w:eastAsia="zh-CN"/>
          </w:rPr>
          <w:t>sub</w:t>
        </w:r>
      </w:ins>
      <w:ins w:id="15" w:author="Gabor" w:date="2014-08-01T12:22:00Z">
        <w:r>
          <w:rPr>
            <w:rFonts w:ascii="TimesNewRomanPSMT" w:hAnsi="TimesNewRomanPSMT" w:cs="TimesNewRomanPSMT"/>
            <w:sz w:val="20"/>
            <w:lang w:val="en-US" w:eastAsia="zh-CN"/>
          </w:rPr>
          <w:t>element</w:t>
        </w:r>
      </w:ins>
      <w:proofErr w:type="spellEnd"/>
      <w:ins w:id="16" w:author="Gabor" w:date="2014-08-01T12:23:00Z">
        <w:r>
          <w:rPr>
            <w:rFonts w:ascii="TimesNewRomanPSMT" w:hAnsi="TimesNewRomanPSMT" w:cs="TimesNewRomanPSMT"/>
            <w:sz w:val="20"/>
            <w:lang w:val="en-US" w:eastAsia="zh-CN"/>
          </w:rPr>
          <w:t xml:space="preserve"> is shown in Figure </w:t>
        </w:r>
        <w:proofErr w:type="spellStart"/>
        <w:r>
          <w:rPr>
            <w:rFonts w:ascii="TimesNewRomanPSMT" w:hAnsi="TimesNewRomanPSMT" w:cs="TimesNewRomanPSMT"/>
            <w:sz w:val="20"/>
            <w:lang w:val="en-US" w:eastAsia="zh-CN"/>
          </w:rPr>
          <w:t>yyy</w:t>
        </w:r>
        <w:proofErr w:type="spellEnd"/>
        <w:r>
          <w:rPr>
            <w:rFonts w:ascii="TimesNewRomanPSMT" w:hAnsi="TimesNewRomanPSMT" w:cs="TimesNewRomanPSMT"/>
            <w:sz w:val="20"/>
            <w:lang w:val="en-US" w:eastAsia="zh-CN"/>
          </w:rPr>
          <w:t>:</w:t>
        </w:r>
      </w:ins>
    </w:p>
    <w:p w:rsidR="003A1746" w:rsidRDefault="003A1746">
      <w:pPr>
        <w:rPr>
          <w:ins w:id="17" w:author="Gabor" w:date="2014-08-01T12:23:00Z"/>
          <w:rFonts w:ascii="TimesNewRomanPSMT" w:hAnsi="TimesNewRomanPSMT" w:cs="TimesNewRomanPSMT"/>
          <w:sz w:val="20"/>
          <w:lang w:val="en-US" w:eastAsia="zh-CN"/>
        </w:rPr>
      </w:pPr>
    </w:p>
    <w:tbl>
      <w:tblPr>
        <w:tblStyle w:val="TableGrid"/>
        <w:tblW w:w="0" w:type="auto"/>
        <w:tblInd w:w="1278" w:type="dxa"/>
        <w:tblLook w:val="04A0"/>
        <w:tblPrChange w:id="18" w:author="Gabor" w:date="2014-08-06T16:14:00Z">
          <w:tblPr>
            <w:tblStyle w:val="TableGrid"/>
            <w:tblW w:w="0" w:type="auto"/>
            <w:tblLook w:val="04A0"/>
          </w:tblPr>
        </w:tblPrChange>
      </w:tblPr>
      <w:tblGrid>
        <w:gridCol w:w="1170"/>
        <w:gridCol w:w="839"/>
        <w:gridCol w:w="1581"/>
        <w:gridCol w:w="1576"/>
        <w:gridCol w:w="504"/>
        <w:gridCol w:w="1080"/>
        <w:tblGridChange w:id="19">
          <w:tblGrid>
            <w:gridCol w:w="1596"/>
            <w:gridCol w:w="1596"/>
            <w:gridCol w:w="1596"/>
            <w:gridCol w:w="1596"/>
            <w:gridCol w:w="1596"/>
            <w:gridCol w:w="1596"/>
          </w:tblGrid>
        </w:tblGridChange>
      </w:tblGrid>
      <w:tr w:rsidR="003A1746" w:rsidTr="008A448A">
        <w:trPr>
          <w:ins w:id="20" w:author="Gabor" w:date="2014-08-01T12:24:00Z"/>
        </w:trPr>
        <w:tc>
          <w:tcPr>
            <w:tcW w:w="1170" w:type="dxa"/>
            <w:tcPrChange w:id="21" w:author="Gabor" w:date="2014-08-06T16:14:00Z">
              <w:tcPr>
                <w:tcW w:w="1596" w:type="dxa"/>
              </w:tcPr>
            </w:tcPrChange>
          </w:tcPr>
          <w:p w:rsidR="003A1746" w:rsidRDefault="003A1746">
            <w:pPr>
              <w:rPr>
                <w:ins w:id="22" w:author="Gabor" w:date="2014-08-01T12:24:00Z"/>
                <w:rFonts w:ascii="TimesNewRomanPSMT" w:hAnsi="TimesNewRomanPSMT" w:cs="TimesNewRomanPSMT"/>
                <w:sz w:val="20"/>
                <w:lang w:val="en-US" w:eastAsia="zh-CN"/>
              </w:rPr>
            </w:pPr>
            <w:proofErr w:type="spellStart"/>
            <w:ins w:id="23" w:author="Gabor" w:date="2014-08-01T12:24:00Z">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ID</w:t>
              </w:r>
            </w:ins>
          </w:p>
        </w:tc>
        <w:tc>
          <w:tcPr>
            <w:tcW w:w="839" w:type="dxa"/>
            <w:tcPrChange w:id="24" w:author="Gabor" w:date="2014-08-06T16:14:00Z">
              <w:tcPr>
                <w:tcW w:w="1596" w:type="dxa"/>
              </w:tcPr>
            </w:tcPrChange>
          </w:tcPr>
          <w:p w:rsidR="003A1746" w:rsidRDefault="003A1746">
            <w:pPr>
              <w:rPr>
                <w:ins w:id="25" w:author="Gabor" w:date="2014-08-01T12:24:00Z"/>
                <w:rFonts w:ascii="TimesNewRomanPSMT" w:hAnsi="TimesNewRomanPSMT" w:cs="TimesNewRomanPSMT"/>
                <w:sz w:val="20"/>
                <w:lang w:val="en-US" w:eastAsia="zh-CN"/>
              </w:rPr>
            </w:pPr>
            <w:ins w:id="26" w:author="Gabor" w:date="2014-08-01T12:24:00Z">
              <w:r>
                <w:rPr>
                  <w:rFonts w:ascii="TimesNewRomanPSMT" w:hAnsi="TimesNewRomanPSMT" w:cs="TimesNewRomanPSMT"/>
                  <w:sz w:val="20"/>
                  <w:lang w:val="en-US" w:eastAsia="zh-CN"/>
                </w:rPr>
                <w:t>Length</w:t>
              </w:r>
            </w:ins>
          </w:p>
        </w:tc>
        <w:tc>
          <w:tcPr>
            <w:tcW w:w="1581" w:type="dxa"/>
            <w:tcPrChange w:id="27" w:author="Gabor" w:date="2014-08-06T16:14:00Z">
              <w:tcPr>
                <w:tcW w:w="1596" w:type="dxa"/>
              </w:tcPr>
            </w:tcPrChange>
          </w:tcPr>
          <w:p w:rsidR="00162563" w:rsidRPr="00162563" w:rsidRDefault="00CC2F87" w:rsidP="00162563">
            <w:pPr>
              <w:rPr>
                <w:ins w:id="28" w:author="Gabor" w:date="2014-08-06T14:28:00Z"/>
                <w:rFonts w:ascii="TimesNewRomanPSMT" w:hAnsi="TimesNewRomanPSMT" w:cs="TimesNewRomanPSMT"/>
                <w:sz w:val="20"/>
                <w:lang w:val="en-US" w:eastAsia="zh-CN"/>
              </w:rPr>
            </w:pPr>
            <w:proofErr w:type="spellStart"/>
            <w:ins w:id="29" w:author="Gabor" w:date="2014-08-19T15:55:00Z">
              <w:r>
                <w:rPr>
                  <w:rFonts w:ascii="TimesNewRomanPSMT" w:hAnsi="TimesNewRomanPSMT" w:cs="TimesNewRomanPSMT"/>
                  <w:sz w:val="20"/>
                  <w:lang w:val="en-US" w:eastAsia="zh-CN"/>
                </w:rPr>
                <w:t>M</w:t>
              </w:r>
            </w:ins>
            <w:ins w:id="30" w:author="Gabor" w:date="2014-08-06T14:28:00Z">
              <w:r w:rsidR="00162563" w:rsidRPr="00162563">
                <w:rPr>
                  <w:rFonts w:ascii="TimesNewRomanPSMT" w:hAnsi="TimesNewRomanPSMT" w:cs="TimesNewRomanPSMT"/>
                  <w:sz w:val="20"/>
                  <w:lang w:val="en-US" w:eastAsia="zh-CN"/>
                </w:rPr>
                <w:t>axBSSID</w:t>
              </w:r>
              <w:proofErr w:type="spellEnd"/>
            </w:ins>
          </w:p>
          <w:p w:rsidR="003A1746" w:rsidRDefault="00162563" w:rsidP="00162563">
            <w:pPr>
              <w:rPr>
                <w:ins w:id="31" w:author="Gabor" w:date="2014-08-01T12:24:00Z"/>
                <w:rFonts w:ascii="TimesNewRomanPSMT" w:hAnsi="TimesNewRomanPSMT" w:cs="TimesNewRomanPSMT"/>
                <w:sz w:val="20"/>
                <w:lang w:val="en-US" w:eastAsia="zh-CN"/>
              </w:rPr>
            </w:pPr>
            <w:ins w:id="32" w:author="Gabor" w:date="2014-08-06T14:28:00Z">
              <w:r w:rsidRPr="00162563">
                <w:rPr>
                  <w:rFonts w:ascii="TimesNewRomanPSMT" w:hAnsi="TimesNewRomanPSMT" w:cs="TimesNewRomanPSMT"/>
                  <w:sz w:val="20"/>
                  <w:lang w:val="en-US" w:eastAsia="zh-CN"/>
                </w:rPr>
                <w:t>Indicator</w:t>
              </w:r>
            </w:ins>
          </w:p>
        </w:tc>
        <w:tc>
          <w:tcPr>
            <w:tcW w:w="1576" w:type="dxa"/>
            <w:tcPrChange w:id="33" w:author="Gabor" w:date="2014-08-06T16:14:00Z">
              <w:tcPr>
                <w:tcW w:w="1596" w:type="dxa"/>
              </w:tcPr>
            </w:tcPrChange>
          </w:tcPr>
          <w:p w:rsidR="003A1746" w:rsidRDefault="003A1746" w:rsidP="00162563">
            <w:pPr>
              <w:rPr>
                <w:ins w:id="34" w:author="Gabor" w:date="2014-08-01T12:24:00Z"/>
                <w:rFonts w:ascii="TimesNewRomanPSMT" w:hAnsi="TimesNewRomanPSMT" w:cs="TimesNewRomanPSMT"/>
                <w:sz w:val="20"/>
                <w:lang w:val="en-US" w:eastAsia="zh-CN"/>
              </w:rPr>
            </w:pPr>
            <w:ins w:id="35" w:author="Gabor" w:date="2014-08-01T12:24:00Z">
              <w:r>
                <w:rPr>
                  <w:rFonts w:ascii="TimesNewRomanPSMT" w:hAnsi="TimesNewRomanPSMT" w:cs="TimesNewRomanPSMT"/>
                  <w:sz w:val="20"/>
                  <w:lang w:val="en-US" w:eastAsia="zh-CN"/>
                </w:rPr>
                <w:t>BSSID #</w:t>
              </w:r>
            </w:ins>
            <w:ins w:id="36" w:author="Gabor" w:date="2014-08-06T14:28:00Z">
              <w:r w:rsidR="00162563">
                <w:rPr>
                  <w:rFonts w:ascii="TimesNewRomanPSMT" w:hAnsi="TimesNewRomanPSMT" w:cs="TimesNewRomanPSMT"/>
                  <w:sz w:val="20"/>
                  <w:lang w:val="en-US" w:eastAsia="zh-CN"/>
                </w:rPr>
                <w:t>1</w:t>
              </w:r>
            </w:ins>
            <w:ins w:id="37" w:author="Gabor" w:date="2014-08-06T14:36:00Z">
              <w:r w:rsidR="00162563">
                <w:rPr>
                  <w:rFonts w:ascii="TimesNewRomanPSMT" w:hAnsi="TimesNewRomanPSMT" w:cs="TimesNewRomanPSMT"/>
                  <w:sz w:val="20"/>
                  <w:lang w:val="en-US" w:eastAsia="zh-CN"/>
                </w:rPr>
                <w:t xml:space="preserve"> (optional)</w:t>
              </w:r>
            </w:ins>
          </w:p>
        </w:tc>
        <w:tc>
          <w:tcPr>
            <w:tcW w:w="504" w:type="dxa"/>
            <w:tcPrChange w:id="38" w:author="Gabor" w:date="2014-08-06T16:14:00Z">
              <w:tcPr>
                <w:tcW w:w="1596" w:type="dxa"/>
              </w:tcPr>
            </w:tcPrChange>
          </w:tcPr>
          <w:p w:rsidR="003A1746" w:rsidRDefault="003A1746">
            <w:pPr>
              <w:rPr>
                <w:ins w:id="39" w:author="Gabor" w:date="2014-08-01T12:24:00Z"/>
                <w:rFonts w:ascii="TimesNewRomanPSMT" w:hAnsi="TimesNewRomanPSMT" w:cs="TimesNewRomanPSMT"/>
                <w:sz w:val="20"/>
                <w:lang w:val="en-US" w:eastAsia="zh-CN"/>
              </w:rPr>
            </w:pPr>
            <w:ins w:id="40" w:author="Gabor" w:date="2014-08-01T12:24:00Z">
              <w:r>
                <w:rPr>
                  <w:rFonts w:ascii="TimesNewRomanPSMT" w:hAnsi="TimesNewRomanPSMT" w:cs="TimesNewRomanPSMT"/>
                  <w:sz w:val="20"/>
                  <w:lang w:val="en-US" w:eastAsia="zh-CN"/>
                </w:rPr>
                <w:t>…</w:t>
              </w:r>
            </w:ins>
          </w:p>
        </w:tc>
        <w:tc>
          <w:tcPr>
            <w:tcW w:w="1080" w:type="dxa"/>
            <w:tcPrChange w:id="41" w:author="Gabor" w:date="2014-08-06T16:14:00Z">
              <w:tcPr>
                <w:tcW w:w="1596" w:type="dxa"/>
              </w:tcPr>
            </w:tcPrChange>
          </w:tcPr>
          <w:p w:rsidR="003A1746" w:rsidRDefault="003A1746" w:rsidP="00162563">
            <w:pPr>
              <w:rPr>
                <w:ins w:id="42" w:author="Gabor" w:date="2014-08-01T12:24:00Z"/>
                <w:rFonts w:ascii="TimesNewRomanPSMT" w:hAnsi="TimesNewRomanPSMT" w:cs="TimesNewRomanPSMT"/>
                <w:sz w:val="20"/>
                <w:lang w:val="en-US" w:eastAsia="zh-CN"/>
              </w:rPr>
            </w:pPr>
            <w:ins w:id="43" w:author="Gabor" w:date="2014-08-01T12:24:00Z">
              <w:r>
                <w:rPr>
                  <w:rFonts w:ascii="TimesNewRomanPSMT" w:hAnsi="TimesNewRomanPSMT" w:cs="TimesNewRomanPSMT"/>
                  <w:sz w:val="20"/>
                  <w:lang w:val="en-US" w:eastAsia="zh-CN"/>
                </w:rPr>
                <w:t>BSSID #n</w:t>
              </w:r>
            </w:ins>
            <w:ins w:id="44" w:author="Gabor" w:date="2014-08-06T14:36:00Z">
              <w:r w:rsidR="00162563">
                <w:rPr>
                  <w:rFonts w:ascii="TimesNewRomanPSMT" w:hAnsi="TimesNewRomanPSMT" w:cs="TimesNewRomanPSMT"/>
                  <w:sz w:val="20"/>
                  <w:lang w:val="en-US" w:eastAsia="zh-CN"/>
                </w:rPr>
                <w:t xml:space="preserve"> (optional)</w:t>
              </w:r>
            </w:ins>
          </w:p>
        </w:tc>
      </w:tr>
    </w:tbl>
    <w:p w:rsidR="003A1746" w:rsidRDefault="008A448A">
      <w:pPr>
        <w:rPr>
          <w:ins w:id="45" w:author="Gabor" w:date="2014-08-06T14:50:00Z"/>
          <w:rFonts w:ascii="TimesNewRomanPSMT" w:hAnsi="TimesNewRomanPSMT" w:cs="TimesNewRomanPSMT"/>
          <w:sz w:val="20"/>
          <w:lang w:val="en-US" w:eastAsia="zh-CN"/>
        </w:rPr>
      </w:pPr>
      <w:ins w:id="46" w:author="Gabor" w:date="2014-08-06T16:14:00Z">
        <w:r>
          <w:rPr>
            <w:rFonts w:ascii="TimesNewRomanPSMT" w:hAnsi="TimesNewRomanPSMT" w:cs="TimesNewRomanPSMT"/>
            <w:sz w:val="20"/>
            <w:lang w:val="en-US" w:eastAsia="zh-CN"/>
          </w:rPr>
          <w:t>Octets:</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r>
      </w:ins>
      <w:ins w:id="47" w:author="Gabor" w:date="2014-08-06T16:15:00Z">
        <w:r>
          <w:rPr>
            <w:rFonts w:ascii="TimesNewRomanPSMT" w:hAnsi="TimesNewRomanPSMT" w:cs="TimesNewRomanPSMT"/>
            <w:sz w:val="20"/>
            <w:lang w:val="en-US" w:eastAsia="zh-CN"/>
          </w:rPr>
          <w:t>1</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t>1</w:t>
        </w:r>
        <w:r>
          <w:rPr>
            <w:rFonts w:ascii="TimesNewRomanPSMT" w:hAnsi="TimesNewRomanPSMT" w:cs="TimesNewRomanPSMT"/>
            <w:sz w:val="20"/>
            <w:lang w:val="en-US" w:eastAsia="zh-CN"/>
          </w:rPr>
          <w:tab/>
          <w:t>1</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r>
        <w:r>
          <w:rPr>
            <w:rFonts w:ascii="TimesNewRomanPSMT" w:hAnsi="TimesNewRomanPSMT" w:cs="TimesNewRomanPSMT"/>
            <w:sz w:val="20"/>
            <w:lang w:val="en-US" w:eastAsia="zh-CN"/>
          </w:rPr>
          <w:tab/>
          <w:t>6</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t>6</w:t>
        </w:r>
      </w:ins>
    </w:p>
    <w:p w:rsidR="00EA46D4" w:rsidRDefault="00EA46D4">
      <w:pPr>
        <w:rPr>
          <w:ins w:id="48" w:author="Gabor" w:date="2014-08-06T16:13:00Z"/>
          <w:rFonts w:ascii="TimesNewRomanPSMT" w:hAnsi="TimesNewRomanPSMT" w:cs="TimesNewRomanPSMT"/>
          <w:sz w:val="20"/>
          <w:lang w:val="en-US" w:eastAsia="zh-CN"/>
        </w:rPr>
      </w:pPr>
    </w:p>
    <w:p w:rsidR="0091760E" w:rsidRDefault="0091760E">
      <w:pPr>
        <w:rPr>
          <w:ins w:id="49" w:author="Gabor" w:date="2014-08-06T14:51:00Z"/>
          <w:rFonts w:ascii="TimesNewRomanPSMT" w:hAnsi="TimesNewRomanPSMT" w:cs="TimesNewRomanPSMT"/>
          <w:sz w:val="20"/>
          <w:lang w:val="en-US" w:eastAsia="zh-CN"/>
        </w:rPr>
      </w:pPr>
      <w:ins w:id="50" w:author="Gabor" w:date="2014-08-06T14:50:00Z">
        <w:r>
          <w:rPr>
            <w:rFonts w:ascii="TimesNewRomanPSMT" w:hAnsi="TimesNewRomanPSMT" w:cs="TimesNewRomanPSMT"/>
            <w:sz w:val="20"/>
            <w:lang w:val="en-US" w:eastAsia="zh-CN"/>
          </w:rPr>
          <w:t xml:space="preserve">Figure </w:t>
        </w:r>
        <w:proofErr w:type="spellStart"/>
        <w:r>
          <w:rPr>
            <w:rFonts w:ascii="TimesNewRomanPSMT" w:hAnsi="TimesNewRomanPSMT" w:cs="TimesNewRomanPSMT"/>
            <w:sz w:val="20"/>
            <w:lang w:val="en-US" w:eastAsia="zh-CN"/>
          </w:rPr>
          <w:t>yyy</w:t>
        </w:r>
        <w:proofErr w:type="spellEnd"/>
        <w:r>
          <w:rPr>
            <w:rFonts w:ascii="TimesNewRomanPSMT" w:hAnsi="TimesNewRomanPSMT" w:cs="TimesNewRomanPSMT"/>
            <w:sz w:val="20"/>
            <w:lang w:val="en-US" w:eastAsia="zh-CN"/>
          </w:rPr>
          <w:t xml:space="preserve">: Co-Located BSSID list </w:t>
        </w:r>
      </w:ins>
      <w:proofErr w:type="spellStart"/>
      <w:ins w:id="51" w:author="Gabor" w:date="2014-08-06T14:51:00Z">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format </w:t>
        </w:r>
      </w:ins>
    </w:p>
    <w:p w:rsidR="0091760E" w:rsidRDefault="0091760E">
      <w:pPr>
        <w:rPr>
          <w:ins w:id="52" w:author="Gabor" w:date="2014-08-01T12:22:00Z"/>
          <w:rFonts w:ascii="TimesNewRomanPSMT" w:hAnsi="TimesNewRomanPSMT" w:cs="TimesNewRomanPSMT"/>
          <w:sz w:val="20"/>
          <w:lang w:val="en-US" w:eastAsia="zh-CN"/>
        </w:rPr>
      </w:pPr>
    </w:p>
    <w:p w:rsidR="003A1746" w:rsidRDefault="003A1746" w:rsidP="003A1746">
      <w:pPr>
        <w:rPr>
          <w:ins w:id="53" w:author="Gabor" w:date="2014-08-06T16:31:00Z"/>
          <w:rFonts w:ascii="TimesNewRomanPSMT" w:hAnsi="TimesNewRomanPSMT" w:cs="TimesNewRomanPSMT"/>
          <w:sz w:val="20"/>
          <w:lang w:val="en-US" w:eastAsia="zh-CN"/>
        </w:rPr>
      </w:pPr>
      <w:ins w:id="54" w:author="Gabor" w:date="2014-08-01T12:25:00Z">
        <w:r w:rsidRPr="003A1746">
          <w:rPr>
            <w:rFonts w:ascii="TimesNewRomanPSMT" w:hAnsi="TimesNewRomanPSMT" w:cs="TimesNewRomanPSMT"/>
            <w:sz w:val="20"/>
            <w:lang w:val="en-US" w:eastAsia="zh-CN"/>
          </w:rPr>
          <w:t xml:space="preserve">The </w:t>
        </w:r>
        <w:proofErr w:type="spellStart"/>
        <w:r w:rsidRPr="003A1746">
          <w:rPr>
            <w:rFonts w:ascii="TimesNewRomanPSMT" w:hAnsi="TimesNewRomanPSMT" w:cs="TimesNewRomanPSMT"/>
            <w:sz w:val="20"/>
            <w:lang w:val="en-US" w:eastAsia="zh-CN"/>
          </w:rPr>
          <w:t>Subelement</w:t>
        </w:r>
        <w:proofErr w:type="spellEnd"/>
        <w:r w:rsidRPr="003A1746">
          <w:rPr>
            <w:rFonts w:ascii="TimesNewRomanPSMT" w:hAnsi="TimesNewRomanPSMT" w:cs="TimesNewRomanPSMT"/>
            <w:sz w:val="20"/>
            <w:lang w:val="en-US" w:eastAsia="zh-CN"/>
          </w:rPr>
          <w:t xml:space="preserve"> ID f</w:t>
        </w:r>
        <w:r>
          <w:rPr>
            <w:rFonts w:ascii="TimesNewRomanPSMT" w:hAnsi="TimesNewRomanPSMT" w:cs="TimesNewRomanPSMT"/>
            <w:sz w:val="20"/>
            <w:lang w:val="en-US" w:eastAsia="zh-CN"/>
          </w:rPr>
          <w:t>ield is equal to the value for Co-Located BSSID list</w:t>
        </w:r>
        <w:r w:rsidRPr="003A1746">
          <w:rPr>
            <w:rFonts w:ascii="TimesNewRomanPSMT" w:hAnsi="TimesNewRomanPSMT" w:cs="TimesNewRomanPSMT"/>
            <w:sz w:val="20"/>
            <w:lang w:val="en-US" w:eastAsia="zh-CN"/>
          </w:rPr>
          <w:t xml:space="preserve"> in Table 8-124 (</w:t>
        </w:r>
        <w:proofErr w:type="spellStart"/>
        <w:r w:rsidRPr="003A1746">
          <w:rPr>
            <w:rFonts w:ascii="TimesNewRomanPSMT" w:hAnsi="TimesNewRomanPSMT" w:cs="TimesNewRomanPSMT"/>
            <w:sz w:val="20"/>
            <w:lang w:val="en-US" w:eastAsia="zh-CN"/>
          </w:rPr>
          <w:t>Subelement</w:t>
        </w:r>
        <w:proofErr w:type="spellEnd"/>
        <w:r w:rsidRPr="003A1746">
          <w:rPr>
            <w:rFonts w:ascii="TimesNewRomanPSMT" w:hAnsi="TimesNewRomanPSMT" w:cs="TimesNewRomanPSMT"/>
            <w:sz w:val="20"/>
            <w:lang w:val="en-US" w:eastAsia="zh-CN"/>
          </w:rPr>
          <w:t xml:space="preserve"> IDs for Location</w:t>
        </w:r>
        <w:r>
          <w:rPr>
            <w:rFonts w:ascii="TimesNewRomanPSMT" w:hAnsi="TimesNewRomanPSMT" w:cs="TimesNewRomanPSMT"/>
            <w:sz w:val="20"/>
            <w:lang w:val="en-US" w:eastAsia="zh-CN"/>
          </w:rPr>
          <w:t xml:space="preserve"> </w:t>
        </w:r>
        <w:r w:rsidRPr="003A1746">
          <w:rPr>
            <w:rFonts w:ascii="TimesNewRomanPSMT" w:hAnsi="TimesNewRomanPSMT" w:cs="TimesNewRomanPSMT"/>
            <w:sz w:val="20"/>
            <w:lang w:val="en-US" w:eastAsia="zh-CN"/>
          </w:rPr>
          <w:t>Configuration Information Report).</w:t>
        </w:r>
      </w:ins>
    </w:p>
    <w:p w:rsidR="00C363B7" w:rsidRPr="003A1746" w:rsidRDefault="00C363B7" w:rsidP="003A1746">
      <w:pPr>
        <w:rPr>
          <w:ins w:id="55" w:author="Gabor" w:date="2014-08-01T12:25:00Z"/>
          <w:rFonts w:ascii="TimesNewRomanPSMT" w:hAnsi="TimesNewRomanPSMT" w:cs="TimesNewRomanPSMT"/>
          <w:sz w:val="20"/>
          <w:lang w:val="en-US" w:eastAsia="zh-CN"/>
        </w:rPr>
      </w:pPr>
    </w:p>
    <w:p w:rsidR="003A1746" w:rsidRPr="003A1746" w:rsidRDefault="003A1746" w:rsidP="003A1746">
      <w:pPr>
        <w:rPr>
          <w:ins w:id="56" w:author="Gabor" w:date="2014-08-01T12:25:00Z"/>
          <w:rFonts w:ascii="TimesNewRomanPSMT" w:hAnsi="TimesNewRomanPSMT" w:cs="TimesNewRomanPSMT"/>
          <w:sz w:val="20"/>
          <w:lang w:val="en-US" w:eastAsia="zh-CN"/>
        </w:rPr>
      </w:pPr>
      <w:ins w:id="57" w:author="Gabor" w:date="2014-08-01T12:25:00Z">
        <w:r w:rsidRPr="003A1746">
          <w:rPr>
            <w:rFonts w:ascii="TimesNewRomanPSMT" w:hAnsi="TimesNewRomanPSMT" w:cs="TimesNewRomanPSMT"/>
            <w:sz w:val="20"/>
            <w:lang w:val="en-US" w:eastAsia="zh-CN"/>
          </w:rPr>
          <w:t>The Length field is defined in 8.4.3 (Subelements).</w:t>
        </w:r>
      </w:ins>
    </w:p>
    <w:p w:rsidR="00C363B7" w:rsidRDefault="00C363B7" w:rsidP="006D7E38">
      <w:pPr>
        <w:rPr>
          <w:ins w:id="58" w:author="Gabor" w:date="2014-08-06T16:31:00Z"/>
          <w:rFonts w:ascii="TimesNewRomanPSMT" w:hAnsi="TimesNewRomanPSMT" w:cs="TimesNewRomanPSMT"/>
          <w:sz w:val="20"/>
          <w:lang w:val="en-US" w:eastAsia="zh-CN"/>
        </w:rPr>
      </w:pPr>
    </w:p>
    <w:p w:rsidR="00CE7188" w:rsidRPr="00CE7188" w:rsidRDefault="004E1F82" w:rsidP="00CE7188">
      <w:pPr>
        <w:rPr>
          <w:ins w:id="59" w:author="Gabor" w:date="2014-09-08T15:31:00Z"/>
          <w:rFonts w:ascii="TimesNewRomanPSMT" w:hAnsi="TimesNewRomanPSMT" w:cs="TimesNewRomanPSMT"/>
          <w:sz w:val="20"/>
          <w:lang w:val="en-US" w:eastAsia="zh-CN"/>
        </w:rPr>
      </w:pPr>
      <w:ins w:id="60" w:author="Gabor" w:date="2014-08-22T13:56:00Z">
        <w:r>
          <w:rPr>
            <w:rFonts w:ascii="TimesNewRomanPSMT" w:hAnsi="TimesNewRomanPSMT" w:cs="TimesNewRomanPSMT"/>
            <w:sz w:val="20"/>
            <w:lang w:val="en-US" w:eastAsia="zh-CN"/>
          </w:rPr>
          <w:t xml:space="preserve">The </w:t>
        </w:r>
        <w:proofErr w:type="spellStart"/>
        <w:r>
          <w:rPr>
            <w:rFonts w:ascii="TimesNewRomanPSMT" w:hAnsi="TimesNewRomanPSMT" w:cs="TimesNewRomanPSMT"/>
            <w:sz w:val="20"/>
            <w:lang w:val="en-US" w:eastAsia="zh-CN"/>
          </w:rPr>
          <w:t>MaxBSSID</w:t>
        </w:r>
        <w:proofErr w:type="spellEnd"/>
        <w:r>
          <w:rPr>
            <w:rFonts w:ascii="TimesNewRomanPSMT" w:hAnsi="TimesNewRomanPSMT" w:cs="TimesNewRomanPSMT"/>
            <w:sz w:val="20"/>
            <w:lang w:val="en-US" w:eastAsia="zh-CN"/>
          </w:rPr>
          <w:t xml:space="preserve"> Indicator field is as defined in Section 8.4.2.45.</w:t>
        </w:r>
      </w:ins>
      <w:ins w:id="61" w:author="Gabor" w:date="2014-08-22T13:58:00Z">
        <w:r>
          <w:rPr>
            <w:rFonts w:ascii="TimesNewRomanPSMT" w:hAnsi="TimesNewRomanPSMT" w:cs="TimesNewRomanPSMT"/>
            <w:sz w:val="20"/>
            <w:lang w:val="en-US" w:eastAsia="zh-CN"/>
          </w:rPr>
          <w:t xml:space="preserve"> </w:t>
        </w:r>
      </w:ins>
      <w:ins w:id="62" w:author="Gabor" w:date="2014-08-22T14:03:00Z">
        <w:r w:rsidR="00D8182D">
          <w:rPr>
            <w:rFonts w:ascii="TimesNewRomanPSMT" w:hAnsi="TimesNewRomanPSMT" w:cs="TimesNewRomanPSMT"/>
            <w:sz w:val="20"/>
            <w:lang w:val="en-US" w:eastAsia="zh-CN"/>
          </w:rPr>
          <w:t xml:space="preserve">When set to a non-zero value, it indicates the </w:t>
        </w:r>
      </w:ins>
      <w:ins w:id="63" w:author="Gabor" w:date="2014-08-22T14:08:00Z">
        <w:r w:rsidR="00D8182D">
          <w:rPr>
            <w:rFonts w:ascii="TimesNewRomanPSMT" w:hAnsi="TimesNewRomanPSMT" w:cs="TimesNewRomanPSMT"/>
            <w:sz w:val="20"/>
            <w:lang w:val="en-US" w:eastAsia="zh-CN"/>
          </w:rPr>
          <w:t xml:space="preserve">maximum </w:t>
        </w:r>
      </w:ins>
      <w:ins w:id="64" w:author="Windows User" w:date="2014-09-09T10:41:00Z">
        <w:r w:rsidR="001F7434">
          <w:rPr>
            <w:rFonts w:ascii="TimesNewRomanPSMT" w:hAnsi="TimesNewRomanPSMT" w:cs="TimesNewRomanPSMT"/>
            <w:sz w:val="20"/>
            <w:lang w:val="en-US" w:eastAsia="zh-CN"/>
          </w:rPr>
          <w:t xml:space="preserve">possible </w:t>
        </w:r>
      </w:ins>
      <w:ins w:id="65" w:author="Gabor" w:date="2014-08-22T14:08:00Z">
        <w:r w:rsidR="00D8182D">
          <w:rPr>
            <w:rFonts w:ascii="TimesNewRomanPSMT" w:hAnsi="TimesNewRomanPSMT" w:cs="TimesNewRomanPSMT"/>
            <w:sz w:val="20"/>
            <w:lang w:val="en-US" w:eastAsia="zh-CN"/>
          </w:rPr>
          <w:t>number of BSSs, including the reference BSS, which share the same antenna connector</w:t>
        </w:r>
      </w:ins>
      <w:ins w:id="66" w:author="Windows User" w:date="2014-09-09T10:35:00Z">
        <w:r w:rsidR="00F110FA">
          <w:rPr>
            <w:rFonts w:ascii="TimesNewRomanPSMT" w:hAnsi="TimesNewRomanPSMT" w:cs="TimesNewRomanPSMT"/>
            <w:sz w:val="20"/>
            <w:lang w:val="en-US" w:eastAsia="zh-CN"/>
          </w:rPr>
          <w:t xml:space="preserve"> and have the same 48-</w:t>
        </w:r>
      </w:ins>
      <w:ins w:id="67" w:author="Windows User" w:date="2014-09-09T10:54:00Z">
        <w:r w:rsidR="000C2067">
          <w:rPr>
            <w:rFonts w:ascii="TimesNewRomanPSMT" w:hAnsi="TimesNewRomanPSMT" w:cs="TimesNewRomanPSMT"/>
            <w:sz w:val="20"/>
            <w:lang w:val="en-US" w:eastAsia="zh-CN"/>
          </w:rPr>
          <w:t>(</w:t>
        </w:r>
      </w:ins>
      <w:bookmarkStart w:id="68" w:name="_GoBack"/>
      <w:bookmarkEnd w:id="68"/>
      <w:proofErr w:type="spellStart"/>
      <w:ins w:id="69" w:author="Windows User" w:date="2014-09-09T10:37:00Z">
        <w:r w:rsidR="00F110FA">
          <w:rPr>
            <w:rFonts w:ascii="TimesNewRomanPSMT" w:hAnsi="TimesNewRomanPSMT" w:cs="TimesNewRomanPSMT"/>
            <w:sz w:val="20"/>
            <w:lang w:val="en-US" w:eastAsia="zh-CN"/>
          </w:rPr>
          <w:t>MaxBSSID</w:t>
        </w:r>
        <w:proofErr w:type="spellEnd"/>
        <w:r w:rsidR="00F110FA">
          <w:rPr>
            <w:rFonts w:ascii="TimesNewRomanPSMT" w:hAnsi="TimesNewRomanPSMT" w:cs="TimesNewRomanPSMT"/>
            <w:sz w:val="20"/>
            <w:lang w:val="en-US" w:eastAsia="zh-CN"/>
          </w:rPr>
          <w:t xml:space="preserve"> </w:t>
        </w:r>
      </w:ins>
      <w:ins w:id="70" w:author="Windows User" w:date="2014-09-09T10:41:00Z">
        <w:r w:rsidR="00F41439">
          <w:rPr>
            <w:rFonts w:ascii="TimesNewRomanPSMT" w:hAnsi="TimesNewRomanPSMT" w:cs="TimesNewRomanPSMT"/>
            <w:sz w:val="20"/>
            <w:lang w:val="en-US" w:eastAsia="zh-CN"/>
          </w:rPr>
          <w:t xml:space="preserve">indicator </w:t>
        </w:r>
      </w:ins>
      <w:ins w:id="71" w:author="Windows User" w:date="2014-09-09T10:37:00Z">
        <w:r w:rsidR="00F110FA">
          <w:rPr>
            <w:rFonts w:ascii="TimesNewRomanPSMT" w:hAnsi="TimesNewRomanPSMT" w:cs="TimesNewRomanPSMT"/>
            <w:sz w:val="20"/>
            <w:lang w:val="en-US" w:eastAsia="zh-CN"/>
          </w:rPr>
          <w:t>field</w:t>
        </w:r>
      </w:ins>
      <w:ins w:id="72" w:author="Windows User" w:date="2014-09-09T10:35:00Z">
        <w:r w:rsidR="00F110FA">
          <w:rPr>
            <w:rFonts w:ascii="TimesNewRomanPSMT" w:hAnsi="TimesNewRomanPSMT" w:cs="TimesNewRomanPSMT"/>
            <w:sz w:val="20"/>
            <w:lang w:val="en-US" w:eastAsia="zh-CN"/>
          </w:rPr>
          <w:t>)</w:t>
        </w:r>
      </w:ins>
      <w:ins w:id="73" w:author="Windows User" w:date="2014-09-09T10:36:00Z">
        <w:r w:rsidR="00F110FA">
          <w:rPr>
            <w:rFonts w:ascii="TimesNewRomanPSMT" w:hAnsi="TimesNewRomanPSMT" w:cs="TimesNewRomanPSMT"/>
            <w:sz w:val="20"/>
            <w:lang w:val="en-US" w:eastAsia="zh-CN"/>
          </w:rPr>
          <w:t xml:space="preserve"> MSB</w:t>
        </w:r>
      </w:ins>
      <w:ins w:id="74" w:author="Windows User" w:date="2014-09-09T10:38:00Z">
        <w:r w:rsidR="00F110FA">
          <w:rPr>
            <w:rFonts w:ascii="TimesNewRomanPSMT" w:hAnsi="TimesNewRomanPSMT" w:cs="TimesNewRomanPSMT"/>
            <w:sz w:val="20"/>
            <w:lang w:val="en-US" w:eastAsia="zh-CN"/>
          </w:rPr>
          <w:t>s of the BSSIDs</w:t>
        </w:r>
      </w:ins>
      <w:ins w:id="75" w:author="Gabor" w:date="2014-08-22T14:08:00Z">
        <w:r w:rsidR="00D8182D">
          <w:rPr>
            <w:rFonts w:ascii="TimesNewRomanPSMT" w:hAnsi="TimesNewRomanPSMT" w:cs="TimesNewRomanPSMT"/>
            <w:sz w:val="20"/>
            <w:lang w:val="en-US" w:eastAsia="zh-CN"/>
          </w:rPr>
          <w:t>.</w:t>
        </w:r>
      </w:ins>
      <w:ins w:id="76" w:author="Gabor" w:date="2014-09-08T15:31:00Z">
        <w:r w:rsidR="00CE7188">
          <w:rPr>
            <w:rFonts w:ascii="TimesNewRomanPSMT" w:hAnsi="TimesNewRomanPSMT" w:cs="TimesNewRomanPSMT"/>
            <w:sz w:val="20"/>
            <w:lang w:val="en-US" w:eastAsia="zh-CN"/>
          </w:rPr>
          <w:t xml:space="preserve"> When t</w:t>
        </w:r>
        <w:r w:rsidR="00CE7188" w:rsidRPr="00CE7188">
          <w:rPr>
            <w:rFonts w:ascii="TimesNewRomanPSMT" w:hAnsi="TimesNewRomanPSMT" w:cs="TimesNewRomanPSMT"/>
            <w:sz w:val="20"/>
            <w:lang w:val="en-US" w:eastAsia="zh-CN"/>
          </w:rPr>
          <w:t>he BSSIDs of the co-located BSS</w:t>
        </w:r>
        <w:del w:id="77" w:author="Windows User" w:date="2014-09-09T10:32:00Z">
          <w:r w:rsidR="00CE7188" w:rsidRPr="00CE7188" w:rsidDel="00F110FA">
            <w:rPr>
              <w:rFonts w:ascii="TimesNewRomanPSMT" w:hAnsi="TimesNewRomanPSMT" w:cs="TimesNewRomanPSMT"/>
              <w:sz w:val="20"/>
              <w:lang w:val="en-US" w:eastAsia="zh-CN"/>
            </w:rPr>
            <w:delText>e</w:delText>
          </w:r>
        </w:del>
        <w:r w:rsidR="00CE7188" w:rsidRPr="00CE7188">
          <w:rPr>
            <w:rFonts w:ascii="TimesNewRomanPSMT" w:hAnsi="TimesNewRomanPSMT" w:cs="TimesNewRomanPSMT"/>
            <w:sz w:val="20"/>
            <w:lang w:val="en-US" w:eastAsia="zh-CN"/>
          </w:rPr>
          <w:t>s are configured at the reporting STA but not represented by</w:t>
        </w:r>
        <w:r w:rsidR="00CE7188">
          <w:rPr>
            <w:rFonts w:ascii="TimesNewRomanPSMT" w:hAnsi="TimesNewRomanPSMT" w:cs="TimesNewRomanPSMT"/>
            <w:sz w:val="20"/>
            <w:lang w:val="en-US" w:eastAsia="zh-CN"/>
          </w:rPr>
          <w:t xml:space="preserve"> the </w:t>
        </w:r>
        <w:proofErr w:type="spellStart"/>
        <w:r w:rsidR="00CE7188">
          <w:rPr>
            <w:rFonts w:ascii="TimesNewRomanPSMT" w:hAnsi="TimesNewRomanPSMT" w:cs="TimesNewRomanPSMT"/>
            <w:sz w:val="20"/>
            <w:lang w:val="en-US" w:eastAsia="zh-CN"/>
          </w:rPr>
          <w:t>MaxBSSID</w:t>
        </w:r>
        <w:proofErr w:type="spellEnd"/>
        <w:r w:rsidR="00CE7188">
          <w:rPr>
            <w:rFonts w:ascii="TimesNewRomanPSMT" w:hAnsi="TimesNewRomanPSMT" w:cs="TimesNewRomanPSMT"/>
            <w:sz w:val="20"/>
            <w:lang w:val="en-US" w:eastAsia="zh-CN"/>
          </w:rPr>
          <w:t xml:space="preserve"> Indicator fi</w:t>
        </w:r>
        <w:del w:id="78" w:author="Windows User" w:date="2014-09-09T10:32:00Z">
          <w:r w:rsidR="00CE7188" w:rsidDel="00F110FA">
            <w:rPr>
              <w:rFonts w:ascii="TimesNewRomanPSMT" w:hAnsi="TimesNewRomanPSMT" w:cs="TimesNewRomanPSMT"/>
              <w:sz w:val="20"/>
              <w:lang w:val="en-US" w:eastAsia="zh-CN"/>
            </w:rPr>
            <w:delText>l</w:delText>
          </w:r>
        </w:del>
        <w:r w:rsidR="00CE7188">
          <w:rPr>
            <w:rFonts w:ascii="TimesNewRomanPSMT" w:hAnsi="TimesNewRomanPSMT" w:cs="TimesNewRomanPSMT"/>
            <w:sz w:val="20"/>
            <w:lang w:val="en-US" w:eastAsia="zh-CN"/>
          </w:rPr>
          <w:t>e</w:t>
        </w:r>
      </w:ins>
      <w:ins w:id="79" w:author="Windows User" w:date="2014-09-09T10:33:00Z">
        <w:r w:rsidR="00F110FA">
          <w:rPr>
            <w:rFonts w:ascii="TimesNewRomanPSMT" w:hAnsi="TimesNewRomanPSMT" w:cs="TimesNewRomanPSMT"/>
            <w:sz w:val="20"/>
            <w:lang w:val="en-US" w:eastAsia="zh-CN"/>
          </w:rPr>
          <w:t>l</w:t>
        </w:r>
      </w:ins>
      <w:ins w:id="80" w:author="Gabor" w:date="2014-09-08T15:31:00Z">
        <w:r w:rsidR="00CE7188">
          <w:rPr>
            <w:rFonts w:ascii="TimesNewRomanPSMT" w:hAnsi="TimesNewRomanPSMT" w:cs="TimesNewRomanPSMT"/>
            <w:sz w:val="20"/>
            <w:lang w:val="en-US" w:eastAsia="zh-CN"/>
          </w:rPr>
          <w:t xml:space="preserve">d, </w:t>
        </w:r>
        <w:r w:rsidR="00CE7188" w:rsidRPr="00CE7188">
          <w:rPr>
            <w:rFonts w:ascii="TimesNewRomanPSMT" w:hAnsi="TimesNewRomanPSMT" w:cs="TimesNewRomanPSMT"/>
            <w:sz w:val="20"/>
            <w:lang w:val="en-US" w:eastAsia="zh-CN"/>
          </w:rPr>
          <w:t xml:space="preserve">the BSSID fields are present in the Co-located BSSID List </w:t>
        </w:r>
        <w:proofErr w:type="spellStart"/>
        <w:r w:rsidR="00CE7188" w:rsidRPr="00CE7188">
          <w:rPr>
            <w:rFonts w:ascii="TimesNewRomanPSMT" w:hAnsi="TimesNewRomanPSMT" w:cs="TimesNewRomanPSMT"/>
            <w:sz w:val="20"/>
            <w:lang w:val="en-US" w:eastAsia="zh-CN"/>
          </w:rPr>
          <w:t>subelement</w:t>
        </w:r>
        <w:proofErr w:type="spellEnd"/>
        <w:r w:rsidR="00CE7188" w:rsidRPr="00CE7188">
          <w:rPr>
            <w:rFonts w:ascii="TimesNewRomanPSMT" w:hAnsi="TimesNewRomanPSMT" w:cs="TimesNewRomanPSMT"/>
            <w:sz w:val="20"/>
            <w:lang w:val="en-US" w:eastAsia="zh-CN"/>
          </w:rPr>
          <w:t xml:space="preserve"> to provide an explicit list of such BSSID </w:t>
        </w:r>
        <w:r w:rsidR="00CE7188">
          <w:rPr>
            <w:rFonts w:ascii="TimesNewRomanPSMT" w:hAnsi="TimesNewRomanPSMT" w:cs="TimesNewRomanPSMT"/>
            <w:sz w:val="20"/>
            <w:lang w:val="en-US" w:eastAsia="zh-CN"/>
          </w:rPr>
          <w:t>values</w:t>
        </w:r>
      </w:ins>
      <w:ins w:id="81" w:author="Gabor" w:date="2014-09-08T15:32:00Z">
        <w:r w:rsidR="00CE7188">
          <w:rPr>
            <w:rFonts w:ascii="TimesNewRomanPSMT" w:hAnsi="TimesNewRomanPSMT" w:cs="TimesNewRomanPSMT"/>
            <w:sz w:val="20"/>
            <w:lang w:val="en-US" w:eastAsia="zh-CN"/>
          </w:rPr>
          <w:t>.</w:t>
        </w:r>
      </w:ins>
    </w:p>
    <w:p w:rsidR="00CE7188" w:rsidRPr="00CE7188" w:rsidRDefault="00CE7188" w:rsidP="00CE7188">
      <w:pPr>
        <w:rPr>
          <w:ins w:id="82" w:author="Gabor" w:date="2014-09-08T15:31:00Z"/>
          <w:rFonts w:ascii="TimesNewRomanPSMT" w:hAnsi="TimesNewRomanPSMT" w:cs="TimesNewRomanPSMT"/>
          <w:sz w:val="20"/>
          <w:lang w:val="en-US" w:eastAsia="zh-CN"/>
        </w:rPr>
      </w:pPr>
    </w:p>
    <w:p w:rsidR="0091760E" w:rsidDel="0068647F" w:rsidRDefault="00CE7188" w:rsidP="006D7E38">
      <w:pPr>
        <w:rPr>
          <w:ins w:id="83" w:author="Windows User" w:date="2014-09-02T10:35:00Z"/>
          <w:del w:id="84" w:author="Gabor" w:date="2014-09-08T15:35:00Z"/>
          <w:rFonts w:ascii="TimesNewRomanPSMT" w:hAnsi="TimesNewRomanPSMT" w:cs="TimesNewRomanPSMT"/>
          <w:sz w:val="20"/>
          <w:lang w:val="en-US" w:eastAsia="zh-CN"/>
        </w:rPr>
      </w:pPr>
      <w:ins w:id="85" w:author="Gabor" w:date="2014-09-08T15:31:00Z">
        <w:r w:rsidRPr="00CE7188">
          <w:rPr>
            <w:rFonts w:ascii="TimesNewRomanPSMT" w:hAnsi="TimesNewRomanPSMT" w:cs="TimesNewRomanPSMT"/>
            <w:sz w:val="20"/>
            <w:lang w:val="en-US" w:eastAsia="zh-CN"/>
          </w:rPr>
          <w:t>When the Max BSSID Indicator field is equal to zero, the BSSID fields contain an explicit list</w:t>
        </w:r>
        <w:r w:rsidR="0068647F">
          <w:rPr>
            <w:rFonts w:ascii="TimesNewRomanPSMT" w:hAnsi="TimesNewRomanPSMT" w:cs="TimesNewRomanPSMT"/>
            <w:sz w:val="20"/>
            <w:lang w:val="en-US" w:eastAsia="zh-CN"/>
          </w:rPr>
          <w:t xml:space="preserve"> of the BSSID values of the BSS</w:t>
        </w:r>
        <w:r w:rsidRPr="00CE7188">
          <w:rPr>
            <w:rFonts w:ascii="TimesNewRomanPSMT" w:hAnsi="TimesNewRomanPSMT" w:cs="TimesNewRomanPSMT"/>
            <w:sz w:val="20"/>
            <w:lang w:val="en-US" w:eastAsia="zh-CN"/>
          </w:rPr>
          <w:t xml:space="preserve">s </w:t>
        </w:r>
      </w:ins>
      <w:ins w:id="86" w:author="Gabor" w:date="2014-09-08T15:34:00Z">
        <w:r w:rsidR="0068647F">
          <w:rPr>
            <w:rFonts w:ascii="TimesNewRomanPSMT" w:hAnsi="TimesNewRomanPSMT" w:cs="TimesNewRomanPSMT"/>
            <w:sz w:val="20"/>
            <w:lang w:val="en-US" w:eastAsia="zh-CN"/>
          </w:rPr>
          <w:t>which share the same antenna connector</w:t>
        </w:r>
      </w:ins>
      <w:ins w:id="87" w:author="Gabor" w:date="2014-09-08T15:31:00Z">
        <w:r w:rsidRPr="00CE7188">
          <w:rPr>
            <w:rFonts w:ascii="TimesNewRomanPSMT" w:hAnsi="TimesNewRomanPSMT" w:cs="TimesNewRomanPSMT"/>
            <w:sz w:val="20"/>
            <w:lang w:val="en-US" w:eastAsia="zh-CN"/>
          </w:rPr>
          <w:t xml:space="preserve"> with the reporting STA.</w:t>
        </w:r>
      </w:ins>
    </w:p>
    <w:p w:rsidR="00C363B7" w:rsidRDefault="00C363B7" w:rsidP="006D7E38">
      <w:pPr>
        <w:rPr>
          <w:ins w:id="88" w:author="Gabor" w:date="2014-08-06T14:37:00Z"/>
          <w:rFonts w:ascii="TimesNewRomanPSMT" w:hAnsi="TimesNewRomanPSMT" w:cs="TimesNewRomanPSMT"/>
          <w:sz w:val="20"/>
          <w:lang w:val="en-US" w:eastAsia="zh-CN"/>
        </w:rPr>
      </w:pPr>
    </w:p>
    <w:p w:rsidR="00162563" w:rsidRDefault="00E12E76" w:rsidP="006D7E38">
      <w:pPr>
        <w:rPr>
          <w:ins w:id="89" w:author="Gabor" w:date="2014-08-06T14:30:00Z"/>
          <w:rFonts w:ascii="TimesNewRomanPSMT" w:hAnsi="TimesNewRomanPSMT" w:cs="TimesNewRomanPSMT"/>
          <w:sz w:val="20"/>
          <w:lang w:val="en-US" w:eastAsia="zh-CN"/>
        </w:rPr>
      </w:pPr>
      <w:ins w:id="90" w:author="Gabor" w:date="2014-08-06T16:18:00Z">
        <w:r>
          <w:rPr>
            <w:rFonts w:ascii="TimesNewRomanPSMT" w:hAnsi="TimesNewRomanPSMT" w:cs="TimesNewRomanPSMT"/>
            <w:sz w:val="20"/>
            <w:lang w:val="en-US" w:eastAsia="zh-CN"/>
          </w:rPr>
          <w:t xml:space="preserve">Note: </w:t>
        </w:r>
      </w:ins>
      <w:ins w:id="91" w:author="Gabor" w:date="2014-08-06T16:21:00Z">
        <w:r>
          <w:rPr>
            <w:rFonts w:ascii="TimesNewRomanPSMT" w:hAnsi="TimesNewRomanPSMT" w:cs="TimesNewRomanPSMT"/>
            <w:sz w:val="20"/>
            <w:lang w:val="en-US" w:eastAsia="zh-CN"/>
          </w:rPr>
          <w:t xml:space="preserve">For example, </w:t>
        </w:r>
      </w:ins>
      <w:ins w:id="92" w:author="Gabor" w:date="2014-08-06T16:24:00Z">
        <w:r w:rsidR="00E76FD3">
          <w:rPr>
            <w:rFonts w:ascii="TimesNewRomanPSMT" w:hAnsi="TimesNewRomanPSMT" w:cs="TimesNewRomanPSMT"/>
            <w:sz w:val="20"/>
            <w:lang w:val="en-US" w:eastAsia="zh-CN"/>
          </w:rPr>
          <w:t>if</w:t>
        </w:r>
      </w:ins>
      <w:ins w:id="93" w:author="Gabor" w:date="2014-08-06T16:18:00Z">
        <w:r>
          <w:rPr>
            <w:rFonts w:ascii="TimesNewRomanPSMT" w:hAnsi="TimesNewRomanPSMT" w:cs="TimesNewRomanPSMT"/>
            <w:sz w:val="20"/>
            <w:lang w:val="en-US" w:eastAsia="zh-CN"/>
          </w:rPr>
          <w:t xml:space="preserve"> the</w:t>
        </w:r>
      </w:ins>
      <w:ins w:id="94" w:author="Gabor" w:date="2014-08-06T16:26:00Z">
        <w:r w:rsidR="00E76FD3">
          <w:rPr>
            <w:rFonts w:ascii="TimesNewRomanPSMT" w:hAnsi="TimesNewRomanPSMT" w:cs="TimesNewRomanPSMT"/>
            <w:sz w:val="20"/>
            <w:lang w:val="en-US" w:eastAsia="zh-CN"/>
          </w:rPr>
          <w:t xml:space="preserve">re are </w:t>
        </w:r>
      </w:ins>
      <w:ins w:id="95" w:author="Gabor" w:date="2014-08-06T16:27:00Z">
        <w:r w:rsidR="00E76FD3">
          <w:rPr>
            <w:rFonts w:ascii="TimesNewRomanPSMT" w:hAnsi="TimesNewRomanPSMT" w:cs="TimesNewRomanPSMT"/>
            <w:sz w:val="20"/>
            <w:lang w:val="en-US" w:eastAsia="zh-CN"/>
          </w:rPr>
          <w:t>4</w:t>
        </w:r>
      </w:ins>
      <w:ins w:id="96" w:author="Gabor" w:date="2014-08-06T16:18:00Z">
        <w:r>
          <w:rPr>
            <w:rFonts w:ascii="TimesNewRomanPSMT" w:hAnsi="TimesNewRomanPSMT" w:cs="TimesNewRomanPSMT"/>
            <w:sz w:val="20"/>
            <w:lang w:val="en-US" w:eastAsia="zh-CN"/>
          </w:rPr>
          <w:t xml:space="preserve"> BSSs which share the same antenna connector </w:t>
        </w:r>
      </w:ins>
      <w:ins w:id="97" w:author="Gabor" w:date="2014-08-06T16:29:00Z">
        <w:r w:rsidR="00E76FD3">
          <w:rPr>
            <w:rFonts w:ascii="TimesNewRomanPSMT" w:hAnsi="TimesNewRomanPSMT" w:cs="TimesNewRomanPSMT"/>
            <w:sz w:val="20"/>
            <w:lang w:val="en-US" w:eastAsia="zh-CN"/>
          </w:rPr>
          <w:t>and their</w:t>
        </w:r>
      </w:ins>
      <w:ins w:id="98" w:author="Gabor" w:date="2014-08-06T16:26:00Z">
        <w:r w:rsidR="00E76FD3">
          <w:rPr>
            <w:rFonts w:ascii="TimesNewRomanPSMT" w:hAnsi="TimesNewRomanPSMT" w:cs="TimesNewRomanPSMT"/>
            <w:sz w:val="20"/>
            <w:lang w:val="en-US" w:eastAsia="zh-CN"/>
          </w:rPr>
          <w:t xml:space="preserve"> BSSIDs end with </w:t>
        </w:r>
      </w:ins>
      <w:ins w:id="99" w:author="Gabor" w:date="2014-08-06T16:27:00Z">
        <w:r w:rsidR="00E76FD3">
          <w:rPr>
            <w:rFonts w:ascii="TimesNewRomanPSMT" w:hAnsi="TimesNewRomanPSMT" w:cs="TimesNewRomanPSMT"/>
            <w:sz w:val="20"/>
            <w:lang w:val="en-US" w:eastAsia="zh-CN"/>
          </w:rPr>
          <w:t xml:space="preserve">16, 24, 30 and 31, and the range of MAC addresses </w:t>
        </w:r>
      </w:ins>
      <w:ins w:id="100" w:author="Gabor" w:date="2014-08-06T16:33:00Z">
        <w:r w:rsidR="00C363B7">
          <w:rPr>
            <w:rFonts w:ascii="TimesNewRomanPSMT" w:hAnsi="TimesNewRomanPSMT" w:cs="TimesNewRomanPSMT"/>
            <w:sz w:val="20"/>
            <w:lang w:val="en-US" w:eastAsia="zh-CN"/>
          </w:rPr>
          <w:t xml:space="preserve">ending with </w:t>
        </w:r>
      </w:ins>
      <w:ins w:id="101" w:author="Gabor" w:date="2014-08-06T16:27:00Z">
        <w:r w:rsidR="00E76FD3">
          <w:rPr>
            <w:rFonts w:ascii="TimesNewRomanPSMT" w:hAnsi="TimesNewRomanPSMT" w:cs="TimesNewRomanPSMT"/>
            <w:sz w:val="20"/>
            <w:lang w:val="en-US" w:eastAsia="zh-CN"/>
          </w:rPr>
          <w:t>16-31 inclusive are not assigned to other BSSs using a different antenna connector</w:t>
        </w:r>
      </w:ins>
      <w:ins w:id="102" w:author="Gabor" w:date="2014-08-06T16:28:00Z">
        <w:r w:rsidR="00E76FD3">
          <w:rPr>
            <w:rFonts w:ascii="TimesNewRomanPSMT" w:hAnsi="TimesNewRomanPSMT" w:cs="TimesNewRomanPSMT"/>
            <w:sz w:val="20"/>
            <w:lang w:val="en-US" w:eastAsia="zh-CN"/>
          </w:rPr>
          <w:t xml:space="preserve">, then </w:t>
        </w:r>
      </w:ins>
      <w:ins w:id="103" w:author="Gabor" w:date="2014-08-06T16:29:00Z">
        <w:r w:rsidR="00E76FD3">
          <w:rPr>
            <w:rFonts w:ascii="TimesNewRomanPSMT" w:hAnsi="TimesNewRomanPSMT" w:cs="TimesNewRomanPSMT"/>
            <w:sz w:val="20"/>
            <w:lang w:val="en-US" w:eastAsia="zh-CN"/>
          </w:rPr>
          <w:t xml:space="preserve">this list of 4 BSSIDs can be indicated </w:t>
        </w:r>
      </w:ins>
      <w:ins w:id="104" w:author="Gabor" w:date="2014-08-06T16:30:00Z">
        <w:r w:rsidR="00E76FD3">
          <w:rPr>
            <w:rFonts w:ascii="TimesNewRomanPSMT" w:hAnsi="TimesNewRomanPSMT" w:cs="TimesNewRomanPSMT"/>
            <w:sz w:val="20"/>
            <w:lang w:val="en-US" w:eastAsia="zh-CN"/>
          </w:rPr>
          <w:t xml:space="preserve">with a value of </w:t>
        </w:r>
      </w:ins>
      <w:ins w:id="105" w:author="Gabor" w:date="2014-08-22T14:01:00Z">
        <w:r w:rsidR="004E1F82">
          <w:rPr>
            <w:rFonts w:ascii="TimesNewRomanPSMT" w:hAnsi="TimesNewRomanPSMT" w:cs="TimesNewRomanPSMT"/>
            <w:sz w:val="20"/>
            <w:lang w:val="en-US" w:eastAsia="zh-CN"/>
          </w:rPr>
          <w:t>5</w:t>
        </w:r>
      </w:ins>
      <w:ins w:id="106" w:author="Gabor" w:date="2014-08-06T16:30:00Z">
        <w:r w:rsidR="00E76FD3">
          <w:rPr>
            <w:rFonts w:ascii="TimesNewRomanPSMT" w:hAnsi="TimesNewRomanPSMT" w:cs="TimesNewRomanPSMT"/>
            <w:sz w:val="20"/>
            <w:lang w:val="en-US" w:eastAsia="zh-CN"/>
          </w:rPr>
          <w:t xml:space="preserve"> in the </w:t>
        </w:r>
        <w:proofErr w:type="spellStart"/>
        <w:r w:rsidR="00E76FD3">
          <w:rPr>
            <w:rFonts w:ascii="TimesNewRomanPSMT" w:hAnsi="TimesNewRomanPSMT" w:cs="TimesNewRomanPSMT"/>
            <w:sz w:val="20"/>
            <w:lang w:val="en-US" w:eastAsia="zh-CN"/>
          </w:rPr>
          <w:t>MaxBSSID</w:t>
        </w:r>
        <w:proofErr w:type="spellEnd"/>
        <w:r w:rsidR="00E76FD3">
          <w:rPr>
            <w:rFonts w:ascii="TimesNewRomanPSMT" w:hAnsi="TimesNewRomanPSMT" w:cs="TimesNewRomanPSMT"/>
            <w:sz w:val="20"/>
            <w:lang w:val="en-US" w:eastAsia="zh-CN"/>
          </w:rPr>
          <w:t xml:space="preserve"> Indicator field. Otherwise</w:t>
        </w:r>
      </w:ins>
      <w:ins w:id="107" w:author="Gabor" w:date="2014-08-22T14:02:00Z">
        <w:r w:rsidR="004E1F82">
          <w:rPr>
            <w:rFonts w:ascii="TimesNewRomanPSMT" w:hAnsi="TimesNewRomanPSMT" w:cs="TimesNewRomanPSMT"/>
            <w:sz w:val="20"/>
            <w:lang w:val="en-US" w:eastAsia="zh-CN"/>
          </w:rPr>
          <w:t>,</w:t>
        </w:r>
      </w:ins>
      <w:ins w:id="108" w:author="Gabor" w:date="2014-08-06T16:30:00Z">
        <w:r w:rsidR="00E76FD3">
          <w:rPr>
            <w:rFonts w:ascii="TimesNewRomanPSMT" w:hAnsi="TimesNewRomanPSMT" w:cs="TimesNewRomanPSMT"/>
            <w:sz w:val="20"/>
            <w:lang w:val="en-US" w:eastAsia="zh-CN"/>
          </w:rPr>
          <w:t xml:space="preserve"> </w:t>
        </w:r>
      </w:ins>
      <w:ins w:id="109" w:author="Gabor" w:date="2014-08-22T14:02:00Z">
        <w:r w:rsidR="004E1F82">
          <w:rPr>
            <w:rFonts w:ascii="TimesNewRomanPSMT" w:hAnsi="TimesNewRomanPSMT" w:cs="TimesNewRomanPSMT"/>
            <w:sz w:val="20"/>
            <w:lang w:val="en-US" w:eastAsia="zh-CN"/>
          </w:rPr>
          <w:t xml:space="preserve">the </w:t>
        </w:r>
        <w:proofErr w:type="spellStart"/>
        <w:r w:rsidR="004E1F82">
          <w:rPr>
            <w:rFonts w:ascii="TimesNewRomanPSMT" w:hAnsi="TimesNewRomanPSMT" w:cs="TimesNewRomanPSMT"/>
            <w:sz w:val="20"/>
            <w:lang w:val="en-US" w:eastAsia="zh-CN"/>
          </w:rPr>
          <w:t>MaxBSSID</w:t>
        </w:r>
        <w:proofErr w:type="spellEnd"/>
        <w:r w:rsidR="004E1F82">
          <w:rPr>
            <w:rFonts w:ascii="TimesNewRomanPSMT" w:hAnsi="TimesNewRomanPSMT" w:cs="TimesNewRomanPSMT"/>
            <w:sz w:val="20"/>
            <w:lang w:val="en-US" w:eastAsia="zh-CN"/>
          </w:rPr>
          <w:t xml:space="preserve"> Indicator field is set to zero and </w:t>
        </w:r>
      </w:ins>
      <w:ins w:id="110" w:author="Gabor" w:date="2014-08-06T16:30:00Z">
        <w:r w:rsidR="00E76FD3">
          <w:rPr>
            <w:rFonts w:ascii="TimesNewRomanPSMT" w:hAnsi="TimesNewRomanPSMT" w:cs="TimesNewRomanPSMT"/>
            <w:sz w:val="20"/>
            <w:lang w:val="en-US" w:eastAsia="zh-CN"/>
          </w:rPr>
          <w:t xml:space="preserve">the BSSIDs </w:t>
        </w:r>
      </w:ins>
      <w:ins w:id="111" w:author="Gabor" w:date="2014-08-06T16:39:00Z">
        <w:r w:rsidR="001C2DBF">
          <w:rPr>
            <w:rFonts w:ascii="TimesNewRomanPSMT" w:hAnsi="TimesNewRomanPSMT" w:cs="TimesNewRomanPSMT"/>
            <w:sz w:val="20"/>
            <w:lang w:val="en-US" w:eastAsia="zh-CN"/>
          </w:rPr>
          <w:t>are</w:t>
        </w:r>
      </w:ins>
      <w:ins w:id="112" w:author="Gabor" w:date="2014-08-06T16:30:00Z">
        <w:r w:rsidR="004E1F82">
          <w:rPr>
            <w:rFonts w:ascii="TimesNewRomanPSMT" w:hAnsi="TimesNewRomanPSMT" w:cs="TimesNewRomanPSMT"/>
            <w:sz w:val="20"/>
            <w:lang w:val="en-US" w:eastAsia="zh-CN"/>
          </w:rPr>
          <w:t xml:space="preserve"> listed separatel</w:t>
        </w:r>
      </w:ins>
      <w:ins w:id="113" w:author="Gabor" w:date="2014-08-22T14:02:00Z">
        <w:r w:rsidR="004E1F82">
          <w:rPr>
            <w:rFonts w:ascii="TimesNewRomanPSMT" w:hAnsi="TimesNewRomanPSMT" w:cs="TimesNewRomanPSMT"/>
            <w:sz w:val="20"/>
            <w:lang w:val="en-US" w:eastAsia="zh-CN"/>
          </w:rPr>
          <w:t>y</w:t>
        </w:r>
      </w:ins>
      <w:ins w:id="114" w:author="Gabor" w:date="2014-08-06T16:30:00Z">
        <w:r w:rsidR="00E76FD3">
          <w:rPr>
            <w:rFonts w:ascii="TimesNewRomanPSMT" w:hAnsi="TimesNewRomanPSMT" w:cs="TimesNewRomanPSMT"/>
            <w:sz w:val="20"/>
            <w:lang w:val="en-US" w:eastAsia="zh-CN"/>
          </w:rPr>
          <w:t>.</w:t>
        </w:r>
      </w:ins>
    </w:p>
    <w:p w:rsidR="00162563" w:rsidRPr="006D7E38" w:rsidRDefault="00162563" w:rsidP="006D7E38">
      <w:pPr>
        <w:rPr>
          <w:ins w:id="115" w:author="Gabor" w:date="2014-08-01T12:31:00Z"/>
          <w:rFonts w:ascii="TimesNewRomanPSMT" w:hAnsi="TimesNewRomanPSMT" w:cs="TimesNewRomanPSMT"/>
          <w:sz w:val="20"/>
          <w:lang w:val="en-US" w:eastAsia="zh-CN"/>
        </w:rPr>
      </w:pPr>
    </w:p>
    <w:p w:rsidR="00765E20" w:rsidRPr="004F7731" w:rsidRDefault="004F7731">
      <w:pPr>
        <w:rPr>
          <w:rFonts w:ascii="Arial-BoldMT" w:hAnsi="Arial-BoldMT" w:cs="Arial-BoldMT"/>
          <w:b/>
          <w:bCs/>
          <w:color w:val="FF0000"/>
          <w:sz w:val="20"/>
          <w:lang w:val="en-US" w:eastAsia="zh-CN"/>
        </w:rPr>
      </w:pPr>
      <w:r w:rsidRPr="004F7731">
        <w:rPr>
          <w:rFonts w:ascii="TimesNewRomanPSMT" w:hAnsi="TimesNewRomanPSMT" w:cs="TimesNewRomanPSMT"/>
          <w:b/>
          <w:color w:val="FF0000"/>
          <w:sz w:val="20"/>
          <w:lang w:val="en-US" w:eastAsia="zh-CN"/>
        </w:rPr>
        <w:t xml:space="preserve">Editor: Modify section </w:t>
      </w:r>
      <w:r w:rsidRPr="004F7731">
        <w:rPr>
          <w:rFonts w:ascii="Arial-BoldMT" w:hAnsi="Arial-BoldMT" w:cs="Arial-BoldMT"/>
          <w:b/>
          <w:bCs/>
          <w:color w:val="FF0000"/>
          <w:sz w:val="20"/>
          <w:lang w:val="en-US" w:eastAsia="zh-CN"/>
        </w:rPr>
        <w:t>8.6.8.33 Fine Timing Measurement frame format as follows:</w:t>
      </w:r>
    </w:p>
    <w:p w:rsidR="004F7731" w:rsidRDefault="004F7731">
      <w:pPr>
        <w:rPr>
          <w:rFonts w:ascii="Arial-BoldMT" w:hAnsi="Arial-BoldMT" w:cs="Arial-BoldMT"/>
          <w:bCs/>
          <w:sz w:val="20"/>
          <w:lang w:val="en-US" w:eastAsia="zh-CN"/>
        </w:rPr>
      </w:pPr>
    </w:p>
    <w:p w:rsidR="0001508B" w:rsidRDefault="004F7731" w:rsidP="004F7731">
      <w:pPr>
        <w:autoSpaceDE w:val="0"/>
        <w:autoSpaceDN w:val="0"/>
        <w:adjustRightInd w:val="0"/>
        <w:rPr>
          <w:ins w:id="116" w:author="Windows User" w:date="2014-09-02T10:29:00Z"/>
          <w:rFonts w:ascii="TimesNewRomanPSMT" w:hAnsi="TimesNewRomanPSMT" w:cs="TimesNewRomanPSMT"/>
          <w:sz w:val="20"/>
          <w:lang w:val="en-US" w:eastAsia="zh-CN"/>
        </w:rPr>
      </w:pPr>
      <w:r>
        <w:rPr>
          <w:rFonts w:ascii="TimesNewRomanPSMT" w:hAnsi="TimesNewRomanPSMT" w:cs="TimesNewRomanPSMT"/>
          <w:sz w:val="20"/>
          <w:lang w:val="en-US" w:eastAsia="zh-CN"/>
        </w:rPr>
        <w:t xml:space="preserve">The LCI Report field is optionally present. If present, it contains a Measurement Report element with Measurement Type equal to LCI report (see Table 8-115 (Measurement Type definitions for measurement reports)), which either indicates the LCI of the transmitting STA and includes the Z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or indicates an unknown LCI (see 10.24.6.7 (LCI and Location Civic retrieval using fine timing measurement procedure)). The Late, Incapable and Refused bits in the Measurement Report Mode field are set to 0.</w:t>
      </w:r>
      <w:ins w:id="117" w:author="Windows User" w:date="2014-09-02T11:26:00Z">
        <w:r w:rsidR="000F37B0">
          <w:rPr>
            <w:rFonts w:ascii="TimesNewRomanPSMT" w:hAnsi="TimesNewRomanPSMT" w:cs="TimesNewRomanPSMT"/>
            <w:sz w:val="20"/>
            <w:lang w:val="en-US" w:eastAsia="zh-CN"/>
          </w:rPr>
          <w:t xml:space="preserve"> </w:t>
        </w:r>
      </w:ins>
      <w:ins w:id="118" w:author="Windows User" w:date="2014-09-02T10:53:00Z">
        <w:r w:rsidR="00FA311D">
          <w:rPr>
            <w:rFonts w:ascii="TimesNewRomanPSMT" w:hAnsi="TimesNewRomanPSMT" w:cs="TimesNewRomanPSMT"/>
            <w:sz w:val="20"/>
            <w:lang w:val="en-US" w:eastAsia="zh-CN"/>
          </w:rPr>
          <w:t>T</w:t>
        </w:r>
      </w:ins>
      <w:ins w:id="119" w:author="Windows User" w:date="2014-09-02T10:48:00Z">
        <w:r w:rsidR="0001508B">
          <w:rPr>
            <w:rFonts w:ascii="TimesNewRomanPSMT" w:hAnsi="TimesNewRomanPSMT" w:cs="TimesNewRomanPSMT"/>
            <w:sz w:val="20"/>
            <w:lang w:val="en-US" w:eastAsia="zh-CN"/>
          </w:rPr>
          <w:t xml:space="preserve">he Co-Located BSSID list </w:t>
        </w:r>
        <w:proofErr w:type="spellStart"/>
        <w:r w:rsidR="0001508B">
          <w:rPr>
            <w:rFonts w:ascii="TimesNewRomanPSMT" w:hAnsi="TimesNewRomanPSMT" w:cs="TimesNewRomanPSMT"/>
            <w:sz w:val="20"/>
            <w:lang w:val="en-US" w:eastAsia="zh-CN"/>
          </w:rPr>
          <w:t>subelement</w:t>
        </w:r>
        <w:proofErr w:type="spellEnd"/>
        <w:r w:rsidR="0001508B">
          <w:rPr>
            <w:rFonts w:ascii="TimesNewRomanPSMT" w:hAnsi="TimesNewRomanPSMT" w:cs="TimesNewRomanPSMT"/>
            <w:sz w:val="20"/>
            <w:lang w:val="en-US" w:eastAsia="zh-CN"/>
          </w:rPr>
          <w:t xml:space="preserve"> is </w:t>
        </w:r>
      </w:ins>
      <w:ins w:id="120" w:author="Windows User" w:date="2014-09-02T10:49:00Z">
        <w:r w:rsidR="00FA311D">
          <w:rPr>
            <w:rFonts w:ascii="TimesNewRomanPSMT" w:hAnsi="TimesNewRomanPSMT" w:cs="TimesNewRomanPSMT"/>
            <w:sz w:val="20"/>
            <w:lang w:val="en-US" w:eastAsia="zh-CN"/>
          </w:rPr>
          <w:t>present</w:t>
        </w:r>
      </w:ins>
      <w:ins w:id="121" w:author="Windows User" w:date="2014-09-02T10:54:00Z">
        <w:r w:rsidR="00FA311D">
          <w:rPr>
            <w:rFonts w:ascii="TimesNewRomanPSMT" w:hAnsi="TimesNewRomanPSMT" w:cs="TimesNewRomanPSMT"/>
            <w:sz w:val="20"/>
            <w:lang w:val="en-US" w:eastAsia="zh-CN"/>
          </w:rPr>
          <w:t xml:space="preserve"> </w:t>
        </w:r>
      </w:ins>
      <w:ins w:id="122" w:author="Windows User" w:date="2014-09-02T11:21:00Z">
        <w:r w:rsidR="00746875">
          <w:rPr>
            <w:rFonts w:ascii="TimesNewRomanPSMT" w:hAnsi="TimesNewRomanPSMT" w:cs="TimesNewRomanPSMT"/>
            <w:sz w:val="20"/>
            <w:lang w:val="en-US" w:eastAsia="zh-CN"/>
          </w:rPr>
          <w:t xml:space="preserve">in the Measurement Report element with Measurement Type equal to LCI report, </w:t>
        </w:r>
      </w:ins>
      <w:ins w:id="123" w:author="Windows User" w:date="2014-09-02T10:54:00Z">
        <w:r w:rsidR="00FA311D">
          <w:rPr>
            <w:rFonts w:ascii="TimesNewRomanPSMT" w:hAnsi="TimesNewRomanPSMT" w:cs="TimesNewRomanPSMT"/>
            <w:sz w:val="20"/>
            <w:lang w:val="en-US" w:eastAsia="zh-CN"/>
          </w:rPr>
          <w:t xml:space="preserve">when there is at least one </w:t>
        </w:r>
      </w:ins>
      <w:ins w:id="124" w:author="Windows User" w:date="2014-09-02T11:23:00Z">
        <w:r w:rsidR="00746875">
          <w:rPr>
            <w:rFonts w:ascii="TimesNewRomanPSMT" w:hAnsi="TimesNewRomanPSMT" w:cs="TimesNewRomanPSMT"/>
            <w:sz w:val="20"/>
            <w:lang w:val="en-US" w:eastAsia="zh-CN"/>
          </w:rPr>
          <w:t xml:space="preserve">other BSS which is </w:t>
        </w:r>
      </w:ins>
      <w:ins w:id="125" w:author="Windows User" w:date="2014-09-02T10:54:00Z">
        <w:r w:rsidR="00FA311D">
          <w:rPr>
            <w:rFonts w:ascii="TimesNewRomanPSMT" w:hAnsi="TimesNewRomanPSMT" w:cs="TimesNewRomanPSMT"/>
            <w:sz w:val="20"/>
            <w:lang w:val="en-US" w:eastAsia="zh-CN"/>
          </w:rPr>
          <w:t xml:space="preserve">co-located </w:t>
        </w:r>
      </w:ins>
      <w:ins w:id="126" w:author="Windows User" w:date="2014-09-02T11:23:00Z">
        <w:r w:rsidR="00746875">
          <w:rPr>
            <w:rFonts w:ascii="TimesNewRomanPSMT" w:hAnsi="TimesNewRomanPSMT" w:cs="TimesNewRomanPSMT"/>
            <w:sz w:val="20"/>
            <w:lang w:val="en-US" w:eastAsia="zh-CN"/>
          </w:rPr>
          <w:t xml:space="preserve">with the reporting </w:t>
        </w:r>
      </w:ins>
      <w:ins w:id="127" w:author="Windows User" w:date="2014-09-02T10:54:00Z">
        <w:r w:rsidR="00FA311D">
          <w:rPr>
            <w:rFonts w:ascii="TimesNewRomanPSMT" w:hAnsi="TimesNewRomanPSMT" w:cs="TimesNewRomanPSMT"/>
            <w:sz w:val="20"/>
            <w:lang w:val="en-US" w:eastAsia="zh-CN"/>
          </w:rPr>
          <w:t>BSS.</w:t>
        </w:r>
      </w:ins>
    </w:p>
    <w:p w:rsidR="00FA7A84" w:rsidRDefault="00FA7A84" w:rsidP="004F7731">
      <w:pPr>
        <w:autoSpaceDE w:val="0"/>
        <w:autoSpaceDN w:val="0"/>
        <w:adjustRightInd w:val="0"/>
        <w:rPr>
          <w:ins w:id="128" w:author="Gabor" w:date="2014-08-01T12:22:00Z"/>
          <w:rFonts w:ascii="TimesNewRomanPSMT" w:hAnsi="TimesNewRomanPSMT" w:cs="TimesNewRomanPSMT"/>
          <w:sz w:val="20"/>
          <w:lang w:val="en-US" w:eastAsia="zh-CN"/>
        </w:rPr>
      </w:pPr>
    </w:p>
    <w:p w:rsidR="00CA09B2" w:rsidRDefault="00E74887">
      <w:ins w:id="129" w:author="Gabor" w:date="2014-08-01T12:20:00Z">
        <w:del w:id="130" w:author="Windows User" w:date="2014-09-02T11:21:00Z">
          <w:r w:rsidRPr="00AD5568" w:rsidDel="00746875">
            <w:delText xml:space="preserve"> </w:delText>
          </w:r>
        </w:del>
      </w:ins>
    </w:p>
    <w:p w:rsidR="004F7731" w:rsidRPr="004F7731" w:rsidRDefault="004F7731">
      <w:pPr>
        <w:rPr>
          <w:b/>
          <w:color w:val="FF0000"/>
        </w:rPr>
      </w:pPr>
      <w:r w:rsidRPr="004F7731">
        <w:rPr>
          <w:b/>
          <w:color w:val="FF0000"/>
        </w:rPr>
        <w:t xml:space="preserve">Editor: Modify section </w:t>
      </w:r>
      <w:r w:rsidRPr="004F7731">
        <w:rPr>
          <w:rFonts w:ascii="Arial-BoldMT" w:hAnsi="Arial-BoldMT" w:cs="Arial-BoldMT"/>
          <w:b/>
          <w:bCs/>
          <w:color w:val="FF0000"/>
          <w:sz w:val="20"/>
          <w:lang w:val="en-US" w:eastAsia="zh-CN"/>
        </w:rPr>
        <w:t>8.4.2.36 Neighbor Report element as follows:</w:t>
      </w:r>
    </w:p>
    <w:p w:rsidR="004F7731" w:rsidRDefault="004F7731"/>
    <w:p w:rsidR="004F7731" w:rsidRDefault="004F7731" w:rsidP="004F7731">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A Measurement Report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with Measurement Type equal to LCI report (see Table 8-115</w:t>
      </w:r>
    </w:p>
    <w:p w:rsidR="004F7731" w:rsidRDefault="004F7731" w:rsidP="004F7731">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(Measurement Type definitions for measurement reports)) </w:t>
      </w:r>
      <w:proofErr w:type="gramStart"/>
      <w:r>
        <w:rPr>
          <w:rFonts w:ascii="TimesNewRomanPSMT" w:hAnsi="TimesNewRomanPSMT" w:cs="TimesNewRomanPSMT"/>
          <w:sz w:val="20"/>
          <w:lang w:val="en-US" w:eastAsia="zh-CN"/>
        </w:rPr>
        <w:t>is</w:t>
      </w:r>
      <w:proofErr w:type="gramEnd"/>
      <w:r>
        <w:rPr>
          <w:rFonts w:ascii="TimesNewRomanPSMT" w:hAnsi="TimesNewRomanPSMT" w:cs="TimesNewRomanPSMT"/>
          <w:sz w:val="20"/>
          <w:lang w:val="en-US" w:eastAsia="zh-CN"/>
        </w:rPr>
        <w:t xml:space="preserve"> optionally present. If present, the </w:t>
      </w:r>
      <w:proofErr w:type="spellStart"/>
      <w:r>
        <w:rPr>
          <w:rFonts w:ascii="TimesNewRomanPSMT" w:hAnsi="TimesNewRomanPSMT" w:cs="TimesNewRomanPSMT"/>
          <w:sz w:val="20"/>
          <w:lang w:val="en-US" w:eastAsia="zh-CN"/>
        </w:rPr>
        <w:t>subelement</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has</w:t>
      </w:r>
      <w:proofErr w:type="gramEnd"/>
      <w:r>
        <w:rPr>
          <w:rFonts w:ascii="TimesNewRomanPSMT" w:hAnsi="TimesNewRomanPSMT" w:cs="TimesNewRomanPSMT"/>
          <w:sz w:val="20"/>
          <w:lang w:val="en-US" w:eastAsia="zh-CN"/>
        </w:rPr>
        <w:t xml:space="preserve"> the same format as the Measurement Report element with Measurement Type equal to LCI </w:t>
      </w:r>
      <w:proofErr w:type="spellStart"/>
      <w:r>
        <w:rPr>
          <w:rFonts w:ascii="TimesNewRomanPSMT" w:hAnsi="TimesNewRomanPSMT" w:cs="TimesNewRomanPSMT"/>
          <w:sz w:val="20"/>
          <w:lang w:val="en-US" w:eastAsia="zh-CN"/>
        </w:rPr>
        <w:t>report.The</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spellStart"/>
      <w:proofErr w:type="gramStart"/>
      <w:r>
        <w:rPr>
          <w:rFonts w:ascii="TimesNewRomanPSMT" w:hAnsi="TimesNewRomanPSMT" w:cs="TimesNewRomanPSMT"/>
          <w:sz w:val="20"/>
          <w:lang w:val="en-US" w:eastAsia="zh-CN"/>
        </w:rPr>
        <w:t>subelement</w:t>
      </w:r>
      <w:proofErr w:type="spellEnd"/>
      <w:proofErr w:type="gramEnd"/>
      <w:r>
        <w:rPr>
          <w:rFonts w:ascii="TimesNewRomanPSMT" w:hAnsi="TimesNewRomanPSMT" w:cs="TimesNewRomanPSMT"/>
          <w:sz w:val="20"/>
          <w:lang w:val="en-US" w:eastAsia="zh-CN"/>
        </w:rPr>
        <w:t xml:space="preserve"> indicates the LCI of the neighbor STA and further includes the Z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or the </w:t>
      </w:r>
      <w:proofErr w:type="spellStart"/>
      <w:r>
        <w:rPr>
          <w:rFonts w:ascii="TimesNewRomanPSMT" w:hAnsi="TimesNewRomanPSMT" w:cs="TimesNewRomanPSMT"/>
          <w:sz w:val="20"/>
          <w:lang w:val="en-US" w:eastAsia="zh-CN"/>
        </w:rPr>
        <w:t>subelement</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indicates</w:t>
      </w:r>
      <w:proofErr w:type="gramEnd"/>
      <w:r>
        <w:rPr>
          <w:rFonts w:ascii="TimesNewRomanPSMT" w:hAnsi="TimesNewRomanPSMT" w:cs="TimesNewRomanPSMT"/>
          <w:sz w:val="20"/>
          <w:lang w:val="en-US" w:eastAsia="zh-CN"/>
        </w:rPr>
        <w:t xml:space="preserve"> an unknown LCI (see 10.24.6.7 (LCI and Location Civic retrieval using fine timing measurement</w:t>
      </w:r>
    </w:p>
    <w:p w:rsidR="00516BB2" w:rsidRDefault="004F7731">
      <w:pPr>
        <w:rPr>
          <w:ins w:id="131" w:author="Windows User" w:date="2014-09-02T11:24:00Z"/>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procedure</w:t>
      </w:r>
      <w:proofErr w:type="gramEnd"/>
      <w:r>
        <w:rPr>
          <w:rFonts w:ascii="TimesNewRomanPSMT" w:hAnsi="TimesNewRomanPSMT" w:cs="TimesNewRomanPSMT"/>
          <w:sz w:val="20"/>
          <w:lang w:val="en-US" w:eastAsia="zh-CN"/>
        </w:rPr>
        <w:t>)). The Late, Incapable and Refused bits in the Measurement Report Mode field are set to 0.</w:t>
      </w:r>
      <w:ins w:id="132" w:author="Windows User" w:date="2014-09-02T11:25:00Z">
        <w:r w:rsidR="000F37B0">
          <w:rPr>
            <w:rFonts w:ascii="TimesNewRomanPSMT" w:hAnsi="TimesNewRomanPSMT" w:cs="TimesNewRomanPSMT"/>
            <w:sz w:val="20"/>
            <w:lang w:val="en-US" w:eastAsia="zh-CN"/>
          </w:rPr>
          <w:t xml:space="preserve"> </w:t>
        </w:r>
      </w:ins>
      <w:ins w:id="133" w:author="Windows User" w:date="2014-09-02T11:24:00Z">
        <w:r w:rsidR="000F37B0">
          <w:rPr>
            <w:rFonts w:ascii="TimesNewRomanPSMT" w:hAnsi="TimesNewRomanPSMT" w:cs="TimesNewRomanPSMT"/>
            <w:sz w:val="20"/>
            <w:lang w:val="en-US" w:eastAsia="zh-CN"/>
          </w:rPr>
          <w:t xml:space="preserve">The Co-Located BSSID list </w:t>
        </w:r>
        <w:proofErr w:type="spellStart"/>
        <w:r w:rsidR="000F37B0">
          <w:rPr>
            <w:rFonts w:ascii="TimesNewRomanPSMT" w:hAnsi="TimesNewRomanPSMT" w:cs="TimesNewRomanPSMT"/>
            <w:sz w:val="20"/>
            <w:lang w:val="en-US" w:eastAsia="zh-CN"/>
          </w:rPr>
          <w:t>subelement</w:t>
        </w:r>
        <w:proofErr w:type="spellEnd"/>
        <w:r w:rsidR="000F37B0">
          <w:rPr>
            <w:rFonts w:ascii="TimesNewRomanPSMT" w:hAnsi="TimesNewRomanPSMT" w:cs="TimesNewRomanPSMT"/>
            <w:sz w:val="20"/>
            <w:lang w:val="en-US" w:eastAsia="zh-CN"/>
          </w:rPr>
          <w:t xml:space="preserve"> is present in the </w:t>
        </w:r>
      </w:ins>
      <w:ins w:id="134" w:author="Windows User" w:date="2014-09-02T11:25:00Z">
        <w:r w:rsidR="000F37B0">
          <w:rPr>
            <w:rFonts w:ascii="TimesNewRomanPSMT" w:hAnsi="TimesNewRomanPSMT" w:cs="TimesNewRomanPSMT"/>
            <w:sz w:val="20"/>
            <w:lang w:val="en-US" w:eastAsia="zh-CN"/>
          </w:rPr>
          <w:t xml:space="preserve">Measurement Report </w:t>
        </w:r>
        <w:proofErr w:type="spellStart"/>
        <w:r w:rsidR="000F37B0">
          <w:rPr>
            <w:rFonts w:ascii="TimesNewRomanPSMT" w:hAnsi="TimesNewRomanPSMT" w:cs="TimesNewRomanPSMT"/>
            <w:sz w:val="20"/>
            <w:lang w:val="en-US" w:eastAsia="zh-CN"/>
          </w:rPr>
          <w:t>subelement</w:t>
        </w:r>
        <w:proofErr w:type="spellEnd"/>
        <w:r w:rsidR="000F37B0">
          <w:rPr>
            <w:rFonts w:ascii="TimesNewRomanPSMT" w:hAnsi="TimesNewRomanPSMT" w:cs="TimesNewRomanPSMT"/>
            <w:sz w:val="20"/>
            <w:lang w:val="en-US" w:eastAsia="zh-CN"/>
          </w:rPr>
          <w:t xml:space="preserve"> of the </w:t>
        </w:r>
      </w:ins>
      <w:ins w:id="135" w:author="Windows User" w:date="2014-09-02T11:24:00Z">
        <w:r w:rsidR="000F37B0">
          <w:rPr>
            <w:rFonts w:ascii="TimesNewRomanPSMT" w:hAnsi="TimesNewRomanPSMT" w:cs="TimesNewRomanPSMT"/>
            <w:sz w:val="20"/>
            <w:lang w:val="en-US" w:eastAsia="zh-CN"/>
          </w:rPr>
          <w:t>Neighbor Report element, when there is at least one other BSS which is co-located with the reporting BSS.</w:t>
        </w:r>
      </w:ins>
      <w:ins w:id="136" w:author="Windows User" w:date="2014-09-02T11:30:00Z">
        <w:r w:rsidR="00DD7750">
          <w:rPr>
            <w:rFonts w:ascii="TimesNewRomanPSMT" w:hAnsi="TimesNewRomanPSMT" w:cs="TimesNewRomanPSMT"/>
            <w:sz w:val="20"/>
            <w:lang w:val="en-US" w:eastAsia="zh-CN"/>
          </w:rPr>
          <w:t xml:space="preserve"> </w:t>
        </w:r>
      </w:ins>
    </w:p>
    <w:p w:rsidR="00FA311D" w:rsidRDefault="00FA311D" w:rsidP="004F7731">
      <w:pPr>
        <w:rPr>
          <w:rFonts w:ascii="TimesNewRomanPSMT" w:hAnsi="TimesNewRomanPSMT" w:cs="TimesNewRomanPSMT"/>
          <w:sz w:val="20"/>
          <w:lang w:val="en-US" w:eastAsia="zh-CN"/>
        </w:rPr>
      </w:pPr>
    </w:p>
    <w:p w:rsidR="004F7731" w:rsidRDefault="004F7731" w:rsidP="004F7731">
      <w:pPr>
        <w:rPr>
          <w:rFonts w:ascii="TimesNewRomanPSMT" w:hAnsi="TimesNewRomanPSMT" w:cs="TimesNewRomanPSMT"/>
          <w:sz w:val="20"/>
          <w:lang w:val="en-US" w:eastAsia="zh-CN"/>
        </w:rPr>
      </w:pPr>
    </w:p>
    <w:p w:rsidR="004F7731" w:rsidRPr="00E414C6" w:rsidRDefault="00FF30A7" w:rsidP="004F7731">
      <w:pPr>
        <w:rPr>
          <w:b/>
          <w:i/>
          <w:color w:val="FF0000"/>
        </w:rPr>
      </w:pPr>
      <w:r w:rsidRPr="00E414C6">
        <w:rPr>
          <w:b/>
          <w:i/>
          <w:color w:val="FF0000"/>
        </w:rPr>
        <w:t xml:space="preserve">Editor: Modify section </w:t>
      </w:r>
      <w:r w:rsidRPr="00E414C6">
        <w:rPr>
          <w:rFonts w:ascii="Arial-BoldMT" w:hAnsi="Arial-BoldMT" w:cs="Arial-BoldMT"/>
          <w:b/>
          <w:bCs/>
          <w:i/>
          <w:color w:val="FF0000"/>
          <w:sz w:val="20"/>
          <w:lang w:val="en-US" w:eastAsia="zh-CN"/>
        </w:rPr>
        <w:t>8.4.4.12 AP Geospatial Location ANQP-element as follows:</w:t>
      </w:r>
    </w:p>
    <w:p w:rsidR="00FF30A7" w:rsidRDefault="00FF30A7"/>
    <w:tbl>
      <w:tblPr>
        <w:tblStyle w:val="TableGrid"/>
        <w:tblW w:w="0" w:type="auto"/>
        <w:tblInd w:w="1638" w:type="dxa"/>
        <w:tblLook w:val="04A0"/>
      </w:tblPr>
      <w:tblGrid>
        <w:gridCol w:w="1554"/>
        <w:gridCol w:w="1236"/>
        <w:gridCol w:w="3330"/>
      </w:tblGrid>
      <w:tr w:rsidR="00FF30A7" w:rsidTr="00FF30A7">
        <w:tc>
          <w:tcPr>
            <w:tcW w:w="1554" w:type="dxa"/>
          </w:tcPr>
          <w:p w:rsidR="00FF30A7" w:rsidRDefault="00FF30A7">
            <w:r>
              <w:t>Info ID</w:t>
            </w:r>
          </w:p>
        </w:tc>
        <w:tc>
          <w:tcPr>
            <w:tcW w:w="1236" w:type="dxa"/>
          </w:tcPr>
          <w:p w:rsidR="00FF30A7" w:rsidRDefault="00FF30A7">
            <w:r>
              <w:t>Length</w:t>
            </w:r>
          </w:p>
        </w:tc>
        <w:tc>
          <w:tcPr>
            <w:tcW w:w="3330" w:type="dxa"/>
          </w:tcPr>
          <w:p w:rsidR="00FF30A7" w:rsidRDefault="00FF30A7">
            <w:r>
              <w:t>Location Configuration Report</w:t>
            </w:r>
          </w:p>
        </w:tc>
      </w:tr>
    </w:tbl>
    <w:p w:rsidR="00FF30A7" w:rsidRDefault="00FF30A7">
      <w:r>
        <w:t>Octets:</w:t>
      </w:r>
      <w:r>
        <w:tab/>
      </w:r>
      <w:r>
        <w:tab/>
      </w:r>
      <w:r>
        <w:tab/>
        <w:t>2</w:t>
      </w:r>
      <w:r>
        <w:tab/>
      </w:r>
      <w:r>
        <w:tab/>
        <w:t>2</w:t>
      </w:r>
      <w:r>
        <w:tab/>
      </w:r>
      <w:r>
        <w:tab/>
      </w:r>
      <w:r>
        <w:tab/>
        <w:t xml:space="preserve">2 or </w:t>
      </w:r>
      <w:del w:id="137" w:author="Gabor" w:date="2014-08-22T14:26:00Z">
        <w:r w:rsidDel="00FF30A7">
          <w:delText>18</w:delText>
        </w:r>
      </w:del>
      <w:ins w:id="138" w:author="Gabor" w:date="2014-08-22T14:26:00Z">
        <w:r>
          <w:t>variable</w:t>
        </w:r>
      </w:ins>
    </w:p>
    <w:p w:rsidR="00FF30A7" w:rsidRDefault="00FF30A7"/>
    <w:p w:rsidR="00FF30A7" w:rsidRDefault="00FF30A7">
      <w:r>
        <w:rPr>
          <w:rFonts w:ascii="Arial-BoldMT" w:hAnsi="Arial-BoldMT" w:cs="Arial-BoldMT"/>
          <w:b/>
          <w:bCs/>
          <w:sz w:val="20"/>
          <w:lang w:val="en-US" w:eastAsia="zh-CN"/>
        </w:rPr>
        <w:t>Figure 8-597—AP Geospatial Location ANQP-element format</w:t>
      </w:r>
    </w:p>
    <w:p w:rsidR="00FF30A7" w:rsidRDefault="00FF30A7"/>
    <w:p w:rsidR="00FF30A7" w:rsidDel="00460101" w:rsidRDefault="00FF30A7" w:rsidP="00460101">
      <w:pPr>
        <w:autoSpaceDE w:val="0"/>
        <w:autoSpaceDN w:val="0"/>
        <w:adjustRightInd w:val="0"/>
        <w:rPr>
          <w:del w:id="139" w:author="Gabor" w:date="2014-08-22T14:27:00Z"/>
          <w:rFonts w:ascii="TimesNewRomanPSMT" w:hAnsi="TimesNewRomanPSMT" w:cs="TimesNewRomanPSMT"/>
          <w:sz w:val="20"/>
          <w:lang w:val="en-US" w:eastAsia="zh-CN"/>
        </w:rPr>
      </w:pPr>
      <w:r>
        <w:rPr>
          <w:rFonts w:ascii="TimesNewRomanPSMT" w:hAnsi="TimesNewRomanPSMT" w:cs="TimesNewRomanPSMT"/>
          <w:sz w:val="20"/>
          <w:lang w:val="en-US" w:eastAsia="zh-CN"/>
        </w:rPr>
        <w:t xml:space="preserve">The Location Configuration Report is </w:t>
      </w:r>
      <w:del w:id="140" w:author="Gabor" w:date="2014-08-22T14:26:00Z">
        <w:r w:rsidDel="00FF30A7">
          <w:rPr>
            <w:rFonts w:ascii="TimesNewRomanPSMT" w:hAnsi="TimesNewRomanPSMT" w:cs="TimesNewRomanPSMT"/>
            <w:sz w:val="20"/>
            <w:lang w:val="en-US" w:eastAsia="zh-CN"/>
          </w:rPr>
          <w:delText>an 18-octet</w:delText>
        </w:r>
      </w:del>
      <w:ins w:id="141" w:author="Gabor" w:date="2014-08-22T14:26:00Z">
        <w:r>
          <w:rPr>
            <w:rFonts w:ascii="TimesNewRomanPSMT" w:hAnsi="TimesNewRomanPSMT" w:cs="TimesNewRomanPSMT"/>
            <w:sz w:val="20"/>
            <w:lang w:val="en-US" w:eastAsia="zh-CN"/>
          </w:rPr>
          <w:t>a variable length</w:t>
        </w:r>
      </w:ins>
      <w:r>
        <w:rPr>
          <w:rFonts w:ascii="TimesNewRomanPSMT" w:hAnsi="TimesNewRomanPSMT" w:cs="TimesNewRomanPSMT"/>
          <w:sz w:val="20"/>
          <w:lang w:val="en-US" w:eastAsia="zh-CN"/>
        </w:rPr>
        <w:t xml:space="preserve"> field and the format is provided in 8.4.2.21.10 (Location Configuration Information report).</w:t>
      </w:r>
      <w:del w:id="142" w:author="Gabor" w:date="2014-08-22T14:27:00Z">
        <w:r w:rsidDel="00460101">
          <w:rPr>
            <w:rFonts w:ascii="TimesNewRomanPSMT" w:hAnsi="TimesNewRomanPSMT" w:cs="TimesNewRomanPSMT"/>
            <w:sz w:val="20"/>
            <w:lang w:val="en-US" w:eastAsia="zh-CN"/>
          </w:rPr>
          <w:delText xml:space="preserve"> There are no Optional Subelements field present in the Location</w:delText>
        </w:r>
      </w:del>
    </w:p>
    <w:p w:rsidR="00516BB2" w:rsidRDefault="00FF30A7">
      <w:pPr>
        <w:autoSpaceDE w:val="0"/>
        <w:autoSpaceDN w:val="0"/>
        <w:adjustRightInd w:val="0"/>
        <w:rPr>
          <w:ins w:id="143" w:author="Windows User" w:date="2014-09-02T11:07:00Z"/>
          <w:rFonts w:ascii="TimesNewRomanPSMT" w:hAnsi="TimesNewRomanPSMT" w:cs="TimesNewRomanPSMT"/>
          <w:sz w:val="20"/>
          <w:lang w:val="en-US" w:eastAsia="zh-CN"/>
        </w:rPr>
      </w:pPr>
      <w:del w:id="144" w:author="Gabor" w:date="2014-08-22T14:27:00Z">
        <w:r w:rsidDel="00460101">
          <w:rPr>
            <w:rFonts w:ascii="TimesNewRomanPSMT" w:hAnsi="TimesNewRomanPSMT" w:cs="TimesNewRomanPSMT"/>
            <w:sz w:val="20"/>
            <w:lang w:val="en-US" w:eastAsia="zh-CN"/>
          </w:rPr>
          <w:delText>Configuration Report when it is used in the AP Geospatial Location ANQP-element</w:delText>
        </w:r>
      </w:del>
      <w:r>
        <w:rPr>
          <w:rFonts w:ascii="TimesNewRomanPSMT" w:hAnsi="TimesNewRomanPSMT" w:cs="TimesNewRomanPSMT"/>
          <w:sz w:val="20"/>
          <w:lang w:val="en-US" w:eastAsia="zh-CN"/>
        </w:rPr>
        <w:t>.</w:t>
      </w:r>
      <w:ins w:id="145" w:author="Windows User" w:date="2014-09-02T11:19:00Z">
        <w:r w:rsidR="00684425" w:rsidDel="00684425">
          <w:t xml:space="preserve"> </w:t>
        </w:r>
      </w:ins>
    </w:p>
    <w:p w:rsidR="00516BB2" w:rsidRDefault="00B3093F">
      <w:pPr>
        <w:autoSpaceDE w:val="0"/>
        <w:autoSpaceDN w:val="0"/>
        <w:adjustRightInd w:val="0"/>
        <w:rPr>
          <w:rFonts w:ascii="TimesNewRomanPSMT" w:hAnsi="TimesNewRomanPSMT" w:cs="TimesNewRomanPSMT"/>
          <w:sz w:val="20"/>
          <w:lang w:val="en-US" w:eastAsia="zh-CN"/>
        </w:rPr>
      </w:pPr>
      <w:ins w:id="146" w:author="Windows User" w:date="2014-09-02T11:07:00Z">
        <w:r>
          <w:rPr>
            <w:rFonts w:ascii="TimesNewRomanPSMT" w:hAnsi="TimesNewRomanPSMT" w:cs="TimesNewRomanPSMT"/>
            <w:sz w:val="20"/>
            <w:lang w:val="en-US" w:eastAsia="zh-CN"/>
          </w:rPr>
          <w:t xml:space="preserve">The Z </w:t>
        </w:r>
        <w:proofErr w:type="spellStart"/>
        <w:r>
          <w:t>subelement</w:t>
        </w:r>
        <w:proofErr w:type="spellEnd"/>
        <w:r>
          <w:t xml:space="preserve"> may be present in the Location Configuration Report, when it is used in the AP Geospatial Location ANQP element.</w:t>
        </w:r>
      </w:ins>
      <w:ins w:id="147" w:author="Windows User" w:date="2014-09-02T11:14:00Z">
        <w:r w:rsidR="00E414C6">
          <w:t xml:space="preserve"> </w:t>
        </w:r>
      </w:ins>
      <w:ins w:id="148" w:author="Windows User" w:date="2014-09-02T11:07:00Z">
        <w:r>
          <w:rPr>
            <w:rFonts w:ascii="TimesNewRomanPSMT" w:hAnsi="TimesNewRomanPSMT" w:cs="TimesNewRomanPSMT"/>
            <w:sz w:val="20"/>
            <w:lang w:val="en-US" w:eastAsia="zh-CN"/>
          </w:rPr>
          <w:t xml:space="preserve">The Co-Located BSSID list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may also be present when there is </w:t>
        </w:r>
      </w:ins>
      <w:ins w:id="149" w:author="Windows User" w:date="2014-09-02T11:26:00Z">
        <w:r w:rsidR="000F37B0">
          <w:rPr>
            <w:rFonts w:ascii="TimesNewRomanPSMT" w:hAnsi="TimesNewRomanPSMT" w:cs="TimesNewRomanPSMT"/>
            <w:sz w:val="20"/>
            <w:lang w:val="en-US" w:eastAsia="zh-CN"/>
          </w:rPr>
          <w:t>at least one other BSS which is co-located with the reporting BSS.</w:t>
        </w:r>
      </w:ins>
    </w:p>
    <w:p w:rsidR="00FF30A7" w:rsidRDefault="00FF30A7" w:rsidP="00FF30A7"/>
    <w:p w:rsidR="00CA09B2" w:rsidRDefault="00CA09B2">
      <w:pPr>
        <w:rPr>
          <w:b/>
          <w:sz w:val="24"/>
        </w:rPr>
      </w:pPr>
      <w:r>
        <w:br w:type="page"/>
      </w:r>
      <w:r>
        <w:rPr>
          <w:b/>
          <w:sz w:val="24"/>
        </w:rPr>
        <w:lastRenderedPageBreak/>
        <w:t>References:</w:t>
      </w:r>
    </w:p>
    <w:sectPr w:rsidR="00CA09B2" w:rsidSect="00710CC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7F" w:rsidRDefault="0034417F">
      <w:r>
        <w:separator/>
      </w:r>
    </w:p>
  </w:endnote>
  <w:endnote w:type="continuationSeparator" w:id="0">
    <w:p w:rsidR="0034417F" w:rsidRDefault="00344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67882">
    <w:pPr>
      <w:pStyle w:val="Footer"/>
      <w:tabs>
        <w:tab w:val="clear" w:pos="6480"/>
        <w:tab w:val="center" w:pos="4680"/>
        <w:tab w:val="right" w:pos="9360"/>
      </w:tabs>
    </w:pPr>
    <w:fldSimple w:instr=" SUBJECT  \* MERGEFORMAT ">
      <w:r w:rsidR="009C0FAC">
        <w:t>Submission</w:t>
      </w:r>
    </w:fldSimple>
    <w:r w:rsidR="0029020B">
      <w:tab/>
      <w:t xml:space="preserve">page </w:t>
    </w:r>
    <w:r>
      <w:fldChar w:fldCharType="begin"/>
    </w:r>
    <w:r w:rsidR="0029307F">
      <w:instrText xml:space="preserve">page </w:instrText>
    </w:r>
    <w:r>
      <w:fldChar w:fldCharType="separate"/>
    </w:r>
    <w:r w:rsidR="002C688C">
      <w:rPr>
        <w:noProof/>
      </w:rPr>
      <w:t>3</w:t>
    </w:r>
    <w:r>
      <w:rPr>
        <w:noProof/>
      </w:rPr>
      <w:fldChar w:fldCharType="end"/>
    </w:r>
    <w:r w:rsidR="0029020B">
      <w:tab/>
    </w:r>
    <w:r w:rsidR="00E07E6F">
      <w:t>Gabor Bajko et al</w:t>
    </w:r>
    <w:r>
      <w:fldChar w:fldCharType="begin"/>
    </w:r>
    <w:r w:rsidR="0029307F">
      <w:instrText xml:space="preserve"> COMMENTS  \* MERGEFORMAT </w:instrTex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7F" w:rsidRDefault="0034417F">
      <w:r>
        <w:separator/>
      </w:r>
    </w:p>
  </w:footnote>
  <w:footnote w:type="continuationSeparator" w:id="0">
    <w:p w:rsidR="0034417F" w:rsidRDefault="0034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67882">
    <w:pPr>
      <w:pStyle w:val="Header"/>
      <w:tabs>
        <w:tab w:val="clear" w:pos="6480"/>
        <w:tab w:val="center" w:pos="4680"/>
        <w:tab w:val="right" w:pos="9360"/>
      </w:tabs>
    </w:pPr>
    <w:fldSimple w:instr=" KEYWORDS  \* MERGEFORMAT ">
      <w:r w:rsidR="00E07E6F">
        <w:t>08</w:t>
      </w:r>
      <w:r w:rsidR="009C0FAC">
        <w:t xml:space="preserve"> </w:t>
      </w:r>
      <w:r w:rsidR="00E07E6F">
        <w:t>2014</w:t>
      </w:r>
    </w:fldSimple>
    <w:r w:rsidR="0029020B">
      <w:tab/>
    </w:r>
    <w:r w:rsidR="0029020B">
      <w:tab/>
    </w:r>
    <w:fldSimple w:instr=" TITLE  \* MERGEFORMAT ">
      <w:r w:rsidR="009C0FAC">
        <w:t>doc.: IEEE 802.11-</w:t>
      </w:r>
      <w:r w:rsidR="00E07E6F">
        <w:t>14</w:t>
      </w:r>
      <w:r w:rsidR="009C0FAC">
        <w:t>/</w:t>
      </w:r>
      <w:r w:rsidR="00E07E6F">
        <w:t>1024</w:t>
      </w:r>
      <w:r w:rsidR="009C0FA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E71"/>
    <w:multiLevelType w:val="hybridMultilevel"/>
    <w:tmpl w:val="086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927FD"/>
    <w:multiLevelType w:val="hybridMultilevel"/>
    <w:tmpl w:val="346E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intFractionalCharacterWidth/>
  <w:mirrorMargins/>
  <w:hideSpellingErrors/>
  <w:proofState w:spelling="clean" w:grammar="clean"/>
  <w:attachedTemplate r:id="rId1"/>
  <w:stylePaneFormatFilter w:val="3F0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C72865"/>
    <w:rsid w:val="0001508B"/>
    <w:rsid w:val="00043134"/>
    <w:rsid w:val="000A7FE5"/>
    <w:rsid w:val="000C2067"/>
    <w:rsid w:val="000F37B0"/>
    <w:rsid w:val="00123C17"/>
    <w:rsid w:val="00162563"/>
    <w:rsid w:val="001C2DBF"/>
    <w:rsid w:val="001D1DD7"/>
    <w:rsid w:val="001D723B"/>
    <w:rsid w:val="001F7434"/>
    <w:rsid w:val="002157DE"/>
    <w:rsid w:val="002459DB"/>
    <w:rsid w:val="002510B5"/>
    <w:rsid w:val="0029020B"/>
    <w:rsid w:val="0029307F"/>
    <w:rsid w:val="002C688C"/>
    <w:rsid w:val="002D44BE"/>
    <w:rsid w:val="002E568D"/>
    <w:rsid w:val="00334360"/>
    <w:rsid w:val="0034417F"/>
    <w:rsid w:val="003A1746"/>
    <w:rsid w:val="003F7792"/>
    <w:rsid w:val="0042472F"/>
    <w:rsid w:val="00442037"/>
    <w:rsid w:val="00460101"/>
    <w:rsid w:val="00467514"/>
    <w:rsid w:val="004B064B"/>
    <w:rsid w:val="004C3468"/>
    <w:rsid w:val="004D5BA6"/>
    <w:rsid w:val="004E1F82"/>
    <w:rsid w:val="004F1EDE"/>
    <w:rsid w:val="004F7731"/>
    <w:rsid w:val="00516BB2"/>
    <w:rsid w:val="005B1697"/>
    <w:rsid w:val="0062440B"/>
    <w:rsid w:val="00634C9B"/>
    <w:rsid w:val="00655B93"/>
    <w:rsid w:val="00684425"/>
    <w:rsid w:val="0068647F"/>
    <w:rsid w:val="006C0727"/>
    <w:rsid w:val="006D44BB"/>
    <w:rsid w:val="006D7E38"/>
    <w:rsid w:val="006E145F"/>
    <w:rsid w:val="00710CCF"/>
    <w:rsid w:val="0073193F"/>
    <w:rsid w:val="00746875"/>
    <w:rsid w:val="00765E20"/>
    <w:rsid w:val="00770572"/>
    <w:rsid w:val="007B5B4A"/>
    <w:rsid w:val="007E0798"/>
    <w:rsid w:val="008539C3"/>
    <w:rsid w:val="008A448A"/>
    <w:rsid w:val="008B1B76"/>
    <w:rsid w:val="008C20C9"/>
    <w:rsid w:val="008C5D3B"/>
    <w:rsid w:val="008F2EC0"/>
    <w:rsid w:val="0091760E"/>
    <w:rsid w:val="00967882"/>
    <w:rsid w:val="009C0FAC"/>
    <w:rsid w:val="009F2FBC"/>
    <w:rsid w:val="00A3354C"/>
    <w:rsid w:val="00AA427C"/>
    <w:rsid w:val="00AC49F7"/>
    <w:rsid w:val="00AD5568"/>
    <w:rsid w:val="00B3093F"/>
    <w:rsid w:val="00BA2A26"/>
    <w:rsid w:val="00BE68C2"/>
    <w:rsid w:val="00C20529"/>
    <w:rsid w:val="00C363B7"/>
    <w:rsid w:val="00C72865"/>
    <w:rsid w:val="00CA09B2"/>
    <w:rsid w:val="00CC2F87"/>
    <w:rsid w:val="00CE7188"/>
    <w:rsid w:val="00D510E7"/>
    <w:rsid w:val="00D8182D"/>
    <w:rsid w:val="00D905DE"/>
    <w:rsid w:val="00DA6DE2"/>
    <w:rsid w:val="00DB1DF1"/>
    <w:rsid w:val="00DC3254"/>
    <w:rsid w:val="00DC5A7B"/>
    <w:rsid w:val="00DD7750"/>
    <w:rsid w:val="00DF3BEF"/>
    <w:rsid w:val="00E07E6F"/>
    <w:rsid w:val="00E12E76"/>
    <w:rsid w:val="00E20D57"/>
    <w:rsid w:val="00E414C6"/>
    <w:rsid w:val="00E74887"/>
    <w:rsid w:val="00E76FD3"/>
    <w:rsid w:val="00EA2578"/>
    <w:rsid w:val="00EA46D4"/>
    <w:rsid w:val="00EC1B48"/>
    <w:rsid w:val="00F110FA"/>
    <w:rsid w:val="00F37396"/>
    <w:rsid w:val="00F41439"/>
    <w:rsid w:val="00FA311D"/>
    <w:rsid w:val="00FA503A"/>
    <w:rsid w:val="00FA7A84"/>
    <w:rsid w:val="00FB3BC8"/>
    <w:rsid w:val="00FF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CF"/>
    <w:rPr>
      <w:sz w:val="22"/>
      <w:lang w:val="en-GB" w:eastAsia="en-US"/>
    </w:rPr>
  </w:style>
  <w:style w:type="paragraph" w:styleId="Heading1">
    <w:name w:val="heading 1"/>
    <w:basedOn w:val="Normal"/>
    <w:next w:val="Normal"/>
    <w:qFormat/>
    <w:rsid w:val="00710CCF"/>
    <w:pPr>
      <w:keepNext/>
      <w:keepLines/>
      <w:spacing w:before="320"/>
      <w:outlineLvl w:val="0"/>
    </w:pPr>
    <w:rPr>
      <w:rFonts w:ascii="Arial" w:hAnsi="Arial"/>
      <w:b/>
      <w:sz w:val="32"/>
      <w:u w:val="single"/>
    </w:rPr>
  </w:style>
  <w:style w:type="paragraph" w:styleId="Heading2">
    <w:name w:val="heading 2"/>
    <w:basedOn w:val="Normal"/>
    <w:next w:val="Normal"/>
    <w:qFormat/>
    <w:rsid w:val="00710CCF"/>
    <w:pPr>
      <w:keepNext/>
      <w:keepLines/>
      <w:spacing w:before="280"/>
      <w:outlineLvl w:val="1"/>
    </w:pPr>
    <w:rPr>
      <w:rFonts w:ascii="Arial" w:hAnsi="Arial"/>
      <w:b/>
      <w:sz w:val="28"/>
      <w:u w:val="single"/>
    </w:rPr>
  </w:style>
  <w:style w:type="paragraph" w:styleId="Heading3">
    <w:name w:val="heading 3"/>
    <w:basedOn w:val="Normal"/>
    <w:next w:val="Normal"/>
    <w:qFormat/>
    <w:rsid w:val="00710C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CCF"/>
    <w:pPr>
      <w:pBdr>
        <w:top w:val="single" w:sz="6" w:space="1" w:color="auto"/>
      </w:pBdr>
      <w:tabs>
        <w:tab w:val="center" w:pos="6480"/>
        <w:tab w:val="right" w:pos="12960"/>
      </w:tabs>
    </w:pPr>
    <w:rPr>
      <w:sz w:val="24"/>
    </w:rPr>
  </w:style>
  <w:style w:type="paragraph" w:styleId="Header">
    <w:name w:val="header"/>
    <w:basedOn w:val="Normal"/>
    <w:rsid w:val="00710CCF"/>
    <w:pPr>
      <w:pBdr>
        <w:bottom w:val="single" w:sz="6" w:space="2" w:color="auto"/>
      </w:pBdr>
      <w:tabs>
        <w:tab w:val="center" w:pos="6480"/>
        <w:tab w:val="right" w:pos="12960"/>
      </w:tabs>
    </w:pPr>
    <w:rPr>
      <w:b/>
      <w:sz w:val="28"/>
    </w:rPr>
  </w:style>
  <w:style w:type="paragraph" w:customStyle="1" w:styleId="T1">
    <w:name w:val="T1"/>
    <w:basedOn w:val="Normal"/>
    <w:rsid w:val="00710CCF"/>
    <w:pPr>
      <w:jc w:val="center"/>
    </w:pPr>
    <w:rPr>
      <w:b/>
      <w:sz w:val="28"/>
    </w:rPr>
  </w:style>
  <w:style w:type="paragraph" w:customStyle="1" w:styleId="T2">
    <w:name w:val="T2"/>
    <w:basedOn w:val="T1"/>
    <w:rsid w:val="00710CCF"/>
    <w:pPr>
      <w:spacing w:after="240"/>
      <w:ind w:left="720" w:right="720"/>
    </w:pPr>
  </w:style>
  <w:style w:type="paragraph" w:customStyle="1" w:styleId="T3">
    <w:name w:val="T3"/>
    <w:basedOn w:val="T1"/>
    <w:rsid w:val="00710CCF"/>
    <w:pPr>
      <w:pBdr>
        <w:bottom w:val="single" w:sz="6" w:space="1" w:color="auto"/>
      </w:pBdr>
      <w:tabs>
        <w:tab w:val="center" w:pos="4680"/>
      </w:tabs>
      <w:spacing w:after="240"/>
      <w:jc w:val="left"/>
    </w:pPr>
    <w:rPr>
      <w:b w:val="0"/>
      <w:sz w:val="24"/>
    </w:rPr>
  </w:style>
  <w:style w:type="paragraph" w:styleId="BodyTextIndent">
    <w:name w:val="Body Text Indent"/>
    <w:basedOn w:val="Normal"/>
    <w:rsid w:val="00710CCF"/>
    <w:pPr>
      <w:ind w:left="720" w:hanging="720"/>
    </w:pPr>
  </w:style>
  <w:style w:type="character" w:styleId="Hyperlink">
    <w:name w:val="Hyperlink"/>
    <w:rsid w:val="00710CCF"/>
    <w:rPr>
      <w:color w:val="0000FF"/>
      <w:u w:val="single"/>
    </w:rPr>
  </w:style>
  <w:style w:type="table" w:styleId="TableGrid">
    <w:name w:val="Table Grid"/>
    <w:basedOn w:val="TableNormal"/>
    <w:rsid w:val="0024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2EC0"/>
    <w:rPr>
      <w:rFonts w:ascii="Tahoma" w:hAnsi="Tahoma" w:cs="Tahoma"/>
      <w:sz w:val="16"/>
      <w:szCs w:val="16"/>
    </w:rPr>
  </w:style>
  <w:style w:type="character" w:customStyle="1" w:styleId="BalloonTextChar">
    <w:name w:val="Balloon Text Char"/>
    <w:basedOn w:val="DefaultParagraphFont"/>
    <w:link w:val="BalloonText"/>
    <w:rsid w:val="008F2EC0"/>
    <w:rPr>
      <w:rFonts w:ascii="Tahoma" w:hAnsi="Tahoma" w:cs="Tahoma"/>
      <w:sz w:val="16"/>
      <w:szCs w:val="16"/>
      <w:lang w:val="en-GB" w:eastAsia="en-US"/>
    </w:rPr>
  </w:style>
  <w:style w:type="paragraph" w:styleId="ListParagraph">
    <w:name w:val="List Paragraph"/>
    <w:basedOn w:val="Normal"/>
    <w:uiPriority w:val="34"/>
    <w:qFormat/>
    <w:rsid w:val="006D7E38"/>
    <w:pPr>
      <w:ind w:left="720"/>
      <w:contextualSpacing/>
    </w:pPr>
  </w:style>
  <w:style w:type="character" w:styleId="CommentReference">
    <w:name w:val="annotation reference"/>
    <w:basedOn w:val="DefaultParagraphFont"/>
    <w:rsid w:val="004C3468"/>
    <w:rPr>
      <w:sz w:val="16"/>
      <w:szCs w:val="16"/>
    </w:rPr>
  </w:style>
  <w:style w:type="paragraph" w:styleId="CommentText">
    <w:name w:val="annotation text"/>
    <w:basedOn w:val="Normal"/>
    <w:link w:val="CommentTextChar"/>
    <w:rsid w:val="004C3468"/>
    <w:rPr>
      <w:sz w:val="20"/>
    </w:rPr>
  </w:style>
  <w:style w:type="character" w:customStyle="1" w:styleId="CommentTextChar">
    <w:name w:val="Comment Text Char"/>
    <w:basedOn w:val="DefaultParagraphFont"/>
    <w:link w:val="CommentText"/>
    <w:rsid w:val="004C3468"/>
    <w:rPr>
      <w:lang w:val="en-GB" w:eastAsia="en-US"/>
    </w:rPr>
  </w:style>
  <w:style w:type="paragraph" w:styleId="CommentSubject">
    <w:name w:val="annotation subject"/>
    <w:basedOn w:val="CommentText"/>
    <w:next w:val="CommentText"/>
    <w:link w:val="CommentSubjectChar"/>
    <w:rsid w:val="004C3468"/>
    <w:rPr>
      <w:b/>
      <w:bCs/>
    </w:rPr>
  </w:style>
  <w:style w:type="character" w:customStyle="1" w:styleId="CommentSubjectChar">
    <w:name w:val="Comment Subject Char"/>
    <w:basedOn w:val="CommentTextChar"/>
    <w:link w:val="CommentSubject"/>
    <w:rsid w:val="004C346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CF"/>
    <w:rPr>
      <w:sz w:val="22"/>
      <w:lang w:val="en-GB" w:eastAsia="en-US"/>
    </w:rPr>
  </w:style>
  <w:style w:type="paragraph" w:styleId="Heading1">
    <w:name w:val="heading 1"/>
    <w:basedOn w:val="Normal"/>
    <w:next w:val="Normal"/>
    <w:qFormat/>
    <w:rsid w:val="00710CCF"/>
    <w:pPr>
      <w:keepNext/>
      <w:keepLines/>
      <w:spacing w:before="320"/>
      <w:outlineLvl w:val="0"/>
    </w:pPr>
    <w:rPr>
      <w:rFonts w:ascii="Arial" w:hAnsi="Arial"/>
      <w:b/>
      <w:sz w:val="32"/>
      <w:u w:val="single"/>
    </w:rPr>
  </w:style>
  <w:style w:type="paragraph" w:styleId="Heading2">
    <w:name w:val="heading 2"/>
    <w:basedOn w:val="Normal"/>
    <w:next w:val="Normal"/>
    <w:qFormat/>
    <w:rsid w:val="00710CCF"/>
    <w:pPr>
      <w:keepNext/>
      <w:keepLines/>
      <w:spacing w:before="280"/>
      <w:outlineLvl w:val="1"/>
    </w:pPr>
    <w:rPr>
      <w:rFonts w:ascii="Arial" w:hAnsi="Arial"/>
      <w:b/>
      <w:sz w:val="28"/>
      <w:u w:val="single"/>
    </w:rPr>
  </w:style>
  <w:style w:type="paragraph" w:styleId="Heading3">
    <w:name w:val="heading 3"/>
    <w:basedOn w:val="Normal"/>
    <w:next w:val="Normal"/>
    <w:qFormat/>
    <w:rsid w:val="00710C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CCF"/>
    <w:pPr>
      <w:pBdr>
        <w:top w:val="single" w:sz="6" w:space="1" w:color="auto"/>
      </w:pBdr>
      <w:tabs>
        <w:tab w:val="center" w:pos="6480"/>
        <w:tab w:val="right" w:pos="12960"/>
      </w:tabs>
    </w:pPr>
    <w:rPr>
      <w:sz w:val="24"/>
    </w:rPr>
  </w:style>
  <w:style w:type="paragraph" w:styleId="Header">
    <w:name w:val="header"/>
    <w:basedOn w:val="Normal"/>
    <w:rsid w:val="00710CCF"/>
    <w:pPr>
      <w:pBdr>
        <w:bottom w:val="single" w:sz="6" w:space="2" w:color="auto"/>
      </w:pBdr>
      <w:tabs>
        <w:tab w:val="center" w:pos="6480"/>
        <w:tab w:val="right" w:pos="12960"/>
      </w:tabs>
    </w:pPr>
    <w:rPr>
      <w:b/>
      <w:sz w:val="28"/>
    </w:rPr>
  </w:style>
  <w:style w:type="paragraph" w:customStyle="1" w:styleId="T1">
    <w:name w:val="T1"/>
    <w:basedOn w:val="Normal"/>
    <w:rsid w:val="00710CCF"/>
    <w:pPr>
      <w:jc w:val="center"/>
    </w:pPr>
    <w:rPr>
      <w:b/>
      <w:sz w:val="28"/>
    </w:rPr>
  </w:style>
  <w:style w:type="paragraph" w:customStyle="1" w:styleId="T2">
    <w:name w:val="T2"/>
    <w:basedOn w:val="T1"/>
    <w:rsid w:val="00710CCF"/>
    <w:pPr>
      <w:spacing w:after="240"/>
      <w:ind w:left="720" w:right="720"/>
    </w:pPr>
  </w:style>
  <w:style w:type="paragraph" w:customStyle="1" w:styleId="T3">
    <w:name w:val="T3"/>
    <w:basedOn w:val="T1"/>
    <w:rsid w:val="00710CCF"/>
    <w:pPr>
      <w:pBdr>
        <w:bottom w:val="single" w:sz="6" w:space="1" w:color="auto"/>
      </w:pBdr>
      <w:tabs>
        <w:tab w:val="center" w:pos="4680"/>
      </w:tabs>
      <w:spacing w:after="240"/>
      <w:jc w:val="left"/>
    </w:pPr>
    <w:rPr>
      <w:b w:val="0"/>
      <w:sz w:val="24"/>
    </w:rPr>
  </w:style>
  <w:style w:type="paragraph" w:styleId="BodyTextIndent">
    <w:name w:val="Body Text Indent"/>
    <w:basedOn w:val="Normal"/>
    <w:rsid w:val="00710CCF"/>
    <w:pPr>
      <w:ind w:left="720" w:hanging="720"/>
    </w:pPr>
  </w:style>
  <w:style w:type="character" w:styleId="Hyperlink">
    <w:name w:val="Hyperlink"/>
    <w:rsid w:val="00710CCF"/>
    <w:rPr>
      <w:color w:val="0000FF"/>
      <w:u w:val="single"/>
    </w:rPr>
  </w:style>
  <w:style w:type="table" w:styleId="TableGrid">
    <w:name w:val="Table Grid"/>
    <w:basedOn w:val="TableNormal"/>
    <w:rsid w:val="0024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2EC0"/>
    <w:rPr>
      <w:rFonts w:ascii="Tahoma" w:hAnsi="Tahoma" w:cs="Tahoma"/>
      <w:sz w:val="16"/>
      <w:szCs w:val="16"/>
    </w:rPr>
  </w:style>
  <w:style w:type="character" w:customStyle="1" w:styleId="BalloonTextChar">
    <w:name w:val="Balloon Text Char"/>
    <w:basedOn w:val="DefaultParagraphFont"/>
    <w:link w:val="BalloonText"/>
    <w:rsid w:val="008F2EC0"/>
    <w:rPr>
      <w:rFonts w:ascii="Tahoma" w:hAnsi="Tahoma" w:cs="Tahoma"/>
      <w:sz w:val="16"/>
      <w:szCs w:val="16"/>
      <w:lang w:val="en-GB" w:eastAsia="en-US"/>
    </w:rPr>
  </w:style>
  <w:style w:type="paragraph" w:styleId="ListParagraph">
    <w:name w:val="List Paragraph"/>
    <w:basedOn w:val="Normal"/>
    <w:uiPriority w:val="34"/>
    <w:qFormat/>
    <w:rsid w:val="006D7E38"/>
    <w:pPr>
      <w:ind w:left="720"/>
      <w:contextualSpacing/>
    </w:pPr>
  </w:style>
  <w:style w:type="character" w:styleId="CommentReference">
    <w:name w:val="annotation reference"/>
    <w:basedOn w:val="DefaultParagraphFont"/>
    <w:rsid w:val="004C3468"/>
    <w:rPr>
      <w:sz w:val="16"/>
      <w:szCs w:val="16"/>
    </w:rPr>
  </w:style>
  <w:style w:type="paragraph" w:styleId="CommentText">
    <w:name w:val="annotation text"/>
    <w:basedOn w:val="Normal"/>
    <w:link w:val="CommentTextChar"/>
    <w:rsid w:val="004C3468"/>
    <w:rPr>
      <w:sz w:val="20"/>
    </w:rPr>
  </w:style>
  <w:style w:type="character" w:customStyle="1" w:styleId="CommentTextChar">
    <w:name w:val="Comment Text Char"/>
    <w:basedOn w:val="DefaultParagraphFont"/>
    <w:link w:val="CommentText"/>
    <w:rsid w:val="004C3468"/>
    <w:rPr>
      <w:lang w:val="en-GB" w:eastAsia="en-US"/>
    </w:rPr>
  </w:style>
  <w:style w:type="paragraph" w:styleId="CommentSubject">
    <w:name w:val="annotation subject"/>
    <w:basedOn w:val="CommentText"/>
    <w:next w:val="CommentText"/>
    <w:link w:val="CommentSubjectChar"/>
    <w:rsid w:val="004C3468"/>
    <w:rPr>
      <w:b/>
      <w:bCs/>
    </w:rPr>
  </w:style>
  <w:style w:type="character" w:customStyle="1" w:styleId="CommentSubjectChar">
    <w:name w:val="Comment Subject Char"/>
    <w:basedOn w:val="CommentTextChar"/>
    <w:link w:val="CommentSubject"/>
    <w:rsid w:val="004C3468"/>
    <w:rPr>
      <w:b/>
      <w:bCs/>
      <w:lang w:val="en-GB" w:eastAsia="en-US"/>
    </w:rPr>
  </w:style>
</w:styles>
</file>

<file path=word/webSettings.xml><?xml version="1.0" encoding="utf-8"?>
<w:webSettings xmlns:r="http://schemas.openxmlformats.org/officeDocument/2006/relationships" xmlns:w="http://schemas.openxmlformats.org/wordprocessingml/2006/main">
  <w:divs>
    <w:div w:id="387656977">
      <w:bodyDiv w:val="1"/>
      <w:marLeft w:val="0"/>
      <w:marRight w:val="0"/>
      <w:marTop w:val="0"/>
      <w:marBottom w:val="0"/>
      <w:divBdr>
        <w:top w:val="none" w:sz="0" w:space="0" w:color="auto"/>
        <w:left w:val="none" w:sz="0" w:space="0" w:color="auto"/>
        <w:bottom w:val="none" w:sz="0" w:space="0" w:color="auto"/>
        <w:right w:val="none" w:sz="0" w:space="0" w:color="auto"/>
      </w:divBdr>
    </w:div>
    <w:div w:id="6918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(4)</Template>
  <TotalTime>2</TotalTime>
  <Pages>3</Pages>
  <Words>774</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Gabor</dc:creator>
  <cp:keywords>Month Year</cp:keywords>
  <dc:description>John Doe, Some Company</dc:description>
  <cp:lastModifiedBy>Gabor</cp:lastModifiedBy>
  <cp:revision>2</cp:revision>
  <cp:lastPrinted>2014-08-01T19:35:00Z</cp:lastPrinted>
  <dcterms:created xsi:type="dcterms:W3CDTF">2014-09-11T22:18:00Z</dcterms:created>
  <dcterms:modified xsi:type="dcterms:W3CDTF">2014-09-11T22:18:00Z</dcterms:modified>
</cp:coreProperties>
</file>