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3445D2">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3445D2">
              <w:rPr>
                <w:lang w:eastAsia="ko-KR"/>
              </w:rPr>
              <w:t>10.46 and 10.49</w:t>
            </w:r>
          </w:p>
        </w:tc>
      </w:tr>
      <w:tr w:rsidR="00C723BC" w:rsidRPr="00183F4C" w:rsidTr="00632B23">
        <w:trPr>
          <w:trHeight w:val="359"/>
          <w:jc w:val="center"/>
        </w:trPr>
        <w:tc>
          <w:tcPr>
            <w:tcW w:w="9576" w:type="dxa"/>
            <w:gridSpan w:val="5"/>
            <w:vAlign w:val="center"/>
          </w:tcPr>
          <w:p w:rsidR="00C723BC" w:rsidRPr="00183F4C" w:rsidRDefault="00C723BC" w:rsidP="003445D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3445D2">
              <w:rPr>
                <w:b w:val="0"/>
                <w:sz w:val="20"/>
                <w:lang w:eastAsia="ko-KR"/>
              </w:rPr>
              <w:t>8</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183F4C" w:rsidRDefault="00C723BC" w:rsidP="00632B2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632B2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632B2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632B2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632B23">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B23" w:rsidRDefault="00632B23">
                            <w:pPr>
                              <w:pStyle w:val="T1"/>
                              <w:spacing w:after="120"/>
                            </w:pPr>
                            <w:r>
                              <w:t>Abstract</w:t>
                            </w:r>
                          </w:p>
                          <w:p w:rsidR="00632B23" w:rsidRDefault="00632B2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lang w:eastAsia="ko-KR"/>
                              </w:rPr>
                              <w:t xml:space="preserve">10.46, and 10.49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E04B55">
                              <w:rPr>
                                <w:lang w:eastAsia="ko-KR"/>
                              </w:rPr>
                              <w:t>7</w:t>
                            </w:r>
                            <w:r>
                              <w:rPr>
                                <w:lang w:eastAsia="ko-KR"/>
                              </w:rPr>
                              <w:t xml:space="preserve"> CIDs):</w:t>
                            </w:r>
                          </w:p>
                          <w:p w:rsidR="00632B23" w:rsidRDefault="00632B23" w:rsidP="00227245">
                            <w:pPr>
                              <w:pStyle w:val="ListParagraph"/>
                              <w:numPr>
                                <w:ilvl w:val="0"/>
                                <w:numId w:val="30"/>
                              </w:numPr>
                              <w:ind w:leftChars="0"/>
                              <w:jc w:val="both"/>
                              <w:rPr>
                                <w:lang w:eastAsia="ko-KR"/>
                              </w:rPr>
                            </w:pPr>
                            <w:r>
                              <w:rPr>
                                <w:lang w:eastAsia="ko-KR"/>
                              </w:rPr>
                              <w:t>3065, 3155, 3156, 3157</w:t>
                            </w:r>
                          </w:p>
                          <w:p w:rsidR="00632B23" w:rsidRDefault="00632B23" w:rsidP="00374FC3">
                            <w:pPr>
                              <w:pStyle w:val="ListParagraph"/>
                              <w:numPr>
                                <w:ilvl w:val="0"/>
                                <w:numId w:val="30"/>
                              </w:numPr>
                              <w:ind w:leftChars="0"/>
                              <w:jc w:val="both"/>
                              <w:rPr>
                                <w:lang w:eastAsia="ko-KR"/>
                              </w:rPr>
                            </w:pPr>
                            <w:r>
                              <w:rPr>
                                <w:lang w:eastAsia="ko-KR"/>
                              </w:rPr>
                              <w:t>3113, 3160, 4184</w:t>
                            </w:r>
                          </w:p>
                          <w:p w:rsidR="00632B23" w:rsidRDefault="00632B23" w:rsidP="00210DDD">
                            <w:pPr>
                              <w:jc w:val="both"/>
                            </w:pPr>
                          </w:p>
                          <w:p w:rsidR="00632B23" w:rsidRDefault="00632B23" w:rsidP="00210DDD">
                            <w:pPr>
                              <w:jc w:val="both"/>
                            </w:pPr>
                          </w:p>
                          <w:p w:rsidR="00632B23" w:rsidRDefault="00632B23" w:rsidP="00210DDD">
                            <w:pPr>
                              <w:jc w:val="both"/>
                            </w:pPr>
                            <w:r>
                              <w:t xml:space="preserve">Revisions: </w:t>
                            </w:r>
                          </w:p>
                          <w:p w:rsidR="00632B23" w:rsidRDefault="00632B23" w:rsidP="00374FC3">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632B23" w:rsidRDefault="00632B23">
                      <w:pPr>
                        <w:pStyle w:val="T1"/>
                        <w:spacing w:after="120"/>
                      </w:pPr>
                      <w:r>
                        <w:t>Abstract</w:t>
                      </w:r>
                    </w:p>
                    <w:p w:rsidR="00632B23" w:rsidRDefault="00632B2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lang w:eastAsia="ko-KR"/>
                        </w:rPr>
                        <w:t xml:space="preserve">10.46, and 10.49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E04B55">
                        <w:rPr>
                          <w:lang w:eastAsia="ko-KR"/>
                        </w:rPr>
                        <w:t>7</w:t>
                      </w:r>
                      <w:r>
                        <w:rPr>
                          <w:lang w:eastAsia="ko-KR"/>
                        </w:rPr>
                        <w:t xml:space="preserve"> CIDs):</w:t>
                      </w:r>
                    </w:p>
                    <w:p w:rsidR="00632B23" w:rsidRDefault="00632B23" w:rsidP="00227245">
                      <w:pPr>
                        <w:pStyle w:val="ListParagraph"/>
                        <w:numPr>
                          <w:ilvl w:val="0"/>
                          <w:numId w:val="30"/>
                        </w:numPr>
                        <w:ind w:leftChars="0"/>
                        <w:jc w:val="both"/>
                        <w:rPr>
                          <w:lang w:eastAsia="ko-KR"/>
                        </w:rPr>
                      </w:pPr>
                      <w:r>
                        <w:rPr>
                          <w:lang w:eastAsia="ko-KR"/>
                        </w:rPr>
                        <w:t>3065, 3155, 3156, 3157</w:t>
                      </w:r>
                    </w:p>
                    <w:p w:rsidR="00632B23" w:rsidRDefault="00632B23" w:rsidP="00374FC3">
                      <w:pPr>
                        <w:pStyle w:val="ListParagraph"/>
                        <w:numPr>
                          <w:ilvl w:val="0"/>
                          <w:numId w:val="30"/>
                        </w:numPr>
                        <w:ind w:leftChars="0"/>
                        <w:jc w:val="both"/>
                        <w:rPr>
                          <w:lang w:eastAsia="ko-KR"/>
                        </w:rPr>
                      </w:pPr>
                      <w:r>
                        <w:rPr>
                          <w:lang w:eastAsia="ko-KR"/>
                        </w:rPr>
                        <w:t>3113, 3160, 4184</w:t>
                      </w:r>
                    </w:p>
                    <w:p w:rsidR="00632B23" w:rsidRDefault="00632B23" w:rsidP="00210DDD">
                      <w:pPr>
                        <w:jc w:val="both"/>
                      </w:pPr>
                    </w:p>
                    <w:p w:rsidR="00632B23" w:rsidRDefault="00632B23" w:rsidP="00210DDD">
                      <w:pPr>
                        <w:jc w:val="both"/>
                      </w:pPr>
                    </w:p>
                    <w:p w:rsidR="00632B23" w:rsidRDefault="00632B23" w:rsidP="00210DDD">
                      <w:pPr>
                        <w:jc w:val="both"/>
                      </w:pPr>
                      <w:r>
                        <w:t xml:space="preserve">Revisions: </w:t>
                      </w:r>
                    </w:p>
                    <w:p w:rsidR="00632B23" w:rsidRDefault="00632B23" w:rsidP="00374FC3">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TableGrid"/>
        <w:tblW w:w="10638" w:type="dxa"/>
        <w:tblLayout w:type="fixed"/>
        <w:tblLook w:val="04A0" w:firstRow="1" w:lastRow="0" w:firstColumn="1" w:lastColumn="0" w:noHBand="0" w:noVBand="1"/>
      </w:tblPr>
      <w:tblGrid>
        <w:gridCol w:w="717"/>
        <w:gridCol w:w="867"/>
        <w:gridCol w:w="827"/>
        <w:gridCol w:w="3097"/>
        <w:gridCol w:w="2430"/>
        <w:gridCol w:w="2700"/>
      </w:tblGrid>
      <w:tr w:rsidR="00A42C28" w:rsidTr="00A657C4">
        <w:tc>
          <w:tcPr>
            <w:tcW w:w="71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6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82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309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43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700"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A657C4">
        <w:tc>
          <w:tcPr>
            <w:tcW w:w="717" w:type="dxa"/>
          </w:tcPr>
          <w:p w:rsidR="00FA1C6B" w:rsidRPr="00A657C4" w:rsidRDefault="00FA1C6B">
            <w:pPr>
              <w:jc w:val="right"/>
              <w:rPr>
                <w:rFonts w:ascii="Arial" w:hAnsi="Arial" w:cs="Arial"/>
                <w:sz w:val="18"/>
                <w:szCs w:val="18"/>
              </w:rPr>
            </w:pPr>
            <w:r w:rsidRPr="00FA1C6B">
              <w:rPr>
                <w:rFonts w:ascii="Arial" w:hAnsi="Arial" w:cs="Arial"/>
                <w:sz w:val="18"/>
                <w:szCs w:val="18"/>
              </w:rPr>
              <w:t>3065</w:t>
            </w:r>
          </w:p>
        </w:tc>
        <w:tc>
          <w:tcPr>
            <w:tcW w:w="867" w:type="dxa"/>
          </w:tcPr>
          <w:p w:rsidR="00FA1C6B" w:rsidRPr="00A657C4" w:rsidRDefault="00FA1C6B" w:rsidP="00395B9B">
            <w:pPr>
              <w:jc w:val="right"/>
              <w:rPr>
                <w:rFonts w:ascii="Arial" w:hAnsi="Arial" w:cs="Arial"/>
                <w:sz w:val="18"/>
                <w:szCs w:val="18"/>
              </w:rPr>
            </w:pPr>
            <w:r w:rsidRPr="00FA1C6B">
              <w:rPr>
                <w:rFonts w:ascii="Arial" w:hAnsi="Arial" w:cs="Arial"/>
                <w:sz w:val="18"/>
                <w:szCs w:val="18"/>
              </w:rPr>
              <w:t>334</w:t>
            </w:r>
            <w:r>
              <w:rPr>
                <w:rFonts w:ascii="Arial" w:hAnsi="Arial" w:cs="Arial"/>
                <w:sz w:val="18"/>
                <w:szCs w:val="18"/>
              </w:rPr>
              <w:t>.17</w:t>
            </w:r>
          </w:p>
        </w:tc>
        <w:tc>
          <w:tcPr>
            <w:tcW w:w="827" w:type="dxa"/>
          </w:tcPr>
          <w:p w:rsidR="00FA1C6B" w:rsidRPr="00A657C4" w:rsidRDefault="00FA1C6B">
            <w:pPr>
              <w:rPr>
                <w:rFonts w:ascii="Arial" w:hAnsi="Arial" w:cs="Arial"/>
                <w:sz w:val="18"/>
                <w:szCs w:val="18"/>
              </w:rPr>
            </w:pPr>
            <w:r w:rsidRPr="00A657C4">
              <w:rPr>
                <w:rFonts w:ascii="Arial" w:hAnsi="Arial" w:cs="Arial"/>
                <w:sz w:val="18"/>
                <w:szCs w:val="18"/>
              </w:rPr>
              <w:t>10.46</w:t>
            </w:r>
          </w:p>
        </w:tc>
        <w:tc>
          <w:tcPr>
            <w:tcW w:w="3097" w:type="dxa"/>
          </w:tcPr>
          <w:p w:rsidR="00FA1C6B" w:rsidRPr="00FA1C6B" w:rsidRDefault="00FA1C6B" w:rsidP="00FA1C6B">
            <w:pPr>
              <w:rPr>
                <w:rFonts w:ascii="Arial" w:hAnsi="Arial" w:cs="Arial"/>
                <w:sz w:val="18"/>
                <w:szCs w:val="18"/>
              </w:rPr>
            </w:pPr>
            <w:r w:rsidRPr="00FA1C6B">
              <w:rPr>
                <w:rFonts w:ascii="Arial" w:hAnsi="Arial" w:cs="Arial"/>
                <w:sz w:val="18"/>
                <w:szCs w:val="18"/>
              </w:rPr>
              <w:t xml:space="preserve">"""The S1G STA shall attempt to </w:t>
            </w:r>
            <w:proofErr w:type="spellStart"/>
            <w:r w:rsidRPr="00FA1C6B">
              <w:rPr>
                <w:rFonts w:ascii="Arial" w:hAnsi="Arial" w:cs="Arial"/>
                <w:sz w:val="18"/>
                <w:szCs w:val="18"/>
              </w:rPr>
              <w:t>eitherreceive</w:t>
            </w:r>
            <w:proofErr w:type="spellEnd"/>
            <w:r w:rsidRPr="00FA1C6B">
              <w:rPr>
                <w:rFonts w:ascii="Arial" w:hAnsi="Arial" w:cs="Arial"/>
                <w:sz w:val="18"/>
                <w:szCs w:val="18"/>
              </w:rPr>
              <w:t>""</w:t>
            </w:r>
          </w:p>
          <w:p w:rsidR="00FA1C6B" w:rsidRPr="00FA1C6B" w:rsidRDefault="00FA1C6B" w:rsidP="00FA1C6B">
            <w:pPr>
              <w:rPr>
                <w:rFonts w:ascii="Arial" w:hAnsi="Arial" w:cs="Arial"/>
                <w:sz w:val="18"/>
                <w:szCs w:val="18"/>
              </w:rPr>
            </w:pPr>
          </w:p>
          <w:p w:rsidR="00FA1C6B" w:rsidRPr="00A657C4" w:rsidRDefault="00FA1C6B" w:rsidP="00FA1C6B">
            <w:pPr>
              <w:rPr>
                <w:rFonts w:ascii="Arial" w:hAnsi="Arial" w:cs="Arial"/>
                <w:sz w:val="18"/>
                <w:szCs w:val="18"/>
              </w:rPr>
            </w:pPr>
            <w:r w:rsidRPr="00FA1C6B">
              <w:rPr>
                <w:rFonts w:ascii="Arial" w:hAnsi="Arial" w:cs="Arial"/>
                <w:sz w:val="18"/>
                <w:szCs w:val="18"/>
              </w:rPr>
              <w:t>'</w:t>
            </w:r>
            <w:proofErr w:type="gramStart"/>
            <w:r w:rsidRPr="00FA1C6B">
              <w:rPr>
                <w:rFonts w:ascii="Arial" w:hAnsi="Arial" w:cs="Arial"/>
                <w:sz w:val="18"/>
                <w:szCs w:val="18"/>
              </w:rPr>
              <w:t>shall</w:t>
            </w:r>
            <w:proofErr w:type="gramEnd"/>
            <w:r w:rsidRPr="00FA1C6B">
              <w:rPr>
                <w:rFonts w:ascii="Arial" w:hAnsi="Arial" w:cs="Arial"/>
                <w:sz w:val="18"/>
                <w:szCs w:val="18"/>
              </w:rPr>
              <w:t xml:space="preserve"> attempt' is not very useful.  How about 'shall try really, really hard'?"</w:t>
            </w:r>
          </w:p>
        </w:tc>
        <w:tc>
          <w:tcPr>
            <w:tcW w:w="2430" w:type="dxa"/>
          </w:tcPr>
          <w:p w:rsidR="00FA1C6B" w:rsidRPr="00FA1C6B" w:rsidRDefault="00FA1C6B" w:rsidP="00FA1C6B">
            <w:pPr>
              <w:rPr>
                <w:rFonts w:ascii="Arial" w:hAnsi="Arial" w:cs="Arial"/>
                <w:sz w:val="18"/>
                <w:szCs w:val="18"/>
              </w:rPr>
            </w:pPr>
            <w:r w:rsidRPr="00FA1C6B">
              <w:rPr>
                <w:rFonts w:ascii="Arial" w:hAnsi="Arial" w:cs="Arial"/>
                <w:sz w:val="18"/>
                <w:szCs w:val="18"/>
              </w:rPr>
              <w:t>"Reword in terms of observables:</w:t>
            </w:r>
          </w:p>
          <w:p w:rsidR="00FA1C6B" w:rsidRPr="00A657C4" w:rsidRDefault="00FA1C6B" w:rsidP="00FA1C6B">
            <w:pPr>
              <w:rPr>
                <w:rFonts w:ascii="Arial" w:hAnsi="Arial" w:cs="Arial"/>
                <w:sz w:val="18"/>
                <w:szCs w:val="18"/>
              </w:rPr>
            </w:pPr>
            <w:r w:rsidRPr="00FA1C6B">
              <w:rPr>
                <w:rFonts w:ascii="Arial" w:hAnsi="Arial" w:cs="Arial"/>
                <w:sz w:val="18"/>
                <w:szCs w:val="18"/>
              </w:rPr>
              <w:t>""shall be awake to receive,  and shall queue for transmission"""</w:t>
            </w:r>
          </w:p>
        </w:tc>
        <w:tc>
          <w:tcPr>
            <w:tcW w:w="2700" w:type="dxa"/>
          </w:tcPr>
          <w:p w:rsidR="00611C41" w:rsidRDefault="00611C41" w:rsidP="00611C41">
            <w:pPr>
              <w:autoSpaceDE w:val="0"/>
              <w:autoSpaceDN w:val="0"/>
              <w:adjustRightInd w:val="0"/>
              <w:ind w:left="90" w:hangingChars="50" w:hanging="90"/>
              <w:rPr>
                <w:bCs/>
                <w:sz w:val="18"/>
                <w:szCs w:val="18"/>
                <w:lang w:eastAsia="ko-KR"/>
              </w:rPr>
            </w:pPr>
            <w:r>
              <w:rPr>
                <w:bCs/>
                <w:sz w:val="18"/>
                <w:szCs w:val="18"/>
                <w:lang w:eastAsia="ko-KR"/>
              </w:rPr>
              <w:t>Revised –</w:t>
            </w:r>
          </w:p>
          <w:p w:rsidR="00611C41" w:rsidRDefault="00611C41" w:rsidP="00611C41">
            <w:pPr>
              <w:autoSpaceDE w:val="0"/>
              <w:autoSpaceDN w:val="0"/>
              <w:adjustRightInd w:val="0"/>
              <w:ind w:left="90" w:hangingChars="50" w:hanging="90"/>
              <w:rPr>
                <w:bCs/>
                <w:sz w:val="18"/>
                <w:szCs w:val="18"/>
                <w:lang w:eastAsia="ko-KR"/>
              </w:rPr>
            </w:pPr>
          </w:p>
          <w:p w:rsidR="00611C41" w:rsidRDefault="00611C41" w:rsidP="00611C41">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rewords the statement in terms of observables as suggested.</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611C4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F54EA" w:rsidRPr="005F54EA">
              <w:rPr>
                <w:bCs/>
                <w:sz w:val="18"/>
                <w:szCs w:val="18"/>
                <w:lang w:eastAsia="ko-KR"/>
              </w:rPr>
              <w:t>1020</w:t>
            </w:r>
            <w:r>
              <w:rPr>
                <w:bCs/>
                <w:sz w:val="18"/>
                <w:szCs w:val="18"/>
                <w:lang w:eastAsia="ko-KR"/>
              </w:rPr>
              <w:t>r0 under all headings that include CID 3065.</w:t>
            </w:r>
          </w:p>
        </w:tc>
      </w:tr>
      <w:tr w:rsidR="00395B9B" w:rsidTr="00A657C4">
        <w:tc>
          <w:tcPr>
            <w:tcW w:w="717" w:type="dxa"/>
          </w:tcPr>
          <w:p w:rsidR="00395B9B" w:rsidRPr="00A657C4" w:rsidRDefault="00395B9B">
            <w:pPr>
              <w:jc w:val="right"/>
              <w:rPr>
                <w:rFonts w:ascii="Arial" w:hAnsi="Arial" w:cs="Arial"/>
                <w:sz w:val="18"/>
                <w:szCs w:val="18"/>
              </w:rPr>
            </w:pPr>
            <w:r w:rsidRPr="00A657C4">
              <w:rPr>
                <w:rFonts w:ascii="Arial" w:hAnsi="Arial" w:cs="Arial"/>
                <w:sz w:val="18"/>
                <w:szCs w:val="18"/>
              </w:rPr>
              <w:t>3155</w:t>
            </w:r>
          </w:p>
        </w:tc>
        <w:tc>
          <w:tcPr>
            <w:tcW w:w="867" w:type="dxa"/>
          </w:tcPr>
          <w:p w:rsidR="00395B9B" w:rsidRPr="00A657C4" w:rsidRDefault="00395B9B" w:rsidP="00395B9B">
            <w:pPr>
              <w:jc w:val="right"/>
              <w:rPr>
                <w:rFonts w:ascii="Arial" w:hAnsi="Arial" w:cs="Arial"/>
                <w:sz w:val="18"/>
                <w:szCs w:val="18"/>
              </w:rPr>
            </w:pPr>
            <w:r w:rsidRPr="00A657C4">
              <w:rPr>
                <w:rFonts w:ascii="Arial" w:hAnsi="Arial" w:cs="Arial"/>
                <w:sz w:val="18"/>
                <w:szCs w:val="18"/>
              </w:rPr>
              <w:t>334.13</w:t>
            </w:r>
          </w:p>
        </w:tc>
        <w:tc>
          <w:tcPr>
            <w:tcW w:w="827" w:type="dxa"/>
          </w:tcPr>
          <w:p w:rsidR="00395B9B" w:rsidRPr="00A657C4" w:rsidRDefault="00395B9B">
            <w:pPr>
              <w:rPr>
                <w:rFonts w:ascii="Arial" w:hAnsi="Arial" w:cs="Arial"/>
                <w:sz w:val="18"/>
                <w:szCs w:val="18"/>
              </w:rPr>
            </w:pPr>
            <w:r w:rsidRPr="00A657C4">
              <w:rPr>
                <w:rFonts w:ascii="Arial" w:hAnsi="Arial" w:cs="Arial"/>
                <w:sz w:val="18"/>
                <w:szCs w:val="18"/>
              </w:rPr>
              <w:t>10.46</w:t>
            </w:r>
          </w:p>
        </w:tc>
        <w:tc>
          <w:tcPr>
            <w:tcW w:w="3097" w:type="dxa"/>
          </w:tcPr>
          <w:p w:rsidR="00395B9B" w:rsidRPr="00A657C4" w:rsidRDefault="00395B9B">
            <w:pPr>
              <w:rPr>
                <w:rFonts w:ascii="Arial" w:hAnsi="Arial" w:cs="Arial"/>
                <w:sz w:val="18"/>
                <w:szCs w:val="18"/>
              </w:rPr>
            </w:pPr>
            <w:r w:rsidRPr="00A657C4">
              <w:rPr>
                <w:rFonts w:ascii="Arial" w:hAnsi="Arial" w:cs="Arial"/>
                <w:sz w:val="18"/>
                <w:szCs w:val="18"/>
              </w:rPr>
              <w:t xml:space="preserve">"An S1G AP Can classify other changes in the S1G Beacon frame as critical updates as described in 10.2.2.17 (TIM Broadcast)." Instead of referring the reader to a </w:t>
            </w:r>
            <w:proofErr w:type="spellStart"/>
            <w:r w:rsidRPr="00A657C4">
              <w:rPr>
                <w:rFonts w:ascii="Arial" w:hAnsi="Arial" w:cs="Arial"/>
                <w:sz w:val="18"/>
                <w:szCs w:val="18"/>
              </w:rPr>
              <w:t>subclause</w:t>
            </w:r>
            <w:proofErr w:type="spellEnd"/>
            <w:r w:rsidRPr="00A657C4">
              <w:rPr>
                <w:rFonts w:ascii="Arial" w:hAnsi="Arial" w:cs="Arial"/>
                <w:sz w:val="18"/>
                <w:szCs w:val="18"/>
              </w:rPr>
              <w:t xml:space="preserve"> that contains redundant information (most of which applicable to non-S1G) it is better to list all the events that can be classified as critical updates here.</w:t>
            </w:r>
          </w:p>
        </w:tc>
        <w:tc>
          <w:tcPr>
            <w:tcW w:w="2430" w:type="dxa"/>
          </w:tcPr>
          <w:p w:rsidR="00395B9B" w:rsidRPr="00A657C4" w:rsidRDefault="00395B9B">
            <w:pPr>
              <w:rPr>
                <w:rFonts w:ascii="Arial" w:hAnsi="Arial" w:cs="Arial"/>
                <w:sz w:val="18"/>
                <w:szCs w:val="18"/>
              </w:rPr>
            </w:pPr>
            <w:r w:rsidRPr="00A657C4">
              <w:rPr>
                <w:rFonts w:ascii="Arial" w:hAnsi="Arial" w:cs="Arial"/>
                <w:sz w:val="18"/>
                <w:szCs w:val="18"/>
              </w:rPr>
              <w:t>Remove this sentence and add all the applicable events in S1G that can be found in 10.2.2.17 in the list that precedes this sentence. Any other events need to be classified critical which are not present in this set?</w:t>
            </w:r>
          </w:p>
        </w:tc>
        <w:tc>
          <w:tcPr>
            <w:tcW w:w="2700" w:type="dxa"/>
          </w:tcPr>
          <w:p w:rsidR="00611C41" w:rsidRPr="00D51DCA" w:rsidRDefault="00611C41" w:rsidP="00611C41">
            <w:pPr>
              <w:autoSpaceDE w:val="0"/>
              <w:autoSpaceDN w:val="0"/>
              <w:adjustRightInd w:val="0"/>
              <w:ind w:left="90" w:hangingChars="50" w:hanging="90"/>
              <w:rPr>
                <w:bCs/>
                <w:sz w:val="18"/>
                <w:szCs w:val="18"/>
                <w:lang w:eastAsia="ko-KR"/>
              </w:rPr>
            </w:pPr>
            <w:r w:rsidRPr="00D51DCA">
              <w:rPr>
                <w:bCs/>
                <w:sz w:val="18"/>
                <w:szCs w:val="18"/>
                <w:lang w:eastAsia="ko-KR"/>
              </w:rPr>
              <w:t>Revised –</w:t>
            </w:r>
          </w:p>
          <w:p w:rsidR="00611C41" w:rsidRPr="00D51DCA" w:rsidRDefault="00611C41" w:rsidP="00611C41">
            <w:pPr>
              <w:autoSpaceDE w:val="0"/>
              <w:autoSpaceDN w:val="0"/>
              <w:adjustRightInd w:val="0"/>
              <w:ind w:left="90" w:hangingChars="50" w:hanging="90"/>
              <w:rPr>
                <w:bCs/>
                <w:sz w:val="18"/>
                <w:szCs w:val="18"/>
                <w:lang w:eastAsia="ko-KR"/>
              </w:rPr>
            </w:pPr>
          </w:p>
          <w:p w:rsidR="00D51DCA" w:rsidRPr="00D51DCA" w:rsidRDefault="00D51DCA" w:rsidP="00D51DCA">
            <w:pPr>
              <w:autoSpaceDE w:val="0"/>
              <w:autoSpaceDN w:val="0"/>
              <w:adjustRightInd w:val="0"/>
              <w:ind w:left="90" w:hangingChars="50" w:hanging="90"/>
              <w:rPr>
                <w:bCs/>
                <w:sz w:val="18"/>
                <w:szCs w:val="18"/>
                <w:lang w:eastAsia="ko-KR"/>
              </w:rPr>
            </w:pPr>
            <w:r w:rsidRPr="00D51DCA">
              <w:rPr>
                <w:bCs/>
                <w:sz w:val="18"/>
                <w:szCs w:val="18"/>
                <w:lang w:eastAsia="ko-KR"/>
              </w:rPr>
              <w:t xml:space="preserve">Note that in general an AP can classify other changes in the Beacon frame as critical updates (and these changes are not limited to the list in 10.2.2.17 and the choice is at the discretion of the AP. The proposed resolution is to clarify that the S1G AP can classify other updates as critical updates and among these updates can be considered the ones that are listed in 10.2.2.17 for the Beacon frame. </w:t>
            </w:r>
          </w:p>
          <w:p w:rsidR="00D51DCA" w:rsidRDefault="00D51DCA" w:rsidP="00D51DCA">
            <w:pPr>
              <w:autoSpaceDE w:val="0"/>
              <w:autoSpaceDN w:val="0"/>
              <w:adjustRightInd w:val="0"/>
              <w:ind w:left="90" w:hangingChars="50" w:hanging="90"/>
              <w:rPr>
                <w:bCs/>
                <w:sz w:val="18"/>
                <w:szCs w:val="18"/>
                <w:lang w:eastAsia="ko-KR"/>
              </w:rPr>
            </w:pPr>
          </w:p>
          <w:p w:rsidR="00D51DCA" w:rsidRPr="00D51DCA" w:rsidRDefault="00D51DCA" w:rsidP="00D51DCA">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F54EA" w:rsidRPr="005F54EA">
              <w:rPr>
                <w:bCs/>
                <w:sz w:val="18"/>
                <w:szCs w:val="18"/>
                <w:lang w:eastAsia="ko-KR"/>
              </w:rPr>
              <w:t>1020</w:t>
            </w:r>
            <w:r>
              <w:rPr>
                <w:bCs/>
                <w:sz w:val="18"/>
                <w:szCs w:val="18"/>
                <w:lang w:eastAsia="ko-KR"/>
              </w:rPr>
              <w:t>r0 under all headings that include CID 3155.</w:t>
            </w:r>
          </w:p>
        </w:tc>
      </w:tr>
      <w:tr w:rsidR="00395B9B" w:rsidTr="00A657C4">
        <w:tc>
          <w:tcPr>
            <w:tcW w:w="717" w:type="dxa"/>
          </w:tcPr>
          <w:p w:rsidR="00395B9B" w:rsidRPr="00A657C4" w:rsidRDefault="00395B9B">
            <w:pPr>
              <w:jc w:val="right"/>
              <w:rPr>
                <w:rFonts w:ascii="Arial" w:hAnsi="Arial" w:cs="Arial"/>
                <w:sz w:val="18"/>
                <w:szCs w:val="18"/>
              </w:rPr>
            </w:pPr>
            <w:r w:rsidRPr="00A657C4">
              <w:rPr>
                <w:rFonts w:ascii="Arial" w:hAnsi="Arial" w:cs="Arial"/>
                <w:sz w:val="18"/>
                <w:szCs w:val="18"/>
              </w:rPr>
              <w:t>3156</w:t>
            </w:r>
          </w:p>
        </w:tc>
        <w:tc>
          <w:tcPr>
            <w:tcW w:w="867" w:type="dxa"/>
          </w:tcPr>
          <w:p w:rsidR="00395B9B" w:rsidRPr="00A657C4" w:rsidRDefault="00395B9B" w:rsidP="00395B9B">
            <w:pPr>
              <w:jc w:val="right"/>
              <w:rPr>
                <w:rFonts w:ascii="Arial" w:hAnsi="Arial" w:cs="Arial"/>
                <w:sz w:val="18"/>
                <w:szCs w:val="18"/>
              </w:rPr>
            </w:pPr>
            <w:r w:rsidRPr="00A657C4">
              <w:rPr>
                <w:rFonts w:ascii="Arial" w:hAnsi="Arial" w:cs="Arial"/>
                <w:sz w:val="18"/>
                <w:szCs w:val="18"/>
              </w:rPr>
              <w:t>334.17</w:t>
            </w:r>
          </w:p>
        </w:tc>
        <w:tc>
          <w:tcPr>
            <w:tcW w:w="827" w:type="dxa"/>
          </w:tcPr>
          <w:p w:rsidR="00395B9B" w:rsidRPr="00A657C4" w:rsidRDefault="00395B9B">
            <w:pPr>
              <w:rPr>
                <w:rFonts w:ascii="Arial" w:hAnsi="Arial" w:cs="Arial"/>
                <w:sz w:val="18"/>
                <w:szCs w:val="18"/>
              </w:rPr>
            </w:pPr>
            <w:r w:rsidRPr="00A657C4">
              <w:rPr>
                <w:rFonts w:ascii="Arial" w:hAnsi="Arial" w:cs="Arial"/>
                <w:sz w:val="18"/>
                <w:szCs w:val="18"/>
              </w:rPr>
              <w:t>10.46</w:t>
            </w:r>
          </w:p>
        </w:tc>
        <w:tc>
          <w:tcPr>
            <w:tcW w:w="3097" w:type="dxa"/>
          </w:tcPr>
          <w:p w:rsidR="00395B9B" w:rsidRPr="00A657C4" w:rsidRDefault="00395B9B">
            <w:pPr>
              <w:rPr>
                <w:rFonts w:ascii="Arial" w:hAnsi="Arial" w:cs="Arial"/>
                <w:sz w:val="18"/>
                <w:szCs w:val="18"/>
              </w:rPr>
            </w:pPr>
            <w:r w:rsidRPr="00A657C4">
              <w:rPr>
                <w:rFonts w:ascii="Arial" w:hAnsi="Arial" w:cs="Arial"/>
                <w:sz w:val="18"/>
                <w:szCs w:val="18"/>
              </w:rPr>
              <w:t>The next S1G Beacon frame may not contain the updated information. Specify that the target Beacon to be received is one that is transmitted in a TBTT.</w:t>
            </w:r>
          </w:p>
        </w:tc>
        <w:tc>
          <w:tcPr>
            <w:tcW w:w="2430" w:type="dxa"/>
          </w:tcPr>
          <w:p w:rsidR="00395B9B" w:rsidRPr="00A657C4" w:rsidRDefault="00395B9B">
            <w:pPr>
              <w:rPr>
                <w:rFonts w:ascii="Arial" w:hAnsi="Arial" w:cs="Arial"/>
                <w:sz w:val="18"/>
                <w:szCs w:val="18"/>
              </w:rPr>
            </w:pPr>
            <w:r w:rsidRPr="00A657C4">
              <w:rPr>
                <w:rFonts w:ascii="Arial" w:hAnsi="Arial" w:cs="Arial"/>
                <w:sz w:val="18"/>
                <w:szCs w:val="18"/>
              </w:rPr>
              <w:t xml:space="preserve">Replace "receive the next S1G Beacon frame" with </w:t>
            </w:r>
            <w:proofErr w:type="gramStart"/>
            <w:r w:rsidRPr="00A657C4">
              <w:rPr>
                <w:rFonts w:ascii="Arial" w:hAnsi="Arial" w:cs="Arial"/>
                <w:sz w:val="18"/>
                <w:szCs w:val="18"/>
              </w:rPr>
              <w:t>" receive</w:t>
            </w:r>
            <w:proofErr w:type="gramEnd"/>
            <w:r w:rsidRPr="00A657C4">
              <w:rPr>
                <w:rFonts w:ascii="Arial" w:hAnsi="Arial" w:cs="Arial"/>
                <w:sz w:val="18"/>
                <w:szCs w:val="18"/>
              </w:rPr>
              <w:t xml:space="preserve"> the next S1G Beacon frame that is transmitted at a TBTT".</w:t>
            </w:r>
          </w:p>
        </w:tc>
        <w:tc>
          <w:tcPr>
            <w:tcW w:w="2700" w:type="dxa"/>
          </w:tcPr>
          <w:p w:rsidR="00D13AB8" w:rsidRDefault="00D13AB8" w:rsidP="00D13AB8">
            <w:pPr>
              <w:autoSpaceDE w:val="0"/>
              <w:autoSpaceDN w:val="0"/>
              <w:adjustRightInd w:val="0"/>
              <w:ind w:left="90" w:hangingChars="50" w:hanging="90"/>
              <w:rPr>
                <w:bCs/>
                <w:sz w:val="18"/>
                <w:szCs w:val="18"/>
                <w:lang w:eastAsia="ko-KR"/>
              </w:rPr>
            </w:pPr>
            <w:r>
              <w:rPr>
                <w:bCs/>
                <w:sz w:val="18"/>
                <w:szCs w:val="18"/>
                <w:lang w:eastAsia="ko-KR"/>
              </w:rPr>
              <w:t>Revised –</w:t>
            </w:r>
          </w:p>
          <w:p w:rsidR="00D13AB8" w:rsidRDefault="00D13AB8" w:rsidP="00D13AB8">
            <w:pPr>
              <w:autoSpaceDE w:val="0"/>
              <w:autoSpaceDN w:val="0"/>
              <w:adjustRightInd w:val="0"/>
              <w:ind w:left="90" w:hangingChars="50" w:hanging="90"/>
              <w:rPr>
                <w:bCs/>
                <w:sz w:val="18"/>
                <w:szCs w:val="18"/>
                <w:lang w:eastAsia="ko-KR"/>
              </w:rPr>
            </w:pPr>
          </w:p>
          <w:p w:rsidR="00D13AB8" w:rsidRDefault="00D13AB8" w:rsidP="00D13AB8">
            <w:pPr>
              <w:autoSpaceDE w:val="0"/>
              <w:autoSpaceDN w:val="0"/>
              <w:adjustRightInd w:val="0"/>
              <w:ind w:left="90" w:hangingChars="50" w:hanging="90"/>
              <w:rPr>
                <w:bCs/>
                <w:sz w:val="18"/>
                <w:szCs w:val="18"/>
                <w:lang w:eastAsia="ko-KR"/>
              </w:rPr>
            </w:pPr>
            <w:r>
              <w:rPr>
                <w:bCs/>
                <w:sz w:val="18"/>
                <w:szCs w:val="18"/>
                <w:lang w:eastAsia="ko-KR"/>
              </w:rPr>
              <w:t>Agree with the commenter. Proposed resolution accounts for the suggested change.</w:t>
            </w:r>
          </w:p>
          <w:p w:rsidR="00D13AB8" w:rsidRDefault="00D13AB8" w:rsidP="00D13AB8">
            <w:pPr>
              <w:autoSpaceDE w:val="0"/>
              <w:autoSpaceDN w:val="0"/>
              <w:adjustRightInd w:val="0"/>
              <w:ind w:left="90" w:hangingChars="50" w:hanging="90"/>
              <w:rPr>
                <w:bCs/>
                <w:sz w:val="18"/>
                <w:szCs w:val="18"/>
                <w:lang w:eastAsia="ko-KR"/>
              </w:rPr>
            </w:pPr>
          </w:p>
          <w:p w:rsidR="00395B9B" w:rsidRPr="00A657C4" w:rsidRDefault="00D13AB8" w:rsidP="00D13AB8">
            <w:pPr>
              <w:autoSpaceDE w:val="0"/>
              <w:autoSpaceDN w:val="0"/>
              <w:adjustRightInd w:val="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F54EA" w:rsidRPr="005F54EA">
              <w:rPr>
                <w:bCs/>
                <w:sz w:val="18"/>
                <w:szCs w:val="18"/>
                <w:lang w:eastAsia="ko-KR"/>
              </w:rPr>
              <w:t>1020</w:t>
            </w:r>
            <w:r>
              <w:rPr>
                <w:bCs/>
                <w:sz w:val="18"/>
                <w:szCs w:val="18"/>
                <w:lang w:eastAsia="ko-KR"/>
              </w:rPr>
              <w:t>r0 under all headings that include CID 3156.</w:t>
            </w:r>
          </w:p>
        </w:tc>
      </w:tr>
      <w:tr w:rsidR="00395B9B" w:rsidTr="00A657C4">
        <w:tc>
          <w:tcPr>
            <w:tcW w:w="717" w:type="dxa"/>
          </w:tcPr>
          <w:p w:rsidR="00395B9B" w:rsidRPr="00A657C4" w:rsidRDefault="00395B9B">
            <w:pPr>
              <w:jc w:val="right"/>
              <w:rPr>
                <w:rFonts w:ascii="Arial" w:hAnsi="Arial" w:cs="Arial"/>
                <w:sz w:val="18"/>
                <w:szCs w:val="18"/>
              </w:rPr>
            </w:pPr>
            <w:r w:rsidRPr="00A657C4">
              <w:rPr>
                <w:rFonts w:ascii="Arial" w:hAnsi="Arial" w:cs="Arial"/>
                <w:sz w:val="18"/>
                <w:szCs w:val="18"/>
              </w:rPr>
              <w:t>3157</w:t>
            </w:r>
          </w:p>
        </w:tc>
        <w:tc>
          <w:tcPr>
            <w:tcW w:w="867" w:type="dxa"/>
          </w:tcPr>
          <w:p w:rsidR="00395B9B" w:rsidRPr="00A657C4" w:rsidRDefault="00395B9B" w:rsidP="00395B9B">
            <w:pPr>
              <w:jc w:val="right"/>
              <w:rPr>
                <w:rFonts w:ascii="Arial" w:hAnsi="Arial" w:cs="Arial"/>
                <w:sz w:val="18"/>
                <w:szCs w:val="18"/>
              </w:rPr>
            </w:pPr>
            <w:r w:rsidRPr="00A657C4">
              <w:rPr>
                <w:rFonts w:ascii="Arial" w:hAnsi="Arial" w:cs="Arial"/>
                <w:sz w:val="18"/>
                <w:szCs w:val="18"/>
              </w:rPr>
              <w:t>334.20</w:t>
            </w:r>
          </w:p>
        </w:tc>
        <w:tc>
          <w:tcPr>
            <w:tcW w:w="827" w:type="dxa"/>
          </w:tcPr>
          <w:p w:rsidR="00395B9B" w:rsidRPr="00A657C4" w:rsidRDefault="00395B9B">
            <w:pPr>
              <w:rPr>
                <w:rFonts w:ascii="Arial" w:hAnsi="Arial" w:cs="Arial"/>
                <w:sz w:val="18"/>
                <w:szCs w:val="18"/>
              </w:rPr>
            </w:pPr>
            <w:r w:rsidRPr="00A657C4">
              <w:rPr>
                <w:rFonts w:ascii="Arial" w:hAnsi="Arial" w:cs="Arial"/>
                <w:sz w:val="18"/>
                <w:szCs w:val="18"/>
              </w:rPr>
              <w:t>10.46</w:t>
            </w:r>
          </w:p>
        </w:tc>
        <w:tc>
          <w:tcPr>
            <w:tcW w:w="3097" w:type="dxa"/>
          </w:tcPr>
          <w:p w:rsidR="00395B9B" w:rsidRPr="00A657C4" w:rsidRDefault="00395B9B">
            <w:pPr>
              <w:rPr>
                <w:rFonts w:ascii="Arial" w:hAnsi="Arial" w:cs="Arial"/>
                <w:sz w:val="18"/>
                <w:szCs w:val="18"/>
              </w:rPr>
            </w:pPr>
            <w:r w:rsidRPr="00A657C4">
              <w:rPr>
                <w:rFonts w:ascii="Arial" w:hAnsi="Arial" w:cs="Arial"/>
                <w:sz w:val="18"/>
                <w:szCs w:val="18"/>
              </w:rPr>
              <w:t>The Change Sequence that may be included in the Probe Request frame is an element not a field.</w:t>
            </w:r>
          </w:p>
        </w:tc>
        <w:tc>
          <w:tcPr>
            <w:tcW w:w="2430" w:type="dxa"/>
          </w:tcPr>
          <w:p w:rsidR="00395B9B" w:rsidRPr="00A657C4" w:rsidRDefault="00395B9B">
            <w:pPr>
              <w:rPr>
                <w:rFonts w:ascii="Arial" w:hAnsi="Arial" w:cs="Arial"/>
                <w:sz w:val="18"/>
                <w:szCs w:val="18"/>
              </w:rPr>
            </w:pPr>
            <w:r w:rsidRPr="00A657C4">
              <w:rPr>
                <w:rFonts w:ascii="Arial" w:hAnsi="Arial" w:cs="Arial"/>
                <w:sz w:val="18"/>
                <w:szCs w:val="18"/>
              </w:rPr>
              <w:t>Replace "Change Sequence field" with " Change Sequence element"</w:t>
            </w:r>
          </w:p>
        </w:tc>
        <w:tc>
          <w:tcPr>
            <w:tcW w:w="2700" w:type="dxa"/>
          </w:tcPr>
          <w:p w:rsidR="00D13AB8" w:rsidRDefault="00D13AB8" w:rsidP="00D13AB8">
            <w:pPr>
              <w:autoSpaceDE w:val="0"/>
              <w:autoSpaceDN w:val="0"/>
              <w:adjustRightInd w:val="0"/>
              <w:ind w:left="90" w:hangingChars="50" w:hanging="90"/>
              <w:rPr>
                <w:bCs/>
                <w:sz w:val="18"/>
                <w:szCs w:val="18"/>
                <w:lang w:eastAsia="ko-KR"/>
              </w:rPr>
            </w:pPr>
            <w:r>
              <w:rPr>
                <w:bCs/>
                <w:sz w:val="18"/>
                <w:szCs w:val="18"/>
                <w:lang w:eastAsia="ko-KR"/>
              </w:rPr>
              <w:t>Revised –</w:t>
            </w:r>
          </w:p>
          <w:p w:rsidR="00D13AB8" w:rsidRDefault="00D13AB8" w:rsidP="00D13AB8">
            <w:pPr>
              <w:autoSpaceDE w:val="0"/>
              <w:autoSpaceDN w:val="0"/>
              <w:adjustRightInd w:val="0"/>
              <w:ind w:left="90" w:hangingChars="50" w:hanging="90"/>
              <w:rPr>
                <w:bCs/>
                <w:sz w:val="18"/>
                <w:szCs w:val="18"/>
                <w:lang w:eastAsia="ko-KR"/>
              </w:rPr>
            </w:pPr>
          </w:p>
          <w:p w:rsidR="00D13AB8" w:rsidRDefault="00D13AB8" w:rsidP="00D13AB8">
            <w:pPr>
              <w:autoSpaceDE w:val="0"/>
              <w:autoSpaceDN w:val="0"/>
              <w:adjustRightInd w:val="0"/>
              <w:ind w:left="90" w:hangingChars="50" w:hanging="90"/>
              <w:rPr>
                <w:bCs/>
                <w:sz w:val="18"/>
                <w:szCs w:val="18"/>
                <w:lang w:eastAsia="ko-KR"/>
              </w:rPr>
            </w:pPr>
            <w:r>
              <w:rPr>
                <w:bCs/>
                <w:sz w:val="18"/>
                <w:szCs w:val="18"/>
                <w:lang w:eastAsia="ko-KR"/>
              </w:rPr>
              <w:t>Agree with the commenter. Proposed resolution accounts for the suggested change.</w:t>
            </w:r>
          </w:p>
          <w:p w:rsidR="00D13AB8" w:rsidRDefault="00D13AB8" w:rsidP="00D13AB8">
            <w:pPr>
              <w:autoSpaceDE w:val="0"/>
              <w:autoSpaceDN w:val="0"/>
              <w:adjustRightInd w:val="0"/>
              <w:ind w:left="90" w:hangingChars="50" w:hanging="90"/>
              <w:rPr>
                <w:bCs/>
                <w:sz w:val="18"/>
                <w:szCs w:val="18"/>
                <w:lang w:eastAsia="ko-KR"/>
              </w:rPr>
            </w:pPr>
          </w:p>
          <w:p w:rsidR="00395B9B" w:rsidRPr="00A657C4" w:rsidRDefault="00D13AB8" w:rsidP="00D13AB8">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F54EA" w:rsidRPr="005F54EA">
              <w:rPr>
                <w:bCs/>
                <w:sz w:val="18"/>
                <w:szCs w:val="18"/>
                <w:lang w:eastAsia="ko-KR"/>
              </w:rPr>
              <w:t>1020</w:t>
            </w:r>
            <w:r>
              <w:rPr>
                <w:bCs/>
                <w:sz w:val="18"/>
                <w:szCs w:val="18"/>
                <w:lang w:eastAsia="ko-KR"/>
              </w:rPr>
              <w:t xml:space="preserve">r0 under all </w:t>
            </w:r>
            <w:r>
              <w:rPr>
                <w:bCs/>
                <w:sz w:val="18"/>
                <w:szCs w:val="18"/>
                <w:lang w:eastAsia="ko-KR"/>
              </w:rPr>
              <w:lastRenderedPageBreak/>
              <w:t>headings that include CID 3157.</w:t>
            </w:r>
          </w:p>
        </w:tc>
      </w:tr>
    </w:tbl>
    <w:p w:rsidR="005A4504" w:rsidRPr="00EE11B8" w:rsidRDefault="005A4504" w:rsidP="005A4504">
      <w:pPr>
        <w:rPr>
          <w:szCs w:val="22"/>
          <w:lang w:eastAsia="ko-KR"/>
        </w:rPr>
      </w:pPr>
    </w:p>
    <w:p w:rsidR="00486EB3" w:rsidRPr="007A1C6D" w:rsidRDefault="005A4504">
      <w:pPr>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A657C4" w:rsidRPr="00A657C4" w:rsidRDefault="00A657C4" w:rsidP="00A657C4">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A657C4">
        <w:rPr>
          <w:rFonts w:ascii="Arial" w:eastAsia="Times New Roman" w:hAnsi="Arial" w:cs="Arial"/>
          <w:b/>
          <w:bCs/>
          <w:color w:val="000000"/>
          <w:szCs w:val="22"/>
          <w:lang w:val="en-US"/>
        </w:rPr>
        <w:t>System information update procedure</w:t>
      </w:r>
      <w:bookmarkStart w:id="0" w:name="RTF38313632373a2048332c312e"/>
    </w:p>
    <w:bookmarkEnd w:id="0"/>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The S1G AP shall increase the value (modulo 256) of the Change Sequence field in the next transmitted S1G Beacon frame(s) when a critical update occurs to any of the elements inside the S1G Beacon frame. The following events shall classify as a critical update:</w:t>
      </w:r>
    </w:p>
    <w:p w:rsidR="00A657C4" w:rsidRPr="00A657C4" w:rsidRDefault="00A657C4" w:rsidP="00A657C4">
      <w:pPr>
        <w:numPr>
          <w:ilvl w:val="0"/>
          <w:numId w:val="3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A657C4">
        <w:rPr>
          <w:rFonts w:eastAsia="Times New Roman"/>
          <w:color w:val="000000"/>
          <w:sz w:val="20"/>
          <w:lang w:val="en-US"/>
        </w:rPr>
        <w:t>Inclusion of an Extended Channel Switch Announcement</w:t>
      </w:r>
    </w:p>
    <w:p w:rsidR="00A657C4" w:rsidRPr="00A657C4" w:rsidRDefault="00A657C4" w:rsidP="00A657C4">
      <w:pPr>
        <w:numPr>
          <w:ilvl w:val="0"/>
          <w:numId w:val="3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A657C4">
        <w:rPr>
          <w:rFonts w:eastAsia="Times New Roman"/>
          <w:color w:val="000000"/>
          <w:sz w:val="20"/>
          <w:lang w:val="en-US"/>
        </w:rPr>
        <w:t>Modification of the EDCA parameters</w:t>
      </w:r>
    </w:p>
    <w:p w:rsidR="0058407C" w:rsidRPr="007B04DC" w:rsidRDefault="00A657C4" w:rsidP="007B04DC">
      <w:pPr>
        <w:numPr>
          <w:ilvl w:val="0"/>
          <w:numId w:val="33"/>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A657C4">
        <w:rPr>
          <w:rFonts w:eastAsia="Times New Roman"/>
          <w:color w:val="000000"/>
          <w:sz w:val="20"/>
          <w:lang w:val="en-US"/>
        </w:rPr>
        <w:t>Modification of the S1G Operation element</w:t>
      </w:r>
    </w:p>
    <w:p w:rsidR="0058407C" w:rsidRPr="0058407C" w:rsidRDefault="0058407C" w:rsidP="005840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(#3155):</w:t>
      </w:r>
      <w:r w:rsidRPr="0058407C">
        <w:rPr>
          <w:rFonts w:eastAsia="Times New Roman"/>
          <w:b/>
          <w:i/>
          <w:color w:val="000000"/>
          <w:sz w:val="20"/>
          <w:lang w:val="en-US"/>
        </w:rPr>
        <w:t xml:space="preserve"> </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 xml:space="preserve">An S1G AP can classify other changes in the S1G Beacon frame as critical updates </w:t>
      </w:r>
      <w:ins w:id="1" w:author="Author">
        <w:r w:rsidR="001C4C42">
          <w:rPr>
            <w:rFonts w:eastAsia="Times New Roman"/>
            <w:color w:val="000000"/>
            <w:sz w:val="20"/>
            <w:lang w:val="en-US"/>
          </w:rPr>
          <w:t xml:space="preserve">and </w:t>
        </w:r>
        <w:r w:rsidR="0045302C">
          <w:rPr>
            <w:rFonts w:eastAsia="Times New Roman"/>
            <w:color w:val="000000"/>
            <w:sz w:val="20"/>
            <w:lang w:val="en-US"/>
          </w:rPr>
          <w:t xml:space="preserve">among </w:t>
        </w:r>
        <w:r w:rsidR="001C4C42">
          <w:rPr>
            <w:rFonts w:eastAsia="Times New Roman"/>
            <w:color w:val="000000"/>
            <w:sz w:val="20"/>
            <w:lang w:val="en-US"/>
          </w:rPr>
          <w:t xml:space="preserve">these updates can be included those that </w:t>
        </w:r>
        <w:r w:rsidR="00D51DCA">
          <w:rPr>
            <w:rFonts w:eastAsia="Times New Roman"/>
            <w:color w:val="000000"/>
            <w:sz w:val="20"/>
            <w:lang w:val="en-US"/>
          </w:rPr>
          <w:t>are</w:t>
        </w:r>
      </w:ins>
      <w:del w:id="2" w:author="Author">
        <w:r w:rsidRPr="00A657C4" w:rsidDel="0045302C">
          <w:rPr>
            <w:rFonts w:eastAsia="Times New Roman"/>
            <w:color w:val="000000"/>
            <w:sz w:val="20"/>
            <w:lang w:val="en-US"/>
          </w:rPr>
          <w:delText>as</w:delText>
        </w:r>
      </w:del>
      <w:r w:rsidRPr="00A657C4">
        <w:rPr>
          <w:rFonts w:eastAsia="Times New Roman"/>
          <w:color w:val="000000"/>
          <w:sz w:val="20"/>
          <w:lang w:val="en-US"/>
        </w:rPr>
        <w:t xml:space="preserve"> described in 10.2.2.17 (TIM Broadcast).</w:t>
      </w:r>
    </w:p>
    <w:p w:rsidR="00611C41" w:rsidRPr="00611C41" w:rsidRDefault="00611C41"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Autho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w:t>
      </w:r>
      <w:r>
        <w:rPr>
          <w:rFonts w:eastAsia="Times New Roman"/>
          <w:b/>
          <w:i/>
          <w:color w:val="000000"/>
          <w:sz w:val="20"/>
          <w:highlight w:val="yellow"/>
          <w:lang w:val="en-US"/>
        </w:rPr>
        <w:t>paragraph below as follows (#3065</w:t>
      </w:r>
      <w:r w:rsidR="00D13AB8">
        <w:rPr>
          <w:rFonts w:eastAsia="Times New Roman"/>
          <w:b/>
          <w:i/>
          <w:color w:val="000000"/>
          <w:sz w:val="20"/>
          <w:highlight w:val="yellow"/>
          <w:lang w:val="en-US"/>
        </w:rPr>
        <w:t>, 3156</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 xml:space="preserve">The S1G STA shall </w:t>
      </w:r>
      <w:del w:id="4" w:author="Author">
        <w:r w:rsidRPr="00A657C4" w:rsidDel="0088515E">
          <w:rPr>
            <w:rFonts w:eastAsia="Times New Roman"/>
            <w:color w:val="000000"/>
            <w:sz w:val="20"/>
            <w:lang w:val="en-US"/>
          </w:rPr>
          <w:delText xml:space="preserve">attempt to </w:delText>
        </w:r>
      </w:del>
      <w:r w:rsidRPr="00A657C4">
        <w:rPr>
          <w:rFonts w:eastAsia="Times New Roman"/>
          <w:color w:val="000000"/>
          <w:sz w:val="20"/>
          <w:lang w:val="en-US"/>
        </w:rPr>
        <w:t>either</w:t>
      </w:r>
      <w:ins w:id="5" w:author="Author">
        <w:r w:rsidR="0088515E">
          <w:rPr>
            <w:rFonts w:eastAsia="Times New Roman"/>
            <w:color w:val="000000"/>
            <w:sz w:val="20"/>
            <w:lang w:val="en-US"/>
          </w:rPr>
          <w:t xml:space="preserve"> be awake to</w:t>
        </w:r>
      </w:ins>
      <w:r w:rsidRPr="00A657C4">
        <w:rPr>
          <w:rFonts w:eastAsia="Times New Roman"/>
          <w:color w:val="000000"/>
          <w:sz w:val="20"/>
          <w:lang w:val="en-US"/>
        </w:rPr>
        <w:t xml:space="preserve"> receive the next S1G Beacon frame</w:t>
      </w:r>
      <w:ins w:id="6" w:author="Author">
        <w:r w:rsidR="0088515E">
          <w:rPr>
            <w:rFonts w:eastAsia="Times New Roman"/>
            <w:color w:val="000000"/>
            <w:sz w:val="20"/>
            <w:lang w:val="en-US"/>
          </w:rPr>
          <w:t xml:space="preserve"> that is transmitted at a TBTT</w:t>
        </w:r>
      </w:ins>
      <w:r w:rsidRPr="00A657C4">
        <w:rPr>
          <w:rFonts w:eastAsia="Times New Roman"/>
          <w:color w:val="000000"/>
          <w:sz w:val="20"/>
          <w:lang w:val="en-US"/>
        </w:rPr>
        <w:t xml:space="preserve"> or </w:t>
      </w:r>
      <w:ins w:id="7" w:author="Author">
        <w:r w:rsidR="00611C41">
          <w:rPr>
            <w:rFonts w:eastAsia="Times New Roman"/>
            <w:color w:val="000000"/>
            <w:sz w:val="20"/>
            <w:lang w:val="en-US"/>
          </w:rPr>
          <w:t xml:space="preserve">shall queue for </w:t>
        </w:r>
      </w:ins>
      <w:r w:rsidRPr="00A657C4">
        <w:rPr>
          <w:rFonts w:eastAsia="Times New Roman"/>
          <w:color w:val="000000"/>
          <w:sz w:val="20"/>
          <w:lang w:val="en-US"/>
        </w:rPr>
        <w:t>transmi</w:t>
      </w:r>
      <w:ins w:id="8" w:author="Author">
        <w:r w:rsidR="00611C41">
          <w:rPr>
            <w:rFonts w:eastAsia="Times New Roman"/>
            <w:color w:val="000000"/>
            <w:sz w:val="20"/>
            <w:lang w:val="en-US"/>
          </w:rPr>
          <w:t>ssion</w:t>
        </w:r>
      </w:ins>
      <w:del w:id="9" w:author="Author">
        <w:r w:rsidRPr="00A657C4" w:rsidDel="00611C41">
          <w:rPr>
            <w:rFonts w:eastAsia="Times New Roman"/>
            <w:color w:val="000000"/>
            <w:sz w:val="20"/>
            <w:lang w:val="en-US"/>
          </w:rPr>
          <w:delText>t</w:delText>
        </w:r>
      </w:del>
      <w:r w:rsidRPr="00A657C4">
        <w:rPr>
          <w:rFonts w:eastAsia="Times New Roman"/>
          <w:color w:val="000000"/>
          <w:sz w:val="20"/>
          <w:lang w:val="en-US"/>
        </w:rPr>
        <w:t xml:space="preserve"> a Probe Request frame when it receives a Change Sequence field that contains a value that is different from the previously received Change Sequence field. When an S1G STA transmits a Probe Request frame to obtain the updated system information, it may include the Change Sequence </w:t>
      </w:r>
      <w:del w:id="10" w:author="Author">
        <w:r w:rsidRPr="00A657C4" w:rsidDel="00110CD8">
          <w:rPr>
            <w:rFonts w:eastAsia="Times New Roman"/>
            <w:color w:val="000000"/>
            <w:sz w:val="20"/>
            <w:lang w:val="en-US"/>
          </w:rPr>
          <w:delText xml:space="preserve">field </w:delText>
        </w:r>
      </w:del>
      <w:ins w:id="11" w:author="Author">
        <w:r w:rsidR="00110CD8">
          <w:rPr>
            <w:rFonts w:eastAsia="Times New Roman"/>
            <w:color w:val="000000"/>
            <w:sz w:val="20"/>
            <w:lang w:val="en-US"/>
          </w:rPr>
          <w:t>element</w:t>
        </w:r>
        <w:r w:rsidR="00110CD8" w:rsidRPr="00A657C4">
          <w:rPr>
            <w:rFonts w:eastAsia="Times New Roman"/>
            <w:color w:val="000000"/>
            <w:sz w:val="20"/>
            <w:lang w:val="en-US"/>
          </w:rPr>
          <w:t xml:space="preserve"> </w:t>
        </w:r>
      </w:ins>
      <w:r w:rsidRPr="00A657C4">
        <w:rPr>
          <w:rFonts w:eastAsia="Times New Roman"/>
          <w:color w:val="000000"/>
          <w:sz w:val="20"/>
          <w:lang w:val="en-US"/>
        </w:rPr>
        <w:t xml:space="preserve">in the Probe Request frame to request a compressed Probe Response frame. </w:t>
      </w:r>
    </w:p>
    <w:p w:rsidR="00D13AB8" w:rsidRPr="00D13AB8" w:rsidRDefault="00D13AB8"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w:t>
      </w:r>
      <w:r>
        <w:rPr>
          <w:rFonts w:eastAsia="Times New Roman"/>
          <w:b/>
          <w:i/>
          <w:color w:val="000000"/>
          <w:sz w:val="20"/>
          <w:highlight w:val="yellow"/>
          <w:lang w:val="en-US"/>
        </w:rPr>
        <w:t>paragraph below as follows (#3157</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 xml:space="preserve">When an S1G AP receives a </w:t>
      </w:r>
      <w:del w:id="12" w:author="Author">
        <w:r w:rsidRPr="00A657C4" w:rsidDel="00C13CEB">
          <w:rPr>
            <w:rFonts w:eastAsia="Times New Roman"/>
            <w:color w:val="000000"/>
            <w:sz w:val="20"/>
            <w:lang w:val="en-US"/>
          </w:rPr>
          <w:delText xml:space="preserve">probe </w:delText>
        </w:r>
      </w:del>
      <w:ins w:id="13" w:author="Author">
        <w:r w:rsidR="00C13CEB">
          <w:rPr>
            <w:rFonts w:eastAsia="Times New Roman"/>
            <w:color w:val="000000"/>
            <w:sz w:val="20"/>
            <w:lang w:val="en-US"/>
          </w:rPr>
          <w:t>P</w:t>
        </w:r>
        <w:r w:rsidR="00C13CEB" w:rsidRPr="00A657C4">
          <w:rPr>
            <w:rFonts w:eastAsia="Times New Roman"/>
            <w:color w:val="000000"/>
            <w:sz w:val="20"/>
            <w:lang w:val="en-US"/>
          </w:rPr>
          <w:t xml:space="preserve">robe </w:t>
        </w:r>
      </w:ins>
      <w:del w:id="14" w:author="Author">
        <w:r w:rsidRPr="00A657C4" w:rsidDel="00C13CEB">
          <w:rPr>
            <w:rFonts w:eastAsia="Times New Roman"/>
            <w:color w:val="000000"/>
            <w:sz w:val="20"/>
            <w:lang w:val="en-US"/>
          </w:rPr>
          <w:delText>r</w:delText>
        </w:r>
      </w:del>
      <w:ins w:id="15" w:author="Author">
        <w:r w:rsidR="00C13CEB">
          <w:rPr>
            <w:rFonts w:eastAsia="Times New Roman"/>
            <w:color w:val="000000"/>
            <w:sz w:val="20"/>
            <w:lang w:val="en-US"/>
          </w:rPr>
          <w:t>R</w:t>
        </w:r>
      </w:ins>
      <w:r w:rsidRPr="00A657C4">
        <w:rPr>
          <w:rFonts w:eastAsia="Times New Roman"/>
          <w:color w:val="000000"/>
          <w:sz w:val="20"/>
          <w:lang w:val="en-US"/>
        </w:rPr>
        <w:t xml:space="preserve">equest frame </w:t>
      </w:r>
      <w:ins w:id="16" w:author="Author">
        <w:r w:rsidR="00C13CEB">
          <w:rPr>
            <w:rFonts w:eastAsia="Times New Roman"/>
            <w:color w:val="000000"/>
            <w:sz w:val="20"/>
            <w:lang w:val="en-US"/>
          </w:rPr>
          <w:t>that contains</w:t>
        </w:r>
      </w:ins>
      <w:del w:id="17" w:author="Author">
        <w:r w:rsidRPr="00A657C4" w:rsidDel="00C13CEB">
          <w:rPr>
            <w:rFonts w:eastAsia="Times New Roman"/>
            <w:color w:val="000000"/>
            <w:sz w:val="20"/>
            <w:lang w:val="en-US"/>
          </w:rPr>
          <w:delText>with</w:delText>
        </w:r>
      </w:del>
      <w:r w:rsidRPr="00A657C4">
        <w:rPr>
          <w:rFonts w:eastAsia="Times New Roman"/>
          <w:color w:val="000000"/>
          <w:sz w:val="20"/>
          <w:lang w:val="en-US"/>
        </w:rPr>
        <w:t xml:space="preserve"> a Change Sequence </w:t>
      </w:r>
      <w:ins w:id="18" w:author="Author">
        <w:r w:rsidR="00DC1900">
          <w:rPr>
            <w:rFonts w:eastAsia="Times New Roman"/>
            <w:color w:val="000000"/>
            <w:sz w:val="20"/>
            <w:lang w:val="en-US"/>
          </w:rPr>
          <w:t xml:space="preserve">element </w:t>
        </w:r>
      </w:ins>
      <w:r w:rsidRPr="00A657C4">
        <w:rPr>
          <w:rFonts w:eastAsia="Times New Roman"/>
          <w:color w:val="000000"/>
          <w:sz w:val="20"/>
          <w:lang w:val="en-US"/>
        </w:rPr>
        <w:t xml:space="preserve">from an S1G STA associated with the S1G AP, it compares the value of </w:t>
      </w:r>
      <w:ins w:id="19" w:author="Author">
        <w:r w:rsidR="00B81C47">
          <w:rPr>
            <w:rFonts w:eastAsia="Times New Roman"/>
            <w:color w:val="000000"/>
            <w:sz w:val="20"/>
            <w:lang w:val="en-US"/>
          </w:rPr>
          <w:t xml:space="preserve">the </w:t>
        </w:r>
      </w:ins>
      <w:r w:rsidRPr="00A657C4">
        <w:rPr>
          <w:rFonts w:eastAsia="Times New Roman"/>
          <w:color w:val="000000"/>
          <w:sz w:val="20"/>
          <w:lang w:val="en-US"/>
        </w:rPr>
        <w:t xml:space="preserve">received Change Sequence with the value of its current Change Sequence. If the value of the received Change Sequence is not equal to the value of the current Change Sequence, the S1G AP should send a compressed Probe Response frame which is a Probe Response frame that includes the Change Sequence element and only the elements that need be updated by the STA. Otherwise, the AP shall send a Probe Response frame as defined in </w:t>
      </w:r>
      <w:r w:rsidRPr="00A657C4">
        <w:rPr>
          <w:rFonts w:eastAsia="Times New Roman"/>
          <w:color w:val="000000"/>
          <w:sz w:val="20"/>
          <w:lang w:val="en-US"/>
        </w:rPr>
        <w:fldChar w:fldCharType="begin"/>
      </w:r>
      <w:r w:rsidRPr="00A657C4">
        <w:rPr>
          <w:rFonts w:eastAsia="Times New Roman"/>
          <w:color w:val="000000"/>
          <w:sz w:val="20"/>
          <w:lang w:val="en-US"/>
        </w:rPr>
        <w:instrText xml:space="preserve"> REF  RTF32303738393a2048352c312e \h</w:instrText>
      </w:r>
      <w:r w:rsidRPr="00A657C4">
        <w:rPr>
          <w:rFonts w:eastAsia="Times New Roman"/>
          <w:color w:val="000000"/>
          <w:sz w:val="20"/>
          <w:lang w:val="en-US"/>
        </w:rPr>
      </w:r>
      <w:r w:rsidRPr="00A657C4">
        <w:rPr>
          <w:rFonts w:eastAsia="Times New Roman"/>
          <w:color w:val="000000"/>
          <w:sz w:val="20"/>
          <w:lang w:val="en-US"/>
        </w:rPr>
        <w:fldChar w:fldCharType="separate"/>
      </w:r>
      <w:r w:rsidRPr="00A657C4">
        <w:rPr>
          <w:rFonts w:eastAsia="Times New Roman"/>
          <w:color w:val="000000"/>
          <w:sz w:val="20"/>
          <w:lang w:val="en-US"/>
        </w:rPr>
        <w:t>10.1.4.3.4 (Sending a probe response)</w:t>
      </w:r>
      <w:r w:rsidRPr="00A657C4">
        <w:rPr>
          <w:rFonts w:eastAsia="Times New Roman"/>
          <w:color w:val="000000"/>
          <w:sz w:val="20"/>
          <w:lang w:val="en-US"/>
        </w:rPr>
        <w:fldChar w:fldCharType="end"/>
      </w:r>
      <w:r w:rsidRPr="00A657C4">
        <w:rPr>
          <w:rFonts w:eastAsia="Times New Roman"/>
          <w:color w:val="000000"/>
          <w:sz w:val="20"/>
          <w:lang w:val="en-US"/>
        </w:rPr>
        <w:t>.</w:t>
      </w:r>
    </w:p>
    <w:p w:rsidR="00227245" w:rsidRDefault="00227245">
      <w:pPr>
        <w:rPr>
          <w:szCs w:val="22"/>
          <w:lang w:val="en-US" w:eastAsia="ko-KR"/>
        </w:rPr>
      </w:pPr>
    </w:p>
    <w:p w:rsidR="006B39D2" w:rsidRDefault="006B39D2">
      <w:pPr>
        <w:rPr>
          <w:szCs w:val="22"/>
          <w:lang w:val="en-US" w:eastAsia="ko-KR"/>
        </w:rPr>
      </w:pPr>
    </w:p>
    <w:p w:rsidR="00227245" w:rsidRDefault="00227245">
      <w:pPr>
        <w:rPr>
          <w:szCs w:val="22"/>
          <w:lang w:val="en-US" w:eastAsia="ko-KR"/>
        </w:rPr>
      </w:pPr>
    </w:p>
    <w:tbl>
      <w:tblPr>
        <w:tblStyle w:val="TableGrid"/>
        <w:tblW w:w="10458" w:type="dxa"/>
        <w:tblLayout w:type="fixed"/>
        <w:tblLook w:val="04A0" w:firstRow="1" w:lastRow="0" w:firstColumn="1" w:lastColumn="0" w:noHBand="0" w:noVBand="1"/>
      </w:tblPr>
      <w:tblGrid>
        <w:gridCol w:w="738"/>
        <w:gridCol w:w="810"/>
        <w:gridCol w:w="810"/>
        <w:gridCol w:w="2250"/>
        <w:gridCol w:w="2250"/>
        <w:gridCol w:w="3600"/>
      </w:tblGrid>
      <w:tr w:rsidR="00227245" w:rsidRPr="00A657C4" w:rsidTr="0098453F">
        <w:tc>
          <w:tcPr>
            <w:tcW w:w="738" w:type="dxa"/>
          </w:tcPr>
          <w:p w:rsidR="00227245" w:rsidRPr="00A657C4" w:rsidRDefault="00227245"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10" w:type="dxa"/>
          </w:tcPr>
          <w:p w:rsidR="00227245" w:rsidRPr="00A657C4" w:rsidRDefault="00227245" w:rsidP="00632B23">
            <w:pPr>
              <w:autoSpaceDE w:val="0"/>
              <w:autoSpaceDN w:val="0"/>
              <w:adjustRightInd w:val="0"/>
              <w:jc w:val="center"/>
              <w:rPr>
                <w:b/>
                <w:bCs/>
                <w:sz w:val="18"/>
                <w:szCs w:val="18"/>
                <w:lang w:eastAsia="ko-KR"/>
              </w:rPr>
            </w:pPr>
            <w:r w:rsidRPr="00A657C4">
              <w:rPr>
                <w:b/>
                <w:bCs/>
                <w:sz w:val="18"/>
                <w:szCs w:val="18"/>
                <w:lang w:eastAsia="ko-KR"/>
              </w:rPr>
              <w:t>P.L</w:t>
            </w:r>
          </w:p>
        </w:tc>
        <w:tc>
          <w:tcPr>
            <w:tcW w:w="810" w:type="dxa"/>
          </w:tcPr>
          <w:p w:rsidR="00227245" w:rsidRPr="00A657C4" w:rsidRDefault="00227245"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250" w:type="dxa"/>
          </w:tcPr>
          <w:p w:rsidR="00227245" w:rsidRPr="00A657C4" w:rsidRDefault="00227245"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50" w:type="dxa"/>
          </w:tcPr>
          <w:p w:rsidR="00227245" w:rsidRPr="00A657C4" w:rsidRDefault="00227245"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3600" w:type="dxa"/>
          </w:tcPr>
          <w:p w:rsidR="00227245" w:rsidRPr="00A657C4" w:rsidRDefault="00227245"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227245" w:rsidRPr="00A657C4" w:rsidTr="0098453F">
        <w:tc>
          <w:tcPr>
            <w:tcW w:w="738"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3113</w:t>
            </w:r>
          </w:p>
        </w:tc>
        <w:tc>
          <w:tcPr>
            <w:tcW w:w="810"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338.35</w:t>
            </w:r>
          </w:p>
        </w:tc>
        <w:tc>
          <w:tcPr>
            <w:tcW w:w="810" w:type="dxa"/>
          </w:tcPr>
          <w:p w:rsidR="00227245" w:rsidRPr="00A657C4" w:rsidRDefault="00227245" w:rsidP="00632B23">
            <w:pPr>
              <w:rPr>
                <w:rFonts w:ascii="Arial" w:hAnsi="Arial" w:cs="Arial"/>
                <w:sz w:val="18"/>
                <w:szCs w:val="18"/>
              </w:rPr>
            </w:pPr>
            <w:r w:rsidRPr="00A657C4">
              <w:rPr>
                <w:rFonts w:ascii="Arial" w:hAnsi="Arial" w:cs="Arial"/>
                <w:sz w:val="18"/>
                <w:szCs w:val="18"/>
              </w:rPr>
              <w:t>10.49</w:t>
            </w:r>
          </w:p>
        </w:tc>
        <w:tc>
          <w:tcPr>
            <w:tcW w:w="2250" w:type="dxa"/>
          </w:tcPr>
          <w:p w:rsidR="00227245" w:rsidRPr="00A657C4" w:rsidRDefault="00227245" w:rsidP="00632B23">
            <w:pPr>
              <w:rPr>
                <w:rFonts w:ascii="Arial" w:hAnsi="Arial" w:cs="Arial"/>
                <w:sz w:val="18"/>
                <w:szCs w:val="18"/>
              </w:rPr>
            </w:pPr>
            <w:r w:rsidRPr="00A657C4">
              <w:rPr>
                <w:rFonts w:ascii="Arial" w:hAnsi="Arial" w:cs="Arial"/>
                <w:sz w:val="18"/>
                <w:szCs w:val="18"/>
              </w:rPr>
              <w:t>"An EL STA may indicate these limitations to an S1G STA" or "An EL STA may indicate these limitations to an S1G AP"?</w:t>
            </w:r>
          </w:p>
        </w:tc>
        <w:tc>
          <w:tcPr>
            <w:tcW w:w="2250" w:type="dxa"/>
          </w:tcPr>
          <w:p w:rsidR="00227245" w:rsidRPr="00A657C4" w:rsidRDefault="00227245" w:rsidP="00632B23">
            <w:pPr>
              <w:rPr>
                <w:rFonts w:ascii="Arial" w:hAnsi="Arial" w:cs="Arial"/>
                <w:sz w:val="18"/>
                <w:szCs w:val="18"/>
              </w:rPr>
            </w:pPr>
            <w:r w:rsidRPr="00A657C4">
              <w:rPr>
                <w:rFonts w:ascii="Arial" w:hAnsi="Arial" w:cs="Arial"/>
                <w:sz w:val="18"/>
                <w:szCs w:val="18"/>
              </w:rPr>
              <w:t>As in comment. Also L51 and L56: "An S1G AP ..." and "The S1G AP ...</w:t>
            </w:r>
            <w:proofErr w:type="gramStart"/>
            <w:r w:rsidRPr="00A657C4">
              <w:rPr>
                <w:rFonts w:ascii="Arial" w:hAnsi="Arial" w:cs="Arial"/>
                <w:sz w:val="18"/>
                <w:szCs w:val="18"/>
              </w:rPr>
              <w:t>".</w:t>
            </w:r>
            <w:proofErr w:type="gramEnd"/>
          </w:p>
        </w:tc>
        <w:tc>
          <w:tcPr>
            <w:tcW w:w="3600" w:type="dxa"/>
          </w:tcPr>
          <w:p w:rsidR="00227245" w:rsidRDefault="00AD37DE" w:rsidP="00A657C4">
            <w:pPr>
              <w:autoSpaceDE w:val="0"/>
              <w:autoSpaceDN w:val="0"/>
              <w:adjustRightInd w:val="0"/>
              <w:ind w:left="90" w:hangingChars="50" w:hanging="90"/>
              <w:rPr>
                <w:bCs/>
                <w:sz w:val="18"/>
                <w:szCs w:val="18"/>
                <w:lang w:eastAsia="ko-KR"/>
              </w:rPr>
            </w:pPr>
            <w:r>
              <w:rPr>
                <w:bCs/>
                <w:sz w:val="18"/>
                <w:szCs w:val="18"/>
                <w:lang w:eastAsia="ko-KR"/>
              </w:rPr>
              <w:t>Rejected –</w:t>
            </w:r>
          </w:p>
          <w:p w:rsidR="00AD37DE" w:rsidRDefault="00AD37DE" w:rsidP="00A657C4">
            <w:pPr>
              <w:autoSpaceDE w:val="0"/>
              <w:autoSpaceDN w:val="0"/>
              <w:adjustRightInd w:val="0"/>
              <w:ind w:left="90" w:hangingChars="50" w:hanging="90"/>
              <w:rPr>
                <w:bCs/>
                <w:sz w:val="18"/>
                <w:szCs w:val="18"/>
                <w:lang w:eastAsia="ko-KR"/>
              </w:rPr>
            </w:pPr>
          </w:p>
          <w:p w:rsidR="00AD37DE" w:rsidRPr="00A657C4" w:rsidRDefault="00A00B42" w:rsidP="00A00B42">
            <w:pPr>
              <w:autoSpaceDE w:val="0"/>
              <w:autoSpaceDN w:val="0"/>
              <w:adjustRightInd w:val="0"/>
              <w:ind w:left="90" w:hangingChars="50" w:hanging="90"/>
              <w:rPr>
                <w:bCs/>
                <w:sz w:val="18"/>
                <w:szCs w:val="18"/>
                <w:lang w:eastAsia="ko-KR"/>
              </w:rPr>
            </w:pPr>
            <w:r>
              <w:rPr>
                <w:bCs/>
                <w:sz w:val="18"/>
                <w:szCs w:val="18"/>
                <w:lang w:eastAsia="ko-KR"/>
              </w:rPr>
              <w:t>The current normative text is correct because t</w:t>
            </w:r>
            <w:r w:rsidR="00F14FC0">
              <w:rPr>
                <w:bCs/>
                <w:sz w:val="18"/>
                <w:szCs w:val="18"/>
                <w:lang w:eastAsia="ko-KR"/>
              </w:rPr>
              <w:t>he EL STA may indicate these limitations to either an S1G AP or a (T)DLS STA</w:t>
            </w:r>
            <w:r w:rsidR="00EE5FB4">
              <w:rPr>
                <w:bCs/>
                <w:sz w:val="18"/>
                <w:szCs w:val="18"/>
                <w:lang w:eastAsia="ko-KR"/>
              </w:rPr>
              <w:t xml:space="preserve"> (refer to the presence of the Activity Specification element in TDLS Action frames in 8.6.13 (TDLS Action field formats)</w:t>
            </w:r>
            <w:r w:rsidR="00F14FC0">
              <w:rPr>
                <w:bCs/>
                <w:sz w:val="18"/>
                <w:szCs w:val="18"/>
                <w:lang w:eastAsia="ko-KR"/>
              </w:rPr>
              <w:t>.</w:t>
            </w:r>
            <w:r>
              <w:rPr>
                <w:bCs/>
                <w:sz w:val="18"/>
                <w:szCs w:val="18"/>
                <w:lang w:eastAsia="ko-KR"/>
              </w:rPr>
              <w:t xml:space="preserve"> Hence, in general to an S1G STA.</w:t>
            </w:r>
          </w:p>
        </w:tc>
      </w:tr>
      <w:tr w:rsidR="00227245" w:rsidRPr="00A657C4" w:rsidTr="0098453F">
        <w:tc>
          <w:tcPr>
            <w:tcW w:w="738"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3160</w:t>
            </w:r>
          </w:p>
        </w:tc>
        <w:tc>
          <w:tcPr>
            <w:tcW w:w="810"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338.44</w:t>
            </w:r>
          </w:p>
        </w:tc>
        <w:tc>
          <w:tcPr>
            <w:tcW w:w="810" w:type="dxa"/>
          </w:tcPr>
          <w:p w:rsidR="00227245" w:rsidRPr="00A657C4" w:rsidRDefault="00227245" w:rsidP="00632B23">
            <w:pPr>
              <w:rPr>
                <w:rFonts w:ascii="Arial" w:hAnsi="Arial" w:cs="Arial"/>
                <w:sz w:val="18"/>
                <w:szCs w:val="18"/>
              </w:rPr>
            </w:pPr>
            <w:r w:rsidRPr="00A657C4">
              <w:rPr>
                <w:rFonts w:ascii="Arial" w:hAnsi="Arial" w:cs="Arial"/>
                <w:sz w:val="18"/>
                <w:szCs w:val="18"/>
              </w:rPr>
              <w:t>10.49</w:t>
            </w:r>
          </w:p>
        </w:tc>
        <w:tc>
          <w:tcPr>
            <w:tcW w:w="2250" w:type="dxa"/>
          </w:tcPr>
          <w:p w:rsidR="00227245" w:rsidRPr="00A657C4" w:rsidRDefault="00227245" w:rsidP="00632B23">
            <w:pPr>
              <w:rPr>
                <w:rFonts w:ascii="Arial" w:hAnsi="Arial" w:cs="Arial"/>
                <w:sz w:val="18"/>
                <w:szCs w:val="18"/>
              </w:rPr>
            </w:pPr>
            <w:r w:rsidRPr="00A657C4">
              <w:rPr>
                <w:rFonts w:ascii="Arial" w:hAnsi="Arial" w:cs="Arial"/>
                <w:sz w:val="18"/>
                <w:szCs w:val="18"/>
              </w:rPr>
              <w:t>The AP cannot change support from non-sensor to sensor-only (see 10.48).</w:t>
            </w:r>
          </w:p>
        </w:tc>
        <w:tc>
          <w:tcPr>
            <w:tcW w:w="2250" w:type="dxa"/>
          </w:tcPr>
          <w:p w:rsidR="00227245" w:rsidRPr="00A657C4" w:rsidRDefault="00227245" w:rsidP="00632B23">
            <w:pPr>
              <w:rPr>
                <w:rFonts w:ascii="Arial" w:hAnsi="Arial" w:cs="Arial"/>
                <w:sz w:val="18"/>
                <w:szCs w:val="18"/>
              </w:rPr>
            </w:pPr>
            <w:proofErr w:type="gramStart"/>
            <w:r w:rsidRPr="00A657C4">
              <w:rPr>
                <w:rFonts w:ascii="Arial" w:hAnsi="Arial" w:cs="Arial"/>
                <w:sz w:val="18"/>
                <w:szCs w:val="18"/>
              </w:rPr>
              <w:t>remove</w:t>
            </w:r>
            <w:proofErr w:type="gramEnd"/>
            <w:r w:rsidRPr="00A657C4">
              <w:rPr>
                <w:rFonts w:ascii="Arial" w:hAnsi="Arial" w:cs="Arial"/>
                <w:sz w:val="18"/>
                <w:szCs w:val="18"/>
              </w:rPr>
              <w:t xml:space="preserve"> " or that changes support from Sensor type STAs to non-Sensor STAs".</w:t>
            </w:r>
          </w:p>
        </w:tc>
        <w:tc>
          <w:tcPr>
            <w:tcW w:w="3600" w:type="dxa"/>
          </w:tcPr>
          <w:p w:rsidR="004F59CB" w:rsidRDefault="004F59CB" w:rsidP="004F59CB">
            <w:pPr>
              <w:autoSpaceDE w:val="0"/>
              <w:autoSpaceDN w:val="0"/>
              <w:adjustRightInd w:val="0"/>
              <w:ind w:left="90" w:hangingChars="50" w:hanging="90"/>
              <w:rPr>
                <w:bCs/>
                <w:sz w:val="18"/>
                <w:szCs w:val="18"/>
                <w:lang w:eastAsia="ko-KR"/>
              </w:rPr>
            </w:pPr>
            <w:r>
              <w:rPr>
                <w:bCs/>
                <w:sz w:val="18"/>
                <w:szCs w:val="18"/>
                <w:lang w:eastAsia="ko-KR"/>
              </w:rPr>
              <w:t>Revised –</w:t>
            </w:r>
          </w:p>
          <w:p w:rsidR="004F59CB" w:rsidRDefault="004F59CB" w:rsidP="004F59CB">
            <w:pPr>
              <w:autoSpaceDE w:val="0"/>
              <w:autoSpaceDN w:val="0"/>
              <w:adjustRightInd w:val="0"/>
              <w:ind w:left="90" w:hangingChars="50" w:hanging="90"/>
              <w:rPr>
                <w:bCs/>
                <w:sz w:val="18"/>
                <w:szCs w:val="18"/>
                <w:lang w:eastAsia="ko-KR"/>
              </w:rPr>
            </w:pPr>
          </w:p>
          <w:p w:rsidR="004F59CB" w:rsidRDefault="004F59CB" w:rsidP="004F59CB">
            <w:pPr>
              <w:autoSpaceDE w:val="0"/>
              <w:autoSpaceDN w:val="0"/>
              <w:adjustRightInd w:val="0"/>
              <w:ind w:left="90" w:hangingChars="50" w:hanging="90"/>
              <w:rPr>
                <w:bCs/>
                <w:sz w:val="18"/>
                <w:szCs w:val="18"/>
                <w:lang w:eastAsia="ko-KR"/>
              </w:rPr>
            </w:pPr>
            <w:r>
              <w:rPr>
                <w:bCs/>
                <w:sz w:val="18"/>
                <w:szCs w:val="18"/>
                <w:lang w:eastAsia="ko-KR"/>
              </w:rPr>
              <w:t>Agree with the commenter. Proposed resolution accounts for the suggested change.</w:t>
            </w:r>
          </w:p>
          <w:p w:rsidR="004F59CB" w:rsidRDefault="004F59CB" w:rsidP="004F59CB">
            <w:pPr>
              <w:autoSpaceDE w:val="0"/>
              <w:autoSpaceDN w:val="0"/>
              <w:adjustRightInd w:val="0"/>
              <w:ind w:left="90" w:hangingChars="50" w:hanging="90"/>
              <w:rPr>
                <w:bCs/>
                <w:sz w:val="18"/>
                <w:szCs w:val="18"/>
                <w:lang w:eastAsia="ko-KR"/>
              </w:rPr>
            </w:pPr>
          </w:p>
          <w:p w:rsidR="00227245" w:rsidRPr="00A657C4" w:rsidRDefault="004F59CB" w:rsidP="004F59C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F54EA" w:rsidRPr="005F54EA">
              <w:rPr>
                <w:bCs/>
                <w:sz w:val="18"/>
                <w:szCs w:val="18"/>
                <w:lang w:eastAsia="ko-KR"/>
              </w:rPr>
              <w:t>1020</w:t>
            </w:r>
            <w:r>
              <w:rPr>
                <w:bCs/>
                <w:sz w:val="18"/>
                <w:szCs w:val="18"/>
                <w:lang w:eastAsia="ko-KR"/>
              </w:rPr>
              <w:t>r0 under all headings that include CID 3160.</w:t>
            </w:r>
          </w:p>
        </w:tc>
      </w:tr>
      <w:tr w:rsidR="00227245" w:rsidRPr="00A657C4" w:rsidTr="0098453F">
        <w:tc>
          <w:tcPr>
            <w:tcW w:w="738"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4184</w:t>
            </w:r>
          </w:p>
        </w:tc>
        <w:tc>
          <w:tcPr>
            <w:tcW w:w="810" w:type="dxa"/>
          </w:tcPr>
          <w:p w:rsidR="00227245" w:rsidRPr="00A657C4" w:rsidRDefault="00227245" w:rsidP="00632B23">
            <w:pPr>
              <w:jc w:val="right"/>
              <w:rPr>
                <w:rFonts w:ascii="Arial" w:hAnsi="Arial" w:cs="Arial"/>
                <w:sz w:val="18"/>
                <w:szCs w:val="18"/>
              </w:rPr>
            </w:pPr>
            <w:r w:rsidRPr="00A657C4">
              <w:rPr>
                <w:rFonts w:ascii="Arial" w:hAnsi="Arial" w:cs="Arial"/>
                <w:sz w:val="18"/>
                <w:szCs w:val="18"/>
              </w:rPr>
              <w:t>338.28</w:t>
            </w:r>
          </w:p>
        </w:tc>
        <w:tc>
          <w:tcPr>
            <w:tcW w:w="810" w:type="dxa"/>
          </w:tcPr>
          <w:p w:rsidR="00227245" w:rsidRPr="00A657C4" w:rsidRDefault="00227245" w:rsidP="00632B23">
            <w:pPr>
              <w:rPr>
                <w:rFonts w:ascii="Arial" w:hAnsi="Arial" w:cs="Arial"/>
                <w:sz w:val="18"/>
                <w:szCs w:val="18"/>
              </w:rPr>
            </w:pPr>
            <w:r w:rsidRPr="00A657C4">
              <w:rPr>
                <w:rFonts w:ascii="Arial" w:hAnsi="Arial" w:cs="Arial"/>
                <w:sz w:val="18"/>
                <w:szCs w:val="18"/>
              </w:rPr>
              <w:t>10.49</w:t>
            </w:r>
          </w:p>
        </w:tc>
        <w:tc>
          <w:tcPr>
            <w:tcW w:w="2250" w:type="dxa"/>
          </w:tcPr>
          <w:p w:rsidR="00227245" w:rsidRPr="00A657C4" w:rsidRDefault="00227245" w:rsidP="00632B23">
            <w:pPr>
              <w:rPr>
                <w:rFonts w:ascii="Arial" w:hAnsi="Arial" w:cs="Arial"/>
                <w:sz w:val="18"/>
                <w:szCs w:val="18"/>
              </w:rPr>
            </w:pPr>
            <w:r w:rsidRPr="00A657C4">
              <w:rPr>
                <w:rFonts w:ascii="Arial" w:hAnsi="Arial" w:cs="Arial"/>
                <w:sz w:val="18"/>
                <w:szCs w:val="18"/>
              </w:rPr>
              <w:t xml:space="preserve">Everything achieved by this new TWT mode seems to be achievable </w:t>
            </w:r>
            <w:r w:rsidRPr="00A657C4">
              <w:rPr>
                <w:rFonts w:ascii="Arial" w:hAnsi="Arial" w:cs="Arial"/>
                <w:sz w:val="18"/>
                <w:szCs w:val="18"/>
              </w:rPr>
              <w:lastRenderedPageBreak/>
              <w:t>by using the existing APSD mechanisms.</w:t>
            </w:r>
          </w:p>
        </w:tc>
        <w:tc>
          <w:tcPr>
            <w:tcW w:w="2250" w:type="dxa"/>
          </w:tcPr>
          <w:p w:rsidR="00227245" w:rsidRPr="00A657C4" w:rsidRDefault="00227245" w:rsidP="00632B23">
            <w:pPr>
              <w:rPr>
                <w:rFonts w:ascii="Arial" w:hAnsi="Arial" w:cs="Arial"/>
                <w:sz w:val="18"/>
                <w:szCs w:val="18"/>
              </w:rPr>
            </w:pPr>
            <w:r w:rsidRPr="00A657C4">
              <w:rPr>
                <w:rFonts w:ascii="Arial" w:hAnsi="Arial" w:cs="Arial"/>
                <w:sz w:val="18"/>
                <w:szCs w:val="18"/>
              </w:rPr>
              <w:lastRenderedPageBreak/>
              <w:t xml:space="preserve">Consider reusing APSD mechanisms in S1Gs instead of creating a new </w:t>
            </w:r>
            <w:r w:rsidRPr="00A657C4">
              <w:rPr>
                <w:rFonts w:ascii="Arial" w:hAnsi="Arial" w:cs="Arial"/>
                <w:sz w:val="18"/>
                <w:szCs w:val="18"/>
              </w:rPr>
              <w:lastRenderedPageBreak/>
              <w:t>mechanism just for one band. If a new mechanism is required make it band agnostic and backwards compatible.</w:t>
            </w:r>
          </w:p>
        </w:tc>
        <w:tc>
          <w:tcPr>
            <w:tcW w:w="3600" w:type="dxa"/>
          </w:tcPr>
          <w:p w:rsidR="00227245" w:rsidRPr="003364BB" w:rsidRDefault="00AD37DE" w:rsidP="00A657C4">
            <w:pPr>
              <w:autoSpaceDE w:val="0"/>
              <w:autoSpaceDN w:val="0"/>
              <w:adjustRightInd w:val="0"/>
              <w:ind w:left="90" w:hangingChars="50" w:hanging="90"/>
              <w:rPr>
                <w:bCs/>
                <w:sz w:val="18"/>
                <w:szCs w:val="18"/>
                <w:lang w:eastAsia="ko-KR"/>
              </w:rPr>
            </w:pPr>
            <w:r w:rsidRPr="003364BB">
              <w:rPr>
                <w:bCs/>
                <w:sz w:val="18"/>
                <w:szCs w:val="18"/>
                <w:lang w:eastAsia="ko-KR"/>
              </w:rPr>
              <w:lastRenderedPageBreak/>
              <w:t>Rejected –</w:t>
            </w:r>
          </w:p>
          <w:p w:rsidR="00AD37DE" w:rsidRPr="003364BB" w:rsidRDefault="00AD37DE" w:rsidP="00A657C4">
            <w:pPr>
              <w:autoSpaceDE w:val="0"/>
              <w:autoSpaceDN w:val="0"/>
              <w:adjustRightInd w:val="0"/>
              <w:ind w:left="90" w:hangingChars="50" w:hanging="90"/>
              <w:rPr>
                <w:bCs/>
                <w:sz w:val="18"/>
                <w:szCs w:val="18"/>
                <w:lang w:eastAsia="ko-KR"/>
              </w:rPr>
            </w:pPr>
          </w:p>
          <w:p w:rsidR="008346AB" w:rsidRPr="003364BB" w:rsidRDefault="008346AB" w:rsidP="00A657C4">
            <w:pPr>
              <w:autoSpaceDE w:val="0"/>
              <w:autoSpaceDN w:val="0"/>
              <w:adjustRightInd w:val="0"/>
              <w:ind w:left="90" w:hangingChars="50" w:hanging="90"/>
              <w:rPr>
                <w:bCs/>
                <w:sz w:val="18"/>
                <w:szCs w:val="18"/>
                <w:lang w:eastAsia="ko-KR"/>
              </w:rPr>
            </w:pPr>
            <w:r w:rsidRPr="003364BB">
              <w:rPr>
                <w:bCs/>
                <w:sz w:val="18"/>
                <w:szCs w:val="18"/>
                <w:lang w:eastAsia="ko-KR"/>
              </w:rPr>
              <w:t xml:space="preserve">The commenter fails to identify a specific </w:t>
            </w:r>
            <w:r w:rsidRPr="003364BB">
              <w:rPr>
                <w:bCs/>
                <w:sz w:val="18"/>
                <w:szCs w:val="18"/>
                <w:lang w:eastAsia="ko-KR"/>
              </w:rPr>
              <w:lastRenderedPageBreak/>
              <w:t>issue</w:t>
            </w:r>
            <w:r w:rsidR="00632B23" w:rsidRPr="003364BB">
              <w:rPr>
                <w:bCs/>
                <w:sz w:val="18"/>
                <w:szCs w:val="18"/>
                <w:lang w:eastAsia="ko-KR"/>
              </w:rPr>
              <w:t xml:space="preserve"> and is </w:t>
            </w:r>
            <w:r w:rsidR="003364BB" w:rsidRPr="003364BB">
              <w:rPr>
                <w:bCs/>
                <w:sz w:val="18"/>
                <w:szCs w:val="18"/>
                <w:lang w:eastAsia="ko-KR"/>
              </w:rPr>
              <w:t>also o</w:t>
            </w:r>
            <w:r w:rsidR="00632B23" w:rsidRPr="003364BB">
              <w:rPr>
                <w:bCs/>
                <w:sz w:val="18"/>
                <w:szCs w:val="18"/>
                <w:lang w:eastAsia="ko-KR"/>
              </w:rPr>
              <w:t>ut of scope</w:t>
            </w:r>
            <w:r w:rsidR="003364BB" w:rsidRPr="003364BB">
              <w:rPr>
                <w:bCs/>
                <w:sz w:val="18"/>
                <w:szCs w:val="18"/>
                <w:lang w:eastAsia="ko-KR"/>
              </w:rPr>
              <w:t xml:space="preserve"> (the comment actually refers to TWT)</w:t>
            </w:r>
            <w:r w:rsidRPr="003364BB">
              <w:rPr>
                <w:bCs/>
                <w:sz w:val="18"/>
                <w:szCs w:val="18"/>
                <w:lang w:eastAsia="ko-KR"/>
              </w:rPr>
              <w:t>.</w:t>
            </w:r>
          </w:p>
          <w:p w:rsidR="008346AB" w:rsidRPr="003364BB" w:rsidRDefault="008346AB" w:rsidP="00A657C4">
            <w:pPr>
              <w:autoSpaceDE w:val="0"/>
              <w:autoSpaceDN w:val="0"/>
              <w:adjustRightInd w:val="0"/>
              <w:ind w:left="90" w:hangingChars="50" w:hanging="90"/>
              <w:rPr>
                <w:bCs/>
                <w:sz w:val="18"/>
                <w:szCs w:val="18"/>
                <w:lang w:eastAsia="ko-KR"/>
              </w:rPr>
            </w:pPr>
          </w:p>
          <w:p w:rsidR="00AD37DE" w:rsidRPr="00C92F95" w:rsidRDefault="008346AB" w:rsidP="00C92F95">
            <w:pPr>
              <w:autoSpaceDE w:val="0"/>
              <w:autoSpaceDN w:val="0"/>
              <w:adjustRightInd w:val="0"/>
              <w:ind w:left="90" w:hangingChars="50" w:hanging="90"/>
              <w:rPr>
                <w:b/>
                <w:bCs/>
                <w:sz w:val="18"/>
                <w:szCs w:val="18"/>
                <w:lang w:eastAsia="ko-KR"/>
              </w:rPr>
            </w:pPr>
            <w:r w:rsidRPr="003364BB">
              <w:rPr>
                <w:bCs/>
                <w:sz w:val="18"/>
                <w:szCs w:val="18"/>
                <w:lang w:eastAsia="ko-KR"/>
              </w:rPr>
              <w:t>In reply to the commenter: Please note that APSD is a mechanism for the delivery of DL BUs to power saving STAs in an unscheduled or scheduled way. While the EL STA operation enables STAs that are limited in terms of their ability to transmit</w:t>
            </w:r>
            <w:r w:rsidR="00C92F95" w:rsidRPr="003364BB">
              <w:rPr>
                <w:bCs/>
                <w:sz w:val="18"/>
                <w:szCs w:val="18"/>
                <w:lang w:eastAsia="ko-KR"/>
              </w:rPr>
              <w:t>/ receive</w:t>
            </w:r>
            <w:r w:rsidRPr="003364BB">
              <w:rPr>
                <w:bCs/>
                <w:sz w:val="18"/>
                <w:szCs w:val="18"/>
                <w:lang w:eastAsia="ko-KR"/>
              </w:rPr>
              <w:t xml:space="preserve"> in certain intervals of time to successfully exchange frames with their peer STA.</w:t>
            </w:r>
            <w:r w:rsidR="003364BB" w:rsidRPr="003364BB">
              <w:rPr>
                <w:bCs/>
                <w:sz w:val="18"/>
                <w:szCs w:val="18"/>
                <w:lang w:eastAsia="ko-KR"/>
              </w:rPr>
              <w:t xml:space="preserve"> And regarding the differences with TWT, please note that TWT procedure does not require the STA to wake up to receive the Beacon as the STAs receive synchronization information during the TWT SP</w:t>
            </w:r>
            <w:r w:rsidR="003364BB">
              <w:rPr>
                <w:bCs/>
                <w:sz w:val="18"/>
                <w:szCs w:val="18"/>
                <w:lang w:eastAsia="ko-KR"/>
              </w:rPr>
              <w:t xml:space="preserve"> via TACK/BAT/STACK frames</w:t>
            </w:r>
            <w:r w:rsidR="003364BB" w:rsidRPr="003364BB">
              <w:rPr>
                <w:bCs/>
                <w:sz w:val="18"/>
                <w:szCs w:val="18"/>
                <w:lang w:eastAsia="ko-KR"/>
              </w:rPr>
              <w:t>, something that APSD does not provide.</w:t>
            </w:r>
            <w:r w:rsidR="003364BB">
              <w:rPr>
                <w:b/>
                <w:bCs/>
                <w:sz w:val="18"/>
                <w:szCs w:val="18"/>
                <w:lang w:eastAsia="ko-KR"/>
              </w:rPr>
              <w:t xml:space="preserve"> </w:t>
            </w:r>
          </w:p>
        </w:tc>
      </w:tr>
    </w:tbl>
    <w:p w:rsidR="00227245" w:rsidRDefault="000B7A12">
      <w:pPr>
        <w:rPr>
          <w:szCs w:val="22"/>
          <w:lang w:val="en-US" w:eastAsia="ko-KR"/>
        </w:rPr>
      </w:pPr>
      <w:r w:rsidRPr="00F0664C">
        <w:rPr>
          <w:b/>
          <w:u w:val="single"/>
        </w:rPr>
        <w:lastRenderedPageBreak/>
        <w:t>Discussion:</w:t>
      </w:r>
      <w:r w:rsidRPr="000B7A12">
        <w:rPr>
          <w:i/>
          <w:u w:val="single"/>
        </w:rPr>
        <w:t xml:space="preserve"> None.</w:t>
      </w:r>
    </w:p>
    <w:p w:rsidR="00A657C4" w:rsidRPr="00A657C4" w:rsidRDefault="00A657C4" w:rsidP="00A657C4">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0" w:name="RTF38383533363a2048322c312e"/>
      <w:r w:rsidRPr="00A657C4">
        <w:rPr>
          <w:rFonts w:ascii="Arial" w:eastAsia="Times New Roman" w:hAnsi="Arial" w:cs="Arial"/>
          <w:b/>
          <w:bCs/>
          <w:color w:val="000000"/>
          <w:szCs w:val="22"/>
          <w:lang w:val="en-US"/>
        </w:rPr>
        <w:t>Support for energy limited STAs</w:t>
      </w:r>
      <w:bookmarkEnd w:id="20"/>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 xml:space="preserve">An energy limited (EL) STA is an S1G STA with dot11S1GActivityEnabled </w:t>
      </w:r>
      <w:r w:rsidRPr="00A657C4">
        <w:rPr>
          <w:rFonts w:eastAsia="Times New Roman"/>
          <w:color w:val="000000"/>
          <w:sz w:val="20"/>
          <w:lang w:val="en-US"/>
        </w:rPr>
        <w:t>equal</w:t>
      </w:r>
      <w:r w:rsidRPr="00A657C4">
        <w:rPr>
          <w:rFonts w:eastAsia="Times New Roman"/>
          <w:color w:val="000000"/>
          <w:sz w:val="20"/>
        </w:rPr>
        <w:t xml:space="preserve"> to true that is powered by a small energy supply and is limited in terms of its ability to transmit or receive in certain intervals of time. An EL STA may indicate these limitations to an S1G STA that intends to communicate with it by using the signalling described in this </w:t>
      </w:r>
      <w:proofErr w:type="spellStart"/>
      <w:r w:rsidRPr="00A657C4">
        <w:rPr>
          <w:rFonts w:eastAsia="Times New Roman"/>
          <w:color w:val="000000"/>
          <w:sz w:val="20"/>
        </w:rPr>
        <w:t>subclause</w:t>
      </w:r>
      <w:proofErr w:type="spellEnd"/>
      <w:r w:rsidRPr="00A657C4">
        <w:rPr>
          <w:rFonts w:eastAsia="Times New Roman"/>
          <w:color w:val="000000"/>
          <w:sz w:val="20"/>
        </w:rPr>
        <w:t>. The procedure described below increases the likelihood that frame exchanges between these two STAs are performed successfully.</w:t>
      </w:r>
    </w:p>
    <w:p w:rsid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An EL STA shall include an Activity Specification element in Probe Request and (Re) Association Request frames and may send Activity Specification frames.</w:t>
      </w:r>
    </w:p>
    <w:p w:rsidR="004F59CB" w:rsidRPr="004F59CB" w:rsidRDefault="004F59CB"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w:t>
      </w:r>
      <w:r>
        <w:rPr>
          <w:rFonts w:eastAsia="Times New Roman"/>
          <w:b/>
          <w:i/>
          <w:color w:val="000000"/>
          <w:sz w:val="20"/>
          <w:highlight w:val="yellow"/>
          <w:lang w:val="en-US"/>
        </w:rPr>
        <w:t>paragraph below as follows (#3160</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An S1G AP that sets the STA Type Support in the S1G Capabilities element to 2 (i.e., supports only non-Sensor type STAs</w:t>
      </w:r>
      <w:del w:id="21" w:author="Author">
        <w:r w:rsidRPr="00A657C4" w:rsidDel="00772412">
          <w:rPr>
            <w:rFonts w:eastAsia="Times New Roman"/>
            <w:color w:val="000000"/>
            <w:sz w:val="20"/>
          </w:rPr>
          <w:delText xml:space="preserve"> or that changes support from Sens</w:delText>
        </w:r>
        <w:bookmarkStart w:id="22" w:name="_GoBack"/>
        <w:bookmarkEnd w:id="22"/>
        <w:r w:rsidRPr="00A657C4" w:rsidDel="00772412">
          <w:rPr>
            <w:rFonts w:eastAsia="Times New Roman"/>
            <w:color w:val="000000"/>
            <w:sz w:val="20"/>
          </w:rPr>
          <w:delText>or type STAs to non-Sensor type STAs</w:delText>
        </w:r>
      </w:del>
      <w:r w:rsidRPr="00A657C4">
        <w:rPr>
          <w:rFonts w:eastAsia="Times New Roman"/>
          <w:color w:val="000000"/>
          <w:sz w:val="20"/>
        </w:rPr>
        <w:t xml:space="preserve">), as described in </w:t>
      </w:r>
      <w:r w:rsidRPr="00A657C4">
        <w:rPr>
          <w:rFonts w:eastAsia="Times New Roman"/>
          <w:color w:val="000000"/>
          <w:sz w:val="20"/>
        </w:rPr>
        <w:fldChar w:fldCharType="begin"/>
      </w:r>
      <w:r w:rsidRPr="00A657C4">
        <w:rPr>
          <w:rFonts w:eastAsia="Times New Roman"/>
          <w:color w:val="000000"/>
          <w:sz w:val="20"/>
        </w:rPr>
        <w:instrText xml:space="preserve"> REF  RTF37313739373a2048322c312e \h</w:instrText>
      </w:r>
      <w:r w:rsidRPr="00A657C4">
        <w:rPr>
          <w:rFonts w:eastAsia="Times New Roman"/>
          <w:color w:val="000000"/>
          <w:sz w:val="20"/>
        </w:rPr>
      </w:r>
      <w:r w:rsidRPr="00A657C4">
        <w:rPr>
          <w:rFonts w:eastAsia="Times New Roman"/>
          <w:color w:val="000000"/>
          <w:sz w:val="20"/>
        </w:rPr>
        <w:fldChar w:fldCharType="separate"/>
      </w:r>
      <w:r w:rsidRPr="00A657C4">
        <w:rPr>
          <w:rFonts w:eastAsia="Times New Roman"/>
          <w:color w:val="000000"/>
          <w:sz w:val="20"/>
        </w:rPr>
        <w:t>10.48 (Sensor Only BSS)</w:t>
      </w:r>
      <w:r w:rsidRPr="00A657C4">
        <w:rPr>
          <w:rFonts w:eastAsia="Times New Roman"/>
          <w:color w:val="000000"/>
          <w:sz w:val="20"/>
        </w:rPr>
        <w:fldChar w:fldCharType="end"/>
      </w:r>
      <w:r w:rsidRPr="00A657C4">
        <w:rPr>
          <w:rFonts w:eastAsia="Times New Roman"/>
          <w:color w:val="000000"/>
          <w:sz w:val="20"/>
        </w:rPr>
        <w:t>, may refuse (re) association or can disassociate an EL STA. The S1G AP that refuses (re) association or disassociates an EL STA shall set the Status code field in the (Re) Association Response or in the Disassociation frame to ENERGY_LIMITED_OPERATION_NOT_SUPPORTED.</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An S1G STA receiving an Activity Specification element from an EL STA shall not transmit to the EL STA, or cause the EL STA to transmit, a unicast PPDU that would exceed a time of Max Awake Interval following the most recent transition of the EL STA from Doze to Awake state as known at the S1G STA.</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 xml:space="preserve">The </w:t>
      </w:r>
      <w:r w:rsidRPr="00A657C4">
        <w:rPr>
          <w:rFonts w:eastAsia="Times New Roman"/>
          <w:color w:val="000000"/>
          <w:sz w:val="20"/>
        </w:rPr>
        <w:t>S1G</w:t>
      </w:r>
      <w:r w:rsidRPr="00A657C4">
        <w:rPr>
          <w:rFonts w:eastAsia="Times New Roman"/>
          <w:color w:val="000000"/>
          <w:sz w:val="20"/>
          <w:lang w:val="en-US"/>
        </w:rPr>
        <w:t xml:space="preserve"> STA estimates the time of the most recent transition of the EL STA from Doze to Awake state based on the latest of the following events: </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time a PS-Poll or trigger frame sent by the EL STA is received by the S1G STA</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start of a TWT for the EL STA, setup with the S1G STA</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start time of a RAW slot in a RAW scheduled for the EL STA by the S1G STA</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a T(S)BTT at which the EL STA shall receive an S1G Beacon frame</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 xml:space="preserve">An S1G STA receiving an Activity Specification element from an EL STA shall not schedule a transmission of a unicast PPDU intended for the EL STA, or cause the EL STA to transmit a unicast PPDU, before a Recovery Time interval has expired since the EL STA’s last transition to </w:t>
      </w:r>
      <w:proofErr w:type="gramStart"/>
      <w:r w:rsidRPr="00A657C4">
        <w:rPr>
          <w:rFonts w:eastAsia="Times New Roman"/>
          <w:color w:val="000000"/>
          <w:sz w:val="20"/>
        </w:rPr>
        <w:t>Doze</w:t>
      </w:r>
      <w:proofErr w:type="gramEnd"/>
      <w:r w:rsidRPr="00A657C4">
        <w:rPr>
          <w:rFonts w:eastAsia="Times New Roman"/>
          <w:color w:val="000000"/>
          <w:sz w:val="20"/>
        </w:rPr>
        <w:t xml:space="preserve"> state, as known at the S1G STA. An EL STA may indicate the Recovery time interval by including the Recovery time interval in the Duration field of an NDP (PS-Poll-</w:t>
      </w:r>
      <w:proofErr w:type="gramStart"/>
      <w:r w:rsidRPr="00A657C4">
        <w:rPr>
          <w:rFonts w:eastAsia="Times New Roman"/>
          <w:color w:val="000000"/>
          <w:sz w:val="20"/>
        </w:rPr>
        <w:t>)Ack</w:t>
      </w:r>
      <w:proofErr w:type="gramEnd"/>
      <w:r w:rsidRPr="00A657C4">
        <w:rPr>
          <w:rFonts w:eastAsia="Times New Roman"/>
          <w:color w:val="000000"/>
          <w:sz w:val="20"/>
        </w:rPr>
        <w:t xml:space="preserve"> frame with Idle Indication set to 1.</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657C4">
        <w:rPr>
          <w:rFonts w:eastAsia="Times New Roman"/>
          <w:color w:val="000000"/>
          <w:sz w:val="20"/>
          <w:lang w:val="en-US"/>
        </w:rPr>
        <w:t xml:space="preserve">The S1G STA estimates the time the EL STA transition to </w:t>
      </w:r>
      <w:proofErr w:type="gramStart"/>
      <w:r w:rsidRPr="00A657C4">
        <w:rPr>
          <w:rFonts w:eastAsia="Times New Roman"/>
          <w:color w:val="000000"/>
          <w:sz w:val="20"/>
          <w:lang w:val="en-US"/>
        </w:rPr>
        <w:t>Doze</w:t>
      </w:r>
      <w:proofErr w:type="gramEnd"/>
      <w:r w:rsidRPr="00A657C4">
        <w:rPr>
          <w:rFonts w:eastAsia="Times New Roman"/>
          <w:color w:val="000000"/>
          <w:sz w:val="20"/>
          <w:lang w:val="en-US"/>
        </w:rPr>
        <w:t xml:space="preserve"> state based on the latest of the following events:</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lastRenderedPageBreak/>
        <w:t xml:space="preserve">the reception of an acknowledgment for a transmission to the EL STA of a Buffered Unit sent in response to a PS-Poll generated by the EL STA </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reception of an acknowledgment for the transmission to the EL STA of a frame with EOSP field equal to 1</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 xml:space="preserve">the reception of an NDP (PS-Poll-)Ack sent by the EL STA that has </w:t>
      </w:r>
      <w:proofErr w:type="spellStart"/>
      <w:r w:rsidRPr="00A657C4">
        <w:rPr>
          <w:rFonts w:eastAsia="Times New Roman"/>
          <w:color w:val="000000"/>
          <w:sz w:val="20"/>
          <w:lang w:val="en-US"/>
        </w:rPr>
        <w:t>a</w:t>
      </w:r>
      <w:proofErr w:type="spellEnd"/>
      <w:r w:rsidRPr="00A657C4">
        <w:rPr>
          <w:rFonts w:eastAsia="Times New Roman"/>
          <w:color w:val="000000"/>
          <w:sz w:val="20"/>
          <w:lang w:val="en-US"/>
        </w:rPr>
        <w:t xml:space="preserve"> Idle Indication equal to 1 and a non-zero value of the Duration field which is sent as a response to a frame generated by the STA</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end of Adjusted wake time for a TWT for the EL STA setup with the S1G STA</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 xml:space="preserve">the end time of a RAW slot in a RAW scheduled for the EL STA by the S1G STA </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A657C4">
        <w:rPr>
          <w:rFonts w:eastAsia="Times New Roman"/>
          <w:color w:val="000000"/>
          <w:sz w:val="20"/>
          <w:lang w:val="en-US"/>
        </w:rPr>
        <w:t>the end of an S1G Beacon frame’s transmission that the EL STA is scheduled to receive</w:t>
      </w:r>
    </w:p>
    <w:p w:rsidR="00A657C4" w:rsidRPr="00A657C4" w:rsidRDefault="00A657C4" w:rsidP="00A657C4">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proofErr w:type="gramStart"/>
      <w:r w:rsidRPr="00A657C4">
        <w:rPr>
          <w:rFonts w:eastAsia="Times New Roman"/>
          <w:color w:val="000000"/>
          <w:sz w:val="20"/>
          <w:lang w:val="en-US"/>
        </w:rPr>
        <w:t>the</w:t>
      </w:r>
      <w:proofErr w:type="gramEnd"/>
      <w:r w:rsidRPr="00A657C4">
        <w:rPr>
          <w:rFonts w:eastAsia="Times New Roman"/>
          <w:color w:val="000000"/>
          <w:sz w:val="20"/>
          <w:lang w:val="en-US"/>
        </w:rPr>
        <w:t xml:space="preserve"> end of group addressed BU(s)’s transmission the EL STA is scheduled to receive following a DTIM.</w:t>
      </w:r>
    </w:p>
    <w:p w:rsidR="00A657C4" w:rsidRPr="00A657C4" w:rsidRDefault="00A657C4" w:rsidP="00A657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A657C4">
        <w:rPr>
          <w:rFonts w:eastAsia="Times New Roman"/>
          <w:color w:val="000000"/>
          <w:sz w:val="20"/>
        </w:rPr>
        <w:t>When the S1G STA cannot complete frames exchanges within Max Awake Interval, a new back-off procedure is invoked after stopping the current transmission.</w:t>
      </w:r>
    </w:p>
    <w:p w:rsidR="00A657C4" w:rsidRDefault="00A657C4">
      <w:pPr>
        <w:rPr>
          <w:szCs w:val="22"/>
          <w:lang w:val="en-US" w:eastAsia="ko-KR"/>
        </w:rPr>
      </w:pPr>
    </w:p>
    <w:sectPr w:rsidR="00A657C4"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23" w:rsidRDefault="00764C23">
      <w:r>
        <w:separator/>
      </w:r>
    </w:p>
  </w:endnote>
  <w:endnote w:type="continuationSeparator" w:id="0">
    <w:p w:rsidR="00764C23" w:rsidRDefault="0076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C4" w:rsidRDefault="00D82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3" w:rsidRDefault="00764C23">
    <w:pPr>
      <w:pStyle w:val="Footer"/>
      <w:tabs>
        <w:tab w:val="clear" w:pos="6480"/>
        <w:tab w:val="center" w:pos="4680"/>
        <w:tab w:val="right" w:pos="9360"/>
      </w:tabs>
    </w:pPr>
    <w:r>
      <w:fldChar w:fldCharType="begin"/>
    </w:r>
    <w:r>
      <w:instrText xml:space="preserve"> SUBJECT  \* MERGEFORMAT </w:instrText>
    </w:r>
    <w:r>
      <w:fldChar w:fldCharType="separate"/>
    </w:r>
    <w:r w:rsidR="00632B23">
      <w:t>Submission</w:t>
    </w:r>
    <w:r>
      <w:fldChar w:fldCharType="end"/>
    </w:r>
    <w:r w:rsidR="00632B23">
      <w:tab/>
      <w:t xml:space="preserve">page </w:t>
    </w:r>
    <w:r w:rsidR="00632B23">
      <w:fldChar w:fldCharType="begin"/>
    </w:r>
    <w:r w:rsidR="00632B23">
      <w:instrText xml:space="preserve">page </w:instrText>
    </w:r>
    <w:r w:rsidR="00632B23">
      <w:fldChar w:fldCharType="separate"/>
    </w:r>
    <w:r w:rsidR="00D82AC4">
      <w:rPr>
        <w:noProof/>
      </w:rPr>
      <w:t>4</w:t>
    </w:r>
    <w:r w:rsidR="00632B23">
      <w:rPr>
        <w:noProof/>
      </w:rPr>
      <w:fldChar w:fldCharType="end"/>
    </w:r>
    <w:r w:rsidR="00632B23">
      <w:tab/>
    </w:r>
    <w:r w:rsidR="00632B23">
      <w:rPr>
        <w:lang w:eastAsia="ko-KR"/>
      </w:rPr>
      <w:t>Alfred Asterjadhi</w:t>
    </w:r>
    <w:r w:rsidR="00632B23">
      <w:t>, Qualcomm Inc.</w:t>
    </w:r>
  </w:p>
  <w:p w:rsidR="00632B23" w:rsidRDefault="00632B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C4" w:rsidRDefault="00D8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23" w:rsidRDefault="00764C23">
      <w:r>
        <w:separator/>
      </w:r>
    </w:p>
  </w:footnote>
  <w:footnote w:type="continuationSeparator" w:id="0">
    <w:p w:rsidR="00764C23" w:rsidRDefault="0076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C4" w:rsidRDefault="00D82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23" w:rsidRDefault="00632B23">
    <w:pPr>
      <w:pStyle w:val="Header"/>
      <w:tabs>
        <w:tab w:val="clear" w:pos="6480"/>
        <w:tab w:val="center" w:pos="4680"/>
        <w:tab w:val="right" w:pos="9360"/>
      </w:tabs>
    </w:pPr>
    <w:r>
      <w:rPr>
        <w:lang w:eastAsia="ko-KR"/>
      </w:rPr>
      <w:t xml:space="preserve">August </w:t>
    </w:r>
    <w:r>
      <w:t>201</w:t>
    </w:r>
    <w:r>
      <w:rPr>
        <w:lang w:eastAsia="ko-KR"/>
      </w:rPr>
      <w:t>4</w:t>
    </w:r>
    <w:r>
      <w:tab/>
    </w:r>
    <w:r>
      <w:tab/>
    </w:r>
    <w:r w:rsidR="00764C23">
      <w:fldChar w:fldCharType="begin"/>
    </w:r>
    <w:r w:rsidR="00764C23">
      <w:instrText xml:space="preserve"> TITLE  \* MERGEFORMAT </w:instrText>
    </w:r>
    <w:r w:rsidR="00764C23">
      <w:fldChar w:fldCharType="separate"/>
    </w:r>
    <w:r>
      <w:t>doc.: IEEE 802.11-14/</w:t>
    </w:r>
    <w:r w:rsidR="005F54EA" w:rsidRPr="005F54EA">
      <w:rPr>
        <w:lang w:eastAsia="ko-KR"/>
      </w:rPr>
      <w:t>1020</w:t>
    </w:r>
    <w:r>
      <w:t>r</w:t>
    </w:r>
    <w:r w:rsidR="00764C23">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C4" w:rsidRDefault="00D8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4C42"/>
    <w:rsid w:val="001C7CCE"/>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5D6E"/>
    <w:rsid w:val="0030782E"/>
    <w:rsid w:val="00307F5F"/>
    <w:rsid w:val="003214E2"/>
    <w:rsid w:val="00325AB6"/>
    <w:rsid w:val="003308A8"/>
    <w:rsid w:val="003364BB"/>
    <w:rsid w:val="003445D2"/>
    <w:rsid w:val="003449F9"/>
    <w:rsid w:val="003479E4"/>
    <w:rsid w:val="00347C43"/>
    <w:rsid w:val="00353FF1"/>
    <w:rsid w:val="00360C87"/>
    <w:rsid w:val="00366AF0"/>
    <w:rsid w:val="003713CA"/>
    <w:rsid w:val="003729FC"/>
    <w:rsid w:val="00372FCA"/>
    <w:rsid w:val="00374FC3"/>
    <w:rsid w:val="003766B9"/>
    <w:rsid w:val="0037736D"/>
    <w:rsid w:val="00382C54"/>
    <w:rsid w:val="0038516A"/>
    <w:rsid w:val="00385654"/>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B493F"/>
    <w:rsid w:val="004C0F0A"/>
    <w:rsid w:val="004C1A56"/>
    <w:rsid w:val="004C3C2A"/>
    <w:rsid w:val="004C7CE0"/>
    <w:rsid w:val="004D03A1"/>
    <w:rsid w:val="004D071D"/>
    <w:rsid w:val="004D2D75"/>
    <w:rsid w:val="004D6BE8"/>
    <w:rsid w:val="004D7188"/>
    <w:rsid w:val="004E46DF"/>
    <w:rsid w:val="004F0CB7"/>
    <w:rsid w:val="004F4564"/>
    <w:rsid w:val="004F59C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4EA"/>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4C23"/>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453F"/>
    <w:rsid w:val="00991A93"/>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337D"/>
    <w:rsid w:val="00A57CE8"/>
    <w:rsid w:val="00A657C4"/>
    <w:rsid w:val="00A66CBC"/>
    <w:rsid w:val="00A70990"/>
    <w:rsid w:val="00A80E2F"/>
    <w:rsid w:val="00A844CE"/>
    <w:rsid w:val="00A90385"/>
    <w:rsid w:val="00A91EAA"/>
    <w:rsid w:val="00A9264B"/>
    <w:rsid w:val="00A96DCC"/>
    <w:rsid w:val="00AA188F"/>
    <w:rsid w:val="00AA3C3D"/>
    <w:rsid w:val="00AA5E23"/>
    <w:rsid w:val="00AA63A9"/>
    <w:rsid w:val="00AA6F19"/>
    <w:rsid w:val="00AA7E07"/>
    <w:rsid w:val="00AB17F6"/>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20F2"/>
    <w:rsid w:val="00BB67AE"/>
    <w:rsid w:val="00BC5869"/>
    <w:rsid w:val="00BC7F87"/>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2798"/>
    <w:rsid w:val="00C1356B"/>
    <w:rsid w:val="00C13CE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7ABE"/>
    <w:rsid w:val="00D13AB8"/>
    <w:rsid w:val="00D307A6"/>
    <w:rsid w:val="00D36C35"/>
    <w:rsid w:val="00D42073"/>
    <w:rsid w:val="00D51DCA"/>
    <w:rsid w:val="00D5432B"/>
    <w:rsid w:val="00D5494D"/>
    <w:rsid w:val="00D574CA"/>
    <w:rsid w:val="00D57819"/>
    <w:rsid w:val="00D6072C"/>
    <w:rsid w:val="00D618A3"/>
    <w:rsid w:val="00D72906"/>
    <w:rsid w:val="00D72BC8"/>
    <w:rsid w:val="00D73E07"/>
    <w:rsid w:val="00D826B4"/>
    <w:rsid w:val="00D82AC4"/>
    <w:rsid w:val="00D84566"/>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15D7"/>
    <w:rsid w:val="00DF6CC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6FC5"/>
    <w:rsid w:val="00EE0370"/>
    <w:rsid w:val="00EE2AF3"/>
    <w:rsid w:val="00EE55B2"/>
    <w:rsid w:val="00EE5FB4"/>
    <w:rsid w:val="00EE7DA9"/>
    <w:rsid w:val="00EF34D3"/>
    <w:rsid w:val="00EF6B9E"/>
    <w:rsid w:val="00F04FF6"/>
    <w:rsid w:val="00F109FC"/>
    <w:rsid w:val="00F14FC0"/>
    <w:rsid w:val="00F2561F"/>
    <w:rsid w:val="00F2637D"/>
    <w:rsid w:val="00F342FD"/>
    <w:rsid w:val="00F34E9E"/>
    <w:rsid w:val="00F41684"/>
    <w:rsid w:val="00F44755"/>
    <w:rsid w:val="00F455E0"/>
    <w:rsid w:val="00F45E7C"/>
    <w:rsid w:val="00F5458D"/>
    <w:rsid w:val="00F54F3A"/>
    <w:rsid w:val="00F554A7"/>
    <w:rsid w:val="00F659E1"/>
    <w:rsid w:val="00F74E01"/>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E008-E219-4869-A220-1163B17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2014-08-05T22:20:00Z</dcterms:created>
  <dcterms:modified xsi:type="dcterms:W3CDTF">2014-08-05T22:20:00Z</dcterms:modified>
</cp:coreProperties>
</file>