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8F13D1">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8F13D1">
              <w:rPr>
                <w:lang w:eastAsia="ko-KR"/>
              </w:rPr>
              <w:t>10.2.2.20</w:t>
            </w:r>
          </w:p>
        </w:tc>
      </w:tr>
      <w:tr w:rsidR="00C723BC" w:rsidRPr="00183F4C" w:rsidTr="00825082">
        <w:trPr>
          <w:trHeight w:val="359"/>
          <w:jc w:val="center"/>
        </w:trPr>
        <w:tc>
          <w:tcPr>
            <w:tcW w:w="9576" w:type="dxa"/>
            <w:gridSpan w:val="5"/>
            <w:vAlign w:val="center"/>
          </w:tcPr>
          <w:p w:rsidR="00C723BC" w:rsidRPr="00183F4C" w:rsidRDefault="00C723BC" w:rsidP="00645658">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645658">
              <w:rPr>
                <w:b w:val="0"/>
                <w:sz w:val="20"/>
                <w:lang w:eastAsia="ko-KR"/>
              </w:rPr>
              <w:t>8</w:t>
            </w:r>
            <w:r>
              <w:rPr>
                <w:rFonts w:hint="eastAsia"/>
                <w:b w:val="0"/>
                <w:sz w:val="20"/>
                <w:lang w:eastAsia="ko-KR"/>
              </w:rPr>
              <w:t>-</w:t>
            </w:r>
            <w:r w:rsidR="00B6166F">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AC50B7">
                              <w:rPr>
                                <w:lang w:eastAsia="ko-KR"/>
                              </w:rPr>
                              <w:t>s</w:t>
                            </w:r>
                            <w:r w:rsidR="00DA3D06">
                              <w:rPr>
                                <w:rFonts w:hint="eastAsia"/>
                                <w:lang w:eastAsia="ko-KR"/>
                              </w:rPr>
                              <w:t xml:space="preserve"> </w:t>
                            </w:r>
                            <w:r w:rsidR="008F13D1">
                              <w:rPr>
                                <w:lang w:eastAsia="ko-KR"/>
                              </w:rPr>
                              <w:t xml:space="preserve">10.2.2.20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A0418E">
                              <w:rPr>
                                <w:lang w:eastAsia="ko-KR"/>
                              </w:rPr>
                              <w:t xml:space="preserve"> (TOT </w:t>
                            </w:r>
                            <w:r w:rsidR="008F13D1">
                              <w:rPr>
                                <w:lang w:eastAsia="ko-KR"/>
                              </w:rPr>
                              <w:t>9</w:t>
                            </w:r>
                            <w:r w:rsidR="00DF54A3">
                              <w:rPr>
                                <w:lang w:eastAsia="ko-KR"/>
                              </w:rPr>
                              <w:t xml:space="preserve"> CIDs</w:t>
                            </w:r>
                            <w:r w:rsidR="00A0418E">
                              <w:rPr>
                                <w:lang w:eastAsia="ko-KR"/>
                              </w:rPr>
                              <w:t>)</w:t>
                            </w:r>
                            <w:r w:rsidR="009E1533">
                              <w:rPr>
                                <w:lang w:eastAsia="ko-KR"/>
                              </w:rPr>
                              <w:t>:</w:t>
                            </w:r>
                          </w:p>
                          <w:p w:rsidR="00672BB2" w:rsidRDefault="008F13D1" w:rsidP="008F13D1">
                            <w:pPr>
                              <w:pStyle w:val="ListParagraph"/>
                              <w:numPr>
                                <w:ilvl w:val="0"/>
                                <w:numId w:val="30"/>
                              </w:numPr>
                              <w:ind w:leftChars="0"/>
                              <w:jc w:val="both"/>
                            </w:pPr>
                            <w:r w:rsidRPr="008F13D1">
                              <w:t>3181, 3409, 3505, 3599, 3600, 3601, 3858, 3859, 3860</w:t>
                            </w:r>
                          </w:p>
                          <w:p w:rsidR="008F13D1" w:rsidRDefault="008F13D1" w:rsidP="008F13D1">
                            <w:pPr>
                              <w:jc w:val="both"/>
                            </w:pPr>
                          </w:p>
                          <w:p w:rsidR="008F13D1" w:rsidRDefault="008F13D1" w:rsidP="008F13D1">
                            <w:pPr>
                              <w:jc w:val="both"/>
                            </w:pPr>
                            <w:r>
                              <w:t>Revisions:</w:t>
                            </w:r>
                          </w:p>
                          <w:p w:rsidR="008F13D1" w:rsidRDefault="008F13D1" w:rsidP="008F13D1">
                            <w:pPr>
                              <w:pStyle w:val="ListParagraph"/>
                              <w:numPr>
                                <w:ilvl w:val="0"/>
                                <w:numId w:val="30"/>
                              </w:numPr>
                              <w:ind w:leftChars="0"/>
                              <w:jc w:val="both"/>
                            </w:pPr>
                            <w:r>
                              <w:t>Rev 0: Initial version of the document.</w:t>
                            </w:r>
                          </w:p>
                          <w:p w:rsidR="00316CE9" w:rsidRDefault="00BE4B3D" w:rsidP="008F13D1">
                            <w:pPr>
                              <w:pStyle w:val="ListParagraph"/>
                              <w:numPr>
                                <w:ilvl w:val="0"/>
                                <w:numId w:val="30"/>
                              </w:numPr>
                              <w:ind w:leftChars="0"/>
                              <w:jc w:val="both"/>
                            </w:pPr>
                            <w:r>
                              <w:t xml:space="preserve">Rev 1: </w:t>
                            </w:r>
                            <w:r w:rsidR="00F20424">
                              <w:t xml:space="preserve">Changed the resolution for CID 3859 from Rejected to Revised after </w:t>
                            </w:r>
                            <w:r w:rsidR="00CF2E39">
                              <w:t xml:space="preserve">accounting for </w:t>
                            </w:r>
                            <w:r w:rsidR="00F20424">
                              <w:t xml:space="preserve">some </w:t>
                            </w:r>
                            <w:r w:rsidR="00CF2E39">
                              <w:t xml:space="preserve">received </w:t>
                            </w:r>
                            <w:r w:rsidR="00F20424">
                              <w:t>feedback. In addition there have been a</w:t>
                            </w:r>
                            <w:r>
                              <w:t xml:space="preserve"> couple of changes in the proposed resolution cells for certain CIDs and </w:t>
                            </w:r>
                            <w:r w:rsidR="0042094E">
                              <w:t xml:space="preserve">also </w:t>
                            </w:r>
                            <w:r>
                              <w:t>fixed one reference (</w:t>
                            </w:r>
                            <w:r w:rsidRPr="00BE4B3D">
                              <w:rPr>
                                <w:highlight w:val="green"/>
                              </w:rPr>
                              <w:t>changes are highlighted in green in this document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AC50B7">
                        <w:rPr>
                          <w:lang w:eastAsia="ko-KR"/>
                        </w:rPr>
                        <w:t>s</w:t>
                      </w:r>
                      <w:r w:rsidR="00DA3D06">
                        <w:rPr>
                          <w:rFonts w:hint="eastAsia"/>
                          <w:lang w:eastAsia="ko-KR"/>
                        </w:rPr>
                        <w:t xml:space="preserve"> </w:t>
                      </w:r>
                      <w:r w:rsidR="008F13D1">
                        <w:rPr>
                          <w:lang w:eastAsia="ko-KR"/>
                        </w:rPr>
                        <w:t xml:space="preserve">10.2.2.20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A0418E">
                        <w:rPr>
                          <w:lang w:eastAsia="ko-KR"/>
                        </w:rPr>
                        <w:t xml:space="preserve"> (TOT </w:t>
                      </w:r>
                      <w:r w:rsidR="008F13D1">
                        <w:rPr>
                          <w:lang w:eastAsia="ko-KR"/>
                        </w:rPr>
                        <w:t>9</w:t>
                      </w:r>
                      <w:r w:rsidR="00DF54A3">
                        <w:rPr>
                          <w:lang w:eastAsia="ko-KR"/>
                        </w:rPr>
                        <w:t xml:space="preserve"> CIDs</w:t>
                      </w:r>
                      <w:r w:rsidR="00A0418E">
                        <w:rPr>
                          <w:lang w:eastAsia="ko-KR"/>
                        </w:rPr>
                        <w:t>)</w:t>
                      </w:r>
                      <w:r w:rsidR="009E1533">
                        <w:rPr>
                          <w:lang w:eastAsia="ko-KR"/>
                        </w:rPr>
                        <w:t>:</w:t>
                      </w:r>
                    </w:p>
                    <w:p w:rsidR="00672BB2" w:rsidRDefault="008F13D1" w:rsidP="008F13D1">
                      <w:pPr>
                        <w:pStyle w:val="ListParagraph"/>
                        <w:numPr>
                          <w:ilvl w:val="0"/>
                          <w:numId w:val="30"/>
                        </w:numPr>
                        <w:ind w:leftChars="0"/>
                        <w:jc w:val="both"/>
                      </w:pPr>
                      <w:r w:rsidRPr="008F13D1">
                        <w:t>3181, 3409, 3505, 3599, 3600, 3601, 3858, 3859, 3860</w:t>
                      </w:r>
                    </w:p>
                    <w:p w:rsidR="008F13D1" w:rsidRDefault="008F13D1" w:rsidP="008F13D1">
                      <w:pPr>
                        <w:jc w:val="both"/>
                      </w:pPr>
                    </w:p>
                    <w:p w:rsidR="008F13D1" w:rsidRDefault="008F13D1" w:rsidP="008F13D1">
                      <w:pPr>
                        <w:jc w:val="both"/>
                      </w:pPr>
                      <w:r>
                        <w:t>Revisions:</w:t>
                      </w:r>
                    </w:p>
                    <w:p w:rsidR="008F13D1" w:rsidRDefault="008F13D1" w:rsidP="008F13D1">
                      <w:pPr>
                        <w:pStyle w:val="ListParagraph"/>
                        <w:numPr>
                          <w:ilvl w:val="0"/>
                          <w:numId w:val="30"/>
                        </w:numPr>
                        <w:ind w:leftChars="0"/>
                        <w:jc w:val="both"/>
                      </w:pPr>
                      <w:r>
                        <w:t>Rev 0: Initial version of the document.</w:t>
                      </w:r>
                    </w:p>
                    <w:p w:rsidR="00316CE9" w:rsidRDefault="00BE4B3D" w:rsidP="008F13D1">
                      <w:pPr>
                        <w:pStyle w:val="ListParagraph"/>
                        <w:numPr>
                          <w:ilvl w:val="0"/>
                          <w:numId w:val="30"/>
                        </w:numPr>
                        <w:ind w:leftChars="0"/>
                        <w:jc w:val="both"/>
                      </w:pPr>
                      <w:r>
                        <w:t xml:space="preserve">Rev 1: </w:t>
                      </w:r>
                      <w:r w:rsidR="00F20424">
                        <w:t xml:space="preserve">Changed the resolution for CID 3859 from Rejected to Revised after </w:t>
                      </w:r>
                      <w:r w:rsidR="00CF2E39">
                        <w:t xml:space="preserve">accounting for </w:t>
                      </w:r>
                      <w:r w:rsidR="00F20424">
                        <w:t xml:space="preserve">some </w:t>
                      </w:r>
                      <w:r w:rsidR="00CF2E39">
                        <w:t xml:space="preserve">received </w:t>
                      </w:r>
                      <w:r w:rsidR="00F20424">
                        <w:t>feedback. In addition there have been a</w:t>
                      </w:r>
                      <w:r>
                        <w:t xml:space="preserve"> couple of changes in the proposed resolution cells for certain CIDs and </w:t>
                      </w:r>
                      <w:r w:rsidR="0042094E">
                        <w:t xml:space="preserve">also </w:t>
                      </w:r>
                      <w:r>
                        <w:t>fixed one reference (</w:t>
                      </w:r>
                      <w:r w:rsidRPr="00BE4B3D">
                        <w:rPr>
                          <w:highlight w:val="green"/>
                        </w:rPr>
                        <w:t>changes are highlighted in green in this document</w:t>
                      </w:r>
                      <w:r>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BA6B8C" w:rsidRDefault="00BA6B8C" w:rsidP="00F2637D">
      <w:pPr>
        <w:rPr>
          <w:b/>
          <w:bCs/>
          <w:i/>
          <w:iCs/>
          <w:lang w:eastAsia="ko-KR"/>
        </w:rPr>
      </w:pPr>
    </w:p>
    <w:p w:rsidR="00BA6B8C" w:rsidRDefault="00BA6B8C" w:rsidP="00F2637D">
      <w:pPr>
        <w:rPr>
          <w:b/>
          <w:bCs/>
          <w:i/>
          <w:iCs/>
          <w:lang w:eastAsia="ko-KR"/>
        </w:rPr>
      </w:pPr>
    </w:p>
    <w:tbl>
      <w:tblPr>
        <w:tblStyle w:val="TableGrid"/>
        <w:tblW w:w="10548" w:type="dxa"/>
        <w:tblLayout w:type="fixed"/>
        <w:tblLook w:val="04A0" w:firstRow="1" w:lastRow="0" w:firstColumn="1" w:lastColumn="0" w:noHBand="0" w:noVBand="1"/>
      </w:tblPr>
      <w:tblGrid>
        <w:gridCol w:w="717"/>
        <w:gridCol w:w="561"/>
        <w:gridCol w:w="810"/>
        <w:gridCol w:w="2790"/>
        <w:gridCol w:w="1530"/>
        <w:gridCol w:w="4140"/>
      </w:tblGrid>
      <w:tr w:rsidR="0040046C" w:rsidRPr="00BA6B8C" w:rsidTr="00746B96">
        <w:tc>
          <w:tcPr>
            <w:tcW w:w="717" w:type="dxa"/>
          </w:tcPr>
          <w:p w:rsidR="00BA6B8C" w:rsidRPr="00BA6B8C" w:rsidRDefault="00BA6B8C" w:rsidP="00A17E32">
            <w:pPr>
              <w:autoSpaceDE w:val="0"/>
              <w:autoSpaceDN w:val="0"/>
              <w:adjustRightInd w:val="0"/>
              <w:jc w:val="center"/>
              <w:rPr>
                <w:b/>
                <w:bCs/>
                <w:sz w:val="18"/>
                <w:szCs w:val="18"/>
                <w:lang w:eastAsia="ko-KR"/>
              </w:rPr>
            </w:pPr>
            <w:r w:rsidRPr="00BA6B8C">
              <w:rPr>
                <w:b/>
                <w:bCs/>
                <w:sz w:val="18"/>
                <w:szCs w:val="18"/>
                <w:lang w:eastAsia="ko-KR"/>
              </w:rPr>
              <w:t>CID</w:t>
            </w:r>
          </w:p>
        </w:tc>
        <w:tc>
          <w:tcPr>
            <w:tcW w:w="561" w:type="dxa"/>
          </w:tcPr>
          <w:p w:rsidR="00BA6B8C" w:rsidRPr="00BA6B8C" w:rsidRDefault="00BA6B8C" w:rsidP="00A17E32">
            <w:pPr>
              <w:autoSpaceDE w:val="0"/>
              <w:autoSpaceDN w:val="0"/>
              <w:adjustRightInd w:val="0"/>
              <w:jc w:val="center"/>
              <w:rPr>
                <w:b/>
                <w:bCs/>
                <w:sz w:val="18"/>
                <w:szCs w:val="18"/>
                <w:lang w:eastAsia="ko-KR"/>
              </w:rPr>
            </w:pPr>
            <w:r w:rsidRPr="00BA6B8C">
              <w:rPr>
                <w:b/>
                <w:bCs/>
                <w:sz w:val="18"/>
                <w:szCs w:val="18"/>
                <w:lang w:eastAsia="ko-KR"/>
              </w:rPr>
              <w:t>P.L</w:t>
            </w:r>
          </w:p>
        </w:tc>
        <w:tc>
          <w:tcPr>
            <w:tcW w:w="810" w:type="dxa"/>
          </w:tcPr>
          <w:p w:rsidR="00BA6B8C" w:rsidRPr="00BA6B8C" w:rsidRDefault="00BA6B8C" w:rsidP="00A17E32">
            <w:pPr>
              <w:autoSpaceDE w:val="0"/>
              <w:autoSpaceDN w:val="0"/>
              <w:adjustRightInd w:val="0"/>
              <w:jc w:val="center"/>
              <w:rPr>
                <w:b/>
                <w:bCs/>
                <w:sz w:val="18"/>
                <w:szCs w:val="18"/>
                <w:lang w:eastAsia="ko-KR"/>
              </w:rPr>
            </w:pPr>
            <w:r w:rsidRPr="00BA6B8C">
              <w:rPr>
                <w:b/>
                <w:bCs/>
                <w:sz w:val="18"/>
                <w:szCs w:val="18"/>
                <w:lang w:eastAsia="ko-KR"/>
              </w:rPr>
              <w:t>Clause</w:t>
            </w:r>
          </w:p>
        </w:tc>
        <w:tc>
          <w:tcPr>
            <w:tcW w:w="2790" w:type="dxa"/>
          </w:tcPr>
          <w:p w:rsidR="00BA6B8C" w:rsidRPr="00BA6B8C" w:rsidRDefault="00BA6B8C" w:rsidP="00A17E32">
            <w:pPr>
              <w:autoSpaceDE w:val="0"/>
              <w:autoSpaceDN w:val="0"/>
              <w:adjustRightInd w:val="0"/>
              <w:jc w:val="center"/>
              <w:rPr>
                <w:b/>
                <w:bCs/>
                <w:sz w:val="18"/>
                <w:szCs w:val="18"/>
                <w:lang w:eastAsia="ko-KR"/>
              </w:rPr>
            </w:pPr>
            <w:r w:rsidRPr="00BA6B8C">
              <w:rPr>
                <w:b/>
                <w:bCs/>
                <w:sz w:val="18"/>
                <w:szCs w:val="18"/>
                <w:lang w:eastAsia="ko-KR"/>
              </w:rPr>
              <w:t>Comment</w:t>
            </w:r>
          </w:p>
        </w:tc>
        <w:tc>
          <w:tcPr>
            <w:tcW w:w="1530" w:type="dxa"/>
          </w:tcPr>
          <w:p w:rsidR="00BA6B8C" w:rsidRPr="00BA6B8C" w:rsidRDefault="00BA6B8C" w:rsidP="00A17E32">
            <w:pPr>
              <w:autoSpaceDE w:val="0"/>
              <w:autoSpaceDN w:val="0"/>
              <w:adjustRightInd w:val="0"/>
              <w:jc w:val="center"/>
              <w:rPr>
                <w:b/>
                <w:bCs/>
                <w:sz w:val="18"/>
                <w:szCs w:val="18"/>
                <w:lang w:eastAsia="ko-KR"/>
              </w:rPr>
            </w:pPr>
            <w:r w:rsidRPr="00BA6B8C">
              <w:rPr>
                <w:b/>
                <w:bCs/>
                <w:sz w:val="18"/>
                <w:szCs w:val="18"/>
                <w:lang w:eastAsia="ko-KR"/>
              </w:rPr>
              <w:t>Proposed Change</w:t>
            </w:r>
          </w:p>
        </w:tc>
        <w:tc>
          <w:tcPr>
            <w:tcW w:w="4140" w:type="dxa"/>
          </w:tcPr>
          <w:p w:rsidR="00BA6B8C" w:rsidRPr="00BA6B8C" w:rsidRDefault="00BA6B8C" w:rsidP="00A17E32">
            <w:pPr>
              <w:autoSpaceDE w:val="0"/>
              <w:autoSpaceDN w:val="0"/>
              <w:adjustRightInd w:val="0"/>
              <w:jc w:val="center"/>
              <w:rPr>
                <w:b/>
                <w:bCs/>
                <w:sz w:val="18"/>
                <w:szCs w:val="18"/>
                <w:lang w:eastAsia="ko-KR"/>
              </w:rPr>
            </w:pPr>
            <w:r w:rsidRPr="00BA6B8C">
              <w:rPr>
                <w:rFonts w:hint="eastAsia"/>
                <w:b/>
                <w:bCs/>
                <w:sz w:val="18"/>
                <w:szCs w:val="18"/>
                <w:lang w:eastAsia="ko-KR"/>
              </w:rPr>
              <w:t>Resolution</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3181</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327.5</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This statement requires the AP that goes to power save also implement RAW. But what if AP does not implement RAW? It makes more sense to have this statement as a recommendation.</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t>Change "shall" to "should".</w:t>
            </w:r>
          </w:p>
        </w:tc>
        <w:tc>
          <w:tcPr>
            <w:tcW w:w="4140" w:type="dxa"/>
          </w:tcPr>
          <w:p w:rsidR="00BA6B8C" w:rsidRDefault="00676A9D" w:rsidP="00BA6B8C">
            <w:pPr>
              <w:autoSpaceDE w:val="0"/>
              <w:autoSpaceDN w:val="0"/>
              <w:adjustRightInd w:val="0"/>
              <w:ind w:left="90" w:hangingChars="50" w:hanging="90"/>
              <w:rPr>
                <w:bCs/>
                <w:sz w:val="18"/>
                <w:szCs w:val="18"/>
                <w:lang w:eastAsia="ko-KR"/>
              </w:rPr>
            </w:pPr>
            <w:r>
              <w:rPr>
                <w:bCs/>
                <w:sz w:val="18"/>
                <w:szCs w:val="18"/>
                <w:lang w:eastAsia="ko-KR"/>
              </w:rPr>
              <w:t>Revised –</w:t>
            </w:r>
          </w:p>
          <w:p w:rsidR="00676A9D" w:rsidRDefault="00676A9D" w:rsidP="00BA6B8C">
            <w:pPr>
              <w:autoSpaceDE w:val="0"/>
              <w:autoSpaceDN w:val="0"/>
              <w:adjustRightInd w:val="0"/>
              <w:ind w:left="90" w:hangingChars="50" w:hanging="90"/>
              <w:rPr>
                <w:bCs/>
                <w:sz w:val="18"/>
                <w:szCs w:val="18"/>
                <w:lang w:eastAsia="ko-KR"/>
              </w:rPr>
            </w:pPr>
          </w:p>
          <w:p w:rsidR="00676A9D" w:rsidRDefault="000B3975" w:rsidP="00BA6B8C">
            <w:pPr>
              <w:autoSpaceDE w:val="0"/>
              <w:autoSpaceDN w:val="0"/>
              <w:adjustRightInd w:val="0"/>
              <w:ind w:left="90" w:hangingChars="50" w:hanging="90"/>
              <w:rPr>
                <w:bCs/>
                <w:sz w:val="18"/>
                <w:szCs w:val="18"/>
                <w:lang w:eastAsia="ko-KR"/>
              </w:rPr>
            </w:pPr>
            <w:r>
              <w:rPr>
                <w:bCs/>
                <w:sz w:val="18"/>
                <w:szCs w:val="18"/>
                <w:lang w:eastAsia="ko-KR"/>
              </w:rPr>
              <w:t>Agree with the commenter.</w:t>
            </w:r>
          </w:p>
          <w:p w:rsidR="000B3975" w:rsidRDefault="000B3975" w:rsidP="000B3975">
            <w:pPr>
              <w:autoSpaceDE w:val="0"/>
              <w:autoSpaceDN w:val="0"/>
              <w:adjustRightInd w:val="0"/>
              <w:rPr>
                <w:bCs/>
                <w:sz w:val="18"/>
                <w:szCs w:val="18"/>
                <w:lang w:eastAsia="ko-KR"/>
              </w:rPr>
            </w:pPr>
            <w:r>
              <w:rPr>
                <w:bCs/>
                <w:sz w:val="18"/>
                <w:szCs w:val="18"/>
                <w:lang w:eastAsia="ko-KR"/>
              </w:rPr>
              <w:t xml:space="preserve"> Proposed resolution is inline with the suggested change. </w:t>
            </w:r>
            <w:del w:id="0" w:author="Author">
              <w:r w:rsidR="005D5EAA" w:rsidRPr="00316CE9" w:rsidDel="00D66390">
                <w:rPr>
                  <w:bCs/>
                  <w:sz w:val="18"/>
                  <w:szCs w:val="18"/>
                  <w:highlight w:val="green"/>
                  <w:lang w:eastAsia="ko-KR"/>
                </w:rPr>
                <w:delText>In addition the proposed resolution also modifies column RAW Type in Table 8-240b  to make it baseline compatible and remove any ambiguity in the values that it takes</w:delText>
              </w:r>
              <w:r w:rsidR="000F663F" w:rsidRPr="00316CE9" w:rsidDel="00D66390">
                <w:rPr>
                  <w:bCs/>
                  <w:sz w:val="18"/>
                  <w:szCs w:val="18"/>
                  <w:highlight w:val="green"/>
                  <w:lang w:eastAsia="ko-KR"/>
                </w:rPr>
                <w:delText xml:space="preserve"> (which had generated a wrong value in the setting of this value in this subclause)</w:delText>
              </w:r>
              <w:r w:rsidR="005D5EAA" w:rsidRPr="00316CE9" w:rsidDel="00D66390">
                <w:rPr>
                  <w:bCs/>
                  <w:sz w:val="18"/>
                  <w:szCs w:val="18"/>
                  <w:highlight w:val="green"/>
                  <w:lang w:eastAsia="ko-KR"/>
                </w:rPr>
                <w:delText>.</w:delText>
              </w:r>
            </w:del>
          </w:p>
          <w:p w:rsidR="005D5EAA" w:rsidRDefault="005D5EAA" w:rsidP="000B3975">
            <w:pPr>
              <w:autoSpaceDE w:val="0"/>
              <w:autoSpaceDN w:val="0"/>
              <w:adjustRightInd w:val="0"/>
              <w:rPr>
                <w:bCs/>
                <w:sz w:val="18"/>
                <w:szCs w:val="18"/>
                <w:lang w:eastAsia="ko-KR"/>
              </w:rPr>
            </w:pPr>
          </w:p>
          <w:p w:rsidR="000B3975" w:rsidRPr="00BA6B8C" w:rsidRDefault="000B3975" w:rsidP="00316CE9">
            <w:pPr>
              <w:autoSpaceDE w:val="0"/>
              <w:autoSpaceDN w:val="0"/>
              <w:adjustRightInd w:val="0"/>
              <w:rPr>
                <w:bCs/>
                <w:sz w:val="18"/>
                <w:szCs w:val="18"/>
                <w:lang w:eastAsia="ko-KR"/>
              </w:rPr>
            </w:pPr>
            <w:r>
              <w:rPr>
                <w:bCs/>
                <w:sz w:val="18"/>
                <w:szCs w:val="18"/>
                <w:lang w:eastAsia="ko-KR"/>
              </w:rPr>
              <w:t>TGah editor to make the changes shown in 11-14/</w:t>
            </w:r>
            <w:r w:rsidR="00C358F0" w:rsidRPr="00C358F0">
              <w:rPr>
                <w:bCs/>
                <w:sz w:val="18"/>
                <w:szCs w:val="18"/>
                <w:lang w:eastAsia="ko-KR"/>
              </w:rPr>
              <w:t>1019</w:t>
            </w:r>
            <w:r>
              <w:rPr>
                <w:bCs/>
                <w:sz w:val="18"/>
                <w:szCs w:val="18"/>
                <w:lang w:eastAsia="ko-KR"/>
              </w:rPr>
              <w:t>r</w:t>
            </w:r>
            <w:r w:rsidR="00316CE9">
              <w:rPr>
                <w:bCs/>
                <w:sz w:val="18"/>
                <w:szCs w:val="18"/>
                <w:lang w:eastAsia="ko-KR"/>
              </w:rPr>
              <w:t>1</w:t>
            </w:r>
            <w:r>
              <w:rPr>
                <w:bCs/>
                <w:sz w:val="18"/>
                <w:szCs w:val="18"/>
                <w:lang w:eastAsia="ko-KR"/>
              </w:rPr>
              <w:t xml:space="preserve"> under all headings that include CID 3181.</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3409</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327.5</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"An AP that transmits an S1G Beacon frame with AP PM subfield equal to 1 shall include an RPS element in the S1G Beacon frame that includes an omni RAW during which all STAs are allowed to access (i.e., the RPS element contains a RAW Assignment field with RAW Type field equal to 3 and RAW Type Options subfield equal to 2). The omni RAW may be used for association of new STAs."</w:t>
            </w:r>
            <w:r w:rsidRPr="00BA6B8C">
              <w:rPr>
                <w:rFonts w:ascii="Arial" w:hAnsi="Arial" w:cs="Arial"/>
                <w:sz w:val="18"/>
                <w:szCs w:val="18"/>
              </w:rPr>
              <w:br/>
              <w:t>Why "shall" the AP transmit an omni RAW in this case? Are other RAWs not recommended in PS mode of the AP when AP PM subfield is equal to 1?</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t>Please clarify whether other types of RAWs are allowed with PS mode of the AP.</w:t>
            </w:r>
          </w:p>
        </w:tc>
        <w:tc>
          <w:tcPr>
            <w:tcW w:w="4140" w:type="dxa"/>
          </w:tcPr>
          <w:p w:rsidR="00BA6B8C" w:rsidRPr="00746B96" w:rsidRDefault="0040046C" w:rsidP="00BA6B8C">
            <w:pPr>
              <w:autoSpaceDE w:val="0"/>
              <w:autoSpaceDN w:val="0"/>
              <w:adjustRightInd w:val="0"/>
              <w:ind w:left="90" w:hangingChars="50" w:hanging="90"/>
              <w:rPr>
                <w:bCs/>
                <w:sz w:val="18"/>
                <w:szCs w:val="18"/>
                <w:lang w:eastAsia="ko-KR"/>
              </w:rPr>
            </w:pPr>
            <w:r w:rsidRPr="00746B96">
              <w:rPr>
                <w:bCs/>
                <w:sz w:val="18"/>
                <w:szCs w:val="18"/>
                <w:lang w:eastAsia="ko-KR"/>
              </w:rPr>
              <w:t>Revised</w:t>
            </w:r>
            <w:r w:rsidR="00676A9D" w:rsidRPr="00746B96">
              <w:rPr>
                <w:bCs/>
                <w:sz w:val="18"/>
                <w:szCs w:val="18"/>
                <w:lang w:eastAsia="ko-KR"/>
              </w:rPr>
              <w:t xml:space="preserve"> –</w:t>
            </w:r>
          </w:p>
          <w:p w:rsidR="00676A9D" w:rsidRPr="00746B96" w:rsidRDefault="00676A9D" w:rsidP="00BA6B8C">
            <w:pPr>
              <w:autoSpaceDE w:val="0"/>
              <w:autoSpaceDN w:val="0"/>
              <w:adjustRightInd w:val="0"/>
              <w:ind w:left="90" w:hangingChars="50" w:hanging="90"/>
              <w:rPr>
                <w:bCs/>
                <w:sz w:val="18"/>
                <w:szCs w:val="18"/>
                <w:lang w:eastAsia="ko-KR"/>
              </w:rPr>
            </w:pPr>
          </w:p>
          <w:p w:rsidR="0040046C" w:rsidRPr="00746B96" w:rsidRDefault="0040046C" w:rsidP="00BA6B8C">
            <w:pPr>
              <w:autoSpaceDE w:val="0"/>
              <w:autoSpaceDN w:val="0"/>
              <w:adjustRightInd w:val="0"/>
              <w:ind w:left="90" w:hangingChars="50" w:hanging="90"/>
              <w:rPr>
                <w:bCs/>
                <w:sz w:val="18"/>
                <w:szCs w:val="18"/>
                <w:lang w:eastAsia="ko-KR"/>
              </w:rPr>
            </w:pPr>
            <w:r w:rsidRPr="00746B96">
              <w:rPr>
                <w:bCs/>
                <w:sz w:val="18"/>
                <w:szCs w:val="18"/>
                <w:lang w:eastAsia="ko-KR"/>
              </w:rPr>
              <w:t>Proposed resolution is the same as for CID 3181 which changes “shall” to “should”</w:t>
            </w:r>
            <w:r w:rsidR="005B3B33" w:rsidRPr="00746B96">
              <w:rPr>
                <w:bCs/>
                <w:sz w:val="18"/>
                <w:szCs w:val="18"/>
                <w:lang w:eastAsia="ko-KR"/>
              </w:rPr>
              <w:t xml:space="preserve"> and should address the first question of the commenter.</w:t>
            </w:r>
          </w:p>
          <w:p w:rsidR="0040046C" w:rsidRPr="00746B96" w:rsidRDefault="005B3B33" w:rsidP="00BA6B8C">
            <w:pPr>
              <w:autoSpaceDE w:val="0"/>
              <w:autoSpaceDN w:val="0"/>
              <w:adjustRightInd w:val="0"/>
              <w:ind w:left="90" w:hangingChars="50" w:hanging="90"/>
              <w:rPr>
                <w:bCs/>
                <w:sz w:val="18"/>
                <w:szCs w:val="18"/>
                <w:lang w:eastAsia="ko-KR"/>
              </w:rPr>
            </w:pPr>
            <w:r w:rsidRPr="00746B96">
              <w:rPr>
                <w:bCs/>
                <w:sz w:val="18"/>
                <w:szCs w:val="18"/>
                <w:lang w:eastAsia="ko-KR"/>
              </w:rPr>
              <w:t xml:space="preserve">As for the second question </w:t>
            </w:r>
            <w:r w:rsidR="0040046C" w:rsidRPr="00746B96">
              <w:rPr>
                <w:bCs/>
                <w:sz w:val="18"/>
                <w:szCs w:val="18"/>
                <w:lang w:eastAsia="ko-KR"/>
              </w:rPr>
              <w:t>please note that th</w:t>
            </w:r>
            <w:r w:rsidRPr="00746B96">
              <w:rPr>
                <w:bCs/>
                <w:sz w:val="18"/>
                <w:szCs w:val="18"/>
                <w:lang w:eastAsia="ko-KR"/>
              </w:rPr>
              <w:t>e</w:t>
            </w:r>
            <w:r w:rsidR="0040046C" w:rsidRPr="00746B96">
              <w:rPr>
                <w:bCs/>
                <w:sz w:val="18"/>
                <w:szCs w:val="18"/>
                <w:lang w:eastAsia="ko-KR"/>
              </w:rPr>
              <w:t xml:space="preserve"> RAW is allocated so that STAs that are not associated with the AP can send their association request frames. The omni RAW serves precisely for this purpose as all STAs are allowed to access during this RAW. Other types of RAWs are scheduled to differentiate the traffic that is generated by associated STAs (for example SST RAW can be accessed by SST STAs, Triggering RAW can be accessed by TIM STAs to transmit PS-Poll frames and so on). </w:t>
            </w:r>
          </w:p>
          <w:p w:rsidR="00676A9D" w:rsidRPr="00746B96" w:rsidRDefault="00676A9D" w:rsidP="00BA6B8C">
            <w:pPr>
              <w:autoSpaceDE w:val="0"/>
              <w:autoSpaceDN w:val="0"/>
              <w:adjustRightInd w:val="0"/>
              <w:ind w:left="90" w:hangingChars="50" w:hanging="90"/>
              <w:rPr>
                <w:bCs/>
                <w:sz w:val="18"/>
                <w:szCs w:val="18"/>
                <w:lang w:eastAsia="ko-KR"/>
              </w:rPr>
            </w:pPr>
          </w:p>
          <w:p w:rsidR="005B3B33" w:rsidRPr="00E20E4D" w:rsidRDefault="005B3B33" w:rsidP="00316CE9">
            <w:pPr>
              <w:autoSpaceDE w:val="0"/>
              <w:autoSpaceDN w:val="0"/>
              <w:adjustRightInd w:val="0"/>
              <w:ind w:left="90" w:hangingChars="50" w:hanging="90"/>
              <w:rPr>
                <w:b/>
                <w:bCs/>
                <w:sz w:val="18"/>
                <w:szCs w:val="18"/>
                <w:lang w:eastAsia="ko-KR"/>
              </w:rPr>
            </w:pPr>
            <w:r w:rsidRPr="00746B96">
              <w:rPr>
                <w:bCs/>
                <w:sz w:val="18"/>
                <w:szCs w:val="18"/>
                <w:lang w:eastAsia="ko-KR"/>
              </w:rPr>
              <w:t>TGah editor to make the changes shown in 11-14/</w:t>
            </w:r>
            <w:r w:rsidR="00C358F0" w:rsidRPr="00C358F0">
              <w:rPr>
                <w:bCs/>
                <w:sz w:val="18"/>
                <w:szCs w:val="18"/>
                <w:lang w:eastAsia="ko-KR"/>
              </w:rPr>
              <w:t>1019</w:t>
            </w:r>
            <w:r w:rsidRPr="00746B96">
              <w:rPr>
                <w:bCs/>
                <w:sz w:val="18"/>
                <w:szCs w:val="18"/>
                <w:lang w:eastAsia="ko-KR"/>
              </w:rPr>
              <w:t>r</w:t>
            </w:r>
            <w:r w:rsidR="00316CE9">
              <w:rPr>
                <w:bCs/>
                <w:sz w:val="18"/>
                <w:szCs w:val="18"/>
                <w:lang w:eastAsia="ko-KR"/>
              </w:rPr>
              <w:t>1</w:t>
            </w:r>
            <w:r w:rsidRPr="00746B96">
              <w:rPr>
                <w:bCs/>
                <w:sz w:val="18"/>
                <w:szCs w:val="18"/>
                <w:lang w:eastAsia="ko-KR"/>
              </w:rPr>
              <w:t xml:space="preserve"> under all headings that include CID 3</w:t>
            </w:r>
            <w:r w:rsidR="004E7F2B" w:rsidRPr="00746B96">
              <w:rPr>
                <w:bCs/>
                <w:sz w:val="18"/>
                <w:szCs w:val="18"/>
                <w:lang w:eastAsia="ko-KR"/>
              </w:rPr>
              <w:t>409</w:t>
            </w:r>
            <w:r w:rsidRPr="00746B96">
              <w:rPr>
                <w:bCs/>
                <w:sz w:val="18"/>
                <w:szCs w:val="18"/>
                <w:lang w:eastAsia="ko-KR"/>
              </w:rPr>
              <w:t>.</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3505</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327.1</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"starting at any TWT start time, and for the following" -- but what for the following?</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t>Replace "start time, and for the following" with "start time and continuing for the folloiwing"</w:t>
            </w:r>
          </w:p>
        </w:tc>
        <w:tc>
          <w:tcPr>
            <w:tcW w:w="4140" w:type="dxa"/>
          </w:tcPr>
          <w:p w:rsidR="00BA6B8C" w:rsidRDefault="00FB11B0" w:rsidP="00BA6B8C">
            <w:pPr>
              <w:autoSpaceDE w:val="0"/>
              <w:autoSpaceDN w:val="0"/>
              <w:adjustRightInd w:val="0"/>
              <w:ind w:left="90" w:hangingChars="50" w:hanging="90"/>
              <w:rPr>
                <w:bCs/>
                <w:sz w:val="18"/>
                <w:szCs w:val="18"/>
                <w:lang w:eastAsia="ko-KR"/>
              </w:rPr>
            </w:pPr>
            <w:r>
              <w:rPr>
                <w:bCs/>
                <w:sz w:val="18"/>
                <w:szCs w:val="18"/>
                <w:lang w:eastAsia="ko-KR"/>
              </w:rPr>
              <w:t>Revised –</w:t>
            </w:r>
          </w:p>
          <w:p w:rsidR="00FB11B0" w:rsidRDefault="00FB11B0" w:rsidP="00BA6B8C">
            <w:pPr>
              <w:autoSpaceDE w:val="0"/>
              <w:autoSpaceDN w:val="0"/>
              <w:adjustRightInd w:val="0"/>
              <w:ind w:left="90" w:hangingChars="50" w:hanging="90"/>
              <w:rPr>
                <w:bCs/>
                <w:sz w:val="18"/>
                <w:szCs w:val="18"/>
                <w:lang w:eastAsia="ko-KR"/>
              </w:rPr>
            </w:pPr>
          </w:p>
          <w:p w:rsidR="00FB11B0" w:rsidRDefault="00FB11B0" w:rsidP="00C236A6">
            <w:pPr>
              <w:autoSpaceDE w:val="0"/>
              <w:autoSpaceDN w:val="0"/>
              <w:adjustRightInd w:val="0"/>
              <w:ind w:left="90" w:hangingChars="50" w:hanging="90"/>
              <w:rPr>
                <w:bCs/>
                <w:sz w:val="18"/>
                <w:szCs w:val="18"/>
                <w:lang w:eastAsia="ko-KR"/>
              </w:rPr>
            </w:pPr>
            <w:r>
              <w:rPr>
                <w:bCs/>
                <w:sz w:val="18"/>
                <w:szCs w:val="18"/>
                <w:lang w:eastAsia="ko-KR"/>
              </w:rPr>
              <w:t>Agree with commenter</w:t>
            </w:r>
            <w:r w:rsidR="00C236A6">
              <w:rPr>
                <w:bCs/>
                <w:sz w:val="18"/>
                <w:szCs w:val="18"/>
                <w:lang w:eastAsia="ko-KR"/>
              </w:rPr>
              <w:t xml:space="preserve"> that the current wording is somewhat confusing. Proposed change clarifies that the intervals of time </w:t>
            </w:r>
            <w:r w:rsidR="00D66390">
              <w:rPr>
                <w:bCs/>
                <w:sz w:val="18"/>
                <w:szCs w:val="18"/>
                <w:lang w:eastAsia="ko-KR"/>
              </w:rPr>
              <w:t>in</w:t>
            </w:r>
            <w:r w:rsidR="00C236A6">
              <w:rPr>
                <w:bCs/>
                <w:sz w:val="18"/>
                <w:szCs w:val="18"/>
                <w:lang w:eastAsia="ko-KR"/>
              </w:rPr>
              <w:t xml:space="preserve"> this case refer to any TWT SPs </w:t>
            </w:r>
            <w:r w:rsidR="00B00A4A">
              <w:rPr>
                <w:bCs/>
                <w:sz w:val="18"/>
                <w:szCs w:val="18"/>
                <w:lang w:eastAsia="ko-KR"/>
              </w:rPr>
              <w:t xml:space="preserve">(which is the current terminology used in Subclause 9.42) </w:t>
            </w:r>
            <w:r w:rsidR="00C236A6">
              <w:rPr>
                <w:bCs/>
                <w:sz w:val="18"/>
                <w:szCs w:val="18"/>
                <w:lang w:eastAsia="ko-KR"/>
              </w:rPr>
              <w:t xml:space="preserve">that are </w:t>
            </w:r>
            <w:r w:rsidR="00B00A4A">
              <w:rPr>
                <w:bCs/>
                <w:sz w:val="18"/>
                <w:szCs w:val="18"/>
                <w:lang w:eastAsia="ko-KR"/>
              </w:rPr>
              <w:t>negotiated</w:t>
            </w:r>
            <w:r w:rsidR="00C236A6">
              <w:rPr>
                <w:bCs/>
                <w:sz w:val="18"/>
                <w:szCs w:val="18"/>
                <w:lang w:eastAsia="ko-KR"/>
              </w:rPr>
              <w:t xml:space="preserve"> according to TWT </w:t>
            </w:r>
            <w:r w:rsidR="00F123D8">
              <w:rPr>
                <w:bCs/>
                <w:sz w:val="18"/>
                <w:szCs w:val="18"/>
                <w:lang w:eastAsia="ko-KR"/>
              </w:rPr>
              <w:t>operation</w:t>
            </w:r>
            <w:r w:rsidR="00C236A6">
              <w:rPr>
                <w:bCs/>
                <w:sz w:val="18"/>
                <w:szCs w:val="18"/>
                <w:lang w:eastAsia="ko-KR"/>
              </w:rPr>
              <w:t>.</w:t>
            </w:r>
          </w:p>
          <w:p w:rsidR="00C236A6" w:rsidRDefault="00C236A6" w:rsidP="00C236A6">
            <w:pPr>
              <w:autoSpaceDE w:val="0"/>
              <w:autoSpaceDN w:val="0"/>
              <w:adjustRightInd w:val="0"/>
              <w:ind w:left="90" w:hangingChars="50" w:hanging="90"/>
              <w:rPr>
                <w:bCs/>
                <w:sz w:val="18"/>
                <w:szCs w:val="18"/>
                <w:lang w:eastAsia="ko-KR"/>
              </w:rPr>
            </w:pPr>
          </w:p>
          <w:p w:rsidR="00C236A6" w:rsidRPr="00BA6B8C" w:rsidRDefault="00C236A6" w:rsidP="00316CE9">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C358F0" w:rsidRPr="00C358F0">
              <w:rPr>
                <w:bCs/>
                <w:sz w:val="18"/>
                <w:szCs w:val="18"/>
                <w:lang w:eastAsia="ko-KR"/>
              </w:rPr>
              <w:t>1019</w:t>
            </w:r>
            <w:r>
              <w:rPr>
                <w:bCs/>
                <w:sz w:val="18"/>
                <w:szCs w:val="18"/>
                <w:lang w:eastAsia="ko-KR"/>
              </w:rPr>
              <w:t>r</w:t>
            </w:r>
            <w:r w:rsidR="00316CE9">
              <w:rPr>
                <w:bCs/>
                <w:sz w:val="18"/>
                <w:szCs w:val="18"/>
                <w:lang w:eastAsia="ko-KR"/>
              </w:rPr>
              <w:t>1</w:t>
            </w:r>
            <w:r>
              <w:rPr>
                <w:bCs/>
                <w:sz w:val="18"/>
                <w:szCs w:val="18"/>
                <w:lang w:eastAsia="ko-KR"/>
              </w:rPr>
              <w:t xml:space="preserve"> under all headings that include CID 3505.</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3599</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326.30</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 xml:space="preserve">In 10.2.2.20 first paragraph it is specified as "S1G AP", but in </w:t>
            </w:r>
            <w:r w:rsidRPr="00BA6B8C">
              <w:rPr>
                <w:rFonts w:ascii="Arial" w:hAnsi="Arial" w:cs="Arial"/>
                <w:sz w:val="18"/>
                <w:szCs w:val="18"/>
              </w:rPr>
              <w:lastRenderedPageBreak/>
              <w:t>further paragraphs its just "AP".</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lastRenderedPageBreak/>
              <w:t xml:space="preserve">Remove restriction of an </w:t>
            </w:r>
            <w:r w:rsidRPr="00BA6B8C">
              <w:rPr>
                <w:rFonts w:ascii="Arial" w:hAnsi="Arial" w:cs="Arial"/>
                <w:sz w:val="18"/>
                <w:szCs w:val="18"/>
              </w:rPr>
              <w:lastRenderedPageBreak/>
              <w:t>S1G AP.</w:t>
            </w:r>
          </w:p>
        </w:tc>
        <w:tc>
          <w:tcPr>
            <w:tcW w:w="4140" w:type="dxa"/>
          </w:tcPr>
          <w:p w:rsidR="00BA6B8C" w:rsidRDefault="00C16478" w:rsidP="00BA6B8C">
            <w:pPr>
              <w:autoSpaceDE w:val="0"/>
              <w:autoSpaceDN w:val="0"/>
              <w:adjustRightInd w:val="0"/>
              <w:ind w:left="90" w:hangingChars="50" w:hanging="90"/>
              <w:rPr>
                <w:bCs/>
                <w:sz w:val="18"/>
                <w:szCs w:val="18"/>
                <w:lang w:eastAsia="ko-KR"/>
              </w:rPr>
            </w:pPr>
            <w:r>
              <w:rPr>
                <w:bCs/>
                <w:sz w:val="18"/>
                <w:szCs w:val="18"/>
                <w:lang w:eastAsia="ko-KR"/>
              </w:rPr>
              <w:lastRenderedPageBreak/>
              <w:t>Revised –</w:t>
            </w:r>
          </w:p>
          <w:p w:rsidR="00C16478" w:rsidRDefault="00C16478" w:rsidP="00BA6B8C">
            <w:pPr>
              <w:autoSpaceDE w:val="0"/>
              <w:autoSpaceDN w:val="0"/>
              <w:adjustRightInd w:val="0"/>
              <w:ind w:left="90" w:hangingChars="50" w:hanging="90"/>
              <w:rPr>
                <w:bCs/>
                <w:sz w:val="18"/>
                <w:szCs w:val="18"/>
                <w:lang w:eastAsia="ko-KR"/>
              </w:rPr>
            </w:pPr>
          </w:p>
          <w:p w:rsidR="00C16478" w:rsidRDefault="00325807" w:rsidP="00325807">
            <w:pPr>
              <w:autoSpaceDE w:val="0"/>
              <w:autoSpaceDN w:val="0"/>
              <w:adjustRightInd w:val="0"/>
              <w:rPr>
                <w:bCs/>
                <w:sz w:val="18"/>
                <w:szCs w:val="18"/>
                <w:lang w:eastAsia="ko-KR"/>
              </w:rPr>
            </w:pPr>
            <w:r>
              <w:rPr>
                <w:bCs/>
                <w:sz w:val="18"/>
                <w:szCs w:val="18"/>
                <w:lang w:eastAsia="ko-KR"/>
              </w:rPr>
              <w:lastRenderedPageBreak/>
              <w:t xml:space="preserve">Agree in principle with the commenter. </w:t>
            </w:r>
            <w:r w:rsidR="00D947FB">
              <w:rPr>
                <w:bCs/>
                <w:sz w:val="18"/>
                <w:szCs w:val="18"/>
                <w:lang w:eastAsia="ko-KR"/>
              </w:rPr>
              <w:t xml:space="preserve">The AP Power management is currently defined only for S1G STAs and </w:t>
            </w:r>
            <w:r>
              <w:rPr>
                <w:bCs/>
                <w:sz w:val="18"/>
                <w:szCs w:val="18"/>
                <w:lang w:eastAsia="ko-KR"/>
              </w:rPr>
              <w:t>this is reflected by the fact that the MIB variable dot11APPMActivated is defined for S1G STAs only. Hence, we account for the suggested change by the commenter but for better clarity we also add the following: “This Subclause describes AP power management procedure for an S1G AP.”</w:t>
            </w:r>
          </w:p>
          <w:p w:rsidR="0053436B" w:rsidRDefault="0053436B" w:rsidP="00325807">
            <w:pPr>
              <w:autoSpaceDE w:val="0"/>
              <w:autoSpaceDN w:val="0"/>
              <w:adjustRightInd w:val="0"/>
              <w:rPr>
                <w:bCs/>
                <w:sz w:val="18"/>
                <w:szCs w:val="18"/>
                <w:lang w:eastAsia="ko-KR"/>
              </w:rPr>
            </w:pPr>
          </w:p>
          <w:p w:rsidR="0053436B" w:rsidRPr="00BA6B8C" w:rsidRDefault="0053436B" w:rsidP="006A2DCB">
            <w:pPr>
              <w:autoSpaceDE w:val="0"/>
              <w:autoSpaceDN w:val="0"/>
              <w:adjustRightInd w:val="0"/>
              <w:rPr>
                <w:bCs/>
                <w:sz w:val="18"/>
                <w:szCs w:val="18"/>
                <w:lang w:eastAsia="ko-KR"/>
              </w:rPr>
            </w:pPr>
            <w:r>
              <w:rPr>
                <w:bCs/>
                <w:sz w:val="18"/>
                <w:szCs w:val="18"/>
                <w:lang w:eastAsia="ko-KR"/>
              </w:rPr>
              <w:t>TGah editor to make the changes shown in 11-14/</w:t>
            </w:r>
            <w:r w:rsidR="00C358F0" w:rsidRPr="00C358F0">
              <w:rPr>
                <w:bCs/>
                <w:sz w:val="18"/>
                <w:szCs w:val="18"/>
                <w:lang w:eastAsia="ko-KR"/>
              </w:rPr>
              <w:t>1019</w:t>
            </w:r>
            <w:r>
              <w:rPr>
                <w:bCs/>
                <w:sz w:val="18"/>
                <w:szCs w:val="18"/>
                <w:lang w:eastAsia="ko-KR"/>
              </w:rPr>
              <w:t>r</w:t>
            </w:r>
            <w:r w:rsidR="006A2DCB">
              <w:rPr>
                <w:bCs/>
                <w:sz w:val="18"/>
                <w:szCs w:val="18"/>
                <w:lang w:eastAsia="ko-KR"/>
              </w:rPr>
              <w:t>1</w:t>
            </w:r>
            <w:r>
              <w:rPr>
                <w:bCs/>
                <w:sz w:val="18"/>
                <w:szCs w:val="18"/>
                <w:lang w:eastAsia="ko-KR"/>
              </w:rPr>
              <w:t xml:space="preserve"> under all headings that include CID 3599.</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lastRenderedPageBreak/>
              <w:t>3600</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327.17</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AP may reject association or reassociation due to MAD element, but I don't see any reject status code for this. It would be good to communicate this to the STA.</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t>Add a status code to Table 8-53 (REVmc/D3.0) to communicate a rejected association/reassociation due to MAD element</w:t>
            </w:r>
          </w:p>
        </w:tc>
        <w:tc>
          <w:tcPr>
            <w:tcW w:w="4140" w:type="dxa"/>
          </w:tcPr>
          <w:p w:rsidR="00BA6B8C" w:rsidRDefault="002147C0" w:rsidP="00BA6B8C">
            <w:pPr>
              <w:autoSpaceDE w:val="0"/>
              <w:autoSpaceDN w:val="0"/>
              <w:adjustRightInd w:val="0"/>
              <w:ind w:left="90" w:hangingChars="50" w:hanging="90"/>
              <w:rPr>
                <w:bCs/>
                <w:sz w:val="18"/>
                <w:szCs w:val="18"/>
                <w:lang w:eastAsia="ko-KR"/>
              </w:rPr>
            </w:pPr>
            <w:r>
              <w:rPr>
                <w:bCs/>
                <w:sz w:val="18"/>
                <w:szCs w:val="18"/>
                <w:lang w:eastAsia="ko-KR"/>
              </w:rPr>
              <w:t>Revised –</w:t>
            </w:r>
          </w:p>
          <w:p w:rsidR="002147C0" w:rsidRDefault="002147C0" w:rsidP="00BA6B8C">
            <w:pPr>
              <w:autoSpaceDE w:val="0"/>
              <w:autoSpaceDN w:val="0"/>
              <w:adjustRightInd w:val="0"/>
              <w:ind w:left="90" w:hangingChars="50" w:hanging="90"/>
              <w:rPr>
                <w:bCs/>
                <w:sz w:val="18"/>
                <w:szCs w:val="18"/>
                <w:lang w:eastAsia="ko-KR"/>
              </w:rPr>
            </w:pPr>
          </w:p>
          <w:p w:rsidR="004A5EC4" w:rsidRDefault="004A5EC4" w:rsidP="004A5EC4">
            <w:pPr>
              <w:autoSpaceDE w:val="0"/>
              <w:autoSpaceDN w:val="0"/>
              <w:adjustRightInd w:val="0"/>
              <w:rPr>
                <w:bCs/>
                <w:sz w:val="18"/>
                <w:szCs w:val="18"/>
                <w:lang w:eastAsia="ko-KR"/>
              </w:rPr>
            </w:pPr>
            <w:r>
              <w:rPr>
                <w:bCs/>
                <w:sz w:val="18"/>
                <w:szCs w:val="18"/>
                <w:lang w:eastAsia="ko-KR"/>
              </w:rPr>
              <w:t>Agree with the commenter. Proposed resolution accounts for the suggested change.</w:t>
            </w:r>
          </w:p>
          <w:p w:rsidR="004A5EC4" w:rsidRDefault="004A5EC4" w:rsidP="004A5EC4">
            <w:pPr>
              <w:autoSpaceDE w:val="0"/>
              <w:autoSpaceDN w:val="0"/>
              <w:adjustRightInd w:val="0"/>
              <w:rPr>
                <w:bCs/>
                <w:sz w:val="18"/>
                <w:szCs w:val="18"/>
                <w:lang w:eastAsia="ko-KR"/>
              </w:rPr>
            </w:pPr>
          </w:p>
          <w:p w:rsidR="002147C0" w:rsidRPr="00BA6B8C" w:rsidRDefault="002147C0" w:rsidP="006A2DCB">
            <w:pPr>
              <w:autoSpaceDE w:val="0"/>
              <w:autoSpaceDN w:val="0"/>
              <w:adjustRightInd w:val="0"/>
              <w:rPr>
                <w:bCs/>
                <w:sz w:val="18"/>
                <w:szCs w:val="18"/>
                <w:lang w:eastAsia="ko-KR"/>
              </w:rPr>
            </w:pPr>
            <w:r>
              <w:rPr>
                <w:bCs/>
                <w:sz w:val="18"/>
                <w:szCs w:val="18"/>
                <w:lang w:eastAsia="ko-KR"/>
              </w:rPr>
              <w:t xml:space="preserve"> </w:t>
            </w:r>
            <w:r w:rsidR="004A5EC4">
              <w:rPr>
                <w:bCs/>
                <w:sz w:val="18"/>
                <w:szCs w:val="18"/>
                <w:lang w:eastAsia="ko-KR"/>
              </w:rPr>
              <w:t>TGah editor to make the changes shown in 11-14/</w:t>
            </w:r>
            <w:r w:rsidR="00C358F0" w:rsidRPr="00C358F0">
              <w:rPr>
                <w:bCs/>
                <w:sz w:val="18"/>
                <w:szCs w:val="18"/>
                <w:lang w:eastAsia="ko-KR"/>
              </w:rPr>
              <w:t>1019</w:t>
            </w:r>
            <w:r w:rsidR="004A5EC4">
              <w:rPr>
                <w:bCs/>
                <w:sz w:val="18"/>
                <w:szCs w:val="18"/>
                <w:lang w:eastAsia="ko-KR"/>
              </w:rPr>
              <w:t>r</w:t>
            </w:r>
            <w:r w:rsidR="006A2DCB">
              <w:rPr>
                <w:bCs/>
                <w:sz w:val="18"/>
                <w:szCs w:val="18"/>
                <w:lang w:eastAsia="ko-KR"/>
              </w:rPr>
              <w:t>1</w:t>
            </w:r>
            <w:r w:rsidR="004A5EC4">
              <w:rPr>
                <w:bCs/>
                <w:sz w:val="18"/>
                <w:szCs w:val="18"/>
                <w:lang w:eastAsia="ko-KR"/>
              </w:rPr>
              <w:t xml:space="preserve"> under all headings that include CID 3600.</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3601</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327.23</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AP may dissociate due to MAD element, but I don't see any status code for this. It would be good to communicate this reason to the STA.</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t>Add a status code to Table 8-53 (REVmc/D3.0) to communicate that the dissociation is due to MAD element</w:t>
            </w:r>
          </w:p>
        </w:tc>
        <w:tc>
          <w:tcPr>
            <w:tcW w:w="4140" w:type="dxa"/>
          </w:tcPr>
          <w:p w:rsidR="00BA6B8C" w:rsidRDefault="002147C0" w:rsidP="00BA6B8C">
            <w:pPr>
              <w:autoSpaceDE w:val="0"/>
              <w:autoSpaceDN w:val="0"/>
              <w:adjustRightInd w:val="0"/>
              <w:ind w:left="90" w:hangingChars="50" w:hanging="90"/>
              <w:rPr>
                <w:bCs/>
                <w:sz w:val="18"/>
                <w:szCs w:val="18"/>
                <w:lang w:eastAsia="ko-KR"/>
              </w:rPr>
            </w:pPr>
            <w:r>
              <w:rPr>
                <w:bCs/>
                <w:sz w:val="18"/>
                <w:szCs w:val="18"/>
                <w:lang w:eastAsia="ko-KR"/>
              </w:rPr>
              <w:t>Revised –</w:t>
            </w:r>
          </w:p>
          <w:p w:rsidR="002147C0" w:rsidRDefault="002147C0" w:rsidP="00BA6B8C">
            <w:pPr>
              <w:autoSpaceDE w:val="0"/>
              <w:autoSpaceDN w:val="0"/>
              <w:adjustRightInd w:val="0"/>
              <w:ind w:left="90" w:hangingChars="50" w:hanging="90"/>
              <w:rPr>
                <w:bCs/>
                <w:sz w:val="18"/>
                <w:szCs w:val="18"/>
                <w:lang w:eastAsia="ko-KR"/>
              </w:rPr>
            </w:pPr>
          </w:p>
          <w:p w:rsidR="004A5EC4" w:rsidRDefault="004A5EC4" w:rsidP="004A5EC4">
            <w:pPr>
              <w:autoSpaceDE w:val="0"/>
              <w:autoSpaceDN w:val="0"/>
              <w:adjustRightInd w:val="0"/>
              <w:rPr>
                <w:bCs/>
                <w:sz w:val="18"/>
                <w:szCs w:val="18"/>
                <w:lang w:eastAsia="ko-KR"/>
              </w:rPr>
            </w:pPr>
            <w:r>
              <w:rPr>
                <w:bCs/>
                <w:sz w:val="18"/>
                <w:szCs w:val="18"/>
                <w:lang w:eastAsia="ko-KR"/>
              </w:rPr>
              <w:t>Agree with the commenter. Proposed resolution accounts for the suggested change.</w:t>
            </w:r>
          </w:p>
          <w:p w:rsidR="004A5EC4" w:rsidRDefault="004A5EC4" w:rsidP="004A5EC4">
            <w:pPr>
              <w:autoSpaceDE w:val="0"/>
              <w:autoSpaceDN w:val="0"/>
              <w:adjustRightInd w:val="0"/>
              <w:rPr>
                <w:bCs/>
                <w:sz w:val="18"/>
                <w:szCs w:val="18"/>
                <w:lang w:eastAsia="ko-KR"/>
              </w:rPr>
            </w:pPr>
          </w:p>
          <w:p w:rsidR="002147C0" w:rsidRPr="00BA6B8C" w:rsidRDefault="004A5EC4" w:rsidP="00D66390">
            <w:pPr>
              <w:autoSpaceDE w:val="0"/>
              <w:autoSpaceDN w:val="0"/>
              <w:adjustRightInd w:val="0"/>
              <w:ind w:left="90" w:hangingChars="50" w:hanging="90"/>
              <w:rPr>
                <w:bCs/>
                <w:sz w:val="18"/>
                <w:szCs w:val="18"/>
                <w:lang w:eastAsia="ko-KR"/>
              </w:rPr>
            </w:pPr>
            <w:r>
              <w:rPr>
                <w:bCs/>
                <w:sz w:val="18"/>
                <w:szCs w:val="18"/>
                <w:lang w:eastAsia="ko-KR"/>
              </w:rPr>
              <w:t xml:space="preserve"> TGah editor to make the changes shown in 11-14/</w:t>
            </w:r>
            <w:r w:rsidR="00D66390" w:rsidRPr="00C358F0">
              <w:rPr>
                <w:bCs/>
                <w:sz w:val="18"/>
                <w:szCs w:val="18"/>
                <w:lang w:eastAsia="ko-KR"/>
              </w:rPr>
              <w:t>1019</w:t>
            </w:r>
            <w:r w:rsidR="00D66390">
              <w:rPr>
                <w:bCs/>
                <w:sz w:val="18"/>
                <w:szCs w:val="18"/>
                <w:lang w:eastAsia="ko-KR"/>
              </w:rPr>
              <w:t xml:space="preserve">r1 </w:t>
            </w:r>
            <w:r>
              <w:rPr>
                <w:bCs/>
                <w:sz w:val="18"/>
                <w:szCs w:val="18"/>
                <w:lang w:eastAsia="ko-KR"/>
              </w:rPr>
              <w:t>under all headings that include CID 3601.</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3858</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326.45</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It seems the AP indicates that it is in power save mode by setting AP PM to 1 and additionally include RPS element with Simplex RAW indication and 0 RAW Type Option indication.</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t>Change the sentence per the comment.</w:t>
            </w:r>
          </w:p>
        </w:tc>
        <w:tc>
          <w:tcPr>
            <w:tcW w:w="4140" w:type="dxa"/>
          </w:tcPr>
          <w:p w:rsidR="00BA6B8C" w:rsidRDefault="00AE71AE" w:rsidP="00BA6B8C">
            <w:pPr>
              <w:autoSpaceDE w:val="0"/>
              <w:autoSpaceDN w:val="0"/>
              <w:adjustRightInd w:val="0"/>
              <w:ind w:left="90" w:hangingChars="50" w:hanging="90"/>
              <w:rPr>
                <w:bCs/>
                <w:sz w:val="18"/>
                <w:szCs w:val="18"/>
                <w:lang w:eastAsia="ko-KR"/>
              </w:rPr>
            </w:pPr>
            <w:r>
              <w:rPr>
                <w:bCs/>
                <w:sz w:val="18"/>
                <w:szCs w:val="18"/>
                <w:lang w:eastAsia="ko-KR"/>
              </w:rPr>
              <w:t>Revised –</w:t>
            </w:r>
          </w:p>
          <w:p w:rsidR="00AE71AE" w:rsidRDefault="00AE71AE" w:rsidP="00BA6B8C">
            <w:pPr>
              <w:autoSpaceDE w:val="0"/>
              <w:autoSpaceDN w:val="0"/>
              <w:adjustRightInd w:val="0"/>
              <w:ind w:left="90" w:hangingChars="50" w:hanging="90"/>
              <w:rPr>
                <w:bCs/>
                <w:sz w:val="18"/>
                <w:szCs w:val="18"/>
                <w:lang w:eastAsia="ko-KR"/>
              </w:rPr>
            </w:pPr>
          </w:p>
          <w:p w:rsidR="00AE71AE" w:rsidRDefault="00AE71AE" w:rsidP="00AE71AE">
            <w:pPr>
              <w:autoSpaceDE w:val="0"/>
              <w:autoSpaceDN w:val="0"/>
              <w:adjustRightInd w:val="0"/>
              <w:ind w:left="90" w:hangingChars="50" w:hanging="90"/>
              <w:rPr>
                <w:bCs/>
                <w:sz w:val="18"/>
                <w:szCs w:val="18"/>
                <w:lang w:eastAsia="ko-KR"/>
              </w:rPr>
            </w:pPr>
            <w:r>
              <w:rPr>
                <w:bCs/>
                <w:sz w:val="18"/>
                <w:szCs w:val="18"/>
                <w:lang w:eastAsia="ko-KR"/>
              </w:rPr>
              <w:t xml:space="preserve">Actually the AP indicates that is in power save mode using any of the two signalings, i.e., setting the AP PM bit to 1 or setting up one ore more RAWs of type AP PM RAW.  The proposed resolution is to clarify this by specifying that any of the two signallings can be used by the AP and also clarifying that the RAW is an AP PM RAW inline with the description available for RPS element in 8.4.2.170a. </w:t>
            </w:r>
          </w:p>
          <w:p w:rsidR="00145B3F" w:rsidRDefault="00145B3F" w:rsidP="00AE71AE">
            <w:pPr>
              <w:autoSpaceDE w:val="0"/>
              <w:autoSpaceDN w:val="0"/>
              <w:adjustRightInd w:val="0"/>
              <w:ind w:left="90" w:hangingChars="50" w:hanging="90"/>
              <w:rPr>
                <w:bCs/>
                <w:sz w:val="18"/>
                <w:szCs w:val="18"/>
                <w:lang w:eastAsia="ko-KR"/>
              </w:rPr>
            </w:pPr>
          </w:p>
          <w:p w:rsidR="00145B3F" w:rsidRPr="00BA6B8C" w:rsidRDefault="00145B3F" w:rsidP="00D66390">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D66390" w:rsidRPr="00C358F0">
              <w:rPr>
                <w:bCs/>
                <w:sz w:val="18"/>
                <w:szCs w:val="18"/>
                <w:lang w:eastAsia="ko-KR"/>
              </w:rPr>
              <w:t>1019</w:t>
            </w:r>
            <w:r w:rsidR="00D66390">
              <w:rPr>
                <w:bCs/>
                <w:sz w:val="18"/>
                <w:szCs w:val="18"/>
                <w:lang w:eastAsia="ko-KR"/>
              </w:rPr>
              <w:t xml:space="preserve">r1 </w:t>
            </w:r>
            <w:r>
              <w:rPr>
                <w:bCs/>
                <w:sz w:val="18"/>
                <w:szCs w:val="18"/>
                <w:lang w:eastAsia="ko-KR"/>
              </w:rPr>
              <w:t>under all headings that include CID 3858.</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3859</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326.28</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It is not clear how a power save STA receives the buffered frames from a power save AP.</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t>Add the related text.</w:t>
            </w:r>
          </w:p>
        </w:tc>
        <w:tc>
          <w:tcPr>
            <w:tcW w:w="4140" w:type="dxa"/>
          </w:tcPr>
          <w:p w:rsidR="00BA6B8C" w:rsidRPr="00F20424" w:rsidRDefault="008B601F" w:rsidP="00BA6B8C">
            <w:pPr>
              <w:autoSpaceDE w:val="0"/>
              <w:autoSpaceDN w:val="0"/>
              <w:adjustRightInd w:val="0"/>
              <w:ind w:left="90" w:hangingChars="50" w:hanging="90"/>
              <w:rPr>
                <w:bCs/>
                <w:sz w:val="18"/>
                <w:szCs w:val="18"/>
                <w:highlight w:val="green"/>
                <w:lang w:eastAsia="ko-KR"/>
              </w:rPr>
            </w:pPr>
            <w:r w:rsidRPr="00F20424">
              <w:rPr>
                <w:bCs/>
                <w:sz w:val="18"/>
                <w:szCs w:val="18"/>
                <w:highlight w:val="green"/>
                <w:lang w:eastAsia="ko-KR"/>
              </w:rPr>
              <w:t>Re</w:t>
            </w:r>
            <w:r w:rsidR="009940D8" w:rsidRPr="00F20424">
              <w:rPr>
                <w:bCs/>
                <w:sz w:val="18"/>
                <w:szCs w:val="18"/>
                <w:highlight w:val="green"/>
                <w:lang w:eastAsia="ko-KR"/>
              </w:rPr>
              <w:t>vised</w:t>
            </w:r>
            <w:r w:rsidRPr="00F20424">
              <w:rPr>
                <w:bCs/>
                <w:sz w:val="18"/>
                <w:szCs w:val="18"/>
                <w:highlight w:val="green"/>
                <w:lang w:eastAsia="ko-KR"/>
              </w:rPr>
              <w:t xml:space="preserve"> –</w:t>
            </w:r>
          </w:p>
          <w:p w:rsidR="008B601F" w:rsidRPr="00F20424" w:rsidRDefault="008B601F" w:rsidP="00BA6B8C">
            <w:pPr>
              <w:autoSpaceDE w:val="0"/>
              <w:autoSpaceDN w:val="0"/>
              <w:adjustRightInd w:val="0"/>
              <w:ind w:left="90" w:hangingChars="50" w:hanging="90"/>
              <w:rPr>
                <w:bCs/>
                <w:sz w:val="18"/>
                <w:szCs w:val="18"/>
                <w:highlight w:val="green"/>
                <w:lang w:eastAsia="ko-KR"/>
              </w:rPr>
            </w:pPr>
          </w:p>
          <w:p w:rsidR="008B601F" w:rsidRPr="00F20424" w:rsidRDefault="009940D8" w:rsidP="009940D8">
            <w:pPr>
              <w:autoSpaceDE w:val="0"/>
              <w:autoSpaceDN w:val="0"/>
              <w:adjustRightInd w:val="0"/>
              <w:ind w:left="90" w:hangingChars="50" w:hanging="90"/>
              <w:rPr>
                <w:bCs/>
                <w:sz w:val="18"/>
                <w:szCs w:val="18"/>
                <w:highlight w:val="green"/>
                <w:lang w:eastAsia="ko-KR"/>
              </w:rPr>
            </w:pPr>
            <w:r w:rsidRPr="00F20424">
              <w:rPr>
                <w:bCs/>
                <w:sz w:val="18"/>
                <w:szCs w:val="18"/>
                <w:highlight w:val="green"/>
                <w:lang w:eastAsia="ko-KR"/>
              </w:rPr>
              <w:t xml:space="preserve">Agree in principle with the commenter. </w:t>
            </w:r>
            <w:r w:rsidR="00764148">
              <w:rPr>
                <w:bCs/>
                <w:sz w:val="18"/>
                <w:szCs w:val="18"/>
                <w:lang w:eastAsia="ko-KR"/>
              </w:rPr>
              <w:t>T</w:t>
            </w:r>
            <w:r w:rsidR="008B601F">
              <w:rPr>
                <w:bCs/>
                <w:sz w:val="18"/>
                <w:szCs w:val="18"/>
                <w:lang w:eastAsia="ko-KR"/>
              </w:rPr>
              <w:t>his subclause describes the procedure that an AP follows to declare that it is going to be in PS mode for certain intervals of time. The procedures that a STA follows to receive DL BUs from th</w:t>
            </w:r>
            <w:r w:rsidR="0003128C">
              <w:rPr>
                <w:bCs/>
                <w:sz w:val="18"/>
                <w:szCs w:val="18"/>
                <w:lang w:eastAsia="ko-KR"/>
              </w:rPr>
              <w:t>e AP depend on which</w:t>
            </w:r>
            <w:r w:rsidR="008B601F">
              <w:rPr>
                <w:bCs/>
                <w:sz w:val="18"/>
                <w:szCs w:val="18"/>
                <w:lang w:eastAsia="ko-KR"/>
              </w:rPr>
              <w:t xml:space="preserve"> </w:t>
            </w:r>
            <w:r w:rsidR="0003128C">
              <w:rPr>
                <w:bCs/>
                <w:sz w:val="18"/>
                <w:szCs w:val="18"/>
                <w:lang w:eastAsia="ko-KR"/>
              </w:rPr>
              <w:t xml:space="preserve">procedure </w:t>
            </w:r>
            <w:r w:rsidR="008B601F">
              <w:rPr>
                <w:bCs/>
                <w:sz w:val="18"/>
                <w:szCs w:val="18"/>
                <w:lang w:eastAsia="ko-KR"/>
              </w:rPr>
              <w:t xml:space="preserve">the STA has chosen to follow during its association </w:t>
            </w:r>
            <w:r w:rsidR="0003128C">
              <w:rPr>
                <w:bCs/>
                <w:sz w:val="18"/>
                <w:szCs w:val="18"/>
                <w:lang w:eastAsia="ko-KR"/>
              </w:rPr>
              <w:t xml:space="preserve"> (and eventually negotiated) </w:t>
            </w:r>
            <w:r w:rsidR="008B601F">
              <w:rPr>
                <w:bCs/>
                <w:sz w:val="18"/>
                <w:szCs w:val="18"/>
                <w:lang w:eastAsia="ko-KR"/>
              </w:rPr>
              <w:t xml:space="preserve">with the AP. For example a TWT STA follows the procedure in 9.42 (Target wake time), a non-TIM STA follows the procedures in 9.43 (non-TIM STA operation) an SST STA follows the procedures in </w:t>
            </w:r>
            <w:r w:rsidR="0003128C">
              <w:rPr>
                <w:bCs/>
                <w:sz w:val="18"/>
                <w:szCs w:val="18"/>
                <w:lang w:eastAsia="ko-KR"/>
              </w:rPr>
              <w:t>9.47 (Subchannel Selective Transmission (SST))</w:t>
            </w:r>
            <w:r w:rsidR="00C02C55">
              <w:rPr>
                <w:bCs/>
                <w:sz w:val="18"/>
                <w:szCs w:val="18"/>
                <w:lang w:eastAsia="ko-KR"/>
              </w:rPr>
              <w:t xml:space="preserve"> and so on.</w:t>
            </w:r>
            <w:r>
              <w:rPr>
                <w:bCs/>
                <w:sz w:val="18"/>
                <w:szCs w:val="18"/>
                <w:lang w:eastAsia="ko-KR"/>
              </w:rPr>
              <w:t xml:space="preserve"> </w:t>
            </w:r>
            <w:r w:rsidRPr="00F20424">
              <w:rPr>
                <w:bCs/>
                <w:sz w:val="18"/>
                <w:szCs w:val="18"/>
                <w:highlight w:val="green"/>
                <w:lang w:eastAsia="ko-KR"/>
              </w:rPr>
              <w:t xml:space="preserve">However, an AP that goes to sleep during a (short) beacon interval for a given interval of time </w:t>
            </w:r>
            <w:r w:rsidR="00EA42BD" w:rsidRPr="00F20424">
              <w:rPr>
                <w:bCs/>
                <w:sz w:val="18"/>
                <w:szCs w:val="18"/>
                <w:highlight w:val="green"/>
                <w:lang w:eastAsia="ko-KR"/>
              </w:rPr>
              <w:t xml:space="preserve">shall do so in a deterministic way if it has not included a RAW element with an omni RAW. This way non-AP STAs know when to be able to communicate with the AP. The proposed resolution is to specify that the AP stays awake immediately following the transmitted S1G Beacon for a period of time of (short) beacon interval minus </w:t>
            </w:r>
            <w:r w:rsidR="00EA42BD" w:rsidRPr="00F20424">
              <w:rPr>
                <w:bCs/>
                <w:sz w:val="18"/>
                <w:szCs w:val="18"/>
                <w:highlight w:val="green"/>
                <w:lang w:eastAsia="ko-KR"/>
              </w:rPr>
              <w:lastRenderedPageBreak/>
              <w:t>dot11MaxAwayDuration.</w:t>
            </w:r>
          </w:p>
          <w:p w:rsidR="00EA42BD" w:rsidRPr="00F20424" w:rsidRDefault="00EA42BD" w:rsidP="009940D8">
            <w:pPr>
              <w:autoSpaceDE w:val="0"/>
              <w:autoSpaceDN w:val="0"/>
              <w:adjustRightInd w:val="0"/>
              <w:ind w:left="90" w:hangingChars="50" w:hanging="90"/>
              <w:rPr>
                <w:bCs/>
                <w:sz w:val="18"/>
                <w:szCs w:val="18"/>
                <w:highlight w:val="green"/>
                <w:lang w:eastAsia="ko-KR"/>
              </w:rPr>
            </w:pPr>
          </w:p>
          <w:p w:rsidR="009940D8" w:rsidRPr="008B601F" w:rsidRDefault="00EA42BD" w:rsidP="00EA42BD">
            <w:pPr>
              <w:autoSpaceDE w:val="0"/>
              <w:autoSpaceDN w:val="0"/>
              <w:adjustRightInd w:val="0"/>
              <w:ind w:left="90" w:hangingChars="50" w:hanging="90"/>
              <w:rPr>
                <w:bCs/>
                <w:sz w:val="18"/>
                <w:szCs w:val="18"/>
                <w:lang w:eastAsia="ko-KR"/>
              </w:rPr>
            </w:pPr>
            <w:r w:rsidRPr="00F20424">
              <w:rPr>
                <w:bCs/>
                <w:sz w:val="18"/>
                <w:szCs w:val="18"/>
                <w:highlight w:val="green"/>
                <w:lang w:eastAsia="ko-KR"/>
              </w:rPr>
              <w:t>TGah editor to make the changes shown in 11-14/1019r1 under all headings that include CID 3859.</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lastRenderedPageBreak/>
              <w:t>3860</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326.60</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It is not good to make AP power save to depend on RAW/TWT.</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t>Add a simple functionality to make AP power save to be independent with RAW/TWT.</w:t>
            </w:r>
          </w:p>
        </w:tc>
        <w:tc>
          <w:tcPr>
            <w:tcW w:w="4140" w:type="dxa"/>
          </w:tcPr>
          <w:p w:rsidR="00BA6B8C" w:rsidRDefault="002A6CD9" w:rsidP="00BA6B8C">
            <w:pPr>
              <w:autoSpaceDE w:val="0"/>
              <w:autoSpaceDN w:val="0"/>
              <w:adjustRightInd w:val="0"/>
              <w:ind w:left="90" w:hangingChars="50" w:hanging="90"/>
              <w:rPr>
                <w:bCs/>
                <w:sz w:val="18"/>
                <w:szCs w:val="18"/>
                <w:lang w:eastAsia="ko-KR"/>
              </w:rPr>
            </w:pPr>
            <w:r>
              <w:rPr>
                <w:bCs/>
                <w:sz w:val="18"/>
                <w:szCs w:val="18"/>
                <w:lang w:eastAsia="ko-KR"/>
              </w:rPr>
              <w:t>Revised –</w:t>
            </w:r>
          </w:p>
          <w:p w:rsidR="002A6CD9" w:rsidRDefault="002A6CD9" w:rsidP="00BA6B8C">
            <w:pPr>
              <w:autoSpaceDE w:val="0"/>
              <w:autoSpaceDN w:val="0"/>
              <w:adjustRightInd w:val="0"/>
              <w:ind w:left="90" w:hangingChars="50" w:hanging="90"/>
              <w:rPr>
                <w:bCs/>
                <w:sz w:val="18"/>
                <w:szCs w:val="18"/>
                <w:lang w:eastAsia="ko-KR"/>
              </w:rPr>
            </w:pPr>
          </w:p>
          <w:p w:rsidR="002A6CD9" w:rsidRDefault="002A6CD9" w:rsidP="002A6CD9">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However, note the paragraph to which this comment applies doe not imply that the AP power save is dependent on RAW or TWT. The paragraph </w:t>
            </w:r>
            <w:r w:rsidR="00D76E04">
              <w:rPr>
                <w:bCs/>
                <w:sz w:val="18"/>
                <w:szCs w:val="18"/>
                <w:lang w:eastAsia="ko-KR"/>
              </w:rPr>
              <w:t xml:space="preserve">simply </w:t>
            </w:r>
            <w:r>
              <w:rPr>
                <w:bCs/>
                <w:sz w:val="18"/>
                <w:szCs w:val="18"/>
                <w:lang w:eastAsia="ko-KR"/>
              </w:rPr>
              <w:t>clarifies that</w:t>
            </w:r>
            <w:r w:rsidR="00D76E04">
              <w:rPr>
                <w:bCs/>
                <w:sz w:val="18"/>
                <w:szCs w:val="18"/>
                <w:lang w:eastAsia="ko-KR"/>
              </w:rPr>
              <w:t xml:space="preserve"> an AP intending</w:t>
            </w:r>
            <w:r>
              <w:rPr>
                <w:bCs/>
                <w:sz w:val="18"/>
                <w:szCs w:val="18"/>
                <w:lang w:eastAsia="ko-KR"/>
              </w:rPr>
              <w:t xml:space="preserve"> to go in power save for </w:t>
            </w:r>
            <w:r w:rsidR="00D76E04">
              <w:rPr>
                <w:bCs/>
                <w:sz w:val="18"/>
                <w:szCs w:val="18"/>
                <w:lang w:eastAsia="ko-KR"/>
              </w:rPr>
              <w:t>the</w:t>
            </w:r>
            <w:r>
              <w:rPr>
                <w:bCs/>
                <w:sz w:val="18"/>
                <w:szCs w:val="18"/>
                <w:lang w:eastAsia="ko-KR"/>
              </w:rPr>
              <w:t xml:space="preserve"> beacon interval </w:t>
            </w:r>
            <w:r w:rsidR="00D76E04">
              <w:rPr>
                <w:bCs/>
                <w:sz w:val="18"/>
                <w:szCs w:val="18"/>
                <w:lang w:eastAsia="ko-KR"/>
              </w:rPr>
              <w:t>that has</w:t>
            </w:r>
            <w:r>
              <w:rPr>
                <w:bCs/>
                <w:sz w:val="18"/>
                <w:szCs w:val="18"/>
                <w:lang w:eastAsia="ko-KR"/>
              </w:rPr>
              <w:t xml:space="preserve"> signalled RAWs or negotiated TWTs </w:t>
            </w:r>
            <w:r w:rsidR="00D76E04">
              <w:rPr>
                <w:bCs/>
                <w:sz w:val="18"/>
                <w:szCs w:val="18"/>
                <w:lang w:eastAsia="ko-KR"/>
              </w:rPr>
              <w:t>need</w:t>
            </w:r>
            <w:r>
              <w:rPr>
                <w:bCs/>
                <w:sz w:val="18"/>
                <w:szCs w:val="18"/>
                <w:lang w:eastAsia="ko-KR"/>
              </w:rPr>
              <w:t xml:space="preserve"> to respect the scheduled RAW/TWTs and be awake to communicate with the STAs for which these intervals of time</w:t>
            </w:r>
            <w:ins w:id="1" w:author="Author">
              <w:r w:rsidR="00D66390">
                <w:rPr>
                  <w:bCs/>
                  <w:sz w:val="18"/>
                  <w:szCs w:val="18"/>
                  <w:lang w:eastAsia="ko-KR"/>
                </w:rPr>
                <w:t xml:space="preserve"> </w:t>
              </w:r>
              <w:r w:rsidR="00D66390" w:rsidRPr="006A2DCB">
                <w:rPr>
                  <w:bCs/>
                  <w:sz w:val="18"/>
                  <w:szCs w:val="18"/>
                  <w:highlight w:val="green"/>
                  <w:lang w:eastAsia="ko-KR"/>
                </w:rPr>
                <w:t>are setup</w:t>
              </w:r>
            </w:ins>
            <w:r>
              <w:rPr>
                <w:bCs/>
                <w:sz w:val="18"/>
                <w:szCs w:val="18"/>
                <w:lang w:eastAsia="ko-KR"/>
              </w:rPr>
              <w:t>. However, there is one statement that currently requires an AP that goes to sleep to schedule an omni RAW (P327P5). And inline with proposed resolution for CID 3181, and with this comment, the suggested change is to have the scheduling of the omni RAW as re</w:t>
            </w:r>
            <w:r w:rsidR="0009192D">
              <w:rPr>
                <w:bCs/>
                <w:sz w:val="18"/>
                <w:szCs w:val="18"/>
                <w:lang w:eastAsia="ko-KR"/>
              </w:rPr>
              <w:t xml:space="preserve">commended </w:t>
            </w:r>
            <w:r>
              <w:rPr>
                <w:bCs/>
                <w:sz w:val="18"/>
                <w:szCs w:val="18"/>
                <w:lang w:eastAsia="ko-KR"/>
              </w:rPr>
              <w:t>rather than mandatory</w:t>
            </w:r>
            <w:r w:rsidR="00D76E04">
              <w:rPr>
                <w:bCs/>
                <w:sz w:val="18"/>
                <w:szCs w:val="18"/>
                <w:lang w:eastAsia="ko-KR"/>
              </w:rPr>
              <w:t xml:space="preserve"> behavior</w:t>
            </w:r>
            <w:r>
              <w:rPr>
                <w:bCs/>
                <w:sz w:val="18"/>
                <w:szCs w:val="18"/>
                <w:lang w:eastAsia="ko-KR"/>
              </w:rPr>
              <w:t>.</w:t>
            </w:r>
          </w:p>
          <w:p w:rsidR="002A6CD9" w:rsidRDefault="002A6CD9" w:rsidP="002A6CD9">
            <w:pPr>
              <w:autoSpaceDE w:val="0"/>
              <w:autoSpaceDN w:val="0"/>
              <w:adjustRightInd w:val="0"/>
              <w:ind w:left="90" w:hangingChars="50" w:hanging="90"/>
              <w:rPr>
                <w:bCs/>
                <w:sz w:val="18"/>
                <w:szCs w:val="18"/>
                <w:lang w:eastAsia="ko-KR"/>
              </w:rPr>
            </w:pPr>
          </w:p>
          <w:p w:rsidR="002A6CD9" w:rsidRPr="00BA6B8C" w:rsidRDefault="002A6CD9" w:rsidP="00D66390">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D66390" w:rsidRPr="00C358F0">
              <w:rPr>
                <w:bCs/>
                <w:sz w:val="18"/>
                <w:szCs w:val="18"/>
                <w:lang w:eastAsia="ko-KR"/>
              </w:rPr>
              <w:t>1019</w:t>
            </w:r>
            <w:r w:rsidR="00D66390">
              <w:rPr>
                <w:bCs/>
                <w:sz w:val="18"/>
                <w:szCs w:val="18"/>
                <w:lang w:eastAsia="ko-KR"/>
              </w:rPr>
              <w:t xml:space="preserve">r1 </w:t>
            </w:r>
            <w:r>
              <w:rPr>
                <w:bCs/>
                <w:sz w:val="18"/>
                <w:szCs w:val="18"/>
                <w:lang w:eastAsia="ko-KR"/>
              </w:rPr>
              <w:t>under all headings that include CID 3860.</w:t>
            </w:r>
          </w:p>
        </w:tc>
      </w:tr>
    </w:tbl>
    <w:p w:rsidR="00BA6B8C" w:rsidRDefault="00BA6B8C" w:rsidP="00F2637D">
      <w:pPr>
        <w:rPr>
          <w:b/>
          <w:bCs/>
          <w:i/>
          <w:iCs/>
          <w:lang w:eastAsia="ko-KR"/>
        </w:rPr>
      </w:pPr>
    </w:p>
    <w:p w:rsidR="00BA6B8C" w:rsidRDefault="00BA6B8C" w:rsidP="00F2637D">
      <w:pPr>
        <w:rPr>
          <w:b/>
          <w:bCs/>
          <w:i/>
          <w:iCs/>
          <w:lang w:eastAsia="ko-KR"/>
        </w:rPr>
      </w:pPr>
    </w:p>
    <w:p w:rsidR="00BA6B8C" w:rsidRPr="00BA6B8C" w:rsidRDefault="00BA6B8C" w:rsidP="00BA6B8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 w:name="RTF37343034373a2048342c312e"/>
      <w:r w:rsidRPr="00BA6B8C">
        <w:rPr>
          <w:rFonts w:ascii="Arial" w:eastAsia="Times New Roman" w:hAnsi="Arial" w:cs="Arial"/>
          <w:b/>
          <w:bCs/>
          <w:color w:val="000000"/>
          <w:sz w:val="20"/>
          <w:lang w:val="en-US"/>
        </w:rPr>
        <w:t xml:space="preserve">AP Power management </w:t>
      </w:r>
      <w:bookmarkEnd w:id="2"/>
    </w:p>
    <w:p w:rsidR="000B3975" w:rsidRDefault="000B3975"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 w:author="Author"/>
          <w:rFonts w:eastAsia="Times New Roman"/>
          <w:color w:val="000000"/>
          <w:sz w:val="20"/>
          <w:lang w:val="en-US"/>
        </w:rPr>
      </w:pPr>
      <w:r w:rsidRPr="002C2431">
        <w:rPr>
          <w:rFonts w:eastAsia="Times New Roman"/>
          <w:b/>
          <w:i/>
          <w:color w:val="000000"/>
          <w:sz w:val="20"/>
          <w:highlight w:val="yellow"/>
          <w:lang w:val="en-US"/>
        </w:rPr>
        <w:t>TGah Editor: Change the paragraph</w:t>
      </w:r>
      <w:r w:rsidR="002A0548">
        <w:rPr>
          <w:rFonts w:eastAsia="Times New Roman"/>
          <w:b/>
          <w:i/>
          <w:color w:val="000000"/>
          <w:sz w:val="20"/>
          <w:highlight w:val="yellow"/>
          <w:lang w:val="en-US"/>
        </w:rPr>
        <w:t>s</w:t>
      </w:r>
      <w:r w:rsidRPr="002C2431">
        <w:rPr>
          <w:rFonts w:eastAsia="Times New Roman"/>
          <w:b/>
          <w:i/>
          <w:color w:val="000000"/>
          <w:sz w:val="20"/>
          <w:highlight w:val="yellow"/>
          <w:lang w:val="en-US"/>
        </w:rPr>
        <w:t xml:space="preserve"> below as follows (#</w:t>
      </w:r>
      <w:r w:rsidR="00D947FB">
        <w:rPr>
          <w:rFonts w:eastAsia="Times New Roman"/>
          <w:b/>
          <w:i/>
          <w:color w:val="000000"/>
          <w:sz w:val="20"/>
          <w:highlight w:val="yellow"/>
          <w:lang w:val="en-US"/>
        </w:rPr>
        <w:t>3599</w:t>
      </w:r>
      <w:r w:rsidRPr="002C2431">
        <w:rPr>
          <w:rFonts w:eastAsia="Times New Roman"/>
          <w:b/>
          <w:i/>
          <w:color w:val="000000"/>
          <w:sz w:val="20"/>
          <w:highlight w:val="yellow"/>
          <w:lang w:val="en-US"/>
        </w:rPr>
        <w:t>):</w:t>
      </w:r>
    </w:p>
    <w:p w:rsidR="00325807" w:rsidRDefault="00325807"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4" w:author="Author">
        <w:r>
          <w:rPr>
            <w:rFonts w:eastAsia="Times New Roman"/>
            <w:color w:val="000000"/>
            <w:sz w:val="20"/>
            <w:lang w:val="en-US"/>
          </w:rPr>
          <w:t>This subclause describes AP power management procedure for an S1G AP.</w:t>
        </w:r>
      </w:ins>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 xml:space="preserve">An </w:t>
      </w:r>
      <w:del w:id="5" w:author="Author">
        <w:r w:rsidRPr="00BA6B8C" w:rsidDel="006662D2">
          <w:rPr>
            <w:rFonts w:eastAsia="Times New Roman"/>
            <w:color w:val="000000"/>
            <w:sz w:val="20"/>
            <w:lang w:val="en-US"/>
          </w:rPr>
          <w:delText>S1G</w:delText>
        </w:r>
      </w:del>
      <w:r w:rsidRPr="00BA6B8C">
        <w:rPr>
          <w:rFonts w:eastAsia="Times New Roman"/>
          <w:color w:val="000000"/>
          <w:sz w:val="20"/>
          <w:lang w:val="en-US"/>
        </w:rPr>
        <w:t xml:space="preserve"> AP with dot11APPMActivated equal to true may operate in the following Power Management modes:</w:t>
      </w:r>
    </w:p>
    <w:p w:rsidR="00BA6B8C" w:rsidRPr="00BA6B8C" w:rsidRDefault="00BA6B8C" w:rsidP="00BA6B8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BA6B8C">
        <w:rPr>
          <w:rFonts w:eastAsia="Times New Roman"/>
          <w:color w:val="000000"/>
          <w:sz w:val="20"/>
          <w:lang w:val="en-US"/>
        </w:rPr>
        <w:t>Active</w:t>
      </w:r>
    </w:p>
    <w:p w:rsidR="00BA6B8C" w:rsidRPr="00BA6B8C" w:rsidRDefault="00BA6B8C" w:rsidP="00BA6B8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BA6B8C">
        <w:rPr>
          <w:rFonts w:eastAsia="Times New Roman"/>
          <w:color w:val="000000"/>
          <w:sz w:val="20"/>
          <w:lang w:val="en-US"/>
        </w:rPr>
        <w:t>Power save</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 xml:space="preserve">An AP in </w:t>
      </w:r>
      <w:r w:rsidR="000D094D">
        <w:rPr>
          <w:rFonts w:eastAsia="Times New Roman"/>
          <w:color w:val="000000"/>
          <w:sz w:val="20"/>
          <w:lang w:val="en-US"/>
        </w:rPr>
        <w:t>a</w:t>
      </w:r>
      <w:r w:rsidRPr="00BA6B8C">
        <w:rPr>
          <w:rFonts w:eastAsia="Times New Roman"/>
          <w:color w:val="000000"/>
          <w:sz w:val="20"/>
          <w:lang w:val="en-US"/>
        </w:rPr>
        <w:t>ctive</w:t>
      </w:r>
      <w:r w:rsidR="00A66710">
        <w:rPr>
          <w:rFonts w:eastAsia="Times New Roman"/>
          <w:color w:val="000000"/>
          <w:sz w:val="20"/>
          <w:lang w:val="en-US"/>
        </w:rPr>
        <w:t xml:space="preserve"> </w:t>
      </w:r>
      <w:r w:rsidR="000D094D">
        <w:rPr>
          <w:rStyle w:val="SC11274496"/>
        </w:rPr>
        <w:t>(#3442)</w:t>
      </w:r>
      <w:r w:rsidRPr="00BA6B8C">
        <w:rPr>
          <w:rFonts w:eastAsia="Times New Roman"/>
          <w:color w:val="000000"/>
          <w:sz w:val="20"/>
          <w:lang w:val="en-US"/>
        </w:rPr>
        <w:t xml:space="preserve"> mode shall be in Awake state and may receive frames at any time. </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An AP with dot11APPMActivated equal to true in Power Save mode may be in any of the following two power states:</w:t>
      </w:r>
    </w:p>
    <w:p w:rsidR="00BA6B8C" w:rsidRPr="00BA6B8C" w:rsidRDefault="00BA6B8C" w:rsidP="00BA6B8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BA6B8C">
        <w:rPr>
          <w:rFonts w:eastAsia="Times New Roman"/>
          <w:color w:val="000000"/>
          <w:sz w:val="20"/>
          <w:lang w:val="en-US"/>
        </w:rPr>
        <w:t>Awake</w:t>
      </w:r>
    </w:p>
    <w:p w:rsidR="00BA6B8C" w:rsidRPr="00BA6B8C" w:rsidRDefault="00BA6B8C" w:rsidP="00BA6B8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BA6B8C">
        <w:rPr>
          <w:rFonts w:eastAsia="Times New Roman"/>
          <w:color w:val="000000"/>
          <w:sz w:val="20"/>
          <w:lang w:val="en-US"/>
        </w:rPr>
        <w:t>Doze</w:t>
      </w:r>
    </w:p>
    <w:p w:rsidR="00AE71AE" w:rsidRPr="00AE71AE" w:rsidRDefault="00AE71AE" w:rsidP="00AE71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TGah Editor: Change the paragraph below as follows (#3</w:t>
      </w:r>
      <w:r>
        <w:rPr>
          <w:rFonts w:eastAsia="Times New Roman"/>
          <w:b/>
          <w:i/>
          <w:color w:val="000000"/>
          <w:sz w:val="20"/>
          <w:highlight w:val="yellow"/>
          <w:lang w:val="en-US"/>
        </w:rPr>
        <w:t>858</w:t>
      </w:r>
      <w:r w:rsidRPr="00AE71AE">
        <w:rPr>
          <w:rFonts w:eastAsia="Times New Roman"/>
          <w:b/>
          <w:i/>
          <w:color w:val="000000"/>
          <w:sz w:val="20"/>
          <w:highlight w:val="yellow"/>
          <w:lang w:val="en-US"/>
        </w:rPr>
        <w:t>):</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The AP with dot11APPMActivated equal to true may indicate that it is operating in Power Save mode by</w:t>
      </w:r>
      <w:ins w:id="6" w:author="Author">
        <w:r w:rsidR="00545944">
          <w:rPr>
            <w:rFonts w:eastAsia="Times New Roman"/>
            <w:color w:val="000000"/>
            <w:sz w:val="20"/>
            <w:lang w:val="en-US"/>
          </w:rPr>
          <w:t xml:space="preserve"> either</w:t>
        </w:r>
      </w:ins>
      <w:r w:rsidRPr="00BA6B8C">
        <w:rPr>
          <w:rFonts w:eastAsia="Times New Roman"/>
          <w:color w:val="000000"/>
          <w:sz w:val="20"/>
          <w:lang w:val="en-US"/>
        </w:rPr>
        <w:t xml:space="preserve">: </w:t>
      </w:r>
    </w:p>
    <w:p w:rsidR="00BA6B8C" w:rsidRPr="00BA6B8C" w:rsidRDefault="00BA6B8C" w:rsidP="00BA6B8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del w:id="7" w:author="Author">
        <w:r w:rsidRPr="00BA6B8C" w:rsidDel="007152A3">
          <w:rPr>
            <w:rFonts w:eastAsia="Times New Roman"/>
            <w:color w:val="000000"/>
            <w:sz w:val="20"/>
            <w:lang w:val="en-US"/>
          </w:rPr>
          <w:delText xml:space="preserve">setting </w:delText>
        </w:r>
      </w:del>
      <w:ins w:id="8" w:author="Author">
        <w:r w:rsidR="007152A3">
          <w:rPr>
            <w:rFonts w:eastAsia="Times New Roman"/>
            <w:color w:val="000000"/>
            <w:sz w:val="20"/>
            <w:lang w:val="en-US"/>
          </w:rPr>
          <w:t>S</w:t>
        </w:r>
        <w:r w:rsidR="007152A3" w:rsidRPr="00BA6B8C">
          <w:rPr>
            <w:rFonts w:eastAsia="Times New Roman"/>
            <w:color w:val="000000"/>
            <w:sz w:val="20"/>
            <w:lang w:val="en-US"/>
          </w:rPr>
          <w:t xml:space="preserve">etting </w:t>
        </w:r>
      </w:ins>
      <w:r w:rsidRPr="00BA6B8C">
        <w:rPr>
          <w:rFonts w:eastAsia="Times New Roman"/>
          <w:color w:val="000000"/>
          <w:sz w:val="20"/>
          <w:lang w:val="en-US"/>
        </w:rPr>
        <w:t>the AP PM bit in the Frame Control field of the S1G Beacon frame  to 1</w:t>
      </w:r>
      <w:del w:id="9" w:author="Author">
        <w:r w:rsidRPr="00BA6B8C" w:rsidDel="00545944">
          <w:rPr>
            <w:rFonts w:eastAsia="Times New Roman"/>
            <w:color w:val="000000"/>
            <w:sz w:val="20"/>
            <w:lang w:val="en-US"/>
          </w:rPr>
          <w:delText>;</w:delText>
        </w:r>
      </w:del>
    </w:p>
    <w:p w:rsidR="00BA6B8C" w:rsidRPr="00BA6B8C" w:rsidRDefault="00BA6B8C" w:rsidP="00BA6B8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del w:id="10" w:author="Author">
        <w:r w:rsidRPr="00BA6B8C" w:rsidDel="007152A3">
          <w:rPr>
            <w:rFonts w:eastAsia="Times New Roman"/>
            <w:color w:val="000000"/>
            <w:sz w:val="20"/>
            <w:lang w:val="en-US"/>
          </w:rPr>
          <w:delText>or i</w:delText>
        </w:r>
      </w:del>
      <w:ins w:id="11" w:author="Author">
        <w:r w:rsidR="007152A3">
          <w:rPr>
            <w:rFonts w:eastAsia="Times New Roman"/>
            <w:color w:val="000000"/>
            <w:sz w:val="20"/>
            <w:lang w:val="en-US"/>
          </w:rPr>
          <w:t>I</w:t>
        </w:r>
      </w:ins>
      <w:r w:rsidRPr="00BA6B8C">
        <w:rPr>
          <w:rFonts w:eastAsia="Times New Roman"/>
          <w:color w:val="000000"/>
          <w:sz w:val="20"/>
          <w:lang w:val="en-US"/>
        </w:rPr>
        <w:t>ncluding one or more RPS elements in the S1G Beacon frame</w:t>
      </w:r>
      <w:ins w:id="12" w:author="Author">
        <w:r w:rsidR="007152A3">
          <w:rPr>
            <w:rFonts w:eastAsia="Times New Roman"/>
            <w:color w:val="000000"/>
            <w:sz w:val="20"/>
            <w:lang w:val="en-US"/>
          </w:rPr>
          <w:t xml:space="preserve"> that i</w:t>
        </w:r>
        <w:r w:rsidR="00145B3F">
          <w:rPr>
            <w:rFonts w:eastAsia="Times New Roman"/>
            <w:color w:val="000000"/>
            <w:sz w:val="20"/>
            <w:lang w:val="en-US"/>
          </w:rPr>
          <w:t xml:space="preserve">ndicate </w:t>
        </w:r>
        <w:r w:rsidR="007152A3">
          <w:rPr>
            <w:rFonts w:eastAsia="Times New Roman"/>
            <w:color w:val="000000"/>
            <w:sz w:val="20"/>
            <w:lang w:val="en-US"/>
          </w:rPr>
          <w:t>AP PM RAW</w:t>
        </w:r>
        <w:r w:rsidR="009D3536">
          <w:rPr>
            <w:rFonts w:eastAsia="Times New Roman"/>
            <w:color w:val="000000"/>
            <w:sz w:val="20"/>
            <w:lang w:val="en-US"/>
          </w:rPr>
          <w:t>s</w:t>
        </w:r>
        <w:r w:rsidR="007152A3">
          <w:rPr>
            <w:rFonts w:eastAsia="Times New Roman"/>
            <w:color w:val="000000"/>
            <w:sz w:val="20"/>
            <w:lang w:val="en-US"/>
          </w:rPr>
          <w:t xml:space="preserve"> (i.e.</w:t>
        </w:r>
      </w:ins>
      <w:r w:rsidRPr="00BA6B8C">
        <w:rPr>
          <w:rFonts w:eastAsia="Times New Roman"/>
          <w:color w:val="000000"/>
          <w:sz w:val="20"/>
          <w:lang w:val="en-US"/>
        </w:rPr>
        <w:t>, with the RAW Assignment Type equal to Simplex RAW and RAW Type Options equal to 0</w:t>
      </w:r>
      <w:ins w:id="13" w:author="Author">
        <w:r w:rsidR="007152A3">
          <w:rPr>
            <w:rFonts w:eastAsia="Times New Roman"/>
            <w:color w:val="000000"/>
            <w:sz w:val="20"/>
            <w:lang w:val="en-US"/>
          </w:rPr>
          <w:t>)</w:t>
        </w:r>
      </w:ins>
      <w:del w:id="14" w:author="Author">
        <w:r w:rsidRPr="00BA6B8C" w:rsidDel="00545944">
          <w:rPr>
            <w:rFonts w:eastAsia="Times New Roman"/>
            <w:color w:val="000000"/>
            <w:sz w:val="20"/>
            <w:lang w:val="en-US"/>
          </w:rPr>
          <w:delText>.</w:delText>
        </w:r>
      </w:del>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 xml:space="preserve">The AP shall operate in </w:t>
      </w:r>
      <w:r w:rsidR="000D094D">
        <w:rPr>
          <w:rFonts w:eastAsia="Times New Roman"/>
          <w:color w:val="000000"/>
          <w:sz w:val="20"/>
          <w:lang w:val="en-US"/>
        </w:rPr>
        <w:t>a</w:t>
      </w:r>
      <w:r w:rsidRPr="00BA6B8C">
        <w:rPr>
          <w:rFonts w:eastAsia="Times New Roman"/>
          <w:color w:val="000000"/>
          <w:sz w:val="20"/>
          <w:lang w:val="en-US"/>
        </w:rPr>
        <w:t>ctive</w:t>
      </w:r>
      <w:r w:rsidR="00A66710">
        <w:rPr>
          <w:rFonts w:eastAsia="Times New Roman"/>
          <w:color w:val="000000"/>
          <w:sz w:val="20"/>
          <w:lang w:val="en-US"/>
        </w:rPr>
        <w:t xml:space="preserve"> </w:t>
      </w:r>
      <w:r w:rsidR="000D094D">
        <w:rPr>
          <w:rStyle w:val="SC11274496"/>
        </w:rPr>
        <w:t>(#3442)</w:t>
      </w:r>
      <w:r w:rsidRPr="00BA6B8C">
        <w:rPr>
          <w:rFonts w:eastAsia="Times New Roman"/>
          <w:color w:val="000000"/>
          <w:sz w:val="20"/>
          <w:lang w:val="en-US"/>
        </w:rPr>
        <w:t xml:space="preserve"> mode during a beacon interval or short beacon interval if the AP PM subfield in the S1G Beacon frame transmitted at the T(S)BTT is equal to 0. Similarly, the AP shall operate in </w:t>
      </w:r>
      <w:r w:rsidR="000D094D">
        <w:rPr>
          <w:rFonts w:eastAsia="Times New Roman"/>
          <w:color w:val="000000"/>
          <w:sz w:val="20"/>
          <w:lang w:val="en-US"/>
        </w:rPr>
        <w:t>a</w:t>
      </w:r>
      <w:r w:rsidRPr="00BA6B8C">
        <w:rPr>
          <w:rFonts w:eastAsia="Times New Roman"/>
          <w:color w:val="000000"/>
          <w:sz w:val="20"/>
          <w:lang w:val="en-US"/>
        </w:rPr>
        <w:t>ctive</w:t>
      </w:r>
      <w:r w:rsidR="00A66710">
        <w:rPr>
          <w:rFonts w:eastAsia="Times New Roman"/>
          <w:color w:val="000000"/>
          <w:sz w:val="20"/>
          <w:lang w:val="en-US"/>
        </w:rPr>
        <w:t xml:space="preserve"> </w:t>
      </w:r>
      <w:r w:rsidR="000D094D">
        <w:rPr>
          <w:rStyle w:val="SC11274496"/>
        </w:rPr>
        <w:t>(#3442)</w:t>
      </w:r>
      <w:r w:rsidRPr="00BA6B8C">
        <w:rPr>
          <w:rFonts w:eastAsia="Times New Roman"/>
          <w:color w:val="000000"/>
          <w:sz w:val="20"/>
          <w:lang w:val="en-US"/>
        </w:rPr>
        <w:t xml:space="preserve"> mode during one or more RAWs defined by an RPS element with the RAW Assignment type equal to </w:t>
      </w:r>
      <w:r w:rsidRPr="00BA6B8C">
        <w:rPr>
          <w:rFonts w:eastAsia="Times New Roman"/>
          <w:color w:val="000000"/>
          <w:sz w:val="20"/>
        </w:rPr>
        <w:t>Generic</w:t>
      </w:r>
      <w:r w:rsidRPr="00BA6B8C">
        <w:rPr>
          <w:rFonts w:eastAsia="Times New Roman"/>
          <w:color w:val="000000"/>
          <w:sz w:val="20"/>
          <w:lang w:val="en-US"/>
        </w:rPr>
        <w:t xml:space="preserve"> RAW, Sounding RAW, Triggering Frame RAW or Simplex RAW with RAW Type Options equal to 1 or 2.</w:t>
      </w:r>
    </w:p>
    <w:p w:rsidR="00E20E4D" w:rsidRDefault="00E20E4D"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20E4D">
        <w:rPr>
          <w:rFonts w:eastAsia="Times New Roman"/>
          <w:b/>
          <w:i/>
          <w:color w:val="000000"/>
          <w:sz w:val="20"/>
          <w:highlight w:val="yellow"/>
          <w:lang w:val="en-US"/>
        </w:rPr>
        <w:t>TGah Editor: Change the paragraph below as follows (#</w:t>
      </w:r>
      <w:r>
        <w:rPr>
          <w:rFonts w:eastAsia="Times New Roman"/>
          <w:b/>
          <w:i/>
          <w:color w:val="000000"/>
          <w:sz w:val="20"/>
          <w:highlight w:val="yellow"/>
          <w:lang w:val="en-US"/>
        </w:rPr>
        <w:t>3505</w:t>
      </w:r>
      <w:r w:rsidRPr="00E20E4D">
        <w:rPr>
          <w:rFonts w:eastAsia="Times New Roman"/>
          <w:b/>
          <w:i/>
          <w:color w:val="000000"/>
          <w:sz w:val="20"/>
          <w:highlight w:val="yellow"/>
          <w:lang w:val="en-US"/>
        </w:rPr>
        <w:t>):</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lastRenderedPageBreak/>
        <w:t>An AP that transmits an S1G Beacon frame with AP PM subfield equal to 1 may be in Doze state at any time until the next T(S)BTT, except that it shall be in Awake state during any of the following intervals of time:</w:t>
      </w:r>
    </w:p>
    <w:p w:rsidR="00BA6B8C" w:rsidRPr="00BA6B8C" w:rsidRDefault="00BA6B8C" w:rsidP="00BA6B8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del w:id="15" w:author="Author">
        <w:r w:rsidRPr="00BA6B8C" w:rsidDel="007152A3">
          <w:rPr>
            <w:rFonts w:eastAsia="Times New Roman"/>
            <w:color w:val="000000"/>
            <w:sz w:val="20"/>
            <w:lang w:val="en-US"/>
          </w:rPr>
          <w:delText xml:space="preserve">any </w:delText>
        </w:r>
      </w:del>
      <w:ins w:id="16" w:author="Author">
        <w:r w:rsidR="007152A3">
          <w:rPr>
            <w:rFonts w:eastAsia="Times New Roman"/>
            <w:color w:val="000000"/>
            <w:sz w:val="20"/>
            <w:lang w:val="en-US"/>
          </w:rPr>
          <w:t>A</w:t>
        </w:r>
        <w:r w:rsidR="007152A3" w:rsidRPr="00BA6B8C">
          <w:rPr>
            <w:rFonts w:eastAsia="Times New Roman"/>
            <w:color w:val="000000"/>
            <w:sz w:val="20"/>
            <w:lang w:val="en-US"/>
          </w:rPr>
          <w:t xml:space="preserve">ny </w:t>
        </w:r>
      </w:ins>
      <w:r w:rsidRPr="00BA6B8C">
        <w:rPr>
          <w:rFonts w:eastAsia="Times New Roman"/>
          <w:color w:val="000000"/>
          <w:sz w:val="20"/>
          <w:lang w:val="en-US"/>
        </w:rPr>
        <w:t>RAW or PRAW intervals that are setup according to 9.21.5 (Restricted Access Window (RAW) Operation), except for RAWs that are defined by any RPS element with RAW Assignment Type equal to Simplex RAW and RAW Type Options equal to 0</w:t>
      </w:r>
      <w:del w:id="17" w:author="Author">
        <w:r w:rsidRPr="00BA6B8C" w:rsidDel="007152A3">
          <w:rPr>
            <w:rFonts w:eastAsia="Times New Roman"/>
            <w:color w:val="000000"/>
            <w:sz w:val="20"/>
            <w:lang w:val="en-US"/>
          </w:rPr>
          <w:delText>;</w:delText>
        </w:r>
      </w:del>
    </w:p>
    <w:p w:rsidR="00BA6B8C" w:rsidRPr="00BA6B8C" w:rsidRDefault="00BA6B8C" w:rsidP="00BA6B8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del w:id="18" w:author="Author">
        <w:r w:rsidRPr="00BA6B8C" w:rsidDel="007152A3">
          <w:rPr>
            <w:rFonts w:eastAsia="Times New Roman"/>
            <w:color w:val="000000"/>
            <w:sz w:val="20"/>
            <w:lang w:val="en-US"/>
          </w:rPr>
          <w:delText xml:space="preserve">starting </w:delText>
        </w:r>
        <w:r w:rsidRPr="00BA6B8C" w:rsidDel="00E20E4D">
          <w:rPr>
            <w:rFonts w:eastAsia="Times New Roman"/>
            <w:color w:val="000000"/>
            <w:sz w:val="20"/>
            <w:lang w:val="en-US"/>
          </w:rPr>
          <w:delText>at a</w:delText>
        </w:r>
      </w:del>
      <w:ins w:id="19" w:author="Author">
        <w:r w:rsidR="00E20E4D">
          <w:rPr>
            <w:rFonts w:eastAsia="Times New Roman"/>
            <w:color w:val="000000"/>
            <w:sz w:val="20"/>
            <w:lang w:val="en-US"/>
          </w:rPr>
          <w:t>A</w:t>
        </w:r>
      </w:ins>
      <w:r w:rsidRPr="00BA6B8C">
        <w:rPr>
          <w:rFonts w:eastAsia="Times New Roman"/>
          <w:color w:val="000000"/>
          <w:sz w:val="20"/>
          <w:lang w:val="en-US"/>
        </w:rPr>
        <w:t xml:space="preserve">ny TWT </w:t>
      </w:r>
      <w:del w:id="20" w:author="Author">
        <w:r w:rsidRPr="00BA6B8C" w:rsidDel="00CF5266">
          <w:rPr>
            <w:rFonts w:eastAsia="Times New Roman"/>
            <w:color w:val="000000"/>
            <w:sz w:val="20"/>
            <w:lang w:val="en-US"/>
          </w:rPr>
          <w:delText>start time</w:delText>
        </w:r>
        <w:r w:rsidRPr="00BA6B8C" w:rsidDel="007152A3">
          <w:rPr>
            <w:rFonts w:eastAsia="Times New Roman"/>
            <w:color w:val="000000"/>
            <w:sz w:val="20"/>
            <w:lang w:val="en-US"/>
          </w:rPr>
          <w:delText>,</w:delText>
        </w:r>
        <w:r w:rsidRPr="00BA6B8C" w:rsidDel="00CF5266">
          <w:rPr>
            <w:rFonts w:eastAsia="Times New Roman"/>
            <w:color w:val="000000"/>
            <w:sz w:val="20"/>
            <w:lang w:val="en-US"/>
          </w:rPr>
          <w:delText xml:space="preserve"> and for the following Adjusted Minimum Awake Duration as</w:delText>
        </w:r>
      </w:del>
      <w:ins w:id="21" w:author="Author">
        <w:r w:rsidR="00C236A6">
          <w:rPr>
            <w:rFonts w:eastAsia="Times New Roman"/>
            <w:color w:val="000000"/>
            <w:sz w:val="20"/>
            <w:lang w:val="en-US"/>
          </w:rPr>
          <w:t>SPs</w:t>
        </w:r>
        <w:r w:rsidR="00CF5266">
          <w:rPr>
            <w:rFonts w:eastAsia="Times New Roman"/>
            <w:color w:val="000000"/>
            <w:sz w:val="20"/>
            <w:lang w:val="en-US"/>
          </w:rPr>
          <w:t xml:space="preserve"> that are </w:t>
        </w:r>
        <w:r w:rsidR="00B00A4A">
          <w:rPr>
            <w:rFonts w:eastAsia="Times New Roman"/>
            <w:color w:val="000000"/>
            <w:sz w:val="20"/>
            <w:lang w:val="en-US"/>
          </w:rPr>
          <w:t>negotiated</w:t>
        </w:r>
        <w:r w:rsidR="00CF5266">
          <w:rPr>
            <w:rFonts w:eastAsia="Times New Roman"/>
            <w:color w:val="000000"/>
            <w:sz w:val="20"/>
            <w:lang w:val="en-US"/>
          </w:rPr>
          <w:t xml:space="preserve"> according to</w:t>
        </w:r>
      </w:ins>
      <w:del w:id="22" w:author="Author">
        <w:r w:rsidRPr="00BA6B8C" w:rsidDel="00CF5266">
          <w:rPr>
            <w:rFonts w:eastAsia="Times New Roman"/>
            <w:color w:val="000000"/>
            <w:sz w:val="20"/>
            <w:lang w:val="en-US"/>
          </w:rPr>
          <w:delText xml:space="preserve"> described in</w:delText>
        </w:r>
      </w:del>
      <w:r w:rsidRPr="00BA6B8C">
        <w:rPr>
          <w:rFonts w:eastAsia="Times New Roman"/>
          <w:color w:val="000000"/>
          <w:sz w:val="20"/>
          <w:lang w:val="en-US"/>
        </w:rPr>
        <w:t xml:space="preserve"> 9.42 (Target wake time (TWT))</w:t>
      </w:r>
      <w:del w:id="23" w:author="Author">
        <w:r w:rsidRPr="00BA6B8C" w:rsidDel="007152A3">
          <w:rPr>
            <w:rFonts w:eastAsia="Times New Roman"/>
            <w:color w:val="000000"/>
            <w:sz w:val="20"/>
            <w:lang w:val="en-US"/>
          </w:rPr>
          <w:delText>.</w:delText>
        </w:r>
      </w:del>
    </w:p>
    <w:p w:rsidR="00E20E4D" w:rsidRPr="00E20E4D" w:rsidRDefault="00E20E4D" w:rsidP="00E20E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20E4D">
        <w:rPr>
          <w:rFonts w:eastAsia="Times New Roman"/>
          <w:b/>
          <w:i/>
          <w:color w:val="000000"/>
          <w:sz w:val="20"/>
          <w:highlight w:val="yellow"/>
          <w:lang w:val="en-US"/>
        </w:rPr>
        <w:t>TGah Editor: Change the paragraph below as follows (#</w:t>
      </w:r>
      <w:r>
        <w:rPr>
          <w:rFonts w:eastAsia="Times New Roman"/>
          <w:b/>
          <w:i/>
          <w:color w:val="000000"/>
          <w:sz w:val="20"/>
          <w:highlight w:val="yellow"/>
          <w:lang w:val="en-US"/>
        </w:rPr>
        <w:t>3181</w:t>
      </w:r>
      <w:r w:rsidR="00C96AC6">
        <w:rPr>
          <w:rFonts w:eastAsia="Times New Roman"/>
          <w:b/>
          <w:i/>
          <w:color w:val="000000"/>
          <w:sz w:val="20"/>
          <w:highlight w:val="yellow"/>
          <w:lang w:val="en-US"/>
        </w:rPr>
        <w:t>,</w:t>
      </w:r>
      <w:r w:rsidR="00FF68C5">
        <w:rPr>
          <w:rFonts w:eastAsia="Times New Roman"/>
          <w:b/>
          <w:i/>
          <w:color w:val="000000"/>
          <w:sz w:val="20"/>
          <w:highlight w:val="yellow"/>
          <w:lang w:val="en-US"/>
        </w:rPr>
        <w:t xml:space="preserve"> 3409</w:t>
      </w:r>
      <w:r w:rsidR="007A07C2" w:rsidRPr="009940D8">
        <w:rPr>
          <w:rFonts w:eastAsia="Times New Roman"/>
          <w:b/>
          <w:i/>
          <w:color w:val="000000"/>
          <w:sz w:val="20"/>
          <w:highlight w:val="yellow"/>
          <w:lang w:val="en-US"/>
        </w:rPr>
        <w:t xml:space="preserve">, </w:t>
      </w:r>
      <w:ins w:id="24" w:author="Author">
        <w:r w:rsidR="00D66390" w:rsidRPr="00F20424">
          <w:rPr>
            <w:rFonts w:eastAsia="Times New Roman"/>
            <w:b/>
            <w:i/>
            <w:color w:val="000000"/>
            <w:sz w:val="20"/>
            <w:highlight w:val="green"/>
            <w:lang w:val="en-US"/>
          </w:rPr>
          <w:t>3860,</w:t>
        </w:r>
        <w:r w:rsidR="009940D8" w:rsidRPr="00F20424">
          <w:rPr>
            <w:rFonts w:eastAsia="Times New Roman"/>
            <w:b/>
            <w:i/>
            <w:color w:val="000000"/>
            <w:sz w:val="20"/>
            <w:highlight w:val="green"/>
            <w:lang w:val="en-US"/>
          </w:rPr>
          <w:t xml:space="preserve"> 3859</w:t>
        </w:r>
        <w:r w:rsidR="00D66390" w:rsidRPr="009940D8">
          <w:rPr>
            <w:rFonts w:eastAsia="Times New Roman"/>
            <w:b/>
            <w:i/>
            <w:color w:val="000000"/>
            <w:sz w:val="20"/>
            <w:highlight w:val="yellow"/>
            <w:lang w:val="en-US"/>
          </w:rPr>
          <w:t xml:space="preserve"> </w:t>
        </w:r>
      </w:ins>
      <w:r w:rsidR="00C96AC6">
        <w:rPr>
          <w:rFonts w:eastAsia="Times New Roman"/>
          <w:b/>
          <w:i/>
          <w:color w:val="000000"/>
          <w:sz w:val="20"/>
          <w:highlight w:val="yellow"/>
          <w:lang w:val="en-US"/>
        </w:rPr>
        <w:t>Ed</w:t>
      </w:r>
      <w:r w:rsidRPr="00E20E4D">
        <w:rPr>
          <w:rFonts w:eastAsia="Times New Roman"/>
          <w:b/>
          <w:i/>
          <w:color w:val="000000"/>
          <w:sz w:val="20"/>
          <w:highlight w:val="yellow"/>
          <w:lang w:val="en-US"/>
        </w:rPr>
        <w:t>):</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 xml:space="preserve">An AP that transmits an S1G Beacon frame with AP PM subfield equal to 1 </w:t>
      </w:r>
      <w:del w:id="25" w:author="Author">
        <w:r w:rsidRPr="00BA6B8C" w:rsidDel="00E10F10">
          <w:rPr>
            <w:rFonts w:eastAsia="Times New Roman"/>
            <w:color w:val="000000"/>
            <w:sz w:val="20"/>
            <w:lang w:val="en-US"/>
          </w:rPr>
          <w:delText>shall</w:delText>
        </w:r>
      </w:del>
      <w:ins w:id="26" w:author="Author">
        <w:r w:rsidR="00E10F10">
          <w:rPr>
            <w:rFonts w:eastAsia="Times New Roman"/>
            <w:color w:val="000000"/>
            <w:sz w:val="20"/>
            <w:lang w:val="en-US"/>
          </w:rPr>
          <w:t>should</w:t>
        </w:r>
      </w:ins>
      <w:r w:rsidRPr="00BA6B8C">
        <w:rPr>
          <w:rFonts w:eastAsia="Times New Roman"/>
          <w:color w:val="000000"/>
          <w:sz w:val="20"/>
          <w:lang w:val="en-US"/>
        </w:rPr>
        <w:t xml:space="preserve"> include an RPS element in the S1G Beacon frame that includes an omni RAW during which all STAs are allowed to access (i.e., the RPS element contains a RAW Assignment field with RAW Type field equal to </w:t>
      </w:r>
      <w:del w:id="27" w:author="Author">
        <w:r w:rsidRPr="00BA6B8C" w:rsidDel="000F663F">
          <w:rPr>
            <w:rFonts w:eastAsia="Times New Roman"/>
            <w:color w:val="000000"/>
            <w:sz w:val="20"/>
            <w:lang w:val="en-US"/>
          </w:rPr>
          <w:delText xml:space="preserve">3 </w:delText>
        </w:r>
      </w:del>
      <w:ins w:id="28" w:author="Author">
        <w:r w:rsidR="000F663F">
          <w:rPr>
            <w:rFonts w:eastAsia="Times New Roman"/>
            <w:color w:val="000000"/>
            <w:sz w:val="20"/>
            <w:lang w:val="en-US"/>
          </w:rPr>
          <w:t>2</w:t>
        </w:r>
        <w:r w:rsidR="000F663F" w:rsidRPr="00BA6B8C">
          <w:rPr>
            <w:rFonts w:eastAsia="Times New Roman"/>
            <w:color w:val="000000"/>
            <w:sz w:val="20"/>
            <w:lang w:val="en-US"/>
          </w:rPr>
          <w:t xml:space="preserve"> </w:t>
        </w:r>
      </w:ins>
      <w:r w:rsidRPr="00BA6B8C">
        <w:rPr>
          <w:rFonts w:eastAsia="Times New Roman"/>
          <w:color w:val="000000"/>
          <w:sz w:val="20"/>
          <w:lang w:val="en-US"/>
        </w:rPr>
        <w:t>and RAW Type Options subfield equal to 2). The omni RAW may be used for association of new STAs.</w:t>
      </w:r>
      <w:ins w:id="29" w:author="Author">
        <w:r w:rsidR="000413DC">
          <w:rPr>
            <w:rFonts w:eastAsia="Times New Roman"/>
            <w:color w:val="000000"/>
            <w:sz w:val="20"/>
            <w:lang w:val="en-US"/>
          </w:rPr>
          <w:t xml:space="preserve"> </w:t>
        </w:r>
        <w:r w:rsidR="000413DC" w:rsidRPr="00C24AB1">
          <w:rPr>
            <w:rFonts w:eastAsia="Times New Roman"/>
            <w:color w:val="000000"/>
            <w:sz w:val="20"/>
            <w:highlight w:val="green"/>
            <w:lang w:val="en-US"/>
          </w:rPr>
          <w:t xml:space="preserve">The AP that does not include the RPS element with the omni RAW, shall be awake for </w:t>
        </w:r>
        <w:r w:rsidR="0086147C">
          <w:rPr>
            <w:rFonts w:eastAsia="Times New Roman"/>
            <w:color w:val="000000"/>
            <w:sz w:val="20"/>
            <w:highlight w:val="green"/>
            <w:lang w:val="en-US"/>
          </w:rPr>
          <w:t xml:space="preserve">an amount of time not less than </w:t>
        </w:r>
        <w:r w:rsidR="000413DC" w:rsidRPr="00C24AB1">
          <w:rPr>
            <w:rFonts w:eastAsia="Times New Roman"/>
            <w:color w:val="000000"/>
            <w:sz w:val="20"/>
            <w:highlight w:val="green"/>
            <w:lang w:val="en-US"/>
          </w:rPr>
          <w:t>(short) beacon interval minus dot11MaxAwayDuration immediately following the S1G Beacon frame.</w:t>
        </w:r>
        <w:r w:rsidR="00860AF9">
          <w:rPr>
            <w:rFonts w:eastAsia="Times New Roman"/>
            <w:color w:val="000000"/>
            <w:sz w:val="20"/>
            <w:lang w:val="en-US"/>
          </w:rPr>
          <w:t>.</w:t>
        </w:r>
      </w:ins>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An AP shall not be in Doze state for a duration of time that exceeds the value of the dot11MaxAwayDuration. The AP shall set dot11MaxAwayDuration to the lowest value obtained from the Max Away Duration field that is contained in the most recently received MAD elements from any of its associated STAs.</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An AP may reject an the association or reassociation request from a STA if it considers the STA's value of the Max Away Duration field of the MAD element included in the (Re-)Association Request frame to be unacceptable. For example, an AP that schedules to be in Doze state for 100 ms can reject association of a STA that indicates in the Association Request frame a value of 30 ms in its Max Away Duration field.</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An AP may disassociate an STA based on the value indicated by Max Away Duration of the latest MAD element received from that STA.</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An AP may include a MAD element in the (Re-)Association Response or Probe Response frame that indicates the suggested maximum away duration during which the AP can be considered in Doze state.</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An STA may include a MAD element in the Probe Request or (Re-)Association Requests frames.</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 xml:space="preserve">Irrespective of the Power Management mode and Power States, an AP shall maintain the synchronization of the network by generating beacons as described in clause 10.1.3 (Maintaining synchronization). </w:t>
      </w:r>
    </w:p>
    <w:p w:rsidR="00BA6B8C" w:rsidRPr="00BA6B8C" w:rsidRDefault="00BA6B8C" w:rsidP="000D094D">
      <w:pPr>
        <w:pStyle w:val="SP1181947"/>
        <w:spacing w:before="480" w:after="240"/>
        <w:rPr>
          <w:rFonts w:eastAsia="Times New Roman"/>
          <w:color w:val="000000"/>
          <w:sz w:val="20"/>
        </w:rPr>
      </w:pPr>
      <w:r w:rsidRPr="00BA6B8C">
        <w:rPr>
          <w:rFonts w:eastAsia="Times New Roman"/>
          <w:color w:val="000000"/>
          <w:sz w:val="20"/>
        </w:rPr>
        <w:t xml:space="preserve">A STA that is the intended receiver of a frame transmitted by an AP that has the PM Mode subfield equal to 0 shall consider the AP in </w:t>
      </w:r>
      <w:r w:rsidR="000D094D">
        <w:rPr>
          <w:rFonts w:eastAsia="Times New Roman"/>
          <w:color w:val="000000"/>
          <w:sz w:val="20"/>
        </w:rPr>
        <w:t>a</w:t>
      </w:r>
      <w:r w:rsidRPr="00BA6B8C">
        <w:rPr>
          <w:rFonts w:eastAsia="Times New Roman"/>
          <w:color w:val="000000"/>
          <w:sz w:val="20"/>
        </w:rPr>
        <w:t>ctive</w:t>
      </w:r>
      <w:r w:rsidR="000D094D">
        <w:rPr>
          <w:rFonts w:eastAsia="Times New Roman"/>
          <w:color w:val="000000"/>
          <w:sz w:val="20"/>
        </w:rPr>
        <w:t xml:space="preserve"> </w:t>
      </w:r>
      <w:r w:rsidR="000D094D">
        <w:rPr>
          <w:rStyle w:val="SC11274496"/>
        </w:rPr>
        <w:t xml:space="preserve">(#3442) </w:t>
      </w:r>
      <w:r w:rsidRPr="00BA6B8C">
        <w:rPr>
          <w:rFonts w:eastAsia="Times New Roman"/>
          <w:color w:val="000000"/>
          <w:sz w:val="20"/>
        </w:rPr>
        <w:t xml:space="preserve"> mode.</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An AP that has previously sent a frame to one or a group of STAs with PM bit equal to 0, shall send a frame with PM bit equal to 1 to the same set of STAs before changing its operation mode to Power Save mode.</w:t>
      </w:r>
    </w:p>
    <w:p w:rsidR="008B601F"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A STA that is the intended receiver of a frame transmitted by an AP that has the PM Mode subfield equal to 1 shall consider the AP in Power Save mode.</w:t>
      </w:r>
    </w:p>
    <w:p w:rsidR="00F102B1" w:rsidRPr="00F102B1" w:rsidRDefault="00251257" w:rsidP="00F102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4"/>
          <w:szCs w:val="24"/>
          <w:lang w:val="en-US"/>
        </w:rPr>
      </w:pPr>
      <w:r w:rsidRPr="00251257">
        <w:rPr>
          <w:rFonts w:eastAsia="Times New Roman"/>
          <w:b/>
          <w:bCs/>
          <w:i/>
          <w:iCs/>
          <w:color w:val="000000"/>
          <w:sz w:val="20"/>
          <w:highlight w:val="yellow"/>
          <w:lang w:val="en-US"/>
        </w:rPr>
        <w:t xml:space="preserve">TGah Editor: </w:t>
      </w:r>
      <w:r w:rsidR="00F102B1" w:rsidRPr="00F102B1">
        <w:rPr>
          <w:rFonts w:eastAsia="Times New Roman"/>
          <w:b/>
          <w:bCs/>
          <w:i/>
          <w:iCs/>
          <w:color w:val="000000"/>
          <w:sz w:val="20"/>
          <w:highlight w:val="yellow"/>
          <w:lang w:val="en-US"/>
        </w:rPr>
        <w:t xml:space="preserve">Insert the following rows (ignoring the header row) into </w:t>
      </w:r>
      <w:r w:rsidR="00F102B1" w:rsidRPr="00BE4B3D">
        <w:rPr>
          <w:rFonts w:eastAsia="Times New Roman"/>
          <w:b/>
          <w:bCs/>
          <w:i/>
          <w:iCs/>
          <w:color w:val="000000"/>
          <w:sz w:val="20"/>
          <w:highlight w:val="green"/>
          <w:lang w:val="en-US"/>
        </w:rPr>
        <w:t>Table 8-</w:t>
      </w:r>
      <w:bookmarkStart w:id="30" w:name="_GoBack"/>
      <w:bookmarkEnd w:id="30"/>
      <w:del w:id="31" w:author="Author">
        <w:r w:rsidR="00F102B1" w:rsidRPr="00BE4B3D" w:rsidDel="00D66390">
          <w:rPr>
            <w:rFonts w:eastAsia="Times New Roman"/>
            <w:b/>
            <w:bCs/>
            <w:i/>
            <w:iCs/>
            <w:color w:val="000000"/>
            <w:sz w:val="20"/>
            <w:highlight w:val="green"/>
            <w:lang w:val="en-US"/>
          </w:rPr>
          <w:delText>4</w:delText>
        </w:r>
      </w:del>
      <w:r w:rsidR="00F102B1" w:rsidRPr="00BE4B3D">
        <w:rPr>
          <w:rFonts w:eastAsia="Times New Roman"/>
          <w:b/>
          <w:bCs/>
          <w:i/>
          <w:iCs/>
          <w:color w:val="000000"/>
          <w:sz w:val="20"/>
          <w:highlight w:val="green"/>
          <w:lang w:val="en-US"/>
        </w:rPr>
        <w:t>5</w:t>
      </w:r>
      <w:ins w:id="32" w:author="Author">
        <w:r w:rsidR="00D66390" w:rsidRPr="00BE4B3D">
          <w:rPr>
            <w:rFonts w:eastAsia="Times New Roman"/>
            <w:b/>
            <w:bCs/>
            <w:i/>
            <w:iCs/>
            <w:color w:val="000000"/>
            <w:sz w:val="20"/>
            <w:highlight w:val="green"/>
            <w:lang w:val="en-US"/>
          </w:rPr>
          <w:t>3</w:t>
        </w:r>
      </w:ins>
      <w:r w:rsidR="0050376B" w:rsidRPr="00BE4B3D">
        <w:rPr>
          <w:rFonts w:eastAsia="Times New Roman"/>
          <w:b/>
          <w:bCs/>
          <w:i/>
          <w:iCs/>
          <w:color w:val="000000"/>
          <w:sz w:val="20"/>
          <w:highlight w:val="green"/>
          <w:lang w:val="en-US"/>
        </w:rPr>
        <w:t xml:space="preserve"> </w:t>
      </w:r>
      <w:r w:rsidR="0050376B">
        <w:rPr>
          <w:rFonts w:eastAsia="Times New Roman"/>
          <w:b/>
          <w:bCs/>
          <w:i/>
          <w:iCs/>
          <w:color w:val="000000"/>
          <w:sz w:val="20"/>
          <w:highlight w:val="yellow"/>
          <w:lang w:val="en-US"/>
        </w:rPr>
        <w:t>(#3600, 3601)</w:t>
      </w:r>
      <w:r w:rsidR="00F102B1" w:rsidRPr="00F102B1">
        <w:rPr>
          <w:rFonts w:eastAsia="Times New Roman"/>
          <w:b/>
          <w:bCs/>
          <w:i/>
          <w:iCs/>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3660"/>
        <w:gridCol w:w="3540"/>
      </w:tblGrid>
      <w:tr w:rsidR="00F102B1" w:rsidRPr="00F102B1" w:rsidTr="00460297">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rsidR="00F102B1" w:rsidRPr="00F102B1" w:rsidRDefault="00D66390" w:rsidP="00BE4B3D">
            <w:pPr>
              <w:widowControl w:val="0"/>
              <w:autoSpaceDE w:val="0"/>
              <w:autoSpaceDN w:val="0"/>
              <w:adjustRightInd w:val="0"/>
              <w:spacing w:after="200" w:line="240" w:lineRule="atLeast"/>
              <w:jc w:val="center"/>
              <w:rPr>
                <w:rFonts w:ascii="Arial" w:eastAsia="Times New Roman" w:hAnsi="Arial" w:cs="Arial"/>
                <w:b/>
                <w:bCs/>
                <w:color w:val="000000"/>
                <w:w w:val="0"/>
                <w:sz w:val="20"/>
                <w:lang w:val="en-US"/>
              </w:rPr>
            </w:pPr>
            <w:r>
              <w:rPr>
                <w:rFonts w:ascii="Arial" w:eastAsia="Times New Roman" w:hAnsi="Arial" w:cs="Arial"/>
                <w:b/>
                <w:bCs/>
                <w:color w:val="000000"/>
                <w:sz w:val="20"/>
                <w:lang w:val="en-US"/>
              </w:rPr>
              <w:t xml:space="preserve">Table 8-53 </w:t>
            </w:r>
            <w:r w:rsidR="00F102B1" w:rsidRPr="00F102B1">
              <w:rPr>
                <w:rFonts w:ascii="Arial" w:eastAsia="Times New Roman" w:hAnsi="Arial" w:cs="Arial"/>
                <w:b/>
                <w:bCs/>
                <w:color w:val="000000"/>
                <w:sz w:val="20"/>
                <w:lang w:val="en-US"/>
              </w:rPr>
              <w:t>Status code</w:t>
            </w:r>
          </w:p>
        </w:tc>
      </w:tr>
      <w:tr w:rsidR="00F102B1" w:rsidRPr="00F102B1" w:rsidTr="00460297">
        <w:trPr>
          <w:trHeight w:val="4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102B1" w:rsidRPr="00F102B1" w:rsidRDefault="00F102B1" w:rsidP="00F102B1">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102B1">
              <w:rPr>
                <w:rFonts w:eastAsia="Times New Roman"/>
                <w:b/>
                <w:bCs/>
                <w:color w:val="000000"/>
                <w:sz w:val="18"/>
                <w:szCs w:val="18"/>
                <w:lang w:val="en-US"/>
              </w:rPr>
              <w:t>Status Code</w:t>
            </w:r>
          </w:p>
        </w:tc>
        <w:tc>
          <w:tcPr>
            <w:tcW w:w="3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102B1" w:rsidRPr="00F102B1" w:rsidRDefault="00F102B1" w:rsidP="00F102B1">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102B1">
              <w:rPr>
                <w:rFonts w:eastAsia="Times New Roman"/>
                <w:b/>
                <w:bCs/>
                <w:color w:val="000000"/>
                <w:sz w:val="18"/>
                <w:szCs w:val="18"/>
                <w:lang w:val="en-US"/>
              </w:rPr>
              <w:t xml:space="preserve">Name </w:t>
            </w:r>
          </w:p>
        </w:tc>
        <w:tc>
          <w:tcPr>
            <w:tcW w:w="3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102B1" w:rsidRPr="00F102B1" w:rsidRDefault="00F102B1" w:rsidP="00F102B1">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102B1">
              <w:rPr>
                <w:rFonts w:eastAsia="Times New Roman"/>
                <w:b/>
                <w:bCs/>
                <w:color w:val="000000"/>
                <w:sz w:val="18"/>
                <w:szCs w:val="18"/>
                <w:lang w:val="en-US"/>
              </w:rPr>
              <w:t>Meaning</w:t>
            </w:r>
          </w:p>
        </w:tc>
      </w:tr>
      <w:tr w:rsidR="00F102B1" w:rsidRPr="00F102B1" w:rsidTr="00460297">
        <w:trPr>
          <w:trHeight w:val="1040"/>
          <w:jc w:val="center"/>
        </w:trPr>
        <w:tc>
          <w:tcPr>
            <w:tcW w:w="1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F102B1" w:rsidRPr="00F102B1" w:rsidRDefault="00F102B1" w:rsidP="00F102B1">
            <w:pPr>
              <w:widowControl w:val="0"/>
              <w:autoSpaceDE w:val="0"/>
              <w:autoSpaceDN w:val="0"/>
              <w:adjustRightInd w:val="0"/>
              <w:spacing w:line="200" w:lineRule="atLeast"/>
              <w:jc w:val="center"/>
              <w:rPr>
                <w:rFonts w:eastAsia="Times New Roman"/>
                <w:color w:val="000000"/>
                <w:w w:val="0"/>
                <w:sz w:val="18"/>
                <w:szCs w:val="18"/>
                <w:lang w:val="en-US"/>
              </w:rPr>
            </w:pPr>
            <w:r w:rsidRPr="00F102B1">
              <w:rPr>
                <w:rFonts w:eastAsia="Times New Roman"/>
                <w:color w:val="000000"/>
                <w:sz w:val="18"/>
                <w:szCs w:val="18"/>
                <w:lang w:val="en-US"/>
              </w:rPr>
              <w:lastRenderedPageBreak/>
              <w:t>&lt;ANA&gt;</w:t>
            </w:r>
          </w:p>
        </w:tc>
        <w:tc>
          <w:tcPr>
            <w:tcW w:w="3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F102B1" w:rsidRPr="00F102B1" w:rsidRDefault="00F102B1" w:rsidP="00F102B1">
            <w:pPr>
              <w:widowControl w:val="0"/>
              <w:autoSpaceDE w:val="0"/>
              <w:autoSpaceDN w:val="0"/>
              <w:adjustRightInd w:val="0"/>
              <w:spacing w:line="200" w:lineRule="atLeast"/>
              <w:rPr>
                <w:rFonts w:eastAsia="Times New Roman"/>
                <w:color w:val="000000"/>
                <w:w w:val="0"/>
                <w:sz w:val="18"/>
                <w:szCs w:val="18"/>
                <w:lang w:val="en-US"/>
              </w:rPr>
            </w:pPr>
            <w:r w:rsidRPr="00F102B1">
              <w:rPr>
                <w:rFonts w:eastAsia="Times New Roman"/>
                <w:color w:val="000000"/>
                <w:sz w:val="18"/>
                <w:szCs w:val="18"/>
                <w:lang w:val="en-US"/>
              </w:rPr>
              <w:t>REJECTED_</w:t>
            </w:r>
            <w:r>
              <w:rPr>
                <w:rFonts w:eastAsia="Times New Roman"/>
                <w:color w:val="000000"/>
                <w:sz w:val="18"/>
                <w:szCs w:val="18"/>
                <w:lang w:val="en-US"/>
              </w:rPr>
              <w:t>MAX</w:t>
            </w:r>
            <w:r w:rsidRPr="00F102B1">
              <w:rPr>
                <w:rFonts w:eastAsia="Times New Roman"/>
                <w:color w:val="000000"/>
                <w:sz w:val="18"/>
                <w:szCs w:val="18"/>
                <w:lang w:val="en-US"/>
              </w:rPr>
              <w:t>_</w:t>
            </w:r>
            <w:r>
              <w:rPr>
                <w:rFonts w:eastAsia="Times New Roman"/>
                <w:color w:val="000000"/>
                <w:sz w:val="18"/>
                <w:szCs w:val="18"/>
                <w:lang w:val="en-US"/>
              </w:rPr>
              <w:t>AWAY_DURATION_UNACCEPTABLE</w:t>
            </w:r>
          </w:p>
        </w:tc>
        <w:tc>
          <w:tcPr>
            <w:tcW w:w="35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F102B1" w:rsidRPr="00F102B1" w:rsidRDefault="00F102B1" w:rsidP="004764DC">
            <w:pPr>
              <w:widowControl w:val="0"/>
              <w:autoSpaceDE w:val="0"/>
              <w:autoSpaceDN w:val="0"/>
              <w:adjustRightInd w:val="0"/>
              <w:spacing w:line="200" w:lineRule="atLeast"/>
              <w:rPr>
                <w:rFonts w:eastAsia="Times New Roman"/>
                <w:color w:val="000000"/>
                <w:w w:val="0"/>
                <w:sz w:val="18"/>
                <w:szCs w:val="18"/>
                <w:lang w:val="en-US"/>
              </w:rPr>
            </w:pPr>
            <w:r>
              <w:rPr>
                <w:rFonts w:eastAsia="Times New Roman"/>
                <w:color w:val="000000"/>
                <w:sz w:val="18"/>
                <w:szCs w:val="18"/>
                <w:lang w:val="en-US"/>
              </w:rPr>
              <w:t>Association</w:t>
            </w:r>
            <w:r w:rsidRPr="00F102B1">
              <w:rPr>
                <w:rFonts w:eastAsia="Times New Roman"/>
                <w:color w:val="000000"/>
                <w:sz w:val="18"/>
                <w:szCs w:val="18"/>
                <w:lang w:val="en-US"/>
              </w:rPr>
              <w:t xml:space="preserve"> </w:t>
            </w:r>
            <w:r w:rsidR="004764DC">
              <w:rPr>
                <w:rFonts w:eastAsia="Times New Roman"/>
                <w:color w:val="000000"/>
                <w:sz w:val="18"/>
                <w:szCs w:val="18"/>
                <w:lang w:val="en-US"/>
              </w:rPr>
              <w:t>denied</w:t>
            </w:r>
            <w:r w:rsidR="0050376B">
              <w:rPr>
                <w:rFonts w:eastAsia="Times New Roman"/>
                <w:color w:val="000000"/>
                <w:sz w:val="18"/>
                <w:szCs w:val="18"/>
                <w:lang w:val="en-US"/>
              </w:rPr>
              <w:t>/disassociated</w:t>
            </w:r>
            <w:r w:rsidRPr="00F102B1">
              <w:rPr>
                <w:rFonts w:eastAsia="Times New Roman"/>
                <w:color w:val="000000"/>
                <w:sz w:val="18"/>
                <w:szCs w:val="18"/>
                <w:lang w:val="en-US"/>
              </w:rPr>
              <w:t xml:space="preserve"> because</w:t>
            </w:r>
            <w:r>
              <w:rPr>
                <w:rFonts w:eastAsia="Times New Roman"/>
                <w:color w:val="000000"/>
                <w:sz w:val="18"/>
                <w:szCs w:val="18"/>
                <w:lang w:val="en-US"/>
              </w:rPr>
              <w:t xml:space="preserve"> t</w:t>
            </w:r>
            <w:r w:rsidR="00251257">
              <w:rPr>
                <w:rFonts w:eastAsia="Times New Roman"/>
                <w:color w:val="000000"/>
                <w:sz w:val="18"/>
                <w:szCs w:val="18"/>
                <w:lang w:val="en-US"/>
              </w:rPr>
              <w:t xml:space="preserve">he suggested value for max away duration </w:t>
            </w:r>
            <w:r>
              <w:rPr>
                <w:rFonts w:eastAsia="Times New Roman"/>
                <w:color w:val="000000"/>
                <w:sz w:val="18"/>
                <w:szCs w:val="18"/>
                <w:lang w:val="en-US"/>
              </w:rPr>
              <w:t>is unacceptable</w:t>
            </w:r>
          </w:p>
        </w:tc>
      </w:tr>
    </w:tbl>
    <w:p w:rsidR="00F102B1" w:rsidRPr="00F102B1" w:rsidRDefault="00F102B1" w:rsidP="00F102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4"/>
          <w:szCs w:val="24"/>
          <w:lang w:val="en-US"/>
        </w:rPr>
      </w:pPr>
    </w:p>
    <w:p w:rsidR="000F663F" w:rsidRPr="00BA6B8C" w:rsidRDefault="000F663F" w:rsidP="00F102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sectPr w:rsidR="000F663F" w:rsidRPr="00BA6B8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73" w:rsidRDefault="004A2E73">
      <w:r>
        <w:separator/>
      </w:r>
    </w:p>
  </w:endnote>
  <w:endnote w:type="continuationSeparator" w:id="0">
    <w:p w:rsidR="004A2E73" w:rsidRDefault="004A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D11CC9">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C24AB1">
      <w:rPr>
        <w:noProof/>
      </w:rPr>
      <w:t>5</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73" w:rsidRDefault="004A2E73">
      <w:r>
        <w:separator/>
      </w:r>
    </w:p>
  </w:footnote>
  <w:footnote w:type="continuationSeparator" w:id="0">
    <w:p w:rsidR="004A2E73" w:rsidRDefault="004A2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8F13D1">
    <w:pPr>
      <w:pStyle w:val="Header"/>
      <w:tabs>
        <w:tab w:val="clear" w:pos="6480"/>
        <w:tab w:val="center" w:pos="4680"/>
        <w:tab w:val="right" w:pos="9360"/>
      </w:tabs>
    </w:pPr>
    <w:r>
      <w:rPr>
        <w:lang w:eastAsia="ko-KR"/>
      </w:rPr>
      <w:t>August</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C358F0" w:rsidRPr="00C358F0">
        <w:rPr>
          <w:lang w:eastAsia="ko-KR"/>
        </w:rPr>
        <w:t>1019</w:t>
      </w:r>
      <w:r w:rsidR="00DA3D06">
        <w:t>r</w:t>
      </w:r>
    </w:fldSimple>
    <w:r w:rsidR="00316CE9">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C39185C"/>
    <w:multiLevelType w:val="hybridMultilevel"/>
    <w:tmpl w:val="22BE15AC"/>
    <w:lvl w:ilvl="0" w:tplc="34E489FC">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0.2.2.2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num>
  <w:num w:numId="31">
    <w:abstractNumId w:val="0"/>
    <w:lvlOverride w:ilvl="0">
      <w:lvl w:ilvl="0">
        <w:start w:val="1"/>
        <w:numFmt w:val="bullet"/>
        <w:lvlText w:val="Table 8-45—"/>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3">
    <w:abstractNumId w:val="0"/>
    <w:lvlOverride w:ilvl="0">
      <w:lvl w:ilvl="0">
        <w:start w:val="1"/>
        <w:numFmt w:val="bullet"/>
        <w:lvlText w:val="Table 8-240b—"/>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3128C"/>
    <w:rsid w:val="000405C4"/>
    <w:rsid w:val="000413DC"/>
    <w:rsid w:val="00052123"/>
    <w:rsid w:val="00065431"/>
    <w:rsid w:val="0006732A"/>
    <w:rsid w:val="00073BB4"/>
    <w:rsid w:val="00075C3C"/>
    <w:rsid w:val="00075E1E"/>
    <w:rsid w:val="00076885"/>
    <w:rsid w:val="00080ACC"/>
    <w:rsid w:val="000815C7"/>
    <w:rsid w:val="00081E62"/>
    <w:rsid w:val="000823C8"/>
    <w:rsid w:val="000829FF"/>
    <w:rsid w:val="0008302D"/>
    <w:rsid w:val="000858F4"/>
    <w:rsid w:val="000865AA"/>
    <w:rsid w:val="00086780"/>
    <w:rsid w:val="00090640"/>
    <w:rsid w:val="0009192D"/>
    <w:rsid w:val="00092AC6"/>
    <w:rsid w:val="00094FFA"/>
    <w:rsid w:val="000B3975"/>
    <w:rsid w:val="000D094D"/>
    <w:rsid w:val="000D174A"/>
    <w:rsid w:val="000D276A"/>
    <w:rsid w:val="000D2F1B"/>
    <w:rsid w:val="000D5EBD"/>
    <w:rsid w:val="000D674F"/>
    <w:rsid w:val="000D6BAB"/>
    <w:rsid w:val="000E0494"/>
    <w:rsid w:val="000E1C37"/>
    <w:rsid w:val="000E1D7B"/>
    <w:rsid w:val="000E4B82"/>
    <w:rsid w:val="000E720C"/>
    <w:rsid w:val="000F4937"/>
    <w:rsid w:val="000F5088"/>
    <w:rsid w:val="000F663F"/>
    <w:rsid w:val="000F685B"/>
    <w:rsid w:val="00100588"/>
    <w:rsid w:val="001015F8"/>
    <w:rsid w:val="00105918"/>
    <w:rsid w:val="001101C2"/>
    <w:rsid w:val="001109AA"/>
    <w:rsid w:val="00112C6A"/>
    <w:rsid w:val="00115A75"/>
    <w:rsid w:val="00120298"/>
    <w:rsid w:val="001215C0"/>
    <w:rsid w:val="00122D51"/>
    <w:rsid w:val="001275D7"/>
    <w:rsid w:val="001314A8"/>
    <w:rsid w:val="00134114"/>
    <w:rsid w:val="001448D8"/>
    <w:rsid w:val="001450BB"/>
    <w:rsid w:val="001459E7"/>
    <w:rsid w:val="00145B3F"/>
    <w:rsid w:val="00150D7E"/>
    <w:rsid w:val="00151BBE"/>
    <w:rsid w:val="00154B26"/>
    <w:rsid w:val="001559BB"/>
    <w:rsid w:val="00161ED1"/>
    <w:rsid w:val="00165BE6"/>
    <w:rsid w:val="00172DD9"/>
    <w:rsid w:val="001738FD"/>
    <w:rsid w:val="00175CDF"/>
    <w:rsid w:val="0017659B"/>
    <w:rsid w:val="001812B0"/>
    <w:rsid w:val="00181423"/>
    <w:rsid w:val="001823E9"/>
    <w:rsid w:val="00183F4C"/>
    <w:rsid w:val="00187129"/>
    <w:rsid w:val="0019164F"/>
    <w:rsid w:val="00192C6E"/>
    <w:rsid w:val="00193C39"/>
    <w:rsid w:val="001943F7"/>
    <w:rsid w:val="001A0EDB"/>
    <w:rsid w:val="001A2240"/>
    <w:rsid w:val="001B252D"/>
    <w:rsid w:val="001B2904"/>
    <w:rsid w:val="001B3EAE"/>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47C0"/>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1257"/>
    <w:rsid w:val="00252D47"/>
    <w:rsid w:val="00255A8B"/>
    <w:rsid w:val="00263092"/>
    <w:rsid w:val="002662A5"/>
    <w:rsid w:val="002704FB"/>
    <w:rsid w:val="00273257"/>
    <w:rsid w:val="00281A5D"/>
    <w:rsid w:val="00282053"/>
    <w:rsid w:val="00284C5E"/>
    <w:rsid w:val="00291A10"/>
    <w:rsid w:val="00294B37"/>
    <w:rsid w:val="002A0548"/>
    <w:rsid w:val="002A195C"/>
    <w:rsid w:val="002A4A61"/>
    <w:rsid w:val="002A6CD9"/>
    <w:rsid w:val="002C6B4F"/>
    <w:rsid w:val="002C72E1"/>
    <w:rsid w:val="002D1D40"/>
    <w:rsid w:val="002D518F"/>
    <w:rsid w:val="002D7ED5"/>
    <w:rsid w:val="002E1B18"/>
    <w:rsid w:val="002E6FF6"/>
    <w:rsid w:val="002F25B2"/>
    <w:rsid w:val="002F2BC5"/>
    <w:rsid w:val="002F376B"/>
    <w:rsid w:val="002F5C8C"/>
    <w:rsid w:val="002F7199"/>
    <w:rsid w:val="002F7D11"/>
    <w:rsid w:val="0030110A"/>
    <w:rsid w:val="003024ED"/>
    <w:rsid w:val="00305D6E"/>
    <w:rsid w:val="0030782E"/>
    <w:rsid w:val="00307F5F"/>
    <w:rsid w:val="00316CE9"/>
    <w:rsid w:val="003214E2"/>
    <w:rsid w:val="00325807"/>
    <w:rsid w:val="00325AB6"/>
    <w:rsid w:val="003308A8"/>
    <w:rsid w:val="003449F9"/>
    <w:rsid w:val="003479E4"/>
    <w:rsid w:val="00347C43"/>
    <w:rsid w:val="00351B21"/>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5B9B"/>
    <w:rsid w:val="0039787F"/>
    <w:rsid w:val="003A161F"/>
    <w:rsid w:val="003A1693"/>
    <w:rsid w:val="003A1CC7"/>
    <w:rsid w:val="003A3196"/>
    <w:rsid w:val="003A478D"/>
    <w:rsid w:val="003A5BFF"/>
    <w:rsid w:val="003B03CE"/>
    <w:rsid w:val="003B3AA3"/>
    <w:rsid w:val="003B4DAD"/>
    <w:rsid w:val="003B52F2"/>
    <w:rsid w:val="003B76BD"/>
    <w:rsid w:val="003C47D1"/>
    <w:rsid w:val="003C58AE"/>
    <w:rsid w:val="003C74FF"/>
    <w:rsid w:val="003D1D90"/>
    <w:rsid w:val="003D26A5"/>
    <w:rsid w:val="003D3623"/>
    <w:rsid w:val="003D4734"/>
    <w:rsid w:val="003D5013"/>
    <w:rsid w:val="003D78F7"/>
    <w:rsid w:val="003E005C"/>
    <w:rsid w:val="003E5916"/>
    <w:rsid w:val="003E5CD9"/>
    <w:rsid w:val="003E5DE7"/>
    <w:rsid w:val="003E667C"/>
    <w:rsid w:val="003E7414"/>
    <w:rsid w:val="003E7F99"/>
    <w:rsid w:val="003F2D6C"/>
    <w:rsid w:val="0040046C"/>
    <w:rsid w:val="004014AE"/>
    <w:rsid w:val="00403645"/>
    <w:rsid w:val="004051EE"/>
    <w:rsid w:val="004070FC"/>
    <w:rsid w:val="00407997"/>
    <w:rsid w:val="00407C5B"/>
    <w:rsid w:val="0042094E"/>
    <w:rsid w:val="00421159"/>
    <w:rsid w:val="00430648"/>
    <w:rsid w:val="004333D1"/>
    <w:rsid w:val="00440FF1"/>
    <w:rsid w:val="004417F2"/>
    <w:rsid w:val="00442799"/>
    <w:rsid w:val="00443FBF"/>
    <w:rsid w:val="004452DF"/>
    <w:rsid w:val="004507E7"/>
    <w:rsid w:val="00450CC0"/>
    <w:rsid w:val="0045552B"/>
    <w:rsid w:val="00457028"/>
    <w:rsid w:val="00457FA3"/>
    <w:rsid w:val="00462172"/>
    <w:rsid w:val="0047267B"/>
    <w:rsid w:val="00475A71"/>
    <w:rsid w:val="004764DC"/>
    <w:rsid w:val="00482AD0"/>
    <w:rsid w:val="00482AF6"/>
    <w:rsid w:val="00483C04"/>
    <w:rsid w:val="00486EB3"/>
    <w:rsid w:val="0049468A"/>
    <w:rsid w:val="004A0AF4"/>
    <w:rsid w:val="004A2E73"/>
    <w:rsid w:val="004A5EC4"/>
    <w:rsid w:val="004B493F"/>
    <w:rsid w:val="004C0F0A"/>
    <w:rsid w:val="004C3C2A"/>
    <w:rsid w:val="004C7CE0"/>
    <w:rsid w:val="004D03A1"/>
    <w:rsid w:val="004D071D"/>
    <w:rsid w:val="004D2D75"/>
    <w:rsid w:val="004D6BE8"/>
    <w:rsid w:val="004D7188"/>
    <w:rsid w:val="004E4153"/>
    <w:rsid w:val="004E46DF"/>
    <w:rsid w:val="004E75C9"/>
    <w:rsid w:val="004E7F2B"/>
    <w:rsid w:val="004F0CB7"/>
    <w:rsid w:val="004F4564"/>
    <w:rsid w:val="0050128F"/>
    <w:rsid w:val="00501E52"/>
    <w:rsid w:val="0050376B"/>
    <w:rsid w:val="00504958"/>
    <w:rsid w:val="00504AA2"/>
    <w:rsid w:val="00505B9F"/>
    <w:rsid w:val="005065EB"/>
    <w:rsid w:val="00517ED6"/>
    <w:rsid w:val="00520B8C"/>
    <w:rsid w:val="0052151C"/>
    <w:rsid w:val="005243B4"/>
    <w:rsid w:val="00527489"/>
    <w:rsid w:val="00527BB3"/>
    <w:rsid w:val="00531734"/>
    <w:rsid w:val="0053254A"/>
    <w:rsid w:val="0053436B"/>
    <w:rsid w:val="0053602E"/>
    <w:rsid w:val="0054235E"/>
    <w:rsid w:val="0054425D"/>
    <w:rsid w:val="00545944"/>
    <w:rsid w:val="0055459B"/>
    <w:rsid w:val="00554995"/>
    <w:rsid w:val="00554EEF"/>
    <w:rsid w:val="00567934"/>
    <w:rsid w:val="005702B6"/>
    <w:rsid w:val="005703A1"/>
    <w:rsid w:val="00571583"/>
    <w:rsid w:val="00572E7A"/>
    <w:rsid w:val="00583212"/>
    <w:rsid w:val="00585D8F"/>
    <w:rsid w:val="00586072"/>
    <w:rsid w:val="0058644C"/>
    <w:rsid w:val="00587F10"/>
    <w:rsid w:val="00590C47"/>
    <w:rsid w:val="00591351"/>
    <w:rsid w:val="00596413"/>
    <w:rsid w:val="00596B6A"/>
    <w:rsid w:val="005A16CF"/>
    <w:rsid w:val="005A2ECA"/>
    <w:rsid w:val="005A4504"/>
    <w:rsid w:val="005B151D"/>
    <w:rsid w:val="005B31EA"/>
    <w:rsid w:val="005B34A6"/>
    <w:rsid w:val="005B3B33"/>
    <w:rsid w:val="005B6C67"/>
    <w:rsid w:val="005C0CBC"/>
    <w:rsid w:val="005C4204"/>
    <w:rsid w:val="005C6823"/>
    <w:rsid w:val="005D1461"/>
    <w:rsid w:val="005D33B5"/>
    <w:rsid w:val="005D5C6E"/>
    <w:rsid w:val="005D5EAA"/>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54F9"/>
    <w:rsid w:val="006362D2"/>
    <w:rsid w:val="00644E29"/>
    <w:rsid w:val="00645658"/>
    <w:rsid w:val="006548B7"/>
    <w:rsid w:val="00654B3B"/>
    <w:rsid w:val="006560DC"/>
    <w:rsid w:val="00656882"/>
    <w:rsid w:val="00657DBD"/>
    <w:rsid w:val="00662343"/>
    <w:rsid w:val="0066483B"/>
    <w:rsid w:val="006662D2"/>
    <w:rsid w:val="006700A8"/>
    <w:rsid w:val="0067069C"/>
    <w:rsid w:val="00671F29"/>
    <w:rsid w:val="00672BB2"/>
    <w:rsid w:val="0067305F"/>
    <w:rsid w:val="00676A9D"/>
    <w:rsid w:val="00680308"/>
    <w:rsid w:val="0068429C"/>
    <w:rsid w:val="00687476"/>
    <w:rsid w:val="0069038E"/>
    <w:rsid w:val="0069069F"/>
    <w:rsid w:val="006976B8"/>
    <w:rsid w:val="006A2DCB"/>
    <w:rsid w:val="006A3A0E"/>
    <w:rsid w:val="006A3EB3"/>
    <w:rsid w:val="006A503E"/>
    <w:rsid w:val="006A59BC"/>
    <w:rsid w:val="006A76C2"/>
    <w:rsid w:val="006A7F86"/>
    <w:rsid w:val="006C0178"/>
    <w:rsid w:val="006C063A"/>
    <w:rsid w:val="006C1FA8"/>
    <w:rsid w:val="006C2C97"/>
    <w:rsid w:val="006D3377"/>
    <w:rsid w:val="006D3E5E"/>
    <w:rsid w:val="006D5362"/>
    <w:rsid w:val="006E181A"/>
    <w:rsid w:val="006E2D44"/>
    <w:rsid w:val="006F3DD4"/>
    <w:rsid w:val="00704598"/>
    <w:rsid w:val="00711E05"/>
    <w:rsid w:val="007152A3"/>
    <w:rsid w:val="007220CF"/>
    <w:rsid w:val="00724942"/>
    <w:rsid w:val="00727341"/>
    <w:rsid w:val="007302D5"/>
    <w:rsid w:val="00734F1A"/>
    <w:rsid w:val="00736065"/>
    <w:rsid w:val="0074006F"/>
    <w:rsid w:val="00741D75"/>
    <w:rsid w:val="0074621F"/>
    <w:rsid w:val="007463FB"/>
    <w:rsid w:val="00746B96"/>
    <w:rsid w:val="00747A78"/>
    <w:rsid w:val="007513CD"/>
    <w:rsid w:val="0076196C"/>
    <w:rsid w:val="00764148"/>
    <w:rsid w:val="00766B1A"/>
    <w:rsid w:val="00766DFE"/>
    <w:rsid w:val="00770281"/>
    <w:rsid w:val="00783B46"/>
    <w:rsid w:val="00786A15"/>
    <w:rsid w:val="007914E4"/>
    <w:rsid w:val="007914F3"/>
    <w:rsid w:val="007926D8"/>
    <w:rsid w:val="00794BC4"/>
    <w:rsid w:val="00794F1E"/>
    <w:rsid w:val="00795C50"/>
    <w:rsid w:val="007A07C2"/>
    <w:rsid w:val="007A098E"/>
    <w:rsid w:val="007A5765"/>
    <w:rsid w:val="007A5B89"/>
    <w:rsid w:val="007C0795"/>
    <w:rsid w:val="007C14AD"/>
    <w:rsid w:val="007C6C61"/>
    <w:rsid w:val="007D3C15"/>
    <w:rsid w:val="007D4D44"/>
    <w:rsid w:val="007D50FF"/>
    <w:rsid w:val="007D6B5D"/>
    <w:rsid w:val="007E21DF"/>
    <w:rsid w:val="007E5479"/>
    <w:rsid w:val="007F2366"/>
    <w:rsid w:val="007F6EC7"/>
    <w:rsid w:val="007F75A8"/>
    <w:rsid w:val="00802FC5"/>
    <w:rsid w:val="00804002"/>
    <w:rsid w:val="0081078F"/>
    <w:rsid w:val="00811F08"/>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0AF9"/>
    <w:rsid w:val="0086147C"/>
    <w:rsid w:val="0086745D"/>
    <w:rsid w:val="008776B0"/>
    <w:rsid w:val="0088012D"/>
    <w:rsid w:val="00881C47"/>
    <w:rsid w:val="00884237"/>
    <w:rsid w:val="00887583"/>
    <w:rsid w:val="00891445"/>
    <w:rsid w:val="00897183"/>
    <w:rsid w:val="008A5AFD"/>
    <w:rsid w:val="008B47B4"/>
    <w:rsid w:val="008B5396"/>
    <w:rsid w:val="008B601F"/>
    <w:rsid w:val="008C4913"/>
    <w:rsid w:val="008C5478"/>
    <w:rsid w:val="008C57E5"/>
    <w:rsid w:val="008C5AD6"/>
    <w:rsid w:val="008C5D4E"/>
    <w:rsid w:val="008C7A4B"/>
    <w:rsid w:val="008D0C05"/>
    <w:rsid w:val="008D55FC"/>
    <w:rsid w:val="008D71CE"/>
    <w:rsid w:val="008E0E94"/>
    <w:rsid w:val="008E444B"/>
    <w:rsid w:val="008F039B"/>
    <w:rsid w:val="008F13D1"/>
    <w:rsid w:val="008F1C67"/>
    <w:rsid w:val="008F238D"/>
    <w:rsid w:val="008F4088"/>
    <w:rsid w:val="00904179"/>
    <w:rsid w:val="00905A7F"/>
    <w:rsid w:val="00910D44"/>
    <w:rsid w:val="00910F8F"/>
    <w:rsid w:val="0091118D"/>
    <w:rsid w:val="009225A7"/>
    <w:rsid w:val="00927FEB"/>
    <w:rsid w:val="00936D66"/>
    <w:rsid w:val="0094091B"/>
    <w:rsid w:val="00944591"/>
    <w:rsid w:val="00944CAA"/>
    <w:rsid w:val="00947AF0"/>
    <w:rsid w:val="00951CE8"/>
    <w:rsid w:val="00953565"/>
    <w:rsid w:val="00954C90"/>
    <w:rsid w:val="00962886"/>
    <w:rsid w:val="009723A1"/>
    <w:rsid w:val="00973614"/>
    <w:rsid w:val="0097724C"/>
    <w:rsid w:val="00980866"/>
    <w:rsid w:val="00980D24"/>
    <w:rsid w:val="009824DF"/>
    <w:rsid w:val="0098405A"/>
    <w:rsid w:val="009857E1"/>
    <w:rsid w:val="00990F56"/>
    <w:rsid w:val="00991A93"/>
    <w:rsid w:val="009940D8"/>
    <w:rsid w:val="009A0E56"/>
    <w:rsid w:val="009A0E5E"/>
    <w:rsid w:val="009B09CD"/>
    <w:rsid w:val="009B2383"/>
    <w:rsid w:val="009B4356"/>
    <w:rsid w:val="009C125B"/>
    <w:rsid w:val="009C167A"/>
    <w:rsid w:val="009C30AA"/>
    <w:rsid w:val="009C43D1"/>
    <w:rsid w:val="009C59A6"/>
    <w:rsid w:val="009C6A52"/>
    <w:rsid w:val="009D0AB2"/>
    <w:rsid w:val="009D3276"/>
    <w:rsid w:val="009D3536"/>
    <w:rsid w:val="009D444C"/>
    <w:rsid w:val="009D4525"/>
    <w:rsid w:val="009E1533"/>
    <w:rsid w:val="009E2785"/>
    <w:rsid w:val="009F08F6"/>
    <w:rsid w:val="009F3F07"/>
    <w:rsid w:val="00A00EE5"/>
    <w:rsid w:val="00A0418E"/>
    <w:rsid w:val="00A049E2"/>
    <w:rsid w:val="00A1344B"/>
    <w:rsid w:val="00A219E7"/>
    <w:rsid w:val="00A2417A"/>
    <w:rsid w:val="00A255E2"/>
    <w:rsid w:val="00A26D8D"/>
    <w:rsid w:val="00A40884"/>
    <w:rsid w:val="00A42C28"/>
    <w:rsid w:val="00A43B6B"/>
    <w:rsid w:val="00A45C7E"/>
    <w:rsid w:val="00A477E6"/>
    <w:rsid w:val="00A47C1B"/>
    <w:rsid w:val="00A5337D"/>
    <w:rsid w:val="00A57CE8"/>
    <w:rsid w:val="00A66710"/>
    <w:rsid w:val="00A66CBC"/>
    <w:rsid w:val="00A70990"/>
    <w:rsid w:val="00A80E2F"/>
    <w:rsid w:val="00A844CE"/>
    <w:rsid w:val="00A90385"/>
    <w:rsid w:val="00A91EAA"/>
    <w:rsid w:val="00A9264B"/>
    <w:rsid w:val="00A96DCC"/>
    <w:rsid w:val="00AA188F"/>
    <w:rsid w:val="00AA3C3D"/>
    <w:rsid w:val="00AA63A9"/>
    <w:rsid w:val="00AA6F19"/>
    <w:rsid w:val="00AA7E07"/>
    <w:rsid w:val="00AB17F6"/>
    <w:rsid w:val="00AB2110"/>
    <w:rsid w:val="00AC50B7"/>
    <w:rsid w:val="00AC76C6"/>
    <w:rsid w:val="00AD268D"/>
    <w:rsid w:val="00AD3749"/>
    <w:rsid w:val="00AD6723"/>
    <w:rsid w:val="00AD6AE6"/>
    <w:rsid w:val="00AE71AE"/>
    <w:rsid w:val="00B0051A"/>
    <w:rsid w:val="00B00A4A"/>
    <w:rsid w:val="00B03DB7"/>
    <w:rsid w:val="00B04957"/>
    <w:rsid w:val="00B04CB8"/>
    <w:rsid w:val="00B055EA"/>
    <w:rsid w:val="00B11981"/>
    <w:rsid w:val="00B16515"/>
    <w:rsid w:val="00B2361F"/>
    <w:rsid w:val="00B439B9"/>
    <w:rsid w:val="00B447D8"/>
    <w:rsid w:val="00B45A5E"/>
    <w:rsid w:val="00B51194"/>
    <w:rsid w:val="00B52374"/>
    <w:rsid w:val="00B5499F"/>
    <w:rsid w:val="00B54BCB"/>
    <w:rsid w:val="00B56B13"/>
    <w:rsid w:val="00B60DD2"/>
    <w:rsid w:val="00B6166F"/>
    <w:rsid w:val="00B63F1C"/>
    <w:rsid w:val="00B7006B"/>
    <w:rsid w:val="00B724C0"/>
    <w:rsid w:val="00B73C63"/>
    <w:rsid w:val="00B74E3D"/>
    <w:rsid w:val="00B753D1"/>
    <w:rsid w:val="00B77BB8"/>
    <w:rsid w:val="00B8066C"/>
    <w:rsid w:val="00B83455"/>
    <w:rsid w:val="00B844E8"/>
    <w:rsid w:val="00B9272C"/>
    <w:rsid w:val="00B94B98"/>
    <w:rsid w:val="00B94CAC"/>
    <w:rsid w:val="00BA06B3"/>
    <w:rsid w:val="00BA6B8C"/>
    <w:rsid w:val="00BA787B"/>
    <w:rsid w:val="00BB20F2"/>
    <w:rsid w:val="00BB2AB4"/>
    <w:rsid w:val="00BB37CD"/>
    <w:rsid w:val="00BB67AE"/>
    <w:rsid w:val="00BC05F1"/>
    <w:rsid w:val="00BC5869"/>
    <w:rsid w:val="00BD003A"/>
    <w:rsid w:val="00BD1D45"/>
    <w:rsid w:val="00BD3099"/>
    <w:rsid w:val="00BD3E62"/>
    <w:rsid w:val="00BD73E6"/>
    <w:rsid w:val="00BE2E37"/>
    <w:rsid w:val="00BE4B3D"/>
    <w:rsid w:val="00BF321B"/>
    <w:rsid w:val="00BF3773"/>
    <w:rsid w:val="00BF3E14"/>
    <w:rsid w:val="00BF4644"/>
    <w:rsid w:val="00C00D18"/>
    <w:rsid w:val="00C02C55"/>
    <w:rsid w:val="00C03B8D"/>
    <w:rsid w:val="00C04532"/>
    <w:rsid w:val="00C06D1A"/>
    <w:rsid w:val="00C078F3"/>
    <w:rsid w:val="00C1356B"/>
    <w:rsid w:val="00C151D0"/>
    <w:rsid w:val="00C16478"/>
    <w:rsid w:val="00C236A6"/>
    <w:rsid w:val="00C237F5"/>
    <w:rsid w:val="00C24241"/>
    <w:rsid w:val="00C247D2"/>
    <w:rsid w:val="00C24A70"/>
    <w:rsid w:val="00C24AB1"/>
    <w:rsid w:val="00C317AA"/>
    <w:rsid w:val="00C325C5"/>
    <w:rsid w:val="00C34B1A"/>
    <w:rsid w:val="00C358F0"/>
    <w:rsid w:val="00C36247"/>
    <w:rsid w:val="00C45A69"/>
    <w:rsid w:val="00C46AA2"/>
    <w:rsid w:val="00C473DF"/>
    <w:rsid w:val="00C542F0"/>
    <w:rsid w:val="00C55F0E"/>
    <w:rsid w:val="00C57CDB"/>
    <w:rsid w:val="00C60A9B"/>
    <w:rsid w:val="00C6108B"/>
    <w:rsid w:val="00C723BC"/>
    <w:rsid w:val="00C72663"/>
    <w:rsid w:val="00C80D03"/>
    <w:rsid w:val="00C80D37"/>
    <w:rsid w:val="00C8151A"/>
    <w:rsid w:val="00C81770"/>
    <w:rsid w:val="00C82355"/>
    <w:rsid w:val="00C82609"/>
    <w:rsid w:val="00C85C0F"/>
    <w:rsid w:val="00C8795F"/>
    <w:rsid w:val="00C95FF7"/>
    <w:rsid w:val="00C96AC6"/>
    <w:rsid w:val="00C975ED"/>
    <w:rsid w:val="00CA2591"/>
    <w:rsid w:val="00CB285C"/>
    <w:rsid w:val="00CB7A46"/>
    <w:rsid w:val="00CC3806"/>
    <w:rsid w:val="00CC76CE"/>
    <w:rsid w:val="00CD0ABD"/>
    <w:rsid w:val="00CD259C"/>
    <w:rsid w:val="00CE3DDC"/>
    <w:rsid w:val="00CE5E80"/>
    <w:rsid w:val="00CE63EE"/>
    <w:rsid w:val="00CF16FB"/>
    <w:rsid w:val="00CF2295"/>
    <w:rsid w:val="00CF2E39"/>
    <w:rsid w:val="00CF3BDE"/>
    <w:rsid w:val="00CF5266"/>
    <w:rsid w:val="00D07ABE"/>
    <w:rsid w:val="00D11CC9"/>
    <w:rsid w:val="00D307A6"/>
    <w:rsid w:val="00D36C35"/>
    <w:rsid w:val="00D42073"/>
    <w:rsid w:val="00D5432B"/>
    <w:rsid w:val="00D5494D"/>
    <w:rsid w:val="00D574CA"/>
    <w:rsid w:val="00D57819"/>
    <w:rsid w:val="00D6072C"/>
    <w:rsid w:val="00D618A3"/>
    <w:rsid w:val="00D625EF"/>
    <w:rsid w:val="00D63476"/>
    <w:rsid w:val="00D66390"/>
    <w:rsid w:val="00D72906"/>
    <w:rsid w:val="00D72BC8"/>
    <w:rsid w:val="00D73E07"/>
    <w:rsid w:val="00D765D6"/>
    <w:rsid w:val="00D76E04"/>
    <w:rsid w:val="00D826B4"/>
    <w:rsid w:val="00D84566"/>
    <w:rsid w:val="00D92951"/>
    <w:rsid w:val="00D947FB"/>
    <w:rsid w:val="00D94B05"/>
    <w:rsid w:val="00D9667F"/>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54A3"/>
    <w:rsid w:val="00DF6CC2"/>
    <w:rsid w:val="00E006E4"/>
    <w:rsid w:val="00E02AAD"/>
    <w:rsid w:val="00E0769B"/>
    <w:rsid w:val="00E07E4A"/>
    <w:rsid w:val="00E10F10"/>
    <w:rsid w:val="00E20E4D"/>
    <w:rsid w:val="00E249FE"/>
    <w:rsid w:val="00E33B8F"/>
    <w:rsid w:val="00E53C1B"/>
    <w:rsid w:val="00E54D26"/>
    <w:rsid w:val="00E5708C"/>
    <w:rsid w:val="00E610D6"/>
    <w:rsid w:val="00E628CC"/>
    <w:rsid w:val="00E65013"/>
    <w:rsid w:val="00E71C91"/>
    <w:rsid w:val="00E74E87"/>
    <w:rsid w:val="00E762A1"/>
    <w:rsid w:val="00E80182"/>
    <w:rsid w:val="00E8027B"/>
    <w:rsid w:val="00E81437"/>
    <w:rsid w:val="00E85A29"/>
    <w:rsid w:val="00E873C2"/>
    <w:rsid w:val="00E9535F"/>
    <w:rsid w:val="00EA2CE4"/>
    <w:rsid w:val="00EA42BD"/>
    <w:rsid w:val="00EA48D0"/>
    <w:rsid w:val="00EA6DCB"/>
    <w:rsid w:val="00EB5ADB"/>
    <w:rsid w:val="00ED1604"/>
    <w:rsid w:val="00ED6FC5"/>
    <w:rsid w:val="00EE2AF3"/>
    <w:rsid w:val="00EE55B2"/>
    <w:rsid w:val="00EE7DA9"/>
    <w:rsid w:val="00EF34D3"/>
    <w:rsid w:val="00EF6B9E"/>
    <w:rsid w:val="00F04FF6"/>
    <w:rsid w:val="00F102B1"/>
    <w:rsid w:val="00F109FC"/>
    <w:rsid w:val="00F123D8"/>
    <w:rsid w:val="00F20424"/>
    <w:rsid w:val="00F2203F"/>
    <w:rsid w:val="00F2561F"/>
    <w:rsid w:val="00F2637D"/>
    <w:rsid w:val="00F342FD"/>
    <w:rsid w:val="00F34E9E"/>
    <w:rsid w:val="00F41684"/>
    <w:rsid w:val="00F44755"/>
    <w:rsid w:val="00F455E0"/>
    <w:rsid w:val="00F45E7C"/>
    <w:rsid w:val="00F52BFE"/>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1B0"/>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68C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181947">
    <w:name w:val="SP.11.81947"/>
    <w:basedOn w:val="Normal"/>
    <w:next w:val="Normal"/>
    <w:uiPriority w:val="99"/>
    <w:rsid w:val="000D094D"/>
    <w:pPr>
      <w:autoSpaceDE w:val="0"/>
      <w:autoSpaceDN w:val="0"/>
      <w:adjustRightInd w:val="0"/>
    </w:pPr>
    <w:rPr>
      <w:sz w:val="24"/>
      <w:szCs w:val="24"/>
      <w:lang w:val="en-US" w:eastAsia="ko-KR"/>
    </w:rPr>
  </w:style>
  <w:style w:type="paragraph" w:customStyle="1" w:styleId="SP1181948">
    <w:name w:val="SP.11.81948"/>
    <w:basedOn w:val="Normal"/>
    <w:next w:val="Normal"/>
    <w:uiPriority w:val="99"/>
    <w:rsid w:val="000D094D"/>
    <w:pPr>
      <w:autoSpaceDE w:val="0"/>
      <w:autoSpaceDN w:val="0"/>
      <w:adjustRightInd w:val="0"/>
    </w:pPr>
    <w:rPr>
      <w:sz w:val="24"/>
      <w:szCs w:val="24"/>
      <w:lang w:val="en-US" w:eastAsia="ko-KR"/>
    </w:rPr>
  </w:style>
  <w:style w:type="paragraph" w:customStyle="1" w:styleId="SP1181925">
    <w:name w:val="SP.11.81925"/>
    <w:basedOn w:val="Normal"/>
    <w:next w:val="Normal"/>
    <w:uiPriority w:val="99"/>
    <w:rsid w:val="000D094D"/>
    <w:pPr>
      <w:autoSpaceDE w:val="0"/>
      <w:autoSpaceDN w:val="0"/>
      <w:adjustRightInd w:val="0"/>
    </w:pPr>
    <w:rPr>
      <w:sz w:val="24"/>
      <w:szCs w:val="24"/>
      <w:lang w:val="en-US" w:eastAsia="ko-KR"/>
    </w:rPr>
  </w:style>
  <w:style w:type="paragraph" w:customStyle="1" w:styleId="SP1181927">
    <w:name w:val="SP.11.81927"/>
    <w:basedOn w:val="Normal"/>
    <w:next w:val="Normal"/>
    <w:uiPriority w:val="99"/>
    <w:rsid w:val="000D094D"/>
    <w:pPr>
      <w:autoSpaceDE w:val="0"/>
      <w:autoSpaceDN w:val="0"/>
      <w:adjustRightInd w:val="0"/>
    </w:pPr>
    <w:rPr>
      <w:sz w:val="24"/>
      <w:szCs w:val="24"/>
      <w:lang w:val="en-US" w:eastAsia="ko-KR"/>
    </w:rPr>
  </w:style>
  <w:style w:type="character" w:customStyle="1" w:styleId="SC11274496">
    <w:name w:val="SC.11.274496"/>
    <w:uiPriority w:val="99"/>
    <w:rsid w:val="000D094D"/>
    <w:rPr>
      <w:color w:val="104490"/>
      <w:sz w:val="20"/>
      <w:szCs w:val="20"/>
      <w:u w:val="single"/>
    </w:rPr>
  </w:style>
  <w:style w:type="paragraph" w:styleId="Bibliography">
    <w:name w:val="Bibliography"/>
    <w:basedOn w:val="Normal"/>
    <w:next w:val="Normal"/>
    <w:uiPriority w:val="37"/>
    <w:semiHidden/>
    <w:unhideWhenUsed/>
    <w:rsid w:val="000F6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71972408">
      <w:bodyDiv w:val="1"/>
      <w:marLeft w:val="0"/>
      <w:marRight w:val="0"/>
      <w:marTop w:val="0"/>
      <w:marBottom w:val="0"/>
      <w:divBdr>
        <w:top w:val="none" w:sz="0" w:space="0" w:color="auto"/>
        <w:left w:val="none" w:sz="0" w:space="0" w:color="auto"/>
        <w:bottom w:val="none" w:sz="0" w:space="0" w:color="auto"/>
        <w:right w:val="none" w:sz="0" w:space="0" w:color="auto"/>
      </w:divBdr>
      <w:divsChild>
        <w:div w:id="595551564">
          <w:marLeft w:val="547"/>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788996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C27F-BD9C-47CF-993A-82259D16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2014-08-05T22:21:00Z</dcterms:created>
  <dcterms:modified xsi:type="dcterms:W3CDTF">2014-08-12T00:20:00Z</dcterms:modified>
</cp:coreProperties>
</file>