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0227A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0227A0">
              <w:rPr>
                <w:lang w:eastAsia="ko-KR"/>
              </w:rPr>
              <w:t>9.42.6</w:t>
            </w:r>
            <w:r w:rsidR="003067D7">
              <w:rPr>
                <w:lang w:eastAsia="ko-KR"/>
              </w:rPr>
              <w:t>, and 8.9.1.8</w:t>
            </w:r>
          </w:p>
        </w:tc>
      </w:tr>
      <w:tr w:rsidR="00C723BC" w:rsidRPr="00183F4C" w:rsidTr="00825082">
        <w:trPr>
          <w:trHeight w:val="359"/>
          <w:jc w:val="center"/>
        </w:trPr>
        <w:tc>
          <w:tcPr>
            <w:tcW w:w="9576" w:type="dxa"/>
            <w:gridSpan w:val="5"/>
            <w:vAlign w:val="center"/>
          </w:tcPr>
          <w:p w:rsidR="00C723BC" w:rsidRPr="00183F4C" w:rsidRDefault="00C723BC" w:rsidP="000227A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227A0">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BB698C">
                              <w:rPr>
                                <w:lang w:eastAsia="ko-KR"/>
                              </w:rPr>
                              <w:t>9.42.6</w:t>
                            </w:r>
                            <w:r w:rsidR="00DA3D06">
                              <w:rPr>
                                <w:rFonts w:hint="eastAsia"/>
                                <w:lang w:eastAsia="ko-KR"/>
                              </w:rPr>
                              <w:t xml:space="preserve"> </w:t>
                            </w:r>
                            <w:r w:rsidR="003067D7">
                              <w:rPr>
                                <w:lang w:eastAsia="ko-KR"/>
                              </w:rPr>
                              <w:t>and 8.9.1.8</w:t>
                            </w:r>
                            <w:r w:rsidR="00D20A16">
                              <w:rPr>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923393">
                              <w:rPr>
                                <w:lang w:eastAsia="ko-KR"/>
                              </w:rPr>
                              <w:t xml:space="preserve"> (TOT </w:t>
                            </w:r>
                            <w:r w:rsidR="000F3B77">
                              <w:rPr>
                                <w:lang w:eastAsia="ko-KR"/>
                              </w:rPr>
                              <w:t>11</w:t>
                            </w:r>
                            <w:r w:rsidR="00923393">
                              <w:rPr>
                                <w:lang w:eastAsia="ko-KR"/>
                              </w:rPr>
                              <w:t xml:space="preserve"> CIDs)</w:t>
                            </w:r>
                            <w:r w:rsidR="009E1533">
                              <w:rPr>
                                <w:lang w:eastAsia="ko-KR"/>
                              </w:rPr>
                              <w:t>:</w:t>
                            </w:r>
                          </w:p>
                          <w:p w:rsidR="00436C5A" w:rsidRDefault="00964142" w:rsidP="00964142">
                            <w:pPr>
                              <w:pStyle w:val="ListParagraph"/>
                              <w:numPr>
                                <w:ilvl w:val="0"/>
                                <w:numId w:val="36"/>
                              </w:numPr>
                              <w:ind w:leftChars="0"/>
                              <w:jc w:val="both"/>
                            </w:pPr>
                            <w:r>
                              <w:t xml:space="preserve">3039, 3358, </w:t>
                            </w:r>
                            <w:r w:rsidR="00923393">
                              <w:t xml:space="preserve">3359, </w:t>
                            </w:r>
                            <w:r>
                              <w:t xml:space="preserve">3360, 3361, 3659, 3660, 3800, 3801, 3802, </w:t>
                            </w:r>
                          </w:p>
                          <w:p w:rsidR="00964142" w:rsidRDefault="003067D7" w:rsidP="003067D7">
                            <w:pPr>
                              <w:pStyle w:val="ListParagraph"/>
                              <w:numPr>
                                <w:ilvl w:val="0"/>
                                <w:numId w:val="36"/>
                              </w:numPr>
                              <w:ind w:leftChars="0"/>
                              <w:jc w:val="both"/>
                            </w:pPr>
                            <w:r>
                              <w:t>3307</w:t>
                            </w:r>
                          </w:p>
                          <w:p w:rsidR="00015E4B" w:rsidRDefault="00015E4B" w:rsidP="008744D2">
                            <w:pPr>
                              <w:pStyle w:val="ListParagraph"/>
                              <w:ind w:leftChars="0" w:left="360"/>
                              <w:jc w:val="both"/>
                            </w:pPr>
                          </w:p>
                          <w:p w:rsidR="00964142" w:rsidRDefault="00964142" w:rsidP="00964142">
                            <w:pPr>
                              <w:jc w:val="both"/>
                            </w:pPr>
                            <w:r>
                              <w:t>Revisions:</w:t>
                            </w:r>
                          </w:p>
                          <w:p w:rsidR="00964142" w:rsidRDefault="00964142" w:rsidP="00964142">
                            <w:pPr>
                              <w:pStyle w:val="ListParagraph"/>
                              <w:numPr>
                                <w:ilvl w:val="0"/>
                                <w:numId w:val="36"/>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BB698C">
                        <w:rPr>
                          <w:lang w:eastAsia="ko-KR"/>
                        </w:rPr>
                        <w:t>9.42.6</w:t>
                      </w:r>
                      <w:r w:rsidR="00DA3D06">
                        <w:rPr>
                          <w:rFonts w:hint="eastAsia"/>
                          <w:lang w:eastAsia="ko-KR"/>
                        </w:rPr>
                        <w:t xml:space="preserve"> </w:t>
                      </w:r>
                      <w:r w:rsidR="003067D7">
                        <w:rPr>
                          <w:lang w:eastAsia="ko-KR"/>
                        </w:rPr>
                        <w:t>and 8.9.1.8</w:t>
                      </w:r>
                      <w:r w:rsidR="00D20A16">
                        <w:rPr>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923393">
                        <w:rPr>
                          <w:lang w:eastAsia="ko-KR"/>
                        </w:rPr>
                        <w:t xml:space="preserve"> (TOT </w:t>
                      </w:r>
                      <w:r w:rsidR="000F3B77">
                        <w:rPr>
                          <w:lang w:eastAsia="ko-KR"/>
                        </w:rPr>
                        <w:t>11</w:t>
                      </w:r>
                      <w:r w:rsidR="00923393">
                        <w:rPr>
                          <w:lang w:eastAsia="ko-KR"/>
                        </w:rPr>
                        <w:t xml:space="preserve"> CIDs)</w:t>
                      </w:r>
                      <w:r w:rsidR="009E1533">
                        <w:rPr>
                          <w:lang w:eastAsia="ko-KR"/>
                        </w:rPr>
                        <w:t>:</w:t>
                      </w:r>
                    </w:p>
                    <w:p w:rsidR="00436C5A" w:rsidRDefault="00964142" w:rsidP="00964142">
                      <w:pPr>
                        <w:pStyle w:val="ListParagraph"/>
                        <w:numPr>
                          <w:ilvl w:val="0"/>
                          <w:numId w:val="36"/>
                        </w:numPr>
                        <w:ind w:leftChars="0"/>
                        <w:jc w:val="both"/>
                      </w:pPr>
                      <w:r>
                        <w:t xml:space="preserve">3039, 3358, </w:t>
                      </w:r>
                      <w:r w:rsidR="00923393">
                        <w:t xml:space="preserve">3359, </w:t>
                      </w:r>
                      <w:r>
                        <w:t xml:space="preserve">3360, 3361, 3659, 3660, 3800, 3801, 3802, </w:t>
                      </w:r>
                    </w:p>
                    <w:p w:rsidR="00964142" w:rsidRDefault="003067D7" w:rsidP="003067D7">
                      <w:pPr>
                        <w:pStyle w:val="ListParagraph"/>
                        <w:numPr>
                          <w:ilvl w:val="0"/>
                          <w:numId w:val="36"/>
                        </w:numPr>
                        <w:ind w:leftChars="0"/>
                        <w:jc w:val="both"/>
                      </w:pPr>
                      <w:r>
                        <w:t>3307</w:t>
                      </w:r>
                    </w:p>
                    <w:p w:rsidR="00015E4B" w:rsidRDefault="00015E4B" w:rsidP="008744D2">
                      <w:pPr>
                        <w:pStyle w:val="ListParagraph"/>
                        <w:ind w:leftChars="0" w:left="360"/>
                        <w:jc w:val="both"/>
                      </w:pPr>
                    </w:p>
                    <w:p w:rsidR="00964142" w:rsidRDefault="00964142" w:rsidP="00964142">
                      <w:pPr>
                        <w:jc w:val="both"/>
                      </w:pPr>
                      <w:r>
                        <w:t>Revisions:</w:t>
                      </w:r>
                    </w:p>
                    <w:p w:rsidR="00964142" w:rsidRDefault="00964142" w:rsidP="00964142">
                      <w:pPr>
                        <w:pStyle w:val="ListParagraph"/>
                        <w:numPr>
                          <w:ilvl w:val="0"/>
                          <w:numId w:val="36"/>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378" w:type="dxa"/>
        <w:tblLayout w:type="fixed"/>
        <w:tblLook w:val="04A0" w:firstRow="1" w:lastRow="0" w:firstColumn="1" w:lastColumn="0" w:noHBand="0" w:noVBand="1"/>
      </w:tblPr>
      <w:tblGrid>
        <w:gridCol w:w="648"/>
        <w:gridCol w:w="810"/>
        <w:gridCol w:w="810"/>
        <w:gridCol w:w="2610"/>
        <w:gridCol w:w="2250"/>
        <w:gridCol w:w="2250"/>
      </w:tblGrid>
      <w:tr w:rsidR="00A42C28" w:rsidRPr="000E63B2" w:rsidTr="00475279">
        <w:tc>
          <w:tcPr>
            <w:tcW w:w="648"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CID</w:t>
            </w:r>
          </w:p>
        </w:tc>
        <w:tc>
          <w:tcPr>
            <w:tcW w:w="81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P.L</w:t>
            </w:r>
          </w:p>
        </w:tc>
        <w:tc>
          <w:tcPr>
            <w:tcW w:w="81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Clause</w:t>
            </w:r>
          </w:p>
        </w:tc>
        <w:tc>
          <w:tcPr>
            <w:tcW w:w="261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Comment</w:t>
            </w:r>
          </w:p>
        </w:tc>
        <w:tc>
          <w:tcPr>
            <w:tcW w:w="225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Proposed Change</w:t>
            </w:r>
          </w:p>
        </w:tc>
        <w:tc>
          <w:tcPr>
            <w:tcW w:w="2250" w:type="dxa"/>
          </w:tcPr>
          <w:p w:rsidR="00A42C28" w:rsidRPr="000E63B2" w:rsidRDefault="00A42C28" w:rsidP="00825082">
            <w:pPr>
              <w:autoSpaceDE w:val="0"/>
              <w:autoSpaceDN w:val="0"/>
              <w:adjustRightInd w:val="0"/>
              <w:jc w:val="center"/>
              <w:rPr>
                <w:b/>
                <w:bCs/>
                <w:sz w:val="18"/>
                <w:lang w:eastAsia="ko-KR"/>
              </w:rPr>
            </w:pPr>
            <w:r w:rsidRPr="000E63B2">
              <w:rPr>
                <w:rFonts w:hint="eastAsia"/>
                <w:b/>
                <w:bCs/>
                <w:sz w:val="18"/>
                <w:lang w:eastAsia="ko-KR"/>
              </w:rPr>
              <w:t>Resolution</w:t>
            </w:r>
          </w:p>
        </w:tc>
      </w:tr>
      <w:tr w:rsidR="00BB698C" w:rsidRPr="000E63B2" w:rsidTr="00475279">
        <w:tc>
          <w:tcPr>
            <w:tcW w:w="648" w:type="dxa"/>
          </w:tcPr>
          <w:p w:rsidR="00BB698C" w:rsidRPr="0083197E" w:rsidRDefault="00BB698C">
            <w:pPr>
              <w:jc w:val="right"/>
              <w:rPr>
                <w:rFonts w:ascii="Arial" w:hAnsi="Arial" w:cs="Arial"/>
                <w:sz w:val="18"/>
              </w:rPr>
            </w:pPr>
            <w:r w:rsidRPr="0083197E">
              <w:rPr>
                <w:rFonts w:ascii="Arial" w:hAnsi="Arial" w:cs="Arial"/>
                <w:sz w:val="18"/>
              </w:rPr>
              <w:t>3039</w:t>
            </w:r>
          </w:p>
        </w:tc>
        <w:tc>
          <w:tcPr>
            <w:tcW w:w="810" w:type="dxa"/>
          </w:tcPr>
          <w:p w:rsidR="00BB698C" w:rsidRPr="000E63B2" w:rsidRDefault="00BB698C">
            <w:pPr>
              <w:jc w:val="right"/>
              <w:rPr>
                <w:rFonts w:ascii="Arial" w:hAnsi="Arial" w:cs="Arial"/>
                <w:sz w:val="18"/>
              </w:rPr>
            </w:pPr>
            <w:r w:rsidRPr="000E63B2">
              <w:rPr>
                <w:rFonts w:ascii="Arial" w:hAnsi="Arial" w:cs="Arial"/>
                <w:sz w:val="18"/>
              </w:rPr>
              <w:t>279.28</w:t>
            </w:r>
          </w:p>
        </w:tc>
        <w:tc>
          <w:tcPr>
            <w:tcW w:w="810" w:type="dxa"/>
          </w:tcPr>
          <w:p w:rsidR="00BB698C" w:rsidRPr="000E63B2" w:rsidRDefault="00BB698C">
            <w:pPr>
              <w:rPr>
                <w:rFonts w:ascii="Arial" w:hAnsi="Arial" w:cs="Arial"/>
                <w:sz w:val="18"/>
              </w:rPr>
            </w:pPr>
            <w:r w:rsidRPr="000E63B2">
              <w:rPr>
                <w:rFonts w:ascii="Arial" w:hAnsi="Arial" w:cs="Arial"/>
                <w:sz w:val="18"/>
              </w:rPr>
              <w:t>9.42.6</w:t>
            </w:r>
          </w:p>
        </w:tc>
        <w:tc>
          <w:tcPr>
            <w:tcW w:w="2610" w:type="dxa"/>
          </w:tcPr>
          <w:p w:rsidR="00BB698C" w:rsidRPr="000E63B2" w:rsidRDefault="00BB698C">
            <w:pPr>
              <w:rPr>
                <w:rFonts w:ascii="Arial" w:hAnsi="Arial" w:cs="Arial"/>
                <w:sz w:val="18"/>
              </w:rPr>
            </w:pPr>
            <w:r w:rsidRPr="000E63B2">
              <w:rPr>
                <w:rFonts w:ascii="Arial" w:hAnsi="Arial" w:cs="Arial"/>
                <w:sz w:val="18"/>
              </w:rPr>
              <w:t>"</w:t>
            </w:r>
            <w:proofErr w:type="gramStart"/>
            <w:r w:rsidRPr="000E63B2">
              <w:rPr>
                <w:rFonts w:ascii="Arial" w:hAnsi="Arial" w:cs="Arial"/>
                <w:sz w:val="18"/>
              </w:rPr>
              <w:t>value</w:t>
            </w:r>
            <w:proofErr w:type="gramEnd"/>
            <w:r w:rsidRPr="000E63B2">
              <w:rPr>
                <w:rFonts w:ascii="Arial" w:hAnsi="Arial" w:cs="Arial"/>
                <w:sz w:val="18"/>
              </w:rPr>
              <w:t xml:space="preserve"> indicated by the 8 MSB of APDI field of the NDP Paging frame"</w:t>
            </w:r>
            <w:r w:rsidRPr="000E63B2">
              <w:rPr>
                <w:rFonts w:ascii="Arial" w:hAnsi="Arial" w:cs="Arial"/>
                <w:sz w:val="18"/>
              </w:rPr>
              <w:br/>
            </w:r>
            <w:r w:rsidRPr="000E63B2">
              <w:rPr>
                <w:rFonts w:ascii="Arial" w:hAnsi="Arial" w:cs="Arial"/>
                <w:sz w:val="18"/>
              </w:rPr>
              <w:br/>
              <w:t>The behavioural clauses should not embed structure.</w:t>
            </w:r>
            <w:r w:rsidRPr="000E63B2">
              <w:rPr>
                <w:rFonts w:ascii="Arial" w:hAnsi="Arial" w:cs="Arial"/>
                <w:sz w:val="18"/>
              </w:rPr>
              <w:br/>
            </w:r>
            <w:r w:rsidRPr="000E63B2">
              <w:rPr>
                <w:rFonts w:ascii="Arial" w:hAnsi="Arial" w:cs="Arial"/>
                <w:sz w:val="18"/>
              </w:rPr>
              <w:br/>
              <w:t xml:space="preserve">Also "value indicated by" is somewhat </w:t>
            </w:r>
            <w:proofErr w:type="spellStart"/>
            <w:r w:rsidRPr="000E63B2">
              <w:rPr>
                <w:rFonts w:ascii="Arial" w:hAnsi="Arial" w:cs="Arial"/>
                <w:sz w:val="18"/>
              </w:rPr>
              <w:t>roundable</w:t>
            </w:r>
            <w:proofErr w:type="spellEnd"/>
            <w:r w:rsidRPr="000E63B2">
              <w:rPr>
                <w:rFonts w:ascii="Arial" w:hAnsi="Arial" w:cs="Arial"/>
                <w:sz w:val="18"/>
              </w:rPr>
              <w:t>.  The units are not clear.</w:t>
            </w:r>
          </w:p>
        </w:tc>
        <w:tc>
          <w:tcPr>
            <w:tcW w:w="2250" w:type="dxa"/>
          </w:tcPr>
          <w:p w:rsidR="00BB698C" w:rsidRPr="000E63B2" w:rsidRDefault="00BB698C">
            <w:pPr>
              <w:rPr>
                <w:rFonts w:ascii="Arial" w:hAnsi="Arial" w:cs="Arial"/>
                <w:sz w:val="18"/>
              </w:rPr>
            </w:pPr>
            <w:r w:rsidRPr="000E63B2">
              <w:rPr>
                <w:rFonts w:ascii="Arial" w:hAnsi="Arial" w:cs="Arial"/>
                <w:sz w:val="18"/>
              </w:rPr>
              <w:t>Split the APDI field</w:t>
            </w:r>
            <w:proofErr w:type="gramStart"/>
            <w:r w:rsidRPr="000E63B2">
              <w:rPr>
                <w:rFonts w:ascii="Arial" w:hAnsi="Arial" w:cs="Arial"/>
                <w:sz w:val="18"/>
              </w:rPr>
              <w:t>,  or</w:t>
            </w:r>
            <w:proofErr w:type="gramEnd"/>
            <w:r w:rsidRPr="000E63B2">
              <w:rPr>
                <w:rFonts w:ascii="Arial" w:hAnsi="Arial" w:cs="Arial"/>
                <w:sz w:val="18"/>
              </w:rPr>
              <w:t xml:space="preserve"> find some way of naming the 8 MSBs in clause 8 and refer to that name from here.  Clarify the units of T, or how to convert the 8 MSBs to a time value.</w:t>
            </w:r>
          </w:p>
        </w:tc>
        <w:tc>
          <w:tcPr>
            <w:tcW w:w="2250" w:type="dxa"/>
          </w:tcPr>
          <w:p w:rsidR="00BB698C" w:rsidRDefault="00287269" w:rsidP="000E63B2">
            <w:pPr>
              <w:autoSpaceDE w:val="0"/>
              <w:autoSpaceDN w:val="0"/>
              <w:adjustRightInd w:val="0"/>
              <w:ind w:left="90" w:hangingChars="50" w:hanging="90"/>
              <w:rPr>
                <w:bCs/>
                <w:sz w:val="18"/>
                <w:lang w:eastAsia="ko-KR"/>
              </w:rPr>
            </w:pPr>
            <w:r w:rsidRPr="00287269">
              <w:rPr>
                <w:bCs/>
                <w:sz w:val="18"/>
                <w:lang w:eastAsia="ko-KR"/>
              </w:rPr>
              <w:t>R</w:t>
            </w:r>
            <w:r>
              <w:rPr>
                <w:bCs/>
                <w:sz w:val="18"/>
                <w:lang w:eastAsia="ko-KR"/>
              </w:rPr>
              <w:t>evised –</w:t>
            </w:r>
          </w:p>
          <w:p w:rsidR="00287269" w:rsidRDefault="00287269" w:rsidP="000E63B2">
            <w:pPr>
              <w:autoSpaceDE w:val="0"/>
              <w:autoSpaceDN w:val="0"/>
              <w:adjustRightInd w:val="0"/>
              <w:ind w:left="90" w:hangingChars="50" w:hanging="90"/>
              <w:rPr>
                <w:bCs/>
                <w:sz w:val="18"/>
                <w:lang w:eastAsia="ko-KR"/>
              </w:rPr>
            </w:pPr>
          </w:p>
          <w:p w:rsidR="00287269" w:rsidRDefault="00287269" w:rsidP="000E63B2">
            <w:pPr>
              <w:autoSpaceDE w:val="0"/>
              <w:autoSpaceDN w:val="0"/>
              <w:adjustRightInd w:val="0"/>
              <w:ind w:left="90" w:hangingChars="50" w:hanging="90"/>
              <w:rPr>
                <w:bCs/>
                <w:sz w:val="18"/>
                <w:lang w:eastAsia="ko-KR"/>
              </w:rPr>
            </w:pPr>
            <w:r>
              <w:rPr>
                <w:bCs/>
                <w:sz w:val="18"/>
                <w:lang w:eastAsia="ko-KR"/>
              </w:rPr>
              <w:t xml:space="preserve">Agree in principle with the commenter. The proposed resolution solves the issues pointed by the commenter by clarifying that the T is expressed in units of SIFS (which is the same unit as the two components which summation provides the value of T), and specifies that the APDI field consists of a PTSF/ASD subfields and Check Beacon Flag subfield. </w:t>
            </w:r>
          </w:p>
          <w:p w:rsidR="00287269" w:rsidRPr="00287269" w:rsidRDefault="00287269" w:rsidP="000E63B2">
            <w:pPr>
              <w:autoSpaceDE w:val="0"/>
              <w:autoSpaceDN w:val="0"/>
              <w:adjustRightInd w:val="0"/>
              <w:ind w:left="90" w:hangingChars="50" w:hanging="90"/>
              <w:rPr>
                <w:bCs/>
                <w:sz w:val="18"/>
                <w:lang w:eastAsia="ko-KR"/>
              </w:rPr>
            </w:pPr>
            <w:r>
              <w:rPr>
                <w:bCs/>
                <w:sz w:val="18"/>
                <w:lang w:eastAsia="ko-KR"/>
              </w:rPr>
              <w:t xml:space="preserve"> </w:t>
            </w:r>
          </w:p>
          <w:p w:rsidR="00287269" w:rsidRPr="0083197E" w:rsidRDefault="00287269" w:rsidP="00287269">
            <w:pPr>
              <w:autoSpaceDE w:val="0"/>
              <w:autoSpaceDN w:val="0"/>
              <w:adjustRightInd w:val="0"/>
              <w:ind w:left="90" w:hangingChars="50" w:hanging="90"/>
              <w:rPr>
                <w:b/>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3039.</w:t>
            </w:r>
          </w:p>
        </w:tc>
      </w:tr>
      <w:tr w:rsidR="00BB698C" w:rsidRPr="000E63B2" w:rsidTr="00475279">
        <w:tc>
          <w:tcPr>
            <w:tcW w:w="648" w:type="dxa"/>
          </w:tcPr>
          <w:p w:rsidR="00BB698C" w:rsidRPr="0083197E" w:rsidRDefault="00BB698C">
            <w:pPr>
              <w:jc w:val="right"/>
              <w:rPr>
                <w:rFonts w:ascii="Arial" w:hAnsi="Arial" w:cs="Arial"/>
                <w:sz w:val="18"/>
              </w:rPr>
            </w:pPr>
            <w:r w:rsidRPr="0083197E">
              <w:rPr>
                <w:rFonts w:ascii="Arial" w:hAnsi="Arial" w:cs="Arial"/>
                <w:sz w:val="18"/>
              </w:rPr>
              <w:t>3358</w:t>
            </w:r>
          </w:p>
        </w:tc>
        <w:tc>
          <w:tcPr>
            <w:tcW w:w="810" w:type="dxa"/>
          </w:tcPr>
          <w:p w:rsidR="00BB698C" w:rsidRPr="000E63B2" w:rsidRDefault="00BB698C">
            <w:pPr>
              <w:jc w:val="right"/>
              <w:rPr>
                <w:rFonts w:ascii="Arial" w:hAnsi="Arial" w:cs="Arial"/>
                <w:sz w:val="18"/>
              </w:rPr>
            </w:pPr>
            <w:r w:rsidRPr="000E63B2">
              <w:rPr>
                <w:rFonts w:ascii="Arial" w:hAnsi="Arial" w:cs="Arial"/>
                <w:sz w:val="18"/>
              </w:rPr>
              <w:t>277.57</w:t>
            </w:r>
          </w:p>
        </w:tc>
        <w:tc>
          <w:tcPr>
            <w:tcW w:w="810" w:type="dxa"/>
          </w:tcPr>
          <w:p w:rsidR="00BB698C" w:rsidRPr="000E63B2" w:rsidRDefault="00BB698C">
            <w:pPr>
              <w:rPr>
                <w:rFonts w:ascii="Arial" w:hAnsi="Arial" w:cs="Arial"/>
                <w:sz w:val="18"/>
              </w:rPr>
            </w:pPr>
            <w:r w:rsidRPr="000E63B2">
              <w:rPr>
                <w:rFonts w:ascii="Arial" w:hAnsi="Arial" w:cs="Arial"/>
                <w:sz w:val="18"/>
              </w:rPr>
              <w:t>9.42.6</w:t>
            </w:r>
          </w:p>
        </w:tc>
        <w:tc>
          <w:tcPr>
            <w:tcW w:w="2610" w:type="dxa"/>
          </w:tcPr>
          <w:p w:rsidR="00BB698C" w:rsidRPr="000E63B2" w:rsidRDefault="00BB698C">
            <w:pPr>
              <w:rPr>
                <w:rFonts w:ascii="Arial" w:hAnsi="Arial" w:cs="Arial"/>
                <w:sz w:val="18"/>
              </w:rPr>
            </w:pPr>
            <w:r w:rsidRPr="000E63B2">
              <w:rPr>
                <w:rFonts w:ascii="Arial" w:hAnsi="Arial" w:cs="Arial"/>
                <w:sz w:val="18"/>
              </w:rPr>
              <w:t>the "receiving STA" should be "requesting STA"</w:t>
            </w:r>
          </w:p>
        </w:tc>
        <w:tc>
          <w:tcPr>
            <w:tcW w:w="2250" w:type="dxa"/>
          </w:tcPr>
          <w:p w:rsidR="00BB698C" w:rsidRPr="000E63B2" w:rsidRDefault="00BB698C">
            <w:pPr>
              <w:rPr>
                <w:rFonts w:ascii="Arial" w:hAnsi="Arial" w:cs="Arial"/>
                <w:sz w:val="18"/>
              </w:rPr>
            </w:pPr>
            <w:r w:rsidRPr="000E63B2">
              <w:rPr>
                <w:rFonts w:ascii="Arial" w:hAnsi="Arial" w:cs="Arial"/>
                <w:sz w:val="18"/>
              </w:rPr>
              <w:t>As in comment</w:t>
            </w:r>
          </w:p>
        </w:tc>
        <w:tc>
          <w:tcPr>
            <w:tcW w:w="2250" w:type="dxa"/>
          </w:tcPr>
          <w:p w:rsidR="00BB698C" w:rsidRDefault="00336F2B" w:rsidP="000E63B2">
            <w:pPr>
              <w:autoSpaceDE w:val="0"/>
              <w:autoSpaceDN w:val="0"/>
              <w:adjustRightInd w:val="0"/>
              <w:ind w:left="90" w:hangingChars="50" w:hanging="90"/>
              <w:rPr>
                <w:bCs/>
                <w:sz w:val="18"/>
                <w:lang w:eastAsia="ko-KR"/>
              </w:rPr>
            </w:pPr>
            <w:r>
              <w:rPr>
                <w:bCs/>
                <w:sz w:val="18"/>
                <w:lang w:eastAsia="ko-KR"/>
              </w:rPr>
              <w:t xml:space="preserve">Revised -- </w:t>
            </w:r>
          </w:p>
          <w:p w:rsidR="000E63B2" w:rsidRDefault="000E63B2" w:rsidP="000E63B2">
            <w:pPr>
              <w:autoSpaceDE w:val="0"/>
              <w:autoSpaceDN w:val="0"/>
              <w:adjustRightInd w:val="0"/>
              <w:ind w:left="90" w:hangingChars="50" w:hanging="90"/>
              <w:rPr>
                <w:bCs/>
                <w:sz w:val="18"/>
                <w:lang w:eastAsia="ko-KR"/>
              </w:rPr>
            </w:pPr>
          </w:p>
          <w:p w:rsidR="000E63B2" w:rsidRDefault="00336F2B" w:rsidP="000E63B2">
            <w:pPr>
              <w:autoSpaceDE w:val="0"/>
              <w:autoSpaceDN w:val="0"/>
              <w:adjustRightInd w:val="0"/>
              <w:ind w:left="90" w:hangingChars="50" w:hanging="90"/>
              <w:rPr>
                <w:bCs/>
                <w:sz w:val="18"/>
                <w:lang w:eastAsia="ko-KR"/>
              </w:rPr>
            </w:pPr>
            <w:r>
              <w:rPr>
                <w:bCs/>
                <w:sz w:val="18"/>
                <w:lang w:eastAsia="ko-KR"/>
              </w:rPr>
              <w:t>Agree in principle with the commenter. Proposed resolution solves the inconsistency by clarifying that the partial AID is assigned to it (i.e., the requesting ST</w:t>
            </w:r>
            <w:r w:rsidR="00327CFD">
              <w:rPr>
                <w:bCs/>
                <w:sz w:val="18"/>
                <w:lang w:eastAsia="ko-KR"/>
              </w:rPr>
              <w:t>A</w:t>
            </w:r>
            <w:r>
              <w:rPr>
                <w:bCs/>
                <w:sz w:val="18"/>
                <w:lang w:eastAsia="ko-KR"/>
              </w:rPr>
              <w:t>) by the intended receiver of the NDP Paging Request.</w:t>
            </w:r>
          </w:p>
          <w:p w:rsidR="00336F2B" w:rsidRDefault="00336F2B" w:rsidP="000E63B2">
            <w:pPr>
              <w:autoSpaceDE w:val="0"/>
              <w:autoSpaceDN w:val="0"/>
              <w:adjustRightInd w:val="0"/>
              <w:ind w:left="90" w:hangingChars="50" w:hanging="90"/>
              <w:rPr>
                <w:bCs/>
                <w:sz w:val="18"/>
                <w:lang w:eastAsia="ko-KR"/>
              </w:rPr>
            </w:pPr>
          </w:p>
          <w:p w:rsidR="00336F2B" w:rsidRPr="000E63B2" w:rsidRDefault="00336F2B" w:rsidP="000E63B2">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3358.</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t>3359</w:t>
            </w:r>
          </w:p>
        </w:tc>
        <w:tc>
          <w:tcPr>
            <w:tcW w:w="810" w:type="dxa"/>
          </w:tcPr>
          <w:p w:rsidR="00923393" w:rsidRPr="000E63B2" w:rsidRDefault="00923393">
            <w:pPr>
              <w:jc w:val="right"/>
              <w:rPr>
                <w:rFonts w:ascii="Arial" w:hAnsi="Arial" w:cs="Arial"/>
                <w:sz w:val="18"/>
              </w:rPr>
            </w:pPr>
            <w:r w:rsidRPr="00923393">
              <w:rPr>
                <w:rFonts w:ascii="Arial" w:hAnsi="Arial" w:cs="Arial"/>
                <w:sz w:val="18"/>
              </w:rPr>
              <w:t>278.</w:t>
            </w:r>
            <w:r>
              <w:rPr>
                <w:rFonts w:ascii="Arial" w:hAnsi="Arial" w:cs="Arial"/>
                <w:sz w:val="18"/>
              </w:rPr>
              <w:t>26</w:t>
            </w:r>
          </w:p>
        </w:tc>
        <w:tc>
          <w:tcPr>
            <w:tcW w:w="810" w:type="dxa"/>
          </w:tcPr>
          <w:p w:rsidR="00923393" w:rsidRPr="000E63B2" w:rsidRDefault="00923393" w:rsidP="002326FC">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proofErr w:type="spellStart"/>
            <w:r w:rsidRPr="00923393">
              <w:rPr>
                <w:rFonts w:ascii="Arial" w:hAnsi="Arial" w:cs="Arial"/>
                <w:sz w:val="18"/>
              </w:rPr>
              <w:t>Tthe</w:t>
            </w:r>
            <w:proofErr w:type="spellEnd"/>
            <w:r w:rsidRPr="00923393">
              <w:rPr>
                <w:rFonts w:ascii="Arial" w:hAnsi="Arial" w:cs="Arial"/>
                <w:sz w:val="18"/>
              </w:rPr>
              <w:t xml:space="preserve"> sentence here seems </w:t>
            </w:r>
            <w:proofErr w:type="spellStart"/>
            <w:r w:rsidRPr="00923393">
              <w:rPr>
                <w:rFonts w:ascii="Arial" w:hAnsi="Arial" w:cs="Arial"/>
                <w:sz w:val="18"/>
              </w:rPr>
              <w:t>redundent</w:t>
            </w:r>
            <w:proofErr w:type="spellEnd"/>
            <w:r w:rsidRPr="00923393">
              <w:rPr>
                <w:rFonts w:ascii="Arial" w:hAnsi="Arial" w:cs="Arial"/>
                <w:sz w:val="18"/>
              </w:rPr>
              <w:t xml:space="preserve"> with the sentence that follows on line 30. Please remove.</w:t>
            </w:r>
          </w:p>
        </w:tc>
        <w:tc>
          <w:tcPr>
            <w:tcW w:w="2250" w:type="dxa"/>
          </w:tcPr>
          <w:p w:rsidR="00923393" w:rsidRPr="000E63B2" w:rsidRDefault="00923393">
            <w:pPr>
              <w:rPr>
                <w:rFonts w:ascii="Arial" w:hAnsi="Arial" w:cs="Arial"/>
                <w:sz w:val="18"/>
              </w:rPr>
            </w:pPr>
            <w:r w:rsidRPr="00923393">
              <w:rPr>
                <w:rFonts w:ascii="Arial" w:hAnsi="Arial" w:cs="Arial"/>
                <w:sz w:val="18"/>
              </w:rPr>
              <w:t>As in comment</w:t>
            </w:r>
          </w:p>
        </w:tc>
        <w:tc>
          <w:tcPr>
            <w:tcW w:w="2250" w:type="dxa"/>
          </w:tcPr>
          <w:p w:rsidR="00336F2B" w:rsidRPr="0083197E" w:rsidRDefault="00454033" w:rsidP="000E63B2">
            <w:pPr>
              <w:autoSpaceDE w:val="0"/>
              <w:autoSpaceDN w:val="0"/>
              <w:adjustRightInd w:val="0"/>
              <w:ind w:left="90" w:hangingChars="50" w:hanging="90"/>
              <w:rPr>
                <w:bCs/>
                <w:sz w:val="18"/>
                <w:lang w:eastAsia="ko-KR"/>
              </w:rPr>
            </w:pPr>
            <w:r>
              <w:rPr>
                <w:bCs/>
                <w:sz w:val="18"/>
                <w:lang w:eastAsia="ko-KR"/>
              </w:rPr>
              <w:t>Revised</w:t>
            </w:r>
            <w:r w:rsidR="0083197E" w:rsidRPr="0083197E">
              <w:rPr>
                <w:bCs/>
                <w:sz w:val="18"/>
                <w:lang w:eastAsia="ko-KR"/>
              </w:rPr>
              <w:t xml:space="preserve"> </w:t>
            </w:r>
            <w:r w:rsidR="00D01740" w:rsidRPr="0083197E">
              <w:rPr>
                <w:bCs/>
                <w:sz w:val="18"/>
                <w:lang w:eastAsia="ko-KR"/>
              </w:rPr>
              <w:t>–</w:t>
            </w:r>
          </w:p>
          <w:p w:rsidR="00D01740" w:rsidRPr="0083197E" w:rsidRDefault="00D01740" w:rsidP="000E63B2">
            <w:pPr>
              <w:autoSpaceDE w:val="0"/>
              <w:autoSpaceDN w:val="0"/>
              <w:adjustRightInd w:val="0"/>
              <w:ind w:left="90" w:hangingChars="50" w:hanging="90"/>
              <w:rPr>
                <w:bCs/>
                <w:sz w:val="18"/>
                <w:lang w:eastAsia="ko-KR"/>
              </w:rPr>
            </w:pPr>
          </w:p>
          <w:p w:rsidR="00D01740" w:rsidRDefault="00454033" w:rsidP="00454033">
            <w:pPr>
              <w:autoSpaceDE w:val="0"/>
              <w:autoSpaceDN w:val="0"/>
              <w:adjustRightInd w:val="0"/>
              <w:ind w:left="90" w:hangingChars="50" w:hanging="90"/>
              <w:rPr>
                <w:bCs/>
                <w:sz w:val="18"/>
                <w:lang w:eastAsia="ko-KR"/>
              </w:rPr>
            </w:pPr>
            <w:r>
              <w:rPr>
                <w:bCs/>
                <w:sz w:val="18"/>
                <w:lang w:eastAsia="ko-KR"/>
              </w:rPr>
              <w:t>Agree in principle with the commenter. However, b</w:t>
            </w:r>
            <w:r w:rsidR="0083197E" w:rsidRPr="0083197E">
              <w:rPr>
                <w:bCs/>
                <w:sz w:val="18"/>
                <w:lang w:eastAsia="ko-KR"/>
              </w:rPr>
              <w:t xml:space="preserve">oth the sentences are needed because the former one indicates that the STA may send an NDP Paging </w:t>
            </w:r>
            <w:r w:rsidR="0083197E" w:rsidRPr="0083197E">
              <w:rPr>
                <w:bCs/>
                <w:sz w:val="18"/>
                <w:lang w:eastAsia="ko-KR"/>
              </w:rPr>
              <w:lastRenderedPageBreak/>
              <w:t>frame in any of the scheduled TWTs while the second sentence imposes to the STA to transmit an NDP Paging frame as the first frame in a scheduled TWT if it plans to transmit any frame in that TWT.</w:t>
            </w:r>
          </w:p>
          <w:p w:rsidR="00454033" w:rsidRDefault="00454033" w:rsidP="00454033">
            <w:pPr>
              <w:autoSpaceDE w:val="0"/>
              <w:autoSpaceDN w:val="0"/>
              <w:adjustRightInd w:val="0"/>
              <w:ind w:left="90" w:hangingChars="50" w:hanging="90"/>
              <w:rPr>
                <w:bCs/>
                <w:sz w:val="18"/>
                <w:lang w:eastAsia="ko-KR"/>
              </w:rPr>
            </w:pPr>
          </w:p>
          <w:p w:rsidR="00454033" w:rsidRDefault="00454033" w:rsidP="00454033">
            <w:pPr>
              <w:autoSpaceDE w:val="0"/>
              <w:autoSpaceDN w:val="0"/>
              <w:adjustRightInd w:val="0"/>
              <w:ind w:left="90" w:hangingChars="50" w:hanging="90"/>
              <w:rPr>
                <w:bCs/>
                <w:sz w:val="18"/>
                <w:lang w:eastAsia="ko-KR"/>
              </w:rPr>
            </w:pPr>
            <w:r>
              <w:rPr>
                <w:bCs/>
                <w:sz w:val="18"/>
                <w:lang w:eastAsia="ko-KR"/>
              </w:rPr>
              <w:t>Proposed resolution is to change sentences making it clearer and removing any redundancy.</w:t>
            </w:r>
          </w:p>
          <w:p w:rsidR="00454033" w:rsidRDefault="00454033" w:rsidP="00454033">
            <w:pPr>
              <w:autoSpaceDE w:val="0"/>
              <w:autoSpaceDN w:val="0"/>
              <w:adjustRightInd w:val="0"/>
              <w:ind w:left="90" w:hangingChars="50" w:hanging="90"/>
              <w:rPr>
                <w:bCs/>
                <w:sz w:val="18"/>
                <w:lang w:eastAsia="ko-KR"/>
              </w:rPr>
            </w:pPr>
          </w:p>
          <w:p w:rsidR="00454033" w:rsidRDefault="00454033" w:rsidP="00454033">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3359.</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lastRenderedPageBreak/>
              <w:t>3360</w:t>
            </w:r>
          </w:p>
        </w:tc>
        <w:tc>
          <w:tcPr>
            <w:tcW w:w="810" w:type="dxa"/>
          </w:tcPr>
          <w:p w:rsidR="00923393" w:rsidRPr="000E63B2" w:rsidRDefault="00923393">
            <w:pPr>
              <w:jc w:val="right"/>
              <w:rPr>
                <w:rFonts w:ascii="Arial" w:hAnsi="Arial" w:cs="Arial"/>
                <w:sz w:val="18"/>
              </w:rPr>
            </w:pPr>
            <w:r w:rsidRPr="000E63B2">
              <w:rPr>
                <w:rFonts w:ascii="Arial" w:hAnsi="Arial" w:cs="Arial"/>
                <w:sz w:val="18"/>
              </w:rPr>
              <w:t>278.50</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proofErr w:type="gramStart"/>
            <w:r w:rsidRPr="000E63B2">
              <w:rPr>
                <w:rFonts w:ascii="Arial" w:hAnsi="Arial" w:cs="Arial"/>
                <w:sz w:val="18"/>
              </w:rPr>
              <w:t>there</w:t>
            </w:r>
            <w:proofErr w:type="gramEnd"/>
            <w:r w:rsidRPr="000E63B2">
              <w:rPr>
                <w:rFonts w:ascii="Arial" w:hAnsi="Arial" w:cs="Arial"/>
                <w:sz w:val="18"/>
              </w:rPr>
              <w:t xml:space="preserve"> are two types of "check beacon field" in the sentence. First one is one bit in the APDI field in NDP page frame. The second is one byte in the beacon and </w:t>
            </w:r>
            <w:proofErr w:type="spellStart"/>
            <w:r w:rsidRPr="000E63B2">
              <w:rPr>
                <w:rFonts w:ascii="Arial" w:hAnsi="Arial" w:cs="Arial"/>
                <w:sz w:val="18"/>
              </w:rPr>
              <w:t>tim</w:t>
            </w:r>
            <w:proofErr w:type="spellEnd"/>
            <w:r w:rsidRPr="000E63B2">
              <w:rPr>
                <w:rFonts w:ascii="Arial" w:hAnsi="Arial" w:cs="Arial"/>
                <w:sz w:val="18"/>
              </w:rPr>
              <w:t xml:space="preserve"> broadcast. Please remove "The Check Beacon field is initialized to 0 and incremented after each critical update to the Beacon frame;" and change the first remaining instance of "check beacon field" to "Check beacon bit"</w:t>
            </w:r>
          </w:p>
        </w:tc>
        <w:tc>
          <w:tcPr>
            <w:tcW w:w="2250" w:type="dxa"/>
          </w:tcPr>
          <w:p w:rsidR="00923393" w:rsidRPr="000E63B2" w:rsidRDefault="00923393">
            <w:pPr>
              <w:rPr>
                <w:rFonts w:ascii="Arial" w:hAnsi="Arial" w:cs="Arial"/>
                <w:sz w:val="18"/>
              </w:rPr>
            </w:pPr>
            <w:r w:rsidRPr="000E63B2">
              <w:rPr>
                <w:rFonts w:ascii="Arial" w:hAnsi="Arial" w:cs="Arial"/>
                <w:sz w:val="18"/>
              </w:rPr>
              <w:t>As in comment</w:t>
            </w:r>
          </w:p>
        </w:tc>
        <w:tc>
          <w:tcPr>
            <w:tcW w:w="2250" w:type="dxa"/>
          </w:tcPr>
          <w:p w:rsidR="00923393" w:rsidRDefault="00AE622E" w:rsidP="000E63B2">
            <w:pPr>
              <w:autoSpaceDE w:val="0"/>
              <w:autoSpaceDN w:val="0"/>
              <w:adjustRightInd w:val="0"/>
              <w:ind w:left="90" w:hangingChars="50" w:hanging="90"/>
              <w:rPr>
                <w:bCs/>
                <w:sz w:val="18"/>
                <w:lang w:eastAsia="ko-KR"/>
              </w:rPr>
            </w:pPr>
            <w:r>
              <w:rPr>
                <w:bCs/>
                <w:sz w:val="18"/>
                <w:lang w:eastAsia="ko-KR"/>
              </w:rPr>
              <w:t>Revised –</w:t>
            </w:r>
          </w:p>
          <w:p w:rsidR="00AE622E" w:rsidRDefault="00AE622E" w:rsidP="000E63B2">
            <w:pPr>
              <w:autoSpaceDE w:val="0"/>
              <w:autoSpaceDN w:val="0"/>
              <w:adjustRightInd w:val="0"/>
              <w:ind w:left="90" w:hangingChars="50" w:hanging="90"/>
              <w:rPr>
                <w:bCs/>
                <w:sz w:val="18"/>
                <w:lang w:eastAsia="ko-KR"/>
              </w:rPr>
            </w:pPr>
          </w:p>
          <w:p w:rsidR="00AE622E" w:rsidRDefault="00A71BCD" w:rsidP="000E63B2">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accounts for the suggested changes while clarifying that the S1G Beacon frame contains the Change Sequence field rather than Check Beacon field (which is contained in a TIM Broadcast frame). </w:t>
            </w:r>
          </w:p>
          <w:p w:rsidR="00A71BCD" w:rsidRDefault="00A71BCD" w:rsidP="000E63B2">
            <w:pPr>
              <w:autoSpaceDE w:val="0"/>
              <w:autoSpaceDN w:val="0"/>
              <w:adjustRightInd w:val="0"/>
              <w:ind w:left="90" w:hangingChars="50" w:hanging="90"/>
              <w:rPr>
                <w:bCs/>
                <w:sz w:val="18"/>
                <w:lang w:eastAsia="ko-KR"/>
              </w:rPr>
            </w:pPr>
          </w:p>
          <w:p w:rsidR="00A71BCD" w:rsidRPr="000E63B2" w:rsidRDefault="00A71BCD" w:rsidP="00A71BCD">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3360.</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t>3361</w:t>
            </w:r>
          </w:p>
        </w:tc>
        <w:tc>
          <w:tcPr>
            <w:tcW w:w="810" w:type="dxa"/>
          </w:tcPr>
          <w:p w:rsidR="00923393" w:rsidRPr="000E63B2" w:rsidRDefault="00923393">
            <w:pPr>
              <w:jc w:val="right"/>
              <w:rPr>
                <w:rFonts w:ascii="Arial" w:hAnsi="Arial" w:cs="Arial"/>
                <w:sz w:val="18"/>
              </w:rPr>
            </w:pPr>
            <w:r w:rsidRPr="000E63B2">
              <w:rPr>
                <w:rFonts w:ascii="Arial" w:hAnsi="Arial" w:cs="Arial"/>
                <w:sz w:val="18"/>
              </w:rPr>
              <w:t>279.33</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"wake at the next TSBTT" --&gt;"wake at the next T(S)BTT"</w:t>
            </w:r>
          </w:p>
        </w:tc>
        <w:tc>
          <w:tcPr>
            <w:tcW w:w="2250" w:type="dxa"/>
          </w:tcPr>
          <w:p w:rsidR="00923393" w:rsidRPr="000E63B2" w:rsidRDefault="00923393">
            <w:pPr>
              <w:rPr>
                <w:rFonts w:ascii="Arial" w:hAnsi="Arial" w:cs="Arial"/>
                <w:sz w:val="18"/>
              </w:rPr>
            </w:pPr>
            <w:r w:rsidRPr="000E63B2">
              <w:rPr>
                <w:rFonts w:ascii="Arial" w:hAnsi="Arial" w:cs="Arial"/>
                <w:sz w:val="18"/>
              </w:rPr>
              <w:t>As in comment</w:t>
            </w:r>
          </w:p>
        </w:tc>
        <w:tc>
          <w:tcPr>
            <w:tcW w:w="2250" w:type="dxa"/>
          </w:tcPr>
          <w:p w:rsidR="00923393" w:rsidRDefault="00AC5C95" w:rsidP="000E63B2">
            <w:pPr>
              <w:autoSpaceDE w:val="0"/>
              <w:autoSpaceDN w:val="0"/>
              <w:adjustRightInd w:val="0"/>
              <w:ind w:left="90" w:hangingChars="50" w:hanging="90"/>
              <w:rPr>
                <w:bCs/>
                <w:sz w:val="18"/>
                <w:lang w:eastAsia="ko-KR"/>
              </w:rPr>
            </w:pPr>
            <w:r>
              <w:rPr>
                <w:bCs/>
                <w:sz w:val="18"/>
                <w:lang w:eastAsia="ko-KR"/>
              </w:rPr>
              <w:t>Revised –</w:t>
            </w:r>
          </w:p>
          <w:p w:rsidR="00AC5C95" w:rsidRDefault="00AC5C95" w:rsidP="000E63B2">
            <w:pPr>
              <w:autoSpaceDE w:val="0"/>
              <w:autoSpaceDN w:val="0"/>
              <w:adjustRightInd w:val="0"/>
              <w:ind w:left="90" w:hangingChars="50" w:hanging="90"/>
              <w:rPr>
                <w:bCs/>
                <w:sz w:val="18"/>
                <w:lang w:eastAsia="ko-KR"/>
              </w:rPr>
            </w:pPr>
          </w:p>
          <w:p w:rsidR="00AC5C95" w:rsidRDefault="00AC5C95" w:rsidP="000E63B2">
            <w:pPr>
              <w:autoSpaceDE w:val="0"/>
              <w:autoSpaceDN w:val="0"/>
              <w:adjustRightInd w:val="0"/>
              <w:ind w:left="90" w:hangingChars="50" w:hanging="90"/>
              <w:rPr>
                <w:bCs/>
                <w:sz w:val="18"/>
                <w:lang w:eastAsia="ko-KR"/>
              </w:rPr>
            </w:pPr>
            <w:r>
              <w:rPr>
                <w:bCs/>
                <w:sz w:val="18"/>
                <w:lang w:eastAsia="ko-KR"/>
              </w:rPr>
              <w:t xml:space="preserve">Proposed resolution accounts for the suggested change. </w:t>
            </w:r>
          </w:p>
          <w:p w:rsidR="00AC5C95" w:rsidRDefault="00AC5C95" w:rsidP="000E63B2">
            <w:pPr>
              <w:autoSpaceDE w:val="0"/>
              <w:autoSpaceDN w:val="0"/>
              <w:adjustRightInd w:val="0"/>
              <w:ind w:left="90" w:hangingChars="50" w:hanging="90"/>
              <w:rPr>
                <w:bCs/>
                <w:sz w:val="18"/>
                <w:lang w:eastAsia="ko-KR"/>
              </w:rPr>
            </w:pPr>
          </w:p>
          <w:p w:rsidR="00AC5C95" w:rsidRPr="000E63B2" w:rsidRDefault="00AC5C95" w:rsidP="00AC5C95">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3361.</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t>3659</w:t>
            </w:r>
          </w:p>
        </w:tc>
        <w:tc>
          <w:tcPr>
            <w:tcW w:w="810" w:type="dxa"/>
          </w:tcPr>
          <w:p w:rsidR="00923393" w:rsidRPr="000E63B2" w:rsidRDefault="00923393">
            <w:pPr>
              <w:jc w:val="right"/>
              <w:rPr>
                <w:rFonts w:ascii="Arial" w:hAnsi="Arial" w:cs="Arial"/>
                <w:sz w:val="18"/>
              </w:rPr>
            </w:pPr>
            <w:r w:rsidRPr="000E63B2">
              <w:rPr>
                <w:rFonts w:ascii="Arial" w:hAnsi="Arial" w:cs="Arial"/>
                <w:sz w:val="18"/>
              </w:rPr>
              <w:t>279.17</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change "in the NDP paging response" to "in the NDP paging frame"</w:t>
            </w:r>
          </w:p>
        </w:tc>
        <w:tc>
          <w:tcPr>
            <w:tcW w:w="2250" w:type="dxa"/>
          </w:tcPr>
          <w:p w:rsidR="00923393" w:rsidRPr="000E63B2" w:rsidRDefault="00923393">
            <w:pPr>
              <w:rPr>
                <w:rFonts w:ascii="Arial" w:hAnsi="Arial" w:cs="Arial"/>
                <w:sz w:val="18"/>
              </w:rPr>
            </w:pPr>
            <w:r w:rsidRPr="000E63B2">
              <w:rPr>
                <w:rFonts w:ascii="Arial" w:hAnsi="Arial" w:cs="Arial"/>
                <w:sz w:val="18"/>
              </w:rPr>
              <w:t>as comment</w:t>
            </w:r>
          </w:p>
        </w:tc>
        <w:tc>
          <w:tcPr>
            <w:tcW w:w="2250" w:type="dxa"/>
          </w:tcPr>
          <w:p w:rsidR="00923393" w:rsidRDefault="00327CFD" w:rsidP="000E63B2">
            <w:pPr>
              <w:autoSpaceDE w:val="0"/>
              <w:autoSpaceDN w:val="0"/>
              <w:adjustRightInd w:val="0"/>
              <w:ind w:left="90" w:hangingChars="50" w:hanging="90"/>
              <w:rPr>
                <w:bCs/>
                <w:sz w:val="18"/>
                <w:lang w:eastAsia="ko-KR"/>
              </w:rPr>
            </w:pPr>
            <w:r>
              <w:rPr>
                <w:bCs/>
                <w:sz w:val="18"/>
                <w:lang w:eastAsia="ko-KR"/>
              </w:rPr>
              <w:t>Rejected –</w:t>
            </w:r>
          </w:p>
          <w:p w:rsidR="00327CFD" w:rsidRDefault="00327CFD" w:rsidP="000E63B2">
            <w:pPr>
              <w:autoSpaceDE w:val="0"/>
              <w:autoSpaceDN w:val="0"/>
              <w:adjustRightInd w:val="0"/>
              <w:ind w:left="90" w:hangingChars="50" w:hanging="90"/>
              <w:rPr>
                <w:bCs/>
                <w:sz w:val="18"/>
                <w:lang w:eastAsia="ko-KR"/>
              </w:rPr>
            </w:pPr>
          </w:p>
          <w:p w:rsidR="00DE1FB7" w:rsidRDefault="00C834BA" w:rsidP="00DE1FB7">
            <w:pPr>
              <w:autoSpaceDE w:val="0"/>
              <w:autoSpaceDN w:val="0"/>
              <w:adjustRightInd w:val="0"/>
              <w:ind w:left="90" w:hangingChars="50" w:hanging="90"/>
              <w:rPr>
                <w:bCs/>
                <w:sz w:val="18"/>
                <w:lang w:eastAsia="ko-KR"/>
              </w:rPr>
            </w:pPr>
            <w:r>
              <w:rPr>
                <w:bCs/>
                <w:sz w:val="18"/>
                <w:lang w:eastAsia="ko-KR"/>
              </w:rPr>
              <w:t>The comment</w:t>
            </w:r>
            <w:r w:rsidR="00DE1FB7">
              <w:rPr>
                <w:bCs/>
                <w:sz w:val="18"/>
                <w:lang w:eastAsia="ko-KR"/>
              </w:rPr>
              <w:t xml:space="preserve"> refers to the following text: “</w:t>
            </w:r>
            <w:r w:rsidR="00DE1FB7" w:rsidRPr="00DE1FB7">
              <w:rPr>
                <w:bCs/>
                <w:sz w:val="18"/>
                <w:lang w:eastAsia="ko-KR"/>
              </w:rPr>
              <w:t>the STA shall be in the Awake state at the first TBTT that occurs after a time indicated by the Min Sleep Duration field in the NDP Paging Response after the end of reception of the NDP Paging frame to receive the S1G Beacon</w:t>
            </w:r>
            <w:r w:rsidR="00DE1FB7">
              <w:rPr>
                <w:bCs/>
                <w:sz w:val="18"/>
                <w:lang w:eastAsia="ko-KR"/>
              </w:rPr>
              <w:t>”.</w:t>
            </w:r>
          </w:p>
          <w:p w:rsidR="00DE1FB7" w:rsidRDefault="00DE1FB7" w:rsidP="000E63B2">
            <w:pPr>
              <w:autoSpaceDE w:val="0"/>
              <w:autoSpaceDN w:val="0"/>
              <w:adjustRightInd w:val="0"/>
              <w:ind w:left="90" w:hangingChars="50" w:hanging="90"/>
              <w:rPr>
                <w:bCs/>
                <w:sz w:val="18"/>
                <w:lang w:eastAsia="ko-KR"/>
              </w:rPr>
            </w:pPr>
          </w:p>
          <w:p w:rsidR="00327CFD" w:rsidRPr="000E63B2" w:rsidRDefault="00DE1FB7" w:rsidP="00C834BA">
            <w:pPr>
              <w:autoSpaceDE w:val="0"/>
              <w:autoSpaceDN w:val="0"/>
              <w:adjustRightInd w:val="0"/>
              <w:ind w:left="90" w:hangingChars="50" w:hanging="90"/>
              <w:rPr>
                <w:bCs/>
                <w:sz w:val="18"/>
                <w:lang w:eastAsia="ko-KR"/>
              </w:rPr>
            </w:pPr>
            <w:r>
              <w:rPr>
                <w:bCs/>
                <w:sz w:val="18"/>
                <w:lang w:eastAsia="ko-KR"/>
              </w:rPr>
              <w:t>Note that the current text is correct because the</w:t>
            </w:r>
            <w:r w:rsidR="00327CFD">
              <w:rPr>
                <w:bCs/>
                <w:sz w:val="18"/>
                <w:lang w:eastAsia="ko-KR"/>
              </w:rPr>
              <w:t xml:space="preserve"> Min </w:t>
            </w:r>
            <w:r w:rsidR="00327CFD">
              <w:rPr>
                <w:bCs/>
                <w:sz w:val="18"/>
                <w:lang w:eastAsia="ko-KR"/>
              </w:rPr>
              <w:lastRenderedPageBreak/>
              <w:t xml:space="preserve">Sleep Duration is a field of the NDP Paging </w:t>
            </w:r>
            <w:r>
              <w:rPr>
                <w:bCs/>
                <w:sz w:val="18"/>
                <w:lang w:eastAsia="ko-KR"/>
              </w:rPr>
              <w:t>R</w:t>
            </w:r>
            <w:r w:rsidR="00327CFD">
              <w:rPr>
                <w:bCs/>
                <w:sz w:val="18"/>
                <w:lang w:eastAsia="ko-KR"/>
              </w:rPr>
              <w:t xml:space="preserve">esponse </w:t>
            </w:r>
            <w:r w:rsidR="00C834BA">
              <w:rPr>
                <w:bCs/>
                <w:sz w:val="18"/>
                <w:lang w:eastAsia="ko-KR"/>
              </w:rPr>
              <w:t xml:space="preserve">not of the </w:t>
            </w:r>
            <w:r w:rsidR="00327CFD">
              <w:rPr>
                <w:bCs/>
                <w:sz w:val="18"/>
                <w:lang w:eastAsia="ko-KR"/>
              </w:rPr>
              <w:t>NDP Paging frame</w:t>
            </w:r>
            <w:r>
              <w:rPr>
                <w:bCs/>
                <w:sz w:val="18"/>
                <w:lang w:eastAsia="ko-KR"/>
              </w:rPr>
              <w:t>.</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lastRenderedPageBreak/>
              <w:t>3660</w:t>
            </w:r>
          </w:p>
        </w:tc>
        <w:tc>
          <w:tcPr>
            <w:tcW w:w="810" w:type="dxa"/>
          </w:tcPr>
          <w:p w:rsidR="00923393" w:rsidRPr="000E63B2" w:rsidRDefault="00923393">
            <w:pPr>
              <w:jc w:val="right"/>
              <w:rPr>
                <w:rFonts w:ascii="Arial" w:hAnsi="Arial" w:cs="Arial"/>
                <w:sz w:val="18"/>
              </w:rPr>
            </w:pPr>
            <w:r w:rsidRPr="000E63B2">
              <w:rPr>
                <w:rFonts w:ascii="Arial" w:hAnsi="Arial" w:cs="Arial"/>
                <w:sz w:val="18"/>
              </w:rPr>
              <w:t>279.21</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change "in the NDP paging response" to "in the NDP paging frame"</w:t>
            </w:r>
          </w:p>
        </w:tc>
        <w:tc>
          <w:tcPr>
            <w:tcW w:w="2250" w:type="dxa"/>
          </w:tcPr>
          <w:p w:rsidR="00923393" w:rsidRPr="000E63B2" w:rsidRDefault="00923393">
            <w:pPr>
              <w:rPr>
                <w:rFonts w:ascii="Arial" w:hAnsi="Arial" w:cs="Arial"/>
                <w:sz w:val="18"/>
              </w:rPr>
            </w:pPr>
            <w:r w:rsidRPr="000E63B2">
              <w:rPr>
                <w:rFonts w:ascii="Arial" w:hAnsi="Arial" w:cs="Arial"/>
                <w:sz w:val="18"/>
              </w:rPr>
              <w:t>as comment</w:t>
            </w:r>
          </w:p>
        </w:tc>
        <w:tc>
          <w:tcPr>
            <w:tcW w:w="2250" w:type="dxa"/>
          </w:tcPr>
          <w:p w:rsidR="00DE1FB7" w:rsidRDefault="00DE1FB7" w:rsidP="00DE1FB7">
            <w:pPr>
              <w:autoSpaceDE w:val="0"/>
              <w:autoSpaceDN w:val="0"/>
              <w:adjustRightInd w:val="0"/>
              <w:ind w:left="90" w:hangingChars="50" w:hanging="90"/>
              <w:rPr>
                <w:bCs/>
                <w:sz w:val="18"/>
                <w:lang w:eastAsia="ko-KR"/>
              </w:rPr>
            </w:pPr>
            <w:r>
              <w:rPr>
                <w:bCs/>
                <w:sz w:val="18"/>
                <w:lang w:eastAsia="ko-KR"/>
              </w:rPr>
              <w:t>Rejected –</w:t>
            </w:r>
          </w:p>
          <w:p w:rsidR="00DE1FB7" w:rsidRDefault="00DE1FB7" w:rsidP="00DE1FB7">
            <w:pPr>
              <w:autoSpaceDE w:val="0"/>
              <w:autoSpaceDN w:val="0"/>
              <w:adjustRightInd w:val="0"/>
              <w:ind w:left="90" w:hangingChars="50" w:hanging="90"/>
              <w:rPr>
                <w:bCs/>
                <w:sz w:val="18"/>
                <w:lang w:eastAsia="ko-KR"/>
              </w:rPr>
            </w:pPr>
          </w:p>
          <w:p w:rsidR="00DE1FB7" w:rsidRDefault="00DE1FB7" w:rsidP="00DE1FB7">
            <w:pPr>
              <w:autoSpaceDE w:val="0"/>
              <w:autoSpaceDN w:val="0"/>
              <w:adjustRightInd w:val="0"/>
              <w:ind w:left="90" w:hangingChars="50" w:hanging="90"/>
              <w:rPr>
                <w:bCs/>
                <w:sz w:val="18"/>
                <w:lang w:eastAsia="ko-KR"/>
              </w:rPr>
            </w:pPr>
            <w:r>
              <w:rPr>
                <w:bCs/>
                <w:sz w:val="18"/>
                <w:lang w:eastAsia="ko-KR"/>
              </w:rPr>
              <w:t>The commenter refers to the following text: “</w:t>
            </w:r>
            <w:r w:rsidRPr="00DE1FB7">
              <w:rPr>
                <w:bCs/>
                <w:sz w:val="18"/>
                <w:lang w:eastAsia="ko-KR"/>
              </w:rPr>
              <w:t>the STA shall be in the Awake state at the first DTIM that happens after a time indicated by the Min Sleep Duration field in the NDP Paging Response after the end of reception of the NDP Paging frame to receive the DTIM Beacon.</w:t>
            </w:r>
            <w:r>
              <w:rPr>
                <w:bCs/>
                <w:sz w:val="18"/>
                <w:lang w:eastAsia="ko-KR"/>
              </w:rPr>
              <w:t>”.</w:t>
            </w:r>
          </w:p>
          <w:p w:rsidR="00DE1FB7" w:rsidRDefault="00DE1FB7" w:rsidP="00DE1FB7">
            <w:pPr>
              <w:autoSpaceDE w:val="0"/>
              <w:autoSpaceDN w:val="0"/>
              <w:adjustRightInd w:val="0"/>
              <w:ind w:left="90" w:hangingChars="50" w:hanging="90"/>
              <w:rPr>
                <w:bCs/>
                <w:sz w:val="18"/>
                <w:lang w:eastAsia="ko-KR"/>
              </w:rPr>
            </w:pPr>
          </w:p>
          <w:p w:rsidR="00923393" w:rsidRPr="000E63B2" w:rsidRDefault="00DE1FB7" w:rsidP="00C834BA">
            <w:pPr>
              <w:autoSpaceDE w:val="0"/>
              <w:autoSpaceDN w:val="0"/>
              <w:adjustRightInd w:val="0"/>
              <w:ind w:left="90" w:hangingChars="50" w:hanging="90"/>
              <w:rPr>
                <w:bCs/>
                <w:sz w:val="18"/>
                <w:lang w:eastAsia="ko-KR"/>
              </w:rPr>
            </w:pPr>
            <w:r>
              <w:rPr>
                <w:bCs/>
                <w:sz w:val="18"/>
                <w:lang w:eastAsia="ko-KR"/>
              </w:rPr>
              <w:t xml:space="preserve">Note that the current text is correct because the Min Sleep Duration is a field of the NDP Paging Response </w:t>
            </w:r>
            <w:r w:rsidR="00C834BA">
              <w:rPr>
                <w:bCs/>
                <w:sz w:val="18"/>
                <w:lang w:eastAsia="ko-KR"/>
              </w:rPr>
              <w:t>not</w:t>
            </w:r>
            <w:r>
              <w:rPr>
                <w:bCs/>
                <w:sz w:val="18"/>
                <w:lang w:eastAsia="ko-KR"/>
              </w:rPr>
              <w:t xml:space="preserve"> of the NDP Paging frame.</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t>3800</w:t>
            </w:r>
          </w:p>
        </w:tc>
        <w:tc>
          <w:tcPr>
            <w:tcW w:w="810" w:type="dxa"/>
          </w:tcPr>
          <w:p w:rsidR="00923393" w:rsidRPr="000E63B2" w:rsidRDefault="00923393">
            <w:pPr>
              <w:jc w:val="right"/>
              <w:rPr>
                <w:rFonts w:ascii="Arial" w:hAnsi="Arial" w:cs="Arial"/>
                <w:sz w:val="18"/>
              </w:rPr>
            </w:pPr>
            <w:r w:rsidRPr="000E63B2">
              <w:rPr>
                <w:rFonts w:ascii="Arial" w:hAnsi="Arial" w:cs="Arial"/>
                <w:sz w:val="18"/>
              </w:rPr>
              <w:t>277.56</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"A non-AP STA sending an NDP Paging Request to another STA, shall set the P-ID field of the NDP Paging Request to one of the partial AIDs assigned to the receiving STA"</w:t>
            </w:r>
            <w:r w:rsidRPr="000E63B2">
              <w:rPr>
                <w:rFonts w:ascii="Arial" w:hAnsi="Arial" w:cs="Arial"/>
                <w:sz w:val="18"/>
              </w:rPr>
              <w:br/>
            </w:r>
            <w:r w:rsidRPr="000E63B2">
              <w:rPr>
                <w:rFonts w:ascii="Arial" w:hAnsi="Arial" w:cs="Arial"/>
                <w:sz w:val="18"/>
              </w:rPr>
              <w:br/>
              <w:t>Who is receiving STA. I think it is the partial AID assigned to the STA that sends NDP paging Request.</w:t>
            </w:r>
          </w:p>
        </w:tc>
        <w:tc>
          <w:tcPr>
            <w:tcW w:w="2250" w:type="dxa"/>
          </w:tcPr>
          <w:p w:rsidR="00923393" w:rsidRPr="000E63B2" w:rsidRDefault="00923393">
            <w:pPr>
              <w:rPr>
                <w:rFonts w:ascii="Arial" w:hAnsi="Arial" w:cs="Arial"/>
                <w:sz w:val="18"/>
              </w:rPr>
            </w:pPr>
            <w:r w:rsidRPr="000E63B2">
              <w:rPr>
                <w:rFonts w:ascii="Arial" w:hAnsi="Arial" w:cs="Arial"/>
                <w:sz w:val="18"/>
              </w:rPr>
              <w:t>Change the text to make it clear.</w:t>
            </w:r>
          </w:p>
        </w:tc>
        <w:tc>
          <w:tcPr>
            <w:tcW w:w="2250" w:type="dxa"/>
          </w:tcPr>
          <w:p w:rsidR="00923393" w:rsidRDefault="00327CFD" w:rsidP="000E63B2">
            <w:pPr>
              <w:autoSpaceDE w:val="0"/>
              <w:autoSpaceDN w:val="0"/>
              <w:adjustRightInd w:val="0"/>
              <w:ind w:left="90" w:hangingChars="50" w:hanging="90"/>
              <w:rPr>
                <w:bCs/>
                <w:sz w:val="18"/>
                <w:lang w:eastAsia="ko-KR"/>
              </w:rPr>
            </w:pPr>
            <w:r>
              <w:rPr>
                <w:bCs/>
                <w:sz w:val="18"/>
                <w:lang w:eastAsia="ko-KR"/>
              </w:rPr>
              <w:t>Revised –</w:t>
            </w:r>
          </w:p>
          <w:p w:rsidR="00327CFD" w:rsidRDefault="00327CFD" w:rsidP="000E63B2">
            <w:pPr>
              <w:autoSpaceDE w:val="0"/>
              <w:autoSpaceDN w:val="0"/>
              <w:adjustRightInd w:val="0"/>
              <w:ind w:left="90" w:hangingChars="50" w:hanging="90"/>
              <w:rPr>
                <w:bCs/>
                <w:sz w:val="18"/>
                <w:lang w:eastAsia="ko-KR"/>
              </w:rPr>
            </w:pPr>
          </w:p>
          <w:p w:rsidR="00327CFD" w:rsidRDefault="00327CFD" w:rsidP="00327CFD">
            <w:pPr>
              <w:autoSpaceDE w:val="0"/>
              <w:autoSpaceDN w:val="0"/>
              <w:adjustRightInd w:val="0"/>
              <w:ind w:left="90" w:hangingChars="50" w:hanging="90"/>
              <w:rPr>
                <w:bCs/>
                <w:sz w:val="18"/>
                <w:lang w:eastAsia="ko-KR"/>
              </w:rPr>
            </w:pPr>
            <w:r>
              <w:rPr>
                <w:bCs/>
                <w:sz w:val="18"/>
                <w:lang w:eastAsia="ko-KR"/>
              </w:rPr>
              <w:t>Agree in principle with the commenter. Proposed resolution is the same as for CID 3358</w:t>
            </w:r>
            <w:r w:rsidR="000F3B77">
              <w:rPr>
                <w:bCs/>
                <w:sz w:val="18"/>
                <w:lang w:eastAsia="ko-KR"/>
              </w:rPr>
              <w:t>,</w:t>
            </w:r>
            <w:r>
              <w:rPr>
                <w:bCs/>
                <w:sz w:val="18"/>
                <w:lang w:eastAsia="ko-KR"/>
              </w:rPr>
              <w:t xml:space="preserve"> </w:t>
            </w:r>
            <w:r w:rsidR="000F3B77">
              <w:rPr>
                <w:bCs/>
                <w:sz w:val="18"/>
                <w:lang w:eastAsia="ko-KR"/>
              </w:rPr>
              <w:t xml:space="preserve">and </w:t>
            </w:r>
            <w:proofErr w:type="spellStart"/>
            <w:r w:rsidR="000F3B77">
              <w:rPr>
                <w:bCs/>
                <w:sz w:val="18"/>
                <w:lang w:eastAsia="ko-KR"/>
              </w:rPr>
              <w:t>inline</w:t>
            </w:r>
            <w:proofErr w:type="spellEnd"/>
            <w:r w:rsidR="000F3B77">
              <w:rPr>
                <w:bCs/>
                <w:sz w:val="18"/>
                <w:lang w:eastAsia="ko-KR"/>
              </w:rPr>
              <w:t xml:space="preserve"> with this </w:t>
            </w:r>
            <w:proofErr w:type="spellStart"/>
            <w:r w:rsidR="000F3B77">
              <w:rPr>
                <w:bCs/>
                <w:sz w:val="18"/>
                <w:lang w:eastAsia="ko-KR"/>
              </w:rPr>
              <w:t>coment</w:t>
            </w:r>
            <w:proofErr w:type="spellEnd"/>
            <w:r w:rsidR="000F3B77">
              <w:rPr>
                <w:bCs/>
                <w:sz w:val="18"/>
                <w:lang w:eastAsia="ko-KR"/>
              </w:rPr>
              <w:t xml:space="preserve">, </w:t>
            </w:r>
            <w:r>
              <w:rPr>
                <w:bCs/>
                <w:sz w:val="18"/>
                <w:lang w:eastAsia="ko-KR"/>
              </w:rPr>
              <w:t>where we solve the inconsistency by clarifying that the partial AID is assigned to it (i.e., the requesting STA) by the intended receiver of the NDP Paging Request.</w:t>
            </w:r>
          </w:p>
          <w:p w:rsidR="00327CFD" w:rsidRDefault="00327CFD" w:rsidP="00327CFD">
            <w:pPr>
              <w:autoSpaceDE w:val="0"/>
              <w:autoSpaceDN w:val="0"/>
              <w:adjustRightInd w:val="0"/>
              <w:ind w:left="90" w:hangingChars="50" w:hanging="90"/>
              <w:rPr>
                <w:bCs/>
                <w:sz w:val="18"/>
                <w:lang w:eastAsia="ko-KR"/>
              </w:rPr>
            </w:pPr>
          </w:p>
          <w:p w:rsidR="00327CFD" w:rsidRPr="000E63B2" w:rsidRDefault="00327CFD" w:rsidP="00FD78AC">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3800.</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t>3801</w:t>
            </w:r>
          </w:p>
        </w:tc>
        <w:tc>
          <w:tcPr>
            <w:tcW w:w="810" w:type="dxa"/>
          </w:tcPr>
          <w:p w:rsidR="00923393" w:rsidRPr="000E63B2" w:rsidRDefault="00923393">
            <w:pPr>
              <w:jc w:val="right"/>
              <w:rPr>
                <w:rFonts w:ascii="Arial" w:hAnsi="Arial" w:cs="Arial"/>
                <w:sz w:val="18"/>
              </w:rPr>
            </w:pPr>
            <w:r w:rsidRPr="000E63B2">
              <w:rPr>
                <w:rFonts w:ascii="Arial" w:hAnsi="Arial" w:cs="Arial"/>
                <w:sz w:val="18"/>
              </w:rPr>
              <w:t>278.40</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"The value of the P-ID field shall be set to 0 to indicate the presence of group addressed Bus"</w:t>
            </w:r>
            <w:r w:rsidRPr="000E63B2">
              <w:rPr>
                <w:rFonts w:ascii="Arial" w:hAnsi="Arial" w:cs="Arial"/>
                <w:sz w:val="18"/>
              </w:rPr>
              <w:br/>
            </w:r>
            <w:r w:rsidRPr="000E63B2">
              <w:rPr>
                <w:rFonts w:ascii="Arial" w:hAnsi="Arial" w:cs="Arial"/>
                <w:sz w:val="18"/>
              </w:rPr>
              <w:br/>
              <w:t>If an AID is used for group addressed frames, does the present indication of such group addressed frames use 0 in P-ID field?</w:t>
            </w:r>
          </w:p>
        </w:tc>
        <w:tc>
          <w:tcPr>
            <w:tcW w:w="2250" w:type="dxa"/>
          </w:tcPr>
          <w:p w:rsidR="00923393" w:rsidRPr="000E63B2" w:rsidRDefault="00923393">
            <w:pPr>
              <w:rPr>
                <w:rFonts w:ascii="Arial" w:hAnsi="Arial" w:cs="Arial"/>
                <w:sz w:val="18"/>
              </w:rPr>
            </w:pPr>
            <w:r w:rsidRPr="000E63B2">
              <w:rPr>
                <w:rFonts w:ascii="Arial" w:hAnsi="Arial" w:cs="Arial"/>
                <w:sz w:val="18"/>
              </w:rPr>
              <w:t>Clarify it.</w:t>
            </w:r>
          </w:p>
        </w:tc>
        <w:tc>
          <w:tcPr>
            <w:tcW w:w="2250" w:type="dxa"/>
          </w:tcPr>
          <w:p w:rsidR="00AC5C95" w:rsidRDefault="00AC5C95" w:rsidP="00AC5C95">
            <w:pPr>
              <w:autoSpaceDE w:val="0"/>
              <w:autoSpaceDN w:val="0"/>
              <w:adjustRightInd w:val="0"/>
              <w:ind w:left="90" w:hangingChars="50" w:hanging="90"/>
              <w:rPr>
                <w:bCs/>
                <w:sz w:val="18"/>
                <w:lang w:eastAsia="ko-KR"/>
              </w:rPr>
            </w:pPr>
            <w:r>
              <w:rPr>
                <w:bCs/>
                <w:sz w:val="18"/>
                <w:lang w:eastAsia="ko-KR"/>
              </w:rPr>
              <w:t>Revised –</w:t>
            </w:r>
          </w:p>
          <w:p w:rsidR="00AC5C95" w:rsidRDefault="00AC5C95" w:rsidP="00AC5C95">
            <w:pPr>
              <w:autoSpaceDE w:val="0"/>
              <w:autoSpaceDN w:val="0"/>
              <w:adjustRightInd w:val="0"/>
              <w:ind w:left="90" w:hangingChars="50" w:hanging="90"/>
              <w:rPr>
                <w:bCs/>
                <w:sz w:val="18"/>
                <w:lang w:eastAsia="ko-KR"/>
              </w:rPr>
            </w:pPr>
          </w:p>
          <w:p w:rsidR="00AC5C95" w:rsidRPr="004E652E" w:rsidRDefault="004E652E" w:rsidP="00AC5C95">
            <w:pPr>
              <w:autoSpaceDE w:val="0"/>
              <w:autoSpaceDN w:val="0"/>
              <w:adjustRightInd w:val="0"/>
              <w:ind w:left="90" w:hangingChars="50" w:hanging="90"/>
              <w:rPr>
                <w:bCs/>
                <w:sz w:val="18"/>
                <w:lang w:eastAsia="ko-KR"/>
              </w:rPr>
            </w:pPr>
            <w:r w:rsidRPr="004E652E">
              <w:rPr>
                <w:bCs/>
                <w:sz w:val="18"/>
                <w:lang w:eastAsia="ko-KR"/>
              </w:rPr>
              <w:t xml:space="preserve">Agree in principle with the </w:t>
            </w:r>
            <w:proofErr w:type="spellStart"/>
            <w:r w:rsidRPr="004E652E">
              <w:rPr>
                <w:bCs/>
                <w:sz w:val="18"/>
                <w:lang w:eastAsia="ko-KR"/>
              </w:rPr>
              <w:t>comenter</w:t>
            </w:r>
            <w:proofErr w:type="spellEnd"/>
            <w:r w:rsidRPr="004E652E">
              <w:rPr>
                <w:bCs/>
                <w:sz w:val="18"/>
                <w:lang w:eastAsia="ko-KR"/>
              </w:rPr>
              <w:t>.</w:t>
            </w:r>
            <w:r>
              <w:rPr>
                <w:bCs/>
                <w:sz w:val="18"/>
                <w:lang w:eastAsia="ko-KR"/>
              </w:rPr>
              <w:t xml:space="preserve"> Proposed resolution clarifies this aspect by specifying that an exception exists to the rule i.e.,, except when a multicast AID is assigned to the group MAC address in which case the corresponding partial AID is used.</w:t>
            </w:r>
          </w:p>
          <w:p w:rsidR="00AC5C95" w:rsidRPr="00FD78AC" w:rsidRDefault="00AC5C95" w:rsidP="00AC5C95">
            <w:pPr>
              <w:autoSpaceDE w:val="0"/>
              <w:autoSpaceDN w:val="0"/>
              <w:adjustRightInd w:val="0"/>
              <w:ind w:left="90" w:hangingChars="50" w:hanging="90"/>
              <w:rPr>
                <w:b/>
                <w:bCs/>
                <w:sz w:val="18"/>
                <w:lang w:eastAsia="ko-KR"/>
              </w:rPr>
            </w:pPr>
          </w:p>
          <w:p w:rsidR="00923393" w:rsidRPr="000E63B2" w:rsidRDefault="00AC5C95" w:rsidP="00AC5C95">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3801.</w:t>
            </w:r>
          </w:p>
        </w:tc>
      </w:tr>
      <w:tr w:rsidR="00923393" w:rsidRPr="000E63B2" w:rsidTr="00475279">
        <w:tc>
          <w:tcPr>
            <w:tcW w:w="648" w:type="dxa"/>
          </w:tcPr>
          <w:p w:rsidR="00923393" w:rsidRPr="0083197E" w:rsidRDefault="00923393">
            <w:pPr>
              <w:jc w:val="right"/>
              <w:rPr>
                <w:rFonts w:ascii="Arial" w:hAnsi="Arial" w:cs="Arial"/>
                <w:sz w:val="18"/>
              </w:rPr>
            </w:pPr>
            <w:r w:rsidRPr="0083197E">
              <w:rPr>
                <w:rFonts w:ascii="Arial" w:hAnsi="Arial" w:cs="Arial"/>
                <w:sz w:val="18"/>
              </w:rPr>
              <w:t>3802</w:t>
            </w:r>
          </w:p>
        </w:tc>
        <w:tc>
          <w:tcPr>
            <w:tcW w:w="810" w:type="dxa"/>
          </w:tcPr>
          <w:p w:rsidR="00923393" w:rsidRPr="000E63B2" w:rsidRDefault="00923393">
            <w:pPr>
              <w:jc w:val="right"/>
              <w:rPr>
                <w:rFonts w:ascii="Arial" w:hAnsi="Arial" w:cs="Arial"/>
                <w:sz w:val="18"/>
              </w:rPr>
            </w:pPr>
            <w:r w:rsidRPr="000E63B2">
              <w:rPr>
                <w:rFonts w:ascii="Arial" w:hAnsi="Arial" w:cs="Arial"/>
                <w:sz w:val="18"/>
              </w:rPr>
              <w:t>279.33</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 xml:space="preserve">I assume that the non-AP </w:t>
            </w:r>
            <w:r w:rsidRPr="000E63B2">
              <w:rPr>
                <w:rFonts w:ascii="Arial" w:hAnsi="Arial" w:cs="Arial"/>
                <w:sz w:val="18"/>
              </w:rPr>
              <w:lastRenderedPageBreak/>
              <w:t>STA will get the critical management information that has changed and will not need to decode TIM element. The reason is that a non-TIM STA may be a TWT STA. Also the non-AP STA may select to get the management information through Probe procedure.</w:t>
            </w:r>
          </w:p>
        </w:tc>
        <w:tc>
          <w:tcPr>
            <w:tcW w:w="2250" w:type="dxa"/>
          </w:tcPr>
          <w:p w:rsidR="00923393" w:rsidRPr="000E63B2" w:rsidRDefault="00923393">
            <w:pPr>
              <w:rPr>
                <w:rFonts w:ascii="Arial" w:hAnsi="Arial" w:cs="Arial"/>
                <w:sz w:val="18"/>
              </w:rPr>
            </w:pPr>
            <w:r w:rsidRPr="000E63B2">
              <w:rPr>
                <w:rFonts w:ascii="Arial" w:hAnsi="Arial" w:cs="Arial"/>
                <w:sz w:val="18"/>
              </w:rPr>
              <w:lastRenderedPageBreak/>
              <w:t xml:space="preserve">Change the text per the </w:t>
            </w:r>
            <w:r w:rsidRPr="000E63B2">
              <w:rPr>
                <w:rFonts w:ascii="Arial" w:hAnsi="Arial" w:cs="Arial"/>
                <w:sz w:val="18"/>
              </w:rPr>
              <w:lastRenderedPageBreak/>
              <w:t>comment.</w:t>
            </w:r>
          </w:p>
        </w:tc>
        <w:tc>
          <w:tcPr>
            <w:tcW w:w="2250" w:type="dxa"/>
          </w:tcPr>
          <w:p w:rsidR="00FD78AC" w:rsidRDefault="00FD78AC" w:rsidP="00FD78AC">
            <w:pPr>
              <w:autoSpaceDE w:val="0"/>
              <w:autoSpaceDN w:val="0"/>
              <w:adjustRightInd w:val="0"/>
              <w:ind w:left="90" w:hangingChars="50" w:hanging="90"/>
              <w:rPr>
                <w:bCs/>
                <w:sz w:val="18"/>
                <w:lang w:eastAsia="ko-KR"/>
              </w:rPr>
            </w:pPr>
            <w:r>
              <w:rPr>
                <w:bCs/>
                <w:sz w:val="18"/>
                <w:lang w:eastAsia="ko-KR"/>
              </w:rPr>
              <w:lastRenderedPageBreak/>
              <w:t>Revised –</w:t>
            </w:r>
          </w:p>
          <w:p w:rsidR="00FD78AC" w:rsidRPr="00DE1FB7" w:rsidRDefault="00FD78AC" w:rsidP="00FD78AC">
            <w:pPr>
              <w:autoSpaceDE w:val="0"/>
              <w:autoSpaceDN w:val="0"/>
              <w:adjustRightInd w:val="0"/>
              <w:ind w:left="90" w:hangingChars="50" w:hanging="90"/>
              <w:rPr>
                <w:bCs/>
                <w:sz w:val="18"/>
                <w:lang w:eastAsia="ko-KR"/>
              </w:rPr>
            </w:pPr>
          </w:p>
          <w:p w:rsidR="00FD78AC" w:rsidRPr="00DE1FB7" w:rsidRDefault="00DE1FB7" w:rsidP="00FD78AC">
            <w:pPr>
              <w:autoSpaceDE w:val="0"/>
              <w:autoSpaceDN w:val="0"/>
              <w:adjustRightInd w:val="0"/>
              <w:ind w:left="90" w:hangingChars="50" w:hanging="90"/>
              <w:rPr>
                <w:bCs/>
                <w:sz w:val="18"/>
                <w:lang w:eastAsia="ko-KR"/>
              </w:rPr>
            </w:pPr>
            <w:r w:rsidRPr="00DE1FB7">
              <w:rPr>
                <w:bCs/>
                <w:sz w:val="18"/>
                <w:lang w:eastAsia="ko-KR"/>
              </w:rPr>
              <w:t>Agree in principle with the commenter</w:t>
            </w:r>
            <w:r w:rsidR="00FD78AC" w:rsidRPr="00DE1FB7">
              <w:rPr>
                <w:bCs/>
                <w:sz w:val="18"/>
                <w:lang w:eastAsia="ko-KR"/>
              </w:rPr>
              <w:t>.</w:t>
            </w:r>
            <w:r w:rsidRPr="00DE1FB7">
              <w:rPr>
                <w:bCs/>
                <w:sz w:val="18"/>
                <w:lang w:eastAsia="ko-KR"/>
              </w:rPr>
              <w:t xml:space="preserve"> In the proposed resolution we clarify that the STA either wakes up to receive the beacon or transmits a probe request (</w:t>
            </w:r>
            <w:proofErr w:type="spellStart"/>
            <w:r w:rsidRPr="00DE1FB7">
              <w:rPr>
                <w:bCs/>
                <w:sz w:val="18"/>
                <w:lang w:eastAsia="ko-KR"/>
              </w:rPr>
              <w:t>inline</w:t>
            </w:r>
            <w:proofErr w:type="spellEnd"/>
            <w:r w:rsidRPr="00DE1FB7">
              <w:rPr>
                <w:bCs/>
                <w:sz w:val="18"/>
                <w:lang w:eastAsia="ko-KR"/>
              </w:rPr>
              <w:t xml:space="preserve"> with the description in 10.46 (System information update procedure).</w:t>
            </w:r>
          </w:p>
          <w:p w:rsidR="00FD78AC" w:rsidRPr="00FD78AC" w:rsidRDefault="00FD78AC" w:rsidP="00FD78AC">
            <w:pPr>
              <w:autoSpaceDE w:val="0"/>
              <w:autoSpaceDN w:val="0"/>
              <w:adjustRightInd w:val="0"/>
              <w:ind w:left="90" w:hangingChars="50" w:hanging="90"/>
              <w:rPr>
                <w:b/>
                <w:bCs/>
                <w:sz w:val="18"/>
                <w:lang w:eastAsia="ko-KR"/>
              </w:rPr>
            </w:pPr>
          </w:p>
          <w:p w:rsidR="00923393" w:rsidRPr="000E63B2" w:rsidRDefault="00FD78AC" w:rsidP="00FD78AC">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907916" w:rsidRPr="00907916">
              <w:rPr>
                <w:bCs/>
                <w:sz w:val="18"/>
                <w:lang w:eastAsia="ko-KR"/>
              </w:rPr>
              <w:t>1018</w:t>
            </w:r>
            <w:r>
              <w:rPr>
                <w:bCs/>
                <w:sz w:val="18"/>
                <w:lang w:eastAsia="ko-KR"/>
              </w:rPr>
              <w:t>r0 under all headings that include 3802.</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FD78AC" w:rsidRPr="00FD78AC">
        <w:rPr>
          <w:b/>
          <w:i/>
          <w:u w:val="single"/>
        </w:rPr>
        <w:t xml:space="preserve"> </w:t>
      </w:r>
      <w:r w:rsidR="00FD78AC" w:rsidRPr="00FD78AC">
        <w:rPr>
          <w:i/>
          <w:u w:val="single"/>
        </w:rPr>
        <w:t>None.</w:t>
      </w:r>
    </w:p>
    <w:p w:rsidR="00486EB3" w:rsidRDefault="00486EB3">
      <w:pPr>
        <w:rPr>
          <w:szCs w:val="22"/>
          <w:lang w:val="en-US" w:eastAsia="ko-KR"/>
        </w:rPr>
      </w:pPr>
    </w:p>
    <w:p w:rsidR="000E63B2" w:rsidRPr="000E63B2" w:rsidRDefault="000E63B2" w:rsidP="000E63B2">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0" w:name="RTF35393434333a2048332c312e"/>
      <w:r w:rsidRPr="000E63B2">
        <w:rPr>
          <w:rFonts w:ascii="Arial" w:eastAsia="Times New Roman" w:hAnsi="Arial" w:cs="Arial"/>
          <w:b/>
          <w:bCs/>
          <w:color w:val="000000"/>
          <w:sz w:val="20"/>
          <w:lang w:val="en-US"/>
        </w:rPr>
        <w:t>NDP Paging Setup</w:t>
      </w:r>
      <w:bookmarkEnd w:id="0"/>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This </w:t>
      </w:r>
      <w:proofErr w:type="spellStart"/>
      <w:r w:rsidRPr="000E63B2">
        <w:rPr>
          <w:rFonts w:eastAsia="Times New Roman"/>
          <w:color w:val="000000"/>
          <w:sz w:val="20"/>
          <w:lang w:val="en-US"/>
        </w:rPr>
        <w:t>subclause</w:t>
      </w:r>
      <w:proofErr w:type="spellEnd"/>
      <w:r w:rsidRPr="000E63B2">
        <w:rPr>
          <w:rFonts w:eastAsia="Times New Roman"/>
          <w:color w:val="000000"/>
          <w:sz w:val="20"/>
          <w:lang w:val="en-US"/>
        </w:rPr>
        <w:t xml:space="preserve"> defines a protocol for power saving at a STA by using the TWT protocol to setup scheduled wakeup intervals and by defining an efficient </w:t>
      </w:r>
      <w:proofErr w:type="spellStart"/>
      <w:r w:rsidRPr="000E63B2">
        <w:rPr>
          <w:rFonts w:eastAsia="Times New Roman"/>
          <w:color w:val="000000"/>
          <w:sz w:val="20"/>
          <w:lang w:val="en-US"/>
        </w:rPr>
        <w:t>signalling</w:t>
      </w:r>
      <w:proofErr w:type="spellEnd"/>
      <w:r w:rsidRPr="000E63B2">
        <w:rPr>
          <w:rFonts w:eastAsia="Times New Roman"/>
          <w:color w:val="000000"/>
          <w:sz w:val="20"/>
          <w:lang w:val="en-US"/>
        </w:rPr>
        <w:t xml:space="preserve"> for the presence of BUs and synchronization.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For the purpose of this clause, a frame including a TWT element with the NDP Paging field present is referred to as NDP Paging Request or NDP Paging Response as clarified later. A STA sending an NDP Paging Request is referred to as NDP Paging requester. A STA sending an NDP Paging Response in a response to an NDP Paging Request is referred to as NDP Paging responder.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A STA requests an NDP Paging TWT by sending an NDP Paging Request. A non-S1G STA shall not transmit NDP Paging frames.</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setup procedure follows the protocol described in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RTF5f546f633334393239373231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9.42.1 (TWT overview)</w:t>
      </w:r>
      <w:r w:rsidRPr="000E63B2">
        <w:rPr>
          <w:rFonts w:eastAsia="Times New Roman"/>
          <w:color w:val="000000"/>
          <w:sz w:val="20"/>
          <w:lang w:val="en-US"/>
        </w:rPr>
        <w:fldChar w:fldCharType="end"/>
      </w:r>
      <w:r w:rsidRPr="000E63B2">
        <w:rPr>
          <w:rFonts w:eastAsia="Times New Roman"/>
          <w:color w:val="000000"/>
          <w:sz w:val="20"/>
          <w:lang w:val="en-US"/>
        </w:rPr>
        <w:t xml:space="preserve">, unless otherwise described in this </w:t>
      </w:r>
      <w:proofErr w:type="spellStart"/>
      <w:r w:rsidRPr="000E63B2">
        <w:rPr>
          <w:rFonts w:eastAsia="Times New Roman"/>
          <w:color w:val="000000"/>
          <w:sz w:val="20"/>
          <w:lang w:val="en-US"/>
        </w:rPr>
        <w:t>subclause</w:t>
      </w:r>
      <w:proofErr w:type="spellEnd"/>
      <w:r w:rsidRPr="000E63B2">
        <w:rPr>
          <w:rFonts w:eastAsia="Times New Roman"/>
          <w:color w:val="000000"/>
          <w:sz w:val="20"/>
          <w:lang w:val="en-US"/>
        </w:rPr>
        <w:t xml:space="preserve">. </w:t>
      </w:r>
    </w:p>
    <w:p w:rsidR="00336F2B" w:rsidRPr="00336F2B" w:rsidRDefault="00336F2B"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358</w:t>
      </w:r>
      <w:r w:rsidR="00327CFD">
        <w:rPr>
          <w:rFonts w:eastAsia="Times New Roman"/>
          <w:b/>
          <w:i/>
          <w:color w:val="000000"/>
          <w:sz w:val="20"/>
          <w:highlight w:val="yellow"/>
          <w:lang w:val="en-US"/>
        </w:rPr>
        <w:t>, 3800</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A non-AP STA sending an NDP Paging Request </w:t>
      </w:r>
      <w:del w:id="1" w:author="Author">
        <w:r w:rsidRPr="000E63B2" w:rsidDel="004E56DB">
          <w:rPr>
            <w:rFonts w:eastAsia="Times New Roman"/>
            <w:color w:val="000000"/>
            <w:sz w:val="20"/>
            <w:lang w:val="en-US"/>
          </w:rPr>
          <w:delText xml:space="preserve">to another STA, </w:delText>
        </w:r>
      </w:del>
      <w:r w:rsidRPr="000E63B2">
        <w:rPr>
          <w:rFonts w:eastAsia="Times New Roman"/>
          <w:color w:val="000000"/>
          <w:sz w:val="20"/>
          <w:lang w:val="en-US"/>
        </w:rPr>
        <w:t xml:space="preserve">shall set the P-ID field of the NDP Paging Request to one of the partial AIDs assigned to </w:t>
      </w:r>
      <w:ins w:id="2" w:author="Author">
        <w:r>
          <w:rPr>
            <w:rFonts w:eastAsia="Times New Roman"/>
            <w:color w:val="000000"/>
            <w:sz w:val="20"/>
            <w:lang w:val="en-US"/>
          </w:rPr>
          <w:t xml:space="preserve">it by </w:t>
        </w:r>
        <w:r w:rsidR="00327CFD">
          <w:rPr>
            <w:rFonts w:eastAsia="Times New Roman"/>
            <w:color w:val="000000"/>
            <w:sz w:val="20"/>
            <w:lang w:val="en-US"/>
          </w:rPr>
          <w:t xml:space="preserve">the </w:t>
        </w:r>
        <w:r w:rsidR="004E56DB">
          <w:rPr>
            <w:rFonts w:eastAsia="Times New Roman"/>
            <w:color w:val="000000"/>
            <w:sz w:val="20"/>
            <w:lang w:val="en-US"/>
          </w:rPr>
          <w:t xml:space="preserve">intended receiver of the NDP Paging Request </w:t>
        </w:r>
      </w:ins>
      <w:del w:id="3" w:author="Author">
        <w:r w:rsidRPr="000E63B2" w:rsidDel="004E56DB">
          <w:rPr>
            <w:rFonts w:eastAsia="Times New Roman"/>
            <w:color w:val="000000"/>
            <w:sz w:val="20"/>
            <w:lang w:val="en-US"/>
          </w:rPr>
          <w:delText xml:space="preserve">the receiving STA </w:delText>
        </w:r>
      </w:del>
      <w:r w:rsidRPr="000E63B2">
        <w:rPr>
          <w:rFonts w:eastAsia="Times New Roman"/>
          <w:color w:val="000000"/>
          <w:sz w:val="20"/>
          <w:lang w:val="en-US"/>
        </w:rPr>
        <w:t xml:space="preserve">(see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RTF36353538303a2048322c312e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9.19a (Group ID, partial AID, Uplink Indication and COLOR in S1G PPDUs)</w:t>
      </w:r>
      <w:r w:rsidRPr="000E63B2">
        <w:rPr>
          <w:rFonts w:eastAsia="Times New Roman"/>
          <w:color w:val="000000"/>
          <w:sz w:val="20"/>
          <w:lang w:val="en-US"/>
        </w:rPr>
        <w:fldChar w:fldCharType="end"/>
      </w:r>
      <w:r w:rsidRPr="000E63B2">
        <w:rPr>
          <w:rFonts w:eastAsia="Times New Roman"/>
          <w:color w:val="000000"/>
          <w:sz w:val="20"/>
          <w:lang w:val="en-US"/>
        </w:rPr>
        <w:t xml:space="preserve">). </w:t>
      </w:r>
    </w:p>
    <w:p w:rsidR="00DA2269" w:rsidRDefault="00DA2269"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
    <w:p w:rsidR="00DA2269" w:rsidRDefault="00DA2269"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 xml:space="preserve">Note to </w:t>
      </w: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w:t>
      </w:r>
      <w:r>
        <w:rPr>
          <w:rFonts w:eastAsia="Times New Roman"/>
          <w:b/>
          <w:i/>
          <w:color w:val="000000"/>
          <w:sz w:val="20"/>
          <w:highlight w:val="yellow"/>
          <w:lang w:val="en-US"/>
        </w:rPr>
        <w:t>Group</w:t>
      </w:r>
      <w:r w:rsidRPr="002C2431">
        <w:rPr>
          <w:rFonts w:eastAsia="Times New Roman"/>
          <w:b/>
          <w:i/>
          <w:color w:val="000000"/>
          <w:sz w:val="20"/>
          <w:highlight w:val="yellow"/>
          <w:lang w:val="en-US"/>
        </w:rPr>
        <w:t xml:space="preserve">: </w:t>
      </w:r>
      <w:r>
        <w:rPr>
          <w:rFonts w:eastAsia="Times New Roman"/>
          <w:b/>
          <w:i/>
          <w:color w:val="000000"/>
          <w:sz w:val="20"/>
          <w:highlight w:val="yellow"/>
          <w:lang w:val="en-US"/>
        </w:rPr>
        <w:t>The c</w:t>
      </w:r>
      <w:r w:rsidRPr="002C2431">
        <w:rPr>
          <w:rFonts w:eastAsia="Times New Roman"/>
          <w:b/>
          <w:i/>
          <w:color w:val="000000"/>
          <w:sz w:val="20"/>
          <w:highlight w:val="yellow"/>
          <w:lang w:val="en-US"/>
        </w:rPr>
        <w:t>hange</w:t>
      </w:r>
      <w:r>
        <w:rPr>
          <w:rFonts w:eastAsia="Times New Roman"/>
          <w:b/>
          <w:i/>
          <w:color w:val="000000"/>
          <w:sz w:val="20"/>
          <w:highlight w:val="yellow"/>
          <w:lang w:val="en-US"/>
        </w:rPr>
        <w:t xml:space="preserve"> below are mainly editorial and fix some inconsistency but are not related to any CID</w:t>
      </w:r>
      <w:r w:rsidRPr="002C2431">
        <w:rPr>
          <w:rFonts w:eastAsia="Times New Roman"/>
          <w:b/>
          <w:i/>
          <w:color w:val="000000"/>
          <w:sz w:val="20"/>
          <w:highlight w:val="yellow"/>
          <w:lang w:val="en-US"/>
        </w:rPr>
        <w:t>:</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An AP sending an NDP Paging Request to a non-AP STA should set the P-ID field of the NDP Paging Request to the Partial BSSID.</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Upon receiving an NDP Paging Request, the recipient STA shall respond with an NDP Paging Response with the NDP Paging fields set as follows:</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P-ID </w:t>
      </w:r>
      <w:ins w:id="4" w:author="Author">
        <w:r w:rsidR="004E56DB">
          <w:rPr>
            <w:rFonts w:eastAsia="Times New Roman"/>
            <w:color w:val="000000"/>
            <w:sz w:val="20"/>
            <w:lang w:val="en-US"/>
          </w:rPr>
          <w:t>sub</w:t>
        </w:r>
      </w:ins>
      <w:r w:rsidRPr="000E63B2">
        <w:rPr>
          <w:rFonts w:eastAsia="Times New Roman"/>
          <w:color w:val="000000"/>
          <w:sz w:val="20"/>
          <w:lang w:val="en-US"/>
        </w:rPr>
        <w:t xml:space="preserve">field should be set to the same value as the P-ID </w:t>
      </w:r>
      <w:ins w:id="5" w:author="Author">
        <w:r w:rsidR="004E56DB">
          <w:rPr>
            <w:rFonts w:eastAsia="Times New Roman"/>
            <w:color w:val="000000"/>
            <w:sz w:val="20"/>
            <w:lang w:val="en-US"/>
          </w:rPr>
          <w:t>sub</w:t>
        </w:r>
      </w:ins>
      <w:r w:rsidRPr="000E63B2">
        <w:rPr>
          <w:rFonts w:eastAsia="Times New Roman"/>
          <w:color w:val="000000"/>
          <w:sz w:val="20"/>
          <w:lang w:val="en-US"/>
        </w:rPr>
        <w:t xml:space="preserve">field </w:t>
      </w:r>
      <w:del w:id="6" w:author="Author">
        <w:r w:rsidRPr="000E63B2" w:rsidDel="004E56DB">
          <w:rPr>
            <w:rFonts w:eastAsia="Times New Roman"/>
            <w:color w:val="000000"/>
            <w:sz w:val="20"/>
            <w:lang w:val="en-US"/>
          </w:rPr>
          <w:delText>in</w:delText>
        </w:r>
      </w:del>
      <w:ins w:id="7" w:author="Author">
        <w:r w:rsidR="004E56DB">
          <w:rPr>
            <w:rFonts w:eastAsia="Times New Roman"/>
            <w:color w:val="000000"/>
            <w:sz w:val="20"/>
            <w:lang w:val="en-US"/>
          </w:rPr>
          <w:t>of</w:t>
        </w:r>
      </w:ins>
      <w:r w:rsidRPr="000E63B2">
        <w:rPr>
          <w:rFonts w:eastAsia="Times New Roman"/>
          <w:color w:val="000000"/>
          <w:sz w:val="20"/>
          <w:lang w:val="en-US"/>
        </w:rPr>
        <w:t xml:space="preserve"> the NDP Paging Request.</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Max NDP Paging </w:t>
      </w:r>
      <w:del w:id="8" w:author="Author">
        <w:r w:rsidRPr="000E63B2" w:rsidDel="004E56DB">
          <w:rPr>
            <w:rFonts w:eastAsia="Times New Roman"/>
            <w:color w:val="000000"/>
            <w:sz w:val="20"/>
            <w:lang w:val="en-US"/>
          </w:rPr>
          <w:delText xml:space="preserve">period </w:delText>
        </w:r>
      </w:del>
      <w:ins w:id="9" w:author="Author">
        <w:r w:rsidR="004E56DB">
          <w:rPr>
            <w:rFonts w:eastAsia="Times New Roman"/>
            <w:color w:val="000000"/>
            <w:sz w:val="20"/>
            <w:lang w:val="en-US"/>
          </w:rPr>
          <w:t>P</w:t>
        </w:r>
        <w:r w:rsidR="004E56DB" w:rsidRPr="000E63B2">
          <w:rPr>
            <w:rFonts w:eastAsia="Times New Roman"/>
            <w:color w:val="000000"/>
            <w:sz w:val="20"/>
            <w:lang w:val="en-US"/>
          </w:rPr>
          <w:t xml:space="preserve">eriod </w:t>
        </w:r>
        <w:r w:rsidR="004E56DB">
          <w:rPr>
            <w:rFonts w:eastAsia="Times New Roman"/>
            <w:color w:val="000000"/>
            <w:sz w:val="20"/>
            <w:lang w:val="en-US"/>
          </w:rPr>
          <w:t>sub</w:t>
        </w:r>
      </w:ins>
      <w:r w:rsidRPr="000E63B2">
        <w:rPr>
          <w:rFonts w:eastAsia="Times New Roman"/>
          <w:color w:val="000000"/>
          <w:sz w:val="20"/>
          <w:lang w:val="en-US"/>
        </w:rPr>
        <w:t xml:space="preserve">field shall be set to any value that is less than or equal to the Max NDP Paging </w:t>
      </w:r>
      <w:del w:id="10" w:author="Author">
        <w:r w:rsidRPr="000E63B2" w:rsidDel="005241E0">
          <w:rPr>
            <w:rFonts w:eastAsia="Times New Roman"/>
            <w:color w:val="000000"/>
            <w:sz w:val="20"/>
            <w:lang w:val="en-US"/>
          </w:rPr>
          <w:delText>p</w:delText>
        </w:r>
      </w:del>
      <w:ins w:id="11" w:author="Author">
        <w:r w:rsidR="005241E0">
          <w:rPr>
            <w:rFonts w:eastAsia="Times New Roman"/>
            <w:color w:val="000000"/>
            <w:sz w:val="20"/>
            <w:lang w:val="en-US"/>
          </w:rPr>
          <w:t>P</w:t>
        </w:r>
      </w:ins>
      <w:r w:rsidRPr="000E63B2">
        <w:rPr>
          <w:rFonts w:eastAsia="Times New Roman"/>
          <w:color w:val="000000"/>
          <w:sz w:val="20"/>
          <w:lang w:val="en-US"/>
        </w:rPr>
        <w:t xml:space="preserve">eriod </w:t>
      </w:r>
      <w:ins w:id="12" w:author="Author">
        <w:r w:rsidR="005241E0">
          <w:rPr>
            <w:rFonts w:eastAsia="Times New Roman"/>
            <w:color w:val="000000"/>
            <w:sz w:val="20"/>
            <w:lang w:val="en-US"/>
          </w:rPr>
          <w:t>subfield of</w:t>
        </w:r>
      </w:ins>
      <w:del w:id="13" w:author="Author">
        <w:r w:rsidRPr="000E63B2" w:rsidDel="005241E0">
          <w:rPr>
            <w:rFonts w:eastAsia="Times New Roman"/>
            <w:color w:val="000000"/>
            <w:sz w:val="20"/>
            <w:lang w:val="en-US"/>
          </w:rPr>
          <w:delText>in</w:delText>
        </w:r>
      </w:del>
      <w:r w:rsidRPr="000E63B2">
        <w:rPr>
          <w:rFonts w:eastAsia="Times New Roman"/>
          <w:color w:val="000000"/>
          <w:sz w:val="20"/>
          <w:lang w:val="en-US"/>
        </w:rPr>
        <w:t xml:space="preserve"> the NDP Paging Request.</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Action </w:t>
      </w:r>
      <w:ins w:id="14" w:author="Author">
        <w:r w:rsidR="005241E0">
          <w:rPr>
            <w:rFonts w:eastAsia="Times New Roman"/>
            <w:color w:val="000000"/>
            <w:sz w:val="20"/>
            <w:lang w:val="en-US"/>
          </w:rPr>
          <w:t>sub</w:t>
        </w:r>
      </w:ins>
      <w:r w:rsidRPr="000E63B2">
        <w:rPr>
          <w:rFonts w:eastAsia="Times New Roman"/>
          <w:color w:val="000000"/>
          <w:sz w:val="20"/>
          <w:lang w:val="en-US"/>
        </w:rPr>
        <w:t>field shall be set to one of the values in Table 8-240e (Action field).</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Partial TSF Offset </w:t>
      </w:r>
      <w:ins w:id="15" w:author="Author">
        <w:r w:rsidR="005B43EF">
          <w:rPr>
            <w:rFonts w:eastAsia="Times New Roman"/>
            <w:color w:val="000000"/>
            <w:sz w:val="20"/>
            <w:lang w:val="en-US"/>
          </w:rPr>
          <w:t>sub</w:t>
        </w:r>
      </w:ins>
      <w:r w:rsidRPr="000E63B2">
        <w:rPr>
          <w:rFonts w:eastAsia="Times New Roman"/>
          <w:color w:val="000000"/>
          <w:sz w:val="20"/>
          <w:lang w:val="en-US"/>
        </w:rPr>
        <w:t xml:space="preserve">field and Min Sleep Duration </w:t>
      </w:r>
      <w:ins w:id="16" w:author="Author">
        <w:r w:rsidR="005B43EF">
          <w:rPr>
            <w:rFonts w:eastAsia="Times New Roman"/>
            <w:color w:val="000000"/>
            <w:sz w:val="20"/>
            <w:lang w:val="en-US"/>
          </w:rPr>
          <w:t>sub</w:t>
        </w:r>
      </w:ins>
      <w:r w:rsidRPr="000E63B2">
        <w:rPr>
          <w:rFonts w:eastAsia="Times New Roman"/>
          <w:color w:val="000000"/>
          <w:sz w:val="20"/>
          <w:lang w:val="en-US"/>
        </w:rPr>
        <w:t>field are reserved.</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lastRenderedPageBreak/>
        <w:t xml:space="preserve">The NDP Paging setup is successful if the TWT Setup Command </w:t>
      </w:r>
      <w:ins w:id="17" w:author="Author">
        <w:r w:rsidR="005654CF">
          <w:rPr>
            <w:rFonts w:eastAsia="Times New Roman"/>
            <w:color w:val="000000"/>
            <w:sz w:val="20"/>
            <w:lang w:val="en-US"/>
          </w:rPr>
          <w:t>sub</w:t>
        </w:r>
      </w:ins>
      <w:r w:rsidRPr="000E63B2">
        <w:rPr>
          <w:rFonts w:eastAsia="Times New Roman"/>
          <w:color w:val="000000"/>
          <w:sz w:val="20"/>
          <w:lang w:val="en-US"/>
        </w:rPr>
        <w:t xml:space="preserve">field of the </w:t>
      </w:r>
      <w:del w:id="18" w:author="Author">
        <w:r w:rsidRPr="000E63B2" w:rsidDel="005654CF">
          <w:rPr>
            <w:rFonts w:eastAsia="Times New Roman"/>
            <w:color w:val="000000"/>
            <w:sz w:val="20"/>
            <w:lang w:val="en-US"/>
          </w:rPr>
          <w:delText>NDP Paging</w:delText>
        </w:r>
      </w:del>
      <w:ins w:id="19" w:author="Author">
        <w:r w:rsidR="005654CF">
          <w:rPr>
            <w:rFonts w:eastAsia="Times New Roman"/>
            <w:color w:val="000000"/>
            <w:sz w:val="20"/>
            <w:lang w:val="en-US"/>
          </w:rPr>
          <w:t>Request Type</w:t>
        </w:r>
      </w:ins>
      <w:r w:rsidRPr="000E63B2">
        <w:rPr>
          <w:rFonts w:eastAsia="Times New Roman"/>
          <w:color w:val="000000"/>
          <w:sz w:val="20"/>
          <w:lang w:val="en-US"/>
        </w:rPr>
        <w:t xml:space="preserve"> field in the NDP Paging Response is equal to 4 (Accept TWT), otherwise the setup is considered as failed.</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A STA </w:t>
      </w:r>
      <w:del w:id="20" w:author="Author">
        <w:r w:rsidRPr="000E63B2" w:rsidDel="005654CF">
          <w:rPr>
            <w:rFonts w:eastAsia="Times New Roman"/>
            <w:color w:val="000000"/>
            <w:sz w:val="20"/>
            <w:lang w:val="en-US"/>
          </w:rPr>
          <w:delText xml:space="preserve">which </w:delText>
        </w:r>
      </w:del>
      <w:ins w:id="21" w:author="Author">
        <w:r w:rsidR="005654CF">
          <w:rPr>
            <w:rFonts w:eastAsia="Times New Roman"/>
            <w:color w:val="000000"/>
            <w:sz w:val="20"/>
            <w:lang w:val="en-US"/>
          </w:rPr>
          <w:t>that</w:t>
        </w:r>
        <w:r w:rsidR="005654CF" w:rsidRPr="000E63B2">
          <w:rPr>
            <w:rFonts w:eastAsia="Times New Roman"/>
            <w:color w:val="000000"/>
            <w:sz w:val="20"/>
            <w:lang w:val="en-US"/>
          </w:rPr>
          <w:t xml:space="preserve"> </w:t>
        </w:r>
      </w:ins>
      <w:r w:rsidRPr="000E63B2">
        <w:rPr>
          <w:rFonts w:eastAsia="Times New Roman"/>
          <w:color w:val="000000"/>
          <w:sz w:val="20"/>
          <w:lang w:val="en-US"/>
        </w:rPr>
        <w:t xml:space="preserve">has sent an NDP Paging Response </w:t>
      </w:r>
      <w:del w:id="22" w:author="Author">
        <w:r w:rsidRPr="000E63B2" w:rsidDel="005654CF">
          <w:rPr>
            <w:rFonts w:eastAsia="Times New Roman"/>
            <w:color w:val="000000"/>
            <w:sz w:val="20"/>
            <w:lang w:val="en-US"/>
          </w:rPr>
          <w:delText xml:space="preserve">frame </w:delText>
        </w:r>
      </w:del>
      <w:r w:rsidRPr="000E63B2">
        <w:rPr>
          <w:rFonts w:eastAsia="Times New Roman"/>
          <w:color w:val="000000"/>
          <w:sz w:val="20"/>
          <w:lang w:val="en-US"/>
        </w:rPr>
        <w:t>with the TWT Setup Command field equal to 4 (Accept TWT) shall schedule an NDP Paging frame as the first frame for transmission at the TWTs indicated by the NDP Paging Response, if any of the following conditions is satisfied:</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There are BUs for the </w:t>
      </w:r>
      <w:del w:id="23" w:author="Author">
        <w:r w:rsidRPr="000E63B2" w:rsidDel="005654CF">
          <w:rPr>
            <w:rFonts w:eastAsia="Times New Roman"/>
            <w:color w:val="000000"/>
            <w:sz w:val="20"/>
            <w:lang w:val="en-US"/>
          </w:rPr>
          <w:delText>R</w:delText>
        </w:r>
      </w:del>
      <w:ins w:id="24" w:author="Author">
        <w:r w:rsidR="005654CF">
          <w:rPr>
            <w:rFonts w:eastAsia="Times New Roman"/>
            <w:color w:val="000000"/>
            <w:sz w:val="20"/>
            <w:lang w:val="en-US"/>
          </w:rPr>
          <w:t>r</w:t>
        </w:r>
      </w:ins>
      <w:r w:rsidRPr="000E63B2">
        <w:rPr>
          <w:rFonts w:eastAsia="Times New Roman"/>
          <w:color w:val="000000"/>
          <w:sz w:val="20"/>
          <w:lang w:val="en-US"/>
        </w:rPr>
        <w:t>equesting STA</w:t>
      </w:r>
    </w:p>
    <w:p w:rsidR="00F04FF3" w:rsidRDefault="000E63B2" w:rsidP="00F04FF3">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No NDP Paging frame was sent in the </w:t>
      </w:r>
      <w:r w:rsidRPr="00750591">
        <w:rPr>
          <w:rFonts w:eastAsia="Times New Roman"/>
          <w:i/>
          <w:color w:val="000000"/>
          <w:sz w:val="20"/>
          <w:lang w:val="en-US"/>
          <w:rPrChange w:id="25" w:author="Author">
            <w:rPr>
              <w:rFonts w:eastAsia="Times New Roman"/>
              <w:color w:val="000000"/>
              <w:sz w:val="20"/>
              <w:lang w:val="en-US"/>
            </w:rPr>
          </w:rPrChange>
        </w:rPr>
        <w:t>N</w:t>
      </w:r>
      <w:r w:rsidRPr="000E63B2">
        <w:rPr>
          <w:rFonts w:eastAsia="Times New Roman"/>
          <w:color w:val="000000"/>
          <w:sz w:val="20"/>
          <w:lang w:val="en-US"/>
        </w:rPr>
        <w:t xml:space="preserve"> consecutive preceding TWT(s), where </w:t>
      </w:r>
      <w:r w:rsidRPr="00750591">
        <w:rPr>
          <w:rFonts w:eastAsia="Times New Roman"/>
          <w:i/>
          <w:color w:val="000000"/>
          <w:sz w:val="20"/>
          <w:lang w:val="en-US"/>
          <w:rPrChange w:id="26" w:author="Author">
            <w:rPr>
              <w:rFonts w:eastAsia="Times New Roman"/>
              <w:color w:val="000000"/>
              <w:sz w:val="20"/>
              <w:lang w:val="en-US"/>
            </w:rPr>
          </w:rPrChange>
        </w:rPr>
        <w:t>N</w:t>
      </w:r>
      <w:r w:rsidRPr="000E63B2">
        <w:rPr>
          <w:rFonts w:eastAsia="Times New Roman"/>
          <w:color w:val="000000"/>
          <w:sz w:val="20"/>
          <w:lang w:val="en-US"/>
        </w:rPr>
        <w:t xml:space="preserve"> is equal to the value of the Max NDP Paging Period </w:t>
      </w:r>
      <w:ins w:id="27" w:author="Author">
        <w:r w:rsidR="005654CF">
          <w:rPr>
            <w:rFonts w:eastAsia="Times New Roman"/>
            <w:color w:val="000000"/>
            <w:sz w:val="20"/>
            <w:lang w:val="en-US"/>
          </w:rPr>
          <w:t>sub</w:t>
        </w:r>
      </w:ins>
      <w:r w:rsidRPr="000E63B2">
        <w:rPr>
          <w:rFonts w:eastAsia="Times New Roman"/>
          <w:color w:val="000000"/>
          <w:sz w:val="20"/>
          <w:lang w:val="en-US"/>
        </w:rPr>
        <w:t xml:space="preserve">field in the NDP Paging Response. </w:t>
      </w:r>
    </w:p>
    <w:p w:rsidR="00F04FF3" w:rsidRPr="00F04FF3" w:rsidRDefault="00F04FF3" w:rsidP="00F04FF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p>
    <w:p w:rsidR="00F04FF3" w:rsidRPr="00F04FF3" w:rsidRDefault="00F04FF3" w:rsidP="00F04F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F04FF3">
        <w:rPr>
          <w:rFonts w:eastAsia="Times New Roman"/>
          <w:b/>
          <w:i/>
          <w:color w:val="000000"/>
          <w:sz w:val="20"/>
          <w:highlight w:val="yellow"/>
          <w:lang w:val="en-US"/>
        </w:rPr>
        <w:t>TGah</w:t>
      </w:r>
      <w:proofErr w:type="spellEnd"/>
      <w:r w:rsidRPr="00F04FF3">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359</w:t>
      </w:r>
      <w:r w:rsidRPr="00F04FF3">
        <w:rPr>
          <w:rFonts w:eastAsia="Times New Roman"/>
          <w:b/>
          <w:i/>
          <w:color w:val="000000"/>
          <w:sz w:val="20"/>
          <w:highlight w:val="yellow"/>
          <w:lang w:val="en-US"/>
        </w:rPr>
        <w:t>):</w:t>
      </w:r>
    </w:p>
    <w:p w:rsidR="000E63B2" w:rsidDel="009D5843"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8" w:author="Author"/>
          <w:rFonts w:eastAsia="Times New Roman"/>
          <w:color w:val="000000"/>
          <w:sz w:val="20"/>
          <w:lang w:val="en-US"/>
        </w:rPr>
      </w:pPr>
      <w:r w:rsidRPr="000E63B2">
        <w:rPr>
          <w:rFonts w:eastAsia="Times New Roman"/>
          <w:color w:val="000000"/>
          <w:sz w:val="20"/>
          <w:lang w:val="en-US"/>
        </w:rPr>
        <w:t xml:space="preserve">The AP shall schedule an NDP Paging frame if there are critical updates to the S1G Beacon frame as defined in 10.46 (System information update procedure) and 10.2.2.17 (TIM Broadcast). An AP may additionally send an NDP Paging frame </w:t>
      </w:r>
      <w:del w:id="29" w:author="Author">
        <w:r w:rsidRPr="000E63B2" w:rsidDel="00995FE2">
          <w:rPr>
            <w:rFonts w:eastAsia="Times New Roman"/>
            <w:color w:val="000000"/>
            <w:sz w:val="20"/>
            <w:lang w:val="en-US"/>
          </w:rPr>
          <w:delText xml:space="preserve">as the first frame for transmission </w:delText>
        </w:r>
      </w:del>
      <w:r w:rsidRPr="000E63B2">
        <w:rPr>
          <w:rFonts w:eastAsia="Times New Roman"/>
          <w:color w:val="000000"/>
          <w:sz w:val="20"/>
          <w:lang w:val="en-US"/>
        </w:rPr>
        <w:t>at any of the TWT</w:t>
      </w:r>
      <w:ins w:id="30" w:author="Author">
        <w:r w:rsidR="005654CF">
          <w:rPr>
            <w:rFonts w:eastAsia="Times New Roman"/>
            <w:color w:val="000000"/>
            <w:sz w:val="20"/>
            <w:lang w:val="en-US"/>
          </w:rPr>
          <w:t>s</w:t>
        </w:r>
      </w:ins>
      <w:r w:rsidRPr="000E63B2">
        <w:rPr>
          <w:rFonts w:eastAsia="Times New Roman"/>
          <w:color w:val="000000"/>
          <w:sz w:val="20"/>
          <w:lang w:val="en-US"/>
        </w:rPr>
        <w:t xml:space="preserve"> </w:t>
      </w:r>
      <w:del w:id="31" w:author="Author">
        <w:r w:rsidRPr="000E63B2" w:rsidDel="005654CF">
          <w:rPr>
            <w:rFonts w:eastAsia="Times New Roman"/>
            <w:color w:val="000000"/>
            <w:sz w:val="20"/>
            <w:lang w:val="en-US"/>
          </w:rPr>
          <w:delText xml:space="preserve">times </w:delText>
        </w:r>
      </w:del>
      <w:r w:rsidRPr="000E63B2">
        <w:rPr>
          <w:rFonts w:eastAsia="Times New Roman"/>
          <w:color w:val="000000"/>
          <w:sz w:val="20"/>
          <w:lang w:val="en-US"/>
        </w:rPr>
        <w:t>indicated by the NDP Paging Response.</w:t>
      </w:r>
      <w:ins w:id="32" w:author="Author">
        <w:r w:rsidR="009D5843">
          <w:rPr>
            <w:rFonts w:eastAsia="Times New Roman"/>
            <w:color w:val="000000"/>
            <w:sz w:val="20"/>
            <w:lang w:val="en-US"/>
          </w:rPr>
          <w:t xml:space="preserve"> </w:t>
        </w:r>
      </w:ins>
    </w:p>
    <w:p w:rsidR="000E63B2" w:rsidRPr="000E63B2" w:rsidRDefault="009D5843"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33" w:author="Author">
        <w:r>
          <w:rPr>
            <w:rFonts w:eastAsia="Times New Roman"/>
            <w:color w:val="000000"/>
            <w:sz w:val="20"/>
            <w:lang w:val="en-US"/>
          </w:rPr>
          <w:t xml:space="preserve">The NDP Paging frame shall precede </w:t>
        </w:r>
      </w:ins>
      <w:del w:id="34" w:author="Author">
        <w:r w:rsidR="000E63B2" w:rsidRPr="000E63B2" w:rsidDel="009D5843">
          <w:rPr>
            <w:rFonts w:eastAsia="Times New Roman"/>
            <w:color w:val="000000"/>
            <w:sz w:val="20"/>
            <w:lang w:val="en-US"/>
          </w:rPr>
          <w:delText xml:space="preserve">If </w:delText>
        </w:r>
      </w:del>
      <w:r w:rsidR="000E63B2" w:rsidRPr="000E63B2">
        <w:rPr>
          <w:rFonts w:eastAsia="Times New Roman"/>
          <w:color w:val="000000"/>
          <w:sz w:val="20"/>
          <w:lang w:val="en-US"/>
        </w:rPr>
        <w:t xml:space="preserve">any frame </w:t>
      </w:r>
      <w:ins w:id="35" w:author="Author">
        <w:r>
          <w:rPr>
            <w:rFonts w:eastAsia="Times New Roman"/>
            <w:color w:val="000000"/>
            <w:sz w:val="20"/>
            <w:lang w:val="en-US"/>
          </w:rPr>
          <w:t xml:space="preserve">that </w:t>
        </w:r>
      </w:ins>
      <w:r w:rsidR="000E63B2" w:rsidRPr="000E63B2">
        <w:rPr>
          <w:rFonts w:eastAsia="Times New Roman"/>
          <w:color w:val="000000"/>
          <w:sz w:val="20"/>
          <w:lang w:val="en-US"/>
        </w:rPr>
        <w:t xml:space="preserve">is sent by the AP to </w:t>
      </w:r>
      <w:del w:id="36" w:author="Author">
        <w:r w:rsidR="000E63B2" w:rsidRPr="000E63B2" w:rsidDel="009D5843">
          <w:rPr>
            <w:rFonts w:eastAsia="Times New Roman"/>
            <w:color w:val="000000"/>
            <w:sz w:val="20"/>
            <w:lang w:val="en-US"/>
          </w:rPr>
          <w:delText>an</w:delText>
        </w:r>
      </w:del>
      <w:ins w:id="37" w:author="Author">
        <w:r>
          <w:rPr>
            <w:rFonts w:eastAsia="Times New Roman"/>
            <w:color w:val="000000"/>
            <w:sz w:val="20"/>
            <w:lang w:val="en-US"/>
          </w:rPr>
          <w:t>the</w:t>
        </w:r>
      </w:ins>
      <w:r w:rsidR="000E63B2" w:rsidRPr="000E63B2">
        <w:rPr>
          <w:rFonts w:eastAsia="Times New Roman"/>
          <w:color w:val="000000"/>
          <w:sz w:val="20"/>
          <w:lang w:val="en-US"/>
        </w:rPr>
        <w:t xml:space="preserve"> NDP Paging requester during its indicated TWT </w:t>
      </w:r>
      <w:del w:id="38" w:author="Author">
        <w:r w:rsidR="000E63B2" w:rsidRPr="000E63B2" w:rsidDel="005654CF">
          <w:rPr>
            <w:rFonts w:eastAsia="Times New Roman"/>
            <w:color w:val="000000"/>
            <w:sz w:val="20"/>
            <w:lang w:val="en-US"/>
          </w:rPr>
          <w:delText xml:space="preserve">duration </w:delText>
        </w:r>
      </w:del>
      <w:ins w:id="39" w:author="Author">
        <w:r w:rsidR="005654CF">
          <w:rPr>
            <w:rFonts w:eastAsia="Times New Roman"/>
            <w:color w:val="000000"/>
            <w:sz w:val="20"/>
            <w:lang w:val="en-US"/>
          </w:rPr>
          <w:t xml:space="preserve">SP </w:t>
        </w:r>
      </w:ins>
      <w:del w:id="40" w:author="Author">
        <w:r w:rsidR="000E63B2" w:rsidRPr="000E63B2" w:rsidDel="009D5843">
          <w:rPr>
            <w:rFonts w:eastAsia="Times New Roman"/>
            <w:color w:val="000000"/>
            <w:sz w:val="20"/>
            <w:lang w:val="en-US"/>
          </w:rPr>
          <w:delText xml:space="preserve">then the first frame sent shall be an NDP Paging frame with </w:delText>
        </w:r>
      </w:del>
      <w:ins w:id="41" w:author="Author">
        <w:r>
          <w:rPr>
            <w:rFonts w:eastAsia="Times New Roman"/>
            <w:color w:val="000000"/>
            <w:sz w:val="20"/>
            <w:lang w:val="en-US"/>
          </w:rPr>
          <w:t xml:space="preserve">and shall have the </w:t>
        </w:r>
      </w:ins>
      <w:r w:rsidR="000E63B2" w:rsidRPr="000E63B2">
        <w:rPr>
          <w:rFonts w:eastAsia="Times New Roman"/>
          <w:color w:val="000000"/>
          <w:sz w:val="20"/>
          <w:lang w:val="en-US"/>
        </w:rPr>
        <w:t>Direction field equal to 1.</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any frame is sent by a non-AP STA to an NDP Paging requester</w:t>
      </w:r>
      <w:del w:id="42" w:author="Author">
        <w:r w:rsidRPr="000E63B2" w:rsidDel="005654CF">
          <w:rPr>
            <w:rFonts w:eastAsia="Times New Roman"/>
            <w:color w:val="000000"/>
            <w:sz w:val="20"/>
            <w:lang w:val="en-US"/>
          </w:rPr>
          <w:delText>s</w:delText>
        </w:r>
      </w:del>
      <w:r w:rsidRPr="000E63B2">
        <w:rPr>
          <w:rFonts w:eastAsia="Times New Roman"/>
          <w:color w:val="000000"/>
          <w:sz w:val="20"/>
          <w:lang w:val="en-US"/>
        </w:rPr>
        <w:t xml:space="preserve"> during its indicated TWT </w:t>
      </w:r>
      <w:del w:id="43" w:author="Author">
        <w:r w:rsidRPr="000E63B2" w:rsidDel="005654CF">
          <w:rPr>
            <w:rFonts w:eastAsia="Times New Roman"/>
            <w:color w:val="000000"/>
            <w:sz w:val="20"/>
            <w:lang w:val="en-US"/>
          </w:rPr>
          <w:delText xml:space="preserve">duration </w:delText>
        </w:r>
      </w:del>
      <w:ins w:id="44" w:author="Author">
        <w:r w:rsidR="005654CF">
          <w:rPr>
            <w:rFonts w:eastAsia="Times New Roman"/>
            <w:color w:val="000000"/>
            <w:sz w:val="20"/>
            <w:lang w:val="en-US"/>
          </w:rPr>
          <w:t>SP</w:t>
        </w:r>
        <w:r w:rsidR="005654CF" w:rsidRPr="000E63B2">
          <w:rPr>
            <w:rFonts w:eastAsia="Times New Roman"/>
            <w:color w:val="000000"/>
            <w:sz w:val="20"/>
            <w:lang w:val="en-US"/>
          </w:rPr>
          <w:t xml:space="preserve"> </w:t>
        </w:r>
      </w:ins>
      <w:r w:rsidRPr="000E63B2">
        <w:rPr>
          <w:rFonts w:eastAsia="Times New Roman"/>
          <w:color w:val="000000"/>
          <w:sz w:val="20"/>
          <w:lang w:val="en-US"/>
        </w:rPr>
        <w:t xml:space="preserve">then the first frame sent shall be an NDP Paging frame with </w:t>
      </w:r>
      <w:ins w:id="45" w:author="Author">
        <w:r w:rsidR="005654CF">
          <w:rPr>
            <w:rFonts w:eastAsia="Times New Roman"/>
            <w:color w:val="000000"/>
            <w:sz w:val="20"/>
            <w:lang w:val="en-US"/>
          </w:rPr>
          <w:t xml:space="preserve">the </w:t>
        </w:r>
      </w:ins>
      <w:r w:rsidRPr="000E63B2">
        <w:rPr>
          <w:rFonts w:eastAsia="Times New Roman"/>
          <w:color w:val="000000"/>
          <w:sz w:val="20"/>
          <w:lang w:val="en-US"/>
        </w:rPr>
        <w:t>Direction field equal to 0.</w:t>
      </w:r>
    </w:p>
    <w:p w:rsidR="00327CFD" w:rsidRDefault="00327CFD"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336F2B">
        <w:rPr>
          <w:rFonts w:eastAsia="Times New Roman"/>
          <w:b/>
          <w:i/>
          <w:color w:val="000000"/>
          <w:sz w:val="20"/>
          <w:highlight w:val="yellow"/>
          <w:lang w:val="en-US"/>
        </w:rPr>
        <w:t>TGah</w:t>
      </w:r>
      <w:proofErr w:type="spellEnd"/>
      <w:r w:rsidRPr="00336F2B">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80</w:t>
      </w:r>
      <w:r w:rsidR="00AC5C95">
        <w:rPr>
          <w:rFonts w:eastAsia="Times New Roman"/>
          <w:b/>
          <w:i/>
          <w:color w:val="000000"/>
          <w:sz w:val="20"/>
          <w:highlight w:val="yellow"/>
          <w:lang w:val="en-US"/>
        </w:rPr>
        <w:t>1</w:t>
      </w:r>
      <w:r w:rsidRPr="00336F2B">
        <w:rPr>
          <w:rFonts w:eastAsia="Times New Roman"/>
          <w:b/>
          <w:i/>
          <w:color w:val="000000"/>
          <w:sz w:val="20"/>
          <w:highlight w:val="yellow"/>
          <w:lang w:val="en-US"/>
        </w:rPr>
        <w:t>):</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ins w:id="46" w:author="Author">
        <w:r w:rsidR="00327CFD">
          <w:rPr>
            <w:rFonts w:eastAsia="Times New Roman"/>
            <w:color w:val="000000"/>
            <w:sz w:val="20"/>
            <w:lang w:val="en-US"/>
          </w:rPr>
          <w:t xml:space="preserve"> except when </w:t>
        </w:r>
        <w:r w:rsidR="00F128BC">
          <w:rPr>
            <w:rFonts w:eastAsia="Times New Roman"/>
            <w:color w:val="000000"/>
            <w:sz w:val="20"/>
            <w:lang w:val="en-US"/>
          </w:rPr>
          <w:t>a mu</w:t>
        </w:r>
        <w:r w:rsidR="00327CFD">
          <w:rPr>
            <w:rFonts w:eastAsia="Times New Roman"/>
            <w:color w:val="000000"/>
            <w:sz w:val="20"/>
            <w:lang w:val="en-US"/>
          </w:rPr>
          <w:t>lticast AID</w:t>
        </w:r>
        <w:r w:rsidR="00252347">
          <w:rPr>
            <w:rFonts w:eastAsia="Times New Roman"/>
            <w:color w:val="000000"/>
            <w:sz w:val="20"/>
            <w:lang w:val="en-US"/>
          </w:rPr>
          <w:t xml:space="preserve"> </w:t>
        </w:r>
        <w:r w:rsidR="00327CFD">
          <w:rPr>
            <w:rFonts w:eastAsia="Times New Roman"/>
            <w:color w:val="000000"/>
            <w:sz w:val="20"/>
            <w:lang w:val="en-US"/>
          </w:rPr>
          <w:t xml:space="preserve">is </w:t>
        </w:r>
        <w:r w:rsidR="00F128BC">
          <w:rPr>
            <w:rFonts w:eastAsia="Times New Roman"/>
            <w:color w:val="000000"/>
            <w:sz w:val="20"/>
            <w:lang w:val="en-US"/>
          </w:rPr>
          <w:t xml:space="preserve">assigned to the corresponding group MAC address as described in 9.50 (Multicast AID) in which case the P-ID field shall be set to </w:t>
        </w:r>
        <w:r w:rsidR="00690BAE">
          <w:rPr>
            <w:rFonts w:eastAsia="Times New Roman"/>
            <w:color w:val="000000"/>
            <w:sz w:val="20"/>
            <w:lang w:val="en-US"/>
          </w:rPr>
          <w:t xml:space="preserve">the </w:t>
        </w:r>
        <w:r w:rsidR="00F128BC">
          <w:rPr>
            <w:rFonts w:eastAsia="Times New Roman"/>
            <w:color w:val="000000"/>
            <w:sz w:val="20"/>
            <w:lang w:val="en-US"/>
          </w:rPr>
          <w:t xml:space="preserve">partial AID </w:t>
        </w:r>
        <w:r w:rsidR="00690BAE">
          <w:rPr>
            <w:rFonts w:eastAsia="Times New Roman"/>
            <w:color w:val="000000"/>
            <w:sz w:val="20"/>
            <w:lang w:val="en-US"/>
          </w:rPr>
          <w:t>that corresponds to the multicast AID</w:t>
        </w:r>
        <w:r w:rsidR="00F128BC">
          <w:rPr>
            <w:rFonts w:eastAsia="Times New Roman"/>
            <w:color w:val="000000"/>
            <w:sz w:val="20"/>
            <w:lang w:val="en-US"/>
          </w:rPr>
          <w:t xml:space="preserve"> as </w:t>
        </w:r>
        <w:r w:rsidR="00252347">
          <w:rPr>
            <w:rFonts w:eastAsia="Times New Roman"/>
            <w:color w:val="000000"/>
            <w:sz w:val="20"/>
            <w:lang w:val="en-US"/>
          </w:rPr>
          <w:t xml:space="preserve">defined in </w:t>
        </w:r>
        <w:r w:rsidR="00AC5C95">
          <w:rPr>
            <w:rFonts w:eastAsia="Times New Roman"/>
            <w:color w:val="000000"/>
            <w:sz w:val="20"/>
            <w:lang w:val="en-US"/>
          </w:rPr>
          <w:t>9.19a (</w:t>
        </w:r>
        <w:r w:rsidR="00690BAE">
          <w:rPr>
            <w:rFonts w:eastAsia="Times New Roman"/>
            <w:color w:val="000000"/>
            <w:sz w:val="20"/>
            <w:lang w:val="en-US"/>
          </w:rPr>
          <w:t>Group ID, partial AID, Uplink Indication and COLOR for S1G PPDUs</w:t>
        </w:r>
        <w:r w:rsidR="00252347">
          <w:rPr>
            <w:rFonts w:eastAsia="Times New Roman"/>
            <w:color w:val="000000"/>
            <w:sz w:val="20"/>
            <w:lang w:val="en-US"/>
          </w:rPr>
          <w:t>)</w:t>
        </w:r>
      </w:ins>
      <w:r w:rsidRPr="000E63B2">
        <w:rPr>
          <w:rFonts w:eastAsia="Times New Roman"/>
          <w:color w:val="000000"/>
          <w:sz w:val="20"/>
          <w:lang w:val="en-US"/>
        </w:rPr>
        <w:t>.</w:t>
      </w:r>
    </w:p>
    <w:p w:rsidR="00336F2B" w:rsidRPr="00336F2B" w:rsidRDefault="00336F2B"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336F2B">
        <w:rPr>
          <w:rFonts w:eastAsia="Times New Roman"/>
          <w:b/>
          <w:i/>
          <w:color w:val="000000"/>
          <w:sz w:val="20"/>
          <w:highlight w:val="yellow"/>
          <w:lang w:val="en-US"/>
        </w:rPr>
        <w:t>TGah</w:t>
      </w:r>
      <w:proofErr w:type="spellEnd"/>
      <w:r w:rsidRPr="00336F2B">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360</w:t>
      </w:r>
      <w:r w:rsidRPr="00336F2B">
        <w:rPr>
          <w:rFonts w:eastAsia="Times New Roman"/>
          <w:b/>
          <w:i/>
          <w:color w:val="000000"/>
          <w:sz w:val="20"/>
          <w:highlight w:val="yellow"/>
          <w:lang w:val="en-US"/>
        </w:rPr>
        <w:t>):</w:t>
      </w:r>
      <w:r w:rsidRPr="00336F2B">
        <w:rPr>
          <w:rFonts w:eastAsia="Times New Roman"/>
          <w:b/>
          <w:i/>
          <w:color w:val="000000"/>
          <w:sz w:val="20"/>
          <w:lang w:val="en-US"/>
        </w:rPr>
        <w:t xml:space="preserv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If the Direction field of the NDP Paging frame is equal to 1, the </w:t>
      </w:r>
      <w:ins w:id="47" w:author="Author">
        <w:r w:rsidR="002C0AA4">
          <w:rPr>
            <w:rFonts w:eastAsia="Times New Roman"/>
            <w:color w:val="000000"/>
            <w:sz w:val="20"/>
            <w:lang w:val="en-US"/>
          </w:rPr>
          <w:t xml:space="preserve">subfields of the </w:t>
        </w:r>
      </w:ins>
      <w:r w:rsidRPr="000E63B2">
        <w:rPr>
          <w:rFonts w:eastAsia="Times New Roman"/>
          <w:color w:val="000000"/>
          <w:sz w:val="20"/>
          <w:lang w:val="en-US"/>
        </w:rPr>
        <w:t>APDI field of the NDP Paging frame shall be set as follows:</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PTSF </w:t>
      </w:r>
      <w:ins w:id="48" w:author="Author">
        <w:r w:rsidR="00336F2B">
          <w:rPr>
            <w:rFonts w:eastAsia="Times New Roman"/>
            <w:color w:val="000000"/>
            <w:sz w:val="20"/>
            <w:lang w:val="en-US"/>
          </w:rPr>
          <w:t>sub</w:t>
        </w:r>
      </w:ins>
      <w:r w:rsidRPr="000E63B2">
        <w:rPr>
          <w:rFonts w:eastAsia="Times New Roman"/>
          <w:color w:val="000000"/>
          <w:sz w:val="20"/>
          <w:lang w:val="en-US"/>
        </w:rPr>
        <w:t>field is set to TSF[Partial TSF Offset+4: Partial TSF Offset+11] (inclusive), where TSF is the 8 octets value of the TSF</w:t>
      </w:r>
      <w:ins w:id="49" w:author="Author">
        <w:r w:rsidR="00EE26A0">
          <w:rPr>
            <w:rFonts w:eastAsia="Times New Roman"/>
            <w:color w:val="000000"/>
            <w:sz w:val="20"/>
            <w:lang w:val="en-US"/>
          </w:rPr>
          <w:t xml:space="preserve"> timer</w:t>
        </w:r>
      </w:ins>
      <w:r w:rsidRPr="000E63B2">
        <w:rPr>
          <w:rFonts w:eastAsia="Times New Roman"/>
          <w:color w:val="000000"/>
          <w:sz w:val="20"/>
          <w:lang w:val="en-US"/>
        </w:rPr>
        <w:t xml:space="preserve"> and Partial TSF Offset is the value of the Partial TSF Offset field in the NDP Paging Request.</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Check Beacon </w:t>
      </w:r>
      <w:ins w:id="50" w:author="Author">
        <w:r w:rsidR="00336F2B">
          <w:rPr>
            <w:rFonts w:eastAsia="Times New Roman"/>
            <w:color w:val="000000"/>
            <w:sz w:val="20"/>
            <w:lang w:val="en-US"/>
          </w:rPr>
          <w:t xml:space="preserve">Flag </w:t>
        </w:r>
        <w:r w:rsidR="00327CFD">
          <w:rPr>
            <w:rFonts w:eastAsia="Times New Roman"/>
            <w:color w:val="000000"/>
            <w:sz w:val="20"/>
            <w:lang w:val="en-US"/>
          </w:rPr>
          <w:t>sub</w:t>
        </w:r>
      </w:ins>
      <w:r w:rsidRPr="000E63B2">
        <w:rPr>
          <w:rFonts w:eastAsia="Times New Roman"/>
          <w:color w:val="000000"/>
          <w:sz w:val="20"/>
          <w:lang w:val="en-US"/>
        </w:rPr>
        <w:t xml:space="preserve">field </w:t>
      </w:r>
      <w:del w:id="51" w:author="Author">
        <w:r w:rsidRPr="000E63B2" w:rsidDel="00327CFD">
          <w:rPr>
            <w:rFonts w:eastAsia="Times New Roman"/>
            <w:color w:val="000000"/>
            <w:sz w:val="20"/>
            <w:lang w:val="en-US"/>
          </w:rPr>
          <w:delText xml:space="preserve">is initialized to 0 and incremented after each critical update to the Beacon frame; the value of the Check Beacon field </w:delText>
        </w:r>
      </w:del>
      <w:r w:rsidRPr="000E63B2">
        <w:rPr>
          <w:rFonts w:eastAsia="Times New Roman"/>
          <w:color w:val="000000"/>
          <w:sz w:val="20"/>
          <w:lang w:val="en-US"/>
        </w:rPr>
        <w:t xml:space="preserve">shall be </w:t>
      </w:r>
      <w:ins w:id="52" w:author="Author">
        <w:r w:rsidR="00327CFD">
          <w:rPr>
            <w:rFonts w:eastAsia="Times New Roman"/>
            <w:color w:val="000000"/>
            <w:sz w:val="20"/>
            <w:lang w:val="en-US"/>
          </w:rPr>
          <w:t xml:space="preserve">set </w:t>
        </w:r>
        <w:proofErr w:type="spellStart"/>
        <w:r w:rsidR="00327CFD">
          <w:rPr>
            <w:rFonts w:eastAsia="Times New Roman"/>
            <w:color w:val="000000"/>
            <w:sz w:val="20"/>
            <w:lang w:val="en-US"/>
          </w:rPr>
          <w:t>to</w:t>
        </w:r>
      </w:ins>
      <w:del w:id="53" w:author="Author">
        <w:r w:rsidRPr="000E63B2" w:rsidDel="00327CFD">
          <w:rPr>
            <w:rFonts w:eastAsia="Times New Roman"/>
            <w:color w:val="000000"/>
            <w:sz w:val="20"/>
            <w:lang w:val="en-US"/>
          </w:rPr>
          <w:delText xml:space="preserve">same as </w:delText>
        </w:r>
      </w:del>
      <w:r w:rsidRPr="000E63B2">
        <w:rPr>
          <w:rFonts w:eastAsia="Times New Roman"/>
          <w:color w:val="000000"/>
          <w:sz w:val="20"/>
          <w:lang w:val="en-US"/>
        </w:rPr>
        <w:t>the</w:t>
      </w:r>
      <w:proofErr w:type="spellEnd"/>
      <w:r w:rsidRPr="000E63B2">
        <w:rPr>
          <w:rFonts w:eastAsia="Times New Roman"/>
          <w:color w:val="000000"/>
          <w:sz w:val="20"/>
          <w:lang w:val="en-US"/>
        </w:rPr>
        <w:t xml:space="preserve"> LSB of the Ch</w:t>
      </w:r>
      <w:del w:id="54" w:author="Author">
        <w:r w:rsidRPr="000E63B2" w:rsidDel="00327CFD">
          <w:rPr>
            <w:rFonts w:eastAsia="Times New Roman"/>
            <w:color w:val="000000"/>
            <w:sz w:val="20"/>
            <w:lang w:val="en-US"/>
          </w:rPr>
          <w:delText>eck</w:delText>
        </w:r>
      </w:del>
      <w:ins w:id="55" w:author="Author">
        <w:r w:rsidR="00327CFD">
          <w:rPr>
            <w:rFonts w:eastAsia="Times New Roman"/>
            <w:color w:val="000000"/>
            <w:sz w:val="20"/>
            <w:lang w:val="en-US"/>
          </w:rPr>
          <w:t>ange</w:t>
        </w:r>
      </w:ins>
      <w:r w:rsidRPr="000E63B2">
        <w:rPr>
          <w:rFonts w:eastAsia="Times New Roman"/>
          <w:color w:val="000000"/>
          <w:sz w:val="20"/>
          <w:lang w:val="en-US"/>
        </w:rPr>
        <w:t xml:space="preserve"> </w:t>
      </w:r>
      <w:del w:id="56" w:author="Author">
        <w:r w:rsidRPr="000E63B2" w:rsidDel="00327CFD">
          <w:rPr>
            <w:rFonts w:eastAsia="Times New Roman"/>
            <w:color w:val="000000"/>
            <w:sz w:val="20"/>
            <w:lang w:val="en-US"/>
          </w:rPr>
          <w:delText>Beacon</w:delText>
        </w:r>
      </w:del>
      <w:ins w:id="57" w:author="Author">
        <w:r w:rsidR="00327CFD">
          <w:rPr>
            <w:rFonts w:eastAsia="Times New Roman"/>
            <w:color w:val="000000"/>
            <w:sz w:val="20"/>
            <w:lang w:val="en-US"/>
          </w:rPr>
          <w:t>Sequence</w:t>
        </w:r>
      </w:ins>
      <w:r w:rsidRPr="000E63B2">
        <w:rPr>
          <w:rFonts w:eastAsia="Times New Roman"/>
          <w:color w:val="000000"/>
          <w:sz w:val="20"/>
          <w:lang w:val="en-US"/>
        </w:rPr>
        <w:t xml:space="preserve"> field in the most recent</w:t>
      </w:r>
      <w:ins w:id="58" w:author="Author">
        <w:r w:rsidR="00EE26A0">
          <w:rPr>
            <w:rFonts w:eastAsia="Times New Roman"/>
            <w:color w:val="000000"/>
            <w:sz w:val="20"/>
            <w:lang w:val="en-US"/>
          </w:rPr>
          <w:t>ly</w:t>
        </w:r>
      </w:ins>
      <w:r w:rsidRPr="000E63B2">
        <w:rPr>
          <w:rFonts w:eastAsia="Times New Roman"/>
          <w:color w:val="000000"/>
          <w:sz w:val="20"/>
          <w:lang w:val="en-US"/>
        </w:rPr>
        <w:t xml:space="preserve"> </w:t>
      </w:r>
      <w:ins w:id="59" w:author="Author">
        <w:r w:rsidR="00327CFD">
          <w:rPr>
            <w:rFonts w:eastAsia="Times New Roman"/>
            <w:color w:val="000000"/>
            <w:sz w:val="20"/>
            <w:lang w:val="en-US"/>
          </w:rPr>
          <w:t xml:space="preserve">transmitted S1G Beacon </w:t>
        </w:r>
      </w:ins>
      <w:del w:id="60" w:author="Author">
        <w:r w:rsidRPr="000E63B2" w:rsidDel="00327CFD">
          <w:rPr>
            <w:rFonts w:eastAsia="Times New Roman"/>
            <w:color w:val="000000"/>
            <w:sz w:val="20"/>
            <w:lang w:val="en-US"/>
          </w:rPr>
          <w:delText xml:space="preserve">TIM Broadcast </w:delText>
        </w:r>
      </w:del>
      <w:r w:rsidRPr="000E63B2">
        <w:rPr>
          <w:rFonts w:eastAsia="Times New Roman"/>
          <w:color w:val="000000"/>
          <w:sz w:val="20"/>
          <w:lang w:val="en-US"/>
        </w:rPr>
        <w:t>frame</w:t>
      </w:r>
      <w:ins w:id="61" w:author="Author">
        <w:r w:rsidR="00EE26A0">
          <w:rPr>
            <w:rFonts w:eastAsia="Times New Roman"/>
            <w:color w:val="000000"/>
            <w:sz w:val="20"/>
            <w:lang w:val="en-US"/>
          </w:rPr>
          <w:t xml:space="preserve"> or of the Check Beacon field in the most recently transmitted TIM Broadcast frame</w:t>
        </w:r>
      </w:ins>
      <w:r w:rsidRPr="000E63B2">
        <w:rPr>
          <w:rFonts w:eastAsia="Times New Roman"/>
          <w:color w:val="000000"/>
          <w:sz w:val="20"/>
          <w:lang w:val="en-US"/>
        </w:rPr>
        <w:t xml:space="preserve">, if any was sent before the NDP Paging frame.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If the Direction field of the NDP Paging frame is equal to 0, the partial AID field of NDP Paging frame indicates the Partial AID of the STA transmitting the NDP Paging frame.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If no NDP Paging frame is received during the TWT, the TWT requester STA may transition to </w:t>
      </w:r>
      <w:proofErr w:type="gramStart"/>
      <w:r w:rsidRPr="000E63B2">
        <w:rPr>
          <w:rFonts w:eastAsia="Times New Roman"/>
          <w:color w:val="000000"/>
          <w:sz w:val="20"/>
          <w:lang w:val="en-US"/>
        </w:rPr>
        <w:t>Doze</w:t>
      </w:r>
      <w:proofErr w:type="gramEnd"/>
      <w:r w:rsidRPr="000E63B2">
        <w:rPr>
          <w:rFonts w:eastAsia="Times New Roman"/>
          <w:color w:val="000000"/>
          <w:sz w:val="20"/>
          <w:lang w:val="en-US"/>
        </w:rPr>
        <w:t xml:space="preserve"> state at the end of the Minimum Awake Duration for the TWT. If an NDP Paging frame is received, the TWT requester STA may transition to </w:t>
      </w:r>
      <w:proofErr w:type="gramStart"/>
      <w:r w:rsidRPr="000E63B2">
        <w:rPr>
          <w:rFonts w:eastAsia="Times New Roman"/>
          <w:color w:val="000000"/>
          <w:sz w:val="20"/>
          <w:lang w:val="en-US"/>
        </w:rPr>
        <w:t>Doze</w:t>
      </w:r>
      <w:proofErr w:type="gramEnd"/>
      <w:r w:rsidRPr="000E63B2">
        <w:rPr>
          <w:rFonts w:eastAsia="Times New Roman"/>
          <w:color w:val="000000"/>
          <w:sz w:val="20"/>
          <w:lang w:val="en-US"/>
        </w:rPr>
        <w:t xml:space="preserve"> state immediately after receiving the NDP Paging frame, unless Min Sleep Duration was equal to 0 and Action field equal to 1 in the NDP Paging Response frame that successfully completed the NDP Paging setup, in which case the STA shall be in Active mode.</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lastRenderedPageBreak/>
        <w:t>Upon reception of an NDP Paging frame with the P-ID field matching the value of the P-ID field in the NDP Paging Response, the NDP Paging requester STA shall behave as follows:</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If the Action subfield of the NDP Paging Response is 0: </w:t>
      </w:r>
    </w:p>
    <w:p w:rsidR="000E63B2" w:rsidRPr="000E63B2" w:rsidRDefault="000E63B2" w:rsidP="000E63B2">
      <w:pPr>
        <w:numPr>
          <w:ilvl w:val="0"/>
          <w:numId w:val="3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0E63B2">
        <w:rPr>
          <w:rFonts w:eastAsia="Times New Roman"/>
          <w:color w:val="000000"/>
          <w:sz w:val="20"/>
          <w:lang w:val="en-US"/>
        </w:rPr>
        <w:t xml:space="preserve">If the NDP Paging requester STA is a non-AP STA, it shall send a (NDP) PS-Poll or uplink trigger frame addressed to the NDP Paging responder. </w:t>
      </w:r>
    </w:p>
    <w:p w:rsidR="000E63B2" w:rsidRPr="000E63B2" w:rsidRDefault="000E63B2" w:rsidP="000E63B2">
      <w:pPr>
        <w:numPr>
          <w:ilvl w:val="0"/>
          <w:numId w:val="3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0E63B2">
        <w:rPr>
          <w:rFonts w:eastAsia="Times New Roman"/>
          <w:color w:val="000000"/>
          <w:sz w:val="20"/>
          <w:lang w:val="en-US"/>
        </w:rPr>
        <w:t>If the NDP Paging requester STA is an AP, it shall send an NDP CTS to self with the duration field equal to zero.</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If the Action subfield of the NDP Paging Response is 1, the STA shall be in the Awake state starting at a time indicated by the Min Sleep Duration field after the end of reception of the NDP Paging frame, and it shall remain in the Awake state until a frame is received from the NDP Paging responder with the EOSP subfield equal to 1.</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If the Action subfield of the NDP Paging Response is 2, the STA shall be in the Awake state at the first TBTT that occurs after a time indicated by the Min Sleep Duration field in the NDP Paging Response after the end of reception of the NDP Paging frame to receive the S1G Beacon.</w:t>
      </w:r>
    </w:p>
    <w:p w:rsid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8570C4" w:rsidRPr="008570C4" w:rsidRDefault="008570C4" w:rsidP="008570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 w:author="Author"/>
          <w:rFonts w:eastAsia="Times New Roman"/>
          <w:b/>
          <w:i/>
          <w:color w:val="000000"/>
          <w:sz w:val="20"/>
          <w:lang w:val="en-US"/>
        </w:rPr>
      </w:pPr>
      <w:proofErr w:type="spellStart"/>
      <w:r w:rsidRPr="008570C4">
        <w:rPr>
          <w:rFonts w:eastAsia="Times New Roman"/>
          <w:b/>
          <w:i/>
          <w:color w:val="000000"/>
          <w:sz w:val="20"/>
          <w:highlight w:val="yellow"/>
          <w:lang w:val="en-US"/>
        </w:rPr>
        <w:t>TGah</w:t>
      </w:r>
      <w:proofErr w:type="spellEnd"/>
      <w:r w:rsidRPr="008570C4">
        <w:rPr>
          <w:rFonts w:eastAsia="Times New Roman"/>
          <w:b/>
          <w:i/>
          <w:color w:val="000000"/>
          <w:sz w:val="20"/>
          <w:highlight w:val="yellow"/>
          <w:lang w:val="en-US"/>
        </w:rPr>
        <w:t xml:space="preserve"> Editor: Change th</w:t>
      </w:r>
      <w:r>
        <w:rPr>
          <w:rFonts w:eastAsia="Times New Roman"/>
          <w:b/>
          <w:i/>
          <w:color w:val="000000"/>
          <w:sz w:val="20"/>
          <w:highlight w:val="yellow"/>
          <w:lang w:val="en-US"/>
        </w:rPr>
        <w:t>e paragraph below as follows (#3039</w:t>
      </w:r>
      <w:r w:rsidRPr="008570C4">
        <w:rPr>
          <w:rFonts w:eastAsia="Times New Roman"/>
          <w:b/>
          <w:i/>
          <w:color w:val="000000"/>
          <w:sz w:val="20"/>
          <w:highlight w:val="yellow"/>
          <w:lang w:val="en-US"/>
        </w:rPr>
        <w:t>):</w:t>
      </w:r>
      <w:r w:rsidRPr="008570C4">
        <w:rPr>
          <w:rFonts w:eastAsia="Times New Roman"/>
          <w:b/>
          <w:i/>
          <w:color w:val="000000"/>
          <w:sz w:val="20"/>
          <w:lang w:val="en-US"/>
        </w:rPr>
        <w:t xml:space="preserve"> </w:t>
      </w:r>
    </w:p>
    <w:p w:rsidR="008570C4" w:rsidRPr="000E63B2" w:rsidRDefault="008570C4" w:rsidP="008570C4">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If the Action subfield of the NDP Paging Response is 4, the STA shall be in the </w:t>
      </w:r>
      <w:proofErr w:type="gramStart"/>
      <w:r w:rsidRPr="000E63B2">
        <w:rPr>
          <w:rFonts w:eastAsia="Times New Roman"/>
          <w:color w:val="000000"/>
          <w:sz w:val="20"/>
          <w:lang w:val="en-US"/>
        </w:rPr>
        <w:t>Awake</w:t>
      </w:r>
      <w:proofErr w:type="gramEnd"/>
      <w:r w:rsidRPr="000E63B2">
        <w:rPr>
          <w:rFonts w:eastAsia="Times New Roman"/>
          <w:color w:val="000000"/>
          <w:sz w:val="20"/>
          <w:lang w:val="en-US"/>
        </w:rPr>
        <w:t xml:space="preserve"> state starting at a time </w:t>
      </w:r>
      <w:r w:rsidRPr="007C5FC2">
        <w:rPr>
          <w:rFonts w:eastAsia="Times New Roman"/>
          <w:i/>
          <w:color w:val="000000"/>
          <w:sz w:val="20"/>
          <w:lang w:val="en-US"/>
        </w:rPr>
        <w:t>T</w:t>
      </w:r>
      <w:r w:rsidRPr="000E63B2">
        <w:rPr>
          <w:rFonts w:eastAsia="Times New Roman"/>
          <w:color w:val="000000"/>
          <w:sz w:val="20"/>
          <w:lang w:val="en-US"/>
        </w:rPr>
        <w:t xml:space="preserve"> after the end of reception of the NDP Paging frame and it shall remain in the Awake state until a frame is received from the NDP Paging responder with the EOSP subfield equal to 1. The value of T</w:t>
      </w:r>
      <w:ins w:id="63" w:author="Author">
        <w:r w:rsidR="00C61393">
          <w:rPr>
            <w:rFonts w:eastAsia="Times New Roman"/>
            <w:color w:val="000000"/>
            <w:sz w:val="20"/>
            <w:lang w:val="en-US"/>
          </w:rPr>
          <w:t xml:space="preserve"> </w:t>
        </w:r>
        <w:r w:rsidR="00CF364B">
          <w:rPr>
            <w:rFonts w:eastAsia="Times New Roman"/>
            <w:color w:val="000000"/>
            <w:sz w:val="20"/>
            <w:lang w:val="en-US"/>
          </w:rPr>
          <w:t xml:space="preserve">is </w:t>
        </w:r>
        <w:r w:rsidR="00C61393">
          <w:rPr>
            <w:rFonts w:eastAsia="Times New Roman"/>
            <w:color w:val="000000"/>
            <w:sz w:val="20"/>
            <w:lang w:val="en-US"/>
          </w:rPr>
          <w:t>in units of SIFS</w:t>
        </w:r>
        <w:r w:rsidR="00CF364B">
          <w:rPr>
            <w:rFonts w:eastAsia="Times New Roman"/>
            <w:color w:val="000000"/>
            <w:sz w:val="20"/>
            <w:lang w:val="en-US"/>
          </w:rPr>
          <w:t xml:space="preserve"> and</w:t>
        </w:r>
      </w:ins>
      <w:r w:rsidRPr="000E63B2">
        <w:rPr>
          <w:rFonts w:eastAsia="Times New Roman"/>
          <w:color w:val="000000"/>
          <w:sz w:val="20"/>
          <w:lang w:val="en-US"/>
        </w:rPr>
        <w:t xml:space="preserve"> is equal to the value of the Min Sleep Duration field of the NDP Paging Request plus the value </w:t>
      </w:r>
      <w:del w:id="64" w:author="Author">
        <w:r w:rsidRPr="000E63B2" w:rsidDel="00CF364B">
          <w:rPr>
            <w:rFonts w:eastAsia="Times New Roman"/>
            <w:color w:val="000000"/>
            <w:sz w:val="20"/>
            <w:lang w:val="en-US"/>
          </w:rPr>
          <w:delText>indicated by</w:delText>
        </w:r>
      </w:del>
      <w:ins w:id="65" w:author="Author">
        <w:r w:rsidR="00CF364B">
          <w:rPr>
            <w:rFonts w:eastAsia="Times New Roman"/>
            <w:color w:val="000000"/>
            <w:sz w:val="20"/>
            <w:lang w:val="en-US"/>
          </w:rPr>
          <w:t>of</w:t>
        </w:r>
      </w:ins>
      <w:r w:rsidRPr="000E63B2">
        <w:rPr>
          <w:rFonts w:eastAsia="Times New Roman"/>
          <w:color w:val="000000"/>
          <w:sz w:val="20"/>
          <w:lang w:val="en-US"/>
        </w:rPr>
        <w:t xml:space="preserve"> the </w:t>
      </w:r>
      <w:del w:id="66" w:author="Author">
        <w:r w:rsidRPr="000E63B2" w:rsidDel="00C61393">
          <w:rPr>
            <w:rFonts w:eastAsia="Times New Roman"/>
            <w:color w:val="000000"/>
            <w:sz w:val="20"/>
            <w:lang w:val="en-US"/>
          </w:rPr>
          <w:delText>8 MSB</w:delText>
        </w:r>
      </w:del>
      <w:ins w:id="67" w:author="Author">
        <w:r w:rsidR="00C61393">
          <w:rPr>
            <w:rFonts w:eastAsia="Times New Roman"/>
            <w:color w:val="000000"/>
            <w:sz w:val="20"/>
            <w:lang w:val="en-US"/>
          </w:rPr>
          <w:t>ASD subfield</w:t>
        </w:r>
      </w:ins>
      <w:r w:rsidRPr="000E63B2">
        <w:rPr>
          <w:rFonts w:eastAsia="Times New Roman"/>
          <w:color w:val="000000"/>
          <w:sz w:val="20"/>
          <w:lang w:val="en-US"/>
        </w:rPr>
        <w:t xml:space="preserve"> </w:t>
      </w:r>
      <w:ins w:id="68" w:author="Author">
        <w:r w:rsidR="00CF364B">
          <w:rPr>
            <w:rFonts w:eastAsia="Times New Roman"/>
            <w:color w:val="000000"/>
            <w:sz w:val="20"/>
            <w:lang w:val="en-US"/>
          </w:rPr>
          <w:t>in</w:t>
        </w:r>
      </w:ins>
      <w:del w:id="69" w:author="Author">
        <w:r w:rsidRPr="000E63B2" w:rsidDel="00CF364B">
          <w:rPr>
            <w:rFonts w:eastAsia="Times New Roman"/>
            <w:color w:val="000000"/>
            <w:sz w:val="20"/>
            <w:lang w:val="en-US"/>
          </w:rPr>
          <w:delText>of</w:delText>
        </w:r>
      </w:del>
      <w:r w:rsidRPr="000E63B2">
        <w:rPr>
          <w:rFonts w:eastAsia="Times New Roman"/>
          <w:color w:val="000000"/>
          <w:sz w:val="20"/>
          <w:lang w:val="en-US"/>
        </w:rPr>
        <w:t xml:space="preserve"> </w:t>
      </w:r>
      <w:ins w:id="70" w:author="Author">
        <w:r w:rsidR="00C61393">
          <w:rPr>
            <w:rFonts w:eastAsia="Times New Roman"/>
            <w:color w:val="000000"/>
            <w:sz w:val="20"/>
            <w:lang w:val="en-US"/>
          </w:rPr>
          <w:t xml:space="preserve"> the </w:t>
        </w:r>
      </w:ins>
      <w:r w:rsidRPr="000E63B2">
        <w:rPr>
          <w:rFonts w:eastAsia="Times New Roman"/>
          <w:color w:val="000000"/>
          <w:sz w:val="20"/>
          <w:lang w:val="en-US"/>
        </w:rPr>
        <w:t>APDI field of the NDP Paging frame.</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NDP Paging requester is an AP, values 2-7 (inclusive) of the Action subfield are reserved.</w:t>
      </w:r>
    </w:p>
    <w:p w:rsidR="00327CFD" w:rsidRPr="00336F2B" w:rsidRDefault="00327CFD" w:rsidP="00327C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336F2B">
        <w:rPr>
          <w:rFonts w:eastAsia="Times New Roman"/>
          <w:b/>
          <w:i/>
          <w:color w:val="000000"/>
          <w:sz w:val="20"/>
          <w:highlight w:val="yellow"/>
          <w:lang w:val="en-US"/>
        </w:rPr>
        <w:t>TGah</w:t>
      </w:r>
      <w:proofErr w:type="spellEnd"/>
      <w:r w:rsidRPr="00336F2B">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361</w:t>
      </w:r>
      <w:r w:rsidR="003556BB">
        <w:rPr>
          <w:rFonts w:eastAsia="Times New Roman"/>
          <w:b/>
          <w:i/>
          <w:color w:val="000000"/>
          <w:sz w:val="20"/>
          <w:highlight w:val="yellow"/>
          <w:lang w:val="en-US"/>
        </w:rPr>
        <w:t>, 3802</w:t>
      </w:r>
      <w:r w:rsidRPr="00336F2B">
        <w:rPr>
          <w:rFonts w:eastAsia="Times New Roman"/>
          <w:b/>
          <w:i/>
          <w:color w:val="000000"/>
          <w:sz w:val="20"/>
          <w:highlight w:val="yellow"/>
          <w:lang w:val="en-US"/>
        </w:rPr>
        <w:t>):</w:t>
      </w:r>
      <w:r w:rsidRPr="00336F2B">
        <w:rPr>
          <w:rFonts w:eastAsia="Times New Roman"/>
          <w:b/>
          <w:i/>
          <w:color w:val="000000"/>
          <w:sz w:val="20"/>
          <w:lang w:val="en-US"/>
        </w:rPr>
        <w:t xml:space="preserv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A non-AP STA </w:t>
      </w:r>
      <w:del w:id="71" w:author="Author">
        <w:r w:rsidRPr="000E63B2" w:rsidDel="003556BB">
          <w:rPr>
            <w:rFonts w:eastAsia="Times New Roman"/>
            <w:color w:val="000000"/>
            <w:sz w:val="20"/>
            <w:lang w:val="en-US"/>
          </w:rPr>
          <w:delText>which</w:delText>
        </w:r>
      </w:del>
      <w:ins w:id="72" w:author="Author">
        <w:r w:rsidR="003556BB">
          <w:rPr>
            <w:rFonts w:eastAsia="Times New Roman"/>
            <w:color w:val="000000"/>
            <w:sz w:val="20"/>
            <w:lang w:val="en-US"/>
          </w:rPr>
          <w:t>that</w:t>
        </w:r>
      </w:ins>
      <w:r w:rsidRPr="000E63B2">
        <w:rPr>
          <w:rFonts w:eastAsia="Times New Roman"/>
          <w:color w:val="000000"/>
          <w:sz w:val="20"/>
          <w:lang w:val="en-US"/>
        </w:rPr>
        <w:t xml:space="preserve"> has setup NDP Paging </w:t>
      </w:r>
      <w:del w:id="73" w:author="Author">
        <w:r w:rsidRPr="000E63B2" w:rsidDel="003556BB">
          <w:rPr>
            <w:rFonts w:eastAsia="Times New Roman"/>
            <w:color w:val="000000"/>
            <w:sz w:val="20"/>
            <w:lang w:val="en-US"/>
          </w:rPr>
          <w:delText xml:space="preserve">shall wake at the next TSBTT to attempt to receive the next expected Beacon or S1G Beacon frame if it </w:delText>
        </w:r>
      </w:del>
      <w:ins w:id="74" w:author="Author">
        <w:r w:rsidR="003556BB">
          <w:rPr>
            <w:rFonts w:eastAsia="Times New Roman"/>
            <w:color w:val="000000"/>
            <w:sz w:val="20"/>
            <w:lang w:val="en-US"/>
          </w:rPr>
          <w:t xml:space="preserve">and </w:t>
        </w:r>
      </w:ins>
      <w:r w:rsidRPr="000E63B2">
        <w:rPr>
          <w:rFonts w:eastAsia="Times New Roman"/>
          <w:color w:val="000000"/>
          <w:sz w:val="20"/>
          <w:lang w:val="en-US"/>
        </w:rPr>
        <w:t xml:space="preserve">receives an NDP Paging frame with Direction field equal to 1 and the Check Beacon </w:t>
      </w:r>
      <w:ins w:id="75" w:author="Author">
        <w:r w:rsidR="003556BB">
          <w:rPr>
            <w:rFonts w:eastAsia="Times New Roman"/>
            <w:color w:val="000000"/>
            <w:sz w:val="20"/>
            <w:lang w:val="en-US"/>
          </w:rPr>
          <w:t xml:space="preserve">Flag </w:t>
        </w:r>
        <w:r w:rsidR="007C5FC2">
          <w:rPr>
            <w:rFonts w:eastAsia="Times New Roman"/>
            <w:color w:val="000000"/>
            <w:sz w:val="20"/>
            <w:lang w:val="en-US"/>
          </w:rPr>
          <w:t>sub</w:t>
        </w:r>
      </w:ins>
      <w:r w:rsidRPr="000E63B2">
        <w:rPr>
          <w:rFonts w:eastAsia="Times New Roman"/>
          <w:color w:val="000000"/>
          <w:sz w:val="20"/>
          <w:lang w:val="en-US"/>
        </w:rPr>
        <w:t xml:space="preserve">field value different from the </w:t>
      </w:r>
      <w:ins w:id="76" w:author="Author">
        <w:r w:rsidR="003556BB">
          <w:rPr>
            <w:rFonts w:eastAsia="Times New Roman"/>
            <w:color w:val="000000"/>
            <w:sz w:val="20"/>
            <w:lang w:val="en-US"/>
          </w:rPr>
          <w:t xml:space="preserve">LSB of the </w:t>
        </w:r>
      </w:ins>
      <w:r w:rsidRPr="000E63B2">
        <w:rPr>
          <w:rFonts w:eastAsia="Times New Roman"/>
          <w:color w:val="000000"/>
          <w:sz w:val="20"/>
          <w:lang w:val="en-US"/>
        </w:rPr>
        <w:t xml:space="preserve">most recently received </w:t>
      </w:r>
      <w:ins w:id="77" w:author="Author">
        <w:r w:rsidR="003556BB">
          <w:rPr>
            <w:rFonts w:eastAsia="Times New Roman"/>
            <w:color w:val="000000"/>
            <w:sz w:val="20"/>
            <w:lang w:val="en-US"/>
          </w:rPr>
          <w:t xml:space="preserve">Change Sequence </w:t>
        </w:r>
      </w:ins>
      <w:r w:rsidRPr="000E63B2">
        <w:rPr>
          <w:rFonts w:eastAsia="Times New Roman"/>
          <w:color w:val="000000"/>
          <w:sz w:val="20"/>
          <w:lang w:val="en-US"/>
        </w:rPr>
        <w:t>value</w:t>
      </w:r>
      <w:ins w:id="78" w:author="Author">
        <w:r w:rsidR="003556BB">
          <w:rPr>
            <w:rFonts w:eastAsia="Times New Roman"/>
            <w:color w:val="000000"/>
            <w:sz w:val="20"/>
            <w:lang w:val="en-US"/>
          </w:rPr>
          <w:t xml:space="preserve"> shall </w:t>
        </w:r>
        <w:r w:rsidR="0047667C">
          <w:rPr>
            <w:rFonts w:eastAsia="Times New Roman"/>
            <w:color w:val="000000"/>
            <w:sz w:val="20"/>
            <w:lang w:val="en-US"/>
          </w:rPr>
          <w:t xml:space="preserve">either be awake to receive the next S1G Beacon frame that is transmitted at a T(S)BTT or shall queue for transmission a Probe Request frame </w:t>
        </w:r>
        <w:r w:rsidR="00F128BC">
          <w:rPr>
            <w:rFonts w:eastAsia="Times New Roman"/>
            <w:color w:val="000000"/>
            <w:sz w:val="20"/>
            <w:lang w:val="en-US"/>
          </w:rPr>
          <w:t xml:space="preserve">to obtain the updated system information as described in </w:t>
        </w:r>
        <w:r w:rsidR="003556BB">
          <w:rPr>
            <w:rFonts w:eastAsia="Times New Roman"/>
            <w:color w:val="000000"/>
            <w:sz w:val="20"/>
            <w:lang w:val="en-US"/>
          </w:rPr>
          <w:t>10.46</w:t>
        </w:r>
        <w:r w:rsidR="00F128BC">
          <w:rPr>
            <w:rFonts w:eastAsia="Times New Roman"/>
            <w:color w:val="000000"/>
            <w:sz w:val="20"/>
            <w:lang w:val="en-US"/>
          </w:rPr>
          <w:t xml:space="preserve"> (System information update procedure</w:t>
        </w:r>
        <w:r w:rsidR="003556BB">
          <w:rPr>
            <w:rFonts w:eastAsia="Times New Roman"/>
            <w:color w:val="000000"/>
            <w:sz w:val="20"/>
            <w:lang w:val="en-US"/>
          </w:rPr>
          <w:t>)</w:t>
        </w:r>
      </w:ins>
      <w:r w:rsidRPr="000E63B2">
        <w:rPr>
          <w:rFonts w:eastAsia="Times New Roman"/>
          <w:color w:val="000000"/>
          <w:sz w:val="20"/>
          <w:lang w:val="en-US"/>
        </w:rPr>
        <w:t>.</w:t>
      </w:r>
    </w:p>
    <w:p w:rsidR="000E63B2" w:rsidRDefault="000E63B2">
      <w:pPr>
        <w:rPr>
          <w:szCs w:val="22"/>
          <w:lang w:val="en-US" w:eastAsia="ko-KR"/>
        </w:rPr>
      </w:pPr>
    </w:p>
    <w:p w:rsidR="003067D7" w:rsidRPr="00753DA6" w:rsidRDefault="003067D7" w:rsidP="00306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Style w:val="TableGrid"/>
        <w:tblW w:w="9232" w:type="dxa"/>
        <w:tblLayout w:type="fixed"/>
        <w:tblLook w:val="04A0" w:firstRow="1" w:lastRow="0" w:firstColumn="1" w:lastColumn="0" w:noHBand="0" w:noVBand="1"/>
      </w:tblPr>
      <w:tblGrid>
        <w:gridCol w:w="738"/>
        <w:gridCol w:w="900"/>
        <w:gridCol w:w="1064"/>
        <w:gridCol w:w="2480"/>
        <w:gridCol w:w="1946"/>
        <w:gridCol w:w="2104"/>
      </w:tblGrid>
      <w:tr w:rsidR="000F3B77" w:rsidTr="000F3B77">
        <w:tc>
          <w:tcPr>
            <w:tcW w:w="738"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CID</w:t>
            </w:r>
          </w:p>
        </w:tc>
        <w:tc>
          <w:tcPr>
            <w:tcW w:w="900"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P.L</w:t>
            </w:r>
          </w:p>
        </w:tc>
        <w:tc>
          <w:tcPr>
            <w:tcW w:w="1064"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Clause</w:t>
            </w:r>
          </w:p>
        </w:tc>
        <w:tc>
          <w:tcPr>
            <w:tcW w:w="2480"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Comment</w:t>
            </w:r>
          </w:p>
        </w:tc>
        <w:tc>
          <w:tcPr>
            <w:tcW w:w="1946"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Proposed Change</w:t>
            </w:r>
          </w:p>
        </w:tc>
        <w:tc>
          <w:tcPr>
            <w:tcW w:w="2104" w:type="dxa"/>
          </w:tcPr>
          <w:p w:rsidR="000F3B77" w:rsidRPr="009B699E" w:rsidRDefault="000F3B77" w:rsidP="00372F23">
            <w:pPr>
              <w:autoSpaceDE w:val="0"/>
              <w:autoSpaceDN w:val="0"/>
              <w:adjustRightInd w:val="0"/>
              <w:jc w:val="center"/>
              <w:rPr>
                <w:b/>
                <w:bCs/>
                <w:sz w:val="18"/>
                <w:szCs w:val="18"/>
                <w:lang w:eastAsia="ko-KR"/>
              </w:rPr>
            </w:pPr>
            <w:r w:rsidRPr="009B699E">
              <w:rPr>
                <w:rFonts w:hint="eastAsia"/>
                <w:b/>
                <w:bCs/>
                <w:sz w:val="18"/>
                <w:szCs w:val="18"/>
                <w:lang w:eastAsia="ko-KR"/>
              </w:rPr>
              <w:t>Resolution</w:t>
            </w:r>
          </w:p>
        </w:tc>
      </w:tr>
      <w:tr w:rsidR="000F3B77" w:rsidTr="000F3B77">
        <w:tc>
          <w:tcPr>
            <w:tcW w:w="738" w:type="dxa"/>
          </w:tcPr>
          <w:p w:rsidR="000F3B77" w:rsidRPr="009B699E" w:rsidRDefault="000F3B77" w:rsidP="00475279">
            <w:pPr>
              <w:rPr>
                <w:rFonts w:ascii="Arial" w:hAnsi="Arial" w:cs="Arial"/>
                <w:sz w:val="18"/>
                <w:szCs w:val="18"/>
              </w:rPr>
            </w:pPr>
            <w:r>
              <w:rPr>
                <w:rFonts w:ascii="Arial" w:hAnsi="Arial" w:cs="Arial"/>
                <w:sz w:val="18"/>
                <w:szCs w:val="18"/>
              </w:rPr>
              <w:t>3307</w:t>
            </w:r>
          </w:p>
        </w:tc>
        <w:tc>
          <w:tcPr>
            <w:tcW w:w="900" w:type="dxa"/>
          </w:tcPr>
          <w:p w:rsidR="000F3B77" w:rsidRPr="009B699E" w:rsidRDefault="000F3B77" w:rsidP="00475279">
            <w:pPr>
              <w:rPr>
                <w:rFonts w:ascii="Arial" w:hAnsi="Arial" w:cs="Arial"/>
                <w:sz w:val="18"/>
                <w:szCs w:val="18"/>
              </w:rPr>
            </w:pPr>
            <w:r w:rsidRPr="0090657C">
              <w:rPr>
                <w:rFonts w:ascii="Arial" w:hAnsi="Arial" w:cs="Arial"/>
                <w:sz w:val="18"/>
                <w:szCs w:val="18"/>
              </w:rPr>
              <w:t>216.10</w:t>
            </w:r>
          </w:p>
        </w:tc>
        <w:tc>
          <w:tcPr>
            <w:tcW w:w="1064" w:type="dxa"/>
          </w:tcPr>
          <w:p w:rsidR="000F3B77" w:rsidRPr="009B699E" w:rsidRDefault="000F3B77" w:rsidP="00475279">
            <w:pPr>
              <w:rPr>
                <w:rFonts w:ascii="Arial" w:hAnsi="Arial" w:cs="Arial"/>
                <w:sz w:val="18"/>
                <w:szCs w:val="18"/>
              </w:rPr>
            </w:pPr>
            <w:r w:rsidRPr="0090657C">
              <w:rPr>
                <w:rFonts w:ascii="Arial" w:hAnsi="Arial" w:cs="Arial"/>
                <w:sz w:val="18"/>
                <w:szCs w:val="18"/>
              </w:rPr>
              <w:t>8.9.1.8.1</w:t>
            </w:r>
          </w:p>
        </w:tc>
        <w:tc>
          <w:tcPr>
            <w:tcW w:w="2480" w:type="dxa"/>
          </w:tcPr>
          <w:p w:rsidR="000F3B77" w:rsidRPr="009B699E" w:rsidRDefault="000F3B77" w:rsidP="00475279">
            <w:pPr>
              <w:rPr>
                <w:rFonts w:ascii="Arial" w:hAnsi="Arial" w:cs="Arial"/>
                <w:sz w:val="18"/>
                <w:szCs w:val="18"/>
              </w:rPr>
            </w:pPr>
            <w:r w:rsidRPr="0090657C">
              <w:rPr>
                <w:rFonts w:ascii="Arial" w:hAnsi="Arial" w:cs="Arial"/>
                <w:sz w:val="18"/>
                <w:szCs w:val="18"/>
              </w:rPr>
              <w:t>Check Beacon field. This terminology is used only in TIM Broadcast frames. While S1G Beacon and other S1G frame have a Change Sequence field that indicates critical updates.</w:t>
            </w:r>
          </w:p>
        </w:tc>
        <w:tc>
          <w:tcPr>
            <w:tcW w:w="1946" w:type="dxa"/>
          </w:tcPr>
          <w:p w:rsidR="000F3B77" w:rsidRPr="009B699E" w:rsidRDefault="000F3B77" w:rsidP="00475279">
            <w:pPr>
              <w:rPr>
                <w:rFonts w:ascii="Arial" w:hAnsi="Arial" w:cs="Arial"/>
                <w:sz w:val="18"/>
                <w:szCs w:val="18"/>
              </w:rPr>
            </w:pPr>
            <w:r w:rsidRPr="0090657C">
              <w:rPr>
                <w:rFonts w:ascii="Arial" w:hAnsi="Arial" w:cs="Arial"/>
                <w:sz w:val="18"/>
                <w:szCs w:val="18"/>
              </w:rPr>
              <w:t xml:space="preserve">Make sure there is consistency in the descriptions of these </w:t>
            </w:r>
            <w:proofErr w:type="spellStart"/>
            <w:r w:rsidRPr="0090657C">
              <w:rPr>
                <w:rFonts w:ascii="Arial" w:hAnsi="Arial" w:cs="Arial"/>
                <w:sz w:val="18"/>
                <w:szCs w:val="18"/>
              </w:rPr>
              <w:t>sublcauses</w:t>
            </w:r>
            <w:proofErr w:type="spellEnd"/>
            <w:r w:rsidRPr="0090657C">
              <w:rPr>
                <w:rFonts w:ascii="Arial" w:hAnsi="Arial" w:cs="Arial"/>
                <w:sz w:val="18"/>
                <w:szCs w:val="18"/>
              </w:rPr>
              <w:t xml:space="preserve"> with </w:t>
            </w:r>
            <w:proofErr w:type="spellStart"/>
            <w:r w:rsidRPr="0090657C">
              <w:rPr>
                <w:rFonts w:ascii="Arial" w:hAnsi="Arial" w:cs="Arial"/>
                <w:sz w:val="18"/>
                <w:szCs w:val="18"/>
              </w:rPr>
              <w:t>subclauses</w:t>
            </w:r>
            <w:proofErr w:type="spellEnd"/>
            <w:r w:rsidRPr="0090657C">
              <w:rPr>
                <w:rFonts w:ascii="Arial" w:hAnsi="Arial" w:cs="Arial"/>
                <w:sz w:val="18"/>
                <w:szCs w:val="18"/>
              </w:rPr>
              <w:t xml:space="preserve"> 9.42 and 10.46.</w:t>
            </w:r>
          </w:p>
        </w:tc>
        <w:tc>
          <w:tcPr>
            <w:tcW w:w="2104" w:type="dxa"/>
          </w:tcPr>
          <w:p w:rsidR="000F3B77" w:rsidRDefault="000F3B77" w:rsidP="00475279">
            <w:pPr>
              <w:autoSpaceDE w:val="0"/>
              <w:autoSpaceDN w:val="0"/>
              <w:adjustRightInd w:val="0"/>
              <w:ind w:left="90" w:hangingChars="50" w:hanging="90"/>
              <w:rPr>
                <w:bCs/>
                <w:sz w:val="18"/>
                <w:szCs w:val="18"/>
                <w:lang w:eastAsia="ko-KR"/>
              </w:rPr>
            </w:pPr>
            <w:r>
              <w:rPr>
                <w:bCs/>
                <w:sz w:val="18"/>
                <w:szCs w:val="18"/>
                <w:lang w:eastAsia="ko-KR"/>
              </w:rPr>
              <w:t>Revised –</w:t>
            </w:r>
          </w:p>
          <w:p w:rsidR="000F3B77" w:rsidRDefault="000F3B77" w:rsidP="00475279">
            <w:pPr>
              <w:autoSpaceDE w:val="0"/>
              <w:autoSpaceDN w:val="0"/>
              <w:adjustRightInd w:val="0"/>
              <w:ind w:left="90" w:hangingChars="50" w:hanging="90"/>
              <w:rPr>
                <w:bCs/>
                <w:sz w:val="18"/>
                <w:szCs w:val="18"/>
                <w:lang w:eastAsia="ko-KR"/>
              </w:rPr>
            </w:pPr>
          </w:p>
          <w:p w:rsidR="00AA1FA3" w:rsidRDefault="00AA1FA3" w:rsidP="00475279">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resolves the inconsistency by specifying that this subfield of the NDP Paging frame is the “Check Beacon Flag”</w:t>
            </w:r>
            <w:r w:rsidR="001A1F8E">
              <w:rPr>
                <w:bCs/>
                <w:sz w:val="18"/>
                <w:szCs w:val="18"/>
                <w:lang w:eastAsia="ko-KR"/>
              </w:rPr>
              <w:t xml:space="preserve"> </w:t>
            </w:r>
          </w:p>
          <w:p w:rsidR="000F3B77" w:rsidRDefault="000F3B77" w:rsidP="00475279">
            <w:pPr>
              <w:autoSpaceDE w:val="0"/>
              <w:autoSpaceDN w:val="0"/>
              <w:adjustRightInd w:val="0"/>
              <w:ind w:left="90" w:hangingChars="50" w:hanging="90"/>
              <w:rPr>
                <w:bCs/>
                <w:sz w:val="18"/>
                <w:szCs w:val="18"/>
                <w:lang w:eastAsia="ko-KR"/>
              </w:rPr>
            </w:pPr>
          </w:p>
          <w:p w:rsidR="000F3B77" w:rsidRPr="00FA134D" w:rsidRDefault="001A1F8E" w:rsidP="00746A5A">
            <w:pPr>
              <w:autoSpaceDE w:val="0"/>
              <w:autoSpaceDN w:val="0"/>
              <w:adjustRightInd w:val="0"/>
              <w:ind w:left="90" w:hangingChars="50" w:hanging="90"/>
              <w:rPr>
                <w:b/>
                <w:bCs/>
                <w:sz w:val="18"/>
                <w:szCs w:val="18"/>
                <w:lang w:eastAsia="ko-KR"/>
              </w:rPr>
            </w:pPr>
            <w:proofErr w:type="spellStart"/>
            <w:r>
              <w:rPr>
                <w:bCs/>
                <w:sz w:val="18"/>
                <w:lang w:eastAsia="ko-KR"/>
              </w:rPr>
              <w:t>TGah</w:t>
            </w:r>
            <w:proofErr w:type="spellEnd"/>
            <w:r>
              <w:rPr>
                <w:bCs/>
                <w:sz w:val="18"/>
                <w:lang w:eastAsia="ko-KR"/>
              </w:rPr>
              <w:t xml:space="preserve"> editor to make the changes </w:t>
            </w:r>
            <w:proofErr w:type="spellStart"/>
            <w:r>
              <w:rPr>
                <w:bCs/>
                <w:sz w:val="18"/>
                <w:lang w:eastAsia="ko-KR"/>
              </w:rPr>
              <w:t>showin</w:t>
            </w:r>
            <w:proofErr w:type="spellEnd"/>
            <w:r>
              <w:rPr>
                <w:bCs/>
                <w:sz w:val="18"/>
                <w:lang w:eastAsia="ko-KR"/>
              </w:rPr>
              <w:t xml:space="preserve"> in 11-14/</w:t>
            </w:r>
            <w:r w:rsidR="00746A5A">
              <w:rPr>
                <w:bCs/>
                <w:sz w:val="18"/>
                <w:lang w:eastAsia="ko-KR"/>
              </w:rPr>
              <w:t>1018</w:t>
            </w:r>
            <w:bookmarkStart w:id="79" w:name="_GoBack"/>
            <w:bookmarkEnd w:id="79"/>
            <w:r>
              <w:rPr>
                <w:bCs/>
                <w:sz w:val="18"/>
                <w:lang w:eastAsia="ko-KR"/>
              </w:rPr>
              <w:t xml:space="preserve">r0 under all </w:t>
            </w:r>
            <w:r>
              <w:rPr>
                <w:bCs/>
                <w:sz w:val="18"/>
                <w:lang w:eastAsia="ko-KR"/>
              </w:rPr>
              <w:lastRenderedPageBreak/>
              <w:t>headings that include 3307.</w:t>
            </w:r>
          </w:p>
        </w:tc>
      </w:tr>
    </w:tbl>
    <w:p w:rsidR="003067D7" w:rsidRDefault="003067D7" w:rsidP="003067D7">
      <w:pPr>
        <w:rPr>
          <w:szCs w:val="22"/>
          <w:lang w:val="en-US" w:eastAsia="ko-KR"/>
        </w:rPr>
      </w:pPr>
    </w:p>
    <w:p w:rsidR="000E63B2" w:rsidRPr="000E63B2" w:rsidRDefault="000E63B2" w:rsidP="000E63B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0" w:name="RTF39353932333a2048352c312e"/>
      <w:r w:rsidRPr="000E63B2">
        <w:rPr>
          <w:rFonts w:ascii="Arial" w:eastAsia="Times New Roman" w:hAnsi="Arial" w:cs="Arial"/>
          <w:b/>
          <w:bCs/>
          <w:color w:val="000000"/>
          <w:sz w:val="20"/>
          <w:lang w:val="en-US"/>
        </w:rPr>
        <w:t>NDP Paging</w:t>
      </w:r>
      <w:bookmarkEnd w:id="80"/>
    </w:p>
    <w:p w:rsidR="000E63B2" w:rsidRPr="000E63B2" w:rsidRDefault="000E63B2" w:rsidP="000E63B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E63B2">
        <w:rPr>
          <w:rFonts w:ascii="Arial" w:eastAsia="Times New Roman" w:hAnsi="Arial" w:cs="Arial"/>
          <w:b/>
          <w:bCs/>
          <w:color w:val="000000"/>
          <w:sz w:val="20"/>
          <w:lang w:val="en-US"/>
        </w:rPr>
        <w:t>NDP_1M Paging</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format of the NDP MAC frame body field of the NDP_1M Paging frame is illustrated in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RTF34393130393a204669675469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Figure 8-710 (NDP MAC frame body field of the NDP_1M Paging frame)</w:t>
      </w:r>
      <w:r w:rsidRPr="000E63B2">
        <w:rPr>
          <w:rFonts w:eastAsia="Times New Roman"/>
          <w:color w:val="000000"/>
          <w:sz w:val="20"/>
          <w:lang w:val="en-US"/>
        </w:rPr>
        <w:fldChar w:fldCharType="end"/>
      </w:r>
      <w:r w:rsidRPr="000E63B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00"/>
        <w:gridCol w:w="1200"/>
        <w:gridCol w:w="1700"/>
        <w:gridCol w:w="1700"/>
        <w:gridCol w:w="1700"/>
      </w:tblGrid>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B0</w:t>
            </w:r>
            <w:r w:rsidRPr="000E63B2">
              <w:rPr>
                <w:rFonts w:ascii="Arial" w:eastAsia="Times New Roman" w:hAnsi="Arial" w:cs="Arial"/>
                <w:color w:val="000000"/>
                <w:sz w:val="16"/>
                <w:szCs w:val="16"/>
                <w:lang w:val="en-US"/>
              </w:rPr>
              <w:tab/>
              <w:t>B2</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7C18D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B3         B11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B12                    B20</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B22                    B24</w:t>
            </w:r>
          </w:p>
        </w:tc>
      </w:tr>
      <w:tr w:rsidR="000E63B2" w:rsidRPr="000E63B2" w:rsidTr="00235213">
        <w:trPr>
          <w:trHeight w:val="58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 xml:space="preserve">NDP MAC </w:t>
            </w:r>
            <w:r w:rsidRPr="000E63B2">
              <w:rPr>
                <w:rFonts w:ascii="Arial" w:eastAsia="Times New Roman" w:hAnsi="Arial" w:cs="Arial"/>
                <w:color w:val="000000"/>
                <w:sz w:val="16"/>
                <w:szCs w:val="16"/>
                <w:lang w:val="en-US"/>
              </w:rPr>
              <w:br/>
              <w:t>Frame Type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P-ID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APDI/partial AID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Direction</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Reserved</w:t>
            </w:r>
          </w:p>
        </w:tc>
      </w:tr>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Bits:</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3</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3</w:t>
            </w:r>
          </w:p>
        </w:tc>
      </w:tr>
      <w:tr w:rsidR="000E63B2" w:rsidRPr="000E63B2" w:rsidTr="00235213">
        <w:trPr>
          <w:jc w:val="center"/>
        </w:trPr>
        <w:tc>
          <w:tcPr>
            <w:tcW w:w="8560" w:type="dxa"/>
            <w:gridSpan w:val="6"/>
            <w:tcBorders>
              <w:top w:val="nil"/>
              <w:left w:val="nil"/>
              <w:bottom w:val="nil"/>
              <w:right w:val="nil"/>
            </w:tcBorders>
            <w:tcMar>
              <w:top w:w="120" w:type="dxa"/>
              <w:left w:w="120" w:type="dxa"/>
              <w:bottom w:w="80" w:type="dxa"/>
              <w:right w:w="120" w:type="dxa"/>
            </w:tcMar>
            <w:vAlign w:val="center"/>
          </w:tcPr>
          <w:p w:rsidR="000E63B2" w:rsidRPr="000E63B2" w:rsidRDefault="000E63B2" w:rsidP="000E63B2">
            <w:pPr>
              <w:widowControl w:val="0"/>
              <w:numPr>
                <w:ilvl w:val="0"/>
                <w:numId w:val="3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81" w:name="RTF34393130393a204669675469"/>
            <w:r w:rsidRPr="000E63B2">
              <w:rPr>
                <w:rFonts w:ascii="Arial" w:eastAsia="Times New Roman" w:hAnsi="Arial" w:cs="Arial"/>
                <w:b/>
                <w:bCs/>
                <w:color w:val="000000"/>
                <w:sz w:val="20"/>
                <w:lang w:val="en-US"/>
              </w:rPr>
              <w:t>NDP MAC frame body field of the NDP_1M Paging frame</w:t>
            </w:r>
            <w:bookmarkEnd w:id="81"/>
          </w:p>
        </w:tc>
      </w:tr>
    </w:tbl>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NDP MAC Frame Type field is set to 6.</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P-ID field is the identifier of the NDP Paging Requester, as described in 9.42.6 (NDP Paging Setup).</w:t>
      </w:r>
    </w:p>
    <w:p w:rsidR="002C0AA4" w:rsidRDefault="002C0AA4"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 xml:space="preserve">360, 3039, </w:t>
      </w:r>
      <w:proofErr w:type="gramStart"/>
      <w:r>
        <w:rPr>
          <w:rFonts w:eastAsia="Times New Roman"/>
          <w:b/>
          <w:i/>
          <w:color w:val="000000"/>
          <w:sz w:val="20"/>
          <w:highlight w:val="yellow"/>
          <w:lang w:val="en-US"/>
        </w:rPr>
        <w:t>3307</w:t>
      </w:r>
      <w:proofErr w:type="gramEnd"/>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8C23DF" w:rsidRPr="002C0AA4" w:rsidRDefault="008C23DF"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2" w:author="Author"/>
          <w:rFonts w:eastAsia="Times New Roman"/>
          <w:b/>
          <w:i/>
          <w:color w:val="000000"/>
          <w:sz w:val="20"/>
          <w:lang w:val="en-US"/>
        </w:rPr>
      </w:pPr>
      <w:r w:rsidRPr="008C23DF">
        <w:rPr>
          <w:rFonts w:eastAsia="Times New Roman"/>
          <w:b/>
          <w:i/>
          <w:color w:val="000000"/>
          <w:sz w:val="20"/>
          <w:highlight w:val="yellow"/>
          <w:lang w:val="en-US"/>
        </w:rPr>
        <w:t xml:space="preserve">Note to Editor: </w:t>
      </w:r>
      <w:proofErr w:type="spellStart"/>
      <w:r w:rsidRPr="008C23DF">
        <w:rPr>
          <w:rFonts w:eastAsia="Times New Roman"/>
          <w:b/>
          <w:i/>
          <w:color w:val="000000"/>
          <w:sz w:val="20"/>
          <w:highlight w:val="yellow"/>
          <w:lang w:val="en-US"/>
        </w:rPr>
        <w:t>Organizati</w:t>
      </w:r>
      <w:r>
        <w:rPr>
          <w:rFonts w:eastAsia="Times New Roman"/>
          <w:b/>
          <w:i/>
          <w:color w:val="000000"/>
          <w:sz w:val="20"/>
          <w:highlight w:val="yellow"/>
          <w:lang w:val="en-US"/>
        </w:rPr>
        <w:t>ng</w:t>
      </w:r>
      <w:proofErr w:type="spellEnd"/>
      <w:r w:rsidRPr="008C23DF">
        <w:rPr>
          <w:rFonts w:eastAsia="Times New Roman"/>
          <w:b/>
          <w:i/>
          <w:color w:val="000000"/>
          <w:sz w:val="20"/>
          <w:highlight w:val="yellow"/>
          <w:lang w:val="en-US"/>
        </w:rPr>
        <w:t xml:space="preserve"> the paragraph as multiple items is also an instruction to be </w:t>
      </w:r>
      <w:proofErr w:type="spellStart"/>
      <w:r w:rsidRPr="008C23DF">
        <w:rPr>
          <w:rFonts w:eastAsia="Times New Roman"/>
          <w:b/>
          <w:i/>
          <w:color w:val="000000"/>
          <w:sz w:val="20"/>
          <w:highlight w:val="yellow"/>
          <w:lang w:val="en-US"/>
        </w:rPr>
        <w:t>excecuted</w:t>
      </w:r>
      <w:proofErr w:type="spellEnd"/>
      <w:r w:rsidRPr="008C23DF">
        <w:rPr>
          <w:rFonts w:eastAsia="Times New Roman"/>
          <w:b/>
          <w:i/>
          <w:color w:val="000000"/>
          <w:sz w:val="20"/>
          <w:highlight w:val="yellow"/>
          <w:lang w:val="en-US"/>
        </w:rPr>
        <w:t>.</w:t>
      </w:r>
    </w:p>
    <w:p w:rsidR="00136988"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3" w:author="Author"/>
          <w:rFonts w:eastAsia="Times New Roman"/>
          <w:color w:val="000000"/>
          <w:sz w:val="20"/>
          <w:lang w:val="en-US"/>
        </w:rPr>
      </w:pPr>
      <w:r w:rsidRPr="000E63B2">
        <w:rPr>
          <w:rFonts w:eastAsia="Times New Roman"/>
          <w:color w:val="000000"/>
          <w:sz w:val="20"/>
          <w:lang w:val="en-US"/>
        </w:rPr>
        <w:t>If the Direction field is 1</w:t>
      </w:r>
      <w:del w:id="84" w:author="Author">
        <w:r w:rsidRPr="000E63B2" w:rsidDel="005358E6">
          <w:rPr>
            <w:rFonts w:eastAsia="Times New Roman"/>
            <w:color w:val="000000"/>
            <w:sz w:val="20"/>
            <w:lang w:val="en-US"/>
          </w:rPr>
          <w:delText>,</w:delText>
        </w:r>
      </w:del>
      <w:r w:rsidRPr="000E63B2">
        <w:rPr>
          <w:rFonts w:eastAsia="Times New Roman"/>
          <w:color w:val="000000"/>
          <w:sz w:val="20"/>
          <w:lang w:val="en-US"/>
        </w:rPr>
        <w:t xml:space="preserve"> the APDI/partial AID field indicates the APDI (AP Direction Information)</w:t>
      </w:r>
      <w:ins w:id="85" w:author="Author">
        <w:r w:rsidR="002C0AA4">
          <w:rPr>
            <w:rFonts w:eastAsia="Times New Roman"/>
            <w:color w:val="000000"/>
            <w:sz w:val="20"/>
            <w:lang w:val="en-US"/>
          </w:rPr>
          <w:t xml:space="preserve"> </w:t>
        </w:r>
        <w:r w:rsidR="00136988">
          <w:rPr>
            <w:rFonts w:eastAsia="Times New Roman"/>
            <w:color w:val="000000"/>
            <w:sz w:val="20"/>
            <w:lang w:val="en-US"/>
          </w:rPr>
          <w:t>where:</w:t>
        </w:r>
      </w:ins>
      <w:del w:id="86" w:author="Author">
        <w:r w:rsidRPr="000E63B2" w:rsidDel="00136988">
          <w:rPr>
            <w:rFonts w:eastAsia="Times New Roman"/>
            <w:color w:val="000000"/>
            <w:sz w:val="20"/>
            <w:lang w:val="en-US"/>
          </w:rPr>
          <w:delText>.</w:delText>
        </w:r>
      </w:del>
    </w:p>
    <w:p w:rsidR="000E63B2" w:rsidRPr="00136988" w:rsidRDefault="000E63B2" w:rsidP="0013698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136988">
        <w:rPr>
          <w:rFonts w:eastAsia="Times New Roman"/>
          <w:color w:val="000000"/>
          <w:sz w:val="20"/>
          <w:lang w:val="en-US"/>
        </w:rPr>
        <w:t xml:space="preserve"> The 8 MSBs of the APDI</w:t>
      </w:r>
      <w:ins w:id="87" w:author="Author">
        <w:r w:rsidR="00136988" w:rsidRPr="00136988">
          <w:rPr>
            <w:rFonts w:eastAsia="Times New Roman"/>
            <w:color w:val="000000"/>
            <w:sz w:val="20"/>
            <w:lang w:val="en-US"/>
          </w:rPr>
          <w:t>,</w:t>
        </w:r>
      </w:ins>
      <w:r w:rsidRPr="00136988">
        <w:rPr>
          <w:rFonts w:eastAsia="Times New Roman"/>
          <w:color w:val="000000"/>
          <w:sz w:val="20"/>
          <w:lang w:val="en-US"/>
        </w:rPr>
        <w:t xml:space="preserve"> </w:t>
      </w:r>
      <w:del w:id="88" w:author="Author">
        <w:r w:rsidRPr="00136988" w:rsidDel="00136988">
          <w:rPr>
            <w:rFonts w:eastAsia="Times New Roman"/>
            <w:color w:val="000000"/>
            <w:sz w:val="20"/>
            <w:lang w:val="en-US"/>
          </w:rPr>
          <w:delText>are based</w:delText>
        </w:r>
      </w:del>
      <w:ins w:id="89" w:author="Author">
        <w:r w:rsidR="00136988" w:rsidRPr="00136988">
          <w:rPr>
            <w:rFonts w:eastAsia="Times New Roman"/>
            <w:color w:val="000000"/>
            <w:sz w:val="20"/>
            <w:lang w:val="en-US"/>
          </w:rPr>
          <w:t>depending</w:t>
        </w:r>
      </w:ins>
      <w:r w:rsidRPr="00136988">
        <w:rPr>
          <w:rFonts w:eastAsia="Times New Roman"/>
          <w:color w:val="000000"/>
          <w:sz w:val="20"/>
          <w:lang w:val="en-US"/>
        </w:rPr>
        <w:t xml:space="preserve"> on the value of the Action subfield of the NDP Paging Response</w:t>
      </w:r>
      <w:ins w:id="90" w:author="Author">
        <w:r w:rsidR="00136988" w:rsidRPr="00136988">
          <w:rPr>
            <w:rFonts w:eastAsia="Times New Roman"/>
            <w:color w:val="000000"/>
            <w:sz w:val="20"/>
            <w:lang w:val="en-US"/>
          </w:rPr>
          <w:t>, contain</w:t>
        </w:r>
      </w:ins>
      <w:r w:rsidRPr="00136988">
        <w:rPr>
          <w:rFonts w:eastAsia="Times New Roman"/>
          <w:color w:val="000000"/>
          <w:sz w:val="20"/>
          <w:lang w:val="en-US"/>
        </w:rPr>
        <w:t>:</w:t>
      </w:r>
    </w:p>
    <w:p w:rsidR="000E63B2" w:rsidRPr="000E63B2" w:rsidRDefault="00FD3BB5" w:rsidP="00136988">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ins w:id="91" w:author="Author">
        <w:r>
          <w:rPr>
            <w:rFonts w:eastAsia="Times New Roman"/>
            <w:color w:val="000000"/>
            <w:sz w:val="20"/>
            <w:lang w:val="en-US"/>
          </w:rPr>
          <w:t xml:space="preserve">The PTSF subfield </w:t>
        </w:r>
      </w:ins>
      <w:del w:id="92" w:author="Author">
        <w:r w:rsidR="000E63B2" w:rsidRPr="000E63B2" w:rsidDel="00FD3BB5">
          <w:rPr>
            <w:rFonts w:eastAsia="Times New Roman"/>
            <w:color w:val="000000"/>
            <w:sz w:val="20"/>
            <w:lang w:val="en-US"/>
          </w:rPr>
          <w:delText>I</w:delText>
        </w:r>
      </w:del>
      <w:ins w:id="93" w:author="Author">
        <w:r>
          <w:rPr>
            <w:rFonts w:eastAsia="Times New Roman"/>
            <w:color w:val="000000"/>
            <w:sz w:val="20"/>
            <w:lang w:val="en-US"/>
          </w:rPr>
          <w:t>i</w:t>
        </w:r>
      </w:ins>
      <w:r w:rsidR="000E63B2" w:rsidRPr="000E63B2">
        <w:rPr>
          <w:rFonts w:eastAsia="Times New Roman"/>
          <w:color w:val="000000"/>
          <w:sz w:val="20"/>
          <w:lang w:val="en-US"/>
        </w:rPr>
        <w:t xml:space="preserve">f the Action subfield is not equal to </w:t>
      </w:r>
      <w:del w:id="94" w:author="Author">
        <w:r w:rsidR="000E63B2" w:rsidRPr="000E63B2" w:rsidDel="00FD3BB5">
          <w:rPr>
            <w:rFonts w:eastAsia="Times New Roman"/>
            <w:color w:val="000000"/>
            <w:sz w:val="20"/>
            <w:lang w:val="en-US"/>
          </w:rPr>
          <w:delText>1</w:delText>
        </w:r>
      </w:del>
      <w:ins w:id="95" w:author="Author">
        <w:r>
          <w:rPr>
            <w:rFonts w:eastAsia="Times New Roman"/>
            <w:color w:val="000000"/>
            <w:sz w:val="20"/>
            <w:lang w:val="en-US"/>
          </w:rPr>
          <w:t>4</w:t>
        </w:r>
      </w:ins>
      <w:del w:id="96" w:author="Author">
        <w:r w:rsidR="000E63B2" w:rsidRPr="000E63B2" w:rsidDel="00FD774B">
          <w:rPr>
            <w:rFonts w:eastAsia="Times New Roman"/>
            <w:color w:val="000000"/>
            <w:sz w:val="20"/>
            <w:lang w:val="en-US"/>
          </w:rPr>
          <w:delText>,</w:delText>
        </w:r>
      </w:del>
      <w:ins w:id="97" w:author="Author">
        <w:r w:rsidR="00FD774B">
          <w:rPr>
            <w:rFonts w:eastAsia="Times New Roman"/>
            <w:color w:val="000000"/>
            <w:sz w:val="20"/>
            <w:lang w:val="en-US"/>
          </w:rPr>
          <w:t>.</w:t>
        </w:r>
      </w:ins>
      <w:del w:id="98" w:author="Author">
        <w:r w:rsidR="000E63B2" w:rsidRPr="000E63B2" w:rsidDel="00FD3BB5">
          <w:rPr>
            <w:rFonts w:eastAsia="Times New Roman"/>
            <w:color w:val="000000"/>
            <w:sz w:val="20"/>
            <w:lang w:val="en-US"/>
          </w:rPr>
          <w:delText xml:space="preserve"> the 8 MSBs of the APDI are</w:delText>
        </w:r>
      </w:del>
      <w:ins w:id="99" w:author="Author">
        <w:r>
          <w:rPr>
            <w:rFonts w:eastAsia="Times New Roman"/>
            <w:color w:val="000000"/>
            <w:sz w:val="20"/>
            <w:lang w:val="en-US"/>
          </w:rPr>
          <w:t>The PTSF subfield is</w:t>
        </w:r>
      </w:ins>
      <w:r w:rsidR="000E63B2" w:rsidRPr="000E63B2">
        <w:rPr>
          <w:rFonts w:eastAsia="Times New Roman"/>
          <w:color w:val="000000"/>
          <w:sz w:val="20"/>
          <w:lang w:val="en-US"/>
        </w:rPr>
        <w:t xml:space="preserve"> set to the value </w:t>
      </w:r>
      <w:del w:id="100" w:author="Author">
        <w:r w:rsidR="000E63B2" w:rsidRPr="000E63B2" w:rsidDel="00FD3BB5">
          <w:rPr>
            <w:rFonts w:eastAsia="Times New Roman"/>
            <w:color w:val="000000"/>
            <w:sz w:val="20"/>
            <w:lang w:val="en-US"/>
          </w:rPr>
          <w:delText xml:space="preserve">of the PTSF field which stores </w:delText>
        </w:r>
      </w:del>
      <w:ins w:id="101" w:author="Author">
        <w:r>
          <w:rPr>
            <w:rFonts w:eastAsia="Times New Roman"/>
            <w:color w:val="000000"/>
            <w:sz w:val="20"/>
            <w:lang w:val="en-US"/>
          </w:rPr>
          <w:t xml:space="preserve">of </w:t>
        </w:r>
      </w:ins>
      <w:r w:rsidR="000E63B2" w:rsidRPr="000E63B2">
        <w:rPr>
          <w:rFonts w:eastAsia="Times New Roman"/>
          <w:color w:val="000000"/>
          <w:sz w:val="20"/>
          <w:lang w:val="en-US"/>
        </w:rPr>
        <w:t>the partial TSF of the transmitting STA as defined in 9.42.6 (NDP Paging Setup).</w:t>
      </w:r>
    </w:p>
    <w:p w:rsidR="000E63B2" w:rsidRPr="000E63B2" w:rsidRDefault="00FD774B" w:rsidP="00136988">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120" w:hanging="400"/>
        <w:jc w:val="both"/>
        <w:rPr>
          <w:rFonts w:eastAsia="Times New Roman"/>
          <w:color w:val="000000"/>
          <w:sz w:val="20"/>
          <w:lang w:val="en-US"/>
        </w:rPr>
      </w:pPr>
      <w:ins w:id="102" w:author="Author">
        <w:r>
          <w:rPr>
            <w:rFonts w:eastAsia="Times New Roman"/>
            <w:color w:val="000000"/>
            <w:sz w:val="20"/>
            <w:lang w:val="en-US"/>
          </w:rPr>
          <w:t xml:space="preserve">The ASD subfield </w:t>
        </w:r>
      </w:ins>
      <w:del w:id="103" w:author="Author">
        <w:r w:rsidR="000E63B2" w:rsidRPr="000E63B2" w:rsidDel="00FD774B">
          <w:rPr>
            <w:rFonts w:eastAsia="Times New Roman"/>
            <w:color w:val="000000"/>
            <w:sz w:val="20"/>
            <w:lang w:val="en-US"/>
          </w:rPr>
          <w:delText>I</w:delText>
        </w:r>
      </w:del>
      <w:ins w:id="104" w:author="Author">
        <w:r>
          <w:rPr>
            <w:rFonts w:eastAsia="Times New Roman"/>
            <w:color w:val="000000"/>
            <w:sz w:val="20"/>
            <w:lang w:val="en-US"/>
          </w:rPr>
          <w:t>i</w:t>
        </w:r>
      </w:ins>
      <w:r w:rsidR="000E63B2" w:rsidRPr="000E63B2">
        <w:rPr>
          <w:rFonts w:eastAsia="Times New Roman"/>
          <w:color w:val="000000"/>
          <w:sz w:val="20"/>
          <w:lang w:val="en-US"/>
        </w:rPr>
        <w:t>f the Action subfield is equal to 4</w:t>
      </w:r>
      <w:del w:id="105" w:author="Author">
        <w:r w:rsidR="000E63B2" w:rsidRPr="000E63B2" w:rsidDel="00FD774B">
          <w:rPr>
            <w:rFonts w:eastAsia="Times New Roman"/>
            <w:color w:val="000000"/>
            <w:sz w:val="20"/>
            <w:lang w:val="en-US"/>
          </w:rPr>
          <w:delText>,</w:delText>
        </w:r>
      </w:del>
      <w:ins w:id="106" w:author="Author">
        <w:r>
          <w:rPr>
            <w:rFonts w:eastAsia="Times New Roman"/>
            <w:color w:val="000000"/>
            <w:sz w:val="20"/>
            <w:lang w:val="en-US"/>
          </w:rPr>
          <w:t xml:space="preserve">. The ASD </w:t>
        </w:r>
        <w:proofErr w:type="spellStart"/>
        <w:r>
          <w:rPr>
            <w:rFonts w:eastAsia="Times New Roman"/>
            <w:color w:val="000000"/>
            <w:sz w:val="20"/>
            <w:lang w:val="en-US"/>
          </w:rPr>
          <w:t>subfield</w:t>
        </w:r>
      </w:ins>
      <w:del w:id="107" w:author="Author">
        <w:r w:rsidR="000E63B2" w:rsidRPr="000E63B2" w:rsidDel="00FD774B">
          <w:rPr>
            <w:rFonts w:eastAsia="Times New Roman"/>
            <w:color w:val="000000"/>
            <w:sz w:val="20"/>
            <w:lang w:val="en-US"/>
          </w:rPr>
          <w:delText xml:space="preserve"> the 8 MSBs of the APDI are</w:delText>
        </w:r>
      </w:del>
      <w:ins w:id="108" w:author="Author">
        <w:r>
          <w:rPr>
            <w:rFonts w:eastAsia="Times New Roman"/>
            <w:color w:val="000000"/>
            <w:sz w:val="20"/>
            <w:lang w:val="en-US"/>
          </w:rPr>
          <w:t>is</w:t>
        </w:r>
      </w:ins>
      <w:proofErr w:type="spellEnd"/>
      <w:r w:rsidR="000E63B2" w:rsidRPr="000E63B2">
        <w:rPr>
          <w:rFonts w:eastAsia="Times New Roman"/>
          <w:color w:val="000000"/>
          <w:sz w:val="20"/>
          <w:lang w:val="en-US"/>
        </w:rPr>
        <w:t xml:space="preserve"> </w:t>
      </w:r>
      <w:ins w:id="109" w:author="Author">
        <w:r>
          <w:rPr>
            <w:rFonts w:eastAsia="Times New Roman"/>
            <w:color w:val="000000"/>
            <w:sz w:val="20"/>
            <w:lang w:val="en-US"/>
          </w:rPr>
          <w:t xml:space="preserve">the additional sleep duration and is </w:t>
        </w:r>
      </w:ins>
      <w:r w:rsidR="000E63B2" w:rsidRPr="000E63B2">
        <w:rPr>
          <w:rFonts w:eastAsia="Times New Roman"/>
          <w:color w:val="000000"/>
          <w:sz w:val="20"/>
          <w:lang w:val="en-US"/>
        </w:rPr>
        <w:t xml:space="preserve">set to the time, in units of SIFS, after which the receiver STA is in </w:t>
      </w:r>
      <w:proofErr w:type="gramStart"/>
      <w:r w:rsidR="000E63B2" w:rsidRPr="000E63B2">
        <w:rPr>
          <w:rFonts w:eastAsia="Times New Roman"/>
          <w:color w:val="000000"/>
          <w:sz w:val="20"/>
          <w:lang w:val="en-US"/>
        </w:rPr>
        <w:t>Awake</w:t>
      </w:r>
      <w:proofErr w:type="gramEnd"/>
      <w:r w:rsidR="000E63B2" w:rsidRPr="000E63B2">
        <w:rPr>
          <w:rFonts w:eastAsia="Times New Roman"/>
          <w:color w:val="000000"/>
          <w:sz w:val="20"/>
          <w:lang w:val="en-US"/>
        </w:rPr>
        <w:t xml:space="preserve"> state as described in 9.42.6 (NDP Paging Setup).</w:t>
      </w:r>
    </w:p>
    <w:p w:rsidR="000E63B2" w:rsidRPr="00136988" w:rsidRDefault="000E63B2" w:rsidP="0013698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136988">
        <w:rPr>
          <w:rFonts w:eastAsia="Times New Roman"/>
          <w:color w:val="000000"/>
          <w:sz w:val="20"/>
          <w:lang w:val="en-US"/>
        </w:rPr>
        <w:t xml:space="preserve">The LSB of the APDI is </w:t>
      </w:r>
      <w:ins w:id="110" w:author="Author">
        <w:r w:rsidR="00272DDF">
          <w:rPr>
            <w:rFonts w:eastAsia="Times New Roman"/>
            <w:color w:val="000000"/>
            <w:sz w:val="20"/>
            <w:lang w:val="en-US"/>
          </w:rPr>
          <w:t xml:space="preserve">the Check Beacon Flag subfield and </w:t>
        </w:r>
      </w:ins>
      <w:del w:id="111" w:author="Author">
        <w:r w:rsidRPr="00136988" w:rsidDel="00272DDF">
          <w:rPr>
            <w:rFonts w:eastAsia="Times New Roman"/>
            <w:color w:val="000000"/>
            <w:sz w:val="20"/>
            <w:lang w:val="en-US"/>
          </w:rPr>
          <w:delText xml:space="preserve">set to the Check Beacon bit that </w:delText>
        </w:r>
      </w:del>
      <w:r w:rsidRPr="00136988">
        <w:rPr>
          <w:rFonts w:eastAsia="Times New Roman"/>
          <w:color w:val="000000"/>
          <w:sz w:val="20"/>
          <w:lang w:val="en-US"/>
        </w:rPr>
        <w:t>is an indicator of critical changes in the beacon as described in 9.42.6 (NDP Paging Setup).</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Direction field is 0, the APDI/partial AID field indicates the partial AID of the NDP Paging Responder STA.</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Direction field is set to 1, if the NDP Paging Responder is an </w:t>
      </w:r>
      <w:proofErr w:type="gramStart"/>
      <w:r w:rsidRPr="000E63B2">
        <w:rPr>
          <w:rFonts w:eastAsia="Times New Roman"/>
          <w:color w:val="000000"/>
          <w:sz w:val="20"/>
          <w:lang w:val="en-US"/>
        </w:rPr>
        <w:t>AP,</w:t>
      </w:r>
      <w:proofErr w:type="gramEnd"/>
      <w:r w:rsidRPr="000E63B2">
        <w:rPr>
          <w:rFonts w:eastAsia="Times New Roman"/>
          <w:color w:val="000000"/>
          <w:sz w:val="20"/>
          <w:lang w:val="en-US"/>
        </w:rPr>
        <w:t xml:space="preserve"> otherwise it is set to 0.</w:t>
      </w:r>
    </w:p>
    <w:p w:rsidR="000E63B2" w:rsidRPr="000E63B2" w:rsidRDefault="000E63B2" w:rsidP="000E63B2">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E63B2">
        <w:rPr>
          <w:rFonts w:ascii="Arial" w:eastAsia="Times New Roman" w:hAnsi="Arial" w:cs="Arial"/>
          <w:b/>
          <w:bCs/>
          <w:color w:val="000000"/>
          <w:sz w:val="20"/>
          <w:lang w:val="en-US"/>
        </w:rPr>
        <w:t>NDP_2M Paging</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format of the NDP MAC frame body field of the NDP_2M Paging frame is illustrated in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RTF35323436303a204669675469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Figure 8-711 (NDP MAC frame body field of the NDP_2M Paging frame)</w:t>
      </w:r>
      <w:r w:rsidRPr="000E63B2">
        <w:rPr>
          <w:rFonts w:eastAsia="Times New Roman"/>
          <w:color w:val="000000"/>
          <w:sz w:val="20"/>
          <w:lang w:val="en-US"/>
        </w:rPr>
        <w:fldChar w:fldCharType="end"/>
      </w:r>
      <w:r w:rsidRPr="000E63B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00"/>
        <w:gridCol w:w="1200"/>
        <w:gridCol w:w="1700"/>
        <w:gridCol w:w="1700"/>
        <w:gridCol w:w="1700"/>
      </w:tblGrid>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B0</w:t>
            </w:r>
            <w:r w:rsidRPr="000E63B2">
              <w:rPr>
                <w:rFonts w:ascii="Arial" w:eastAsia="Times New Roman" w:hAnsi="Arial" w:cs="Arial"/>
                <w:color w:val="000000"/>
                <w:sz w:val="16"/>
                <w:szCs w:val="16"/>
                <w:lang w:val="en-US"/>
              </w:rPr>
              <w:tab/>
              <w:t>B2</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B3           B11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B12                    B20</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B22                    B36</w:t>
            </w:r>
          </w:p>
        </w:tc>
      </w:tr>
      <w:tr w:rsidR="000E63B2" w:rsidRPr="000E63B2" w:rsidTr="00235213">
        <w:trPr>
          <w:trHeight w:val="58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 xml:space="preserve">NDP MAC </w:t>
            </w:r>
            <w:r w:rsidRPr="000E63B2">
              <w:rPr>
                <w:rFonts w:ascii="Arial" w:eastAsia="Times New Roman" w:hAnsi="Arial" w:cs="Arial"/>
                <w:color w:val="000000"/>
                <w:sz w:val="16"/>
                <w:szCs w:val="16"/>
                <w:lang w:val="en-US"/>
              </w:rPr>
              <w:br/>
              <w:t>Frame Type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P-ID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APDI/partial AID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Direction</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Reserved</w:t>
            </w:r>
          </w:p>
        </w:tc>
      </w:tr>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Bits:</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3</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15</w:t>
            </w:r>
          </w:p>
        </w:tc>
      </w:tr>
      <w:tr w:rsidR="000E63B2" w:rsidRPr="000E63B2" w:rsidTr="00235213">
        <w:trPr>
          <w:jc w:val="center"/>
        </w:trPr>
        <w:tc>
          <w:tcPr>
            <w:tcW w:w="8560" w:type="dxa"/>
            <w:gridSpan w:val="6"/>
            <w:tcBorders>
              <w:top w:val="nil"/>
              <w:left w:val="nil"/>
              <w:bottom w:val="nil"/>
              <w:right w:val="nil"/>
            </w:tcBorders>
            <w:tcMar>
              <w:top w:w="120" w:type="dxa"/>
              <w:left w:w="120" w:type="dxa"/>
              <w:bottom w:w="80" w:type="dxa"/>
              <w:right w:w="120" w:type="dxa"/>
            </w:tcMar>
            <w:vAlign w:val="center"/>
          </w:tcPr>
          <w:p w:rsidR="000E63B2" w:rsidRPr="000E63B2" w:rsidRDefault="000E63B2" w:rsidP="000E63B2">
            <w:pPr>
              <w:widowControl w:val="0"/>
              <w:numPr>
                <w:ilvl w:val="0"/>
                <w:numId w:val="35"/>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12" w:name="RTF35323436303a204669675469"/>
            <w:r w:rsidRPr="000E63B2">
              <w:rPr>
                <w:rFonts w:ascii="Arial" w:eastAsia="Times New Roman" w:hAnsi="Arial" w:cs="Arial"/>
                <w:b/>
                <w:bCs/>
                <w:color w:val="000000"/>
                <w:sz w:val="20"/>
                <w:lang w:val="en-US"/>
              </w:rPr>
              <w:t>NDP MAC frame body field of the NDP_2M Paging frame</w:t>
            </w:r>
            <w:bookmarkEnd w:id="112"/>
          </w:p>
        </w:tc>
      </w:tr>
    </w:tbl>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NDP MAC Frame Type field is set to 6.</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P-ID field is the identifier of the NDP Paging Requester, as described in 9.42.6 (NDP Paging Setup).</w:t>
      </w:r>
    </w:p>
    <w:p w:rsidR="008570C4" w:rsidRDefault="008570C4"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(#3</w:t>
      </w:r>
      <w:r>
        <w:rPr>
          <w:rFonts w:eastAsia="Times New Roman"/>
          <w:b/>
          <w:i/>
          <w:color w:val="000000"/>
          <w:sz w:val="20"/>
          <w:highlight w:val="yellow"/>
          <w:lang w:val="en-US"/>
        </w:rPr>
        <w:t xml:space="preserve">360, 3039, </w:t>
      </w:r>
      <w:proofErr w:type="gramStart"/>
      <w:r>
        <w:rPr>
          <w:rFonts w:eastAsia="Times New Roman"/>
          <w:b/>
          <w:i/>
          <w:color w:val="000000"/>
          <w:sz w:val="20"/>
          <w:highlight w:val="yellow"/>
          <w:lang w:val="en-US"/>
        </w:rPr>
        <w:t>3307</w:t>
      </w:r>
      <w:proofErr w:type="gramEnd"/>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8C23DF" w:rsidRPr="002C0AA4" w:rsidRDefault="008C23DF" w:rsidP="008C23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3" w:author="Author"/>
          <w:rFonts w:eastAsia="Times New Roman"/>
          <w:b/>
          <w:i/>
          <w:color w:val="000000"/>
          <w:sz w:val="20"/>
          <w:lang w:val="en-US"/>
        </w:rPr>
      </w:pPr>
      <w:r w:rsidRPr="008C23DF">
        <w:rPr>
          <w:rFonts w:eastAsia="Times New Roman"/>
          <w:b/>
          <w:i/>
          <w:color w:val="000000"/>
          <w:sz w:val="20"/>
          <w:highlight w:val="yellow"/>
          <w:lang w:val="en-US"/>
        </w:rPr>
        <w:t xml:space="preserve">Note to </w:t>
      </w:r>
      <w:proofErr w:type="spellStart"/>
      <w:r w:rsidR="0014635F">
        <w:rPr>
          <w:rFonts w:eastAsia="Times New Roman"/>
          <w:b/>
          <w:i/>
          <w:color w:val="000000"/>
          <w:sz w:val="20"/>
          <w:highlight w:val="yellow"/>
          <w:lang w:val="en-US"/>
        </w:rPr>
        <w:t>TGah</w:t>
      </w:r>
      <w:proofErr w:type="spellEnd"/>
      <w:r w:rsidR="0014635F">
        <w:rPr>
          <w:rFonts w:eastAsia="Times New Roman"/>
          <w:b/>
          <w:i/>
          <w:color w:val="000000"/>
          <w:sz w:val="20"/>
          <w:highlight w:val="yellow"/>
          <w:lang w:val="en-US"/>
        </w:rPr>
        <w:t xml:space="preserve"> </w:t>
      </w:r>
      <w:r w:rsidRPr="008C23DF">
        <w:rPr>
          <w:rFonts w:eastAsia="Times New Roman"/>
          <w:b/>
          <w:i/>
          <w:color w:val="000000"/>
          <w:sz w:val="20"/>
          <w:highlight w:val="yellow"/>
          <w:lang w:val="en-US"/>
        </w:rPr>
        <w:t xml:space="preserve">Editor: </w:t>
      </w:r>
      <w:proofErr w:type="spellStart"/>
      <w:r w:rsidRPr="008C23DF">
        <w:rPr>
          <w:rFonts w:eastAsia="Times New Roman"/>
          <w:b/>
          <w:i/>
          <w:color w:val="000000"/>
          <w:sz w:val="20"/>
          <w:highlight w:val="yellow"/>
          <w:lang w:val="en-US"/>
        </w:rPr>
        <w:t>Organizati</w:t>
      </w:r>
      <w:r>
        <w:rPr>
          <w:rFonts w:eastAsia="Times New Roman"/>
          <w:b/>
          <w:i/>
          <w:color w:val="000000"/>
          <w:sz w:val="20"/>
          <w:highlight w:val="yellow"/>
          <w:lang w:val="en-US"/>
        </w:rPr>
        <w:t>ng</w:t>
      </w:r>
      <w:proofErr w:type="spellEnd"/>
      <w:r w:rsidRPr="008C23DF">
        <w:rPr>
          <w:rFonts w:eastAsia="Times New Roman"/>
          <w:b/>
          <w:i/>
          <w:color w:val="000000"/>
          <w:sz w:val="20"/>
          <w:highlight w:val="yellow"/>
          <w:lang w:val="en-US"/>
        </w:rPr>
        <w:t xml:space="preserve"> the paragraph as multiple items is also an instruction to be </w:t>
      </w:r>
      <w:proofErr w:type="spellStart"/>
      <w:r w:rsidRPr="008C23DF">
        <w:rPr>
          <w:rFonts w:eastAsia="Times New Roman"/>
          <w:b/>
          <w:i/>
          <w:color w:val="000000"/>
          <w:sz w:val="20"/>
          <w:highlight w:val="yellow"/>
          <w:lang w:val="en-US"/>
        </w:rPr>
        <w:t>excecuted</w:t>
      </w:r>
      <w:proofErr w:type="spellEnd"/>
      <w:r w:rsidRPr="008C23DF">
        <w:rPr>
          <w:rFonts w:eastAsia="Times New Roman"/>
          <w:b/>
          <w:i/>
          <w:color w:val="000000"/>
          <w:sz w:val="20"/>
          <w:highlight w:val="yellow"/>
          <w:lang w:val="en-US"/>
        </w:rPr>
        <w:t>.</w:t>
      </w:r>
    </w:p>
    <w:p w:rsidR="00C370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Direction field is 1, the APDI/partial AID field indicates the APDI (AP Direction Information)</w:t>
      </w:r>
      <w:ins w:id="114" w:author="Author">
        <w:r w:rsidR="00C370B2">
          <w:rPr>
            <w:rFonts w:eastAsia="Times New Roman"/>
            <w:color w:val="000000"/>
            <w:sz w:val="20"/>
            <w:lang w:val="en-US"/>
          </w:rPr>
          <w:t xml:space="preserve"> where:</w:t>
        </w:r>
      </w:ins>
      <w:del w:id="115" w:author="Author">
        <w:r w:rsidRPr="000E63B2" w:rsidDel="00C370B2">
          <w:rPr>
            <w:rFonts w:eastAsia="Times New Roman"/>
            <w:color w:val="000000"/>
            <w:sz w:val="20"/>
            <w:lang w:val="en-US"/>
          </w:rPr>
          <w:delText>.</w:delText>
        </w:r>
      </w:del>
    </w:p>
    <w:p w:rsidR="000E63B2" w:rsidRPr="00C370B2" w:rsidRDefault="000E63B2" w:rsidP="00C370B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C370B2">
        <w:rPr>
          <w:rFonts w:eastAsia="Times New Roman"/>
          <w:color w:val="000000"/>
          <w:sz w:val="20"/>
          <w:lang w:val="en-US"/>
        </w:rPr>
        <w:t xml:space="preserve"> The 8 MSBs of the APDI</w:t>
      </w:r>
      <w:ins w:id="116" w:author="Author">
        <w:r w:rsidR="00C370B2">
          <w:rPr>
            <w:rFonts w:eastAsia="Times New Roman"/>
            <w:color w:val="000000"/>
            <w:sz w:val="20"/>
            <w:lang w:val="en-US"/>
          </w:rPr>
          <w:t xml:space="preserve">, depending </w:t>
        </w:r>
        <w:proofErr w:type="spellStart"/>
        <w:r w:rsidR="00C370B2">
          <w:rPr>
            <w:rFonts w:eastAsia="Times New Roman"/>
            <w:color w:val="000000"/>
            <w:sz w:val="20"/>
            <w:lang w:val="en-US"/>
          </w:rPr>
          <w:t>on</w:t>
        </w:r>
      </w:ins>
      <w:del w:id="117" w:author="Author">
        <w:r w:rsidRPr="00C370B2" w:rsidDel="00C370B2">
          <w:rPr>
            <w:rFonts w:eastAsia="Times New Roman"/>
            <w:color w:val="000000"/>
            <w:sz w:val="20"/>
            <w:lang w:val="en-US"/>
          </w:rPr>
          <w:delText xml:space="preserve"> are based on </w:delText>
        </w:r>
      </w:del>
      <w:r w:rsidRPr="00C370B2">
        <w:rPr>
          <w:rFonts w:eastAsia="Times New Roman"/>
          <w:color w:val="000000"/>
          <w:sz w:val="20"/>
          <w:lang w:val="en-US"/>
        </w:rPr>
        <w:t>the</w:t>
      </w:r>
      <w:proofErr w:type="spellEnd"/>
      <w:r w:rsidRPr="00C370B2">
        <w:rPr>
          <w:rFonts w:eastAsia="Times New Roman"/>
          <w:color w:val="000000"/>
          <w:sz w:val="20"/>
          <w:lang w:val="en-US"/>
        </w:rPr>
        <w:t xml:space="preserve"> value of the Action subfield of the NDP Paging Response</w:t>
      </w:r>
      <w:ins w:id="118" w:author="Author">
        <w:r w:rsidR="00C370B2">
          <w:rPr>
            <w:rFonts w:eastAsia="Times New Roman"/>
            <w:color w:val="000000"/>
            <w:sz w:val="20"/>
            <w:lang w:val="en-US"/>
          </w:rPr>
          <w:t>, contain</w:t>
        </w:r>
      </w:ins>
      <w:r w:rsidRPr="00C370B2">
        <w:rPr>
          <w:rFonts w:eastAsia="Times New Roman"/>
          <w:color w:val="000000"/>
          <w:sz w:val="20"/>
          <w:lang w:val="en-US"/>
        </w:rPr>
        <w:t>:</w:t>
      </w:r>
    </w:p>
    <w:p w:rsidR="000E63B2" w:rsidRPr="000E63B2" w:rsidRDefault="00C370B2" w:rsidP="00C370B2">
      <w:pPr>
        <w:numPr>
          <w:ilvl w:val="1"/>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ins w:id="119" w:author="Author">
        <w:r>
          <w:rPr>
            <w:rFonts w:eastAsia="Times New Roman"/>
            <w:color w:val="000000"/>
            <w:sz w:val="20"/>
            <w:lang w:val="en-US"/>
          </w:rPr>
          <w:t xml:space="preserve">The PTSF subfield </w:t>
        </w:r>
      </w:ins>
      <w:del w:id="120" w:author="Author">
        <w:r w:rsidR="000E63B2" w:rsidRPr="000E63B2" w:rsidDel="00C370B2">
          <w:rPr>
            <w:rFonts w:eastAsia="Times New Roman"/>
            <w:color w:val="000000"/>
            <w:sz w:val="20"/>
            <w:lang w:val="en-US"/>
          </w:rPr>
          <w:delText>I</w:delText>
        </w:r>
      </w:del>
      <w:ins w:id="121" w:author="Author">
        <w:r>
          <w:rPr>
            <w:rFonts w:eastAsia="Times New Roman"/>
            <w:color w:val="000000"/>
            <w:sz w:val="20"/>
            <w:lang w:val="en-US"/>
          </w:rPr>
          <w:t>i</w:t>
        </w:r>
      </w:ins>
      <w:r w:rsidR="000E63B2" w:rsidRPr="000E63B2">
        <w:rPr>
          <w:rFonts w:eastAsia="Times New Roman"/>
          <w:color w:val="000000"/>
          <w:sz w:val="20"/>
          <w:lang w:val="en-US"/>
        </w:rPr>
        <w:t xml:space="preserve">f the Action subfield is not equal to </w:t>
      </w:r>
      <w:ins w:id="122" w:author="Author">
        <w:r>
          <w:rPr>
            <w:rFonts w:eastAsia="Times New Roman"/>
            <w:color w:val="000000"/>
            <w:sz w:val="20"/>
            <w:lang w:val="en-US"/>
          </w:rPr>
          <w:t>4</w:t>
        </w:r>
      </w:ins>
      <w:del w:id="123" w:author="Author">
        <w:r w:rsidR="000E63B2" w:rsidRPr="000E63B2" w:rsidDel="00C370B2">
          <w:rPr>
            <w:rFonts w:eastAsia="Times New Roman"/>
            <w:color w:val="000000"/>
            <w:sz w:val="20"/>
            <w:lang w:val="en-US"/>
          </w:rPr>
          <w:delText>1, the 8 MSBs of the APDI are</w:delText>
        </w:r>
      </w:del>
      <w:ins w:id="124" w:author="Author">
        <w:r>
          <w:rPr>
            <w:rFonts w:eastAsia="Times New Roman"/>
            <w:color w:val="000000"/>
            <w:sz w:val="20"/>
            <w:lang w:val="en-US"/>
          </w:rPr>
          <w:t>. The PTSF subfield is</w:t>
        </w:r>
      </w:ins>
      <w:r w:rsidR="000E63B2" w:rsidRPr="000E63B2">
        <w:rPr>
          <w:rFonts w:eastAsia="Times New Roman"/>
          <w:color w:val="000000"/>
          <w:sz w:val="20"/>
          <w:lang w:val="en-US"/>
        </w:rPr>
        <w:t xml:space="preserve"> set to the value </w:t>
      </w:r>
      <w:del w:id="125" w:author="Author">
        <w:r w:rsidR="000E63B2" w:rsidRPr="000E63B2" w:rsidDel="00C370B2">
          <w:rPr>
            <w:rFonts w:eastAsia="Times New Roman"/>
            <w:color w:val="000000"/>
            <w:sz w:val="20"/>
            <w:lang w:val="en-US"/>
          </w:rPr>
          <w:delText>of the PTSF field which stores</w:delText>
        </w:r>
      </w:del>
      <w:ins w:id="126" w:author="Author">
        <w:r>
          <w:rPr>
            <w:rFonts w:eastAsia="Times New Roman"/>
            <w:color w:val="000000"/>
            <w:sz w:val="20"/>
            <w:lang w:val="en-US"/>
          </w:rPr>
          <w:t>of</w:t>
        </w:r>
      </w:ins>
      <w:r w:rsidR="000E63B2" w:rsidRPr="000E63B2">
        <w:rPr>
          <w:rFonts w:eastAsia="Times New Roman"/>
          <w:color w:val="000000"/>
          <w:sz w:val="20"/>
          <w:lang w:val="en-US"/>
        </w:rPr>
        <w:t xml:space="preserve"> the partial TSF of the transmitting STA as defined in 9.42.6 (NDP Paging Setup).</w:t>
      </w:r>
    </w:p>
    <w:p w:rsidR="000E63B2" w:rsidDel="008C23DF" w:rsidRDefault="00C370B2" w:rsidP="008C23DF">
      <w:pPr>
        <w:numPr>
          <w:ilvl w:val="1"/>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del w:id="127" w:author="Author"/>
          <w:rFonts w:eastAsia="Times New Roman"/>
          <w:color w:val="000000"/>
          <w:sz w:val="20"/>
          <w:lang w:val="en-US"/>
        </w:rPr>
      </w:pPr>
      <w:ins w:id="128" w:author="Author">
        <w:r w:rsidRPr="008C23DF">
          <w:rPr>
            <w:rFonts w:eastAsia="Times New Roman"/>
            <w:color w:val="000000"/>
            <w:sz w:val="20"/>
            <w:lang w:val="en-US"/>
          </w:rPr>
          <w:t xml:space="preserve">The ASD subfield </w:t>
        </w:r>
      </w:ins>
      <w:del w:id="129" w:author="Author">
        <w:r w:rsidR="000E63B2" w:rsidRPr="008C23DF" w:rsidDel="00C370B2">
          <w:rPr>
            <w:rFonts w:eastAsia="Times New Roman"/>
            <w:color w:val="000000"/>
            <w:sz w:val="20"/>
            <w:lang w:val="en-US"/>
          </w:rPr>
          <w:delText>I</w:delText>
        </w:r>
      </w:del>
      <w:ins w:id="130" w:author="Author">
        <w:r w:rsidRPr="008C23DF">
          <w:rPr>
            <w:rFonts w:eastAsia="Times New Roman"/>
            <w:color w:val="000000"/>
            <w:sz w:val="20"/>
            <w:lang w:val="en-US"/>
          </w:rPr>
          <w:t>i</w:t>
        </w:r>
      </w:ins>
      <w:r w:rsidR="000E63B2" w:rsidRPr="008C23DF">
        <w:rPr>
          <w:rFonts w:eastAsia="Times New Roman"/>
          <w:color w:val="000000"/>
          <w:sz w:val="20"/>
          <w:lang w:val="en-US"/>
        </w:rPr>
        <w:t>f the Action subfield is equal to 4</w:t>
      </w:r>
      <w:ins w:id="131" w:author="Author">
        <w:r w:rsidRPr="008C23DF">
          <w:rPr>
            <w:rFonts w:eastAsia="Times New Roman"/>
            <w:color w:val="000000"/>
            <w:sz w:val="20"/>
            <w:lang w:val="en-US"/>
          </w:rPr>
          <w:t>.</w:t>
        </w:r>
      </w:ins>
      <w:del w:id="132" w:author="Author">
        <w:r w:rsidR="000E63B2" w:rsidRPr="008C23DF" w:rsidDel="00C370B2">
          <w:rPr>
            <w:rFonts w:eastAsia="Times New Roman"/>
            <w:color w:val="000000"/>
            <w:sz w:val="20"/>
            <w:lang w:val="en-US"/>
          </w:rPr>
          <w:delText>,</w:delText>
        </w:r>
      </w:del>
      <w:ins w:id="133" w:author="Author">
        <w:r w:rsidRPr="008C23DF">
          <w:rPr>
            <w:rFonts w:eastAsia="Times New Roman"/>
            <w:color w:val="000000"/>
            <w:sz w:val="20"/>
            <w:lang w:val="en-US"/>
          </w:rPr>
          <w:t xml:space="preserve">The ASD </w:t>
        </w:r>
        <w:proofErr w:type="spellStart"/>
        <w:r w:rsidRPr="008C23DF">
          <w:rPr>
            <w:rFonts w:eastAsia="Times New Roman"/>
            <w:color w:val="000000"/>
            <w:sz w:val="20"/>
            <w:lang w:val="en-US"/>
          </w:rPr>
          <w:t>subfield</w:t>
        </w:r>
      </w:ins>
      <w:del w:id="134" w:author="Author">
        <w:r w:rsidR="000E63B2" w:rsidRPr="008C23DF" w:rsidDel="00C370B2">
          <w:rPr>
            <w:rFonts w:eastAsia="Times New Roman"/>
            <w:color w:val="000000"/>
            <w:sz w:val="20"/>
            <w:lang w:val="en-US"/>
          </w:rPr>
          <w:delText xml:space="preserve"> the 8 MSBs of the APDI are</w:delText>
        </w:r>
      </w:del>
      <w:ins w:id="135" w:author="Author">
        <w:r w:rsidRPr="008C23DF">
          <w:rPr>
            <w:rFonts w:eastAsia="Times New Roman"/>
            <w:color w:val="000000"/>
            <w:sz w:val="20"/>
            <w:lang w:val="en-US"/>
          </w:rPr>
          <w:t>is</w:t>
        </w:r>
        <w:proofErr w:type="spellEnd"/>
        <w:r w:rsidRPr="008C23DF">
          <w:rPr>
            <w:rFonts w:eastAsia="Times New Roman"/>
            <w:color w:val="000000"/>
            <w:sz w:val="20"/>
            <w:lang w:val="en-US"/>
          </w:rPr>
          <w:t xml:space="preserve"> the additional sleep duration and is</w:t>
        </w:r>
      </w:ins>
      <w:r w:rsidR="000E63B2" w:rsidRPr="008C23DF">
        <w:rPr>
          <w:rFonts w:eastAsia="Times New Roman"/>
          <w:color w:val="000000"/>
          <w:sz w:val="20"/>
          <w:lang w:val="en-US"/>
        </w:rPr>
        <w:t xml:space="preserve"> set to the time, in units of SIFS, after which the receiver STA is in </w:t>
      </w:r>
      <w:proofErr w:type="gramStart"/>
      <w:r w:rsidR="000E63B2" w:rsidRPr="008C23DF">
        <w:rPr>
          <w:rFonts w:eastAsia="Times New Roman"/>
          <w:color w:val="000000"/>
          <w:sz w:val="20"/>
          <w:lang w:val="en-US"/>
        </w:rPr>
        <w:t>Awake</w:t>
      </w:r>
      <w:proofErr w:type="gramEnd"/>
      <w:r w:rsidR="000E63B2" w:rsidRPr="008C23DF">
        <w:rPr>
          <w:rFonts w:eastAsia="Times New Roman"/>
          <w:color w:val="000000"/>
          <w:sz w:val="20"/>
          <w:lang w:val="en-US"/>
        </w:rPr>
        <w:t xml:space="preserve"> state as described in 9.42.6 (NDP Paging Setup).</w:t>
      </w:r>
    </w:p>
    <w:p w:rsidR="000E63B2" w:rsidRPr="008C23DF" w:rsidRDefault="000E63B2" w:rsidP="008C23DF">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r w:rsidRPr="008C23DF">
        <w:rPr>
          <w:rFonts w:eastAsia="Times New Roman"/>
          <w:color w:val="000000"/>
          <w:sz w:val="20"/>
          <w:lang w:val="en-US"/>
        </w:rPr>
        <w:t xml:space="preserve">The LSB of the APDI is </w:t>
      </w:r>
      <w:ins w:id="136" w:author="Author">
        <w:r w:rsidR="000833A6" w:rsidRPr="008C23DF">
          <w:rPr>
            <w:rFonts w:eastAsia="Times New Roman"/>
            <w:color w:val="000000"/>
            <w:sz w:val="20"/>
            <w:lang w:val="en-US"/>
          </w:rPr>
          <w:t xml:space="preserve">the Check Beacon Flag subfield and </w:t>
        </w:r>
      </w:ins>
      <w:del w:id="137" w:author="Author">
        <w:r w:rsidRPr="008C23DF" w:rsidDel="000833A6">
          <w:rPr>
            <w:rFonts w:eastAsia="Times New Roman"/>
            <w:color w:val="000000"/>
            <w:sz w:val="20"/>
            <w:lang w:val="en-US"/>
          </w:rPr>
          <w:delText xml:space="preserve">set to the Check Beacon bit that </w:delText>
        </w:r>
      </w:del>
      <w:r w:rsidRPr="008C23DF">
        <w:rPr>
          <w:rFonts w:eastAsia="Times New Roman"/>
          <w:color w:val="000000"/>
          <w:sz w:val="20"/>
          <w:lang w:val="en-US"/>
        </w:rPr>
        <w:t>is an indicator of critical changes in the beacon as described in 9.42.6 (NDP Paging Setup).</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Direction field is 0, the APDI/partial AID field indicates the partial AID of the NDP Paging Responder STA.</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Direction field is set to 1, if the NDP Paging Responder is an </w:t>
      </w:r>
      <w:proofErr w:type="gramStart"/>
      <w:r w:rsidRPr="000E63B2">
        <w:rPr>
          <w:rFonts w:eastAsia="Times New Roman"/>
          <w:color w:val="000000"/>
          <w:sz w:val="20"/>
          <w:lang w:val="en-US"/>
        </w:rPr>
        <w:t>AP,</w:t>
      </w:r>
      <w:proofErr w:type="gramEnd"/>
      <w:r w:rsidRPr="000E63B2">
        <w:rPr>
          <w:rFonts w:eastAsia="Times New Roman"/>
          <w:color w:val="000000"/>
          <w:sz w:val="20"/>
          <w:lang w:val="en-US"/>
        </w:rPr>
        <w:t xml:space="preserve"> otherwise it is set to 0.</w:t>
      </w:r>
    </w:p>
    <w:p w:rsidR="00861069" w:rsidRDefault="00861069" w:rsidP="008610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w:t>
      </w:r>
      <w:r>
        <w:rPr>
          <w:rFonts w:eastAsia="Times New Roman"/>
          <w:b/>
          <w:i/>
          <w:color w:val="000000"/>
          <w:sz w:val="20"/>
          <w:highlight w:val="yellow"/>
          <w:lang w:val="en-US"/>
        </w:rPr>
        <w:t>the table</w:t>
      </w:r>
      <w:r w:rsidR="00EE4986">
        <w:rPr>
          <w:rFonts w:eastAsia="Times New Roman"/>
          <w:b/>
          <w:i/>
          <w:color w:val="000000"/>
          <w:sz w:val="20"/>
          <w:highlight w:val="yellow"/>
          <w:lang w:val="en-US"/>
        </w:rPr>
        <w:t xml:space="preserve"> below</w:t>
      </w:r>
      <w:r w:rsidR="00EE4986" w:rsidRPr="00EE4986">
        <w:rPr>
          <w:rFonts w:eastAsia="Times New Roman"/>
          <w:b/>
          <w:i/>
          <w:color w:val="000000"/>
          <w:sz w:val="20"/>
          <w:highlight w:val="yellow"/>
          <w:lang w:val="en-US"/>
        </w:rPr>
        <w:t xml:space="preserve"> in 8.4.2.170i </w:t>
      </w:r>
      <w:r w:rsidR="00EE4986" w:rsidRPr="00EE4986">
        <w:rPr>
          <w:rFonts w:eastAsia="Times New Roman"/>
          <w:b/>
          <w:i/>
          <w:color w:val="000000"/>
          <w:sz w:val="20"/>
          <w:highlight w:val="yellow"/>
          <w:lang w:val="en-US"/>
        </w:rPr>
        <w:tab/>
        <w:t xml:space="preserve">(TWT element) </w:t>
      </w:r>
      <w:r>
        <w:rPr>
          <w:rFonts w:eastAsia="Times New Roman"/>
          <w:b/>
          <w:i/>
          <w:color w:val="000000"/>
          <w:sz w:val="20"/>
          <w:highlight w:val="yellow"/>
          <w:lang w:val="en-US"/>
        </w:rPr>
        <w:t>as</w:t>
      </w:r>
      <w:r w:rsidR="00EE4986">
        <w:rPr>
          <w:rFonts w:eastAsia="Times New Roman"/>
          <w:b/>
          <w:i/>
          <w:color w:val="000000"/>
          <w:sz w:val="20"/>
          <w:highlight w:val="yellow"/>
          <w:lang w:val="en-US"/>
        </w:rPr>
        <w:t xml:space="preserve"> </w:t>
      </w:r>
      <w:r w:rsidRPr="002C2431">
        <w:rPr>
          <w:rFonts w:eastAsia="Times New Roman"/>
          <w:b/>
          <w:i/>
          <w:color w:val="000000"/>
          <w:sz w:val="20"/>
          <w:highlight w:val="yellow"/>
          <w:lang w:val="en-US"/>
        </w:rPr>
        <w:t>follows (#</w:t>
      </w:r>
      <w:r>
        <w:rPr>
          <w:rFonts w:eastAsia="Times New Roman"/>
          <w:b/>
          <w:i/>
          <w:color w:val="000000"/>
          <w:sz w:val="20"/>
          <w:highlight w:val="yellow"/>
          <w:lang w:val="en-US"/>
        </w:rPr>
        <w:t>3039</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7200"/>
      </w:tblGrid>
      <w:tr w:rsidR="00861069" w:rsidRPr="00861069" w:rsidTr="009D3A76">
        <w:trPr>
          <w:jc w:val="center"/>
        </w:trPr>
        <w:tc>
          <w:tcPr>
            <w:tcW w:w="8000" w:type="dxa"/>
            <w:gridSpan w:val="2"/>
            <w:tcBorders>
              <w:top w:val="nil"/>
              <w:left w:val="nil"/>
              <w:bottom w:val="nil"/>
              <w:right w:val="nil"/>
            </w:tcBorders>
            <w:tcMar>
              <w:top w:w="120" w:type="dxa"/>
              <w:left w:w="120" w:type="dxa"/>
              <w:bottom w:w="60" w:type="dxa"/>
              <w:right w:w="120" w:type="dxa"/>
            </w:tcMar>
            <w:vAlign w:val="center"/>
          </w:tcPr>
          <w:p w:rsidR="00861069" w:rsidRPr="00861069" w:rsidRDefault="00861069" w:rsidP="00861069">
            <w:pPr>
              <w:widowControl w:val="0"/>
              <w:numPr>
                <w:ilvl w:val="0"/>
                <w:numId w:val="4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38" w:name="RTF36383731363a205461626c65"/>
            <w:r w:rsidRPr="00861069">
              <w:rPr>
                <w:rFonts w:ascii="Arial" w:eastAsia="Times New Roman" w:hAnsi="Arial" w:cs="Arial"/>
                <w:b/>
                <w:bCs/>
                <w:color w:val="000000"/>
                <w:sz w:val="20"/>
                <w:lang w:val="en-US"/>
              </w:rPr>
              <w:t>Action field</w:t>
            </w:r>
            <w:bookmarkEnd w:id="138"/>
          </w:p>
        </w:tc>
      </w:tr>
      <w:tr w:rsidR="00861069" w:rsidRPr="00861069" w:rsidTr="009D3A76">
        <w:trPr>
          <w:trHeight w:val="44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861069" w:rsidRPr="00861069" w:rsidRDefault="00861069" w:rsidP="00861069">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61069">
              <w:rPr>
                <w:rFonts w:eastAsia="Times New Roman"/>
                <w:b/>
                <w:bCs/>
                <w:color w:val="000000"/>
                <w:sz w:val="18"/>
                <w:szCs w:val="18"/>
                <w:lang w:val="en-US"/>
              </w:rPr>
              <w:t xml:space="preserve">Action </w:t>
            </w:r>
          </w:p>
        </w:tc>
        <w:tc>
          <w:tcPr>
            <w:tcW w:w="72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861069" w:rsidRPr="00861069" w:rsidRDefault="00861069" w:rsidP="00861069">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61069">
              <w:rPr>
                <w:rFonts w:eastAsia="Times New Roman"/>
                <w:b/>
                <w:bCs/>
                <w:color w:val="000000"/>
                <w:sz w:val="18"/>
                <w:szCs w:val="18"/>
                <w:lang w:val="en-US"/>
              </w:rPr>
              <w:t>Options</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0</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Send a PS-Poll or uplink trigger frame</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1</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Wake up at the time indicated by Min Sleep Duration</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2</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STA to receive the Beacon</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lastRenderedPageBreak/>
              <w:t>3</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STA to receive the DTIM Beacon</w:t>
            </w:r>
          </w:p>
        </w:tc>
      </w:tr>
      <w:tr w:rsidR="00861069" w:rsidRPr="00861069" w:rsidTr="009D3A76">
        <w:trPr>
          <w:trHeight w:val="6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4</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 xml:space="preserve">Wakeup at the time indicated by </w:t>
            </w:r>
            <w:ins w:id="139" w:author="Author">
              <w:r>
                <w:rPr>
                  <w:rFonts w:eastAsia="Times New Roman"/>
                  <w:color w:val="000000"/>
                  <w:sz w:val="18"/>
                  <w:szCs w:val="18"/>
                  <w:lang w:val="en-US"/>
                </w:rPr>
                <w:t xml:space="preserve">the sum of the </w:t>
              </w:r>
            </w:ins>
            <w:r w:rsidRPr="00861069">
              <w:rPr>
                <w:rFonts w:eastAsia="Times New Roman"/>
                <w:color w:val="000000"/>
                <w:sz w:val="18"/>
                <w:szCs w:val="18"/>
                <w:lang w:val="en-US"/>
              </w:rPr>
              <w:t xml:space="preserve">Min Sleep Duration </w:t>
            </w:r>
            <w:ins w:id="140" w:author="Author">
              <w:r>
                <w:rPr>
                  <w:rFonts w:eastAsia="Times New Roman"/>
                  <w:color w:val="000000"/>
                  <w:sz w:val="18"/>
                  <w:szCs w:val="18"/>
                  <w:lang w:val="en-US"/>
                </w:rPr>
                <w:t>field</w:t>
              </w:r>
            </w:ins>
            <w:r w:rsidRPr="00861069">
              <w:rPr>
                <w:rFonts w:eastAsia="Times New Roman"/>
                <w:color w:val="000000"/>
                <w:sz w:val="18"/>
                <w:szCs w:val="18"/>
                <w:lang w:val="en-US"/>
              </w:rPr>
              <w:t xml:space="preserve"> and the </w:t>
            </w:r>
            <w:del w:id="141" w:author="Author">
              <w:r w:rsidRPr="00861069" w:rsidDel="00861069">
                <w:rPr>
                  <w:rFonts w:eastAsia="Times New Roman"/>
                  <w:color w:val="000000"/>
                  <w:sz w:val="18"/>
                  <w:szCs w:val="18"/>
                  <w:lang w:val="en-US"/>
                </w:rPr>
                <w:delText>8 MSB</w:delText>
              </w:r>
            </w:del>
            <w:ins w:id="142" w:author="Author">
              <w:r>
                <w:rPr>
                  <w:rFonts w:eastAsia="Times New Roman"/>
                  <w:color w:val="000000"/>
                  <w:sz w:val="18"/>
                  <w:szCs w:val="18"/>
                  <w:lang w:val="en-US"/>
                </w:rPr>
                <w:t xml:space="preserve">ASD subfield </w:t>
              </w:r>
              <w:proofErr w:type="spellStart"/>
              <w:r>
                <w:rPr>
                  <w:rFonts w:eastAsia="Times New Roman"/>
                  <w:color w:val="000000"/>
                  <w:sz w:val="18"/>
                  <w:szCs w:val="18"/>
                  <w:lang w:val="en-US"/>
                </w:rPr>
                <w:t>in</w:t>
              </w:r>
            </w:ins>
            <w:del w:id="143" w:author="Author">
              <w:r w:rsidRPr="00861069" w:rsidDel="00861069">
                <w:rPr>
                  <w:rFonts w:eastAsia="Times New Roman"/>
                  <w:color w:val="000000"/>
                  <w:sz w:val="18"/>
                  <w:szCs w:val="18"/>
                  <w:lang w:val="en-US"/>
                </w:rPr>
                <w:delText xml:space="preserve"> of</w:delText>
              </w:r>
            </w:del>
            <w:ins w:id="144" w:author="Author">
              <w:r>
                <w:rPr>
                  <w:rFonts w:eastAsia="Times New Roman"/>
                  <w:color w:val="000000"/>
                  <w:sz w:val="18"/>
                  <w:szCs w:val="18"/>
                  <w:lang w:val="en-US"/>
                </w:rPr>
                <w:t>the</w:t>
              </w:r>
            </w:ins>
            <w:proofErr w:type="spellEnd"/>
            <w:r w:rsidRPr="00861069">
              <w:rPr>
                <w:rFonts w:eastAsia="Times New Roman"/>
                <w:color w:val="000000"/>
                <w:sz w:val="18"/>
                <w:szCs w:val="18"/>
                <w:lang w:val="en-US"/>
              </w:rPr>
              <w:t xml:space="preserve"> APDI field of the NDP Paging frame</w:t>
            </w:r>
          </w:p>
        </w:tc>
      </w:tr>
      <w:tr w:rsidR="00861069" w:rsidRPr="00861069" w:rsidTr="009D3A76">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5-7</w:t>
            </w:r>
          </w:p>
        </w:tc>
        <w:tc>
          <w:tcPr>
            <w:tcW w:w="72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Reserved</w:t>
            </w:r>
          </w:p>
        </w:tc>
      </w:tr>
    </w:tbl>
    <w:p w:rsidR="00861069" w:rsidRPr="008570C4" w:rsidRDefault="00861069" w:rsidP="008610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
    <w:p w:rsidR="000E63B2" w:rsidRDefault="000E63B2">
      <w:pPr>
        <w:rPr>
          <w:szCs w:val="22"/>
          <w:lang w:val="en-US" w:eastAsia="ko-KR"/>
        </w:rPr>
      </w:pPr>
    </w:p>
    <w:sectPr w:rsidR="000E63B2"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76" w:rsidRDefault="00464976">
      <w:r>
        <w:separator/>
      </w:r>
    </w:p>
  </w:endnote>
  <w:endnote w:type="continuationSeparator" w:id="0">
    <w:p w:rsidR="00464976" w:rsidRDefault="004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5970CC">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746A5A">
      <w:rPr>
        <w:noProof/>
      </w:rPr>
      <w:t>10</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76" w:rsidRDefault="00464976">
      <w:r>
        <w:separator/>
      </w:r>
    </w:p>
  </w:footnote>
  <w:footnote w:type="continuationSeparator" w:id="0">
    <w:p w:rsidR="00464976" w:rsidRDefault="0046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0227A0">
    <w:pPr>
      <w:pStyle w:val="Header"/>
      <w:tabs>
        <w:tab w:val="clear" w:pos="6480"/>
        <w:tab w:val="center" w:pos="4680"/>
        <w:tab w:val="right" w:pos="9360"/>
      </w:tabs>
    </w:pPr>
    <w:r>
      <w:rPr>
        <w:lang w:eastAsia="ko-KR"/>
      </w:rPr>
      <w:t xml:space="preserve">August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907916" w:rsidRPr="00907916">
        <w:rPr>
          <w:b w:val="0"/>
          <w:lang w:eastAsia="ko-KR"/>
        </w:rPr>
        <w:t>1018</w:t>
      </w:r>
      <w:r w:rsidR="00DA3D06">
        <w:t>r</w:t>
      </w:r>
    </w:fldSimple>
    <w:r w:rsidR="00DA3D06">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91" w:rsidRDefault="00750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9534D67"/>
    <w:multiLevelType w:val="hybridMultilevel"/>
    <w:tmpl w:val="0FDE1B8E"/>
    <w:lvl w:ilvl="0" w:tplc="47804EEA">
      <w:start w:val="1"/>
      <w:numFmt w:val="bullet"/>
      <w:lvlText w:val="— "/>
      <w:lvlJc w:val="left"/>
      <w:pPr>
        <w:ind w:left="560" w:hanging="360"/>
      </w:pPr>
      <w:rPr>
        <w:rFonts w:ascii="Times New Roman" w:hAnsi="Times New Roman" w:cs="Times New Roman" w:hint="default"/>
        <w:b w:val="0"/>
        <w:i w:val="0"/>
        <w:strike w:val="0"/>
        <w:color w:val="000000"/>
        <w:sz w:val="20"/>
        <w:u w:val="none"/>
      </w:rPr>
    </w:lvl>
    <w:lvl w:ilvl="1" w:tplc="47804EEA">
      <w:start w:val="1"/>
      <w:numFmt w:val="bullet"/>
      <w:lvlText w:val="—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nsid w:val="2F7147B6"/>
    <w:multiLevelType w:val="hybridMultilevel"/>
    <w:tmpl w:val="E304BED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AEC162A"/>
    <w:multiLevelType w:val="hybridMultilevel"/>
    <w:tmpl w:val="8B04888A"/>
    <w:lvl w:ilvl="0" w:tplc="1EA4E7F6">
      <w:start w:val="14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083F72"/>
    <w:multiLevelType w:val="hybridMultilevel"/>
    <w:tmpl w:val="53B2309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8.9.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9.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71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9.1.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71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 w:numId="37">
    <w:abstractNumId w:val="4"/>
  </w:num>
  <w:num w:numId="38">
    <w:abstractNumId w:val="3"/>
  </w:num>
  <w:num w:numId="39">
    <w:abstractNumId w:val="10"/>
  </w:num>
  <w:num w:numId="40">
    <w:abstractNumId w:val="0"/>
    <w:lvlOverride w:ilvl="0">
      <w:lvl w:ilvl="0">
        <w:start w:val="1"/>
        <w:numFmt w:val="bullet"/>
        <w:lvlText w:val="Table 8-240e—"/>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E4B"/>
    <w:rsid w:val="00017A9D"/>
    <w:rsid w:val="00017D25"/>
    <w:rsid w:val="000227A0"/>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33A6"/>
    <w:rsid w:val="000865AA"/>
    <w:rsid w:val="00086780"/>
    <w:rsid w:val="00090640"/>
    <w:rsid w:val="000928E7"/>
    <w:rsid w:val="00092AC6"/>
    <w:rsid w:val="00094FFA"/>
    <w:rsid w:val="000D174A"/>
    <w:rsid w:val="000D276A"/>
    <w:rsid w:val="000D2F1B"/>
    <w:rsid w:val="000D5EBD"/>
    <w:rsid w:val="000D674F"/>
    <w:rsid w:val="000E0494"/>
    <w:rsid w:val="000E1C37"/>
    <w:rsid w:val="000E1D7B"/>
    <w:rsid w:val="000E4B82"/>
    <w:rsid w:val="000E63B2"/>
    <w:rsid w:val="000E720C"/>
    <w:rsid w:val="000F3B77"/>
    <w:rsid w:val="000F4937"/>
    <w:rsid w:val="000F5088"/>
    <w:rsid w:val="000F685B"/>
    <w:rsid w:val="001015F8"/>
    <w:rsid w:val="00105918"/>
    <w:rsid w:val="001101C2"/>
    <w:rsid w:val="001109AA"/>
    <w:rsid w:val="00112C6A"/>
    <w:rsid w:val="00115A75"/>
    <w:rsid w:val="00120298"/>
    <w:rsid w:val="001215C0"/>
    <w:rsid w:val="00122D51"/>
    <w:rsid w:val="001275D7"/>
    <w:rsid w:val="0013202D"/>
    <w:rsid w:val="00134114"/>
    <w:rsid w:val="00136988"/>
    <w:rsid w:val="001448D8"/>
    <w:rsid w:val="001450BB"/>
    <w:rsid w:val="001459E7"/>
    <w:rsid w:val="0014635F"/>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94B93"/>
    <w:rsid w:val="001A0EDB"/>
    <w:rsid w:val="001A1AD6"/>
    <w:rsid w:val="001A1F8E"/>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347"/>
    <w:rsid w:val="00252D47"/>
    <w:rsid w:val="002539EC"/>
    <w:rsid w:val="00255A8B"/>
    <w:rsid w:val="00263092"/>
    <w:rsid w:val="0026425C"/>
    <w:rsid w:val="002662A5"/>
    <w:rsid w:val="00272DDF"/>
    <w:rsid w:val="00273257"/>
    <w:rsid w:val="00281A5D"/>
    <w:rsid w:val="00282053"/>
    <w:rsid w:val="00284A0E"/>
    <w:rsid w:val="00284C5E"/>
    <w:rsid w:val="00287269"/>
    <w:rsid w:val="00291A10"/>
    <w:rsid w:val="00294B37"/>
    <w:rsid w:val="002A195C"/>
    <w:rsid w:val="002A3435"/>
    <w:rsid w:val="002A4A61"/>
    <w:rsid w:val="002C0AA4"/>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67D7"/>
    <w:rsid w:val="0030782E"/>
    <w:rsid w:val="00307F5F"/>
    <w:rsid w:val="003214E2"/>
    <w:rsid w:val="003220D2"/>
    <w:rsid w:val="00325AB6"/>
    <w:rsid w:val="00327CFD"/>
    <w:rsid w:val="003308A8"/>
    <w:rsid w:val="00336F2B"/>
    <w:rsid w:val="003449F9"/>
    <w:rsid w:val="003479E4"/>
    <w:rsid w:val="00347C43"/>
    <w:rsid w:val="003556BB"/>
    <w:rsid w:val="00360C87"/>
    <w:rsid w:val="00366AF0"/>
    <w:rsid w:val="003713CA"/>
    <w:rsid w:val="003729FC"/>
    <w:rsid w:val="00372FCA"/>
    <w:rsid w:val="003766B9"/>
    <w:rsid w:val="00382C54"/>
    <w:rsid w:val="0038516A"/>
    <w:rsid w:val="00385654"/>
    <w:rsid w:val="0038601E"/>
    <w:rsid w:val="003906A1"/>
    <w:rsid w:val="003924F8"/>
    <w:rsid w:val="003943FE"/>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6C5A"/>
    <w:rsid w:val="00440FF1"/>
    <w:rsid w:val="004417F2"/>
    <w:rsid w:val="00442799"/>
    <w:rsid w:val="00443FBF"/>
    <w:rsid w:val="004452DF"/>
    <w:rsid w:val="004507E7"/>
    <w:rsid w:val="00450CC0"/>
    <w:rsid w:val="00454033"/>
    <w:rsid w:val="00457028"/>
    <w:rsid w:val="00457FA3"/>
    <w:rsid w:val="00462172"/>
    <w:rsid w:val="00464976"/>
    <w:rsid w:val="0047267B"/>
    <w:rsid w:val="00475279"/>
    <w:rsid w:val="00475A71"/>
    <w:rsid w:val="0047667C"/>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E56DB"/>
    <w:rsid w:val="004E652E"/>
    <w:rsid w:val="004F0CB7"/>
    <w:rsid w:val="004F4564"/>
    <w:rsid w:val="0050128F"/>
    <w:rsid w:val="00501E52"/>
    <w:rsid w:val="00504958"/>
    <w:rsid w:val="00504AA2"/>
    <w:rsid w:val="005065EB"/>
    <w:rsid w:val="00517ED6"/>
    <w:rsid w:val="00520B8C"/>
    <w:rsid w:val="0052151C"/>
    <w:rsid w:val="005241E0"/>
    <w:rsid w:val="005243B4"/>
    <w:rsid w:val="00527489"/>
    <w:rsid w:val="00527BB3"/>
    <w:rsid w:val="00531734"/>
    <w:rsid w:val="0053254A"/>
    <w:rsid w:val="005358E6"/>
    <w:rsid w:val="0054235E"/>
    <w:rsid w:val="0054425D"/>
    <w:rsid w:val="0055459B"/>
    <w:rsid w:val="00554995"/>
    <w:rsid w:val="00554EEF"/>
    <w:rsid w:val="005654CF"/>
    <w:rsid w:val="00567934"/>
    <w:rsid w:val="005702B6"/>
    <w:rsid w:val="005703A1"/>
    <w:rsid w:val="00571583"/>
    <w:rsid w:val="00572E7A"/>
    <w:rsid w:val="00583212"/>
    <w:rsid w:val="00585D8F"/>
    <w:rsid w:val="00586072"/>
    <w:rsid w:val="0058644C"/>
    <w:rsid w:val="00587F10"/>
    <w:rsid w:val="00591351"/>
    <w:rsid w:val="00596413"/>
    <w:rsid w:val="00596B6A"/>
    <w:rsid w:val="005970CC"/>
    <w:rsid w:val="005A16CF"/>
    <w:rsid w:val="005A2ECA"/>
    <w:rsid w:val="005A4504"/>
    <w:rsid w:val="005B151D"/>
    <w:rsid w:val="005B31EA"/>
    <w:rsid w:val="005B34A6"/>
    <w:rsid w:val="005B43EF"/>
    <w:rsid w:val="005B6C67"/>
    <w:rsid w:val="005C0CBC"/>
    <w:rsid w:val="005C2007"/>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2AB9"/>
    <w:rsid w:val="006548B7"/>
    <w:rsid w:val="00654B3B"/>
    <w:rsid w:val="00656882"/>
    <w:rsid w:val="00657DBD"/>
    <w:rsid w:val="00662343"/>
    <w:rsid w:val="0066483B"/>
    <w:rsid w:val="0067069C"/>
    <w:rsid w:val="00671F29"/>
    <w:rsid w:val="0067305F"/>
    <w:rsid w:val="00680308"/>
    <w:rsid w:val="0068429C"/>
    <w:rsid w:val="00687476"/>
    <w:rsid w:val="0069038E"/>
    <w:rsid w:val="00690BAE"/>
    <w:rsid w:val="0069119D"/>
    <w:rsid w:val="006976B8"/>
    <w:rsid w:val="006A3A0E"/>
    <w:rsid w:val="006A3EB3"/>
    <w:rsid w:val="006A503E"/>
    <w:rsid w:val="006A59BC"/>
    <w:rsid w:val="006A7F86"/>
    <w:rsid w:val="006B0699"/>
    <w:rsid w:val="006C0178"/>
    <w:rsid w:val="006C063A"/>
    <w:rsid w:val="006C1FA8"/>
    <w:rsid w:val="006C2C97"/>
    <w:rsid w:val="006D3377"/>
    <w:rsid w:val="006D3E5E"/>
    <w:rsid w:val="006D5362"/>
    <w:rsid w:val="006E181A"/>
    <w:rsid w:val="006E2D44"/>
    <w:rsid w:val="006F3A65"/>
    <w:rsid w:val="006F3DD4"/>
    <w:rsid w:val="00711E05"/>
    <w:rsid w:val="007220CF"/>
    <w:rsid w:val="00724942"/>
    <w:rsid w:val="00727341"/>
    <w:rsid w:val="00734F1A"/>
    <w:rsid w:val="00736065"/>
    <w:rsid w:val="0074006F"/>
    <w:rsid w:val="00741D75"/>
    <w:rsid w:val="0074621F"/>
    <w:rsid w:val="007463FB"/>
    <w:rsid w:val="00746A5A"/>
    <w:rsid w:val="00750591"/>
    <w:rsid w:val="007513CD"/>
    <w:rsid w:val="00757A41"/>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18DD"/>
    <w:rsid w:val="007C33E8"/>
    <w:rsid w:val="007C5FC2"/>
    <w:rsid w:val="007C6C61"/>
    <w:rsid w:val="007D3C15"/>
    <w:rsid w:val="007D4D44"/>
    <w:rsid w:val="007D50FF"/>
    <w:rsid w:val="007D6B5D"/>
    <w:rsid w:val="007E21DF"/>
    <w:rsid w:val="007E5479"/>
    <w:rsid w:val="007F2366"/>
    <w:rsid w:val="007F3F94"/>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97E"/>
    <w:rsid w:val="00831EDC"/>
    <w:rsid w:val="00832700"/>
    <w:rsid w:val="00832898"/>
    <w:rsid w:val="00835A0A"/>
    <w:rsid w:val="008377E3"/>
    <w:rsid w:val="008378E7"/>
    <w:rsid w:val="00840667"/>
    <w:rsid w:val="00850566"/>
    <w:rsid w:val="00852B3C"/>
    <w:rsid w:val="008532E6"/>
    <w:rsid w:val="008570C4"/>
    <w:rsid w:val="0085795D"/>
    <w:rsid w:val="00861069"/>
    <w:rsid w:val="0086745D"/>
    <w:rsid w:val="0087091F"/>
    <w:rsid w:val="008744D2"/>
    <w:rsid w:val="008776B0"/>
    <w:rsid w:val="0088012D"/>
    <w:rsid w:val="00881C47"/>
    <w:rsid w:val="00884237"/>
    <w:rsid w:val="00886B9E"/>
    <w:rsid w:val="00887583"/>
    <w:rsid w:val="00891445"/>
    <w:rsid w:val="00897183"/>
    <w:rsid w:val="008A3D28"/>
    <w:rsid w:val="008A5AFD"/>
    <w:rsid w:val="008B47B4"/>
    <w:rsid w:val="008B5396"/>
    <w:rsid w:val="008C23DF"/>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07916"/>
    <w:rsid w:val="00910F8F"/>
    <w:rsid w:val="0091118D"/>
    <w:rsid w:val="009225A7"/>
    <w:rsid w:val="00923393"/>
    <w:rsid w:val="00927FEB"/>
    <w:rsid w:val="00936D66"/>
    <w:rsid w:val="0094091B"/>
    <w:rsid w:val="00944591"/>
    <w:rsid w:val="00944CAA"/>
    <w:rsid w:val="00951CE8"/>
    <w:rsid w:val="00953565"/>
    <w:rsid w:val="00954C90"/>
    <w:rsid w:val="0095660C"/>
    <w:rsid w:val="00962886"/>
    <w:rsid w:val="00963F51"/>
    <w:rsid w:val="00964142"/>
    <w:rsid w:val="009723A1"/>
    <w:rsid w:val="00973614"/>
    <w:rsid w:val="0097724C"/>
    <w:rsid w:val="00980866"/>
    <w:rsid w:val="00980D24"/>
    <w:rsid w:val="009824DF"/>
    <w:rsid w:val="0098405A"/>
    <w:rsid w:val="00991A93"/>
    <w:rsid w:val="00995FE2"/>
    <w:rsid w:val="009A03AD"/>
    <w:rsid w:val="009A0E5E"/>
    <w:rsid w:val="009B09CD"/>
    <w:rsid w:val="009B2383"/>
    <w:rsid w:val="009B4356"/>
    <w:rsid w:val="009C30AA"/>
    <w:rsid w:val="009C43D1"/>
    <w:rsid w:val="009C59A6"/>
    <w:rsid w:val="009C6A52"/>
    <w:rsid w:val="009D0AB2"/>
    <w:rsid w:val="009D3276"/>
    <w:rsid w:val="009D444C"/>
    <w:rsid w:val="009D4525"/>
    <w:rsid w:val="009D5843"/>
    <w:rsid w:val="009E1533"/>
    <w:rsid w:val="009E2785"/>
    <w:rsid w:val="009F050F"/>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71BCD"/>
    <w:rsid w:val="00A80E2F"/>
    <w:rsid w:val="00A844CE"/>
    <w:rsid w:val="00A90385"/>
    <w:rsid w:val="00A91EAA"/>
    <w:rsid w:val="00A9264B"/>
    <w:rsid w:val="00A96DCC"/>
    <w:rsid w:val="00AA188F"/>
    <w:rsid w:val="00AA1FA3"/>
    <w:rsid w:val="00AA3C3D"/>
    <w:rsid w:val="00AA63A9"/>
    <w:rsid w:val="00AA6F19"/>
    <w:rsid w:val="00AA7E07"/>
    <w:rsid w:val="00AB17F6"/>
    <w:rsid w:val="00AC5C95"/>
    <w:rsid w:val="00AC76C6"/>
    <w:rsid w:val="00AD268D"/>
    <w:rsid w:val="00AD3749"/>
    <w:rsid w:val="00AD6723"/>
    <w:rsid w:val="00AD6AE6"/>
    <w:rsid w:val="00AE622E"/>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751"/>
    <w:rsid w:val="00B74E3D"/>
    <w:rsid w:val="00B753D1"/>
    <w:rsid w:val="00B77BB8"/>
    <w:rsid w:val="00B83455"/>
    <w:rsid w:val="00B844E8"/>
    <w:rsid w:val="00B9272C"/>
    <w:rsid w:val="00B94B98"/>
    <w:rsid w:val="00B94CAC"/>
    <w:rsid w:val="00BA06B3"/>
    <w:rsid w:val="00BA787B"/>
    <w:rsid w:val="00BB20F2"/>
    <w:rsid w:val="00BB67AE"/>
    <w:rsid w:val="00BB698C"/>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370B2"/>
    <w:rsid w:val="00C45A69"/>
    <w:rsid w:val="00C46AA2"/>
    <w:rsid w:val="00C542F0"/>
    <w:rsid w:val="00C55F0E"/>
    <w:rsid w:val="00C57CDB"/>
    <w:rsid w:val="00C60A9B"/>
    <w:rsid w:val="00C6108B"/>
    <w:rsid w:val="00C61393"/>
    <w:rsid w:val="00C723BC"/>
    <w:rsid w:val="00C80D03"/>
    <w:rsid w:val="00C80D37"/>
    <w:rsid w:val="00C8151A"/>
    <w:rsid w:val="00C81770"/>
    <w:rsid w:val="00C82355"/>
    <w:rsid w:val="00C82609"/>
    <w:rsid w:val="00C834BA"/>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364B"/>
    <w:rsid w:val="00CF3BDE"/>
    <w:rsid w:val="00D01740"/>
    <w:rsid w:val="00D07ABE"/>
    <w:rsid w:val="00D20A16"/>
    <w:rsid w:val="00D23F9F"/>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2269"/>
    <w:rsid w:val="00DA3D06"/>
    <w:rsid w:val="00DB5542"/>
    <w:rsid w:val="00DB6B0C"/>
    <w:rsid w:val="00DB7D1B"/>
    <w:rsid w:val="00DC0CA2"/>
    <w:rsid w:val="00DC176F"/>
    <w:rsid w:val="00DC2B1D"/>
    <w:rsid w:val="00DC5D18"/>
    <w:rsid w:val="00DC77AA"/>
    <w:rsid w:val="00DD3BD5"/>
    <w:rsid w:val="00DD6EB7"/>
    <w:rsid w:val="00DE1FB7"/>
    <w:rsid w:val="00DE2E19"/>
    <w:rsid w:val="00DE385C"/>
    <w:rsid w:val="00DE6B30"/>
    <w:rsid w:val="00DF15D7"/>
    <w:rsid w:val="00DF6CC2"/>
    <w:rsid w:val="00E006E4"/>
    <w:rsid w:val="00E01A56"/>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24E"/>
    <w:rsid w:val="00EA2CE4"/>
    <w:rsid w:val="00EA48D0"/>
    <w:rsid w:val="00EA6DCB"/>
    <w:rsid w:val="00EB2594"/>
    <w:rsid w:val="00EB5ADB"/>
    <w:rsid w:val="00ED3CB4"/>
    <w:rsid w:val="00ED6FC5"/>
    <w:rsid w:val="00EE26A0"/>
    <w:rsid w:val="00EE2AF3"/>
    <w:rsid w:val="00EE4986"/>
    <w:rsid w:val="00EE55B2"/>
    <w:rsid w:val="00EE7DA9"/>
    <w:rsid w:val="00EF34D3"/>
    <w:rsid w:val="00EF6B9E"/>
    <w:rsid w:val="00F04FF3"/>
    <w:rsid w:val="00F04FF6"/>
    <w:rsid w:val="00F109FC"/>
    <w:rsid w:val="00F128BC"/>
    <w:rsid w:val="00F17491"/>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3BB5"/>
    <w:rsid w:val="00FD554D"/>
    <w:rsid w:val="00FD5B24"/>
    <w:rsid w:val="00FD774B"/>
    <w:rsid w:val="00FD78A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29461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064857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965430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53C5-450A-4A61-8FC6-06CC6ED5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2014-08-05T22:22:00Z</dcterms:created>
  <dcterms:modified xsi:type="dcterms:W3CDTF">2014-08-05T23:00:00Z</dcterms:modified>
</cp:coreProperties>
</file>