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CF56DE">
        <w:trPr>
          <w:trHeight w:val="485"/>
          <w:jc w:val="center"/>
        </w:trPr>
        <w:tc>
          <w:tcPr>
            <w:tcW w:w="9576" w:type="dxa"/>
            <w:gridSpan w:val="5"/>
            <w:vAlign w:val="center"/>
          </w:tcPr>
          <w:p w:rsidR="00C723BC" w:rsidRPr="00183F4C" w:rsidRDefault="00C723BC" w:rsidP="00341FA3">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341FA3">
              <w:rPr>
                <w:lang w:eastAsia="ko-KR"/>
              </w:rPr>
              <w:t>9.3.2.4a</w:t>
            </w:r>
          </w:p>
        </w:tc>
      </w:tr>
      <w:tr w:rsidR="00C723BC" w:rsidRPr="00183F4C" w:rsidTr="00CF56DE">
        <w:trPr>
          <w:trHeight w:val="359"/>
          <w:jc w:val="center"/>
        </w:trPr>
        <w:tc>
          <w:tcPr>
            <w:tcW w:w="9576" w:type="dxa"/>
            <w:gridSpan w:val="5"/>
            <w:vAlign w:val="center"/>
          </w:tcPr>
          <w:p w:rsidR="00C723BC" w:rsidRPr="00183F4C" w:rsidRDefault="00C723BC" w:rsidP="0085461A">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85461A">
              <w:rPr>
                <w:b w:val="0"/>
                <w:sz w:val="20"/>
                <w:lang w:eastAsia="ko-KR"/>
              </w:rPr>
              <w:t>8</w:t>
            </w:r>
            <w:r>
              <w:rPr>
                <w:rFonts w:hint="eastAsia"/>
                <w:b w:val="0"/>
                <w:sz w:val="20"/>
                <w:lang w:eastAsia="ko-KR"/>
              </w:rPr>
              <w:t>-</w:t>
            </w:r>
            <w:r w:rsidR="00B6166F">
              <w:rPr>
                <w:b w:val="0"/>
                <w:sz w:val="20"/>
                <w:lang w:eastAsia="ko-KR"/>
              </w:rPr>
              <w:t>01</w:t>
            </w:r>
          </w:p>
        </w:tc>
      </w:tr>
      <w:tr w:rsidR="00C723BC" w:rsidRPr="00183F4C" w:rsidTr="00CF56DE">
        <w:trPr>
          <w:cantSplit/>
          <w:jc w:val="center"/>
        </w:trPr>
        <w:tc>
          <w:tcPr>
            <w:tcW w:w="9576" w:type="dxa"/>
            <w:gridSpan w:val="5"/>
            <w:vAlign w:val="center"/>
          </w:tcPr>
          <w:p w:rsidR="00C723BC" w:rsidRPr="00183F4C" w:rsidRDefault="00C723BC" w:rsidP="00CF56DE">
            <w:pPr>
              <w:pStyle w:val="T2"/>
              <w:spacing w:after="0"/>
              <w:ind w:left="0" w:right="0"/>
              <w:jc w:val="left"/>
              <w:rPr>
                <w:sz w:val="20"/>
              </w:rPr>
            </w:pPr>
            <w:r w:rsidRPr="00183F4C">
              <w:rPr>
                <w:sz w:val="20"/>
              </w:rPr>
              <w:t>Author(s):</w:t>
            </w:r>
          </w:p>
        </w:tc>
      </w:tr>
      <w:tr w:rsidR="00C723BC" w:rsidRPr="00183F4C" w:rsidTr="00CF56DE">
        <w:trPr>
          <w:jc w:val="center"/>
        </w:trPr>
        <w:tc>
          <w:tcPr>
            <w:tcW w:w="1548" w:type="dxa"/>
            <w:vAlign w:val="center"/>
          </w:tcPr>
          <w:p w:rsidR="00C723BC" w:rsidRPr="00183F4C" w:rsidRDefault="00C723BC" w:rsidP="00CF56DE">
            <w:pPr>
              <w:pStyle w:val="T2"/>
              <w:spacing w:after="0"/>
              <w:ind w:left="0" w:right="0"/>
              <w:jc w:val="left"/>
              <w:rPr>
                <w:sz w:val="20"/>
              </w:rPr>
            </w:pPr>
            <w:r w:rsidRPr="00183F4C">
              <w:rPr>
                <w:sz w:val="20"/>
              </w:rPr>
              <w:t>Name</w:t>
            </w:r>
          </w:p>
        </w:tc>
        <w:tc>
          <w:tcPr>
            <w:tcW w:w="1440" w:type="dxa"/>
            <w:vAlign w:val="center"/>
          </w:tcPr>
          <w:p w:rsidR="00C723BC" w:rsidRPr="00183F4C" w:rsidRDefault="00C723BC" w:rsidP="00CF56DE">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F56DE">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F56DE">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F56DE">
            <w:pPr>
              <w:pStyle w:val="T2"/>
              <w:spacing w:after="0"/>
              <w:ind w:left="0" w:right="0"/>
              <w:jc w:val="left"/>
              <w:rPr>
                <w:sz w:val="20"/>
              </w:rPr>
            </w:pPr>
            <w:r w:rsidRPr="00183F4C">
              <w:rPr>
                <w:sz w:val="20"/>
              </w:rPr>
              <w:t>email</w:t>
            </w:r>
          </w:p>
        </w:tc>
      </w:tr>
      <w:tr w:rsidR="00C723BC" w:rsidRPr="00183F4C" w:rsidTr="00CF56DE">
        <w:trPr>
          <w:trHeight w:val="359"/>
          <w:jc w:val="center"/>
        </w:trPr>
        <w:tc>
          <w:tcPr>
            <w:tcW w:w="1548" w:type="dxa"/>
            <w:vAlign w:val="center"/>
          </w:tcPr>
          <w:p w:rsidR="00C723BC" w:rsidRPr="00183F4C" w:rsidRDefault="00C723BC" w:rsidP="00CF56DE">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CF56D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CF56D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CF56DE">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CF56DE">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6DE" w:rsidRDefault="00CF56DE">
                            <w:pPr>
                              <w:pStyle w:val="T1"/>
                              <w:spacing w:after="120"/>
                            </w:pPr>
                            <w:r>
                              <w:t>Abstract</w:t>
                            </w:r>
                          </w:p>
                          <w:p w:rsidR="00CF56DE" w:rsidRDefault="00CF56D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 xml:space="preserve">9.3.2.4a 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 (TOT </w:t>
                            </w:r>
                            <w:r w:rsidRPr="00E024F7">
                              <w:rPr>
                                <w:lang w:eastAsia="ko-KR"/>
                              </w:rPr>
                              <w:t>22</w:t>
                            </w:r>
                            <w:r>
                              <w:rPr>
                                <w:lang w:eastAsia="ko-KR"/>
                              </w:rPr>
                              <w:t xml:space="preserve"> CIDs):</w:t>
                            </w:r>
                          </w:p>
                          <w:p w:rsidR="00CF56DE" w:rsidRPr="00E024F7" w:rsidRDefault="00CF56DE" w:rsidP="00341FA3">
                            <w:pPr>
                              <w:pStyle w:val="ListParagraph"/>
                              <w:numPr>
                                <w:ilvl w:val="0"/>
                                <w:numId w:val="34"/>
                              </w:numPr>
                              <w:ind w:leftChars="0"/>
                              <w:jc w:val="both"/>
                            </w:pPr>
                            <w:r>
                              <w:t>3029,</w:t>
                            </w:r>
                            <w:r w:rsidRPr="00E024F7">
                              <w:t xml:space="preserve"> 3481</w:t>
                            </w:r>
                            <w:r>
                              <w:t>, 3756, 3758, 3895, 3896, 3897, 3898, 3899, 3900, 3901, 3902, 3903, 3904, 3905, 4006, 4208, 4209, 4210, 4211, 4212, 4213</w:t>
                            </w:r>
                          </w:p>
                          <w:p w:rsidR="00CF56DE" w:rsidRPr="00E024F7" w:rsidRDefault="00CF56DE" w:rsidP="00341FA3">
                            <w:pPr>
                              <w:pStyle w:val="ListParagraph"/>
                              <w:numPr>
                                <w:ilvl w:val="0"/>
                                <w:numId w:val="34"/>
                              </w:numPr>
                              <w:ind w:leftChars="0"/>
                              <w:jc w:val="both"/>
                            </w:pPr>
                            <w:r w:rsidRPr="00E024F7">
                              <w:t>3758</w:t>
                            </w:r>
                          </w:p>
                          <w:p w:rsidR="00CF56DE" w:rsidRDefault="00CF56DE" w:rsidP="00341FA3">
                            <w:pPr>
                              <w:jc w:val="both"/>
                            </w:pPr>
                          </w:p>
                          <w:p w:rsidR="00CF56DE" w:rsidRDefault="00CF56DE" w:rsidP="00341FA3">
                            <w:pPr>
                              <w:jc w:val="both"/>
                            </w:pPr>
                            <w:r>
                              <w:t>Revisions:</w:t>
                            </w:r>
                          </w:p>
                          <w:p w:rsidR="00CF56DE" w:rsidRDefault="00CF56DE" w:rsidP="00341FA3">
                            <w:pPr>
                              <w:pStyle w:val="ListParagraph"/>
                              <w:numPr>
                                <w:ilvl w:val="0"/>
                                <w:numId w:val="34"/>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CF56DE" w:rsidRDefault="00CF56DE">
                      <w:pPr>
                        <w:pStyle w:val="T1"/>
                        <w:spacing w:after="120"/>
                      </w:pPr>
                      <w:r>
                        <w:t>Abstract</w:t>
                      </w:r>
                    </w:p>
                    <w:p w:rsidR="00CF56DE" w:rsidRDefault="00CF56D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 xml:space="preserve">9.3.2.4a 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 (TOT </w:t>
                      </w:r>
                      <w:r w:rsidRPr="00E024F7">
                        <w:rPr>
                          <w:lang w:eastAsia="ko-KR"/>
                        </w:rPr>
                        <w:t>22</w:t>
                      </w:r>
                      <w:r>
                        <w:rPr>
                          <w:lang w:eastAsia="ko-KR"/>
                        </w:rPr>
                        <w:t xml:space="preserve"> CIDs):</w:t>
                      </w:r>
                    </w:p>
                    <w:p w:rsidR="00CF56DE" w:rsidRPr="00E024F7" w:rsidRDefault="00CF56DE" w:rsidP="00341FA3">
                      <w:pPr>
                        <w:pStyle w:val="ListParagraph"/>
                        <w:numPr>
                          <w:ilvl w:val="0"/>
                          <w:numId w:val="34"/>
                        </w:numPr>
                        <w:ind w:leftChars="0"/>
                        <w:jc w:val="both"/>
                      </w:pPr>
                      <w:r>
                        <w:t>3029,</w:t>
                      </w:r>
                      <w:r w:rsidRPr="00E024F7">
                        <w:t xml:space="preserve"> 3481</w:t>
                      </w:r>
                      <w:r>
                        <w:t>, 3756, 3758, 3895, 3896, 3897, 3898, 3899, 3900, 3901, 3902, 3903, 3904, 3905, 4006, 4208, 4209, 4210, 4211, 4212, 4213</w:t>
                      </w:r>
                    </w:p>
                    <w:p w:rsidR="00CF56DE" w:rsidRPr="00E024F7" w:rsidRDefault="00CF56DE" w:rsidP="00341FA3">
                      <w:pPr>
                        <w:pStyle w:val="ListParagraph"/>
                        <w:numPr>
                          <w:ilvl w:val="0"/>
                          <w:numId w:val="34"/>
                        </w:numPr>
                        <w:ind w:leftChars="0"/>
                        <w:jc w:val="both"/>
                      </w:pPr>
                      <w:r w:rsidRPr="00E024F7">
                        <w:t>3758</w:t>
                      </w:r>
                    </w:p>
                    <w:p w:rsidR="00CF56DE" w:rsidRDefault="00CF56DE" w:rsidP="00341FA3">
                      <w:pPr>
                        <w:jc w:val="both"/>
                      </w:pPr>
                    </w:p>
                    <w:p w:rsidR="00CF56DE" w:rsidRDefault="00CF56DE" w:rsidP="00341FA3">
                      <w:pPr>
                        <w:jc w:val="both"/>
                      </w:pPr>
                      <w:r>
                        <w:t>Revisions:</w:t>
                      </w:r>
                    </w:p>
                    <w:p w:rsidR="00CF56DE" w:rsidRDefault="00CF56DE" w:rsidP="00341FA3">
                      <w:pPr>
                        <w:pStyle w:val="ListParagraph"/>
                        <w:numPr>
                          <w:ilvl w:val="0"/>
                          <w:numId w:val="34"/>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0278" w:type="dxa"/>
        <w:tblLayout w:type="fixed"/>
        <w:tblLook w:val="04A0" w:firstRow="1" w:lastRow="0" w:firstColumn="1" w:lastColumn="0" w:noHBand="0" w:noVBand="1"/>
      </w:tblPr>
      <w:tblGrid>
        <w:gridCol w:w="717"/>
        <w:gridCol w:w="810"/>
        <w:gridCol w:w="900"/>
        <w:gridCol w:w="1911"/>
        <w:gridCol w:w="2430"/>
        <w:gridCol w:w="3510"/>
      </w:tblGrid>
      <w:tr w:rsidR="004728D1" w:rsidTr="005D3DF6">
        <w:tc>
          <w:tcPr>
            <w:tcW w:w="717" w:type="dxa"/>
          </w:tcPr>
          <w:p w:rsidR="004728D1" w:rsidRPr="00B76162" w:rsidRDefault="004728D1" w:rsidP="00CF56DE">
            <w:pPr>
              <w:autoSpaceDE w:val="0"/>
              <w:autoSpaceDN w:val="0"/>
              <w:adjustRightInd w:val="0"/>
              <w:jc w:val="center"/>
              <w:rPr>
                <w:b/>
                <w:bCs/>
                <w:sz w:val="18"/>
                <w:szCs w:val="18"/>
                <w:lang w:eastAsia="ko-KR"/>
              </w:rPr>
            </w:pPr>
            <w:r w:rsidRPr="00B76162">
              <w:rPr>
                <w:b/>
                <w:bCs/>
                <w:sz w:val="18"/>
                <w:szCs w:val="18"/>
                <w:lang w:eastAsia="ko-KR"/>
              </w:rPr>
              <w:t>CID</w:t>
            </w:r>
          </w:p>
        </w:tc>
        <w:tc>
          <w:tcPr>
            <w:tcW w:w="810" w:type="dxa"/>
          </w:tcPr>
          <w:p w:rsidR="004728D1" w:rsidRPr="00B76162" w:rsidRDefault="004728D1" w:rsidP="00CF56DE">
            <w:pPr>
              <w:autoSpaceDE w:val="0"/>
              <w:autoSpaceDN w:val="0"/>
              <w:adjustRightInd w:val="0"/>
              <w:jc w:val="center"/>
              <w:rPr>
                <w:b/>
                <w:bCs/>
                <w:sz w:val="18"/>
                <w:szCs w:val="18"/>
                <w:lang w:eastAsia="ko-KR"/>
              </w:rPr>
            </w:pPr>
            <w:r w:rsidRPr="00B76162">
              <w:rPr>
                <w:b/>
                <w:bCs/>
                <w:sz w:val="18"/>
                <w:szCs w:val="18"/>
                <w:lang w:eastAsia="ko-KR"/>
              </w:rPr>
              <w:t>P.L</w:t>
            </w:r>
          </w:p>
        </w:tc>
        <w:tc>
          <w:tcPr>
            <w:tcW w:w="900" w:type="dxa"/>
          </w:tcPr>
          <w:p w:rsidR="004728D1" w:rsidRPr="00B76162" w:rsidRDefault="004728D1" w:rsidP="00CF56DE">
            <w:pPr>
              <w:autoSpaceDE w:val="0"/>
              <w:autoSpaceDN w:val="0"/>
              <w:adjustRightInd w:val="0"/>
              <w:jc w:val="center"/>
              <w:rPr>
                <w:b/>
                <w:bCs/>
                <w:sz w:val="18"/>
                <w:szCs w:val="18"/>
                <w:lang w:eastAsia="ko-KR"/>
              </w:rPr>
            </w:pPr>
            <w:r w:rsidRPr="00B76162">
              <w:rPr>
                <w:b/>
                <w:bCs/>
                <w:sz w:val="18"/>
                <w:szCs w:val="18"/>
                <w:lang w:eastAsia="ko-KR"/>
              </w:rPr>
              <w:t>Clause</w:t>
            </w:r>
          </w:p>
        </w:tc>
        <w:tc>
          <w:tcPr>
            <w:tcW w:w="1911" w:type="dxa"/>
          </w:tcPr>
          <w:p w:rsidR="004728D1" w:rsidRPr="00B76162" w:rsidRDefault="004728D1" w:rsidP="00CF56DE">
            <w:pPr>
              <w:autoSpaceDE w:val="0"/>
              <w:autoSpaceDN w:val="0"/>
              <w:adjustRightInd w:val="0"/>
              <w:jc w:val="center"/>
              <w:rPr>
                <w:b/>
                <w:bCs/>
                <w:sz w:val="18"/>
                <w:szCs w:val="18"/>
                <w:lang w:eastAsia="ko-KR"/>
              </w:rPr>
            </w:pPr>
            <w:r w:rsidRPr="00B76162">
              <w:rPr>
                <w:b/>
                <w:bCs/>
                <w:sz w:val="18"/>
                <w:szCs w:val="18"/>
                <w:lang w:eastAsia="ko-KR"/>
              </w:rPr>
              <w:t>Comment</w:t>
            </w:r>
          </w:p>
        </w:tc>
        <w:tc>
          <w:tcPr>
            <w:tcW w:w="2430" w:type="dxa"/>
          </w:tcPr>
          <w:p w:rsidR="004728D1" w:rsidRPr="00B76162" w:rsidRDefault="004728D1" w:rsidP="00CF56DE">
            <w:pPr>
              <w:autoSpaceDE w:val="0"/>
              <w:autoSpaceDN w:val="0"/>
              <w:adjustRightInd w:val="0"/>
              <w:jc w:val="center"/>
              <w:rPr>
                <w:b/>
                <w:bCs/>
                <w:sz w:val="18"/>
                <w:szCs w:val="18"/>
                <w:lang w:eastAsia="ko-KR"/>
              </w:rPr>
            </w:pPr>
            <w:r w:rsidRPr="00B76162">
              <w:rPr>
                <w:b/>
                <w:bCs/>
                <w:sz w:val="18"/>
                <w:szCs w:val="18"/>
                <w:lang w:eastAsia="ko-KR"/>
              </w:rPr>
              <w:t>Proposed Change</w:t>
            </w:r>
          </w:p>
        </w:tc>
        <w:tc>
          <w:tcPr>
            <w:tcW w:w="3510" w:type="dxa"/>
          </w:tcPr>
          <w:p w:rsidR="004728D1" w:rsidRPr="00B76162" w:rsidRDefault="004728D1" w:rsidP="00CF56DE">
            <w:pPr>
              <w:autoSpaceDE w:val="0"/>
              <w:autoSpaceDN w:val="0"/>
              <w:adjustRightInd w:val="0"/>
              <w:jc w:val="center"/>
              <w:rPr>
                <w:b/>
                <w:bCs/>
                <w:sz w:val="18"/>
                <w:szCs w:val="18"/>
                <w:lang w:eastAsia="ko-KR"/>
              </w:rPr>
            </w:pPr>
            <w:r w:rsidRPr="00B76162">
              <w:rPr>
                <w:rFonts w:hint="eastAsia"/>
                <w:b/>
                <w:bCs/>
                <w:sz w:val="18"/>
                <w:szCs w:val="18"/>
                <w:lang w:eastAsia="ko-KR"/>
              </w:rPr>
              <w:t>Resolution</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3029</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226.21</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proofErr w:type="gramStart"/>
            <w:r w:rsidRPr="00B76162">
              <w:rPr>
                <w:rFonts w:ascii="Arial" w:hAnsi="Arial" w:cs="Arial"/>
                <w:sz w:val="18"/>
                <w:szCs w:val="18"/>
              </w:rPr>
              <w:t>" may</w:t>
            </w:r>
            <w:proofErr w:type="gramEnd"/>
            <w:r w:rsidRPr="00B76162">
              <w:rPr>
                <w:rFonts w:ascii="Arial" w:hAnsi="Arial" w:cs="Arial"/>
                <w:sz w:val="18"/>
                <w:szCs w:val="18"/>
              </w:rPr>
              <w:t xml:space="preserve"> additionally account for information contained"</w:t>
            </w:r>
            <w:r w:rsidRPr="00B76162">
              <w:rPr>
                <w:rFonts w:ascii="Arial" w:hAnsi="Arial" w:cs="Arial"/>
                <w:sz w:val="18"/>
                <w:szCs w:val="18"/>
              </w:rPr>
              <w:br/>
            </w:r>
            <w:r w:rsidRPr="00B76162">
              <w:rPr>
                <w:rFonts w:ascii="Arial" w:hAnsi="Arial" w:cs="Arial"/>
                <w:sz w:val="18"/>
                <w:szCs w:val="18"/>
              </w:rPr>
              <w:br/>
              <w:t>this is too loose for a normative statement.</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Either enumerate the information here</w:t>
            </w:r>
            <w:proofErr w:type="gramStart"/>
            <w:r w:rsidRPr="00B76162">
              <w:rPr>
                <w:rFonts w:ascii="Arial" w:hAnsi="Arial" w:cs="Arial"/>
                <w:sz w:val="18"/>
                <w:szCs w:val="18"/>
              </w:rPr>
              <w:t>,  or</w:t>
            </w:r>
            <w:proofErr w:type="gramEnd"/>
            <w:r w:rsidRPr="00B76162">
              <w:rPr>
                <w:rFonts w:ascii="Arial" w:hAnsi="Arial" w:cs="Arial"/>
                <w:sz w:val="18"/>
                <w:szCs w:val="18"/>
              </w:rPr>
              <w:t xml:space="preserve"> reference where that process of "accounting for information" is defined, or turn sentence into note.</w:t>
            </w:r>
          </w:p>
        </w:tc>
        <w:tc>
          <w:tcPr>
            <w:tcW w:w="3510" w:type="dxa"/>
          </w:tcPr>
          <w:p w:rsidR="004728D1" w:rsidRDefault="004728D1" w:rsidP="007B2BDF">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7B2BDF">
            <w:pPr>
              <w:autoSpaceDE w:val="0"/>
              <w:autoSpaceDN w:val="0"/>
              <w:adjustRightInd w:val="0"/>
              <w:ind w:left="90" w:hangingChars="50" w:hanging="90"/>
              <w:rPr>
                <w:bCs/>
                <w:sz w:val="18"/>
                <w:szCs w:val="18"/>
                <w:lang w:eastAsia="ko-KR"/>
              </w:rPr>
            </w:pPr>
          </w:p>
          <w:p w:rsidR="004728D1" w:rsidRDefault="004728D1" w:rsidP="00AB2A3C">
            <w:pPr>
              <w:autoSpaceDE w:val="0"/>
              <w:autoSpaceDN w:val="0"/>
              <w:adjustRightInd w:val="0"/>
              <w:ind w:left="90" w:hangingChars="50" w:hanging="90"/>
              <w:rPr>
                <w:bCs/>
                <w:sz w:val="18"/>
                <w:szCs w:val="18"/>
                <w:lang w:eastAsia="ko-KR"/>
              </w:rPr>
            </w:pPr>
            <w:r>
              <w:rPr>
                <w:bCs/>
                <w:sz w:val="18"/>
                <w:szCs w:val="18"/>
                <w:lang w:eastAsia="ko-KR"/>
              </w:rPr>
              <w:t>Agree in principle with the commenter. Proposed resolution clarifies that the STA may additionally use the information contained in a valid MAC header (i.e., A1 and/or A2 fields) to differentiate between member and non-member PPDUs.</w:t>
            </w:r>
          </w:p>
          <w:p w:rsidR="004728D1" w:rsidRDefault="004728D1" w:rsidP="00AB2A3C">
            <w:pPr>
              <w:autoSpaceDE w:val="0"/>
              <w:autoSpaceDN w:val="0"/>
              <w:adjustRightInd w:val="0"/>
              <w:ind w:left="90" w:hangingChars="50" w:hanging="90"/>
              <w:rPr>
                <w:bCs/>
                <w:sz w:val="18"/>
                <w:szCs w:val="18"/>
                <w:lang w:eastAsia="ko-KR"/>
              </w:rPr>
            </w:pPr>
          </w:p>
          <w:p w:rsidR="004728D1" w:rsidRPr="00B76162" w:rsidRDefault="004728D1" w:rsidP="00AB2A3C">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r0 under all headings that include CID 3029.</w:t>
            </w:r>
          </w:p>
        </w:tc>
      </w:tr>
      <w:tr w:rsidR="004728D1" w:rsidTr="005D3DF6">
        <w:tc>
          <w:tcPr>
            <w:tcW w:w="717" w:type="dxa"/>
          </w:tcPr>
          <w:p w:rsidR="004728D1" w:rsidRPr="00B76162" w:rsidRDefault="004728D1">
            <w:pPr>
              <w:jc w:val="right"/>
              <w:rPr>
                <w:rFonts w:ascii="Arial" w:hAnsi="Arial" w:cs="Arial"/>
                <w:sz w:val="18"/>
                <w:szCs w:val="18"/>
              </w:rPr>
            </w:pPr>
            <w:r>
              <w:rPr>
                <w:rFonts w:ascii="Arial" w:hAnsi="Arial" w:cs="Arial"/>
                <w:sz w:val="18"/>
                <w:szCs w:val="18"/>
              </w:rPr>
              <w:t>3481</w:t>
            </w:r>
          </w:p>
        </w:tc>
        <w:tc>
          <w:tcPr>
            <w:tcW w:w="810" w:type="dxa"/>
          </w:tcPr>
          <w:p w:rsidR="004728D1" w:rsidRPr="00B76162" w:rsidRDefault="004728D1" w:rsidP="00556B18">
            <w:pPr>
              <w:rPr>
                <w:rFonts w:ascii="Arial" w:hAnsi="Arial" w:cs="Arial"/>
                <w:sz w:val="18"/>
                <w:szCs w:val="18"/>
              </w:rPr>
            </w:pPr>
            <w:r>
              <w:rPr>
                <w:rFonts w:ascii="Arial" w:hAnsi="Arial" w:cs="Arial"/>
                <w:sz w:val="18"/>
                <w:szCs w:val="18"/>
              </w:rPr>
              <w:t>226.21</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E024F7">
              <w:rPr>
                <w:rFonts w:ascii="Arial" w:hAnsi="Arial" w:cs="Arial"/>
                <w:sz w:val="18"/>
                <w:szCs w:val="18"/>
              </w:rPr>
              <w:t>What does it mean for a S1G STA to "account for information"?  What is this procedure in the implementations?  If this procedure is not related to the interoperability of STAs, then delete this sentence.</w:t>
            </w:r>
          </w:p>
        </w:tc>
        <w:tc>
          <w:tcPr>
            <w:tcW w:w="2430" w:type="dxa"/>
          </w:tcPr>
          <w:p w:rsidR="004728D1" w:rsidRPr="00B76162" w:rsidRDefault="004728D1">
            <w:pPr>
              <w:rPr>
                <w:rFonts w:ascii="Arial" w:hAnsi="Arial" w:cs="Arial"/>
                <w:sz w:val="18"/>
                <w:szCs w:val="18"/>
              </w:rPr>
            </w:pPr>
            <w:r w:rsidRPr="00E024F7">
              <w:rPr>
                <w:rFonts w:ascii="Arial" w:hAnsi="Arial" w:cs="Arial"/>
                <w:sz w:val="18"/>
                <w:szCs w:val="18"/>
              </w:rPr>
              <w:t xml:space="preserve">Delete the sentence </w:t>
            </w:r>
            <w:proofErr w:type="gramStart"/>
            <w:r w:rsidRPr="00E024F7">
              <w:rPr>
                <w:rFonts w:ascii="Arial" w:hAnsi="Arial" w:cs="Arial"/>
                <w:sz w:val="18"/>
                <w:szCs w:val="18"/>
              </w:rPr>
              <w:t>on  page</w:t>
            </w:r>
            <w:proofErr w:type="gramEnd"/>
            <w:r w:rsidRPr="00E024F7">
              <w:rPr>
                <w:rFonts w:ascii="Arial" w:hAnsi="Arial" w:cs="Arial"/>
                <w:sz w:val="18"/>
                <w:szCs w:val="18"/>
              </w:rPr>
              <w:t xml:space="preserve"> 226 lines 21 through 24.</w:t>
            </w:r>
          </w:p>
        </w:tc>
        <w:tc>
          <w:tcPr>
            <w:tcW w:w="3510" w:type="dxa"/>
          </w:tcPr>
          <w:p w:rsidR="004728D1" w:rsidRDefault="004728D1" w:rsidP="004458D2">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4458D2">
            <w:pPr>
              <w:autoSpaceDE w:val="0"/>
              <w:autoSpaceDN w:val="0"/>
              <w:adjustRightInd w:val="0"/>
              <w:ind w:left="90" w:hangingChars="50" w:hanging="90"/>
              <w:rPr>
                <w:bCs/>
                <w:sz w:val="18"/>
                <w:szCs w:val="18"/>
                <w:lang w:eastAsia="ko-KR"/>
              </w:rPr>
            </w:pPr>
          </w:p>
          <w:p w:rsidR="004728D1" w:rsidRDefault="004728D1" w:rsidP="004458D2">
            <w:pPr>
              <w:autoSpaceDE w:val="0"/>
              <w:autoSpaceDN w:val="0"/>
              <w:adjustRightInd w:val="0"/>
              <w:ind w:left="90" w:hangingChars="50" w:hanging="90"/>
              <w:rPr>
                <w:bCs/>
                <w:sz w:val="18"/>
                <w:szCs w:val="18"/>
                <w:lang w:eastAsia="ko-KR"/>
              </w:rPr>
            </w:pPr>
            <w:r>
              <w:rPr>
                <w:bCs/>
                <w:sz w:val="18"/>
                <w:szCs w:val="18"/>
                <w:lang w:eastAsia="ko-KR"/>
              </w:rPr>
              <w:t>Proposed resolution is the same as for CID 3029 and clarifies that the STA may additionally use the information contained in a valid MAC header (i.e., A1 and/or A2 fields) to differentiate between member and non-member PPDUs. This change removes the ambiguity generated by the statement “account for information” that was present in D2.0.</w:t>
            </w:r>
          </w:p>
          <w:p w:rsidR="004728D1" w:rsidRDefault="004728D1" w:rsidP="004458D2">
            <w:pPr>
              <w:autoSpaceDE w:val="0"/>
              <w:autoSpaceDN w:val="0"/>
              <w:adjustRightInd w:val="0"/>
              <w:ind w:left="90" w:hangingChars="50" w:hanging="90"/>
              <w:rPr>
                <w:bCs/>
                <w:sz w:val="18"/>
                <w:szCs w:val="18"/>
                <w:lang w:eastAsia="ko-KR"/>
              </w:rPr>
            </w:pPr>
          </w:p>
          <w:p w:rsidR="004728D1" w:rsidRPr="00B76162" w:rsidRDefault="004728D1" w:rsidP="009E0B09">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r0 under all headings that include CID 3481.</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3756</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226.28</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proofErr w:type="gramStart"/>
            <w:r w:rsidRPr="00B76162">
              <w:rPr>
                <w:rFonts w:ascii="Arial" w:hAnsi="Arial" w:cs="Arial"/>
                <w:sz w:val="18"/>
                <w:szCs w:val="18"/>
              </w:rPr>
              <w:t>when</w:t>
            </w:r>
            <w:proofErr w:type="gramEnd"/>
            <w:r w:rsidRPr="00B76162">
              <w:rPr>
                <w:rFonts w:ascii="Arial" w:hAnsi="Arial" w:cs="Arial"/>
                <w:sz w:val="18"/>
                <w:szCs w:val="18"/>
              </w:rPr>
              <w:t xml:space="preserve"> the PPDU contains a valid nonzero Duration field that updates the NAV as described in 9.3.2.4 (Setting and resetting the NAV), do the RID is reset?</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Change the text to make it clear.</w:t>
            </w:r>
          </w:p>
        </w:tc>
        <w:tc>
          <w:tcPr>
            <w:tcW w:w="3510" w:type="dxa"/>
          </w:tcPr>
          <w:p w:rsidR="004728D1" w:rsidRPr="00605C6E" w:rsidRDefault="00605C6E" w:rsidP="007B2BDF">
            <w:pPr>
              <w:autoSpaceDE w:val="0"/>
              <w:autoSpaceDN w:val="0"/>
              <w:adjustRightInd w:val="0"/>
              <w:ind w:left="90" w:hangingChars="50" w:hanging="90"/>
              <w:rPr>
                <w:bCs/>
                <w:sz w:val="18"/>
                <w:szCs w:val="18"/>
                <w:lang w:eastAsia="ko-KR"/>
              </w:rPr>
            </w:pPr>
            <w:r w:rsidRPr="00605C6E">
              <w:rPr>
                <w:bCs/>
                <w:sz w:val="18"/>
                <w:szCs w:val="18"/>
                <w:lang w:eastAsia="ko-KR"/>
              </w:rPr>
              <w:t>Rejected –</w:t>
            </w:r>
          </w:p>
          <w:p w:rsidR="00605C6E" w:rsidRPr="00605C6E" w:rsidRDefault="00605C6E" w:rsidP="007B2BDF">
            <w:pPr>
              <w:autoSpaceDE w:val="0"/>
              <w:autoSpaceDN w:val="0"/>
              <w:adjustRightInd w:val="0"/>
              <w:ind w:left="90" w:hangingChars="50" w:hanging="90"/>
              <w:rPr>
                <w:bCs/>
                <w:sz w:val="18"/>
                <w:szCs w:val="18"/>
                <w:lang w:eastAsia="ko-KR"/>
              </w:rPr>
            </w:pPr>
          </w:p>
          <w:p w:rsidR="00605C6E" w:rsidRPr="00E031D8" w:rsidRDefault="00605C6E" w:rsidP="00E031D8">
            <w:pPr>
              <w:autoSpaceDE w:val="0"/>
              <w:autoSpaceDN w:val="0"/>
              <w:adjustRightInd w:val="0"/>
              <w:ind w:left="90" w:hangingChars="50" w:hanging="90"/>
              <w:rPr>
                <w:bCs/>
                <w:sz w:val="18"/>
                <w:szCs w:val="18"/>
                <w:lang w:eastAsia="ko-KR"/>
              </w:rPr>
            </w:pPr>
            <w:r>
              <w:rPr>
                <w:bCs/>
                <w:sz w:val="18"/>
                <w:szCs w:val="18"/>
                <w:lang w:eastAsia="ko-KR"/>
              </w:rPr>
              <w:t xml:space="preserve">The current text is already clear and does specify that the RID is reset. Quoting the relevant part of the statement: “except when the PPDU </w:t>
            </w:r>
            <w:r w:rsidRPr="00605C6E">
              <w:rPr>
                <w:bCs/>
                <w:sz w:val="18"/>
                <w:szCs w:val="18"/>
                <w:u w:val="single"/>
                <w:lang w:eastAsia="ko-KR"/>
              </w:rPr>
              <w:t>either contains a valid nonzero Duration field</w:t>
            </w:r>
            <w:r>
              <w:rPr>
                <w:bCs/>
                <w:sz w:val="18"/>
                <w:szCs w:val="18"/>
                <w:lang w:eastAsia="ko-KR"/>
              </w:rPr>
              <w:t xml:space="preserve"> that updates the NAV as described in 9.3.2.4</w:t>
            </w:r>
            <w:r w:rsidR="00622892">
              <w:rPr>
                <w:bCs/>
                <w:sz w:val="18"/>
                <w:szCs w:val="18"/>
                <w:lang w:eastAsia="ko-KR"/>
              </w:rPr>
              <w:t>(…)</w:t>
            </w:r>
            <w:r>
              <w:rPr>
                <w:bCs/>
                <w:sz w:val="18"/>
                <w:szCs w:val="18"/>
                <w:lang w:eastAsia="ko-KR"/>
              </w:rPr>
              <w:t xml:space="preserve"> </w:t>
            </w:r>
            <w:r w:rsidRPr="00605C6E">
              <w:rPr>
                <w:bCs/>
                <w:sz w:val="18"/>
                <w:szCs w:val="18"/>
                <w:u w:val="single"/>
                <w:lang w:eastAsia="ko-KR"/>
              </w:rPr>
              <w:t xml:space="preserve">or it is </w:t>
            </w:r>
            <w:r w:rsidRPr="00622892">
              <w:rPr>
                <w:bCs/>
                <w:sz w:val="18"/>
                <w:szCs w:val="18"/>
                <w:u w:val="single"/>
                <w:lang w:eastAsia="ko-KR"/>
              </w:rPr>
              <w:t>intended to the S1G STA</w:t>
            </w:r>
            <w:r>
              <w:rPr>
                <w:bCs/>
                <w:sz w:val="18"/>
                <w:szCs w:val="18"/>
                <w:lang w:eastAsia="ko-KR"/>
              </w:rPr>
              <w:t xml:space="preserve"> </w:t>
            </w:r>
            <w:r w:rsidRPr="00605C6E">
              <w:rPr>
                <w:bCs/>
                <w:sz w:val="18"/>
                <w:szCs w:val="18"/>
                <w:u w:val="single"/>
                <w:lang w:eastAsia="ko-KR"/>
              </w:rPr>
              <w:t>in which cases the RID shall be reset.</w:t>
            </w:r>
            <w:r w:rsidR="00E031D8">
              <w:rPr>
                <w:bCs/>
                <w:sz w:val="18"/>
                <w:szCs w:val="18"/>
                <w:u w:val="single"/>
                <w:lang w:eastAsia="ko-KR"/>
              </w:rPr>
              <w:t>”</w:t>
            </w:r>
            <w:r w:rsidR="00E031D8" w:rsidRPr="00E031D8">
              <w:rPr>
                <w:bCs/>
                <w:sz w:val="18"/>
                <w:szCs w:val="18"/>
                <w:lang w:eastAsia="ko-KR"/>
              </w:rPr>
              <w:t xml:space="preserve"> </w:t>
            </w:r>
            <w:r w:rsidR="00E031D8">
              <w:rPr>
                <w:bCs/>
                <w:sz w:val="18"/>
                <w:szCs w:val="18"/>
                <w:lang w:eastAsia="ko-KR"/>
              </w:rPr>
              <w:t>i</w:t>
            </w:r>
            <w:r w:rsidR="00E031D8" w:rsidRPr="00E031D8">
              <w:rPr>
                <w:bCs/>
                <w:sz w:val="18"/>
                <w:szCs w:val="18"/>
                <w:lang w:eastAsia="ko-KR"/>
              </w:rPr>
              <w:t>t can be</w:t>
            </w:r>
            <w:r w:rsidR="00E031D8">
              <w:rPr>
                <w:bCs/>
                <w:sz w:val="18"/>
                <w:szCs w:val="18"/>
                <w:lang w:eastAsia="ko-KR"/>
              </w:rPr>
              <w:t xml:space="preserve"> noticed that the exceptions that trigger the RID reset are either the one mentioned by the commenter or the other condition underlined above.</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3895</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225.32</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B76162">
              <w:rPr>
                <w:rFonts w:ascii="Arial" w:hAnsi="Arial" w:cs="Arial"/>
                <w:sz w:val="18"/>
                <w:szCs w:val="18"/>
              </w:rPr>
              <w:t>wrong word</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change "clause" to "</w:t>
            </w:r>
            <w:proofErr w:type="spellStart"/>
            <w:r w:rsidRPr="00B76162">
              <w:rPr>
                <w:rFonts w:ascii="Arial" w:hAnsi="Arial" w:cs="Arial"/>
                <w:sz w:val="18"/>
                <w:szCs w:val="18"/>
              </w:rPr>
              <w:t>subclause</w:t>
            </w:r>
            <w:proofErr w:type="spellEnd"/>
            <w:r w:rsidRPr="00B76162">
              <w:rPr>
                <w:rFonts w:ascii="Arial" w:hAnsi="Arial" w:cs="Arial"/>
                <w:sz w:val="18"/>
                <w:szCs w:val="18"/>
              </w:rPr>
              <w:t>"</w:t>
            </w:r>
          </w:p>
        </w:tc>
        <w:tc>
          <w:tcPr>
            <w:tcW w:w="3510" w:type="dxa"/>
          </w:tcPr>
          <w:p w:rsidR="004728D1" w:rsidRDefault="004728D1" w:rsidP="007B2BDF">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7B2BDF">
            <w:pPr>
              <w:autoSpaceDE w:val="0"/>
              <w:autoSpaceDN w:val="0"/>
              <w:adjustRightInd w:val="0"/>
              <w:ind w:left="90" w:hangingChars="50" w:hanging="90"/>
              <w:rPr>
                <w:bCs/>
                <w:sz w:val="18"/>
                <w:szCs w:val="18"/>
                <w:lang w:eastAsia="ko-KR"/>
              </w:rPr>
            </w:pPr>
          </w:p>
          <w:p w:rsidR="004728D1" w:rsidRDefault="004728D1" w:rsidP="007B2BDF">
            <w:pPr>
              <w:autoSpaceDE w:val="0"/>
              <w:autoSpaceDN w:val="0"/>
              <w:adjustRightInd w:val="0"/>
              <w:ind w:left="90" w:hangingChars="50" w:hanging="90"/>
              <w:rPr>
                <w:bCs/>
                <w:sz w:val="18"/>
                <w:szCs w:val="18"/>
                <w:lang w:eastAsia="ko-KR"/>
              </w:rPr>
            </w:pPr>
            <w:r>
              <w:rPr>
                <w:bCs/>
                <w:sz w:val="18"/>
                <w:szCs w:val="18"/>
                <w:lang w:eastAsia="ko-KR"/>
              </w:rPr>
              <w:t xml:space="preserve">Agree with the commenter. Suggested change is included in the proposed resolution. </w:t>
            </w:r>
          </w:p>
          <w:p w:rsidR="004728D1" w:rsidRDefault="004728D1" w:rsidP="007B2BDF">
            <w:pPr>
              <w:autoSpaceDE w:val="0"/>
              <w:autoSpaceDN w:val="0"/>
              <w:adjustRightInd w:val="0"/>
              <w:ind w:left="90" w:hangingChars="50" w:hanging="90"/>
              <w:rPr>
                <w:bCs/>
                <w:sz w:val="18"/>
                <w:szCs w:val="18"/>
                <w:lang w:eastAsia="ko-KR"/>
              </w:rPr>
            </w:pPr>
          </w:p>
          <w:p w:rsidR="004728D1" w:rsidRPr="00B76162" w:rsidRDefault="004728D1" w:rsidP="00B552AE">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 xml:space="preserve">r0 under all headings that </w:t>
            </w:r>
            <w:r>
              <w:rPr>
                <w:bCs/>
                <w:sz w:val="18"/>
                <w:szCs w:val="18"/>
                <w:lang w:eastAsia="ko-KR"/>
              </w:rPr>
              <w:lastRenderedPageBreak/>
              <w:t>include CID 3895.</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lastRenderedPageBreak/>
              <w:t>3896</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225.34</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B76162">
              <w:rPr>
                <w:rFonts w:ascii="Arial" w:hAnsi="Arial" w:cs="Arial"/>
                <w:sz w:val="18"/>
                <w:szCs w:val="18"/>
              </w:rPr>
              <w:t>missing a parameter</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For NDP MAC frames, the word "value" should be plural and the parameter list should be indicated as plural and should also include UPLINK_INDICATION</w:t>
            </w:r>
          </w:p>
        </w:tc>
        <w:tc>
          <w:tcPr>
            <w:tcW w:w="3510" w:type="dxa"/>
          </w:tcPr>
          <w:p w:rsidR="004728D1" w:rsidRDefault="004728D1" w:rsidP="007B2BDF">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7B2BDF">
            <w:pPr>
              <w:autoSpaceDE w:val="0"/>
              <w:autoSpaceDN w:val="0"/>
              <w:adjustRightInd w:val="0"/>
              <w:ind w:left="90" w:hangingChars="50" w:hanging="90"/>
              <w:rPr>
                <w:bCs/>
                <w:sz w:val="18"/>
                <w:szCs w:val="18"/>
                <w:lang w:eastAsia="ko-KR"/>
              </w:rPr>
            </w:pPr>
          </w:p>
          <w:p w:rsidR="004728D1" w:rsidRDefault="004728D1" w:rsidP="00B552AE">
            <w:pPr>
              <w:autoSpaceDE w:val="0"/>
              <w:autoSpaceDN w:val="0"/>
              <w:adjustRightInd w:val="0"/>
              <w:ind w:left="90" w:hangingChars="50" w:hanging="90"/>
              <w:rPr>
                <w:bCs/>
                <w:sz w:val="18"/>
                <w:szCs w:val="18"/>
                <w:lang w:eastAsia="ko-KR"/>
              </w:rPr>
            </w:pPr>
            <w:r>
              <w:rPr>
                <w:bCs/>
                <w:sz w:val="18"/>
                <w:szCs w:val="18"/>
                <w:lang w:eastAsia="ko-KR"/>
              </w:rPr>
              <w:t>Agree with the commenter that the word value should be plural. However, note that the UPLINK_INDICATION parameter is not present in NDP MAC frames. Please refer to 9.19a (Group ID, partial AID, Uplink Indication and COLOR in S1G PPDUs): “</w:t>
            </w:r>
            <w:r w:rsidRPr="00B552AE">
              <w:rPr>
                <w:bCs/>
                <w:sz w:val="18"/>
                <w:szCs w:val="18"/>
                <w:lang w:eastAsia="ko-KR"/>
              </w:rPr>
              <w:t>The TXVECTOR parameter UPLINK_INDICATION is not present for 1 MHz frames and is not present for NDP frames.</w:t>
            </w:r>
            <w:r>
              <w:rPr>
                <w:bCs/>
                <w:sz w:val="18"/>
                <w:szCs w:val="18"/>
                <w:lang w:eastAsia="ko-KR"/>
              </w:rPr>
              <w:t>”</w:t>
            </w:r>
          </w:p>
          <w:p w:rsidR="004728D1" w:rsidRDefault="004728D1" w:rsidP="00B552AE">
            <w:pPr>
              <w:autoSpaceDE w:val="0"/>
              <w:autoSpaceDN w:val="0"/>
              <w:adjustRightInd w:val="0"/>
              <w:ind w:left="90" w:hangingChars="50" w:hanging="90"/>
              <w:rPr>
                <w:bCs/>
                <w:sz w:val="18"/>
                <w:szCs w:val="18"/>
                <w:lang w:eastAsia="ko-KR"/>
              </w:rPr>
            </w:pPr>
          </w:p>
          <w:p w:rsidR="004728D1" w:rsidRPr="00B76162" w:rsidRDefault="004728D1" w:rsidP="00234031">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r0 under all headings that include CID 3896.</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3897</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226.1</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B76162">
              <w:rPr>
                <w:rFonts w:ascii="Arial" w:hAnsi="Arial" w:cs="Arial"/>
                <w:sz w:val="18"/>
                <w:szCs w:val="18"/>
              </w:rPr>
              <w:t>better wording possible</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change "The S1G STA shall reset its RID counter when the RX-</w:t>
            </w:r>
            <w:proofErr w:type="spellStart"/>
            <w:r w:rsidRPr="00B76162">
              <w:rPr>
                <w:rFonts w:ascii="Arial" w:hAnsi="Arial" w:cs="Arial"/>
                <w:sz w:val="18"/>
                <w:szCs w:val="18"/>
              </w:rPr>
              <w:t>START.indication</w:t>
            </w:r>
            <w:proofErr w:type="spellEnd"/>
            <w:r w:rsidRPr="00B76162">
              <w:rPr>
                <w:rFonts w:ascii="Arial" w:hAnsi="Arial" w:cs="Arial"/>
                <w:sz w:val="18"/>
                <w:szCs w:val="18"/>
              </w:rPr>
              <w:t xml:space="preserve"> primitive is received if the received PPDU is a member PPDU and it shall not reset the RID counter if the received PPDU is a non-member PPDU, then the S1G STA shall update the RID counter, i.e., set it to a new value (as defined in 9.3.2.4a.1 (RID update)) that is not less than the value that the RID counter will have at the end of the received PPDU." to "An S1G STA that receives a member PPDU shall reset its RID counter when the RX-</w:t>
            </w:r>
            <w:proofErr w:type="spellStart"/>
            <w:r w:rsidRPr="00B76162">
              <w:rPr>
                <w:rFonts w:ascii="Arial" w:hAnsi="Arial" w:cs="Arial"/>
                <w:sz w:val="18"/>
                <w:szCs w:val="18"/>
              </w:rPr>
              <w:t>START.indication</w:t>
            </w:r>
            <w:proofErr w:type="spellEnd"/>
            <w:r w:rsidRPr="00B76162">
              <w:rPr>
                <w:rFonts w:ascii="Arial" w:hAnsi="Arial" w:cs="Arial"/>
                <w:sz w:val="18"/>
                <w:szCs w:val="18"/>
              </w:rPr>
              <w:t xml:space="preserve"> primitive corresponding to that PPDU is received. An S1G STA that receives a non-member PPDU shall update the RID counter, i.e., set it to a new value (as defined in 9.3.2.4a.1 (RID update)) that is not less than the value that the RID counter would have had at the time corresponding to the end of the received PPDU on the medium had the PPDU not been received."</w:t>
            </w:r>
          </w:p>
        </w:tc>
        <w:tc>
          <w:tcPr>
            <w:tcW w:w="3510" w:type="dxa"/>
          </w:tcPr>
          <w:p w:rsidR="004728D1" w:rsidRDefault="004728D1" w:rsidP="007B2BDF">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7B2BDF">
            <w:pPr>
              <w:autoSpaceDE w:val="0"/>
              <w:autoSpaceDN w:val="0"/>
              <w:adjustRightInd w:val="0"/>
              <w:ind w:left="90" w:hangingChars="50" w:hanging="90"/>
              <w:rPr>
                <w:bCs/>
                <w:sz w:val="18"/>
                <w:szCs w:val="18"/>
                <w:lang w:eastAsia="ko-KR"/>
              </w:rPr>
            </w:pPr>
          </w:p>
          <w:p w:rsidR="004728D1" w:rsidRDefault="004728D1" w:rsidP="006659C1">
            <w:pPr>
              <w:autoSpaceDE w:val="0"/>
              <w:autoSpaceDN w:val="0"/>
              <w:adjustRightInd w:val="0"/>
              <w:ind w:left="90" w:hangingChars="50" w:hanging="90"/>
              <w:rPr>
                <w:bCs/>
                <w:sz w:val="18"/>
                <w:szCs w:val="18"/>
                <w:lang w:eastAsia="ko-KR"/>
              </w:rPr>
            </w:pPr>
            <w:r>
              <w:rPr>
                <w:bCs/>
                <w:sz w:val="18"/>
                <w:szCs w:val="18"/>
                <w:lang w:eastAsia="ko-KR"/>
              </w:rPr>
              <w:t xml:space="preserve">The proposed resolution accounts for the suggested change by the commenter. The sentence has been split into two sentences: for reception of a member PPDU and for reception of a non-member PPDU. And we clearly indicate the conditions for RID reset/update. The main difference with the suggested change from the commenter is that the proposed resolution in this document does </w:t>
            </w:r>
            <w:proofErr w:type="spellStart"/>
            <w:r>
              <w:rPr>
                <w:bCs/>
                <w:sz w:val="18"/>
                <w:szCs w:val="18"/>
                <w:lang w:eastAsia="ko-KR"/>
              </w:rPr>
              <w:t>ont</w:t>
            </w:r>
            <w:proofErr w:type="spellEnd"/>
            <w:r>
              <w:rPr>
                <w:bCs/>
                <w:sz w:val="18"/>
                <w:szCs w:val="18"/>
                <w:lang w:eastAsia="ko-KR"/>
              </w:rPr>
              <w:t xml:space="preserve"> change the statement that the RID counter shall not be reset for a non-member PPDU (also the last part of the suggested change is modified for better clarity).</w:t>
            </w:r>
          </w:p>
          <w:p w:rsidR="004728D1" w:rsidRDefault="004728D1" w:rsidP="006659C1">
            <w:pPr>
              <w:autoSpaceDE w:val="0"/>
              <w:autoSpaceDN w:val="0"/>
              <w:adjustRightInd w:val="0"/>
              <w:ind w:left="90" w:hangingChars="50" w:hanging="90"/>
              <w:rPr>
                <w:bCs/>
                <w:sz w:val="18"/>
                <w:szCs w:val="18"/>
                <w:lang w:eastAsia="ko-KR"/>
              </w:rPr>
            </w:pPr>
          </w:p>
          <w:p w:rsidR="004728D1" w:rsidRPr="00B76162" w:rsidRDefault="004728D1" w:rsidP="006659C1">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r0 under all headings that include CID 3897.</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3898</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226.18</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B76162">
              <w:rPr>
                <w:rFonts w:ascii="Arial" w:hAnsi="Arial" w:cs="Arial"/>
                <w:sz w:val="18"/>
                <w:szCs w:val="18"/>
              </w:rPr>
              <w:t xml:space="preserve">better wording possible - this wording change is important, because there would otherwise be confusion about the possible update to the member PPDU declaration that is allowed in the next </w:t>
            </w:r>
            <w:r w:rsidRPr="00B76162">
              <w:rPr>
                <w:rFonts w:ascii="Arial" w:hAnsi="Arial" w:cs="Arial"/>
                <w:sz w:val="18"/>
                <w:szCs w:val="18"/>
              </w:rPr>
              <w:lastRenderedPageBreak/>
              <w:t>paragraph</w:t>
            </w:r>
          </w:p>
        </w:tc>
        <w:tc>
          <w:tcPr>
            <w:tcW w:w="2430" w:type="dxa"/>
          </w:tcPr>
          <w:p w:rsidR="004728D1" w:rsidRPr="00B76162" w:rsidRDefault="004728D1">
            <w:pPr>
              <w:rPr>
                <w:rFonts w:ascii="Arial" w:hAnsi="Arial" w:cs="Arial"/>
                <w:sz w:val="18"/>
                <w:szCs w:val="18"/>
              </w:rPr>
            </w:pPr>
            <w:proofErr w:type="gramStart"/>
            <w:r w:rsidRPr="00B76162">
              <w:rPr>
                <w:rFonts w:ascii="Arial" w:hAnsi="Arial" w:cs="Arial"/>
                <w:sz w:val="18"/>
                <w:szCs w:val="18"/>
              </w:rPr>
              <w:lastRenderedPageBreak/>
              <w:t>change</w:t>
            </w:r>
            <w:proofErr w:type="gramEnd"/>
            <w:r w:rsidRPr="00B76162">
              <w:rPr>
                <w:rFonts w:ascii="Arial" w:hAnsi="Arial" w:cs="Arial"/>
                <w:sz w:val="18"/>
                <w:szCs w:val="18"/>
              </w:rPr>
              <w:t xml:space="preserve"> "Otherwise, the S1G STA shall consider the PPDU as a non-member PPDU." to "A PPDU that is not a member PPDU is a non-member PPDU."</w:t>
            </w:r>
          </w:p>
        </w:tc>
        <w:tc>
          <w:tcPr>
            <w:tcW w:w="3510" w:type="dxa"/>
          </w:tcPr>
          <w:p w:rsidR="004728D1" w:rsidRDefault="004728D1" w:rsidP="007B2BDF">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7B2BDF">
            <w:pPr>
              <w:autoSpaceDE w:val="0"/>
              <w:autoSpaceDN w:val="0"/>
              <w:adjustRightInd w:val="0"/>
              <w:ind w:left="90" w:hangingChars="50" w:hanging="90"/>
              <w:rPr>
                <w:bCs/>
                <w:sz w:val="18"/>
                <w:szCs w:val="18"/>
                <w:lang w:eastAsia="ko-KR"/>
              </w:rPr>
            </w:pPr>
          </w:p>
          <w:p w:rsidR="004728D1" w:rsidRDefault="004728D1" w:rsidP="007B2BDF">
            <w:pPr>
              <w:autoSpaceDE w:val="0"/>
              <w:autoSpaceDN w:val="0"/>
              <w:adjustRightInd w:val="0"/>
              <w:ind w:left="90" w:hangingChars="50" w:hanging="90"/>
              <w:rPr>
                <w:bCs/>
                <w:sz w:val="18"/>
                <w:szCs w:val="18"/>
                <w:lang w:eastAsia="ko-KR"/>
              </w:rPr>
            </w:pPr>
            <w:r>
              <w:rPr>
                <w:bCs/>
                <w:sz w:val="18"/>
                <w:szCs w:val="18"/>
                <w:lang w:eastAsia="ko-KR"/>
              </w:rPr>
              <w:t>Generally agree with the commenter. Proposed resolution accounts for the suggested change.</w:t>
            </w:r>
          </w:p>
          <w:p w:rsidR="004728D1" w:rsidRDefault="004728D1" w:rsidP="007B2BDF">
            <w:pPr>
              <w:autoSpaceDE w:val="0"/>
              <w:autoSpaceDN w:val="0"/>
              <w:adjustRightInd w:val="0"/>
              <w:ind w:left="90" w:hangingChars="50" w:hanging="90"/>
              <w:rPr>
                <w:bCs/>
                <w:sz w:val="18"/>
                <w:szCs w:val="18"/>
                <w:lang w:eastAsia="ko-KR"/>
              </w:rPr>
            </w:pPr>
          </w:p>
          <w:p w:rsidR="004728D1" w:rsidRPr="00B76162" w:rsidRDefault="004728D1" w:rsidP="00116626">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r0 under all headings that include CID 3898.</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lastRenderedPageBreak/>
              <w:t>3899</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226.21</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B76162">
              <w:rPr>
                <w:rFonts w:ascii="Arial" w:hAnsi="Arial" w:cs="Arial"/>
                <w:sz w:val="18"/>
                <w:szCs w:val="18"/>
              </w:rPr>
              <w:t>better wording possible</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Change "An S1G STA that has classified a PPDU as a member PPDU may additionally account for information" to "Because the PARTIAL_AID and COLOR values in PPDUs are based on imperfect hashes, an S1G STA that has classified a PPDU as a member PPDU based on PARTIAL_AID or COLOR may additionally use information"</w:t>
            </w:r>
          </w:p>
        </w:tc>
        <w:tc>
          <w:tcPr>
            <w:tcW w:w="3510" w:type="dxa"/>
          </w:tcPr>
          <w:p w:rsidR="004728D1" w:rsidRDefault="004728D1" w:rsidP="009E0B09">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9E0B09">
            <w:pPr>
              <w:autoSpaceDE w:val="0"/>
              <w:autoSpaceDN w:val="0"/>
              <w:adjustRightInd w:val="0"/>
              <w:ind w:left="90" w:hangingChars="50" w:hanging="90"/>
              <w:rPr>
                <w:bCs/>
                <w:sz w:val="18"/>
                <w:szCs w:val="18"/>
                <w:lang w:eastAsia="ko-KR"/>
              </w:rPr>
            </w:pPr>
          </w:p>
          <w:p w:rsidR="004728D1" w:rsidRDefault="004728D1" w:rsidP="009E0B09">
            <w:pPr>
              <w:autoSpaceDE w:val="0"/>
              <w:autoSpaceDN w:val="0"/>
              <w:adjustRightInd w:val="0"/>
              <w:ind w:left="90" w:hangingChars="50" w:hanging="90"/>
              <w:rPr>
                <w:bCs/>
                <w:sz w:val="18"/>
                <w:szCs w:val="18"/>
                <w:lang w:eastAsia="ko-KR"/>
              </w:rPr>
            </w:pPr>
            <w:r>
              <w:rPr>
                <w:bCs/>
                <w:sz w:val="18"/>
                <w:szCs w:val="18"/>
                <w:lang w:eastAsia="ko-KR"/>
              </w:rPr>
              <w:t>Agree in principle with the commenter. Suggested resolution is included in the proposed resolution</w:t>
            </w:r>
          </w:p>
          <w:p w:rsidR="004728D1" w:rsidRDefault="004728D1" w:rsidP="009E0B09">
            <w:pPr>
              <w:autoSpaceDE w:val="0"/>
              <w:autoSpaceDN w:val="0"/>
              <w:adjustRightInd w:val="0"/>
              <w:ind w:left="90" w:hangingChars="50" w:hanging="90"/>
              <w:rPr>
                <w:bCs/>
                <w:sz w:val="18"/>
                <w:szCs w:val="18"/>
                <w:lang w:eastAsia="ko-KR"/>
              </w:rPr>
            </w:pPr>
          </w:p>
          <w:p w:rsidR="004728D1" w:rsidRPr="00B76162" w:rsidRDefault="004728D1" w:rsidP="009E0B09">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r0 under all headings that include CID 3899.</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3900</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226.8</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B76162">
              <w:rPr>
                <w:rFonts w:ascii="Arial" w:hAnsi="Arial" w:cs="Arial"/>
                <w:sz w:val="18"/>
                <w:szCs w:val="18"/>
              </w:rPr>
              <w:t>better wording possible</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Prepend a new sentence to the paragraph: "A member PPDU is a PPDU received by a STA and which was transmitted by a STA that is a member of the same BSS as the receiving STA."</w:t>
            </w:r>
          </w:p>
        </w:tc>
        <w:tc>
          <w:tcPr>
            <w:tcW w:w="3510" w:type="dxa"/>
          </w:tcPr>
          <w:p w:rsidR="004728D1" w:rsidRDefault="004728D1" w:rsidP="00116626">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116626">
            <w:pPr>
              <w:autoSpaceDE w:val="0"/>
              <w:autoSpaceDN w:val="0"/>
              <w:adjustRightInd w:val="0"/>
              <w:ind w:left="90" w:hangingChars="50" w:hanging="90"/>
              <w:rPr>
                <w:bCs/>
                <w:sz w:val="18"/>
                <w:szCs w:val="18"/>
                <w:lang w:eastAsia="ko-KR"/>
              </w:rPr>
            </w:pPr>
          </w:p>
          <w:p w:rsidR="004728D1" w:rsidRDefault="004728D1" w:rsidP="00116626">
            <w:pPr>
              <w:autoSpaceDE w:val="0"/>
              <w:autoSpaceDN w:val="0"/>
              <w:adjustRightInd w:val="0"/>
              <w:ind w:left="90" w:hangingChars="50" w:hanging="90"/>
              <w:rPr>
                <w:bCs/>
                <w:sz w:val="18"/>
                <w:szCs w:val="18"/>
                <w:lang w:eastAsia="ko-KR"/>
              </w:rPr>
            </w:pPr>
            <w:r>
              <w:rPr>
                <w:bCs/>
                <w:sz w:val="18"/>
                <w:szCs w:val="18"/>
                <w:lang w:eastAsia="ko-KR"/>
              </w:rPr>
              <w:t>Agree in principle with the commenter. Suggested resolution is included in the proposed resolution</w:t>
            </w:r>
          </w:p>
          <w:p w:rsidR="004728D1" w:rsidRDefault="004728D1" w:rsidP="00116626">
            <w:pPr>
              <w:autoSpaceDE w:val="0"/>
              <w:autoSpaceDN w:val="0"/>
              <w:adjustRightInd w:val="0"/>
              <w:ind w:left="90" w:hangingChars="50" w:hanging="90"/>
              <w:rPr>
                <w:bCs/>
                <w:sz w:val="18"/>
                <w:szCs w:val="18"/>
                <w:lang w:eastAsia="ko-KR"/>
              </w:rPr>
            </w:pPr>
          </w:p>
          <w:p w:rsidR="004728D1" w:rsidRPr="00B76162" w:rsidRDefault="004728D1" w:rsidP="00BD3996">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r0 under all headings that include CID 3900.</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3901</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226.28</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proofErr w:type="gramStart"/>
            <w:r w:rsidRPr="00B76162">
              <w:rPr>
                <w:rFonts w:ascii="Arial" w:hAnsi="Arial" w:cs="Arial"/>
                <w:sz w:val="18"/>
                <w:szCs w:val="18"/>
              </w:rPr>
              <w:t>the</w:t>
            </w:r>
            <w:proofErr w:type="gramEnd"/>
            <w:r w:rsidRPr="00B76162">
              <w:rPr>
                <w:rFonts w:ascii="Arial" w:hAnsi="Arial" w:cs="Arial"/>
                <w:sz w:val="18"/>
                <w:szCs w:val="18"/>
              </w:rPr>
              <w:t xml:space="preserve"> </w:t>
            </w:r>
            <w:proofErr w:type="spellStart"/>
            <w:r w:rsidRPr="00B76162">
              <w:rPr>
                <w:rFonts w:ascii="Arial" w:hAnsi="Arial" w:cs="Arial"/>
                <w:sz w:val="18"/>
                <w:szCs w:val="18"/>
              </w:rPr>
              <w:t>behavior</w:t>
            </w:r>
            <w:proofErr w:type="spellEnd"/>
            <w:r w:rsidRPr="00B76162">
              <w:rPr>
                <w:rFonts w:ascii="Arial" w:hAnsi="Arial" w:cs="Arial"/>
                <w:sz w:val="18"/>
                <w:szCs w:val="18"/>
              </w:rPr>
              <w:t xml:space="preserve"> of the RID counter is not adequately or completely described - please answer the following questions - when does the counter stop? Does it ever get suspended and if so, when does it resume? What happens if the counter is nonzero and a new PPDU arrives?</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add new text that provides answers to the questions asked and be sure to include strict timing references to events at the MAC-PHY interface</w:t>
            </w:r>
          </w:p>
        </w:tc>
        <w:tc>
          <w:tcPr>
            <w:tcW w:w="3510" w:type="dxa"/>
          </w:tcPr>
          <w:p w:rsidR="001516BD" w:rsidRPr="00985709" w:rsidRDefault="001516BD" w:rsidP="007B2BDF">
            <w:pPr>
              <w:autoSpaceDE w:val="0"/>
              <w:autoSpaceDN w:val="0"/>
              <w:adjustRightInd w:val="0"/>
              <w:ind w:left="90" w:hangingChars="50" w:hanging="90"/>
              <w:rPr>
                <w:bCs/>
                <w:sz w:val="18"/>
                <w:szCs w:val="18"/>
                <w:lang w:eastAsia="ko-KR"/>
              </w:rPr>
            </w:pPr>
            <w:r w:rsidRPr="00985709">
              <w:rPr>
                <w:bCs/>
                <w:sz w:val="18"/>
                <w:szCs w:val="18"/>
                <w:lang w:eastAsia="ko-KR"/>
              </w:rPr>
              <w:t>Revised –</w:t>
            </w:r>
          </w:p>
          <w:p w:rsidR="001516BD" w:rsidRPr="00985709" w:rsidRDefault="001516BD" w:rsidP="007B2BDF">
            <w:pPr>
              <w:autoSpaceDE w:val="0"/>
              <w:autoSpaceDN w:val="0"/>
              <w:adjustRightInd w:val="0"/>
              <w:ind w:left="90" w:hangingChars="50" w:hanging="90"/>
              <w:rPr>
                <w:bCs/>
                <w:sz w:val="18"/>
                <w:szCs w:val="18"/>
                <w:lang w:eastAsia="ko-KR"/>
              </w:rPr>
            </w:pPr>
          </w:p>
          <w:p w:rsidR="001516BD" w:rsidRPr="00985709" w:rsidRDefault="001516BD" w:rsidP="007B2BDF">
            <w:pPr>
              <w:autoSpaceDE w:val="0"/>
              <w:autoSpaceDN w:val="0"/>
              <w:adjustRightInd w:val="0"/>
              <w:ind w:left="90" w:hangingChars="50" w:hanging="90"/>
              <w:rPr>
                <w:bCs/>
                <w:sz w:val="18"/>
                <w:szCs w:val="18"/>
                <w:lang w:eastAsia="ko-KR"/>
              </w:rPr>
            </w:pPr>
            <w:r w:rsidRPr="00985709">
              <w:rPr>
                <w:bCs/>
                <w:sz w:val="18"/>
                <w:szCs w:val="18"/>
                <w:lang w:eastAsia="ko-KR"/>
              </w:rPr>
              <w:t xml:space="preserve">Agree in principle with the commenter that strict timing to events at the MAC-PHY interface </w:t>
            </w:r>
            <w:proofErr w:type="gramStart"/>
            <w:r w:rsidRPr="00985709">
              <w:rPr>
                <w:bCs/>
                <w:sz w:val="18"/>
                <w:szCs w:val="18"/>
                <w:lang w:eastAsia="ko-KR"/>
              </w:rPr>
              <w:t>are</w:t>
            </w:r>
            <w:proofErr w:type="gramEnd"/>
            <w:r w:rsidRPr="00985709">
              <w:rPr>
                <w:bCs/>
                <w:sz w:val="18"/>
                <w:szCs w:val="18"/>
                <w:lang w:eastAsia="ko-KR"/>
              </w:rPr>
              <w:t xml:space="preserve"> needed. Hence the proposed resolution is to clearly specify when RXSTART-Indication primitive is issued by the PHY, give references to equations in PHY section for the calculation of the PSDU_LENGTH and add the missing duration of TDSTF in the RXTIME calculation for S1G_LONG that is missing. As for the other questions please note that the RID counter is the same as the NAV and it stops when </w:t>
            </w:r>
            <w:r w:rsidR="00985709" w:rsidRPr="00985709">
              <w:rPr>
                <w:bCs/>
                <w:sz w:val="18"/>
                <w:szCs w:val="18"/>
                <w:lang w:eastAsia="ko-KR"/>
              </w:rPr>
              <w:t>reaches 0 and does not get suspended.  In Subclause 9.3.2.1:</w:t>
            </w:r>
          </w:p>
          <w:p w:rsidR="00985709" w:rsidRPr="00985709" w:rsidRDefault="00985709" w:rsidP="00985709">
            <w:pPr>
              <w:autoSpaceDE w:val="0"/>
              <w:autoSpaceDN w:val="0"/>
              <w:adjustRightInd w:val="0"/>
              <w:ind w:left="90" w:hangingChars="50" w:hanging="90"/>
              <w:rPr>
                <w:bCs/>
                <w:sz w:val="18"/>
                <w:szCs w:val="18"/>
                <w:lang w:eastAsia="ko-KR"/>
              </w:rPr>
            </w:pPr>
            <w:r w:rsidRPr="00985709">
              <w:rPr>
                <w:bCs/>
                <w:sz w:val="18"/>
                <w:szCs w:val="18"/>
                <w:lang w:eastAsia="ko-KR"/>
              </w:rPr>
              <w:t>“The NAV and RID may be thought of as counters, which count down to 0 at a uniform rate….</w:t>
            </w:r>
            <w:r w:rsidRPr="00985709">
              <w:t xml:space="preserve"> </w:t>
            </w:r>
            <w:r w:rsidRPr="00985709">
              <w:rPr>
                <w:bCs/>
                <w:sz w:val="18"/>
                <w:szCs w:val="18"/>
                <w:lang w:eastAsia="ko-KR"/>
              </w:rPr>
              <w:t>For S1G STAs, when both NAV and RID counters are 0, the virtual CS indication is that the medium is idle; when either the NAV counter or the RID counter is non-zero the indication is that the medium is busy.”</w:t>
            </w:r>
          </w:p>
          <w:p w:rsidR="001516BD" w:rsidRPr="00985709" w:rsidRDefault="00985709" w:rsidP="007B2BDF">
            <w:pPr>
              <w:autoSpaceDE w:val="0"/>
              <w:autoSpaceDN w:val="0"/>
              <w:adjustRightInd w:val="0"/>
              <w:ind w:left="90" w:hangingChars="50" w:hanging="90"/>
              <w:rPr>
                <w:bCs/>
                <w:sz w:val="18"/>
                <w:szCs w:val="18"/>
                <w:lang w:eastAsia="ko-KR"/>
              </w:rPr>
            </w:pPr>
            <w:r w:rsidRPr="00985709">
              <w:rPr>
                <w:bCs/>
                <w:sz w:val="18"/>
                <w:szCs w:val="18"/>
                <w:lang w:eastAsia="ko-KR"/>
              </w:rPr>
              <w:t xml:space="preserve">And if the counter is non-zero and a new PPDU </w:t>
            </w:r>
            <w:proofErr w:type="gramStart"/>
            <w:r w:rsidRPr="00985709">
              <w:rPr>
                <w:bCs/>
                <w:sz w:val="18"/>
                <w:szCs w:val="18"/>
                <w:lang w:eastAsia="ko-KR"/>
              </w:rPr>
              <w:t>arrives</w:t>
            </w:r>
            <w:proofErr w:type="gramEnd"/>
            <w:r w:rsidRPr="00985709">
              <w:rPr>
                <w:bCs/>
                <w:sz w:val="18"/>
                <w:szCs w:val="18"/>
                <w:lang w:eastAsia="ko-KR"/>
              </w:rPr>
              <w:t xml:space="preserve"> the STA resets/updates its RID counter following the rules defined in this </w:t>
            </w:r>
            <w:proofErr w:type="spellStart"/>
            <w:r w:rsidRPr="00985709">
              <w:rPr>
                <w:bCs/>
                <w:sz w:val="18"/>
                <w:szCs w:val="18"/>
                <w:lang w:eastAsia="ko-KR"/>
              </w:rPr>
              <w:t>subclause</w:t>
            </w:r>
            <w:proofErr w:type="spellEnd"/>
            <w:r w:rsidRPr="00985709">
              <w:rPr>
                <w:bCs/>
                <w:sz w:val="18"/>
                <w:szCs w:val="18"/>
                <w:lang w:eastAsia="ko-KR"/>
              </w:rPr>
              <w:t xml:space="preserve"> (i.e., 9.3.2.4a).</w:t>
            </w:r>
          </w:p>
          <w:p w:rsidR="00985709" w:rsidRDefault="00985709" w:rsidP="007B2BDF">
            <w:pPr>
              <w:autoSpaceDE w:val="0"/>
              <w:autoSpaceDN w:val="0"/>
              <w:adjustRightInd w:val="0"/>
              <w:ind w:left="90" w:hangingChars="50" w:hanging="90"/>
              <w:rPr>
                <w:b/>
                <w:bCs/>
                <w:sz w:val="18"/>
                <w:szCs w:val="18"/>
                <w:lang w:eastAsia="ko-KR"/>
              </w:rPr>
            </w:pPr>
          </w:p>
          <w:p w:rsidR="001516BD" w:rsidRPr="00DB3744" w:rsidRDefault="00985709" w:rsidP="007B246A">
            <w:pPr>
              <w:autoSpaceDE w:val="0"/>
              <w:autoSpaceDN w:val="0"/>
              <w:adjustRightInd w:val="0"/>
              <w:ind w:left="90" w:hangingChars="50" w:hanging="90"/>
              <w:rPr>
                <w:b/>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r0 under all headings that include CID 3901.</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3902</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226.33</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B76162">
              <w:rPr>
                <w:rFonts w:ascii="Arial" w:hAnsi="Arial" w:cs="Arial"/>
                <w:sz w:val="18"/>
                <w:szCs w:val="18"/>
              </w:rPr>
              <w:t>OMG! missing the exact calculation for PSDU_RXTIME</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please add a specific definition for the calculation of PSDU_RXTIME</w:t>
            </w:r>
          </w:p>
        </w:tc>
        <w:tc>
          <w:tcPr>
            <w:tcW w:w="3510" w:type="dxa"/>
          </w:tcPr>
          <w:p w:rsidR="004728D1" w:rsidRDefault="004728D1" w:rsidP="00BB4971">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BB4971">
            <w:pPr>
              <w:autoSpaceDE w:val="0"/>
              <w:autoSpaceDN w:val="0"/>
              <w:adjustRightInd w:val="0"/>
              <w:ind w:left="90" w:hangingChars="50" w:hanging="90"/>
              <w:rPr>
                <w:bCs/>
                <w:sz w:val="18"/>
                <w:szCs w:val="18"/>
                <w:lang w:eastAsia="ko-KR"/>
              </w:rPr>
            </w:pPr>
          </w:p>
          <w:p w:rsidR="004728D1" w:rsidRDefault="004728D1" w:rsidP="00BB4971">
            <w:pPr>
              <w:autoSpaceDE w:val="0"/>
              <w:autoSpaceDN w:val="0"/>
              <w:adjustRightInd w:val="0"/>
              <w:ind w:left="90" w:hangingChars="50" w:hanging="90"/>
              <w:rPr>
                <w:bCs/>
                <w:sz w:val="18"/>
                <w:szCs w:val="18"/>
                <w:lang w:eastAsia="ko-KR"/>
              </w:rPr>
            </w:pPr>
            <w:r>
              <w:rPr>
                <w:bCs/>
                <w:sz w:val="18"/>
                <w:szCs w:val="18"/>
                <w:lang w:eastAsia="ko-KR"/>
              </w:rPr>
              <w:t>Agree in principle with the commenter. Proposed resolution adds the equations to calculate the PSDU_RXTIME for each S1G PPDU format.</w:t>
            </w:r>
          </w:p>
          <w:p w:rsidR="004728D1" w:rsidRDefault="004728D1" w:rsidP="00BB4971">
            <w:pPr>
              <w:autoSpaceDE w:val="0"/>
              <w:autoSpaceDN w:val="0"/>
              <w:adjustRightInd w:val="0"/>
              <w:ind w:left="90" w:hangingChars="50" w:hanging="90"/>
              <w:rPr>
                <w:bCs/>
                <w:sz w:val="18"/>
                <w:szCs w:val="18"/>
                <w:lang w:eastAsia="ko-KR"/>
              </w:rPr>
            </w:pPr>
          </w:p>
          <w:p w:rsidR="004728D1" w:rsidRPr="00B76162" w:rsidRDefault="004728D1" w:rsidP="00E11781">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 xml:space="preserve">r0 under all headings that </w:t>
            </w:r>
            <w:r>
              <w:rPr>
                <w:bCs/>
                <w:sz w:val="18"/>
                <w:szCs w:val="18"/>
                <w:lang w:eastAsia="ko-KR"/>
              </w:rPr>
              <w:lastRenderedPageBreak/>
              <w:t>include CID 3902.</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lastRenderedPageBreak/>
              <w:t>3903</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226.39</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proofErr w:type="gramStart"/>
            <w:r w:rsidRPr="00B76162">
              <w:rPr>
                <w:rFonts w:ascii="Arial" w:hAnsi="Arial" w:cs="Arial"/>
                <w:sz w:val="18"/>
                <w:szCs w:val="18"/>
              </w:rPr>
              <w:t>should</w:t>
            </w:r>
            <w:proofErr w:type="gramEnd"/>
            <w:r w:rsidRPr="00B76162">
              <w:rPr>
                <w:rFonts w:ascii="Arial" w:hAnsi="Arial" w:cs="Arial"/>
                <w:sz w:val="18"/>
                <w:szCs w:val="18"/>
              </w:rPr>
              <w:t xml:space="preserve"> the word "only" appear in this sentence, as in "receive only the PLCP header and not the MAC portion of the PPDU"?</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clarify</w:t>
            </w:r>
          </w:p>
        </w:tc>
        <w:tc>
          <w:tcPr>
            <w:tcW w:w="3510" w:type="dxa"/>
          </w:tcPr>
          <w:p w:rsidR="004728D1" w:rsidRDefault="00877B8D" w:rsidP="007B2BDF">
            <w:pPr>
              <w:autoSpaceDE w:val="0"/>
              <w:autoSpaceDN w:val="0"/>
              <w:adjustRightInd w:val="0"/>
              <w:ind w:left="90" w:hangingChars="50" w:hanging="90"/>
              <w:rPr>
                <w:bCs/>
                <w:sz w:val="18"/>
                <w:szCs w:val="18"/>
                <w:lang w:eastAsia="ko-KR"/>
              </w:rPr>
            </w:pPr>
            <w:r>
              <w:rPr>
                <w:bCs/>
                <w:sz w:val="18"/>
                <w:szCs w:val="18"/>
                <w:lang w:eastAsia="ko-KR"/>
              </w:rPr>
              <w:t>Revised –</w:t>
            </w:r>
          </w:p>
          <w:p w:rsidR="00877B8D" w:rsidRDefault="00877B8D" w:rsidP="007B2BDF">
            <w:pPr>
              <w:autoSpaceDE w:val="0"/>
              <w:autoSpaceDN w:val="0"/>
              <w:adjustRightInd w:val="0"/>
              <w:ind w:left="90" w:hangingChars="50" w:hanging="90"/>
              <w:rPr>
                <w:bCs/>
                <w:sz w:val="18"/>
                <w:szCs w:val="18"/>
                <w:lang w:eastAsia="ko-KR"/>
              </w:rPr>
            </w:pPr>
          </w:p>
          <w:p w:rsidR="00877B8D" w:rsidRDefault="00877B8D" w:rsidP="00877B8D">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commenter. The proposed resolution is to clarify that the figure indicates the RID for STAs that “receive the PLCP Header of the Data frame but the MAC portion of the PPDU does not contain a valid Duration field that updates the NAV” </w:t>
            </w:r>
            <w:proofErr w:type="spellStart"/>
            <w:r>
              <w:rPr>
                <w:bCs/>
                <w:sz w:val="18"/>
                <w:szCs w:val="18"/>
                <w:lang w:eastAsia="ko-KR"/>
              </w:rPr>
              <w:t>inline</w:t>
            </w:r>
            <w:proofErr w:type="spellEnd"/>
            <w:r>
              <w:rPr>
                <w:bCs/>
                <w:sz w:val="18"/>
                <w:szCs w:val="18"/>
                <w:lang w:eastAsia="ko-KR"/>
              </w:rPr>
              <w:t xml:space="preserve"> with description in P226L28.</w:t>
            </w:r>
          </w:p>
          <w:p w:rsidR="00877B8D" w:rsidRDefault="00877B8D" w:rsidP="00877B8D">
            <w:pPr>
              <w:autoSpaceDE w:val="0"/>
              <w:autoSpaceDN w:val="0"/>
              <w:adjustRightInd w:val="0"/>
              <w:ind w:left="90" w:hangingChars="50" w:hanging="90"/>
              <w:rPr>
                <w:bCs/>
                <w:sz w:val="18"/>
                <w:szCs w:val="18"/>
                <w:lang w:eastAsia="ko-KR"/>
              </w:rPr>
            </w:pPr>
          </w:p>
          <w:p w:rsidR="00877B8D" w:rsidRPr="00B76162" w:rsidRDefault="00877B8D" w:rsidP="00877B8D">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r0 under all headings that include CID 3903.</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3904</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226.40</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B76162">
              <w:rPr>
                <w:rFonts w:ascii="Arial" w:hAnsi="Arial" w:cs="Arial"/>
                <w:sz w:val="18"/>
                <w:szCs w:val="18"/>
              </w:rPr>
              <w:t>does "only" here mean that only the PLCP header of the ACK PPDU is received, but not the PHY Payload portion, or does it mean only of the ACK and not of the DATA PPDU?</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clarify</w:t>
            </w:r>
          </w:p>
        </w:tc>
        <w:tc>
          <w:tcPr>
            <w:tcW w:w="3510" w:type="dxa"/>
          </w:tcPr>
          <w:p w:rsidR="007471DE" w:rsidRDefault="007471DE" w:rsidP="007471DE">
            <w:pPr>
              <w:autoSpaceDE w:val="0"/>
              <w:autoSpaceDN w:val="0"/>
              <w:adjustRightInd w:val="0"/>
              <w:ind w:left="90" w:hangingChars="50" w:hanging="90"/>
              <w:rPr>
                <w:bCs/>
                <w:sz w:val="18"/>
                <w:szCs w:val="18"/>
                <w:lang w:eastAsia="ko-KR"/>
              </w:rPr>
            </w:pPr>
            <w:r>
              <w:rPr>
                <w:bCs/>
                <w:sz w:val="18"/>
                <w:szCs w:val="18"/>
                <w:lang w:eastAsia="ko-KR"/>
              </w:rPr>
              <w:t>Revised –</w:t>
            </w:r>
          </w:p>
          <w:p w:rsidR="007471DE" w:rsidRDefault="007471DE" w:rsidP="007471DE">
            <w:pPr>
              <w:autoSpaceDE w:val="0"/>
              <w:autoSpaceDN w:val="0"/>
              <w:adjustRightInd w:val="0"/>
              <w:ind w:left="90" w:hangingChars="50" w:hanging="90"/>
              <w:rPr>
                <w:bCs/>
                <w:sz w:val="18"/>
                <w:szCs w:val="18"/>
                <w:lang w:eastAsia="ko-KR"/>
              </w:rPr>
            </w:pPr>
          </w:p>
          <w:p w:rsidR="007471DE" w:rsidRDefault="007471DE" w:rsidP="007471DE">
            <w:pPr>
              <w:autoSpaceDE w:val="0"/>
              <w:autoSpaceDN w:val="0"/>
              <w:adjustRightInd w:val="0"/>
              <w:ind w:left="90" w:hangingChars="50" w:hanging="90"/>
              <w:rPr>
                <w:bCs/>
                <w:sz w:val="18"/>
                <w:szCs w:val="18"/>
                <w:lang w:eastAsia="ko-KR"/>
              </w:rPr>
            </w:pPr>
            <w:r>
              <w:rPr>
                <w:bCs/>
                <w:sz w:val="18"/>
                <w:szCs w:val="18"/>
                <w:lang w:eastAsia="ko-KR"/>
              </w:rPr>
              <w:t>Agree in principle with the commenter. The proposed resolution is to clarify that it means that only the PLCP Header of the ACK is received but not that of the DATA PPDU (i.e., second option).</w:t>
            </w:r>
          </w:p>
          <w:p w:rsidR="007471DE" w:rsidRDefault="007471DE" w:rsidP="007471DE">
            <w:pPr>
              <w:autoSpaceDE w:val="0"/>
              <w:autoSpaceDN w:val="0"/>
              <w:adjustRightInd w:val="0"/>
              <w:ind w:left="90" w:hangingChars="50" w:hanging="90"/>
              <w:rPr>
                <w:bCs/>
                <w:sz w:val="18"/>
                <w:szCs w:val="18"/>
                <w:lang w:eastAsia="ko-KR"/>
              </w:rPr>
            </w:pPr>
          </w:p>
          <w:p w:rsidR="004728D1" w:rsidRPr="00B76162" w:rsidRDefault="007471DE" w:rsidP="00DB36D7">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r0 under all headings that include CID 390</w:t>
            </w:r>
            <w:r w:rsidR="00DB36D7">
              <w:rPr>
                <w:bCs/>
                <w:sz w:val="18"/>
                <w:szCs w:val="18"/>
                <w:lang w:eastAsia="ko-KR"/>
              </w:rPr>
              <w:t>4</w:t>
            </w:r>
            <w:r>
              <w:rPr>
                <w:bCs/>
                <w:sz w:val="18"/>
                <w:szCs w:val="18"/>
                <w:lang w:eastAsia="ko-KR"/>
              </w:rPr>
              <w:t>.</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3905</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228.19</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B76162">
              <w:rPr>
                <w:rFonts w:ascii="Arial" w:hAnsi="Arial" w:cs="Arial"/>
                <w:sz w:val="18"/>
                <w:szCs w:val="18"/>
              </w:rPr>
              <w:t>I think that frame should be exchanged for PPDU in this paragraph to avoid confusion because frame is often used to refer to MPDUs</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change "2 MHz duplicated frame (i.e. TXVECTOR parameter FORMAT equal to S1G_DUP_2M)"" to "2 MHz PPDU with TXVECTOR parameter FORMAT set to S1G_DUP_2M" change "in any other frame" to "in any other PPDU"</w:t>
            </w:r>
          </w:p>
        </w:tc>
        <w:tc>
          <w:tcPr>
            <w:tcW w:w="3510" w:type="dxa"/>
          </w:tcPr>
          <w:p w:rsidR="004728D1" w:rsidRDefault="004728D1" w:rsidP="007B2BDF">
            <w:pPr>
              <w:autoSpaceDE w:val="0"/>
              <w:autoSpaceDN w:val="0"/>
              <w:adjustRightInd w:val="0"/>
              <w:ind w:left="90" w:hangingChars="50" w:hanging="90"/>
              <w:rPr>
                <w:bCs/>
                <w:sz w:val="18"/>
                <w:szCs w:val="18"/>
                <w:lang w:eastAsia="ko-KR"/>
              </w:rPr>
            </w:pPr>
            <w:r>
              <w:rPr>
                <w:bCs/>
                <w:sz w:val="18"/>
                <w:szCs w:val="18"/>
                <w:lang w:eastAsia="ko-KR"/>
              </w:rPr>
              <w:t>Accepted –</w:t>
            </w:r>
          </w:p>
          <w:p w:rsidR="004728D1" w:rsidRDefault="004728D1" w:rsidP="007B2BDF">
            <w:pPr>
              <w:autoSpaceDE w:val="0"/>
              <w:autoSpaceDN w:val="0"/>
              <w:adjustRightInd w:val="0"/>
              <w:ind w:left="90" w:hangingChars="50" w:hanging="90"/>
              <w:rPr>
                <w:bCs/>
                <w:sz w:val="18"/>
                <w:szCs w:val="18"/>
                <w:lang w:eastAsia="ko-KR"/>
              </w:rPr>
            </w:pPr>
          </w:p>
          <w:p w:rsidR="004728D1" w:rsidRPr="00B76162" w:rsidRDefault="004728D1" w:rsidP="007B2BDF">
            <w:pPr>
              <w:autoSpaceDE w:val="0"/>
              <w:autoSpaceDN w:val="0"/>
              <w:adjustRightInd w:val="0"/>
              <w:ind w:left="90" w:hangingChars="50" w:hanging="90"/>
              <w:rPr>
                <w:bCs/>
                <w:sz w:val="18"/>
                <w:szCs w:val="18"/>
                <w:lang w:eastAsia="ko-KR"/>
              </w:rPr>
            </w:pPr>
            <w:r>
              <w:rPr>
                <w:bCs/>
                <w:sz w:val="18"/>
                <w:szCs w:val="18"/>
                <w:lang w:eastAsia="ko-KR"/>
              </w:rPr>
              <w:t xml:space="preserve">Note to the </w:t>
            </w:r>
            <w:proofErr w:type="spellStart"/>
            <w:r>
              <w:rPr>
                <w:bCs/>
                <w:sz w:val="18"/>
                <w:szCs w:val="18"/>
                <w:lang w:eastAsia="ko-KR"/>
              </w:rPr>
              <w:t>TGah</w:t>
            </w:r>
            <w:proofErr w:type="spellEnd"/>
            <w:r>
              <w:rPr>
                <w:bCs/>
                <w:sz w:val="18"/>
                <w:szCs w:val="18"/>
                <w:lang w:eastAsia="ko-KR"/>
              </w:rPr>
              <w:t xml:space="preserve"> editor: The proposed change refers to text that is found in Subclause 9.3.2.6 (VHT and S1G RTS procedure) rather than 9.3.2.4a (Setting and resetting the RID). </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4006</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226.40</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B76162">
              <w:rPr>
                <w:rFonts w:ascii="Arial" w:hAnsi="Arial" w:cs="Arial"/>
                <w:sz w:val="18"/>
                <w:szCs w:val="18"/>
              </w:rPr>
              <w:t>Does "only" here mean that only the PLCP header of the ACK PPDU is received, but not the PHY Payload portion, or does it mean only of the ACK and not of the DATA PPDU?</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Please clarify and modify the text accordingly.</w:t>
            </w:r>
          </w:p>
        </w:tc>
        <w:tc>
          <w:tcPr>
            <w:tcW w:w="3510" w:type="dxa"/>
          </w:tcPr>
          <w:p w:rsidR="00EF1E0E" w:rsidRDefault="00EF1E0E" w:rsidP="00EF1E0E">
            <w:pPr>
              <w:autoSpaceDE w:val="0"/>
              <w:autoSpaceDN w:val="0"/>
              <w:adjustRightInd w:val="0"/>
              <w:ind w:left="90" w:hangingChars="50" w:hanging="90"/>
              <w:rPr>
                <w:bCs/>
                <w:sz w:val="18"/>
                <w:szCs w:val="18"/>
                <w:lang w:eastAsia="ko-KR"/>
              </w:rPr>
            </w:pPr>
            <w:r>
              <w:rPr>
                <w:bCs/>
                <w:sz w:val="18"/>
                <w:szCs w:val="18"/>
                <w:lang w:eastAsia="ko-KR"/>
              </w:rPr>
              <w:t>Revised –</w:t>
            </w:r>
          </w:p>
          <w:p w:rsidR="00EF1E0E" w:rsidRDefault="00EF1E0E" w:rsidP="00EF1E0E">
            <w:pPr>
              <w:autoSpaceDE w:val="0"/>
              <w:autoSpaceDN w:val="0"/>
              <w:adjustRightInd w:val="0"/>
              <w:ind w:left="90" w:hangingChars="50" w:hanging="90"/>
              <w:rPr>
                <w:bCs/>
                <w:sz w:val="18"/>
                <w:szCs w:val="18"/>
                <w:lang w:eastAsia="ko-KR"/>
              </w:rPr>
            </w:pPr>
          </w:p>
          <w:p w:rsidR="00EF1E0E" w:rsidRDefault="00EF1E0E" w:rsidP="00EF1E0E">
            <w:pPr>
              <w:autoSpaceDE w:val="0"/>
              <w:autoSpaceDN w:val="0"/>
              <w:adjustRightInd w:val="0"/>
              <w:ind w:left="90" w:hangingChars="50" w:hanging="90"/>
              <w:rPr>
                <w:bCs/>
                <w:sz w:val="18"/>
                <w:szCs w:val="18"/>
                <w:lang w:eastAsia="ko-KR"/>
              </w:rPr>
            </w:pPr>
            <w:r>
              <w:rPr>
                <w:bCs/>
                <w:sz w:val="18"/>
                <w:szCs w:val="18"/>
                <w:lang w:eastAsia="ko-KR"/>
              </w:rPr>
              <w:t>This CID seems to be the same as CID 3904 and the proposed resolutions are the same.</w:t>
            </w:r>
          </w:p>
          <w:p w:rsidR="00EF1E0E" w:rsidRDefault="00EF1E0E" w:rsidP="00EF1E0E">
            <w:pPr>
              <w:autoSpaceDE w:val="0"/>
              <w:autoSpaceDN w:val="0"/>
              <w:adjustRightInd w:val="0"/>
              <w:ind w:left="90" w:hangingChars="50" w:hanging="90"/>
              <w:rPr>
                <w:bCs/>
                <w:sz w:val="18"/>
                <w:szCs w:val="18"/>
                <w:lang w:eastAsia="ko-KR"/>
              </w:rPr>
            </w:pPr>
          </w:p>
          <w:p w:rsidR="00EF1E0E" w:rsidRDefault="00EF1E0E" w:rsidP="00EF1E0E">
            <w:pPr>
              <w:autoSpaceDE w:val="0"/>
              <w:autoSpaceDN w:val="0"/>
              <w:adjustRightInd w:val="0"/>
              <w:ind w:left="90" w:hangingChars="50" w:hanging="90"/>
              <w:rPr>
                <w:bCs/>
                <w:sz w:val="18"/>
                <w:szCs w:val="18"/>
                <w:lang w:eastAsia="ko-KR"/>
              </w:rPr>
            </w:pPr>
            <w:r>
              <w:rPr>
                <w:bCs/>
                <w:sz w:val="18"/>
                <w:szCs w:val="18"/>
                <w:lang w:eastAsia="ko-KR"/>
              </w:rPr>
              <w:t>Agree in principle with the commenter. The proposed resolution is to clarify that it means that only the PLCP Header of the ACK is received but not that of the DATA PPDU (i.e., second option).</w:t>
            </w:r>
          </w:p>
          <w:p w:rsidR="00EF1E0E" w:rsidRDefault="00EF1E0E" w:rsidP="00EF1E0E">
            <w:pPr>
              <w:autoSpaceDE w:val="0"/>
              <w:autoSpaceDN w:val="0"/>
              <w:adjustRightInd w:val="0"/>
              <w:ind w:left="90" w:hangingChars="50" w:hanging="90"/>
              <w:rPr>
                <w:bCs/>
                <w:sz w:val="18"/>
                <w:szCs w:val="18"/>
                <w:lang w:eastAsia="ko-KR"/>
              </w:rPr>
            </w:pPr>
          </w:p>
          <w:p w:rsidR="004728D1" w:rsidRPr="00672A5B" w:rsidRDefault="00EF1E0E" w:rsidP="00EF1E0E">
            <w:pPr>
              <w:autoSpaceDE w:val="0"/>
              <w:autoSpaceDN w:val="0"/>
              <w:adjustRightInd w:val="0"/>
              <w:ind w:left="90" w:hangingChars="50" w:hanging="90"/>
              <w:rPr>
                <w:b/>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r0 under all headings that include CID 4006.</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4208</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225.34</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B76162">
              <w:rPr>
                <w:rFonts w:ascii="Arial" w:hAnsi="Arial" w:cs="Arial"/>
                <w:sz w:val="18"/>
                <w:szCs w:val="18"/>
              </w:rPr>
              <w:t>missing a parameter</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For NDP MAC frames, the word "value" should be plural and the parameter list should be indicated as plural and should also include UPLINK_INDICATION</w:t>
            </w:r>
          </w:p>
        </w:tc>
        <w:tc>
          <w:tcPr>
            <w:tcW w:w="3510" w:type="dxa"/>
          </w:tcPr>
          <w:p w:rsidR="004728D1" w:rsidRDefault="004728D1" w:rsidP="007E268A">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7E268A">
            <w:pPr>
              <w:autoSpaceDE w:val="0"/>
              <w:autoSpaceDN w:val="0"/>
              <w:adjustRightInd w:val="0"/>
              <w:ind w:left="90" w:hangingChars="50" w:hanging="90"/>
              <w:rPr>
                <w:bCs/>
                <w:sz w:val="18"/>
                <w:szCs w:val="18"/>
                <w:lang w:eastAsia="ko-KR"/>
              </w:rPr>
            </w:pPr>
          </w:p>
          <w:p w:rsidR="004728D1" w:rsidRDefault="004728D1" w:rsidP="007E268A">
            <w:pPr>
              <w:autoSpaceDE w:val="0"/>
              <w:autoSpaceDN w:val="0"/>
              <w:adjustRightInd w:val="0"/>
              <w:ind w:left="90" w:hangingChars="50" w:hanging="90"/>
              <w:rPr>
                <w:bCs/>
                <w:sz w:val="18"/>
                <w:szCs w:val="18"/>
                <w:lang w:eastAsia="ko-KR"/>
              </w:rPr>
            </w:pPr>
            <w:r>
              <w:rPr>
                <w:bCs/>
                <w:sz w:val="18"/>
                <w:szCs w:val="18"/>
                <w:lang w:eastAsia="ko-KR"/>
              </w:rPr>
              <w:t>This CID seems to be the same as CID 3896 and the proposed resolutions are the same.</w:t>
            </w:r>
          </w:p>
          <w:p w:rsidR="004728D1" w:rsidRDefault="004728D1" w:rsidP="007E268A">
            <w:pPr>
              <w:autoSpaceDE w:val="0"/>
              <w:autoSpaceDN w:val="0"/>
              <w:adjustRightInd w:val="0"/>
              <w:ind w:left="90" w:hangingChars="50" w:hanging="90"/>
              <w:rPr>
                <w:bCs/>
                <w:sz w:val="18"/>
                <w:szCs w:val="18"/>
                <w:lang w:eastAsia="ko-KR"/>
              </w:rPr>
            </w:pPr>
          </w:p>
          <w:p w:rsidR="004728D1" w:rsidRDefault="004728D1" w:rsidP="007E268A">
            <w:pPr>
              <w:autoSpaceDE w:val="0"/>
              <w:autoSpaceDN w:val="0"/>
              <w:adjustRightInd w:val="0"/>
              <w:ind w:left="90" w:hangingChars="50" w:hanging="90"/>
              <w:rPr>
                <w:bCs/>
                <w:sz w:val="18"/>
                <w:szCs w:val="18"/>
                <w:lang w:eastAsia="ko-KR"/>
              </w:rPr>
            </w:pPr>
            <w:r>
              <w:rPr>
                <w:bCs/>
                <w:sz w:val="18"/>
                <w:szCs w:val="18"/>
                <w:lang w:eastAsia="ko-KR"/>
              </w:rPr>
              <w:t>Agree with the commenter that the word value should be plural. However, note that the UPLINK_INDICATION parameter is not present in NDP MAC frames. Please refer to 9.19a (Group ID, partial AID, Uplink Indication and COLOR in S1G PPDUs): “</w:t>
            </w:r>
            <w:r w:rsidRPr="00B552AE">
              <w:rPr>
                <w:bCs/>
                <w:sz w:val="18"/>
                <w:szCs w:val="18"/>
                <w:lang w:eastAsia="ko-KR"/>
              </w:rPr>
              <w:t>The TXVECTOR parameter UPLINK_INDICATION is not present for 1 MHz frames and is not present for NDP frames.</w:t>
            </w:r>
            <w:r>
              <w:rPr>
                <w:bCs/>
                <w:sz w:val="18"/>
                <w:szCs w:val="18"/>
                <w:lang w:eastAsia="ko-KR"/>
              </w:rPr>
              <w:t>”</w:t>
            </w:r>
          </w:p>
          <w:p w:rsidR="004728D1" w:rsidRDefault="004728D1" w:rsidP="007E268A">
            <w:pPr>
              <w:autoSpaceDE w:val="0"/>
              <w:autoSpaceDN w:val="0"/>
              <w:adjustRightInd w:val="0"/>
              <w:ind w:left="90" w:hangingChars="50" w:hanging="90"/>
              <w:rPr>
                <w:bCs/>
                <w:sz w:val="18"/>
                <w:szCs w:val="18"/>
                <w:lang w:eastAsia="ko-KR"/>
              </w:rPr>
            </w:pPr>
          </w:p>
          <w:p w:rsidR="004728D1" w:rsidRPr="00672A5B" w:rsidRDefault="004728D1" w:rsidP="00234031">
            <w:pPr>
              <w:autoSpaceDE w:val="0"/>
              <w:autoSpaceDN w:val="0"/>
              <w:adjustRightInd w:val="0"/>
              <w:ind w:left="90" w:hangingChars="50" w:hanging="90"/>
              <w:rPr>
                <w:b/>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r0 under all headings that include CID 4208.</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lastRenderedPageBreak/>
              <w:t>4209</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226.18</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B76162">
              <w:rPr>
                <w:rFonts w:ascii="Arial" w:hAnsi="Arial" w:cs="Arial"/>
                <w:sz w:val="18"/>
                <w:szCs w:val="18"/>
              </w:rPr>
              <w:t>better wording possible - this wording change is important, because there would otherwise be confusion about the possible update to the member PPDU declaration that is allowed in the next paragraph</w:t>
            </w:r>
          </w:p>
        </w:tc>
        <w:tc>
          <w:tcPr>
            <w:tcW w:w="2430" w:type="dxa"/>
          </w:tcPr>
          <w:p w:rsidR="004728D1" w:rsidRPr="00B76162" w:rsidRDefault="004728D1">
            <w:pPr>
              <w:rPr>
                <w:rFonts w:ascii="Arial" w:hAnsi="Arial" w:cs="Arial"/>
                <w:sz w:val="18"/>
                <w:szCs w:val="18"/>
              </w:rPr>
            </w:pPr>
            <w:proofErr w:type="gramStart"/>
            <w:r w:rsidRPr="00B76162">
              <w:rPr>
                <w:rFonts w:ascii="Arial" w:hAnsi="Arial" w:cs="Arial"/>
                <w:sz w:val="18"/>
                <w:szCs w:val="18"/>
              </w:rPr>
              <w:t>change</w:t>
            </w:r>
            <w:proofErr w:type="gramEnd"/>
            <w:r w:rsidRPr="00B76162">
              <w:rPr>
                <w:rFonts w:ascii="Arial" w:hAnsi="Arial" w:cs="Arial"/>
                <w:sz w:val="18"/>
                <w:szCs w:val="18"/>
              </w:rPr>
              <w:t xml:space="preserve"> "Otherwise, the S1G STA shall consider the PPDU as a non-member PPDU." to "A PPDU that is not a member PPDU is a non-member PPDU."</w:t>
            </w:r>
          </w:p>
        </w:tc>
        <w:tc>
          <w:tcPr>
            <w:tcW w:w="3510" w:type="dxa"/>
          </w:tcPr>
          <w:p w:rsidR="004728D1" w:rsidRDefault="004728D1" w:rsidP="00234031">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234031">
            <w:pPr>
              <w:autoSpaceDE w:val="0"/>
              <w:autoSpaceDN w:val="0"/>
              <w:adjustRightInd w:val="0"/>
              <w:ind w:left="90" w:hangingChars="50" w:hanging="90"/>
              <w:rPr>
                <w:bCs/>
                <w:sz w:val="18"/>
                <w:szCs w:val="18"/>
                <w:lang w:eastAsia="ko-KR"/>
              </w:rPr>
            </w:pPr>
          </w:p>
          <w:p w:rsidR="004728D1" w:rsidRDefault="004728D1" w:rsidP="00234031">
            <w:pPr>
              <w:autoSpaceDE w:val="0"/>
              <w:autoSpaceDN w:val="0"/>
              <w:adjustRightInd w:val="0"/>
              <w:ind w:left="90" w:hangingChars="50" w:hanging="90"/>
              <w:rPr>
                <w:bCs/>
                <w:sz w:val="18"/>
                <w:szCs w:val="18"/>
                <w:lang w:eastAsia="ko-KR"/>
              </w:rPr>
            </w:pPr>
            <w:r>
              <w:rPr>
                <w:bCs/>
                <w:sz w:val="18"/>
                <w:szCs w:val="18"/>
                <w:lang w:eastAsia="ko-KR"/>
              </w:rPr>
              <w:t>This CID seems to be the same as CID 3898 and the proposed resolutions are the same.</w:t>
            </w:r>
          </w:p>
          <w:p w:rsidR="004728D1" w:rsidRDefault="004728D1" w:rsidP="00234031">
            <w:pPr>
              <w:autoSpaceDE w:val="0"/>
              <w:autoSpaceDN w:val="0"/>
              <w:adjustRightInd w:val="0"/>
              <w:ind w:left="90" w:hangingChars="50" w:hanging="90"/>
              <w:rPr>
                <w:bCs/>
                <w:sz w:val="18"/>
                <w:szCs w:val="18"/>
                <w:lang w:eastAsia="ko-KR"/>
              </w:rPr>
            </w:pPr>
          </w:p>
          <w:p w:rsidR="004728D1" w:rsidRDefault="004728D1" w:rsidP="00234031">
            <w:pPr>
              <w:autoSpaceDE w:val="0"/>
              <w:autoSpaceDN w:val="0"/>
              <w:adjustRightInd w:val="0"/>
              <w:ind w:left="90" w:hangingChars="50" w:hanging="90"/>
              <w:rPr>
                <w:bCs/>
                <w:sz w:val="18"/>
                <w:szCs w:val="18"/>
                <w:lang w:eastAsia="ko-KR"/>
              </w:rPr>
            </w:pPr>
            <w:r>
              <w:rPr>
                <w:bCs/>
                <w:sz w:val="18"/>
                <w:szCs w:val="18"/>
                <w:lang w:eastAsia="ko-KR"/>
              </w:rPr>
              <w:t>Generally agree with the commenter. Proposed resolution accounts for the suggested change.</w:t>
            </w:r>
          </w:p>
          <w:p w:rsidR="004728D1" w:rsidRDefault="004728D1" w:rsidP="00234031">
            <w:pPr>
              <w:autoSpaceDE w:val="0"/>
              <w:autoSpaceDN w:val="0"/>
              <w:adjustRightInd w:val="0"/>
              <w:ind w:left="90" w:hangingChars="50" w:hanging="90"/>
              <w:rPr>
                <w:bCs/>
                <w:sz w:val="18"/>
                <w:szCs w:val="18"/>
                <w:lang w:eastAsia="ko-KR"/>
              </w:rPr>
            </w:pPr>
          </w:p>
          <w:p w:rsidR="004728D1" w:rsidRPr="00654519" w:rsidRDefault="004728D1" w:rsidP="00234031">
            <w:pPr>
              <w:autoSpaceDE w:val="0"/>
              <w:autoSpaceDN w:val="0"/>
              <w:adjustRightInd w:val="0"/>
              <w:ind w:left="90" w:hangingChars="50" w:hanging="90"/>
              <w:rPr>
                <w:b/>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r0 under all headings that include CID 4209.</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4210</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226.28</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B76162">
              <w:rPr>
                <w:rFonts w:ascii="Arial" w:hAnsi="Arial" w:cs="Arial"/>
                <w:sz w:val="18"/>
                <w:szCs w:val="18"/>
              </w:rPr>
              <w:t>RID counter is not adequately or completely described - please answer the following questions - when does the counter stop? Does it ever get suspended and if so, when does it resume? What happens if the counter is nonzero and a new PPDU arrives?</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add new text that provides answers to the questions asked and be sure to include strict timing references to events at the MAC-PHY interface</w:t>
            </w:r>
          </w:p>
        </w:tc>
        <w:tc>
          <w:tcPr>
            <w:tcW w:w="3510" w:type="dxa"/>
          </w:tcPr>
          <w:p w:rsidR="007B246A" w:rsidRPr="00985709" w:rsidRDefault="007B246A" w:rsidP="007B246A">
            <w:pPr>
              <w:autoSpaceDE w:val="0"/>
              <w:autoSpaceDN w:val="0"/>
              <w:adjustRightInd w:val="0"/>
              <w:ind w:left="90" w:hangingChars="50" w:hanging="90"/>
              <w:rPr>
                <w:bCs/>
                <w:sz w:val="18"/>
                <w:szCs w:val="18"/>
                <w:lang w:eastAsia="ko-KR"/>
              </w:rPr>
            </w:pPr>
            <w:r w:rsidRPr="00985709">
              <w:rPr>
                <w:bCs/>
                <w:sz w:val="18"/>
                <w:szCs w:val="18"/>
                <w:lang w:eastAsia="ko-KR"/>
              </w:rPr>
              <w:t>Revised –</w:t>
            </w:r>
          </w:p>
          <w:p w:rsidR="007B246A" w:rsidRDefault="007B246A" w:rsidP="007B246A">
            <w:pPr>
              <w:autoSpaceDE w:val="0"/>
              <w:autoSpaceDN w:val="0"/>
              <w:adjustRightInd w:val="0"/>
              <w:ind w:left="90" w:hangingChars="50" w:hanging="90"/>
              <w:rPr>
                <w:bCs/>
                <w:sz w:val="18"/>
                <w:szCs w:val="18"/>
                <w:lang w:eastAsia="ko-KR"/>
              </w:rPr>
            </w:pPr>
          </w:p>
          <w:p w:rsidR="007B246A" w:rsidRDefault="007B246A" w:rsidP="007B246A">
            <w:pPr>
              <w:autoSpaceDE w:val="0"/>
              <w:autoSpaceDN w:val="0"/>
              <w:adjustRightInd w:val="0"/>
              <w:ind w:left="90" w:hangingChars="50" w:hanging="90"/>
              <w:rPr>
                <w:bCs/>
                <w:sz w:val="18"/>
                <w:szCs w:val="18"/>
                <w:lang w:eastAsia="ko-KR"/>
              </w:rPr>
            </w:pPr>
            <w:r>
              <w:rPr>
                <w:bCs/>
                <w:sz w:val="18"/>
                <w:szCs w:val="18"/>
                <w:lang w:eastAsia="ko-KR"/>
              </w:rPr>
              <w:t>This CID seems to be the same as CID 3901 and the proposed resolutions are the same.</w:t>
            </w:r>
          </w:p>
          <w:p w:rsidR="007B246A" w:rsidRPr="00985709" w:rsidRDefault="007B246A" w:rsidP="007B246A">
            <w:pPr>
              <w:autoSpaceDE w:val="0"/>
              <w:autoSpaceDN w:val="0"/>
              <w:adjustRightInd w:val="0"/>
              <w:ind w:left="90" w:hangingChars="50" w:hanging="90"/>
              <w:rPr>
                <w:bCs/>
                <w:sz w:val="18"/>
                <w:szCs w:val="18"/>
                <w:lang w:eastAsia="ko-KR"/>
              </w:rPr>
            </w:pPr>
          </w:p>
          <w:p w:rsidR="007B246A" w:rsidRPr="00985709" w:rsidRDefault="007B246A" w:rsidP="007B246A">
            <w:pPr>
              <w:autoSpaceDE w:val="0"/>
              <w:autoSpaceDN w:val="0"/>
              <w:adjustRightInd w:val="0"/>
              <w:ind w:left="90" w:hangingChars="50" w:hanging="90"/>
              <w:rPr>
                <w:bCs/>
                <w:sz w:val="18"/>
                <w:szCs w:val="18"/>
                <w:lang w:eastAsia="ko-KR"/>
              </w:rPr>
            </w:pPr>
            <w:r w:rsidRPr="00985709">
              <w:rPr>
                <w:bCs/>
                <w:sz w:val="18"/>
                <w:szCs w:val="18"/>
                <w:lang w:eastAsia="ko-KR"/>
              </w:rPr>
              <w:t xml:space="preserve">Agree in principle with the commenter that strict timing to events at the MAC-PHY interface </w:t>
            </w:r>
            <w:proofErr w:type="gramStart"/>
            <w:r w:rsidRPr="00985709">
              <w:rPr>
                <w:bCs/>
                <w:sz w:val="18"/>
                <w:szCs w:val="18"/>
                <w:lang w:eastAsia="ko-KR"/>
              </w:rPr>
              <w:t>are</w:t>
            </w:r>
            <w:proofErr w:type="gramEnd"/>
            <w:r w:rsidRPr="00985709">
              <w:rPr>
                <w:bCs/>
                <w:sz w:val="18"/>
                <w:szCs w:val="18"/>
                <w:lang w:eastAsia="ko-KR"/>
              </w:rPr>
              <w:t xml:space="preserve"> needed. Hence the proposed resolution is to clearly specify when RXSTART-Indication primitive is issued by the PHY, give references to equations in PHY section for the calculation of the PSDU_LENGTH and add the missing duration of TDSTF in the RXTIME calculation for S1G_LONG that is missing. As for the other questions please note that the RID counter is the same as the NAV and it stops when reaches 0 and does not get suspended.  In Subclause 9.3.2.1:</w:t>
            </w:r>
          </w:p>
          <w:p w:rsidR="007B246A" w:rsidRPr="00985709" w:rsidRDefault="007B246A" w:rsidP="007B246A">
            <w:pPr>
              <w:autoSpaceDE w:val="0"/>
              <w:autoSpaceDN w:val="0"/>
              <w:adjustRightInd w:val="0"/>
              <w:ind w:left="90" w:hangingChars="50" w:hanging="90"/>
              <w:rPr>
                <w:bCs/>
                <w:sz w:val="18"/>
                <w:szCs w:val="18"/>
                <w:lang w:eastAsia="ko-KR"/>
              </w:rPr>
            </w:pPr>
            <w:r w:rsidRPr="00985709">
              <w:rPr>
                <w:bCs/>
                <w:sz w:val="18"/>
                <w:szCs w:val="18"/>
                <w:lang w:eastAsia="ko-KR"/>
              </w:rPr>
              <w:t>“The NAV and RID may be thought of as counters, which count down to 0 at a uniform rate….</w:t>
            </w:r>
            <w:r w:rsidRPr="00985709">
              <w:t xml:space="preserve"> </w:t>
            </w:r>
            <w:r w:rsidRPr="00985709">
              <w:rPr>
                <w:bCs/>
                <w:sz w:val="18"/>
                <w:szCs w:val="18"/>
                <w:lang w:eastAsia="ko-KR"/>
              </w:rPr>
              <w:t>For S1G STAs, when both NAV and RID counters are 0, the virtual CS indication is that the medium is idle; when either the NAV counter or the RID counter is non-zero the indication is that the medium is busy.”</w:t>
            </w:r>
          </w:p>
          <w:p w:rsidR="007B246A" w:rsidRPr="00985709" w:rsidRDefault="007B246A" w:rsidP="007B246A">
            <w:pPr>
              <w:autoSpaceDE w:val="0"/>
              <w:autoSpaceDN w:val="0"/>
              <w:adjustRightInd w:val="0"/>
              <w:ind w:left="90" w:hangingChars="50" w:hanging="90"/>
              <w:rPr>
                <w:bCs/>
                <w:sz w:val="18"/>
                <w:szCs w:val="18"/>
                <w:lang w:eastAsia="ko-KR"/>
              </w:rPr>
            </w:pPr>
            <w:r w:rsidRPr="00985709">
              <w:rPr>
                <w:bCs/>
                <w:sz w:val="18"/>
                <w:szCs w:val="18"/>
                <w:lang w:eastAsia="ko-KR"/>
              </w:rPr>
              <w:t xml:space="preserve">And if the counter is non-zero and a new PPDU </w:t>
            </w:r>
            <w:proofErr w:type="gramStart"/>
            <w:r w:rsidRPr="00985709">
              <w:rPr>
                <w:bCs/>
                <w:sz w:val="18"/>
                <w:szCs w:val="18"/>
                <w:lang w:eastAsia="ko-KR"/>
              </w:rPr>
              <w:t>arrives</w:t>
            </w:r>
            <w:proofErr w:type="gramEnd"/>
            <w:r w:rsidRPr="00985709">
              <w:rPr>
                <w:bCs/>
                <w:sz w:val="18"/>
                <w:szCs w:val="18"/>
                <w:lang w:eastAsia="ko-KR"/>
              </w:rPr>
              <w:t xml:space="preserve"> the STA resets/updates its RID counter following the rules defined in this </w:t>
            </w:r>
            <w:proofErr w:type="spellStart"/>
            <w:r w:rsidRPr="00985709">
              <w:rPr>
                <w:bCs/>
                <w:sz w:val="18"/>
                <w:szCs w:val="18"/>
                <w:lang w:eastAsia="ko-KR"/>
              </w:rPr>
              <w:t>subclause</w:t>
            </w:r>
            <w:proofErr w:type="spellEnd"/>
            <w:r w:rsidRPr="00985709">
              <w:rPr>
                <w:bCs/>
                <w:sz w:val="18"/>
                <w:szCs w:val="18"/>
                <w:lang w:eastAsia="ko-KR"/>
              </w:rPr>
              <w:t xml:space="preserve"> (i.e., 9.3.2.4a).</w:t>
            </w:r>
          </w:p>
          <w:p w:rsidR="007B246A" w:rsidRDefault="007B246A" w:rsidP="007B246A">
            <w:pPr>
              <w:autoSpaceDE w:val="0"/>
              <w:autoSpaceDN w:val="0"/>
              <w:adjustRightInd w:val="0"/>
              <w:ind w:left="90" w:hangingChars="50" w:hanging="90"/>
              <w:rPr>
                <w:b/>
                <w:bCs/>
                <w:sz w:val="18"/>
                <w:szCs w:val="18"/>
                <w:lang w:eastAsia="ko-KR"/>
              </w:rPr>
            </w:pPr>
          </w:p>
          <w:p w:rsidR="004728D1" w:rsidRPr="00E4525F" w:rsidRDefault="007B246A" w:rsidP="007B246A">
            <w:pPr>
              <w:autoSpaceDE w:val="0"/>
              <w:autoSpaceDN w:val="0"/>
              <w:adjustRightInd w:val="0"/>
              <w:ind w:left="90" w:hangingChars="50" w:hanging="90"/>
              <w:rPr>
                <w:b/>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r0 under all headings that include CID 4210.</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4211</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226.33</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B76162">
              <w:rPr>
                <w:rFonts w:ascii="Arial" w:hAnsi="Arial" w:cs="Arial"/>
                <w:sz w:val="18"/>
                <w:szCs w:val="18"/>
              </w:rPr>
              <w:t>Missing the exact calculation for PSDU_RXTIME</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please add a specific definition for the calculation of PSDU_RXTIME</w:t>
            </w:r>
          </w:p>
        </w:tc>
        <w:tc>
          <w:tcPr>
            <w:tcW w:w="3510" w:type="dxa"/>
          </w:tcPr>
          <w:p w:rsidR="004728D1" w:rsidRDefault="004728D1" w:rsidP="00970B87">
            <w:pPr>
              <w:autoSpaceDE w:val="0"/>
              <w:autoSpaceDN w:val="0"/>
              <w:adjustRightInd w:val="0"/>
              <w:ind w:left="90" w:hangingChars="50" w:hanging="90"/>
              <w:rPr>
                <w:bCs/>
                <w:sz w:val="18"/>
                <w:szCs w:val="18"/>
                <w:lang w:eastAsia="ko-KR"/>
              </w:rPr>
            </w:pPr>
            <w:r>
              <w:rPr>
                <w:bCs/>
                <w:sz w:val="18"/>
                <w:szCs w:val="18"/>
                <w:lang w:eastAsia="ko-KR"/>
              </w:rPr>
              <w:t>Revised –</w:t>
            </w:r>
          </w:p>
          <w:p w:rsidR="004728D1" w:rsidRDefault="004728D1" w:rsidP="00970B87">
            <w:pPr>
              <w:autoSpaceDE w:val="0"/>
              <w:autoSpaceDN w:val="0"/>
              <w:adjustRightInd w:val="0"/>
              <w:ind w:left="90" w:hangingChars="50" w:hanging="90"/>
              <w:rPr>
                <w:bCs/>
                <w:sz w:val="18"/>
                <w:szCs w:val="18"/>
                <w:lang w:eastAsia="ko-KR"/>
              </w:rPr>
            </w:pPr>
          </w:p>
          <w:p w:rsidR="004728D1" w:rsidRDefault="004728D1" w:rsidP="00970B87">
            <w:pPr>
              <w:autoSpaceDE w:val="0"/>
              <w:autoSpaceDN w:val="0"/>
              <w:adjustRightInd w:val="0"/>
              <w:ind w:left="90" w:hangingChars="50" w:hanging="90"/>
              <w:rPr>
                <w:bCs/>
                <w:sz w:val="18"/>
                <w:szCs w:val="18"/>
                <w:lang w:eastAsia="ko-KR"/>
              </w:rPr>
            </w:pPr>
            <w:r>
              <w:rPr>
                <w:bCs/>
                <w:sz w:val="18"/>
                <w:szCs w:val="18"/>
                <w:lang w:eastAsia="ko-KR"/>
              </w:rPr>
              <w:t>Agree in principle with the commenter. Proposed resolution is the same as for CID 3902 for which we add the equations to calculate the PSDU_RXTIME for each S1G PPDU format.</w:t>
            </w:r>
          </w:p>
          <w:p w:rsidR="004728D1" w:rsidRDefault="004728D1" w:rsidP="00970B87">
            <w:pPr>
              <w:autoSpaceDE w:val="0"/>
              <w:autoSpaceDN w:val="0"/>
              <w:adjustRightInd w:val="0"/>
              <w:ind w:left="90" w:hangingChars="50" w:hanging="90"/>
              <w:rPr>
                <w:bCs/>
                <w:sz w:val="18"/>
                <w:szCs w:val="18"/>
                <w:lang w:eastAsia="ko-KR"/>
              </w:rPr>
            </w:pPr>
          </w:p>
          <w:p w:rsidR="004728D1" w:rsidRPr="00E4525F" w:rsidRDefault="004728D1" w:rsidP="00EC1964">
            <w:pPr>
              <w:autoSpaceDE w:val="0"/>
              <w:autoSpaceDN w:val="0"/>
              <w:adjustRightInd w:val="0"/>
              <w:ind w:left="90" w:hangingChars="50" w:hanging="90"/>
              <w:rPr>
                <w:b/>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r0 under all headings that include CID 4211.</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t>4212</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226.40</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B76162">
              <w:rPr>
                <w:rFonts w:ascii="Arial" w:hAnsi="Arial" w:cs="Arial"/>
                <w:sz w:val="18"/>
                <w:szCs w:val="18"/>
              </w:rPr>
              <w:t xml:space="preserve">Does "only" here mean that only the PLCP header of the </w:t>
            </w:r>
            <w:r w:rsidRPr="00B76162">
              <w:rPr>
                <w:rFonts w:ascii="Arial" w:hAnsi="Arial" w:cs="Arial"/>
                <w:sz w:val="18"/>
                <w:szCs w:val="18"/>
              </w:rPr>
              <w:lastRenderedPageBreak/>
              <w:t>ACK PPDU is received, but not the PHY Payload portion, or does it mean only of the ACK and not of the DATA PPDU?</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lastRenderedPageBreak/>
              <w:t>clarify</w:t>
            </w:r>
          </w:p>
        </w:tc>
        <w:tc>
          <w:tcPr>
            <w:tcW w:w="3510" w:type="dxa"/>
          </w:tcPr>
          <w:p w:rsidR="00EF1E0E" w:rsidRDefault="00EF1E0E" w:rsidP="00EF1E0E">
            <w:pPr>
              <w:autoSpaceDE w:val="0"/>
              <w:autoSpaceDN w:val="0"/>
              <w:adjustRightInd w:val="0"/>
              <w:ind w:left="90" w:hangingChars="50" w:hanging="90"/>
              <w:rPr>
                <w:bCs/>
                <w:sz w:val="18"/>
                <w:szCs w:val="18"/>
                <w:lang w:eastAsia="ko-KR"/>
              </w:rPr>
            </w:pPr>
            <w:r>
              <w:rPr>
                <w:bCs/>
                <w:sz w:val="18"/>
                <w:szCs w:val="18"/>
                <w:lang w:eastAsia="ko-KR"/>
              </w:rPr>
              <w:t>Revised –</w:t>
            </w:r>
          </w:p>
          <w:p w:rsidR="00EF1E0E" w:rsidRDefault="00EF1E0E" w:rsidP="00EF1E0E">
            <w:pPr>
              <w:autoSpaceDE w:val="0"/>
              <w:autoSpaceDN w:val="0"/>
              <w:adjustRightInd w:val="0"/>
              <w:ind w:left="90" w:hangingChars="50" w:hanging="90"/>
              <w:rPr>
                <w:bCs/>
                <w:sz w:val="18"/>
                <w:szCs w:val="18"/>
                <w:lang w:eastAsia="ko-KR"/>
              </w:rPr>
            </w:pPr>
          </w:p>
          <w:p w:rsidR="00EF1E0E" w:rsidRDefault="00EF1E0E" w:rsidP="00EF1E0E">
            <w:pPr>
              <w:autoSpaceDE w:val="0"/>
              <w:autoSpaceDN w:val="0"/>
              <w:adjustRightInd w:val="0"/>
              <w:ind w:left="90" w:hangingChars="50" w:hanging="90"/>
              <w:rPr>
                <w:bCs/>
                <w:sz w:val="18"/>
                <w:szCs w:val="18"/>
                <w:lang w:eastAsia="ko-KR"/>
              </w:rPr>
            </w:pPr>
            <w:r>
              <w:rPr>
                <w:bCs/>
                <w:sz w:val="18"/>
                <w:szCs w:val="18"/>
                <w:lang w:eastAsia="ko-KR"/>
              </w:rPr>
              <w:t xml:space="preserve">This CID seems to be the same as CID 3904 </w:t>
            </w:r>
            <w:r>
              <w:rPr>
                <w:bCs/>
                <w:sz w:val="18"/>
                <w:szCs w:val="18"/>
                <w:lang w:eastAsia="ko-KR"/>
              </w:rPr>
              <w:lastRenderedPageBreak/>
              <w:t>and the proposed resolutions are the same.</w:t>
            </w:r>
          </w:p>
          <w:p w:rsidR="00EF1E0E" w:rsidRDefault="00EF1E0E" w:rsidP="00EF1E0E">
            <w:pPr>
              <w:autoSpaceDE w:val="0"/>
              <w:autoSpaceDN w:val="0"/>
              <w:adjustRightInd w:val="0"/>
              <w:ind w:left="90" w:hangingChars="50" w:hanging="90"/>
              <w:rPr>
                <w:bCs/>
                <w:sz w:val="18"/>
                <w:szCs w:val="18"/>
                <w:lang w:eastAsia="ko-KR"/>
              </w:rPr>
            </w:pPr>
          </w:p>
          <w:p w:rsidR="00EF1E0E" w:rsidRDefault="00EF1E0E" w:rsidP="00EF1E0E">
            <w:pPr>
              <w:autoSpaceDE w:val="0"/>
              <w:autoSpaceDN w:val="0"/>
              <w:adjustRightInd w:val="0"/>
              <w:ind w:left="90" w:hangingChars="50" w:hanging="90"/>
              <w:rPr>
                <w:bCs/>
                <w:sz w:val="18"/>
                <w:szCs w:val="18"/>
                <w:lang w:eastAsia="ko-KR"/>
              </w:rPr>
            </w:pPr>
            <w:r>
              <w:rPr>
                <w:bCs/>
                <w:sz w:val="18"/>
                <w:szCs w:val="18"/>
                <w:lang w:eastAsia="ko-KR"/>
              </w:rPr>
              <w:t>Agree in principle with the commenter. The proposed resolution is to clarify that it means that only the PLCP Header of the ACK is received but not that of the DATA PPDU (i.e., second option).</w:t>
            </w:r>
          </w:p>
          <w:p w:rsidR="00EF1E0E" w:rsidRDefault="00EF1E0E" w:rsidP="00EF1E0E">
            <w:pPr>
              <w:autoSpaceDE w:val="0"/>
              <w:autoSpaceDN w:val="0"/>
              <w:adjustRightInd w:val="0"/>
              <w:ind w:left="90" w:hangingChars="50" w:hanging="90"/>
              <w:rPr>
                <w:bCs/>
                <w:sz w:val="18"/>
                <w:szCs w:val="18"/>
                <w:lang w:eastAsia="ko-KR"/>
              </w:rPr>
            </w:pPr>
          </w:p>
          <w:p w:rsidR="004728D1" w:rsidRPr="00B76162" w:rsidRDefault="00EF1E0E" w:rsidP="00EF1E0E">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BD3996" w:rsidRPr="00BD3996">
              <w:rPr>
                <w:bCs/>
                <w:sz w:val="18"/>
                <w:szCs w:val="18"/>
                <w:lang w:eastAsia="ko-KR"/>
              </w:rPr>
              <w:t>1017</w:t>
            </w:r>
            <w:r>
              <w:rPr>
                <w:bCs/>
                <w:sz w:val="18"/>
                <w:szCs w:val="18"/>
                <w:lang w:eastAsia="ko-KR"/>
              </w:rPr>
              <w:t>r0 under all headings that include CID 4212.</w:t>
            </w:r>
          </w:p>
        </w:tc>
      </w:tr>
      <w:tr w:rsidR="004728D1" w:rsidTr="005D3DF6">
        <w:tc>
          <w:tcPr>
            <w:tcW w:w="717" w:type="dxa"/>
          </w:tcPr>
          <w:p w:rsidR="004728D1" w:rsidRPr="00B76162" w:rsidRDefault="004728D1">
            <w:pPr>
              <w:jc w:val="right"/>
              <w:rPr>
                <w:rFonts w:ascii="Arial" w:hAnsi="Arial" w:cs="Arial"/>
                <w:sz w:val="18"/>
                <w:szCs w:val="18"/>
              </w:rPr>
            </w:pPr>
            <w:r w:rsidRPr="00B76162">
              <w:rPr>
                <w:rFonts w:ascii="Arial" w:hAnsi="Arial" w:cs="Arial"/>
                <w:sz w:val="18"/>
                <w:szCs w:val="18"/>
              </w:rPr>
              <w:lastRenderedPageBreak/>
              <w:t>4213</w:t>
            </w:r>
          </w:p>
        </w:tc>
        <w:tc>
          <w:tcPr>
            <w:tcW w:w="810" w:type="dxa"/>
          </w:tcPr>
          <w:p w:rsidR="004728D1" w:rsidRPr="00B76162" w:rsidRDefault="004728D1" w:rsidP="00556B18">
            <w:pPr>
              <w:rPr>
                <w:rFonts w:ascii="Arial" w:hAnsi="Arial" w:cs="Arial"/>
                <w:sz w:val="18"/>
                <w:szCs w:val="18"/>
              </w:rPr>
            </w:pPr>
            <w:r w:rsidRPr="00B76162">
              <w:rPr>
                <w:rFonts w:ascii="Arial" w:hAnsi="Arial" w:cs="Arial"/>
                <w:sz w:val="18"/>
                <w:szCs w:val="18"/>
              </w:rPr>
              <w:t>228.19</w:t>
            </w:r>
          </w:p>
        </w:tc>
        <w:tc>
          <w:tcPr>
            <w:tcW w:w="900" w:type="dxa"/>
          </w:tcPr>
          <w:p w:rsidR="004728D1" w:rsidRPr="00B76162" w:rsidRDefault="004728D1">
            <w:pPr>
              <w:rPr>
                <w:rFonts w:ascii="Arial" w:hAnsi="Arial" w:cs="Arial"/>
                <w:sz w:val="18"/>
                <w:szCs w:val="18"/>
              </w:rPr>
            </w:pPr>
            <w:r w:rsidRPr="00B76162">
              <w:rPr>
                <w:rFonts w:ascii="Arial" w:hAnsi="Arial" w:cs="Arial"/>
                <w:sz w:val="18"/>
                <w:szCs w:val="18"/>
              </w:rPr>
              <w:t>9.3.2.4a</w:t>
            </w:r>
          </w:p>
        </w:tc>
        <w:tc>
          <w:tcPr>
            <w:tcW w:w="1911" w:type="dxa"/>
          </w:tcPr>
          <w:p w:rsidR="004728D1" w:rsidRPr="00B76162" w:rsidRDefault="004728D1">
            <w:pPr>
              <w:rPr>
                <w:rFonts w:ascii="Arial" w:hAnsi="Arial" w:cs="Arial"/>
                <w:sz w:val="18"/>
                <w:szCs w:val="18"/>
              </w:rPr>
            </w:pPr>
            <w:r w:rsidRPr="00B76162">
              <w:rPr>
                <w:rFonts w:ascii="Arial" w:hAnsi="Arial" w:cs="Arial"/>
                <w:sz w:val="18"/>
                <w:szCs w:val="18"/>
              </w:rPr>
              <w:t>Frame should be exchanged for PPDU in this paragraph to avoid confusion because frame is often used to refer to MPDUs</w:t>
            </w:r>
          </w:p>
        </w:tc>
        <w:tc>
          <w:tcPr>
            <w:tcW w:w="2430" w:type="dxa"/>
          </w:tcPr>
          <w:p w:rsidR="004728D1" w:rsidRPr="00B76162" w:rsidRDefault="004728D1">
            <w:pPr>
              <w:rPr>
                <w:rFonts w:ascii="Arial" w:hAnsi="Arial" w:cs="Arial"/>
                <w:sz w:val="18"/>
                <w:szCs w:val="18"/>
              </w:rPr>
            </w:pPr>
            <w:r w:rsidRPr="00B76162">
              <w:rPr>
                <w:rFonts w:ascii="Arial" w:hAnsi="Arial" w:cs="Arial"/>
                <w:sz w:val="18"/>
                <w:szCs w:val="18"/>
              </w:rPr>
              <w:t>Change "2 MHz duplicated frame (i.e. TXVECTOR parameter FORMAT equal to S1G_DUP_2M)"" to "2 MHz PPDU with TXVECTOR parameter FORMAT set to S1G_DUP_2M" change "in any other frame" to "in any other PPDU"</w:t>
            </w:r>
          </w:p>
        </w:tc>
        <w:tc>
          <w:tcPr>
            <w:tcW w:w="3510" w:type="dxa"/>
          </w:tcPr>
          <w:p w:rsidR="004728D1" w:rsidRDefault="004728D1" w:rsidP="007D35EB">
            <w:pPr>
              <w:autoSpaceDE w:val="0"/>
              <w:autoSpaceDN w:val="0"/>
              <w:adjustRightInd w:val="0"/>
              <w:ind w:left="90" w:hangingChars="50" w:hanging="90"/>
              <w:rPr>
                <w:bCs/>
                <w:sz w:val="18"/>
                <w:szCs w:val="18"/>
                <w:lang w:eastAsia="ko-KR"/>
              </w:rPr>
            </w:pPr>
            <w:r>
              <w:rPr>
                <w:bCs/>
                <w:sz w:val="18"/>
                <w:szCs w:val="18"/>
                <w:lang w:eastAsia="ko-KR"/>
              </w:rPr>
              <w:t>Accepted –</w:t>
            </w:r>
          </w:p>
          <w:p w:rsidR="004728D1" w:rsidRDefault="004728D1" w:rsidP="007D35EB">
            <w:pPr>
              <w:autoSpaceDE w:val="0"/>
              <w:autoSpaceDN w:val="0"/>
              <w:adjustRightInd w:val="0"/>
              <w:ind w:left="90" w:hangingChars="50" w:hanging="90"/>
              <w:rPr>
                <w:bCs/>
                <w:sz w:val="18"/>
                <w:szCs w:val="18"/>
                <w:lang w:eastAsia="ko-KR"/>
              </w:rPr>
            </w:pPr>
          </w:p>
          <w:p w:rsidR="004728D1" w:rsidRDefault="004728D1" w:rsidP="007D35EB">
            <w:pPr>
              <w:autoSpaceDE w:val="0"/>
              <w:autoSpaceDN w:val="0"/>
              <w:adjustRightInd w:val="0"/>
              <w:ind w:left="90" w:hangingChars="50" w:hanging="90"/>
              <w:rPr>
                <w:bCs/>
                <w:sz w:val="18"/>
                <w:szCs w:val="18"/>
                <w:lang w:eastAsia="ko-KR"/>
              </w:rPr>
            </w:pPr>
            <w:r>
              <w:rPr>
                <w:bCs/>
                <w:sz w:val="18"/>
                <w:szCs w:val="18"/>
                <w:lang w:eastAsia="ko-KR"/>
              </w:rPr>
              <w:t>This CID seems to be the same as CID 4209 and the proposed resolutions are the same.</w:t>
            </w:r>
          </w:p>
          <w:p w:rsidR="004728D1" w:rsidRDefault="004728D1" w:rsidP="007D35EB">
            <w:pPr>
              <w:autoSpaceDE w:val="0"/>
              <w:autoSpaceDN w:val="0"/>
              <w:adjustRightInd w:val="0"/>
              <w:ind w:left="90" w:hangingChars="50" w:hanging="90"/>
              <w:rPr>
                <w:bCs/>
                <w:sz w:val="18"/>
                <w:szCs w:val="18"/>
                <w:lang w:eastAsia="ko-KR"/>
              </w:rPr>
            </w:pPr>
            <w:r>
              <w:rPr>
                <w:bCs/>
                <w:sz w:val="18"/>
                <w:szCs w:val="18"/>
                <w:lang w:eastAsia="ko-KR"/>
              </w:rPr>
              <w:t xml:space="preserve"> </w:t>
            </w:r>
          </w:p>
          <w:p w:rsidR="004728D1" w:rsidRPr="00970B87" w:rsidRDefault="004728D1" w:rsidP="00970B87">
            <w:pPr>
              <w:autoSpaceDE w:val="0"/>
              <w:autoSpaceDN w:val="0"/>
              <w:adjustRightInd w:val="0"/>
              <w:ind w:left="90" w:hangingChars="50" w:hanging="90"/>
              <w:rPr>
                <w:b/>
                <w:bCs/>
                <w:sz w:val="18"/>
                <w:szCs w:val="18"/>
                <w:lang w:eastAsia="ko-KR"/>
              </w:rPr>
            </w:pPr>
            <w:r>
              <w:rPr>
                <w:bCs/>
                <w:sz w:val="18"/>
                <w:szCs w:val="18"/>
                <w:lang w:eastAsia="ko-KR"/>
              </w:rPr>
              <w:t xml:space="preserve">Note to the </w:t>
            </w:r>
            <w:proofErr w:type="spellStart"/>
            <w:r>
              <w:rPr>
                <w:bCs/>
                <w:sz w:val="18"/>
                <w:szCs w:val="18"/>
                <w:lang w:eastAsia="ko-KR"/>
              </w:rPr>
              <w:t>TGah</w:t>
            </w:r>
            <w:proofErr w:type="spellEnd"/>
            <w:r>
              <w:rPr>
                <w:bCs/>
                <w:sz w:val="18"/>
                <w:szCs w:val="18"/>
                <w:lang w:eastAsia="ko-KR"/>
              </w:rPr>
              <w:t xml:space="preserve"> editor: The proposed change refers to text that is found in Subclause 9.3.2.6 (VHT and S1G RTS procedure) rather than 9.3.2.4a (Setting and resetting the RID).</w:t>
            </w:r>
          </w:p>
        </w:tc>
      </w:tr>
    </w:tbl>
    <w:p w:rsidR="005A4504" w:rsidRPr="00EE11B8" w:rsidRDefault="005A4504" w:rsidP="005A4504">
      <w:pPr>
        <w:rPr>
          <w:szCs w:val="22"/>
          <w:lang w:eastAsia="ko-KR"/>
        </w:rPr>
      </w:pPr>
      <w:bookmarkStart w:id="0" w:name="_GoBack"/>
      <w:bookmarkEnd w:id="0"/>
    </w:p>
    <w:p w:rsidR="00B35608" w:rsidRPr="007D35EB" w:rsidRDefault="005A4504" w:rsidP="005A4504">
      <w:pPr>
        <w:rPr>
          <w:i/>
          <w:highlight w:val="yellow"/>
          <w:u w:val="single"/>
        </w:rPr>
      </w:pPr>
      <w:r w:rsidRPr="00F0664C">
        <w:rPr>
          <w:b/>
          <w:u w:val="single"/>
        </w:rPr>
        <w:t>Discussion:</w:t>
      </w:r>
      <w:r w:rsidR="00556B18" w:rsidRPr="00556B18">
        <w:rPr>
          <w:i/>
          <w:u w:val="single"/>
        </w:rPr>
        <w:t xml:space="preserve"> </w:t>
      </w:r>
      <w:r w:rsidR="00B35608" w:rsidRPr="007D35EB">
        <w:rPr>
          <w:i/>
          <w:highlight w:val="yellow"/>
          <w:u w:val="single"/>
        </w:rPr>
        <w:t>There seems to be some inconsistency in the PHY regarding the following:</w:t>
      </w:r>
    </w:p>
    <w:p w:rsidR="00B35608" w:rsidRPr="007D35EB" w:rsidRDefault="00B35608" w:rsidP="00B35608">
      <w:pPr>
        <w:pStyle w:val="ListParagraph"/>
        <w:numPr>
          <w:ilvl w:val="0"/>
          <w:numId w:val="35"/>
        </w:numPr>
        <w:ind w:leftChars="0"/>
        <w:rPr>
          <w:b/>
          <w:highlight w:val="yellow"/>
          <w:u w:val="single"/>
          <w:lang w:eastAsia="ko-KR"/>
        </w:rPr>
      </w:pPr>
      <w:r w:rsidRPr="007D35EB">
        <w:rPr>
          <w:i/>
          <w:highlight w:val="yellow"/>
          <w:u w:val="single"/>
        </w:rPr>
        <w:t xml:space="preserve">It is not clear when the PHY-RXSTART.indication primitive is issued for an SU </w:t>
      </w:r>
      <w:proofErr w:type="gramStart"/>
      <w:r w:rsidRPr="007D35EB">
        <w:rPr>
          <w:i/>
          <w:highlight w:val="yellow"/>
          <w:u w:val="single"/>
        </w:rPr>
        <w:t>PPDU</w:t>
      </w:r>
      <w:r w:rsidR="00C63440">
        <w:rPr>
          <w:i/>
          <w:highlight w:val="yellow"/>
          <w:u w:val="single"/>
        </w:rPr>
        <w:t>(</w:t>
      </w:r>
      <w:proofErr w:type="gramEnd"/>
      <w:r w:rsidR="00C63440">
        <w:rPr>
          <w:i/>
          <w:highlight w:val="yellow"/>
          <w:u w:val="single"/>
        </w:rPr>
        <w:t xml:space="preserve">proposed resolution is to solve this </w:t>
      </w:r>
      <w:proofErr w:type="spellStart"/>
      <w:r w:rsidR="00C63440">
        <w:rPr>
          <w:i/>
          <w:highlight w:val="yellow"/>
          <w:u w:val="single"/>
        </w:rPr>
        <w:t>inline</w:t>
      </w:r>
      <w:proofErr w:type="spellEnd"/>
      <w:r w:rsidR="00C63440">
        <w:rPr>
          <w:i/>
          <w:highlight w:val="yellow"/>
          <w:u w:val="single"/>
        </w:rPr>
        <w:t xml:space="preserve"> with 11ac</w:t>
      </w:r>
      <w:r w:rsidRPr="007D35EB">
        <w:rPr>
          <w:i/>
          <w:highlight w:val="yellow"/>
          <w:u w:val="single"/>
        </w:rPr>
        <w:t>.</w:t>
      </w:r>
    </w:p>
    <w:p w:rsidR="00486EB3" w:rsidRPr="00B35608" w:rsidRDefault="00B35608" w:rsidP="00B35608">
      <w:pPr>
        <w:pStyle w:val="ListParagraph"/>
        <w:numPr>
          <w:ilvl w:val="0"/>
          <w:numId w:val="35"/>
        </w:numPr>
        <w:ind w:leftChars="0"/>
        <w:rPr>
          <w:b/>
          <w:u w:val="single"/>
          <w:lang w:eastAsia="ko-KR"/>
        </w:rPr>
      </w:pPr>
      <w:r w:rsidRPr="007D35EB">
        <w:rPr>
          <w:i/>
          <w:highlight w:val="yellow"/>
          <w:u w:val="single"/>
        </w:rPr>
        <w:t>Equation 24-65 seems to have a bug because TDSTF is not included in it</w:t>
      </w:r>
      <w:r w:rsidR="009E64D1">
        <w:rPr>
          <w:i/>
          <w:highlight w:val="yellow"/>
          <w:u w:val="single"/>
        </w:rPr>
        <w:t xml:space="preserve"> (proposed resolution is to solve this as well)</w:t>
      </w:r>
      <w:r w:rsidRPr="007D35EB">
        <w:rPr>
          <w:i/>
          <w:highlight w:val="yellow"/>
          <w:u w:val="single"/>
        </w:rPr>
        <w:t>.</w:t>
      </w:r>
      <w:r w:rsidRPr="00B35608">
        <w:rPr>
          <w:szCs w:val="22"/>
          <w:lang w:val="en-US" w:eastAsia="ko-KR"/>
        </w:rPr>
        <w:t xml:space="preserve"> </w:t>
      </w:r>
    </w:p>
    <w:p w:rsidR="000E2795" w:rsidRPr="000E2795" w:rsidRDefault="000E2795" w:rsidP="000E2795">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9313431393a2048342c312e"/>
      <w:r w:rsidRPr="000E2795">
        <w:rPr>
          <w:rFonts w:ascii="Arial" w:eastAsia="Times New Roman" w:hAnsi="Arial" w:cs="Arial"/>
          <w:b/>
          <w:bCs/>
          <w:color w:val="000000"/>
          <w:sz w:val="20"/>
          <w:lang w:val="en-US"/>
        </w:rPr>
        <w:t>Setting and resetting the RID</w:t>
      </w:r>
      <w:bookmarkEnd w:id="1"/>
    </w:p>
    <w:p w:rsid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 xml:space="preserve">This </w:t>
      </w:r>
      <w:proofErr w:type="spellStart"/>
      <w:r w:rsidRPr="000E2795">
        <w:rPr>
          <w:rFonts w:eastAsia="Times New Roman"/>
          <w:color w:val="000000"/>
          <w:sz w:val="20"/>
          <w:lang w:val="en-US"/>
        </w:rPr>
        <w:t>subclause</w:t>
      </w:r>
      <w:proofErr w:type="spellEnd"/>
      <w:r w:rsidRPr="000E2795">
        <w:rPr>
          <w:rFonts w:eastAsia="Times New Roman"/>
          <w:color w:val="000000"/>
          <w:sz w:val="20"/>
          <w:lang w:val="en-US"/>
        </w:rPr>
        <w:t xml:space="preserve"> describes the setting and resetting of the RID for S1G STAs. </w:t>
      </w:r>
    </w:p>
    <w:p w:rsidR="00B552AE" w:rsidRPr="002C2431" w:rsidRDefault="00B552AE" w:rsidP="00B552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the paragraph below as follows (#389</w:t>
      </w:r>
      <w:r>
        <w:rPr>
          <w:rFonts w:eastAsia="Times New Roman"/>
          <w:b/>
          <w:i/>
          <w:color w:val="000000"/>
          <w:sz w:val="20"/>
          <w:highlight w:val="yellow"/>
          <w:lang w:val="en-US"/>
        </w:rPr>
        <w:t>5, 3896</w:t>
      </w:r>
      <w:r w:rsidR="00234031">
        <w:rPr>
          <w:rFonts w:eastAsia="Times New Roman"/>
          <w:b/>
          <w:i/>
          <w:color w:val="000000"/>
          <w:sz w:val="20"/>
          <w:highlight w:val="yellow"/>
          <w:lang w:val="en-US"/>
        </w:rPr>
        <w:t xml:space="preserve">, </w:t>
      </w:r>
      <w:r w:rsidR="009343DB">
        <w:rPr>
          <w:rFonts w:eastAsia="Times New Roman"/>
          <w:b/>
          <w:i/>
          <w:color w:val="000000"/>
          <w:sz w:val="20"/>
          <w:highlight w:val="yellow"/>
          <w:lang w:val="en-US"/>
        </w:rPr>
        <w:t xml:space="preserve">and </w:t>
      </w:r>
      <w:r w:rsidR="00234031">
        <w:rPr>
          <w:rFonts w:eastAsia="Times New Roman"/>
          <w:b/>
          <w:i/>
          <w:color w:val="000000"/>
          <w:sz w:val="20"/>
          <w:highlight w:val="yellow"/>
          <w:lang w:val="en-US"/>
        </w:rPr>
        <w:t>4208</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 xml:space="preserve">An S1G STA that receives a frame that is not an NDP MAC frame shall update its RID counter based on the values of the RXVECTOR parameters FORMAT, PREAMBLE_TYPE, RESPONSE_INDICATION, AGGREGATION, MCS, PARTIAL_AID, COLOR, UPLINK_INDICATION, and CH_BANDWITH of the received frame as described in this </w:t>
      </w:r>
      <w:proofErr w:type="spellStart"/>
      <w:ins w:id="2" w:author="Author">
        <w:r w:rsidR="00B552AE">
          <w:rPr>
            <w:rFonts w:eastAsia="Times New Roman"/>
            <w:color w:val="000000"/>
            <w:sz w:val="20"/>
            <w:lang w:val="en-US"/>
          </w:rPr>
          <w:t>sub</w:t>
        </w:r>
      </w:ins>
      <w:r w:rsidRPr="000E2795">
        <w:rPr>
          <w:rFonts w:eastAsia="Times New Roman"/>
          <w:color w:val="000000"/>
          <w:sz w:val="20"/>
          <w:lang w:val="en-US"/>
        </w:rPr>
        <w:t>clause</w:t>
      </w:r>
      <w:proofErr w:type="spellEnd"/>
      <w:r w:rsidRPr="000E2795">
        <w:rPr>
          <w:rFonts w:eastAsia="Times New Roman"/>
          <w:color w:val="000000"/>
          <w:sz w:val="20"/>
          <w:lang w:val="en-US"/>
        </w:rPr>
        <w:t>. An S1G STA that receives an NDP MAC frame shall update its RID counter based on the value</w:t>
      </w:r>
      <w:ins w:id="3" w:author="Author">
        <w:r w:rsidR="00E14334">
          <w:rPr>
            <w:rFonts w:eastAsia="Times New Roman"/>
            <w:color w:val="000000"/>
            <w:sz w:val="20"/>
            <w:lang w:val="en-US"/>
          </w:rPr>
          <w:t>s</w:t>
        </w:r>
      </w:ins>
      <w:r w:rsidRPr="000E2795">
        <w:rPr>
          <w:rFonts w:eastAsia="Times New Roman"/>
          <w:color w:val="000000"/>
          <w:sz w:val="20"/>
          <w:lang w:val="en-US"/>
        </w:rPr>
        <w:t xml:space="preserve"> of the RXVECTOR parameter FORMAT, PREAMBLE_TYPE and the RESPONSE_INDICATION value which is defined per type of NDP MAC frame in </w:t>
      </w:r>
      <w:r w:rsidRPr="000E2795">
        <w:rPr>
          <w:rFonts w:eastAsia="Times New Roman"/>
          <w:color w:val="000000"/>
          <w:sz w:val="20"/>
          <w:lang w:val="en-US"/>
        </w:rPr>
        <w:fldChar w:fldCharType="begin"/>
      </w:r>
      <w:r w:rsidRPr="000E2795">
        <w:rPr>
          <w:rFonts w:eastAsia="Times New Roman"/>
          <w:color w:val="000000"/>
          <w:sz w:val="20"/>
          <w:lang w:val="en-US"/>
        </w:rPr>
        <w:instrText xml:space="preserve"> REF  RTF35323635303a205461626c65 \h</w:instrText>
      </w:r>
      <w:r w:rsidRPr="000E2795">
        <w:rPr>
          <w:rFonts w:eastAsia="Times New Roman"/>
          <w:color w:val="000000"/>
          <w:sz w:val="20"/>
          <w:lang w:val="en-US"/>
        </w:rPr>
      </w:r>
      <w:r w:rsidRPr="000E2795">
        <w:rPr>
          <w:rFonts w:eastAsia="Times New Roman"/>
          <w:color w:val="000000"/>
          <w:sz w:val="20"/>
          <w:lang w:val="en-US"/>
        </w:rPr>
        <w:fldChar w:fldCharType="separate"/>
      </w:r>
      <w:r w:rsidRPr="000E2795">
        <w:rPr>
          <w:rFonts w:eastAsia="Times New Roman"/>
          <w:color w:val="000000"/>
          <w:sz w:val="20"/>
          <w:lang w:val="en-US"/>
        </w:rPr>
        <w:t>Table 9-1a (RESPONSE_INDICATION value for NDP MAC frames)</w:t>
      </w:r>
      <w:r w:rsidRPr="000E2795">
        <w:rPr>
          <w:rFonts w:eastAsia="Times New Roman"/>
          <w:color w:val="000000"/>
          <w:sz w:val="20"/>
          <w:lang w:val="en-US"/>
        </w:rPr>
        <w:fldChar w:fldCharType="end"/>
      </w:r>
      <w:r w:rsidRPr="000E2795">
        <w:rPr>
          <w:rFonts w:eastAsia="Times New Roman"/>
          <w:color w:val="000000"/>
          <w:sz w:val="20"/>
          <w:lang w:val="en-US"/>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5440"/>
      </w:tblGrid>
      <w:tr w:rsidR="000E2795" w:rsidRPr="000E2795" w:rsidTr="00CF56DE">
        <w:trPr>
          <w:jc w:val="center"/>
        </w:trPr>
        <w:tc>
          <w:tcPr>
            <w:tcW w:w="7980" w:type="dxa"/>
            <w:gridSpan w:val="2"/>
            <w:tcBorders>
              <w:top w:val="nil"/>
              <w:left w:val="nil"/>
              <w:bottom w:val="nil"/>
              <w:right w:val="nil"/>
            </w:tcBorders>
            <w:tcMar>
              <w:top w:w="120" w:type="dxa"/>
              <w:left w:w="120" w:type="dxa"/>
              <w:bottom w:w="60" w:type="dxa"/>
              <w:right w:w="120" w:type="dxa"/>
            </w:tcMar>
            <w:vAlign w:val="center"/>
          </w:tcPr>
          <w:p w:rsidR="000E2795" w:rsidRPr="000E2795" w:rsidRDefault="000E2795" w:rsidP="000E2795">
            <w:pPr>
              <w:widowControl w:val="0"/>
              <w:numPr>
                <w:ilvl w:val="0"/>
                <w:numId w:val="30"/>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4" w:name="RTF35323635303a205461626c65"/>
            <w:r w:rsidRPr="000E2795">
              <w:rPr>
                <w:rFonts w:ascii="Arial" w:eastAsia="Times New Roman" w:hAnsi="Arial" w:cs="Arial"/>
                <w:b/>
                <w:bCs/>
                <w:color w:val="000000"/>
                <w:sz w:val="20"/>
                <w:lang w:val="en-US"/>
              </w:rPr>
              <w:t>RESPONSE_INDICATION value for NDP MAC frames</w:t>
            </w:r>
            <w:r w:rsidRPr="000E2795">
              <w:rPr>
                <w:rFonts w:ascii="Arial" w:eastAsia="Times New Roman" w:hAnsi="Arial" w:cs="Arial"/>
                <w:b/>
                <w:bCs/>
                <w:color w:val="000000"/>
                <w:sz w:val="20"/>
                <w:lang w:val="en-US"/>
              </w:rPr>
              <w:fldChar w:fldCharType="begin"/>
            </w:r>
            <w:r w:rsidRPr="000E2795">
              <w:rPr>
                <w:rFonts w:ascii="Arial" w:eastAsia="Times New Roman" w:hAnsi="Arial" w:cs="Arial"/>
                <w:b/>
                <w:bCs/>
                <w:color w:val="000000"/>
                <w:sz w:val="20"/>
                <w:lang w:val="en-US"/>
              </w:rPr>
              <w:instrText xml:space="preserve"> FILENAME </w:instrText>
            </w:r>
            <w:r w:rsidRPr="000E2795">
              <w:rPr>
                <w:rFonts w:ascii="Arial" w:eastAsia="Times New Roman" w:hAnsi="Arial" w:cs="Arial"/>
                <w:b/>
                <w:bCs/>
                <w:color w:val="000000"/>
                <w:sz w:val="20"/>
                <w:lang w:val="en-US"/>
              </w:rPr>
              <w:fldChar w:fldCharType="separate"/>
            </w:r>
            <w:r w:rsidRPr="000E2795">
              <w:rPr>
                <w:rFonts w:ascii="Arial" w:eastAsia="Times New Roman" w:hAnsi="Arial" w:cs="Arial"/>
                <w:b/>
                <w:bCs/>
                <w:color w:val="000000"/>
                <w:sz w:val="20"/>
                <w:lang w:val="en-US"/>
              </w:rPr>
              <w:t> </w:t>
            </w:r>
            <w:r w:rsidRPr="000E2795">
              <w:rPr>
                <w:rFonts w:ascii="Arial" w:eastAsia="Times New Roman" w:hAnsi="Arial" w:cs="Arial"/>
                <w:b/>
                <w:bCs/>
                <w:color w:val="000000"/>
                <w:sz w:val="20"/>
                <w:lang w:val="en-US"/>
              </w:rPr>
              <w:fldChar w:fldCharType="end"/>
            </w:r>
            <w:bookmarkEnd w:id="4"/>
          </w:p>
        </w:tc>
      </w:tr>
      <w:tr w:rsidR="000E2795" w:rsidRPr="000E2795" w:rsidTr="00CF56DE">
        <w:trPr>
          <w:trHeight w:val="440"/>
          <w:jc w:val="center"/>
        </w:trPr>
        <w:tc>
          <w:tcPr>
            <w:tcW w:w="2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b/>
                <w:bCs/>
                <w:color w:val="000000"/>
                <w:w w:val="0"/>
                <w:sz w:val="18"/>
                <w:szCs w:val="18"/>
                <w:lang w:val="en-US"/>
              </w:rPr>
            </w:pPr>
            <w:r w:rsidRPr="000E2795">
              <w:rPr>
                <w:rFonts w:eastAsia="Times New Roman"/>
                <w:b/>
                <w:bCs/>
                <w:color w:val="000000"/>
                <w:sz w:val="18"/>
                <w:szCs w:val="18"/>
                <w:lang w:val="en-US"/>
              </w:rPr>
              <w:t>NDP MAC Frame type</w:t>
            </w:r>
          </w:p>
        </w:tc>
        <w:tc>
          <w:tcPr>
            <w:tcW w:w="54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b/>
                <w:bCs/>
                <w:color w:val="000000"/>
                <w:w w:val="0"/>
                <w:sz w:val="18"/>
                <w:szCs w:val="18"/>
                <w:lang w:val="en-US"/>
              </w:rPr>
            </w:pPr>
            <w:r w:rsidRPr="000E2795">
              <w:rPr>
                <w:rFonts w:eastAsia="Times New Roman"/>
                <w:b/>
                <w:bCs/>
                <w:color w:val="000000"/>
                <w:sz w:val="18"/>
                <w:szCs w:val="18"/>
                <w:lang w:val="en-US"/>
              </w:rPr>
              <w:t>RESPONSE_INDICATION value</w:t>
            </w:r>
          </w:p>
        </w:tc>
      </w:tr>
      <w:tr w:rsidR="000E2795" w:rsidRPr="000E2795" w:rsidTr="00CF56DE">
        <w:trPr>
          <w:trHeight w:val="1240"/>
          <w:jc w:val="center"/>
        </w:trPr>
        <w:tc>
          <w:tcPr>
            <w:tcW w:w="25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NDP Ack or NDP PS-Poll-Ack (NDP (PS-Poll-)Ack)</w:t>
            </w:r>
          </w:p>
        </w:tc>
        <w:tc>
          <w:tcPr>
            <w:tcW w:w="54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sz w:val="18"/>
                <w:szCs w:val="18"/>
                <w:lang w:val="en-US"/>
              </w:rPr>
            </w:pPr>
            <w:r w:rsidRPr="000E2795">
              <w:rPr>
                <w:rFonts w:eastAsia="Times New Roman"/>
                <w:color w:val="000000"/>
                <w:sz w:val="18"/>
                <w:szCs w:val="18"/>
                <w:lang w:val="en-US"/>
              </w:rPr>
              <w:t>No Response if either Idle Indication field value is 0 or the Duration field value is not 0</w:t>
            </w:r>
          </w:p>
          <w:p w:rsidR="000E2795" w:rsidRPr="000E2795" w:rsidRDefault="000E2795" w:rsidP="000E2795">
            <w:pPr>
              <w:widowControl w:val="0"/>
              <w:autoSpaceDE w:val="0"/>
              <w:autoSpaceDN w:val="0"/>
              <w:adjustRightInd w:val="0"/>
              <w:spacing w:line="200" w:lineRule="atLeast"/>
              <w:rPr>
                <w:rFonts w:eastAsia="Times New Roman"/>
                <w:color w:val="000000"/>
                <w:sz w:val="18"/>
                <w:szCs w:val="18"/>
                <w:lang w:val="en-US"/>
              </w:rPr>
            </w:pPr>
          </w:p>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Long Response if Idle Indication field value is 1 and Duration field value is 0</w:t>
            </w:r>
          </w:p>
        </w:tc>
      </w:tr>
      <w:tr w:rsidR="000E2795" w:rsidRPr="000E2795" w:rsidTr="00CF56DE">
        <w:trPr>
          <w:trHeight w:val="440"/>
          <w:jc w:val="center"/>
        </w:trPr>
        <w:tc>
          <w:tcPr>
            <w:tcW w:w="25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NDP Block Ack</w:t>
            </w:r>
          </w:p>
        </w:tc>
        <w:tc>
          <w:tcPr>
            <w:tcW w:w="54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No Response</w:t>
            </w:r>
          </w:p>
        </w:tc>
      </w:tr>
      <w:tr w:rsidR="000E2795" w:rsidRPr="000E2795" w:rsidTr="00CF56DE">
        <w:trPr>
          <w:trHeight w:val="440"/>
          <w:jc w:val="center"/>
        </w:trPr>
        <w:tc>
          <w:tcPr>
            <w:tcW w:w="25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NDP CTS</w:t>
            </w:r>
          </w:p>
        </w:tc>
        <w:tc>
          <w:tcPr>
            <w:tcW w:w="54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No Response</w:t>
            </w:r>
          </w:p>
        </w:tc>
      </w:tr>
      <w:tr w:rsidR="000E2795" w:rsidRPr="000E2795" w:rsidTr="00CF56DE">
        <w:trPr>
          <w:trHeight w:val="440"/>
          <w:jc w:val="center"/>
        </w:trPr>
        <w:tc>
          <w:tcPr>
            <w:tcW w:w="25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lastRenderedPageBreak/>
              <w:t>NDP PS-Poll</w:t>
            </w:r>
          </w:p>
        </w:tc>
        <w:tc>
          <w:tcPr>
            <w:tcW w:w="54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NDP Response</w:t>
            </w:r>
          </w:p>
        </w:tc>
      </w:tr>
      <w:tr w:rsidR="000E2795" w:rsidRPr="000E2795" w:rsidTr="00CF56DE">
        <w:trPr>
          <w:trHeight w:val="440"/>
          <w:jc w:val="center"/>
        </w:trPr>
        <w:tc>
          <w:tcPr>
            <w:tcW w:w="25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NDP Beamforming Report Poll</w:t>
            </w:r>
          </w:p>
        </w:tc>
        <w:tc>
          <w:tcPr>
            <w:tcW w:w="54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Long Response</w:t>
            </w:r>
          </w:p>
        </w:tc>
      </w:tr>
      <w:tr w:rsidR="000E2795" w:rsidRPr="000E2795" w:rsidTr="00CF56DE">
        <w:trPr>
          <w:trHeight w:val="440"/>
          <w:jc w:val="center"/>
        </w:trPr>
        <w:tc>
          <w:tcPr>
            <w:tcW w:w="25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NDP Paging</w:t>
            </w:r>
          </w:p>
        </w:tc>
        <w:tc>
          <w:tcPr>
            <w:tcW w:w="54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No Response</w:t>
            </w:r>
          </w:p>
        </w:tc>
      </w:tr>
      <w:tr w:rsidR="000E2795" w:rsidRPr="000E2795" w:rsidTr="00CF56DE">
        <w:trPr>
          <w:trHeight w:val="440"/>
          <w:jc w:val="center"/>
        </w:trPr>
        <w:tc>
          <w:tcPr>
            <w:tcW w:w="25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NDP Probe Request</w:t>
            </w:r>
          </w:p>
        </w:tc>
        <w:tc>
          <w:tcPr>
            <w:tcW w:w="54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No Response</w:t>
            </w:r>
          </w:p>
        </w:tc>
      </w:tr>
      <w:tr w:rsidR="000E2795" w:rsidRPr="000E2795" w:rsidTr="00CF56DE">
        <w:trPr>
          <w:trHeight w:val="440"/>
          <w:jc w:val="center"/>
        </w:trPr>
        <w:tc>
          <w:tcPr>
            <w:tcW w:w="25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NDP CF-End</w:t>
            </w:r>
          </w:p>
        </w:tc>
        <w:tc>
          <w:tcPr>
            <w:tcW w:w="54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No Response</w:t>
            </w:r>
          </w:p>
        </w:tc>
      </w:tr>
    </w:tbl>
    <w:p w:rsidR="000E2795" w:rsidRPr="000E2795" w:rsidRDefault="00B552AE"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the paragraph below as follows (#389</w:t>
      </w:r>
      <w:r>
        <w:rPr>
          <w:rFonts w:eastAsia="Times New Roman"/>
          <w:b/>
          <w:i/>
          <w:color w:val="000000"/>
          <w:sz w:val="20"/>
          <w:highlight w:val="yellow"/>
          <w:lang w:val="en-US"/>
        </w:rPr>
        <w:t>7</w:t>
      </w:r>
      <w:r w:rsidRPr="002C2431">
        <w:rPr>
          <w:rFonts w:eastAsia="Times New Roman"/>
          <w:b/>
          <w:i/>
          <w:color w:val="000000"/>
          <w:sz w:val="20"/>
          <w:highlight w:val="yellow"/>
          <w:lang w:val="en-US"/>
        </w:rPr>
        <w:t>):</w:t>
      </w:r>
    </w:p>
    <w:p w:rsidR="00985709" w:rsidRPr="000E2795" w:rsidDel="007F07A6" w:rsidRDefault="00B57EF2"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5" w:author="Author"/>
          <w:rFonts w:eastAsia="Times New Roman"/>
          <w:color w:val="000000"/>
          <w:sz w:val="20"/>
          <w:lang w:val="en-US"/>
        </w:rPr>
      </w:pPr>
      <w:ins w:id="6" w:author="Author">
        <w:r>
          <w:rPr>
            <w:rFonts w:eastAsia="Times New Roman"/>
            <w:color w:val="000000"/>
            <w:sz w:val="20"/>
            <w:lang w:val="en-US"/>
          </w:rPr>
          <w:t xml:space="preserve">An </w:t>
        </w:r>
      </w:ins>
      <w:del w:id="7" w:author="Author">
        <w:r w:rsidR="000E2795" w:rsidRPr="000E2795" w:rsidDel="00B57EF2">
          <w:rPr>
            <w:rFonts w:eastAsia="Times New Roman"/>
            <w:color w:val="000000"/>
            <w:sz w:val="20"/>
            <w:lang w:val="en-US"/>
          </w:rPr>
          <w:delText xml:space="preserve">The </w:delText>
        </w:r>
      </w:del>
      <w:r w:rsidR="000E2795" w:rsidRPr="000E2795">
        <w:rPr>
          <w:rFonts w:eastAsia="Times New Roman"/>
          <w:color w:val="000000"/>
          <w:sz w:val="20"/>
          <w:lang w:val="en-US"/>
        </w:rPr>
        <w:t xml:space="preserve">S1G STA </w:t>
      </w:r>
      <w:ins w:id="8" w:author="Author">
        <w:r>
          <w:rPr>
            <w:rFonts w:eastAsia="Times New Roman"/>
            <w:color w:val="000000"/>
            <w:sz w:val="20"/>
            <w:lang w:val="en-US"/>
          </w:rPr>
          <w:t xml:space="preserve">that receives a member PPDU </w:t>
        </w:r>
      </w:ins>
      <w:r w:rsidR="000E2795" w:rsidRPr="000E2795">
        <w:rPr>
          <w:rFonts w:eastAsia="Times New Roman"/>
          <w:color w:val="000000"/>
          <w:sz w:val="20"/>
          <w:lang w:val="en-US"/>
        </w:rPr>
        <w:t>shall reset its RID counter when the RX-</w:t>
      </w:r>
      <w:proofErr w:type="spellStart"/>
      <w:r w:rsidR="000E2795" w:rsidRPr="000E2795">
        <w:rPr>
          <w:rFonts w:eastAsia="Times New Roman"/>
          <w:color w:val="000000"/>
          <w:sz w:val="20"/>
          <w:lang w:val="en-US"/>
        </w:rPr>
        <w:t>START.indication</w:t>
      </w:r>
      <w:proofErr w:type="spellEnd"/>
      <w:r w:rsidR="000E2795" w:rsidRPr="000E2795">
        <w:rPr>
          <w:rFonts w:eastAsia="Times New Roman"/>
          <w:color w:val="000000"/>
          <w:sz w:val="20"/>
          <w:lang w:val="en-US"/>
        </w:rPr>
        <w:t xml:space="preserve"> primitive </w:t>
      </w:r>
      <w:ins w:id="9" w:author="Author">
        <w:r>
          <w:rPr>
            <w:rFonts w:eastAsia="Times New Roman"/>
            <w:color w:val="000000"/>
            <w:sz w:val="20"/>
            <w:lang w:val="en-US"/>
          </w:rPr>
          <w:t>corresponding to that PPDU is received</w:t>
        </w:r>
        <w:r w:rsidR="00B552AE">
          <w:rPr>
            <w:rFonts w:eastAsia="Times New Roman"/>
            <w:color w:val="000000"/>
            <w:sz w:val="20"/>
            <w:lang w:val="en-US"/>
          </w:rPr>
          <w:t>.</w:t>
        </w:r>
      </w:ins>
      <w:del w:id="10" w:author="Author">
        <w:r w:rsidR="000E2795" w:rsidRPr="000E2795" w:rsidDel="00B57EF2">
          <w:rPr>
            <w:rFonts w:eastAsia="Times New Roman"/>
            <w:color w:val="000000"/>
            <w:sz w:val="20"/>
            <w:lang w:val="en-US"/>
          </w:rPr>
          <w:delText>is received if the received PPDU is a member PPDU and</w:delText>
        </w:r>
      </w:del>
      <w:r w:rsidR="000E2795" w:rsidRPr="000E2795">
        <w:rPr>
          <w:rFonts w:eastAsia="Times New Roman"/>
          <w:color w:val="000000"/>
          <w:sz w:val="20"/>
          <w:lang w:val="en-US"/>
        </w:rPr>
        <w:t xml:space="preserve"> </w:t>
      </w:r>
      <w:ins w:id="11" w:author="Author">
        <w:r>
          <w:rPr>
            <w:rFonts w:eastAsia="Times New Roman"/>
            <w:color w:val="000000"/>
            <w:sz w:val="20"/>
            <w:lang w:val="en-US"/>
          </w:rPr>
          <w:t xml:space="preserve">An S1G STA that receives a non-member PPDU </w:t>
        </w:r>
      </w:ins>
      <w:del w:id="12" w:author="Author">
        <w:r w:rsidR="000E2795" w:rsidRPr="000E2795" w:rsidDel="00B57EF2">
          <w:rPr>
            <w:rFonts w:eastAsia="Times New Roman"/>
            <w:color w:val="000000"/>
            <w:sz w:val="20"/>
            <w:lang w:val="en-US"/>
          </w:rPr>
          <w:delText xml:space="preserve">it </w:delText>
        </w:r>
      </w:del>
      <w:r w:rsidR="000E2795" w:rsidRPr="000E2795">
        <w:rPr>
          <w:rFonts w:eastAsia="Times New Roman"/>
          <w:color w:val="000000"/>
          <w:sz w:val="20"/>
          <w:lang w:val="en-US"/>
        </w:rPr>
        <w:t xml:space="preserve">shall not reset the RID counter </w:t>
      </w:r>
      <w:ins w:id="13" w:author="Author">
        <w:r w:rsidR="006659C1">
          <w:rPr>
            <w:rFonts w:eastAsia="Times New Roman"/>
            <w:color w:val="000000"/>
            <w:sz w:val="20"/>
            <w:lang w:val="en-US"/>
          </w:rPr>
          <w:t xml:space="preserve">and </w:t>
        </w:r>
      </w:ins>
      <w:del w:id="14" w:author="Author">
        <w:r w:rsidR="000E2795" w:rsidRPr="000E2795" w:rsidDel="00B57EF2">
          <w:rPr>
            <w:rFonts w:eastAsia="Times New Roman"/>
            <w:color w:val="000000"/>
            <w:sz w:val="20"/>
            <w:lang w:val="en-US"/>
          </w:rPr>
          <w:delText xml:space="preserve">if the received PPDU is a non-member PPDU, then the S1G STA </w:delText>
        </w:r>
      </w:del>
      <w:r w:rsidR="000E2795" w:rsidRPr="000E2795">
        <w:rPr>
          <w:rFonts w:eastAsia="Times New Roman"/>
          <w:color w:val="000000"/>
          <w:sz w:val="20"/>
          <w:lang w:val="en-US"/>
        </w:rPr>
        <w:t xml:space="preserve">shall update the RID counter, i.e., set it to a new value (as defined in </w:t>
      </w:r>
      <w:r w:rsidR="000E2795" w:rsidRPr="000E2795">
        <w:rPr>
          <w:rFonts w:eastAsia="Times New Roman"/>
          <w:color w:val="000000"/>
          <w:sz w:val="20"/>
          <w:lang w:val="en-US"/>
        </w:rPr>
        <w:fldChar w:fldCharType="begin"/>
      </w:r>
      <w:r w:rsidR="000E2795" w:rsidRPr="000E2795">
        <w:rPr>
          <w:rFonts w:eastAsia="Times New Roman"/>
          <w:color w:val="000000"/>
          <w:sz w:val="20"/>
          <w:lang w:val="en-US"/>
        </w:rPr>
        <w:instrText xml:space="preserve"> REF  RTF39313536343a2048352c312e \h</w:instrText>
      </w:r>
      <w:r w:rsidR="000E2795" w:rsidRPr="000E2795">
        <w:rPr>
          <w:rFonts w:eastAsia="Times New Roman"/>
          <w:color w:val="000000"/>
          <w:sz w:val="20"/>
          <w:lang w:val="en-US"/>
        </w:rPr>
      </w:r>
      <w:r w:rsidR="000E2795" w:rsidRPr="000E2795">
        <w:rPr>
          <w:rFonts w:eastAsia="Times New Roman"/>
          <w:color w:val="000000"/>
          <w:sz w:val="20"/>
          <w:lang w:val="en-US"/>
        </w:rPr>
        <w:fldChar w:fldCharType="separate"/>
      </w:r>
      <w:r w:rsidR="000E2795" w:rsidRPr="000E2795">
        <w:rPr>
          <w:rFonts w:eastAsia="Times New Roman"/>
          <w:color w:val="000000"/>
          <w:sz w:val="20"/>
          <w:lang w:val="en-US"/>
        </w:rPr>
        <w:t>9.3.2.4a.1 (RID update)</w:t>
      </w:r>
      <w:r w:rsidR="000E2795" w:rsidRPr="000E2795">
        <w:rPr>
          <w:rFonts w:eastAsia="Times New Roman"/>
          <w:color w:val="000000"/>
          <w:sz w:val="20"/>
          <w:lang w:val="en-US"/>
        </w:rPr>
        <w:fldChar w:fldCharType="end"/>
      </w:r>
      <w:r w:rsidR="000E2795" w:rsidRPr="000E2795">
        <w:rPr>
          <w:rFonts w:eastAsia="Times New Roman"/>
          <w:color w:val="000000"/>
          <w:sz w:val="20"/>
          <w:lang w:val="en-US"/>
        </w:rPr>
        <w:t>) that is not less than the value that the RID counter will have</w:t>
      </w:r>
      <w:ins w:id="15" w:author="Author">
        <w:r>
          <w:rPr>
            <w:rFonts w:eastAsia="Times New Roman"/>
            <w:color w:val="000000"/>
            <w:sz w:val="20"/>
            <w:lang w:val="en-US"/>
          </w:rPr>
          <w:t xml:space="preserve"> at the </w:t>
        </w:r>
        <w:r w:rsidR="006659C1">
          <w:rPr>
            <w:rFonts w:eastAsia="Times New Roman"/>
            <w:color w:val="000000"/>
            <w:sz w:val="20"/>
            <w:lang w:val="en-US"/>
          </w:rPr>
          <w:t xml:space="preserve">instant of </w:t>
        </w:r>
        <w:r>
          <w:rPr>
            <w:rFonts w:eastAsia="Times New Roman"/>
            <w:color w:val="000000"/>
            <w:sz w:val="20"/>
            <w:lang w:val="en-US"/>
          </w:rPr>
          <w:t xml:space="preserve">time </w:t>
        </w:r>
        <w:r w:rsidR="006659C1">
          <w:rPr>
            <w:rFonts w:eastAsia="Times New Roman"/>
            <w:color w:val="000000"/>
            <w:sz w:val="20"/>
            <w:lang w:val="en-US"/>
          </w:rPr>
          <w:t xml:space="preserve">that </w:t>
        </w:r>
        <w:r>
          <w:rPr>
            <w:rFonts w:eastAsia="Times New Roman"/>
            <w:color w:val="000000"/>
            <w:sz w:val="20"/>
            <w:lang w:val="en-US"/>
          </w:rPr>
          <w:t>correspond</w:t>
        </w:r>
        <w:r w:rsidR="006659C1">
          <w:rPr>
            <w:rFonts w:eastAsia="Times New Roman"/>
            <w:color w:val="000000"/>
            <w:sz w:val="20"/>
            <w:lang w:val="en-US"/>
          </w:rPr>
          <w:t>s</w:t>
        </w:r>
        <w:r>
          <w:rPr>
            <w:rFonts w:eastAsia="Times New Roman"/>
            <w:color w:val="000000"/>
            <w:sz w:val="20"/>
            <w:lang w:val="en-US"/>
          </w:rPr>
          <w:t xml:space="preserve"> </w:t>
        </w:r>
      </w:ins>
      <w:del w:id="16" w:author="Author">
        <w:r w:rsidR="000E2795" w:rsidRPr="000E2795" w:rsidDel="00B57EF2">
          <w:rPr>
            <w:rFonts w:eastAsia="Times New Roman"/>
            <w:color w:val="000000"/>
            <w:sz w:val="20"/>
            <w:lang w:val="en-US"/>
          </w:rPr>
          <w:delText xml:space="preserve"> at</w:delText>
        </w:r>
      </w:del>
      <w:ins w:id="17" w:author="Author">
        <w:r>
          <w:rPr>
            <w:rFonts w:eastAsia="Times New Roman"/>
            <w:color w:val="000000"/>
            <w:sz w:val="20"/>
            <w:lang w:val="en-US"/>
          </w:rPr>
          <w:t>to</w:t>
        </w:r>
      </w:ins>
      <w:r w:rsidR="000E2795" w:rsidRPr="000E2795">
        <w:rPr>
          <w:rFonts w:eastAsia="Times New Roman"/>
          <w:color w:val="000000"/>
          <w:sz w:val="20"/>
          <w:lang w:val="en-US"/>
        </w:rPr>
        <w:t xml:space="preserve"> the end of the received </w:t>
      </w:r>
      <w:proofErr w:type="spellStart"/>
      <w:r w:rsidR="000E2795" w:rsidRPr="000E2795">
        <w:rPr>
          <w:rFonts w:eastAsia="Times New Roman"/>
          <w:color w:val="000000"/>
          <w:sz w:val="20"/>
          <w:lang w:val="en-US"/>
        </w:rPr>
        <w:t>PPDU.</w:t>
      </w:r>
    </w:p>
    <w:p w:rsidR="00116626" w:rsidRPr="00116626" w:rsidRDefault="00116626" w:rsidP="001166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116626">
        <w:rPr>
          <w:rFonts w:eastAsia="Times New Roman"/>
          <w:b/>
          <w:i/>
          <w:color w:val="000000"/>
          <w:sz w:val="20"/>
          <w:highlight w:val="yellow"/>
          <w:lang w:val="en-US"/>
        </w:rPr>
        <w:t>TGah</w:t>
      </w:r>
      <w:proofErr w:type="spellEnd"/>
      <w:r w:rsidRPr="00116626">
        <w:rPr>
          <w:rFonts w:eastAsia="Times New Roman"/>
          <w:b/>
          <w:i/>
          <w:color w:val="000000"/>
          <w:sz w:val="20"/>
          <w:highlight w:val="yellow"/>
          <w:lang w:val="en-US"/>
        </w:rPr>
        <w:t xml:space="preserve"> Editor: Change the paragraph below as follows (#</w:t>
      </w:r>
      <w:r>
        <w:rPr>
          <w:rFonts w:eastAsia="Times New Roman"/>
          <w:b/>
          <w:i/>
          <w:color w:val="000000"/>
          <w:sz w:val="20"/>
          <w:highlight w:val="yellow"/>
          <w:lang w:val="en-US"/>
        </w:rPr>
        <w:t>3900</w:t>
      </w:r>
      <w:r w:rsidRPr="00116626">
        <w:rPr>
          <w:rFonts w:eastAsia="Times New Roman"/>
          <w:b/>
          <w:i/>
          <w:color w:val="000000"/>
          <w:sz w:val="20"/>
          <w:highlight w:val="yellow"/>
          <w:lang w:val="en-US"/>
        </w:rPr>
        <w:t>):</w:t>
      </w:r>
    </w:p>
    <w:p w:rsidR="000E2795" w:rsidRPr="000E2795" w:rsidRDefault="005B13E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18" w:author="Author">
        <w:r w:rsidRPr="00B76162">
          <w:rPr>
            <w:rFonts w:ascii="Arial" w:hAnsi="Arial" w:cs="Arial"/>
            <w:sz w:val="18"/>
            <w:szCs w:val="18"/>
          </w:rPr>
          <w:t>A member PPDU is a PPDU received by a STA and which was transmitted by a STA that is a member of the same BSS as the receiving STA.</w:t>
        </w:r>
      </w:ins>
      <w:r w:rsidR="000E2795" w:rsidRPr="000E2795">
        <w:rPr>
          <w:rFonts w:eastAsia="Times New Roman"/>
          <w:color w:val="000000"/>
          <w:sz w:val="20"/>
          <w:lang w:val="en-US"/>
        </w:rPr>
        <w:t>The S1G STA shall classify a received PPDU as a member PPDU if it is an NDP MAC frame, or an S1G 1M PPDU, or a PPDU for which the PREAMBLE_TYPE is either S1G_LONG_PREAMBLE or S1G_SHORT_PREAMBLE and either of the conditions below is satisfied:</w:t>
      </w:r>
    </w:p>
    <w:p w:rsidR="000E2795" w:rsidRPr="000E2795" w:rsidRDefault="000E2795" w:rsidP="000E2795">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2795">
        <w:rPr>
          <w:rFonts w:eastAsia="Times New Roman"/>
          <w:color w:val="000000"/>
          <w:sz w:val="20"/>
          <w:lang w:val="en-US"/>
        </w:rPr>
        <w:t>UPLINK_INDICATION is 1 and the PARTIAL_AID indicates that the PPDU is addressed to the AP with which the non-AP STA is associated</w:t>
      </w:r>
    </w:p>
    <w:p w:rsidR="000E2795" w:rsidRDefault="000E2795" w:rsidP="000E2795">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2795">
        <w:rPr>
          <w:rFonts w:eastAsia="Times New Roman"/>
          <w:color w:val="000000"/>
          <w:sz w:val="20"/>
          <w:lang w:val="en-US"/>
        </w:rPr>
        <w:t>UPLINK_INDICATION is 0 and the COLOR indicates that the PPDU is generated by the AP with which the STA is associated</w:t>
      </w:r>
    </w:p>
    <w:p w:rsidR="00116626" w:rsidRPr="00116626" w:rsidRDefault="00116626" w:rsidP="001166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r w:rsidRPr="00116626">
        <w:rPr>
          <w:rFonts w:eastAsia="Times New Roman"/>
          <w:b/>
          <w:i/>
          <w:color w:val="000000"/>
          <w:sz w:val="20"/>
          <w:highlight w:val="yellow"/>
          <w:lang w:val="en-US"/>
        </w:rPr>
        <w:t>TGah</w:t>
      </w:r>
      <w:proofErr w:type="spellEnd"/>
      <w:r w:rsidRPr="00116626">
        <w:rPr>
          <w:rFonts w:eastAsia="Times New Roman"/>
          <w:b/>
          <w:i/>
          <w:color w:val="000000"/>
          <w:sz w:val="20"/>
          <w:highlight w:val="yellow"/>
          <w:lang w:val="en-US"/>
        </w:rPr>
        <w:t xml:space="preserve"> Editor: Change the paragraph below as follows (#389</w:t>
      </w:r>
      <w:r>
        <w:rPr>
          <w:rFonts w:eastAsia="Times New Roman"/>
          <w:b/>
          <w:i/>
          <w:color w:val="000000"/>
          <w:sz w:val="20"/>
          <w:highlight w:val="yellow"/>
          <w:lang w:val="en-US"/>
        </w:rPr>
        <w:t>8</w:t>
      </w:r>
      <w:r w:rsidR="00234031">
        <w:rPr>
          <w:rFonts w:eastAsia="Times New Roman"/>
          <w:b/>
          <w:i/>
          <w:color w:val="000000"/>
          <w:sz w:val="20"/>
          <w:highlight w:val="yellow"/>
          <w:lang w:val="en-US"/>
        </w:rPr>
        <w:t>, 4209</w:t>
      </w:r>
      <w:r w:rsidRPr="00116626">
        <w:rPr>
          <w:rFonts w:eastAsia="Times New Roman"/>
          <w:b/>
          <w:i/>
          <w:color w:val="000000"/>
          <w:sz w:val="20"/>
          <w:highlight w:val="yellow"/>
          <w:lang w:val="en-US"/>
        </w:rPr>
        <w:t>):</w:t>
      </w:r>
    </w:p>
    <w:p w:rsid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ascii="Arial" w:hAnsi="Arial" w:cs="Arial"/>
          <w:sz w:val="18"/>
          <w:szCs w:val="18"/>
        </w:rPr>
      </w:pPr>
      <w:del w:id="19" w:author="Author">
        <w:r w:rsidRPr="000E2795" w:rsidDel="00F540AE">
          <w:rPr>
            <w:rFonts w:eastAsia="Times New Roman"/>
            <w:color w:val="000000"/>
            <w:sz w:val="20"/>
            <w:lang w:val="en-US"/>
          </w:rPr>
          <w:delText>Otherwise, the S1G STA shall consider the PPDU as a non-member PPDU.</w:delText>
        </w:r>
        <w:r w:rsidR="007F07A6" w:rsidDel="00F540AE">
          <w:rPr>
            <w:rFonts w:eastAsia="Times New Roman"/>
            <w:color w:val="000000"/>
            <w:sz w:val="20"/>
            <w:lang w:val="en-US"/>
          </w:rPr>
          <w:delText xml:space="preserve"> </w:delText>
        </w:r>
      </w:del>
      <w:ins w:id="20" w:author="Author">
        <w:r w:rsidR="007F07A6" w:rsidRPr="00B76162">
          <w:rPr>
            <w:rFonts w:ascii="Arial" w:hAnsi="Arial" w:cs="Arial"/>
            <w:sz w:val="18"/>
            <w:szCs w:val="18"/>
          </w:rPr>
          <w:t>A PPDU that is not a member PPDU is a non-member PPDU.</w:t>
        </w:r>
      </w:ins>
    </w:p>
    <w:p w:rsidR="002C2431" w:rsidRPr="002C2431" w:rsidRDefault="002C2431"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the paragraph below as follows (#3899, 3029, </w:t>
      </w:r>
      <w:r>
        <w:rPr>
          <w:rFonts w:eastAsia="Times New Roman"/>
          <w:b/>
          <w:i/>
          <w:color w:val="000000"/>
          <w:sz w:val="20"/>
          <w:highlight w:val="yellow"/>
          <w:lang w:val="en-US"/>
        </w:rPr>
        <w:t>and 3481</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0E2795" w:rsidRPr="000E2795" w:rsidRDefault="00F540AE"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21" w:author="Author">
        <w:r w:rsidRPr="00B76162">
          <w:rPr>
            <w:rFonts w:ascii="Arial" w:hAnsi="Arial" w:cs="Arial"/>
            <w:sz w:val="18"/>
            <w:szCs w:val="18"/>
          </w:rPr>
          <w:t xml:space="preserve">Because the PARTIAL_AID and COLOR values </w:t>
        </w:r>
        <w:r w:rsidR="002C2431">
          <w:rPr>
            <w:rFonts w:ascii="Arial" w:hAnsi="Arial" w:cs="Arial"/>
            <w:sz w:val="18"/>
            <w:szCs w:val="18"/>
          </w:rPr>
          <w:t xml:space="preserve">obtained from </w:t>
        </w:r>
        <w:r w:rsidR="00A21752">
          <w:rPr>
            <w:rFonts w:ascii="Arial" w:hAnsi="Arial" w:cs="Arial"/>
            <w:sz w:val="18"/>
            <w:szCs w:val="18"/>
          </w:rPr>
          <w:t>r</w:t>
        </w:r>
        <w:r w:rsidR="002C2431">
          <w:rPr>
            <w:rFonts w:ascii="Arial" w:hAnsi="Arial" w:cs="Arial"/>
            <w:sz w:val="18"/>
            <w:szCs w:val="18"/>
          </w:rPr>
          <w:t>eceived</w:t>
        </w:r>
        <w:r w:rsidRPr="00B76162">
          <w:rPr>
            <w:rFonts w:ascii="Arial" w:hAnsi="Arial" w:cs="Arial"/>
            <w:sz w:val="18"/>
            <w:szCs w:val="18"/>
          </w:rPr>
          <w:t xml:space="preserve"> PPDU</w:t>
        </w:r>
        <w:r w:rsidR="00A21752">
          <w:rPr>
            <w:rFonts w:ascii="Arial" w:hAnsi="Arial" w:cs="Arial"/>
            <w:sz w:val="18"/>
            <w:szCs w:val="18"/>
          </w:rPr>
          <w:t>s</w:t>
        </w:r>
        <w:r w:rsidRPr="00B76162">
          <w:rPr>
            <w:rFonts w:ascii="Arial" w:hAnsi="Arial" w:cs="Arial"/>
            <w:sz w:val="18"/>
            <w:szCs w:val="18"/>
          </w:rPr>
          <w:t xml:space="preserve"> are </w:t>
        </w:r>
        <w:r w:rsidR="00965764">
          <w:rPr>
            <w:rFonts w:ascii="Arial" w:hAnsi="Arial" w:cs="Arial"/>
            <w:sz w:val="18"/>
            <w:szCs w:val="18"/>
          </w:rPr>
          <w:t>not globally unique</w:t>
        </w:r>
        <w:r w:rsidR="002C2431">
          <w:rPr>
            <w:rFonts w:ascii="Arial" w:hAnsi="Arial" w:cs="Arial"/>
            <w:sz w:val="18"/>
            <w:szCs w:val="18"/>
          </w:rPr>
          <w:t>, a</w:t>
        </w:r>
      </w:ins>
      <w:del w:id="22" w:author="Author">
        <w:r w:rsidR="000E2795" w:rsidRPr="000E2795" w:rsidDel="002C2431">
          <w:rPr>
            <w:rFonts w:eastAsia="Times New Roman"/>
            <w:color w:val="000000"/>
            <w:sz w:val="20"/>
            <w:lang w:val="en-US"/>
          </w:rPr>
          <w:delText>A</w:delText>
        </w:r>
      </w:del>
      <w:r w:rsidR="000E2795" w:rsidRPr="000E2795">
        <w:rPr>
          <w:rFonts w:eastAsia="Times New Roman"/>
          <w:color w:val="000000"/>
          <w:sz w:val="20"/>
          <w:lang w:val="en-US"/>
        </w:rPr>
        <w:t>n S1G STA that has classified a PPDU as a member PPDU</w:t>
      </w:r>
      <w:ins w:id="23" w:author="Author">
        <w:r w:rsidR="002C2431">
          <w:rPr>
            <w:rFonts w:eastAsia="Times New Roman"/>
            <w:color w:val="000000"/>
            <w:sz w:val="20"/>
            <w:lang w:val="en-US"/>
          </w:rPr>
          <w:t xml:space="preserve"> </w:t>
        </w:r>
        <w:r w:rsidR="002C2431" w:rsidRPr="00B76162">
          <w:rPr>
            <w:rFonts w:ascii="Arial" w:hAnsi="Arial" w:cs="Arial"/>
            <w:sz w:val="18"/>
            <w:szCs w:val="18"/>
          </w:rPr>
          <w:t xml:space="preserve">based on PARTIAL_AID </w:t>
        </w:r>
        <w:r w:rsidR="002C2431">
          <w:rPr>
            <w:rFonts w:ascii="Arial" w:hAnsi="Arial" w:cs="Arial"/>
            <w:sz w:val="18"/>
            <w:szCs w:val="18"/>
          </w:rPr>
          <w:t>and/</w:t>
        </w:r>
        <w:r w:rsidR="002C2431" w:rsidRPr="00B76162">
          <w:rPr>
            <w:rFonts w:ascii="Arial" w:hAnsi="Arial" w:cs="Arial"/>
            <w:sz w:val="18"/>
            <w:szCs w:val="18"/>
          </w:rPr>
          <w:t>or COLOR</w:t>
        </w:r>
      </w:ins>
      <w:r w:rsidR="000E2795" w:rsidRPr="000E2795">
        <w:rPr>
          <w:rFonts w:eastAsia="Times New Roman"/>
          <w:color w:val="000000"/>
          <w:sz w:val="20"/>
          <w:lang w:val="en-US"/>
        </w:rPr>
        <w:t xml:space="preserve"> may additionally </w:t>
      </w:r>
      <w:del w:id="24" w:author="Author">
        <w:r w:rsidR="000E2795" w:rsidRPr="000E2795" w:rsidDel="002C2431">
          <w:rPr>
            <w:rFonts w:eastAsia="Times New Roman"/>
            <w:color w:val="000000"/>
            <w:sz w:val="20"/>
            <w:lang w:val="en-US"/>
          </w:rPr>
          <w:delText>account for</w:delText>
        </w:r>
      </w:del>
      <w:ins w:id="25" w:author="Author">
        <w:r w:rsidR="002C2431">
          <w:rPr>
            <w:rFonts w:eastAsia="Times New Roman"/>
            <w:color w:val="000000"/>
            <w:sz w:val="20"/>
            <w:lang w:val="en-US"/>
          </w:rPr>
          <w:t>use the</w:t>
        </w:r>
      </w:ins>
      <w:r w:rsidR="000E2795" w:rsidRPr="000E2795">
        <w:rPr>
          <w:rFonts w:eastAsia="Times New Roman"/>
          <w:color w:val="000000"/>
          <w:sz w:val="20"/>
          <w:lang w:val="en-US"/>
        </w:rPr>
        <w:t xml:space="preserve"> information contained in a valid MAC header </w:t>
      </w:r>
      <w:ins w:id="26" w:author="Author">
        <w:r w:rsidR="00573E86">
          <w:rPr>
            <w:rFonts w:eastAsia="Times New Roman"/>
            <w:color w:val="000000"/>
            <w:sz w:val="20"/>
            <w:lang w:val="en-US"/>
          </w:rPr>
          <w:t>(</w:t>
        </w:r>
        <w:r w:rsidR="005C5977">
          <w:rPr>
            <w:rFonts w:eastAsia="Times New Roman"/>
            <w:color w:val="000000"/>
            <w:sz w:val="20"/>
            <w:lang w:val="en-US"/>
          </w:rPr>
          <w:t>i.e</w:t>
        </w:r>
        <w:r w:rsidR="00573E86">
          <w:rPr>
            <w:rFonts w:eastAsia="Times New Roman"/>
            <w:color w:val="000000"/>
            <w:sz w:val="20"/>
            <w:lang w:val="en-US"/>
          </w:rPr>
          <w:t>., A1 and</w:t>
        </w:r>
        <w:r w:rsidR="00A21752">
          <w:rPr>
            <w:rFonts w:eastAsia="Times New Roman"/>
            <w:color w:val="000000"/>
            <w:sz w:val="20"/>
            <w:lang w:val="en-US"/>
          </w:rPr>
          <w:t>/or</w:t>
        </w:r>
        <w:r w:rsidR="00573E86">
          <w:rPr>
            <w:rFonts w:eastAsia="Times New Roman"/>
            <w:color w:val="000000"/>
            <w:sz w:val="20"/>
            <w:lang w:val="en-US"/>
          </w:rPr>
          <w:t xml:space="preserve"> A2 fields) </w:t>
        </w:r>
      </w:ins>
      <w:r w:rsidR="000E2795" w:rsidRPr="000E2795">
        <w:rPr>
          <w:rFonts w:eastAsia="Times New Roman"/>
          <w:color w:val="000000"/>
          <w:sz w:val="20"/>
          <w:lang w:val="en-US"/>
        </w:rPr>
        <w:t>from an MPDU carried in the received PPDU to differentiate between a non-member and member PPDU.</w:t>
      </w:r>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0E2795">
        <w:rPr>
          <w:rFonts w:eastAsia="Times New Roman"/>
          <w:color w:val="000000"/>
          <w:sz w:val="18"/>
          <w:szCs w:val="18"/>
          <w:lang w:val="en-US"/>
        </w:rPr>
        <w:t>NOTE - If the PHY-</w:t>
      </w:r>
      <w:proofErr w:type="spellStart"/>
      <w:r w:rsidRPr="000E2795">
        <w:rPr>
          <w:rFonts w:eastAsia="Times New Roman"/>
          <w:color w:val="000000"/>
          <w:sz w:val="18"/>
          <w:szCs w:val="18"/>
          <w:lang w:val="en-US"/>
        </w:rPr>
        <w:t>RXEND.indication</w:t>
      </w:r>
      <w:proofErr w:type="spellEnd"/>
      <w:r w:rsidRPr="000E2795">
        <w:rPr>
          <w:rFonts w:eastAsia="Times New Roman"/>
          <w:color w:val="000000"/>
          <w:sz w:val="18"/>
          <w:szCs w:val="18"/>
          <w:lang w:val="en-US"/>
        </w:rPr>
        <w:t xml:space="preserve"> primitive for the received S1G PPDU contains an ERROR or </w:t>
      </w:r>
      <w:proofErr w:type="spellStart"/>
      <w:r w:rsidRPr="000E2795">
        <w:rPr>
          <w:rFonts w:eastAsia="Times New Roman"/>
          <w:color w:val="000000"/>
          <w:sz w:val="18"/>
          <w:szCs w:val="18"/>
          <w:lang w:val="en-US"/>
        </w:rPr>
        <w:t>FormatViolation</w:t>
      </w:r>
      <w:proofErr w:type="spellEnd"/>
      <w:r w:rsidRPr="000E2795">
        <w:rPr>
          <w:rFonts w:eastAsia="Times New Roman"/>
          <w:color w:val="000000"/>
          <w:sz w:val="18"/>
          <w:szCs w:val="18"/>
          <w:lang w:val="en-US"/>
        </w:rPr>
        <w:t xml:space="preserve"> then the S1G STA sets the EIFS as described in </w:t>
      </w:r>
      <w:r w:rsidRPr="000E2795">
        <w:rPr>
          <w:rFonts w:eastAsia="Times New Roman"/>
          <w:color w:val="000000"/>
          <w:sz w:val="18"/>
          <w:szCs w:val="18"/>
          <w:lang w:val="en-US"/>
        </w:rPr>
        <w:fldChar w:fldCharType="begin"/>
      </w:r>
      <w:r w:rsidRPr="000E2795">
        <w:rPr>
          <w:rFonts w:eastAsia="Times New Roman"/>
          <w:color w:val="000000"/>
          <w:sz w:val="18"/>
          <w:szCs w:val="18"/>
          <w:lang w:val="en-US"/>
        </w:rPr>
        <w:instrText xml:space="preserve"> REF  RTF36373738323a2048332c312e \h</w:instrText>
      </w:r>
      <w:r w:rsidRPr="000E2795">
        <w:rPr>
          <w:rFonts w:eastAsia="Times New Roman"/>
          <w:color w:val="000000"/>
          <w:sz w:val="18"/>
          <w:szCs w:val="18"/>
          <w:lang w:val="en-US"/>
        </w:rPr>
      </w:r>
      <w:r w:rsidRPr="000E2795">
        <w:rPr>
          <w:rFonts w:eastAsia="Times New Roman"/>
          <w:color w:val="000000"/>
          <w:sz w:val="18"/>
          <w:szCs w:val="18"/>
          <w:lang w:val="en-US"/>
        </w:rPr>
        <w:fldChar w:fldCharType="separate"/>
      </w:r>
      <w:r w:rsidRPr="000E2795">
        <w:rPr>
          <w:rFonts w:eastAsia="Times New Roman"/>
          <w:color w:val="000000"/>
          <w:sz w:val="18"/>
          <w:szCs w:val="18"/>
          <w:lang w:val="en-US"/>
        </w:rPr>
        <w:t>9.3.7 (DCF timing relations)</w:t>
      </w:r>
      <w:r w:rsidRPr="000E2795">
        <w:rPr>
          <w:rFonts w:eastAsia="Times New Roman"/>
          <w:color w:val="000000"/>
          <w:sz w:val="18"/>
          <w:szCs w:val="18"/>
          <w:lang w:val="en-US"/>
        </w:rPr>
        <w:fldChar w:fldCharType="end"/>
      </w:r>
      <w:r w:rsidRPr="000E2795">
        <w:rPr>
          <w:rFonts w:eastAsia="Times New Roman"/>
          <w:color w:val="000000"/>
          <w:sz w:val="18"/>
          <w:szCs w:val="18"/>
          <w:lang w:val="en-US"/>
        </w:rPr>
        <w:t>.</w:t>
      </w:r>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 xml:space="preserve">The RID counter shall start at the end of the received S1G PPDU which contains the PSDU, except when the PPDU either contains a valid nonzero Duration field that updates the NAV as described in </w:t>
      </w:r>
      <w:r w:rsidRPr="000E2795">
        <w:rPr>
          <w:rFonts w:eastAsia="Times New Roman"/>
          <w:color w:val="000000"/>
          <w:sz w:val="20"/>
          <w:lang w:val="en-US"/>
        </w:rPr>
        <w:fldChar w:fldCharType="begin"/>
      </w:r>
      <w:r w:rsidRPr="000E2795">
        <w:rPr>
          <w:rFonts w:eastAsia="Times New Roman"/>
          <w:color w:val="000000"/>
          <w:sz w:val="20"/>
          <w:lang w:val="en-US"/>
        </w:rPr>
        <w:instrText xml:space="preserve"> REF  RTF36323433303a2048342c312e \h</w:instrText>
      </w:r>
      <w:r w:rsidRPr="000E2795">
        <w:rPr>
          <w:rFonts w:eastAsia="Times New Roman"/>
          <w:color w:val="000000"/>
          <w:sz w:val="20"/>
          <w:lang w:val="en-US"/>
        </w:rPr>
      </w:r>
      <w:r w:rsidRPr="000E2795">
        <w:rPr>
          <w:rFonts w:eastAsia="Times New Roman"/>
          <w:color w:val="000000"/>
          <w:sz w:val="20"/>
          <w:lang w:val="en-US"/>
        </w:rPr>
        <w:fldChar w:fldCharType="separate"/>
      </w:r>
      <w:r w:rsidRPr="000E2795">
        <w:rPr>
          <w:rFonts w:eastAsia="Times New Roman"/>
          <w:color w:val="000000"/>
          <w:sz w:val="20"/>
          <w:lang w:val="en-US"/>
        </w:rPr>
        <w:t>9.3.2.4 (Setting and resetting the NAV)</w:t>
      </w:r>
      <w:r w:rsidRPr="000E2795">
        <w:rPr>
          <w:rFonts w:eastAsia="Times New Roman"/>
          <w:color w:val="000000"/>
          <w:sz w:val="20"/>
          <w:lang w:val="en-US"/>
        </w:rPr>
        <w:fldChar w:fldCharType="end"/>
      </w:r>
      <w:r w:rsidRPr="000E2795">
        <w:rPr>
          <w:rFonts w:eastAsia="Times New Roman"/>
          <w:color w:val="000000"/>
          <w:sz w:val="20"/>
          <w:lang w:val="en-US"/>
        </w:rPr>
        <w:t xml:space="preserve"> or it is intended to the S1G STA in which cases the RID shall be reset.</w:t>
      </w:r>
    </w:p>
    <w:p w:rsidR="00116626" w:rsidRPr="00116626" w:rsidRDefault="00116626"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the paragraph below as follows (#</w:t>
      </w:r>
      <w:r w:rsidR="00985709">
        <w:rPr>
          <w:rFonts w:eastAsia="Times New Roman"/>
          <w:b/>
          <w:i/>
          <w:color w:val="000000"/>
          <w:sz w:val="20"/>
          <w:highlight w:val="yellow"/>
          <w:lang w:val="en-US"/>
        </w:rPr>
        <w:t xml:space="preserve">3901, </w:t>
      </w:r>
      <w:r w:rsidR="009F60CE">
        <w:rPr>
          <w:rFonts w:eastAsia="Times New Roman"/>
          <w:b/>
          <w:i/>
          <w:color w:val="000000"/>
          <w:sz w:val="20"/>
          <w:highlight w:val="yellow"/>
          <w:lang w:val="en-US"/>
        </w:rPr>
        <w:t xml:space="preserve">4210, </w:t>
      </w:r>
      <w:r>
        <w:rPr>
          <w:rFonts w:eastAsia="Times New Roman"/>
          <w:b/>
          <w:i/>
          <w:color w:val="000000"/>
          <w:sz w:val="20"/>
          <w:highlight w:val="yellow"/>
          <w:lang w:val="en-US"/>
        </w:rPr>
        <w:t>3902</w:t>
      </w:r>
      <w:r w:rsidR="00970B87">
        <w:rPr>
          <w:rFonts w:eastAsia="Times New Roman"/>
          <w:b/>
          <w:i/>
          <w:color w:val="000000"/>
          <w:sz w:val="20"/>
          <w:highlight w:val="yellow"/>
          <w:lang w:val="en-US"/>
        </w:rPr>
        <w:t xml:space="preserve">, </w:t>
      </w:r>
      <w:proofErr w:type="gramStart"/>
      <w:r w:rsidR="00970B87">
        <w:rPr>
          <w:rFonts w:eastAsia="Times New Roman"/>
          <w:b/>
          <w:i/>
          <w:color w:val="000000"/>
          <w:sz w:val="20"/>
          <w:highlight w:val="yellow"/>
          <w:lang w:val="en-US"/>
        </w:rPr>
        <w:t>4211</w:t>
      </w:r>
      <w:proofErr w:type="gramEnd"/>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lastRenderedPageBreak/>
        <w:t>The received PPDU has an expected duration, in microseconds, of PSDU_RXTIME, starting from the moment the PHY-RXSTART.indication primitive is received. If the PPDU is not an NDP MAC frame the PSDU_RXTIME is calculated based on multiple RXVECTOR parameters including PSDU_LENGTH</w:t>
      </w:r>
      <w:ins w:id="27" w:author="Author">
        <w:r w:rsidR="00F054D9">
          <w:rPr>
            <w:rFonts w:eastAsia="Times New Roman"/>
            <w:color w:val="000000"/>
            <w:sz w:val="20"/>
            <w:lang w:val="en-US"/>
          </w:rPr>
          <w:t xml:space="preserve"> and is equal to</w:t>
        </w:r>
        <w:r w:rsidR="00BB4971">
          <w:rPr>
            <w:rFonts w:eastAsia="Times New Roman"/>
            <w:color w:val="000000"/>
            <w:sz w:val="20"/>
            <w:lang w:val="en-US"/>
          </w:rPr>
          <w:t xml:space="preserve"> the</w:t>
        </w:r>
        <w:r w:rsidR="00F054D9">
          <w:rPr>
            <w:rFonts w:eastAsia="Times New Roman"/>
            <w:color w:val="000000"/>
            <w:sz w:val="20"/>
            <w:lang w:val="en-US"/>
          </w:rPr>
          <w:t xml:space="preserve"> </w:t>
        </w:r>
        <w:r w:rsidR="00F054D9" w:rsidRPr="008F1612">
          <w:rPr>
            <w:rFonts w:eastAsia="Times New Roman"/>
            <w:i/>
            <w:color w:val="000000"/>
            <w:sz w:val="20"/>
            <w:lang w:val="en-US"/>
          </w:rPr>
          <w:t>RXTIME</w:t>
        </w:r>
        <w:r w:rsidR="00F054D9">
          <w:rPr>
            <w:rFonts w:eastAsia="Times New Roman"/>
            <w:color w:val="000000"/>
            <w:sz w:val="20"/>
            <w:lang w:val="en-US"/>
          </w:rPr>
          <w:t xml:space="preserve"> </w:t>
        </w:r>
        <w:r w:rsidR="00BB4971">
          <w:rPr>
            <w:rFonts w:eastAsia="Times New Roman"/>
            <w:color w:val="000000"/>
            <w:sz w:val="20"/>
            <w:lang w:val="en-US"/>
          </w:rPr>
          <w:t xml:space="preserve">defined in </w:t>
        </w:r>
        <w:r w:rsidR="00F054D9">
          <w:rPr>
            <w:rFonts w:eastAsia="Times New Roman"/>
            <w:color w:val="000000"/>
            <w:sz w:val="20"/>
            <w:lang w:val="en-US"/>
          </w:rPr>
          <w:t xml:space="preserve">Equation (24-64) for </w:t>
        </w:r>
        <w:r w:rsidR="008F1612">
          <w:rPr>
            <w:rFonts w:eastAsia="Times New Roman"/>
            <w:color w:val="000000"/>
            <w:sz w:val="20"/>
            <w:lang w:val="en-US"/>
          </w:rPr>
          <w:t>S1G_SHORT/</w:t>
        </w:r>
        <w:r w:rsidR="00F054D9">
          <w:rPr>
            <w:rFonts w:eastAsia="Times New Roman"/>
            <w:color w:val="000000"/>
            <w:sz w:val="20"/>
            <w:lang w:val="en-US"/>
          </w:rPr>
          <w:t>S1G_1M format</w:t>
        </w:r>
        <w:r w:rsidR="008F1612">
          <w:rPr>
            <w:rFonts w:eastAsia="Times New Roman"/>
            <w:color w:val="000000"/>
            <w:sz w:val="20"/>
            <w:lang w:val="en-US"/>
          </w:rPr>
          <w:t>s</w:t>
        </w:r>
        <w:r w:rsidR="00251B3E">
          <w:rPr>
            <w:rFonts w:eastAsia="Times New Roman"/>
            <w:color w:val="000000"/>
            <w:sz w:val="20"/>
            <w:lang w:val="en-US"/>
          </w:rPr>
          <w:t>,</w:t>
        </w:r>
        <w:r w:rsidR="00F054D9">
          <w:rPr>
            <w:rFonts w:eastAsia="Times New Roman"/>
            <w:color w:val="000000"/>
            <w:sz w:val="20"/>
            <w:lang w:val="en-US"/>
          </w:rPr>
          <w:t xml:space="preserve"> </w:t>
        </w:r>
        <w:r w:rsidR="00B867EE">
          <w:rPr>
            <w:rFonts w:eastAsia="Times New Roman"/>
            <w:color w:val="000000"/>
            <w:sz w:val="20"/>
            <w:lang w:val="en-US"/>
          </w:rPr>
          <w:t xml:space="preserve">is equal to </w:t>
        </w:r>
        <w:r w:rsidR="00B867EE" w:rsidRPr="008F1612">
          <w:rPr>
            <w:rFonts w:eastAsia="Times New Roman"/>
            <w:i/>
            <w:color w:val="000000"/>
            <w:sz w:val="20"/>
            <w:lang w:val="en-US"/>
          </w:rPr>
          <w:t>RXTIME</w:t>
        </w:r>
        <w:r w:rsidR="00B867EE">
          <w:rPr>
            <w:rFonts w:eastAsia="Times New Roman"/>
            <w:color w:val="000000"/>
            <w:sz w:val="20"/>
            <w:lang w:val="en-US"/>
          </w:rPr>
          <w:t xml:space="preserve"> defined in </w:t>
        </w:r>
        <w:r w:rsidR="00F054D9">
          <w:rPr>
            <w:rFonts w:eastAsia="Times New Roman"/>
            <w:color w:val="000000"/>
            <w:sz w:val="20"/>
            <w:lang w:val="en-US"/>
          </w:rPr>
          <w:t xml:space="preserve">Equation (24-65) </w:t>
        </w:r>
        <w:r w:rsidR="00B867EE">
          <w:rPr>
            <w:rFonts w:eastAsia="Times New Roman"/>
            <w:color w:val="000000"/>
            <w:sz w:val="20"/>
            <w:lang w:val="en-US"/>
          </w:rPr>
          <w:t xml:space="preserve">defined in Table 24-4 (Timing related constraints) </w:t>
        </w:r>
        <w:r w:rsidR="00251B3E">
          <w:rPr>
            <w:rFonts w:eastAsia="Times New Roman"/>
            <w:color w:val="000000"/>
            <w:sz w:val="20"/>
            <w:lang w:val="en-US"/>
          </w:rPr>
          <w:t xml:space="preserve">if the PPDU has </w:t>
        </w:r>
        <w:r w:rsidR="00F054D9">
          <w:rPr>
            <w:rFonts w:eastAsia="Times New Roman"/>
            <w:color w:val="000000"/>
            <w:sz w:val="20"/>
            <w:lang w:val="en-US"/>
          </w:rPr>
          <w:t>S1G_LONG</w:t>
        </w:r>
        <w:r w:rsidR="00116626">
          <w:rPr>
            <w:rFonts w:eastAsia="Times New Roman"/>
            <w:color w:val="000000"/>
            <w:sz w:val="20"/>
            <w:lang w:val="en-US"/>
          </w:rPr>
          <w:t xml:space="preserve"> </w:t>
        </w:r>
        <w:r w:rsidR="00F054D9">
          <w:rPr>
            <w:rFonts w:eastAsia="Times New Roman"/>
            <w:color w:val="000000"/>
            <w:sz w:val="20"/>
            <w:lang w:val="en-US"/>
          </w:rPr>
          <w:t>format</w:t>
        </w:r>
        <w:r w:rsidR="00251B3E">
          <w:rPr>
            <w:rFonts w:eastAsia="Times New Roman"/>
            <w:color w:val="000000"/>
            <w:sz w:val="20"/>
            <w:lang w:val="en-US"/>
          </w:rPr>
          <w:t xml:space="preserve"> and is </w:t>
        </w:r>
        <w:r w:rsidR="0052373E">
          <w:rPr>
            <w:rFonts w:eastAsia="Times New Roman"/>
            <w:color w:val="000000"/>
            <w:sz w:val="20"/>
            <w:lang w:val="en-US"/>
          </w:rPr>
          <w:t xml:space="preserve">an </w:t>
        </w:r>
        <w:r w:rsidR="00251B3E">
          <w:rPr>
            <w:rFonts w:eastAsia="Times New Roman"/>
            <w:color w:val="000000"/>
            <w:sz w:val="20"/>
            <w:lang w:val="en-US"/>
          </w:rPr>
          <w:t xml:space="preserve">SU PPDU and is equal to </w:t>
        </w:r>
        <w:r w:rsidR="00251B3E" w:rsidRPr="008F1612">
          <w:rPr>
            <w:rFonts w:eastAsia="Times New Roman"/>
            <w:i/>
            <w:color w:val="000000"/>
            <w:sz w:val="20"/>
            <w:lang w:val="en-US"/>
          </w:rPr>
          <w:t>RXTIME</w:t>
        </w:r>
        <w:r w:rsidR="00251B3E">
          <w:rPr>
            <w:rFonts w:eastAsia="Times New Roman"/>
            <w:color w:val="000000"/>
            <w:sz w:val="20"/>
            <w:lang w:val="en-US"/>
          </w:rPr>
          <w:t xml:space="preserve"> defined in Equation (24-65) minus (</w:t>
        </w:r>
        <w:r w:rsidR="00251B3E" w:rsidRPr="00251B3E">
          <w:rPr>
            <w:rFonts w:eastAsia="Times New Roman"/>
            <w:i/>
            <w:color w:val="000000"/>
            <w:sz w:val="20"/>
            <w:lang w:val="en-US"/>
          </w:rPr>
          <w:t>T</w:t>
        </w:r>
        <w:r w:rsidR="00251B3E" w:rsidRPr="00251B3E">
          <w:rPr>
            <w:rFonts w:eastAsia="Times New Roman"/>
            <w:i/>
            <w:color w:val="000000"/>
            <w:sz w:val="20"/>
            <w:vertAlign w:val="subscript"/>
            <w:lang w:val="en-US"/>
          </w:rPr>
          <w:t>DSTF</w:t>
        </w:r>
        <w:r w:rsidR="00251B3E" w:rsidRPr="00251B3E">
          <w:rPr>
            <w:rFonts w:eastAsia="Times New Roman"/>
            <w:i/>
            <w:color w:val="000000"/>
            <w:sz w:val="20"/>
            <w:lang w:val="en-US"/>
          </w:rPr>
          <w:t xml:space="preserve"> + N</w:t>
        </w:r>
        <w:r w:rsidR="00251B3E" w:rsidRPr="00251B3E">
          <w:rPr>
            <w:rFonts w:eastAsia="Times New Roman"/>
            <w:i/>
            <w:color w:val="000000"/>
            <w:sz w:val="20"/>
            <w:vertAlign w:val="subscript"/>
            <w:lang w:val="en-US"/>
          </w:rPr>
          <w:t>LTFT</w:t>
        </w:r>
        <w:r w:rsidR="00251B3E" w:rsidRPr="00251B3E">
          <w:rPr>
            <w:rFonts w:eastAsia="Times New Roman"/>
            <w:i/>
            <w:color w:val="000000"/>
            <w:sz w:val="20"/>
            <w:lang w:val="en-US"/>
          </w:rPr>
          <w:t xml:space="preserve"> D</w:t>
        </w:r>
        <w:r w:rsidR="00251B3E" w:rsidRPr="00251B3E">
          <w:rPr>
            <w:rFonts w:eastAsia="Times New Roman"/>
            <w:i/>
            <w:color w:val="000000"/>
            <w:sz w:val="20"/>
            <w:vertAlign w:val="subscript"/>
            <w:lang w:val="en-US"/>
          </w:rPr>
          <w:t>DLTF</w:t>
        </w:r>
        <w:r w:rsidR="00251B3E" w:rsidRPr="00251B3E">
          <w:rPr>
            <w:rFonts w:eastAsia="Times New Roman"/>
            <w:i/>
            <w:color w:val="000000"/>
            <w:sz w:val="20"/>
            <w:lang w:val="en-US"/>
          </w:rPr>
          <w:t xml:space="preserve"> + T</w:t>
        </w:r>
        <w:r w:rsidR="00251B3E" w:rsidRPr="00251B3E">
          <w:rPr>
            <w:rFonts w:eastAsia="Times New Roman"/>
            <w:i/>
            <w:color w:val="000000"/>
            <w:sz w:val="20"/>
            <w:vertAlign w:val="subscript"/>
            <w:lang w:val="en-US"/>
          </w:rPr>
          <w:t>SIG-B</w:t>
        </w:r>
        <w:r w:rsidR="00251B3E">
          <w:rPr>
            <w:rFonts w:eastAsia="Times New Roman"/>
            <w:color w:val="000000"/>
            <w:sz w:val="20"/>
            <w:lang w:val="en-US"/>
          </w:rPr>
          <w:t>) defined in Table 24-4 (Timing related constraints) if the PPDU has S1G_LONG format and is</w:t>
        </w:r>
        <w:r w:rsidR="0052373E">
          <w:rPr>
            <w:rFonts w:eastAsia="Times New Roman"/>
            <w:color w:val="000000"/>
            <w:sz w:val="20"/>
            <w:lang w:val="en-US"/>
          </w:rPr>
          <w:t xml:space="preserve"> an</w:t>
        </w:r>
        <w:r w:rsidR="00251B3E">
          <w:rPr>
            <w:rFonts w:eastAsia="Times New Roman"/>
            <w:color w:val="000000"/>
            <w:sz w:val="20"/>
            <w:lang w:val="en-US"/>
          </w:rPr>
          <w:t xml:space="preserve"> MU PPDU</w:t>
        </w:r>
      </w:ins>
      <w:r w:rsidRPr="000E2795">
        <w:rPr>
          <w:rFonts w:eastAsia="Times New Roman"/>
          <w:color w:val="000000"/>
          <w:sz w:val="20"/>
          <w:lang w:val="en-US"/>
        </w:rPr>
        <w:t xml:space="preserve">. If the PPDU is an NDP MAC frame the PSDU_RXTIME is equal to 0. </w:t>
      </w:r>
    </w:p>
    <w:p w:rsidR="007471DE" w:rsidRPr="007471DE" w:rsidRDefault="007471DE"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the paragraph below as follows (#</w:t>
      </w:r>
      <w:r>
        <w:rPr>
          <w:rFonts w:eastAsia="Times New Roman"/>
          <w:b/>
          <w:i/>
          <w:color w:val="000000"/>
          <w:sz w:val="20"/>
          <w:highlight w:val="yellow"/>
          <w:lang w:val="en-US"/>
        </w:rPr>
        <w:t>3903,</w:t>
      </w:r>
      <w:r w:rsidR="00DB36D7">
        <w:rPr>
          <w:rFonts w:eastAsia="Times New Roman"/>
          <w:b/>
          <w:i/>
          <w:color w:val="000000"/>
          <w:sz w:val="20"/>
          <w:highlight w:val="yellow"/>
          <w:lang w:val="en-US"/>
        </w:rPr>
        <w:t xml:space="preserve"> 3904</w:t>
      </w:r>
      <w:r w:rsidR="00EF1E0E">
        <w:rPr>
          <w:rFonts w:eastAsia="Times New Roman"/>
          <w:b/>
          <w:i/>
          <w:color w:val="000000"/>
          <w:sz w:val="20"/>
          <w:highlight w:val="yellow"/>
          <w:lang w:val="en-US"/>
        </w:rPr>
        <w:t xml:space="preserve">, 4006, </w:t>
      </w:r>
      <w:proofErr w:type="gramStart"/>
      <w:r w:rsidR="00EF1E0E">
        <w:rPr>
          <w:rFonts w:eastAsia="Times New Roman"/>
          <w:b/>
          <w:i/>
          <w:color w:val="000000"/>
          <w:sz w:val="20"/>
          <w:highlight w:val="yellow"/>
          <w:lang w:val="en-US"/>
        </w:rPr>
        <w:t>4212</w:t>
      </w:r>
      <w:proofErr w:type="gramEnd"/>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Figure 9-5a (Data/Ack and RID setting) indicates the RID for STAs that receive the PLCP Header of the Data frame</w:t>
      </w:r>
      <w:ins w:id="28" w:author="Author">
        <w:r w:rsidR="006E47F1">
          <w:rPr>
            <w:rFonts w:eastAsia="Times New Roman"/>
            <w:color w:val="000000"/>
            <w:sz w:val="20"/>
            <w:lang w:val="en-US"/>
          </w:rPr>
          <w:t xml:space="preserve"> whose MAC portion does not contain a valid Duration field that updates the NAV</w:t>
        </w:r>
      </w:ins>
      <w:r w:rsidRPr="000E2795">
        <w:rPr>
          <w:rFonts w:eastAsia="Times New Roman"/>
          <w:color w:val="000000"/>
          <w:sz w:val="20"/>
          <w:lang w:val="en-US"/>
        </w:rPr>
        <w:t xml:space="preserve">. The RID for STAs that </w:t>
      </w:r>
      <w:del w:id="29" w:author="Author">
        <w:r w:rsidRPr="000E2795" w:rsidDel="00877B8D">
          <w:rPr>
            <w:rFonts w:eastAsia="Times New Roman"/>
            <w:color w:val="000000"/>
            <w:sz w:val="20"/>
            <w:lang w:val="en-US"/>
          </w:rPr>
          <w:delText xml:space="preserve">only </w:delText>
        </w:r>
      </w:del>
      <w:r w:rsidRPr="000E2795">
        <w:rPr>
          <w:rFonts w:eastAsia="Times New Roman"/>
          <w:color w:val="000000"/>
          <w:sz w:val="20"/>
          <w:lang w:val="en-US"/>
        </w:rPr>
        <w:t xml:space="preserve">receive the PLCP Header of the Ack frame </w:t>
      </w:r>
      <w:ins w:id="30" w:author="Author">
        <w:r w:rsidR="00877B8D">
          <w:rPr>
            <w:rFonts w:eastAsia="Times New Roman"/>
            <w:color w:val="000000"/>
            <w:sz w:val="20"/>
            <w:lang w:val="en-US"/>
          </w:rPr>
          <w:t xml:space="preserve">but not that of the Data frame </w:t>
        </w:r>
      </w:ins>
      <w:r w:rsidRPr="000E2795">
        <w:rPr>
          <w:rFonts w:eastAsia="Times New Roman"/>
          <w:color w:val="000000"/>
          <w:sz w:val="20"/>
          <w:lang w:val="en-US"/>
        </w:rPr>
        <w:t>is omitted in the figure because it is 0 (i.e., no response is expected to the Ack frame in this example) while the RID is reset for the STA to which the Data was addressed.</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0E2795" w:rsidRPr="000E2795" w:rsidTr="00CF56DE">
        <w:trPr>
          <w:trHeight w:val="3320"/>
          <w:jc w:val="center"/>
        </w:trPr>
        <w:tc>
          <w:tcPr>
            <w:tcW w:w="8800" w:type="dxa"/>
            <w:tcBorders>
              <w:top w:val="nil"/>
              <w:left w:val="nil"/>
              <w:bottom w:val="nil"/>
              <w:right w:val="nil"/>
            </w:tcBorders>
            <w:tcMar>
              <w:top w:w="120" w:type="dxa"/>
              <w:left w:w="120" w:type="dxa"/>
              <w:bottom w:w="80" w:type="dxa"/>
              <w:right w:w="120" w:type="dxa"/>
            </w:tcMar>
          </w:tcPr>
          <w:p w:rsidR="000E2795" w:rsidRPr="000E2795" w:rsidRDefault="000E2795" w:rsidP="000E2795">
            <w:pPr>
              <w:widowControl w:val="0"/>
              <w:suppressAutoHyphens/>
              <w:autoSpaceDE w:val="0"/>
              <w:autoSpaceDN w:val="0"/>
              <w:adjustRightInd w:val="0"/>
              <w:spacing w:line="200" w:lineRule="atLeast"/>
              <w:rPr>
                <w:rFonts w:eastAsia="Times New Roman"/>
                <w:color w:val="000000"/>
                <w:w w:val="0"/>
                <w:sz w:val="18"/>
                <w:szCs w:val="18"/>
                <w:lang w:val="en-US"/>
              </w:rPr>
            </w:pPr>
            <w:r>
              <w:rPr>
                <w:rFonts w:eastAsia="Times New Roman"/>
                <w:noProof/>
                <w:color w:val="000000"/>
                <w:sz w:val="18"/>
                <w:szCs w:val="18"/>
                <w:lang w:val="en-US"/>
              </w:rPr>
              <w:drawing>
                <wp:inline distT="0" distB="0" distL="0" distR="0" wp14:anchorId="1411D5A5" wp14:editId="0B3DD384">
                  <wp:extent cx="5501640" cy="18669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1640" cy="1866900"/>
                          </a:xfrm>
                          <a:prstGeom prst="rect">
                            <a:avLst/>
                          </a:prstGeom>
                          <a:noFill/>
                          <a:ln>
                            <a:noFill/>
                          </a:ln>
                        </pic:spPr>
                      </pic:pic>
                    </a:graphicData>
                  </a:graphic>
                </wp:inline>
              </w:drawing>
            </w:r>
          </w:p>
        </w:tc>
      </w:tr>
      <w:tr w:rsidR="000E2795" w:rsidRPr="000E2795" w:rsidTr="00CF56DE">
        <w:trPr>
          <w:jc w:val="center"/>
        </w:trPr>
        <w:tc>
          <w:tcPr>
            <w:tcW w:w="8800" w:type="dxa"/>
            <w:tcBorders>
              <w:top w:val="nil"/>
              <w:left w:val="nil"/>
              <w:bottom w:val="nil"/>
              <w:right w:val="nil"/>
            </w:tcBorders>
            <w:tcMar>
              <w:top w:w="120" w:type="dxa"/>
              <w:left w:w="120" w:type="dxa"/>
              <w:bottom w:w="80" w:type="dxa"/>
              <w:right w:w="120" w:type="dxa"/>
            </w:tcMar>
            <w:vAlign w:val="center"/>
          </w:tcPr>
          <w:p w:rsidR="000E2795" w:rsidRPr="00E024F7" w:rsidRDefault="000E2795" w:rsidP="000E2795">
            <w:pPr>
              <w:widowControl w:val="0"/>
              <w:numPr>
                <w:ilvl w:val="0"/>
                <w:numId w:val="31"/>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0E2795">
              <w:rPr>
                <w:rFonts w:ascii="Arial" w:eastAsia="Times New Roman" w:hAnsi="Arial" w:cs="Arial"/>
                <w:b/>
                <w:bCs/>
                <w:color w:val="000000"/>
                <w:sz w:val="20"/>
                <w:lang w:val="en-US"/>
              </w:rPr>
              <w:t>Data/Ack with RID setting</w:t>
            </w:r>
          </w:p>
          <w:p w:rsidR="00AD6B6F" w:rsidRPr="00116626" w:rsidRDefault="00AD6B6F" w:rsidP="00AD6B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the paragraph below </w:t>
            </w:r>
            <w:r>
              <w:rPr>
                <w:rFonts w:eastAsia="Times New Roman"/>
                <w:b/>
                <w:i/>
                <w:color w:val="000000"/>
                <w:sz w:val="20"/>
                <w:highlight w:val="yellow"/>
                <w:lang w:val="en-US"/>
              </w:rPr>
              <w:t xml:space="preserve">of 24.3.19 (PHY receive procedure) </w:t>
            </w:r>
            <w:r w:rsidRPr="002C2431">
              <w:rPr>
                <w:rFonts w:eastAsia="Times New Roman"/>
                <w:b/>
                <w:i/>
                <w:color w:val="000000"/>
                <w:sz w:val="20"/>
                <w:highlight w:val="yellow"/>
                <w:lang w:val="en-US"/>
              </w:rPr>
              <w:t>as follows (#</w:t>
            </w:r>
            <w:r w:rsidR="00985709">
              <w:rPr>
                <w:rFonts w:eastAsia="Times New Roman"/>
                <w:b/>
                <w:i/>
                <w:color w:val="000000"/>
                <w:sz w:val="20"/>
                <w:highlight w:val="yellow"/>
                <w:lang w:val="en-US"/>
              </w:rPr>
              <w:t>3901,</w:t>
            </w:r>
            <w:r w:rsidR="009F60CE">
              <w:rPr>
                <w:rFonts w:eastAsia="Times New Roman"/>
                <w:b/>
                <w:i/>
                <w:color w:val="000000"/>
                <w:sz w:val="20"/>
                <w:highlight w:val="yellow"/>
                <w:lang w:val="en-US"/>
              </w:rPr>
              <w:t xml:space="preserve"> 4210,</w:t>
            </w:r>
            <w:r w:rsidR="00985709">
              <w:rPr>
                <w:rFonts w:eastAsia="Times New Roman"/>
                <w:b/>
                <w:i/>
                <w:color w:val="000000"/>
                <w:sz w:val="20"/>
                <w:highlight w:val="yellow"/>
                <w:lang w:val="en-US"/>
              </w:rPr>
              <w:t xml:space="preserve"> </w:t>
            </w:r>
            <w:r>
              <w:rPr>
                <w:rFonts w:eastAsia="Times New Roman"/>
                <w:b/>
                <w:i/>
                <w:color w:val="000000"/>
                <w:sz w:val="20"/>
                <w:highlight w:val="yellow"/>
                <w:lang w:val="en-US"/>
              </w:rPr>
              <w:t>3902, 4211</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AD6B6F" w:rsidRDefault="00AD6B6F" w:rsidP="00AD6B6F">
            <w:pPr>
              <w:pStyle w:val="SP13299020"/>
              <w:spacing w:before="240"/>
              <w:jc w:val="both"/>
              <w:rPr>
                <w:color w:val="000000"/>
                <w:sz w:val="20"/>
                <w:szCs w:val="20"/>
              </w:rPr>
            </w:pPr>
            <w:r>
              <w:rPr>
                <w:rStyle w:val="SC13303301"/>
              </w:rPr>
              <w:t>If the PHY preamble reception is successful and a valid SIG or SIG-A CRC is indicated:</w:t>
            </w:r>
          </w:p>
          <w:p w:rsidR="00AD6B6F" w:rsidRDefault="00AD6B6F" w:rsidP="00AD6B6F">
            <w:pPr>
              <w:pStyle w:val="SP13299030"/>
              <w:spacing w:before="60" w:after="60"/>
              <w:ind w:left="640" w:firstLine="200"/>
              <w:jc w:val="both"/>
              <w:rPr>
                <w:color w:val="000000"/>
                <w:sz w:val="20"/>
                <w:szCs w:val="20"/>
              </w:rPr>
            </w:pPr>
            <w:r>
              <w:rPr>
                <w:rStyle w:val="SC13303301"/>
              </w:rPr>
              <w:t>—Upon reception of a S1G_LONG format preamble, after receiving a valid SIG-A indicating a supported mode, the PHY entity shall begin receiving the rest of S1G training symbols and SIG-B. If the received MU/SU subfield in SIG-A has a value indicating SU PPDU (see 24.3.8.2.2.1.4 (SIG-A definition)), the PHY entity does not need to decode SIG-B since in this case SIG-B does not carry any information bit (see 24.3.8.2.2.2.4 (SIG-B definition)).</w:t>
            </w:r>
            <w:ins w:id="31" w:author="Author">
              <w:r>
                <w:rPr>
                  <w:rStyle w:val="SC13303301"/>
                </w:rPr>
                <w:t xml:space="preserve"> If the SIG-B is not decoded, subsequent to an indication of a valid SIG-A, a PHY-RXSTART.indication</w:t>
              </w:r>
              <w:r w:rsidR="00BC438B">
                <w:rPr>
                  <w:rStyle w:val="SC13303301"/>
                </w:rPr>
                <w:t xml:space="preserve"> </w:t>
              </w:r>
              <w:r>
                <w:rPr>
                  <w:rStyle w:val="SC13303301"/>
                </w:rPr>
                <w:t>(RXVECTOR) primitive shall be issued.</w:t>
              </w:r>
            </w:ins>
            <w:r>
              <w:rPr>
                <w:rStyle w:val="SC13303301"/>
              </w:rPr>
              <w:t xml:space="preserve"> If the received MU/SU subfield in SIG-A has a value indicating MU PPDU (see 24.3.8.2.2.1.4 (SIG-A definition)), SIG-B shall be decoded. If the check of the SIG-B CRC is not valid, a PHY-RXSTART.indication primitive is not issued, and instead the PHY shall issue the error condition PHY-</w:t>
            </w:r>
            <w:proofErr w:type="spellStart"/>
            <w:proofErr w:type="gramStart"/>
            <w:r>
              <w:rPr>
                <w:rStyle w:val="SC13303301"/>
              </w:rPr>
              <w:t>RXEND.indication</w:t>
            </w:r>
            <w:proofErr w:type="spellEnd"/>
            <w:r>
              <w:rPr>
                <w:rStyle w:val="SC13303301"/>
              </w:rPr>
              <w:t>(</w:t>
            </w:r>
            <w:proofErr w:type="spellStart"/>
            <w:proofErr w:type="gramEnd"/>
            <w:r>
              <w:rPr>
                <w:rStyle w:val="SC13303301"/>
              </w:rPr>
              <w:t>FormatViolation</w:t>
            </w:r>
            <w:proofErr w:type="spellEnd"/>
            <w:r>
              <w:rPr>
                <w:rStyle w:val="SC13303301"/>
              </w:rPr>
              <w:t xml:space="preserve">) primitive, and the S1G PHY shall maintain </w:t>
            </w:r>
            <w:proofErr w:type="spellStart"/>
            <w:r>
              <w:rPr>
                <w:rStyle w:val="SC13303301"/>
              </w:rPr>
              <w:t>PHYCCA.indication</w:t>
            </w:r>
            <w:proofErr w:type="spellEnd"/>
            <w:r>
              <w:rPr>
                <w:rStyle w:val="SC13303301"/>
              </w:rPr>
              <w:t>(BUSY, channel-list) for the predicted duration of the transmitted PPDU, as defined by RXTIME in Equation (24-64) or Equation (24-65), for all supported modes, unsupported modes, and Reserved SIG-B Indication. If the SIG-B indicates an unsupported mode, the PHY shall issue the error condition PHY-</w:t>
            </w:r>
            <w:proofErr w:type="spellStart"/>
            <w:proofErr w:type="gramStart"/>
            <w:r>
              <w:rPr>
                <w:rStyle w:val="SC13303301"/>
              </w:rPr>
              <w:t>RXEND.indication</w:t>
            </w:r>
            <w:proofErr w:type="spellEnd"/>
            <w:r>
              <w:rPr>
                <w:rStyle w:val="SC13303301"/>
              </w:rPr>
              <w:t>(</w:t>
            </w:r>
            <w:proofErr w:type="spellStart"/>
            <w:proofErr w:type="gramEnd"/>
            <w:r>
              <w:rPr>
                <w:rStyle w:val="SC13303301"/>
              </w:rPr>
              <w:t>UnsupportedRate</w:t>
            </w:r>
            <w:proofErr w:type="spellEnd"/>
            <w:r>
              <w:rPr>
                <w:rStyle w:val="SC13303301"/>
              </w:rPr>
              <w:t>) primitive, and a PHY-RXSTART.indication primitive shall not be issued. If the check of the SIG-B CRC is valid and it indicates a supported mode, a PHY-</w:t>
            </w:r>
            <w:proofErr w:type="gramStart"/>
            <w:r>
              <w:rPr>
                <w:rStyle w:val="SC13303301"/>
              </w:rPr>
              <w:t>RXSTART.indication(</w:t>
            </w:r>
            <w:proofErr w:type="gramEnd"/>
            <w:r>
              <w:rPr>
                <w:rStyle w:val="SC13303301"/>
              </w:rPr>
              <w:t xml:space="preserve">RXVECTOR) primitive shall be issued. The RXVECTOR associated with this primitive includes the parameters specified in 24-1 (TXVECTOR and RXVECTOR </w:t>
            </w:r>
            <w:r>
              <w:rPr>
                <w:rStyle w:val="SC13303301"/>
              </w:rPr>
              <w:lastRenderedPageBreak/>
              <w:t>parameters).</w:t>
            </w:r>
          </w:p>
          <w:p w:rsidR="00AD6B6F" w:rsidRDefault="00AD6B6F" w:rsidP="00AD6B6F">
            <w:pPr>
              <w:widowControl w:val="0"/>
              <w:autoSpaceDE w:val="0"/>
              <w:autoSpaceDN w:val="0"/>
              <w:adjustRightInd w:val="0"/>
              <w:spacing w:before="240" w:after="200" w:line="240" w:lineRule="atLeast"/>
              <w:rPr>
                <w:rStyle w:val="SC13303301"/>
              </w:rPr>
            </w:pPr>
            <w:r>
              <w:rPr>
                <w:rStyle w:val="SC13303301"/>
              </w:rPr>
              <w:t>—Upon reception of a S1G_SHORT or S1G_1M format preamble, after receiving a valid SIG indicating a supported mode, the PHY entity shall begin receiving the rest of S1G training symbols, and then A PHY-</w:t>
            </w:r>
            <w:proofErr w:type="gramStart"/>
            <w:r>
              <w:rPr>
                <w:rStyle w:val="SC13303301"/>
              </w:rPr>
              <w:t>RXSTART.indication(</w:t>
            </w:r>
            <w:proofErr w:type="gramEnd"/>
            <w:r>
              <w:rPr>
                <w:rStyle w:val="SC13303301"/>
              </w:rPr>
              <w:t xml:space="preserve">RXVECTOR) primitive shall be issued. The RXVECTOR associated with this primitive includes the parameters specified in 24-1 (TXVECTOR and RXVECTOR parameters).In this case, if the NDP Indication subfield in SIG field has a value indicating an NDP MAC frame, the PHY shall generate a </w:t>
            </w:r>
            <w:proofErr w:type="spellStart"/>
            <w:r>
              <w:rPr>
                <w:rStyle w:val="SC13303301"/>
              </w:rPr>
              <w:t>PHYCCA.indication</w:t>
            </w:r>
            <w:proofErr w:type="spellEnd"/>
            <w:r>
              <w:rPr>
                <w:rStyle w:val="SC13303301"/>
              </w:rPr>
              <w:t>(IDLE) primitive and return to RX IDLE state, and it shall not issue the PHY-RXSTART.indication(RXVECTOR) primitive.</w:t>
            </w:r>
          </w:p>
          <w:p w:rsidR="00B52EC1" w:rsidRDefault="00B52EC1" w:rsidP="00AD6B6F">
            <w:pPr>
              <w:widowControl w:val="0"/>
              <w:autoSpaceDE w:val="0"/>
              <w:autoSpaceDN w:val="0"/>
              <w:adjustRightInd w:val="0"/>
              <w:spacing w:before="240" w:after="200" w:line="240" w:lineRule="atLeast"/>
              <w:rPr>
                <w:ins w:id="32" w:author="Author"/>
                <w:rStyle w:val="SC13303301"/>
              </w:rPr>
            </w:pPr>
          </w:p>
          <w:p w:rsidR="00A1673C" w:rsidRPr="00A1673C" w:rsidRDefault="00A1673C" w:rsidP="00A167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3" w:author="Author"/>
                <w:rStyle w:val="SC13303301"/>
                <w:rFonts w:eastAsia="Times New Roman"/>
                <w:b/>
                <w:i/>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w:t>
            </w:r>
            <w:r>
              <w:rPr>
                <w:rFonts w:eastAsia="Times New Roman"/>
                <w:b/>
                <w:i/>
                <w:color w:val="000000"/>
                <w:sz w:val="20"/>
                <w:highlight w:val="yellow"/>
                <w:lang w:val="en-US"/>
              </w:rPr>
              <w:t>Insert “ + T</w:t>
            </w:r>
            <w:r w:rsidRPr="00A1673C">
              <w:rPr>
                <w:rFonts w:eastAsia="Times New Roman"/>
                <w:b/>
                <w:i/>
                <w:color w:val="000000"/>
                <w:sz w:val="20"/>
                <w:highlight w:val="yellow"/>
                <w:vertAlign w:val="subscript"/>
                <w:lang w:val="en-US"/>
              </w:rPr>
              <w:t>DSTF</w:t>
            </w:r>
            <w:r>
              <w:rPr>
                <w:rFonts w:eastAsia="Times New Roman"/>
                <w:b/>
                <w:i/>
                <w:color w:val="000000"/>
                <w:sz w:val="20"/>
                <w:highlight w:val="yellow"/>
                <w:lang w:val="en-US"/>
              </w:rPr>
              <w:t>”</w:t>
            </w:r>
            <w:r w:rsidRPr="002C243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immediately </w:t>
            </w:r>
            <w:r w:rsidR="000A4975">
              <w:rPr>
                <w:rFonts w:eastAsia="Times New Roman"/>
                <w:b/>
                <w:i/>
                <w:color w:val="000000"/>
                <w:sz w:val="20"/>
                <w:highlight w:val="yellow"/>
                <w:lang w:val="en-US"/>
              </w:rPr>
              <w:t>before “N</w:t>
            </w:r>
            <w:r w:rsidRPr="00A1673C">
              <w:rPr>
                <w:rFonts w:eastAsia="Times New Roman"/>
                <w:b/>
                <w:i/>
                <w:color w:val="000000"/>
                <w:sz w:val="20"/>
                <w:highlight w:val="yellow"/>
                <w:vertAlign w:val="subscript"/>
                <w:lang w:val="en-US"/>
              </w:rPr>
              <w:t>LTF</w:t>
            </w:r>
            <w:r w:rsidR="000A4975">
              <w:rPr>
                <w:rFonts w:eastAsia="Times New Roman"/>
                <w:b/>
                <w:i/>
                <w:color w:val="000000"/>
                <w:sz w:val="20"/>
                <w:highlight w:val="yellow"/>
                <w:vertAlign w:val="subscript"/>
                <w:lang w:val="en-US"/>
              </w:rPr>
              <w:t>”</w:t>
            </w:r>
            <w:r>
              <w:rPr>
                <w:rFonts w:eastAsia="Times New Roman"/>
                <w:b/>
                <w:i/>
                <w:color w:val="000000"/>
                <w:sz w:val="20"/>
                <w:highlight w:val="yellow"/>
                <w:lang w:val="en-US"/>
              </w:rPr>
              <w:t xml:space="preserve"> </w:t>
            </w:r>
            <w:r w:rsidR="00CC7490">
              <w:rPr>
                <w:rFonts w:eastAsia="Times New Roman"/>
                <w:b/>
                <w:i/>
                <w:color w:val="000000"/>
                <w:sz w:val="20"/>
                <w:highlight w:val="yellow"/>
                <w:lang w:val="en-US"/>
              </w:rPr>
              <w:t xml:space="preserve">(twice) </w:t>
            </w:r>
            <w:r>
              <w:rPr>
                <w:rFonts w:eastAsia="Times New Roman"/>
                <w:b/>
                <w:i/>
                <w:color w:val="000000"/>
                <w:sz w:val="20"/>
                <w:highlight w:val="yellow"/>
                <w:lang w:val="en-US"/>
              </w:rPr>
              <w:t>in equation 24.65 which is shown below</w:t>
            </w:r>
            <w:r w:rsidR="00985709">
              <w:rPr>
                <w:rFonts w:eastAsia="Times New Roman"/>
                <w:b/>
                <w:i/>
                <w:color w:val="000000"/>
                <w:sz w:val="20"/>
                <w:highlight w:val="yellow"/>
                <w:lang w:val="en-US"/>
              </w:rPr>
              <w:t xml:space="preserve"> </w:t>
            </w:r>
            <w:r w:rsidR="00985709" w:rsidRPr="002C2431">
              <w:rPr>
                <w:rFonts w:eastAsia="Times New Roman"/>
                <w:b/>
                <w:i/>
                <w:color w:val="000000"/>
                <w:sz w:val="20"/>
                <w:highlight w:val="yellow"/>
                <w:lang w:val="en-US"/>
              </w:rPr>
              <w:t>(#</w:t>
            </w:r>
            <w:r w:rsidR="00985709">
              <w:rPr>
                <w:rFonts w:eastAsia="Times New Roman"/>
                <w:b/>
                <w:i/>
                <w:color w:val="000000"/>
                <w:sz w:val="20"/>
                <w:highlight w:val="yellow"/>
                <w:lang w:val="en-US"/>
              </w:rPr>
              <w:t>3901,</w:t>
            </w:r>
            <w:r w:rsidR="009F60CE">
              <w:rPr>
                <w:rFonts w:eastAsia="Times New Roman"/>
                <w:b/>
                <w:i/>
                <w:color w:val="000000"/>
                <w:sz w:val="20"/>
                <w:highlight w:val="yellow"/>
                <w:lang w:val="en-US"/>
              </w:rPr>
              <w:t xml:space="preserve"> 4210,</w:t>
            </w:r>
            <w:r w:rsidR="00985709">
              <w:rPr>
                <w:rFonts w:eastAsia="Times New Roman"/>
                <w:b/>
                <w:i/>
                <w:color w:val="000000"/>
                <w:sz w:val="20"/>
                <w:highlight w:val="yellow"/>
                <w:lang w:val="en-US"/>
              </w:rPr>
              <w:t xml:space="preserve"> 3902, 4211</w:t>
            </w:r>
            <w:r w:rsidR="00985709" w:rsidRPr="002C2431">
              <w:rPr>
                <w:rFonts w:eastAsia="Times New Roman"/>
                <w:b/>
                <w:i/>
                <w:color w:val="000000"/>
                <w:sz w:val="20"/>
                <w:highlight w:val="yellow"/>
                <w:lang w:val="en-US"/>
              </w:rPr>
              <w:t>)</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A1673C" w:rsidRDefault="00A1673C" w:rsidP="00AD6B6F">
            <w:pPr>
              <w:widowControl w:val="0"/>
              <w:autoSpaceDE w:val="0"/>
              <w:autoSpaceDN w:val="0"/>
              <w:adjustRightInd w:val="0"/>
              <w:spacing w:before="240" w:after="200" w:line="240" w:lineRule="atLeast"/>
              <w:rPr>
                <w:rFonts w:ascii="Arial" w:eastAsia="Times New Roman" w:hAnsi="Arial" w:cs="Arial"/>
                <w:b/>
                <w:bCs/>
                <w:color w:val="000000"/>
                <w:w w:val="0"/>
                <w:sz w:val="20"/>
                <w:lang w:val="en-US"/>
              </w:rPr>
            </w:pPr>
            <w:r>
              <w:rPr>
                <w:rFonts w:ascii="Arial" w:eastAsia="Times New Roman" w:hAnsi="Arial" w:cs="Arial"/>
                <w:b/>
                <w:bCs/>
                <w:noProof/>
                <w:color w:val="000000"/>
                <w:w w:val="0"/>
                <w:sz w:val="20"/>
                <w:lang w:val="en-US"/>
              </w:rPr>
              <w:drawing>
                <wp:inline distT="0" distB="0" distL="0" distR="0">
                  <wp:extent cx="5219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457200"/>
                          </a:xfrm>
                          <a:prstGeom prst="rect">
                            <a:avLst/>
                          </a:prstGeom>
                          <a:noFill/>
                          <a:ln>
                            <a:noFill/>
                          </a:ln>
                        </pic:spPr>
                      </pic:pic>
                    </a:graphicData>
                  </a:graphic>
                </wp:inline>
              </w:drawing>
            </w:r>
          </w:p>
          <w:p w:rsidR="00A1673C" w:rsidRPr="000E2795" w:rsidRDefault="00A1673C" w:rsidP="00AD6B6F">
            <w:pPr>
              <w:widowControl w:val="0"/>
              <w:autoSpaceDE w:val="0"/>
              <w:autoSpaceDN w:val="0"/>
              <w:adjustRightInd w:val="0"/>
              <w:spacing w:before="240" w:after="200" w:line="240" w:lineRule="atLeast"/>
              <w:rPr>
                <w:rFonts w:ascii="Arial" w:eastAsia="Times New Roman" w:hAnsi="Arial" w:cs="Arial"/>
                <w:b/>
                <w:bCs/>
                <w:color w:val="000000"/>
                <w:w w:val="0"/>
                <w:sz w:val="20"/>
                <w:lang w:val="en-US"/>
              </w:rPr>
            </w:pPr>
          </w:p>
        </w:tc>
      </w:tr>
    </w:tbl>
    <w:tbl>
      <w:tblPr>
        <w:tblStyle w:val="TableGrid"/>
        <w:tblW w:w="11178" w:type="dxa"/>
        <w:tblLayout w:type="fixed"/>
        <w:tblLook w:val="04A0" w:firstRow="1" w:lastRow="0" w:firstColumn="1" w:lastColumn="0" w:noHBand="0" w:noVBand="1"/>
      </w:tblPr>
      <w:tblGrid>
        <w:gridCol w:w="717"/>
        <w:gridCol w:w="831"/>
        <w:gridCol w:w="900"/>
        <w:gridCol w:w="1800"/>
        <w:gridCol w:w="1530"/>
        <w:gridCol w:w="5400"/>
      </w:tblGrid>
      <w:tr w:rsidR="00D93178" w:rsidTr="00D20215">
        <w:tc>
          <w:tcPr>
            <w:tcW w:w="717" w:type="dxa"/>
          </w:tcPr>
          <w:p w:rsidR="00D93178" w:rsidRPr="00B76162" w:rsidRDefault="00D93178" w:rsidP="00CF56DE">
            <w:pPr>
              <w:autoSpaceDE w:val="0"/>
              <w:autoSpaceDN w:val="0"/>
              <w:adjustRightInd w:val="0"/>
              <w:jc w:val="center"/>
              <w:rPr>
                <w:b/>
                <w:bCs/>
                <w:sz w:val="18"/>
                <w:szCs w:val="18"/>
                <w:lang w:eastAsia="ko-KR"/>
              </w:rPr>
            </w:pPr>
            <w:r w:rsidRPr="00B76162">
              <w:rPr>
                <w:b/>
                <w:bCs/>
                <w:sz w:val="18"/>
                <w:szCs w:val="18"/>
                <w:lang w:eastAsia="ko-KR"/>
              </w:rPr>
              <w:lastRenderedPageBreak/>
              <w:t>CID</w:t>
            </w:r>
          </w:p>
        </w:tc>
        <w:tc>
          <w:tcPr>
            <w:tcW w:w="831" w:type="dxa"/>
          </w:tcPr>
          <w:p w:rsidR="00D93178" w:rsidRPr="00B76162" w:rsidRDefault="00D93178" w:rsidP="00CF56DE">
            <w:pPr>
              <w:autoSpaceDE w:val="0"/>
              <w:autoSpaceDN w:val="0"/>
              <w:adjustRightInd w:val="0"/>
              <w:jc w:val="center"/>
              <w:rPr>
                <w:b/>
                <w:bCs/>
                <w:sz w:val="18"/>
                <w:szCs w:val="18"/>
                <w:lang w:eastAsia="ko-KR"/>
              </w:rPr>
            </w:pPr>
            <w:r w:rsidRPr="00B76162">
              <w:rPr>
                <w:b/>
                <w:bCs/>
                <w:sz w:val="18"/>
                <w:szCs w:val="18"/>
                <w:lang w:eastAsia="ko-KR"/>
              </w:rPr>
              <w:t>P.L</w:t>
            </w:r>
          </w:p>
        </w:tc>
        <w:tc>
          <w:tcPr>
            <w:tcW w:w="900" w:type="dxa"/>
          </w:tcPr>
          <w:p w:rsidR="00D93178" w:rsidRPr="00B76162" w:rsidRDefault="00D93178" w:rsidP="00CF56DE">
            <w:pPr>
              <w:autoSpaceDE w:val="0"/>
              <w:autoSpaceDN w:val="0"/>
              <w:adjustRightInd w:val="0"/>
              <w:jc w:val="center"/>
              <w:rPr>
                <w:b/>
                <w:bCs/>
                <w:sz w:val="18"/>
                <w:szCs w:val="18"/>
                <w:lang w:eastAsia="ko-KR"/>
              </w:rPr>
            </w:pPr>
            <w:r w:rsidRPr="00B76162">
              <w:rPr>
                <w:b/>
                <w:bCs/>
                <w:sz w:val="18"/>
                <w:szCs w:val="18"/>
                <w:lang w:eastAsia="ko-KR"/>
              </w:rPr>
              <w:t>Clause</w:t>
            </w:r>
          </w:p>
        </w:tc>
        <w:tc>
          <w:tcPr>
            <w:tcW w:w="1800" w:type="dxa"/>
          </w:tcPr>
          <w:p w:rsidR="00D93178" w:rsidRPr="00B76162" w:rsidRDefault="00D93178" w:rsidP="00CF56DE">
            <w:pPr>
              <w:autoSpaceDE w:val="0"/>
              <w:autoSpaceDN w:val="0"/>
              <w:adjustRightInd w:val="0"/>
              <w:jc w:val="center"/>
              <w:rPr>
                <w:b/>
                <w:bCs/>
                <w:sz w:val="18"/>
                <w:szCs w:val="18"/>
                <w:lang w:eastAsia="ko-KR"/>
              </w:rPr>
            </w:pPr>
            <w:r w:rsidRPr="00B76162">
              <w:rPr>
                <w:b/>
                <w:bCs/>
                <w:sz w:val="18"/>
                <w:szCs w:val="18"/>
                <w:lang w:eastAsia="ko-KR"/>
              </w:rPr>
              <w:t>Comment</w:t>
            </w:r>
          </w:p>
        </w:tc>
        <w:tc>
          <w:tcPr>
            <w:tcW w:w="1530" w:type="dxa"/>
          </w:tcPr>
          <w:p w:rsidR="00D93178" w:rsidRPr="00B76162" w:rsidRDefault="00D93178" w:rsidP="00CF56DE">
            <w:pPr>
              <w:autoSpaceDE w:val="0"/>
              <w:autoSpaceDN w:val="0"/>
              <w:adjustRightInd w:val="0"/>
              <w:jc w:val="center"/>
              <w:rPr>
                <w:b/>
                <w:bCs/>
                <w:sz w:val="18"/>
                <w:szCs w:val="18"/>
                <w:lang w:eastAsia="ko-KR"/>
              </w:rPr>
            </w:pPr>
            <w:r w:rsidRPr="00B76162">
              <w:rPr>
                <w:b/>
                <w:bCs/>
                <w:sz w:val="18"/>
                <w:szCs w:val="18"/>
                <w:lang w:eastAsia="ko-KR"/>
              </w:rPr>
              <w:t>Proposed Change</w:t>
            </w:r>
          </w:p>
        </w:tc>
        <w:tc>
          <w:tcPr>
            <w:tcW w:w="5400" w:type="dxa"/>
          </w:tcPr>
          <w:p w:rsidR="00D93178" w:rsidRPr="00B76162" w:rsidRDefault="00D93178" w:rsidP="00CF56DE">
            <w:pPr>
              <w:autoSpaceDE w:val="0"/>
              <w:autoSpaceDN w:val="0"/>
              <w:adjustRightInd w:val="0"/>
              <w:jc w:val="center"/>
              <w:rPr>
                <w:b/>
                <w:bCs/>
                <w:sz w:val="18"/>
                <w:szCs w:val="18"/>
                <w:lang w:eastAsia="ko-KR"/>
              </w:rPr>
            </w:pPr>
            <w:r w:rsidRPr="00B76162">
              <w:rPr>
                <w:rFonts w:hint="eastAsia"/>
                <w:b/>
                <w:bCs/>
                <w:sz w:val="18"/>
                <w:szCs w:val="18"/>
                <w:lang w:eastAsia="ko-KR"/>
              </w:rPr>
              <w:t>Resolution</w:t>
            </w:r>
          </w:p>
        </w:tc>
      </w:tr>
      <w:tr w:rsidR="00D93178" w:rsidTr="00D20215">
        <w:tc>
          <w:tcPr>
            <w:tcW w:w="717" w:type="dxa"/>
          </w:tcPr>
          <w:p w:rsidR="00D93178" w:rsidRPr="00B76162" w:rsidRDefault="00D93178" w:rsidP="00CF56DE">
            <w:pPr>
              <w:jc w:val="right"/>
              <w:rPr>
                <w:rFonts w:ascii="Arial" w:hAnsi="Arial" w:cs="Arial"/>
                <w:sz w:val="18"/>
                <w:szCs w:val="18"/>
              </w:rPr>
            </w:pPr>
            <w:r w:rsidRPr="00B76162">
              <w:rPr>
                <w:rFonts w:ascii="Arial" w:hAnsi="Arial" w:cs="Arial"/>
                <w:sz w:val="18"/>
                <w:szCs w:val="18"/>
              </w:rPr>
              <w:t>3758</w:t>
            </w:r>
          </w:p>
        </w:tc>
        <w:tc>
          <w:tcPr>
            <w:tcW w:w="831" w:type="dxa"/>
          </w:tcPr>
          <w:p w:rsidR="00D93178" w:rsidRPr="00B76162" w:rsidRDefault="00D93178" w:rsidP="00CF56DE">
            <w:pPr>
              <w:tabs>
                <w:tab w:val="right" w:pos="684"/>
              </w:tabs>
              <w:rPr>
                <w:rFonts w:ascii="Arial" w:hAnsi="Arial" w:cs="Arial"/>
                <w:sz w:val="18"/>
                <w:szCs w:val="18"/>
              </w:rPr>
            </w:pPr>
            <w:r w:rsidRPr="00B76162">
              <w:rPr>
                <w:rFonts w:ascii="Arial" w:hAnsi="Arial" w:cs="Arial"/>
                <w:sz w:val="18"/>
                <w:szCs w:val="18"/>
              </w:rPr>
              <w:t>227.15</w:t>
            </w:r>
          </w:p>
        </w:tc>
        <w:tc>
          <w:tcPr>
            <w:tcW w:w="900" w:type="dxa"/>
          </w:tcPr>
          <w:p w:rsidR="00D93178" w:rsidRPr="00B76162" w:rsidRDefault="00D93178" w:rsidP="00CF56DE">
            <w:pPr>
              <w:rPr>
                <w:rFonts w:ascii="Arial" w:hAnsi="Arial" w:cs="Arial"/>
                <w:sz w:val="18"/>
                <w:szCs w:val="18"/>
              </w:rPr>
            </w:pPr>
            <w:r w:rsidRPr="00B76162">
              <w:rPr>
                <w:rFonts w:ascii="Arial" w:hAnsi="Arial" w:cs="Arial"/>
                <w:sz w:val="18"/>
                <w:szCs w:val="18"/>
              </w:rPr>
              <w:t>9.3.2.4a.1</w:t>
            </w:r>
          </w:p>
        </w:tc>
        <w:tc>
          <w:tcPr>
            <w:tcW w:w="1800" w:type="dxa"/>
          </w:tcPr>
          <w:p w:rsidR="00D93178" w:rsidRPr="00B76162" w:rsidRDefault="00D93178" w:rsidP="00CF56DE">
            <w:pPr>
              <w:rPr>
                <w:rFonts w:ascii="Arial" w:hAnsi="Arial" w:cs="Arial"/>
                <w:sz w:val="18"/>
                <w:szCs w:val="18"/>
              </w:rPr>
            </w:pPr>
            <w:r w:rsidRPr="00B76162">
              <w:rPr>
                <w:rFonts w:ascii="Arial" w:hAnsi="Arial" w:cs="Arial"/>
                <w:sz w:val="18"/>
                <w:szCs w:val="18"/>
              </w:rPr>
              <w:t xml:space="preserve">Using the largest value in dot11EDCATableTXOPLimit provides over protection of OBSS transmission. Also Different </w:t>
            </w:r>
            <w:proofErr w:type="spellStart"/>
            <w:r w:rsidRPr="00B76162">
              <w:rPr>
                <w:rFonts w:ascii="Arial" w:hAnsi="Arial" w:cs="Arial"/>
                <w:sz w:val="18"/>
                <w:szCs w:val="18"/>
              </w:rPr>
              <w:t>BSSes</w:t>
            </w:r>
            <w:proofErr w:type="spellEnd"/>
            <w:r w:rsidRPr="00B76162">
              <w:rPr>
                <w:rFonts w:ascii="Arial" w:hAnsi="Arial" w:cs="Arial"/>
                <w:sz w:val="18"/>
                <w:szCs w:val="18"/>
              </w:rPr>
              <w:t xml:space="preserve"> may have different EDCA parameters.</w:t>
            </w:r>
          </w:p>
        </w:tc>
        <w:tc>
          <w:tcPr>
            <w:tcW w:w="1530" w:type="dxa"/>
          </w:tcPr>
          <w:p w:rsidR="00D93178" w:rsidRPr="00B76162" w:rsidRDefault="00D93178" w:rsidP="00CF56DE">
            <w:pPr>
              <w:rPr>
                <w:rFonts w:ascii="Arial" w:hAnsi="Arial" w:cs="Arial"/>
                <w:sz w:val="18"/>
                <w:szCs w:val="18"/>
              </w:rPr>
            </w:pPr>
            <w:r w:rsidRPr="00B76162">
              <w:rPr>
                <w:rFonts w:ascii="Arial" w:hAnsi="Arial" w:cs="Arial"/>
                <w:sz w:val="18"/>
                <w:szCs w:val="18"/>
              </w:rPr>
              <w:t xml:space="preserve">At least change to use default EDCA parameters to estimate the RID setting if the transmission is from </w:t>
            </w:r>
            <w:proofErr w:type="spellStart"/>
            <w:r w:rsidRPr="00B76162">
              <w:rPr>
                <w:rFonts w:ascii="Arial" w:hAnsi="Arial" w:cs="Arial"/>
                <w:sz w:val="18"/>
                <w:szCs w:val="18"/>
              </w:rPr>
              <w:t>neighboring</w:t>
            </w:r>
            <w:proofErr w:type="spellEnd"/>
            <w:r w:rsidRPr="00B76162">
              <w:rPr>
                <w:rFonts w:ascii="Arial" w:hAnsi="Arial" w:cs="Arial"/>
                <w:sz w:val="18"/>
                <w:szCs w:val="18"/>
              </w:rPr>
              <w:t xml:space="preserve"> BSS.</w:t>
            </w:r>
          </w:p>
        </w:tc>
        <w:tc>
          <w:tcPr>
            <w:tcW w:w="5400" w:type="dxa"/>
          </w:tcPr>
          <w:p w:rsidR="00D93178" w:rsidRPr="00CF56DE" w:rsidRDefault="00CF56DE" w:rsidP="00CF56DE">
            <w:pPr>
              <w:autoSpaceDE w:val="0"/>
              <w:autoSpaceDN w:val="0"/>
              <w:adjustRightInd w:val="0"/>
              <w:ind w:left="90" w:hangingChars="50" w:hanging="90"/>
              <w:rPr>
                <w:bCs/>
                <w:sz w:val="18"/>
                <w:szCs w:val="18"/>
                <w:lang w:eastAsia="ko-KR"/>
              </w:rPr>
            </w:pPr>
            <w:r w:rsidRPr="00CF56DE">
              <w:rPr>
                <w:bCs/>
                <w:sz w:val="18"/>
                <w:szCs w:val="18"/>
                <w:lang w:eastAsia="ko-KR"/>
              </w:rPr>
              <w:t>Rejected –</w:t>
            </w:r>
          </w:p>
          <w:p w:rsidR="00002239" w:rsidRPr="00002239" w:rsidRDefault="00002239" w:rsidP="00CF56DE">
            <w:pPr>
              <w:autoSpaceDE w:val="0"/>
              <w:autoSpaceDN w:val="0"/>
              <w:adjustRightInd w:val="0"/>
              <w:ind w:left="90" w:hangingChars="50" w:hanging="90"/>
              <w:rPr>
                <w:bCs/>
                <w:sz w:val="18"/>
                <w:szCs w:val="18"/>
                <w:lang w:eastAsia="ko-KR"/>
              </w:rPr>
            </w:pPr>
          </w:p>
          <w:p w:rsidR="00CF56DE" w:rsidRPr="00002239" w:rsidRDefault="00002239" w:rsidP="00CF56DE">
            <w:pPr>
              <w:autoSpaceDE w:val="0"/>
              <w:autoSpaceDN w:val="0"/>
              <w:adjustRightInd w:val="0"/>
              <w:ind w:left="90" w:hangingChars="50" w:hanging="90"/>
              <w:rPr>
                <w:bCs/>
                <w:sz w:val="18"/>
                <w:szCs w:val="18"/>
                <w:lang w:eastAsia="ko-KR"/>
              </w:rPr>
            </w:pPr>
            <w:r w:rsidRPr="00002239">
              <w:rPr>
                <w:bCs/>
                <w:sz w:val="18"/>
                <w:szCs w:val="18"/>
                <w:lang w:eastAsia="ko-KR"/>
              </w:rPr>
              <w:t xml:space="preserve">The comment fails to identify a real issue. </w:t>
            </w:r>
          </w:p>
          <w:p w:rsidR="00CF56DE" w:rsidRPr="00B76162" w:rsidRDefault="00002239" w:rsidP="00D20215">
            <w:pPr>
              <w:autoSpaceDE w:val="0"/>
              <w:autoSpaceDN w:val="0"/>
              <w:adjustRightInd w:val="0"/>
              <w:ind w:left="90" w:hangingChars="50" w:hanging="90"/>
              <w:rPr>
                <w:bCs/>
                <w:sz w:val="18"/>
                <w:szCs w:val="18"/>
                <w:lang w:eastAsia="ko-KR"/>
              </w:rPr>
            </w:pPr>
            <w:r w:rsidRPr="00002239">
              <w:rPr>
                <w:bCs/>
                <w:sz w:val="18"/>
                <w:szCs w:val="18"/>
                <w:lang w:eastAsia="ko-KR"/>
              </w:rPr>
              <w:t xml:space="preserve">As a response to the commenter: Please note that using the largest value in the dot11EDCATableTXOPLim can provide either over protection of OBSS transmission if the AP of the OBSS uses values that are smaller than the STAs BSS, or under protection of the OBSS transmission if the AP of the OBSS uses values that are larger than the STAs BSS. However, please note that the main </w:t>
            </w:r>
            <w:proofErr w:type="spellStart"/>
            <w:r w:rsidRPr="00002239">
              <w:rPr>
                <w:bCs/>
                <w:sz w:val="18"/>
                <w:szCs w:val="18"/>
                <w:lang w:eastAsia="ko-KR"/>
              </w:rPr>
              <w:t>reson</w:t>
            </w:r>
            <w:proofErr w:type="spellEnd"/>
            <w:r w:rsidRPr="00002239">
              <w:rPr>
                <w:bCs/>
                <w:sz w:val="18"/>
                <w:szCs w:val="18"/>
                <w:lang w:eastAsia="ko-KR"/>
              </w:rPr>
              <w:t xml:space="preserve"> of using the values of the dot11EDCATableTXOPLim is to provide the adequate protection to exchanges within the BSS (</w:t>
            </w:r>
            <w:proofErr w:type="gramStart"/>
            <w:r w:rsidRPr="00002239">
              <w:rPr>
                <w:bCs/>
                <w:sz w:val="18"/>
                <w:szCs w:val="18"/>
                <w:lang w:eastAsia="ko-KR"/>
              </w:rPr>
              <w:t>hence ,</w:t>
            </w:r>
            <w:proofErr w:type="gramEnd"/>
            <w:r w:rsidRPr="00002239">
              <w:rPr>
                <w:bCs/>
                <w:sz w:val="18"/>
                <w:szCs w:val="18"/>
                <w:lang w:eastAsia="ko-KR"/>
              </w:rPr>
              <w:t xml:space="preserve"> the STAs use the most recent values that are indicated by the AP to which they are associated to) with the expectation that all STAs associated with the same AP have the same values.</w:t>
            </w:r>
          </w:p>
        </w:tc>
      </w:tr>
    </w:tbl>
    <w:p w:rsidR="000410CF" w:rsidRPr="00E301FD" w:rsidRDefault="000410CF" w:rsidP="000410CF">
      <w:pPr>
        <w:rPr>
          <w:b/>
          <w:u w:val="single"/>
          <w:lang w:eastAsia="ko-KR"/>
        </w:rPr>
      </w:pPr>
      <w:r w:rsidRPr="00F0664C">
        <w:rPr>
          <w:b/>
          <w:u w:val="single"/>
        </w:rPr>
        <w:t>Discussion:</w:t>
      </w:r>
      <w:r w:rsidRPr="00556B18">
        <w:rPr>
          <w:i/>
          <w:u w:val="single"/>
        </w:rPr>
        <w:t xml:space="preserve"> None.</w:t>
      </w:r>
    </w:p>
    <w:p w:rsidR="000E2795" w:rsidRPr="000E2795" w:rsidRDefault="000E2795" w:rsidP="000E2795">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34" w:name="RTF39313536343a2048352c312e"/>
      <w:r w:rsidRPr="000E2795">
        <w:rPr>
          <w:rFonts w:ascii="Arial" w:eastAsia="Times New Roman" w:hAnsi="Arial" w:cs="Arial"/>
          <w:b/>
          <w:bCs/>
          <w:color w:val="000000"/>
          <w:sz w:val="20"/>
          <w:lang w:val="en-US"/>
        </w:rPr>
        <w:t>RID update</w:t>
      </w:r>
      <w:bookmarkEnd w:id="34"/>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 xml:space="preserve">An S1G STA updates the value of the RID counter by setting it as described below: </w:t>
      </w:r>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 xml:space="preserve">If the value of the RESPONSE_INDICATION parameter is Long Response, the RID counter shall be set to </w:t>
      </w:r>
      <w:proofErr w:type="spellStart"/>
      <w:r w:rsidRPr="000E2795">
        <w:rPr>
          <w:rFonts w:eastAsia="Times New Roman"/>
          <w:color w:val="000000"/>
          <w:sz w:val="20"/>
          <w:lang w:val="en-US"/>
        </w:rPr>
        <w:t>LongTxTime</w:t>
      </w:r>
      <w:proofErr w:type="spellEnd"/>
      <w:r w:rsidRPr="000E2795">
        <w:rPr>
          <w:rFonts w:eastAsia="Times New Roman"/>
          <w:color w:val="000000"/>
          <w:sz w:val="20"/>
          <w:lang w:val="en-US"/>
        </w:rPr>
        <w:t xml:space="preserve"> + </w:t>
      </w:r>
      <w:proofErr w:type="spellStart"/>
      <w:r w:rsidRPr="000E2795">
        <w:rPr>
          <w:rFonts w:eastAsia="Times New Roman"/>
          <w:color w:val="000000"/>
          <w:sz w:val="20"/>
          <w:lang w:val="en-US"/>
        </w:rPr>
        <w:t>aSIFSTime</w:t>
      </w:r>
      <w:proofErr w:type="spellEnd"/>
      <w:r w:rsidRPr="000E2795">
        <w:rPr>
          <w:rFonts w:eastAsia="Times New Roman"/>
          <w:color w:val="000000"/>
          <w:sz w:val="20"/>
          <w:lang w:val="en-US"/>
        </w:rPr>
        <w:t xml:space="preserve">, where </w:t>
      </w:r>
      <w:proofErr w:type="spellStart"/>
      <w:r w:rsidRPr="000E2795">
        <w:rPr>
          <w:rFonts w:eastAsia="Times New Roman"/>
          <w:color w:val="000000"/>
          <w:sz w:val="20"/>
          <w:lang w:val="en-US"/>
        </w:rPr>
        <w:t>LongTxTime</w:t>
      </w:r>
      <w:proofErr w:type="spellEnd"/>
      <w:r w:rsidRPr="000E2795">
        <w:rPr>
          <w:rFonts w:eastAsia="Times New Roman"/>
          <w:color w:val="000000"/>
          <w:sz w:val="20"/>
          <w:lang w:val="en-US"/>
        </w:rPr>
        <w:t xml:space="preserve"> is obtained as follows:</w:t>
      </w:r>
    </w:p>
    <w:p w:rsidR="000E2795" w:rsidRPr="000E2795" w:rsidRDefault="000E2795" w:rsidP="000E2795">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2795">
        <w:rPr>
          <w:rFonts w:eastAsia="Times New Roman"/>
          <w:color w:val="000000"/>
          <w:sz w:val="20"/>
          <w:lang w:val="en-US"/>
        </w:rPr>
        <w:t xml:space="preserve">If FORMAT is either S1G or S1G_DUP_1M and CH_BANDWIDTH is CBW1 then </w:t>
      </w:r>
      <w:proofErr w:type="spellStart"/>
      <w:r w:rsidRPr="000E2795">
        <w:rPr>
          <w:rFonts w:eastAsia="Times New Roman"/>
          <w:color w:val="000000"/>
          <w:sz w:val="20"/>
          <w:lang w:val="en-US"/>
        </w:rPr>
        <w:t>LongTxTime</w:t>
      </w:r>
      <w:proofErr w:type="spellEnd"/>
      <w:r w:rsidRPr="000E2795">
        <w:rPr>
          <w:rFonts w:eastAsia="Times New Roman"/>
          <w:color w:val="000000"/>
          <w:sz w:val="20"/>
          <w:lang w:val="en-US"/>
        </w:rPr>
        <w:t xml:space="preserve"> is equal to the S1G PPDU Duration as defined in Table 8-19 (Maximum data unit sizes (in octets) and durations (in microseconds))</w:t>
      </w:r>
    </w:p>
    <w:p w:rsidR="000E2795" w:rsidRPr="000E2795" w:rsidRDefault="000E2795" w:rsidP="000E2795">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2795">
        <w:rPr>
          <w:rFonts w:eastAsia="Times New Roman"/>
          <w:color w:val="000000"/>
          <w:sz w:val="20"/>
          <w:lang w:val="en-US"/>
        </w:rPr>
        <w:t xml:space="preserve">If FORMAT is either S1G or S1G_DUP_2M and PREAMBLE_TYPE is either S1G_SHORT_PREAMBLE or S1G_LONG_PREAMBLE then </w:t>
      </w:r>
      <w:proofErr w:type="spellStart"/>
      <w:r w:rsidRPr="000E2795">
        <w:rPr>
          <w:rFonts w:eastAsia="Times New Roman"/>
          <w:color w:val="000000"/>
          <w:sz w:val="20"/>
          <w:lang w:val="en-US"/>
        </w:rPr>
        <w:t>LongTxTime</w:t>
      </w:r>
      <w:proofErr w:type="spellEnd"/>
      <w:r w:rsidRPr="000E2795">
        <w:rPr>
          <w:rFonts w:eastAsia="Times New Roman"/>
          <w:color w:val="000000"/>
          <w:sz w:val="20"/>
          <w:lang w:val="en-US"/>
        </w:rPr>
        <w:t xml:space="preserve"> is equal to the largest value in the dot11EDCATableTXOPLimit</w:t>
      </w:r>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 xml:space="preserve">If the value of the RESPONSE_INDICATION parameter is Normal Response, the RID counter shall be set to NormalTxTime + </w:t>
      </w:r>
      <w:proofErr w:type="spellStart"/>
      <w:r w:rsidRPr="000E2795">
        <w:rPr>
          <w:rFonts w:eastAsia="Times New Roman"/>
          <w:color w:val="000000"/>
          <w:sz w:val="20"/>
          <w:lang w:val="en-US"/>
        </w:rPr>
        <w:t>aSIFSTime</w:t>
      </w:r>
      <w:proofErr w:type="spellEnd"/>
      <w:r w:rsidRPr="000E2795">
        <w:rPr>
          <w:rFonts w:eastAsia="Times New Roman"/>
          <w:color w:val="000000"/>
          <w:sz w:val="20"/>
          <w:lang w:val="en-US"/>
        </w:rPr>
        <w:t xml:space="preserve">. NormalTxTime is calculated based on the RXVECTOR parameters PREAMBLE_TYPE, AGGREGATION, MCS and CH_BANDWIDTH following the rules listed in </w:t>
      </w:r>
      <w:r w:rsidRPr="000E2795">
        <w:rPr>
          <w:rFonts w:eastAsia="Times New Roman"/>
          <w:color w:val="000000"/>
          <w:sz w:val="20"/>
          <w:lang w:val="en-US"/>
        </w:rPr>
        <w:fldChar w:fldCharType="begin"/>
      </w:r>
      <w:r w:rsidRPr="000E2795">
        <w:rPr>
          <w:rFonts w:eastAsia="Times New Roman"/>
          <w:color w:val="000000"/>
          <w:sz w:val="20"/>
          <w:lang w:val="en-US"/>
        </w:rPr>
        <w:instrText xml:space="preserve"> REF  RTF37393038343a205461626c65 \h</w:instrText>
      </w:r>
      <w:r w:rsidRPr="000E2795">
        <w:rPr>
          <w:rFonts w:eastAsia="Times New Roman"/>
          <w:color w:val="000000"/>
          <w:sz w:val="20"/>
          <w:lang w:val="en-US"/>
        </w:rPr>
      </w:r>
      <w:r w:rsidRPr="000E2795">
        <w:rPr>
          <w:rFonts w:eastAsia="Times New Roman"/>
          <w:color w:val="000000"/>
          <w:sz w:val="20"/>
          <w:lang w:val="en-US"/>
        </w:rPr>
        <w:fldChar w:fldCharType="separate"/>
      </w:r>
      <w:r w:rsidRPr="000E2795">
        <w:rPr>
          <w:rFonts w:eastAsia="Times New Roman"/>
          <w:color w:val="000000"/>
          <w:sz w:val="20"/>
          <w:lang w:val="en-US"/>
        </w:rPr>
        <w:t>Table 9-1b (</w:t>
      </w:r>
      <w:proofErr w:type="spellStart"/>
      <w:r w:rsidRPr="000E2795">
        <w:rPr>
          <w:rFonts w:eastAsia="Times New Roman"/>
          <w:color w:val="000000"/>
          <w:sz w:val="20"/>
          <w:lang w:val="en-US"/>
        </w:rPr>
        <w:t>NormalTXTime</w:t>
      </w:r>
      <w:proofErr w:type="spellEnd"/>
      <w:r w:rsidRPr="000E2795">
        <w:rPr>
          <w:rFonts w:eastAsia="Times New Roman"/>
          <w:color w:val="000000"/>
          <w:sz w:val="20"/>
          <w:lang w:val="en-US"/>
        </w:rPr>
        <w:t xml:space="preserve"> duration based on RXVECTOR's parameters)</w:t>
      </w:r>
      <w:r w:rsidRPr="000E2795">
        <w:rPr>
          <w:rFonts w:eastAsia="Times New Roman"/>
          <w:color w:val="000000"/>
          <w:sz w:val="20"/>
          <w:lang w:val="en-US"/>
        </w:rPr>
        <w:fldChar w:fldCharType="end"/>
      </w:r>
      <w:r w:rsidRPr="000E279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100"/>
        <w:gridCol w:w="1420"/>
        <w:gridCol w:w="4500"/>
      </w:tblGrid>
      <w:tr w:rsidR="000E2795" w:rsidRPr="000E2795" w:rsidTr="00CF56DE">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rsidR="000E2795" w:rsidRPr="000E2795" w:rsidRDefault="000E2795" w:rsidP="000E2795">
            <w:pPr>
              <w:widowControl w:val="0"/>
              <w:numPr>
                <w:ilvl w:val="0"/>
                <w:numId w:val="33"/>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35" w:name="RTF37393038343a205461626c65"/>
            <w:proofErr w:type="spellStart"/>
            <w:r w:rsidRPr="000E2795">
              <w:rPr>
                <w:rFonts w:ascii="Arial" w:eastAsia="Times New Roman" w:hAnsi="Arial" w:cs="Arial"/>
                <w:b/>
                <w:bCs/>
                <w:color w:val="000000"/>
                <w:sz w:val="20"/>
                <w:lang w:val="en-US"/>
              </w:rPr>
              <w:lastRenderedPageBreak/>
              <w:t>NormalTXTime</w:t>
            </w:r>
            <w:proofErr w:type="spellEnd"/>
            <w:r w:rsidRPr="000E2795">
              <w:rPr>
                <w:rFonts w:ascii="Arial" w:eastAsia="Times New Roman" w:hAnsi="Arial" w:cs="Arial"/>
                <w:b/>
                <w:bCs/>
                <w:color w:val="000000"/>
                <w:sz w:val="20"/>
                <w:lang w:val="en-US"/>
              </w:rPr>
              <w:t xml:space="preserve"> duration based on RXVECTOR's parameters</w:t>
            </w:r>
            <w:r w:rsidRPr="000E2795">
              <w:rPr>
                <w:rFonts w:ascii="Arial" w:eastAsia="Times New Roman" w:hAnsi="Arial" w:cs="Arial"/>
                <w:b/>
                <w:bCs/>
                <w:color w:val="000000"/>
                <w:sz w:val="20"/>
                <w:lang w:val="en-US"/>
              </w:rPr>
              <w:fldChar w:fldCharType="begin"/>
            </w:r>
            <w:r w:rsidRPr="000E2795">
              <w:rPr>
                <w:rFonts w:ascii="Arial" w:eastAsia="Times New Roman" w:hAnsi="Arial" w:cs="Arial"/>
                <w:b/>
                <w:bCs/>
                <w:color w:val="000000"/>
                <w:sz w:val="20"/>
                <w:lang w:val="en-US"/>
              </w:rPr>
              <w:instrText xml:space="preserve"> FILENAME </w:instrText>
            </w:r>
            <w:r w:rsidRPr="000E2795">
              <w:rPr>
                <w:rFonts w:ascii="Arial" w:eastAsia="Times New Roman" w:hAnsi="Arial" w:cs="Arial"/>
                <w:b/>
                <w:bCs/>
                <w:color w:val="000000"/>
                <w:sz w:val="20"/>
                <w:lang w:val="en-US"/>
              </w:rPr>
              <w:fldChar w:fldCharType="separate"/>
            </w:r>
            <w:r w:rsidRPr="000E2795">
              <w:rPr>
                <w:rFonts w:ascii="Arial" w:eastAsia="Times New Roman" w:hAnsi="Arial" w:cs="Arial"/>
                <w:b/>
                <w:bCs/>
                <w:color w:val="000000"/>
                <w:sz w:val="20"/>
                <w:lang w:val="en-US"/>
              </w:rPr>
              <w:t> </w:t>
            </w:r>
            <w:r w:rsidRPr="000E2795">
              <w:rPr>
                <w:rFonts w:ascii="Arial" w:eastAsia="Times New Roman" w:hAnsi="Arial" w:cs="Arial"/>
                <w:b/>
                <w:bCs/>
                <w:color w:val="000000"/>
                <w:sz w:val="20"/>
                <w:lang w:val="en-US"/>
              </w:rPr>
              <w:fldChar w:fldCharType="end"/>
            </w:r>
            <w:bookmarkEnd w:id="35"/>
          </w:p>
        </w:tc>
      </w:tr>
      <w:tr w:rsidR="000E2795" w:rsidRPr="000E2795" w:rsidTr="00CF56DE">
        <w:trPr>
          <w:trHeight w:val="124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b/>
                <w:bCs/>
                <w:color w:val="000000"/>
                <w:w w:val="0"/>
                <w:sz w:val="18"/>
                <w:szCs w:val="18"/>
                <w:lang w:val="en-US"/>
              </w:rPr>
            </w:pPr>
            <w:r w:rsidRPr="000E2795">
              <w:rPr>
                <w:rFonts w:eastAsia="Times New Roman"/>
                <w:b/>
                <w:bCs/>
                <w:color w:val="000000"/>
                <w:sz w:val="18"/>
                <w:szCs w:val="18"/>
                <w:lang w:val="en-US"/>
              </w:rPr>
              <w:t>PPDU format (see 24.1.4 (PPDU formats))</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b/>
                <w:bCs/>
                <w:color w:val="000000"/>
                <w:w w:val="0"/>
                <w:sz w:val="18"/>
                <w:szCs w:val="18"/>
                <w:lang w:val="en-US"/>
              </w:rPr>
            </w:pPr>
            <w:r w:rsidRPr="000E2795">
              <w:rPr>
                <w:rFonts w:eastAsia="Times New Roman"/>
                <w:b/>
                <w:bCs/>
                <w:color w:val="000000"/>
                <w:sz w:val="18"/>
                <w:szCs w:val="18"/>
                <w:lang w:val="en-US"/>
              </w:rPr>
              <w:t>AGGREGATION</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b/>
                <w:bCs/>
                <w:color w:val="000000"/>
                <w:w w:val="0"/>
                <w:sz w:val="18"/>
                <w:szCs w:val="18"/>
                <w:lang w:val="en-US"/>
              </w:rPr>
            </w:pPr>
            <w:r w:rsidRPr="000E2795">
              <w:rPr>
                <w:rFonts w:eastAsia="Times New Roman"/>
                <w:b/>
                <w:bCs/>
                <w:color w:val="000000"/>
                <w:sz w:val="18"/>
                <w:szCs w:val="18"/>
                <w:lang w:val="en-US"/>
              </w:rPr>
              <w:t>Expected Response Length (Type)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b/>
                <w:bCs/>
                <w:color w:val="000000"/>
                <w:w w:val="0"/>
                <w:sz w:val="18"/>
                <w:szCs w:val="18"/>
                <w:lang w:val="en-US"/>
              </w:rPr>
            </w:pPr>
            <w:r w:rsidRPr="000E2795">
              <w:rPr>
                <w:rFonts w:eastAsia="Times New Roman"/>
                <w:b/>
                <w:bCs/>
                <w:color w:val="000000"/>
                <w:sz w:val="18"/>
                <w:szCs w:val="18"/>
                <w:lang w:val="en-US"/>
              </w:rPr>
              <w:t>NormalTxTime</w:t>
            </w:r>
          </w:p>
        </w:tc>
      </w:tr>
      <w:tr w:rsidR="000E2795" w:rsidRPr="000E2795" w:rsidTr="00CF56DE">
        <w:trPr>
          <w:trHeight w:val="1440"/>
          <w:jc w:val="center"/>
        </w:trPr>
        <w:tc>
          <w:tcPr>
            <w:tcW w:w="118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S1G_1M</w:t>
            </w: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0</w:t>
            </w:r>
          </w:p>
        </w:tc>
        <w:tc>
          <w:tcPr>
            <w:tcW w:w="1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14 Octets MPDU (Ack)</w:t>
            </w:r>
          </w:p>
        </w:tc>
        <w:tc>
          <w:tcPr>
            <w:tcW w:w="4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 xml:space="preserve">The time, in microseconds, required to transmit one Ack frame, where the duration of the frame is calculated according to the rate selection rules described in 9.7.6.5 (Rate selection for control response frames) using its BSSBasicMCSSet parameter and with CH_BANDWIDTH RXVECTOR value equal to CBW1 </w:t>
            </w:r>
          </w:p>
        </w:tc>
      </w:tr>
      <w:tr w:rsidR="000E2795" w:rsidRPr="000E2795" w:rsidTr="00CF56DE">
        <w:trPr>
          <w:trHeight w:val="1600"/>
          <w:jc w:val="center"/>
        </w:trPr>
        <w:tc>
          <w:tcPr>
            <w:tcW w:w="1180" w:type="dxa"/>
            <w:vMerge/>
            <w:tcBorders>
              <w:top w:val="single" w:sz="2" w:space="0" w:color="000000"/>
              <w:left w:val="single" w:sz="10" w:space="0" w:color="000000"/>
              <w:bottom w:val="single" w:sz="2" w:space="0" w:color="000000"/>
              <w:right w:val="single" w:sz="2" w:space="0" w:color="000000"/>
            </w:tcBorders>
          </w:tcPr>
          <w:p w:rsidR="000E2795" w:rsidRPr="000E2795" w:rsidRDefault="000E2795" w:rsidP="000E2795">
            <w:pPr>
              <w:widowControl w:val="0"/>
              <w:spacing w:after="20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1</w:t>
            </w:r>
          </w:p>
        </w:tc>
        <w:tc>
          <w:tcPr>
            <w:tcW w:w="1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32 Octets MPDU (BlockAck)</w:t>
            </w:r>
          </w:p>
        </w:tc>
        <w:tc>
          <w:tcPr>
            <w:tcW w:w="4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The time, in microseconds, required to transmit one BlockAck frame, where the duration of the frame is calculated according to the rate selection rules described in 9.7.6.5 (Rate selection for control response frames) using its BSSBasicMCSSet parameter and with CH_BANDWIDTH RXVECTOR value equal to CBW1.</w:t>
            </w:r>
          </w:p>
        </w:tc>
      </w:tr>
      <w:tr w:rsidR="000E2795" w:rsidRPr="000E2795" w:rsidTr="00CF56DE">
        <w:trPr>
          <w:trHeight w:val="1640"/>
          <w:jc w:val="center"/>
        </w:trPr>
        <w:tc>
          <w:tcPr>
            <w:tcW w:w="1180"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S1G_SHORT or S1G LONG PREAMBLE</w:t>
            </w: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0</w:t>
            </w:r>
          </w:p>
        </w:tc>
        <w:tc>
          <w:tcPr>
            <w:tcW w:w="1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14 Octets MPDU (Ack)</w:t>
            </w:r>
          </w:p>
        </w:tc>
        <w:tc>
          <w:tcPr>
            <w:tcW w:w="4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The time, in microseconds, required to transmit one Ack frame, where the duration of the frame is calculated according to the rate selection rules described in 9.7.6.5 (Rate selection for control response frames) using its BSSBasicMCSSet parameter and channel width selection rules for control frames described in 9.7.6.6 (Channel Width selection for Control frames).</w:t>
            </w:r>
          </w:p>
        </w:tc>
      </w:tr>
      <w:tr w:rsidR="000E2795" w:rsidRPr="000E2795" w:rsidTr="00CF56DE">
        <w:trPr>
          <w:trHeight w:val="1640"/>
          <w:jc w:val="center"/>
        </w:trPr>
        <w:tc>
          <w:tcPr>
            <w:tcW w:w="1180" w:type="dxa"/>
            <w:vMerge/>
            <w:tcBorders>
              <w:top w:val="single" w:sz="2" w:space="0" w:color="000000"/>
              <w:left w:val="single" w:sz="10" w:space="0" w:color="000000"/>
              <w:bottom w:val="single" w:sz="10" w:space="0" w:color="000000"/>
              <w:right w:val="single" w:sz="2" w:space="0" w:color="000000"/>
            </w:tcBorders>
          </w:tcPr>
          <w:p w:rsidR="000E2795" w:rsidRPr="000E2795" w:rsidRDefault="000E2795" w:rsidP="000E2795">
            <w:pPr>
              <w:widowControl w:val="0"/>
              <w:spacing w:after="200"/>
              <w:rPr>
                <w:rFonts w:ascii="Courier" w:eastAsia="Times New Roman" w:hAnsi="Courier"/>
                <w:sz w:val="24"/>
                <w:szCs w:val="24"/>
                <w:lang w:val="en-US"/>
              </w:rPr>
            </w:pPr>
          </w:p>
        </w:tc>
        <w:tc>
          <w:tcPr>
            <w:tcW w:w="11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1</w:t>
            </w:r>
          </w:p>
        </w:tc>
        <w:tc>
          <w:tcPr>
            <w:tcW w:w="14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32 Octets MPDU (BlockAck)</w:t>
            </w:r>
          </w:p>
        </w:tc>
        <w:tc>
          <w:tcPr>
            <w:tcW w:w="45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0E2795" w:rsidRPr="000E2795" w:rsidRDefault="000E2795" w:rsidP="000E2795">
            <w:pPr>
              <w:widowControl w:val="0"/>
              <w:autoSpaceDE w:val="0"/>
              <w:autoSpaceDN w:val="0"/>
              <w:adjustRightInd w:val="0"/>
              <w:spacing w:line="200" w:lineRule="atLeast"/>
              <w:rPr>
                <w:rFonts w:eastAsia="Times New Roman"/>
                <w:color w:val="000000"/>
                <w:w w:val="0"/>
                <w:sz w:val="18"/>
                <w:szCs w:val="18"/>
                <w:lang w:val="en-US"/>
              </w:rPr>
            </w:pPr>
            <w:r w:rsidRPr="000E2795">
              <w:rPr>
                <w:rFonts w:eastAsia="Times New Roman"/>
                <w:color w:val="000000"/>
                <w:sz w:val="18"/>
                <w:szCs w:val="18"/>
                <w:lang w:val="en-US"/>
              </w:rPr>
              <w:t>The time, in microseconds, required to transmit one BlockAck frame, where the duration of the frame is calculated according to the rate selection rules described in 9.7.6.5 (Rate selection for control response frames) using its BSSBasicMCSSet parameter and channel width selection rules for control frames described in 9.7.6.6 (Channel Width selection for Control frames).</w:t>
            </w:r>
          </w:p>
        </w:tc>
      </w:tr>
    </w:tbl>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0E2795" w:rsidRPr="000E2795" w:rsidRDefault="000E2795" w:rsidP="000E27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2795">
        <w:rPr>
          <w:rFonts w:eastAsia="Times New Roman"/>
          <w:color w:val="000000"/>
          <w:sz w:val="20"/>
          <w:lang w:val="en-US"/>
        </w:rPr>
        <w:t xml:space="preserve">If the value of RESPONSE_INDICATION parameter is NDP Response, the RID counter shall be set to NDPTxTime + </w:t>
      </w:r>
      <w:proofErr w:type="spellStart"/>
      <w:r w:rsidRPr="000E2795">
        <w:rPr>
          <w:rFonts w:eastAsia="Times New Roman"/>
          <w:color w:val="000000"/>
          <w:sz w:val="20"/>
          <w:lang w:val="en-US"/>
        </w:rPr>
        <w:t>aSIFSTime</w:t>
      </w:r>
      <w:proofErr w:type="spellEnd"/>
      <w:r w:rsidRPr="000E2795">
        <w:rPr>
          <w:rFonts w:eastAsia="Times New Roman"/>
          <w:color w:val="000000"/>
          <w:sz w:val="20"/>
          <w:lang w:val="en-US"/>
        </w:rPr>
        <w:t>. NDPTxTime is calculated based on the RXVECTOR parameter PREAMBLE_TYPE and is equal to the time in microseconds, required to transmit either an NDP_1M MAC frame if the PPDU format is S1G_1M or an NDP_2M MAC frame if PPDU format is either S1G_SHORT or S1G_LONG (see 24.1.4 (PPDU formats)).</w:t>
      </w:r>
    </w:p>
    <w:p w:rsidR="000E2795" w:rsidRDefault="000E2795" w:rsidP="000E2795">
      <w:pPr>
        <w:rPr>
          <w:szCs w:val="22"/>
          <w:lang w:val="en-US" w:eastAsia="ko-KR"/>
        </w:rPr>
      </w:pPr>
      <w:r w:rsidRPr="000E2795">
        <w:rPr>
          <w:rFonts w:ascii="Calibri" w:eastAsia="Times New Roman" w:hAnsi="Calibri"/>
          <w:szCs w:val="22"/>
          <w:lang w:val="en-US"/>
        </w:rPr>
        <w:t>If the value of the RESPONSE_INDICATION parameter is No Response, the RID counter shall be set to 0.</w:t>
      </w:r>
    </w:p>
    <w:sectPr w:rsidR="000E2795" w:rsidSect="00654B3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4E" w:rsidRDefault="0072204E">
      <w:r>
        <w:separator/>
      </w:r>
    </w:p>
  </w:endnote>
  <w:endnote w:type="continuationSeparator" w:id="0">
    <w:p w:rsidR="0072204E" w:rsidRDefault="0072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EF" w:rsidRDefault="00917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DE" w:rsidRDefault="00B4449D">
    <w:pPr>
      <w:pStyle w:val="Footer"/>
      <w:tabs>
        <w:tab w:val="clear" w:pos="6480"/>
        <w:tab w:val="center" w:pos="4680"/>
        <w:tab w:val="right" w:pos="9360"/>
      </w:tabs>
    </w:pPr>
    <w:fldSimple w:instr=" SUBJECT  \* MERGEFORMAT ">
      <w:r w:rsidR="00CF56DE">
        <w:t>Submission</w:t>
      </w:r>
    </w:fldSimple>
    <w:r w:rsidR="00CF56DE">
      <w:tab/>
      <w:t xml:space="preserve">page </w:t>
    </w:r>
    <w:r w:rsidR="00CF56DE">
      <w:fldChar w:fldCharType="begin"/>
    </w:r>
    <w:r w:rsidR="00CF56DE">
      <w:instrText xml:space="preserve">page </w:instrText>
    </w:r>
    <w:r w:rsidR="00CF56DE">
      <w:fldChar w:fldCharType="separate"/>
    </w:r>
    <w:r w:rsidR="005A5201">
      <w:rPr>
        <w:noProof/>
      </w:rPr>
      <w:t>7</w:t>
    </w:r>
    <w:r w:rsidR="00CF56DE">
      <w:rPr>
        <w:noProof/>
      </w:rPr>
      <w:fldChar w:fldCharType="end"/>
    </w:r>
    <w:r w:rsidR="00CF56DE">
      <w:tab/>
    </w:r>
    <w:r w:rsidR="00CF56DE">
      <w:rPr>
        <w:lang w:eastAsia="ko-KR"/>
      </w:rPr>
      <w:t>Alfred Asterjadhi</w:t>
    </w:r>
    <w:r w:rsidR="00CF56DE">
      <w:t>, Qualcomm Inc.</w:t>
    </w:r>
  </w:p>
  <w:p w:rsidR="00CF56DE" w:rsidRDefault="00CF56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EF" w:rsidRDefault="00917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4E" w:rsidRDefault="0072204E">
      <w:r>
        <w:separator/>
      </w:r>
    </w:p>
  </w:footnote>
  <w:footnote w:type="continuationSeparator" w:id="0">
    <w:p w:rsidR="0072204E" w:rsidRDefault="00722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EF" w:rsidRDefault="00917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DE" w:rsidRDefault="00CF56DE">
    <w:pPr>
      <w:pStyle w:val="Header"/>
      <w:tabs>
        <w:tab w:val="clear" w:pos="6480"/>
        <w:tab w:val="center" w:pos="4680"/>
        <w:tab w:val="right" w:pos="9360"/>
      </w:tabs>
    </w:pPr>
    <w:r>
      <w:rPr>
        <w:lang w:eastAsia="ko-KR"/>
      </w:rPr>
      <w:t xml:space="preserve">August </w:t>
    </w:r>
    <w:r>
      <w:t>201</w:t>
    </w:r>
    <w:r>
      <w:rPr>
        <w:lang w:eastAsia="ko-KR"/>
      </w:rPr>
      <w:t>4</w:t>
    </w:r>
    <w:r>
      <w:tab/>
    </w:r>
    <w:r>
      <w:tab/>
    </w:r>
    <w:fldSimple w:instr=" TITLE  \* MERGEFORMAT ">
      <w:r>
        <w:t>doc.: IEEE 802.11-14/</w:t>
      </w:r>
      <w:r w:rsidR="00BD3996" w:rsidRPr="00BD3996">
        <w:rPr>
          <w:lang w:eastAsia="ko-KR"/>
        </w:rPr>
        <w:t>1017</w:t>
      </w:r>
      <w:r>
        <w:t>r</w:t>
      </w:r>
    </w:fldSimple>
    <w:r>
      <w:rPr>
        <w:rFonts w:hint="eastAsia"/>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EF" w:rsidRDefault="00917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89C1DCB"/>
    <w:multiLevelType w:val="hybridMultilevel"/>
    <w:tmpl w:val="F1A83964"/>
    <w:lvl w:ilvl="0" w:tplc="639E1AB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753DC"/>
    <w:multiLevelType w:val="hybridMultilevel"/>
    <w:tmpl w:val="326A551C"/>
    <w:lvl w:ilvl="0" w:tplc="EA7423C8">
      <w:numFmt w:val="bullet"/>
      <w:lvlText w:val="-"/>
      <w:lvlJc w:val="left"/>
      <w:pPr>
        <w:ind w:left="720" w:hanging="360"/>
      </w:pPr>
      <w:rPr>
        <w:rFonts w:ascii="Times New Roman" w:eastAsia="Malgun Gothic"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3.2.4a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4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3.2.4a.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1b—"/>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239"/>
    <w:rsid w:val="000045FA"/>
    <w:rsid w:val="00006DBB"/>
    <w:rsid w:val="0000743C"/>
    <w:rsid w:val="00013F87"/>
    <w:rsid w:val="000157CC"/>
    <w:rsid w:val="00017D25"/>
    <w:rsid w:val="00022615"/>
    <w:rsid w:val="00024344"/>
    <w:rsid w:val="00024487"/>
    <w:rsid w:val="00027D05"/>
    <w:rsid w:val="000405C4"/>
    <w:rsid w:val="000410CF"/>
    <w:rsid w:val="00052123"/>
    <w:rsid w:val="0006732A"/>
    <w:rsid w:val="00073BB4"/>
    <w:rsid w:val="00075C3C"/>
    <w:rsid w:val="00075E1E"/>
    <w:rsid w:val="00076885"/>
    <w:rsid w:val="00080ACC"/>
    <w:rsid w:val="000815C7"/>
    <w:rsid w:val="00081E62"/>
    <w:rsid w:val="000823C8"/>
    <w:rsid w:val="000829FF"/>
    <w:rsid w:val="00082CFC"/>
    <w:rsid w:val="0008302D"/>
    <w:rsid w:val="000865AA"/>
    <w:rsid w:val="00086780"/>
    <w:rsid w:val="000905B2"/>
    <w:rsid w:val="00090640"/>
    <w:rsid w:val="00092AC6"/>
    <w:rsid w:val="00094FFA"/>
    <w:rsid w:val="000A4975"/>
    <w:rsid w:val="000D174A"/>
    <w:rsid w:val="000D276A"/>
    <w:rsid w:val="000D2F1B"/>
    <w:rsid w:val="000D4BD0"/>
    <w:rsid w:val="000D5EBD"/>
    <w:rsid w:val="000D674F"/>
    <w:rsid w:val="000E0494"/>
    <w:rsid w:val="000E1C37"/>
    <w:rsid w:val="000E1D7B"/>
    <w:rsid w:val="000E2795"/>
    <w:rsid w:val="000E4B82"/>
    <w:rsid w:val="000E720C"/>
    <w:rsid w:val="000F4937"/>
    <w:rsid w:val="000F5088"/>
    <w:rsid w:val="000F685B"/>
    <w:rsid w:val="001015F8"/>
    <w:rsid w:val="0010499B"/>
    <w:rsid w:val="00105918"/>
    <w:rsid w:val="00107BCF"/>
    <w:rsid w:val="001101C2"/>
    <w:rsid w:val="001109AA"/>
    <w:rsid w:val="00112C6A"/>
    <w:rsid w:val="00115A75"/>
    <w:rsid w:val="00116626"/>
    <w:rsid w:val="00120298"/>
    <w:rsid w:val="001215C0"/>
    <w:rsid w:val="00122D51"/>
    <w:rsid w:val="001275D7"/>
    <w:rsid w:val="0013052F"/>
    <w:rsid w:val="00134114"/>
    <w:rsid w:val="001448D8"/>
    <w:rsid w:val="001450BB"/>
    <w:rsid w:val="00145848"/>
    <w:rsid w:val="001459E7"/>
    <w:rsid w:val="001516BD"/>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B7ADE"/>
    <w:rsid w:val="001C7CCE"/>
    <w:rsid w:val="001D15ED"/>
    <w:rsid w:val="001D328B"/>
    <w:rsid w:val="001D4A93"/>
    <w:rsid w:val="001D7948"/>
    <w:rsid w:val="001E081A"/>
    <w:rsid w:val="001E0946"/>
    <w:rsid w:val="001E7C32"/>
    <w:rsid w:val="001E7FF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47C1"/>
    <w:rsid w:val="00225508"/>
    <w:rsid w:val="00225570"/>
    <w:rsid w:val="002323FE"/>
    <w:rsid w:val="00234031"/>
    <w:rsid w:val="00234C13"/>
    <w:rsid w:val="002369FD"/>
    <w:rsid w:val="00236A7E"/>
    <w:rsid w:val="0023760F"/>
    <w:rsid w:val="00237985"/>
    <w:rsid w:val="00240895"/>
    <w:rsid w:val="00240DA2"/>
    <w:rsid w:val="00241AD7"/>
    <w:rsid w:val="002470AC"/>
    <w:rsid w:val="00251B3E"/>
    <w:rsid w:val="00252D47"/>
    <w:rsid w:val="00255A8B"/>
    <w:rsid w:val="00263092"/>
    <w:rsid w:val="002662A5"/>
    <w:rsid w:val="00273257"/>
    <w:rsid w:val="00281A5D"/>
    <w:rsid w:val="00282053"/>
    <w:rsid w:val="00284C5E"/>
    <w:rsid w:val="00291A10"/>
    <w:rsid w:val="00294B37"/>
    <w:rsid w:val="002A195C"/>
    <w:rsid w:val="002A4A61"/>
    <w:rsid w:val="002C2431"/>
    <w:rsid w:val="002C6B4F"/>
    <w:rsid w:val="002C72E1"/>
    <w:rsid w:val="002D1D40"/>
    <w:rsid w:val="002D414E"/>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41FA3"/>
    <w:rsid w:val="003449F9"/>
    <w:rsid w:val="003479E4"/>
    <w:rsid w:val="00347C43"/>
    <w:rsid w:val="00360C87"/>
    <w:rsid w:val="003642C4"/>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5C79"/>
    <w:rsid w:val="003A6BB6"/>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36618"/>
    <w:rsid w:val="00440FF1"/>
    <w:rsid w:val="004417F2"/>
    <w:rsid w:val="00442799"/>
    <w:rsid w:val="00443FBF"/>
    <w:rsid w:val="004452DF"/>
    <w:rsid w:val="004458D2"/>
    <w:rsid w:val="004507E7"/>
    <w:rsid w:val="00450CC0"/>
    <w:rsid w:val="00457028"/>
    <w:rsid w:val="00457FA3"/>
    <w:rsid w:val="00462172"/>
    <w:rsid w:val="0047267B"/>
    <w:rsid w:val="004728D1"/>
    <w:rsid w:val="00475A71"/>
    <w:rsid w:val="00482AD0"/>
    <w:rsid w:val="00482AF6"/>
    <w:rsid w:val="004858EE"/>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2D23"/>
    <w:rsid w:val="00514247"/>
    <w:rsid w:val="00517ED6"/>
    <w:rsid w:val="00520B8C"/>
    <w:rsid w:val="00521191"/>
    <w:rsid w:val="0052151C"/>
    <w:rsid w:val="0052373E"/>
    <w:rsid w:val="005243B4"/>
    <w:rsid w:val="00527489"/>
    <w:rsid w:val="00527BB3"/>
    <w:rsid w:val="00531734"/>
    <w:rsid w:val="0053254A"/>
    <w:rsid w:val="005377CE"/>
    <w:rsid w:val="0054235E"/>
    <w:rsid w:val="0054425D"/>
    <w:rsid w:val="0055459B"/>
    <w:rsid w:val="00554995"/>
    <w:rsid w:val="00554EEF"/>
    <w:rsid w:val="00556B18"/>
    <w:rsid w:val="00567934"/>
    <w:rsid w:val="005702B6"/>
    <w:rsid w:val="005703A1"/>
    <w:rsid w:val="00571583"/>
    <w:rsid w:val="00572E7A"/>
    <w:rsid w:val="00573E86"/>
    <w:rsid w:val="00583212"/>
    <w:rsid w:val="00585D8F"/>
    <w:rsid w:val="00586072"/>
    <w:rsid w:val="0058644C"/>
    <w:rsid w:val="00587F10"/>
    <w:rsid w:val="00591351"/>
    <w:rsid w:val="00596413"/>
    <w:rsid w:val="00596B6A"/>
    <w:rsid w:val="005A16CF"/>
    <w:rsid w:val="005A1A59"/>
    <w:rsid w:val="005A2ECA"/>
    <w:rsid w:val="005A4504"/>
    <w:rsid w:val="005A5201"/>
    <w:rsid w:val="005B13E5"/>
    <w:rsid w:val="005B151D"/>
    <w:rsid w:val="005B31EA"/>
    <w:rsid w:val="005B34A6"/>
    <w:rsid w:val="005B6C67"/>
    <w:rsid w:val="005C0CBC"/>
    <w:rsid w:val="005C4204"/>
    <w:rsid w:val="005C5977"/>
    <w:rsid w:val="005C6823"/>
    <w:rsid w:val="005D1461"/>
    <w:rsid w:val="005D33B5"/>
    <w:rsid w:val="005D3B43"/>
    <w:rsid w:val="005D3DF6"/>
    <w:rsid w:val="005D5C6E"/>
    <w:rsid w:val="005D7951"/>
    <w:rsid w:val="005E3E49"/>
    <w:rsid w:val="005E768D"/>
    <w:rsid w:val="005F0A7B"/>
    <w:rsid w:val="005F19DD"/>
    <w:rsid w:val="005F4AD8"/>
    <w:rsid w:val="005F5ADA"/>
    <w:rsid w:val="005F5ECF"/>
    <w:rsid w:val="005F695C"/>
    <w:rsid w:val="00600A10"/>
    <w:rsid w:val="00605C6E"/>
    <w:rsid w:val="00615E8C"/>
    <w:rsid w:val="00621286"/>
    <w:rsid w:val="0062254C"/>
    <w:rsid w:val="00622892"/>
    <w:rsid w:val="0062298E"/>
    <w:rsid w:val="0062350A"/>
    <w:rsid w:val="0062440B"/>
    <w:rsid w:val="006254B0"/>
    <w:rsid w:val="0062635C"/>
    <w:rsid w:val="006302F7"/>
    <w:rsid w:val="00631EB7"/>
    <w:rsid w:val="00633AA9"/>
    <w:rsid w:val="00635200"/>
    <w:rsid w:val="006362D2"/>
    <w:rsid w:val="00644E29"/>
    <w:rsid w:val="00654519"/>
    <w:rsid w:val="006548B7"/>
    <w:rsid w:val="00654B3B"/>
    <w:rsid w:val="00656882"/>
    <w:rsid w:val="00657DBD"/>
    <w:rsid w:val="00662343"/>
    <w:rsid w:val="0066483B"/>
    <w:rsid w:val="006659C1"/>
    <w:rsid w:val="0067069C"/>
    <w:rsid w:val="00671F29"/>
    <w:rsid w:val="00672A5B"/>
    <w:rsid w:val="0067305F"/>
    <w:rsid w:val="00680308"/>
    <w:rsid w:val="0068429C"/>
    <w:rsid w:val="00687476"/>
    <w:rsid w:val="0069038E"/>
    <w:rsid w:val="006924ED"/>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E47F1"/>
    <w:rsid w:val="006F3DD4"/>
    <w:rsid w:val="00711E05"/>
    <w:rsid w:val="0072204E"/>
    <w:rsid w:val="007220CF"/>
    <w:rsid w:val="00724942"/>
    <w:rsid w:val="00727341"/>
    <w:rsid w:val="00734F1A"/>
    <w:rsid w:val="00736065"/>
    <w:rsid w:val="0074006F"/>
    <w:rsid w:val="00741D75"/>
    <w:rsid w:val="0074621F"/>
    <w:rsid w:val="007463FB"/>
    <w:rsid w:val="007471DE"/>
    <w:rsid w:val="007513CD"/>
    <w:rsid w:val="00753EEA"/>
    <w:rsid w:val="0076196C"/>
    <w:rsid w:val="00766B1A"/>
    <w:rsid w:val="00766DFE"/>
    <w:rsid w:val="007754AD"/>
    <w:rsid w:val="00783B46"/>
    <w:rsid w:val="00786A15"/>
    <w:rsid w:val="007914E4"/>
    <w:rsid w:val="007914F3"/>
    <w:rsid w:val="007926D8"/>
    <w:rsid w:val="00794BC4"/>
    <w:rsid w:val="00794F1E"/>
    <w:rsid w:val="00795C50"/>
    <w:rsid w:val="007A098E"/>
    <w:rsid w:val="007A5765"/>
    <w:rsid w:val="007A5B89"/>
    <w:rsid w:val="007B246A"/>
    <w:rsid w:val="007B2BDF"/>
    <w:rsid w:val="007B5B15"/>
    <w:rsid w:val="007C0795"/>
    <w:rsid w:val="007C14AD"/>
    <w:rsid w:val="007C65F7"/>
    <w:rsid w:val="007C6C61"/>
    <w:rsid w:val="007D0C7D"/>
    <w:rsid w:val="007D35EB"/>
    <w:rsid w:val="007D3C15"/>
    <w:rsid w:val="007D4D44"/>
    <w:rsid w:val="007D50FF"/>
    <w:rsid w:val="007D6B5D"/>
    <w:rsid w:val="007E21DF"/>
    <w:rsid w:val="007E268A"/>
    <w:rsid w:val="007E5479"/>
    <w:rsid w:val="007F07A6"/>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47E8C"/>
    <w:rsid w:val="00850566"/>
    <w:rsid w:val="00852B3C"/>
    <w:rsid w:val="008532E6"/>
    <w:rsid w:val="0085461A"/>
    <w:rsid w:val="0085795D"/>
    <w:rsid w:val="0086745D"/>
    <w:rsid w:val="008776B0"/>
    <w:rsid w:val="00877B8D"/>
    <w:rsid w:val="0088012D"/>
    <w:rsid w:val="00881C47"/>
    <w:rsid w:val="00884237"/>
    <w:rsid w:val="00887583"/>
    <w:rsid w:val="00891445"/>
    <w:rsid w:val="00897183"/>
    <w:rsid w:val="008A5AFD"/>
    <w:rsid w:val="008B0135"/>
    <w:rsid w:val="008B47B4"/>
    <w:rsid w:val="008B5396"/>
    <w:rsid w:val="008C4913"/>
    <w:rsid w:val="008C5478"/>
    <w:rsid w:val="008C57E5"/>
    <w:rsid w:val="008C5AD6"/>
    <w:rsid w:val="008C5D4E"/>
    <w:rsid w:val="008C7A4B"/>
    <w:rsid w:val="008D0C05"/>
    <w:rsid w:val="008D5465"/>
    <w:rsid w:val="008D71CE"/>
    <w:rsid w:val="008E0E94"/>
    <w:rsid w:val="008E444B"/>
    <w:rsid w:val="008F039B"/>
    <w:rsid w:val="008F1612"/>
    <w:rsid w:val="008F18FF"/>
    <w:rsid w:val="008F1C67"/>
    <w:rsid w:val="008F238D"/>
    <w:rsid w:val="00904566"/>
    <w:rsid w:val="00905A7F"/>
    <w:rsid w:val="00910F8F"/>
    <w:rsid w:val="0091118D"/>
    <w:rsid w:val="009170EF"/>
    <w:rsid w:val="009225A7"/>
    <w:rsid w:val="00927FEB"/>
    <w:rsid w:val="009343DB"/>
    <w:rsid w:val="00936D66"/>
    <w:rsid w:val="0094091B"/>
    <w:rsid w:val="00944591"/>
    <w:rsid w:val="00944CAA"/>
    <w:rsid w:val="00951CE8"/>
    <w:rsid w:val="00953565"/>
    <w:rsid w:val="00954C90"/>
    <w:rsid w:val="00961347"/>
    <w:rsid w:val="00962886"/>
    <w:rsid w:val="009633A9"/>
    <w:rsid w:val="00965764"/>
    <w:rsid w:val="00970B87"/>
    <w:rsid w:val="009723A1"/>
    <w:rsid w:val="00973614"/>
    <w:rsid w:val="0097724C"/>
    <w:rsid w:val="00980866"/>
    <w:rsid w:val="00980D24"/>
    <w:rsid w:val="009824DF"/>
    <w:rsid w:val="0098405A"/>
    <w:rsid w:val="00985709"/>
    <w:rsid w:val="00991A93"/>
    <w:rsid w:val="009A0E5E"/>
    <w:rsid w:val="009A40EA"/>
    <w:rsid w:val="009B09CD"/>
    <w:rsid w:val="009B2383"/>
    <w:rsid w:val="009B4356"/>
    <w:rsid w:val="009C30AA"/>
    <w:rsid w:val="009C43D1"/>
    <w:rsid w:val="009C59A6"/>
    <w:rsid w:val="009C6A52"/>
    <w:rsid w:val="009D0AB2"/>
    <w:rsid w:val="009D3276"/>
    <w:rsid w:val="009D444C"/>
    <w:rsid w:val="009D4525"/>
    <w:rsid w:val="009E0B09"/>
    <w:rsid w:val="009E100C"/>
    <w:rsid w:val="009E1533"/>
    <w:rsid w:val="009E2785"/>
    <w:rsid w:val="009E64D1"/>
    <w:rsid w:val="009F08F6"/>
    <w:rsid w:val="009F3F07"/>
    <w:rsid w:val="009F60CE"/>
    <w:rsid w:val="00A00EE5"/>
    <w:rsid w:val="00A049E2"/>
    <w:rsid w:val="00A1344B"/>
    <w:rsid w:val="00A1673C"/>
    <w:rsid w:val="00A204EC"/>
    <w:rsid w:val="00A21752"/>
    <w:rsid w:val="00A219E7"/>
    <w:rsid w:val="00A2417A"/>
    <w:rsid w:val="00A26D8D"/>
    <w:rsid w:val="00A3716F"/>
    <w:rsid w:val="00A40884"/>
    <w:rsid w:val="00A42C28"/>
    <w:rsid w:val="00A43B6B"/>
    <w:rsid w:val="00A45C7E"/>
    <w:rsid w:val="00A477E6"/>
    <w:rsid w:val="00A47C1B"/>
    <w:rsid w:val="00A5337D"/>
    <w:rsid w:val="00A567AF"/>
    <w:rsid w:val="00A57CE8"/>
    <w:rsid w:val="00A641CB"/>
    <w:rsid w:val="00A66CBC"/>
    <w:rsid w:val="00A70990"/>
    <w:rsid w:val="00A80A24"/>
    <w:rsid w:val="00A80E2F"/>
    <w:rsid w:val="00A83FCA"/>
    <w:rsid w:val="00A844CE"/>
    <w:rsid w:val="00A90385"/>
    <w:rsid w:val="00A91EAA"/>
    <w:rsid w:val="00A9264B"/>
    <w:rsid w:val="00A96DCC"/>
    <w:rsid w:val="00AA188F"/>
    <w:rsid w:val="00AA3C3D"/>
    <w:rsid w:val="00AA63A9"/>
    <w:rsid w:val="00AA6F19"/>
    <w:rsid w:val="00AA7E07"/>
    <w:rsid w:val="00AB17F6"/>
    <w:rsid w:val="00AB2A3C"/>
    <w:rsid w:val="00AB67BB"/>
    <w:rsid w:val="00AC76C6"/>
    <w:rsid w:val="00AD268D"/>
    <w:rsid w:val="00AD3749"/>
    <w:rsid w:val="00AD6723"/>
    <w:rsid w:val="00AD6AE6"/>
    <w:rsid w:val="00AD6B6F"/>
    <w:rsid w:val="00AE37EB"/>
    <w:rsid w:val="00AF3DD1"/>
    <w:rsid w:val="00AF52F6"/>
    <w:rsid w:val="00B0051A"/>
    <w:rsid w:val="00B03DB7"/>
    <w:rsid w:val="00B04957"/>
    <w:rsid w:val="00B04CB8"/>
    <w:rsid w:val="00B11981"/>
    <w:rsid w:val="00B16515"/>
    <w:rsid w:val="00B2361F"/>
    <w:rsid w:val="00B35608"/>
    <w:rsid w:val="00B4449D"/>
    <w:rsid w:val="00B447D8"/>
    <w:rsid w:val="00B45A5E"/>
    <w:rsid w:val="00B51194"/>
    <w:rsid w:val="00B52374"/>
    <w:rsid w:val="00B52EC1"/>
    <w:rsid w:val="00B5499F"/>
    <w:rsid w:val="00B54BCB"/>
    <w:rsid w:val="00B552AE"/>
    <w:rsid w:val="00B56B13"/>
    <w:rsid w:val="00B57EF2"/>
    <w:rsid w:val="00B60DD2"/>
    <w:rsid w:val="00B6166F"/>
    <w:rsid w:val="00B63F1C"/>
    <w:rsid w:val="00B64C36"/>
    <w:rsid w:val="00B7006B"/>
    <w:rsid w:val="00B73C63"/>
    <w:rsid w:val="00B74E3D"/>
    <w:rsid w:val="00B753D1"/>
    <w:rsid w:val="00B76162"/>
    <w:rsid w:val="00B77BB8"/>
    <w:rsid w:val="00B83455"/>
    <w:rsid w:val="00B844E8"/>
    <w:rsid w:val="00B867EE"/>
    <w:rsid w:val="00B877D3"/>
    <w:rsid w:val="00B9272C"/>
    <w:rsid w:val="00B94B98"/>
    <w:rsid w:val="00B94CAC"/>
    <w:rsid w:val="00BA06B3"/>
    <w:rsid w:val="00BA7654"/>
    <w:rsid w:val="00BA787B"/>
    <w:rsid w:val="00BB20F2"/>
    <w:rsid w:val="00BB4971"/>
    <w:rsid w:val="00BB67AE"/>
    <w:rsid w:val="00BC438B"/>
    <w:rsid w:val="00BC5869"/>
    <w:rsid w:val="00BD003A"/>
    <w:rsid w:val="00BD1D45"/>
    <w:rsid w:val="00BD3099"/>
    <w:rsid w:val="00BD3996"/>
    <w:rsid w:val="00BD3E62"/>
    <w:rsid w:val="00BD6C7E"/>
    <w:rsid w:val="00BD73E6"/>
    <w:rsid w:val="00BF321B"/>
    <w:rsid w:val="00BF3773"/>
    <w:rsid w:val="00BF3D54"/>
    <w:rsid w:val="00BF3E14"/>
    <w:rsid w:val="00BF4644"/>
    <w:rsid w:val="00C00D18"/>
    <w:rsid w:val="00C03B8D"/>
    <w:rsid w:val="00C04532"/>
    <w:rsid w:val="00C06D1A"/>
    <w:rsid w:val="00C078F3"/>
    <w:rsid w:val="00C1356B"/>
    <w:rsid w:val="00C151D0"/>
    <w:rsid w:val="00C237F5"/>
    <w:rsid w:val="00C23D2B"/>
    <w:rsid w:val="00C24241"/>
    <w:rsid w:val="00C247D2"/>
    <w:rsid w:val="00C24A70"/>
    <w:rsid w:val="00C2644F"/>
    <w:rsid w:val="00C317AA"/>
    <w:rsid w:val="00C325C5"/>
    <w:rsid w:val="00C34B1A"/>
    <w:rsid w:val="00C36247"/>
    <w:rsid w:val="00C3628D"/>
    <w:rsid w:val="00C45A69"/>
    <w:rsid w:val="00C46AA2"/>
    <w:rsid w:val="00C542F0"/>
    <w:rsid w:val="00C55F0E"/>
    <w:rsid w:val="00C57CDB"/>
    <w:rsid w:val="00C60A9B"/>
    <w:rsid w:val="00C6108B"/>
    <w:rsid w:val="00C63440"/>
    <w:rsid w:val="00C723BC"/>
    <w:rsid w:val="00C80D03"/>
    <w:rsid w:val="00C80D37"/>
    <w:rsid w:val="00C80E18"/>
    <w:rsid w:val="00C8151A"/>
    <w:rsid w:val="00C81770"/>
    <w:rsid w:val="00C82355"/>
    <w:rsid w:val="00C82609"/>
    <w:rsid w:val="00C85C0F"/>
    <w:rsid w:val="00C8795F"/>
    <w:rsid w:val="00C95FF7"/>
    <w:rsid w:val="00C975ED"/>
    <w:rsid w:val="00CA2591"/>
    <w:rsid w:val="00CB285C"/>
    <w:rsid w:val="00CB7A46"/>
    <w:rsid w:val="00CC3806"/>
    <w:rsid w:val="00CC7490"/>
    <w:rsid w:val="00CC76CE"/>
    <w:rsid w:val="00CD0ABD"/>
    <w:rsid w:val="00CD259C"/>
    <w:rsid w:val="00CE0367"/>
    <w:rsid w:val="00CE3DDC"/>
    <w:rsid w:val="00CE63EE"/>
    <w:rsid w:val="00CF16FB"/>
    <w:rsid w:val="00CF2295"/>
    <w:rsid w:val="00CF3BDE"/>
    <w:rsid w:val="00CF56DE"/>
    <w:rsid w:val="00D07ABE"/>
    <w:rsid w:val="00D13294"/>
    <w:rsid w:val="00D20215"/>
    <w:rsid w:val="00D307A6"/>
    <w:rsid w:val="00D3245F"/>
    <w:rsid w:val="00D36C35"/>
    <w:rsid w:val="00D42073"/>
    <w:rsid w:val="00D44DD4"/>
    <w:rsid w:val="00D533CF"/>
    <w:rsid w:val="00D5432B"/>
    <w:rsid w:val="00D5494D"/>
    <w:rsid w:val="00D574CA"/>
    <w:rsid w:val="00D57819"/>
    <w:rsid w:val="00D6072C"/>
    <w:rsid w:val="00D618A3"/>
    <w:rsid w:val="00D72906"/>
    <w:rsid w:val="00D72BC8"/>
    <w:rsid w:val="00D73E07"/>
    <w:rsid w:val="00D826B4"/>
    <w:rsid w:val="00D84566"/>
    <w:rsid w:val="00D92951"/>
    <w:rsid w:val="00D93178"/>
    <w:rsid w:val="00D94B05"/>
    <w:rsid w:val="00D9667F"/>
    <w:rsid w:val="00DA07AE"/>
    <w:rsid w:val="00DA103C"/>
    <w:rsid w:val="00DA3D06"/>
    <w:rsid w:val="00DB36D7"/>
    <w:rsid w:val="00DB3744"/>
    <w:rsid w:val="00DB499F"/>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4F7"/>
    <w:rsid w:val="00E02AAD"/>
    <w:rsid w:val="00E031D8"/>
    <w:rsid w:val="00E06BE6"/>
    <w:rsid w:val="00E0769B"/>
    <w:rsid w:val="00E07E4A"/>
    <w:rsid w:val="00E109FB"/>
    <w:rsid w:val="00E11781"/>
    <w:rsid w:val="00E14334"/>
    <w:rsid w:val="00E301FD"/>
    <w:rsid w:val="00E33B8F"/>
    <w:rsid w:val="00E43368"/>
    <w:rsid w:val="00E4525F"/>
    <w:rsid w:val="00E53C1B"/>
    <w:rsid w:val="00E54D26"/>
    <w:rsid w:val="00E5708C"/>
    <w:rsid w:val="00E610D6"/>
    <w:rsid w:val="00E65013"/>
    <w:rsid w:val="00E71C91"/>
    <w:rsid w:val="00E74E87"/>
    <w:rsid w:val="00E80182"/>
    <w:rsid w:val="00E8027B"/>
    <w:rsid w:val="00E81437"/>
    <w:rsid w:val="00E873C2"/>
    <w:rsid w:val="00E9535F"/>
    <w:rsid w:val="00EA2CE4"/>
    <w:rsid w:val="00EA48D0"/>
    <w:rsid w:val="00EA6DCB"/>
    <w:rsid w:val="00EB5ADB"/>
    <w:rsid w:val="00EC1964"/>
    <w:rsid w:val="00ED6FC5"/>
    <w:rsid w:val="00EE2AF3"/>
    <w:rsid w:val="00EE55B2"/>
    <w:rsid w:val="00EE7DA9"/>
    <w:rsid w:val="00EF1E0E"/>
    <w:rsid w:val="00EF34D3"/>
    <w:rsid w:val="00EF6B9E"/>
    <w:rsid w:val="00EF748A"/>
    <w:rsid w:val="00F04FF6"/>
    <w:rsid w:val="00F054D9"/>
    <w:rsid w:val="00F109FC"/>
    <w:rsid w:val="00F25355"/>
    <w:rsid w:val="00F2561F"/>
    <w:rsid w:val="00F2637D"/>
    <w:rsid w:val="00F342FD"/>
    <w:rsid w:val="00F34E9E"/>
    <w:rsid w:val="00F41684"/>
    <w:rsid w:val="00F44755"/>
    <w:rsid w:val="00F455E0"/>
    <w:rsid w:val="00F45E7C"/>
    <w:rsid w:val="00F540AE"/>
    <w:rsid w:val="00F5458D"/>
    <w:rsid w:val="00F54F3A"/>
    <w:rsid w:val="00F659E1"/>
    <w:rsid w:val="00F808C5"/>
    <w:rsid w:val="00F81907"/>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0E2795"/>
  </w:style>
  <w:style w:type="paragraph" w:customStyle="1" w:styleId="SP13299044">
    <w:name w:val="SP.13.299044"/>
    <w:basedOn w:val="Normal"/>
    <w:next w:val="Normal"/>
    <w:uiPriority w:val="99"/>
    <w:rsid w:val="00AD6B6F"/>
    <w:pPr>
      <w:autoSpaceDE w:val="0"/>
      <w:autoSpaceDN w:val="0"/>
      <w:adjustRightInd w:val="0"/>
    </w:pPr>
    <w:rPr>
      <w:sz w:val="24"/>
      <w:szCs w:val="24"/>
      <w:lang w:val="en-US" w:eastAsia="ko-KR"/>
    </w:rPr>
  </w:style>
  <w:style w:type="paragraph" w:customStyle="1" w:styleId="SP13299009">
    <w:name w:val="SP.13.299009"/>
    <w:basedOn w:val="Normal"/>
    <w:next w:val="Normal"/>
    <w:uiPriority w:val="99"/>
    <w:rsid w:val="00AD6B6F"/>
    <w:pPr>
      <w:autoSpaceDE w:val="0"/>
      <w:autoSpaceDN w:val="0"/>
      <w:adjustRightInd w:val="0"/>
    </w:pPr>
    <w:rPr>
      <w:sz w:val="24"/>
      <w:szCs w:val="24"/>
      <w:lang w:val="en-US" w:eastAsia="ko-KR"/>
    </w:rPr>
  </w:style>
  <w:style w:type="paragraph" w:customStyle="1" w:styleId="SP13299017">
    <w:name w:val="SP.13.299017"/>
    <w:basedOn w:val="Normal"/>
    <w:next w:val="Normal"/>
    <w:uiPriority w:val="99"/>
    <w:rsid w:val="00AD6B6F"/>
    <w:pPr>
      <w:autoSpaceDE w:val="0"/>
      <w:autoSpaceDN w:val="0"/>
      <w:adjustRightInd w:val="0"/>
    </w:pPr>
    <w:rPr>
      <w:sz w:val="24"/>
      <w:szCs w:val="24"/>
      <w:lang w:val="en-US" w:eastAsia="ko-KR"/>
    </w:rPr>
  </w:style>
  <w:style w:type="paragraph" w:customStyle="1" w:styleId="SP13299020">
    <w:name w:val="SP.13.299020"/>
    <w:basedOn w:val="Normal"/>
    <w:next w:val="Normal"/>
    <w:uiPriority w:val="99"/>
    <w:rsid w:val="00AD6B6F"/>
    <w:pPr>
      <w:autoSpaceDE w:val="0"/>
      <w:autoSpaceDN w:val="0"/>
      <w:adjustRightInd w:val="0"/>
    </w:pPr>
    <w:rPr>
      <w:sz w:val="24"/>
      <w:szCs w:val="24"/>
      <w:lang w:val="en-US" w:eastAsia="ko-KR"/>
    </w:rPr>
  </w:style>
  <w:style w:type="character" w:customStyle="1" w:styleId="SC13303301">
    <w:name w:val="SC.13.303301"/>
    <w:uiPriority w:val="99"/>
    <w:rsid w:val="00AD6B6F"/>
    <w:rPr>
      <w:color w:val="000000"/>
      <w:sz w:val="20"/>
      <w:szCs w:val="20"/>
    </w:rPr>
  </w:style>
  <w:style w:type="paragraph" w:customStyle="1" w:styleId="SP13299030">
    <w:name w:val="SP.13.299030"/>
    <w:basedOn w:val="Normal"/>
    <w:next w:val="Normal"/>
    <w:uiPriority w:val="99"/>
    <w:rsid w:val="00AD6B6F"/>
    <w:pPr>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0E2795"/>
  </w:style>
  <w:style w:type="paragraph" w:customStyle="1" w:styleId="SP13299044">
    <w:name w:val="SP.13.299044"/>
    <w:basedOn w:val="Normal"/>
    <w:next w:val="Normal"/>
    <w:uiPriority w:val="99"/>
    <w:rsid w:val="00AD6B6F"/>
    <w:pPr>
      <w:autoSpaceDE w:val="0"/>
      <w:autoSpaceDN w:val="0"/>
      <w:adjustRightInd w:val="0"/>
    </w:pPr>
    <w:rPr>
      <w:sz w:val="24"/>
      <w:szCs w:val="24"/>
      <w:lang w:val="en-US" w:eastAsia="ko-KR"/>
    </w:rPr>
  </w:style>
  <w:style w:type="paragraph" w:customStyle="1" w:styleId="SP13299009">
    <w:name w:val="SP.13.299009"/>
    <w:basedOn w:val="Normal"/>
    <w:next w:val="Normal"/>
    <w:uiPriority w:val="99"/>
    <w:rsid w:val="00AD6B6F"/>
    <w:pPr>
      <w:autoSpaceDE w:val="0"/>
      <w:autoSpaceDN w:val="0"/>
      <w:adjustRightInd w:val="0"/>
    </w:pPr>
    <w:rPr>
      <w:sz w:val="24"/>
      <w:szCs w:val="24"/>
      <w:lang w:val="en-US" w:eastAsia="ko-KR"/>
    </w:rPr>
  </w:style>
  <w:style w:type="paragraph" w:customStyle="1" w:styleId="SP13299017">
    <w:name w:val="SP.13.299017"/>
    <w:basedOn w:val="Normal"/>
    <w:next w:val="Normal"/>
    <w:uiPriority w:val="99"/>
    <w:rsid w:val="00AD6B6F"/>
    <w:pPr>
      <w:autoSpaceDE w:val="0"/>
      <w:autoSpaceDN w:val="0"/>
      <w:adjustRightInd w:val="0"/>
    </w:pPr>
    <w:rPr>
      <w:sz w:val="24"/>
      <w:szCs w:val="24"/>
      <w:lang w:val="en-US" w:eastAsia="ko-KR"/>
    </w:rPr>
  </w:style>
  <w:style w:type="paragraph" w:customStyle="1" w:styleId="SP13299020">
    <w:name w:val="SP.13.299020"/>
    <w:basedOn w:val="Normal"/>
    <w:next w:val="Normal"/>
    <w:uiPriority w:val="99"/>
    <w:rsid w:val="00AD6B6F"/>
    <w:pPr>
      <w:autoSpaceDE w:val="0"/>
      <w:autoSpaceDN w:val="0"/>
      <w:adjustRightInd w:val="0"/>
    </w:pPr>
    <w:rPr>
      <w:sz w:val="24"/>
      <w:szCs w:val="24"/>
      <w:lang w:val="en-US" w:eastAsia="ko-KR"/>
    </w:rPr>
  </w:style>
  <w:style w:type="character" w:customStyle="1" w:styleId="SC13303301">
    <w:name w:val="SC.13.303301"/>
    <w:uiPriority w:val="99"/>
    <w:rsid w:val="00AD6B6F"/>
    <w:rPr>
      <w:color w:val="000000"/>
      <w:sz w:val="20"/>
      <w:szCs w:val="20"/>
    </w:rPr>
  </w:style>
  <w:style w:type="paragraph" w:customStyle="1" w:styleId="SP13299030">
    <w:name w:val="SP.13.299030"/>
    <w:basedOn w:val="Normal"/>
    <w:next w:val="Normal"/>
    <w:uiPriority w:val="99"/>
    <w:rsid w:val="00AD6B6F"/>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9989359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878141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C789-8699-4EF4-B7E6-A5EA54F4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4238</Words>
  <Characters>24161</Characters>
  <Application>Microsoft Office Word</Application>
  <DocSecurity>0</DocSecurity>
  <Lines>201</Lines>
  <Paragraphs>56</Paragraphs>
  <ScaleCrop>false</ScaleCrop>
  <Manager/>
  <Company/>
  <LinksUpToDate>false</LinksUpToDate>
  <CharactersWithSpaces>28343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
  <cp:keywords>January 2014</cp:keywords>
  <cp:lastModifiedBy/>
  <cp:revision>1</cp:revision>
  <dcterms:created xsi:type="dcterms:W3CDTF">2014-08-05T22:22:00Z</dcterms:created>
  <dcterms:modified xsi:type="dcterms:W3CDTF">2014-08-05T22:23:00Z</dcterms:modified>
</cp:coreProperties>
</file>