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197F3C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21F32">
              <w:rPr>
                <w:rFonts w:hint="eastAsia"/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197F3C">
              <w:rPr>
                <w:rFonts w:hint="eastAsia"/>
                <w:lang w:eastAsia="ko-KR"/>
              </w:rPr>
              <w:t xml:space="preserve">Clause 3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197F3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197F3C">
              <w:rPr>
                <w:rFonts w:hint="eastAsia"/>
                <w:b w:val="0"/>
                <w:sz w:val="20"/>
                <w:lang w:eastAsia="ko-KR"/>
              </w:rPr>
              <w:t>8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97F3C">
              <w:rPr>
                <w:rFonts w:hint="eastAsia"/>
                <w:b w:val="0"/>
                <w:sz w:val="20"/>
                <w:lang w:eastAsia="ko-KR"/>
              </w:rPr>
              <w:t>04</w:t>
            </w:r>
          </w:p>
        </w:tc>
        <w:bookmarkStart w:id="0" w:name="_GoBack"/>
        <w:bookmarkEnd w:id="0"/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975F23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Self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913DE8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</w:t>
            </w:r>
            <w:r>
              <w:rPr>
                <w:b w:val="0"/>
                <w:sz w:val="18"/>
                <w:szCs w:val="18"/>
                <w:lang w:eastAsia="ko-KR"/>
              </w:rPr>
              <w:t>ongho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.seok@gmail.com</w:t>
            </w:r>
          </w:p>
        </w:tc>
      </w:tr>
    </w:tbl>
    <w:p w:rsidR="005E768D" w:rsidRPr="004D2D75" w:rsidRDefault="00BC65D2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A06437" wp14:editId="6D3189B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E4" w:rsidRDefault="004445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445E4" w:rsidRDefault="004445E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comment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MAC comments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2.0.</w:t>
                            </w:r>
                          </w:p>
                          <w:p w:rsidR="004445E4" w:rsidRDefault="004445E4" w:rsidP="001A70E2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>
                              <w:rPr>
                                <w:lang w:eastAsia="ko-KR"/>
                              </w:rPr>
                              <w:t xml:space="preserve">3882, 4201, 4137, 4136, 4007, 3428, 3878, 3879, 3880, 3881, </w:t>
                            </w:r>
                            <w:r w:rsidRPr="00EA79AA">
                              <w:rPr>
                                <w:strike/>
                                <w:lang w:eastAsia="ko-KR"/>
                                <w:rPrChange w:id="1" w:author="Yongho" w:date="2014-08-12T11:26:00Z">
                                  <w:rPr>
                                    <w:lang w:eastAsia="ko-KR"/>
                                  </w:rPr>
                                </w:rPrChange>
                              </w:rPr>
                              <w:t>3122</w:t>
                            </w:r>
                            <w:r>
                              <w:rPr>
                                <w:lang w:eastAsia="ko-KR"/>
                              </w:rPr>
                              <w:t xml:space="preserve">, 3124, 3913, 3874, 3884, 4202, 3885, 3991, 3992, 3993, 4004, 4102, 3883, 3687, 3686, </w:t>
                            </w:r>
                            <w:r w:rsidRPr="001A70E2">
                              <w:rPr>
                                <w:lang w:eastAsia="ko-KR"/>
                              </w:rPr>
                              <w:t>3429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(2</w:t>
                            </w:r>
                            <w:ins w:id="2" w:author="Yongho" w:date="2014-08-12T11:26:00Z">
                              <w:r w:rsidR="00EA79AA">
                                <w:rPr>
                                  <w:rFonts w:hint="eastAsia"/>
                                  <w:lang w:eastAsia="ko-KR"/>
                                </w:rPr>
                                <w:t>4</w:t>
                              </w:r>
                            </w:ins>
                            <w:del w:id="3" w:author="Yongho" w:date="2014-08-12T11:26:00Z">
                              <w:r w:rsidDel="00EA79AA">
                                <w:rPr>
                                  <w:rFonts w:hint="eastAsia"/>
                                  <w:lang w:eastAsia="ko-KR"/>
                                </w:rPr>
                                <w:delText>5</w:delText>
                              </w:r>
                            </w:del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CIDs)</w:t>
                            </w:r>
                          </w:p>
                          <w:p w:rsidR="004445E4" w:rsidRDefault="004445E4" w:rsidP="003D5F29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4445E4" w:rsidRDefault="004445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445E4" w:rsidRDefault="004445E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comment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MAC comments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2.0.</w:t>
                      </w:r>
                    </w:p>
                    <w:p w:rsidR="004445E4" w:rsidRDefault="004445E4" w:rsidP="001A70E2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>
                        <w:rPr>
                          <w:lang w:eastAsia="ko-KR"/>
                        </w:rPr>
                        <w:t xml:space="preserve">3882, 4201, 4137, 4136, 4007, 3428, 3878, 3879, 3880, 3881, </w:t>
                      </w:r>
                      <w:r w:rsidRPr="00EA79AA">
                        <w:rPr>
                          <w:strike/>
                          <w:lang w:eastAsia="ko-KR"/>
                          <w:rPrChange w:id="4" w:author="Yongho" w:date="2014-08-12T11:26:00Z">
                            <w:rPr>
                              <w:lang w:eastAsia="ko-KR"/>
                            </w:rPr>
                          </w:rPrChange>
                        </w:rPr>
                        <w:t>3122</w:t>
                      </w:r>
                      <w:r>
                        <w:rPr>
                          <w:lang w:eastAsia="ko-KR"/>
                        </w:rPr>
                        <w:t xml:space="preserve">, 3124, 3913, 3874, 3884, 4202, 3885, 3991, 3992, 3993, 4004, 4102, 3883, 3687, 3686, </w:t>
                      </w:r>
                      <w:r w:rsidRPr="001A70E2">
                        <w:rPr>
                          <w:lang w:eastAsia="ko-KR"/>
                        </w:rPr>
                        <w:t>3429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(2</w:t>
                      </w:r>
                      <w:ins w:id="5" w:author="Yongho" w:date="2014-08-12T11:26:00Z">
                        <w:r w:rsidR="00EA79AA">
                          <w:rPr>
                            <w:rFonts w:hint="eastAsia"/>
                            <w:lang w:eastAsia="ko-KR"/>
                          </w:rPr>
                          <w:t>4</w:t>
                        </w:r>
                      </w:ins>
                      <w:del w:id="6" w:author="Yongho" w:date="2014-08-12T11:26:00Z">
                        <w:r w:rsidDel="00EA79AA">
                          <w:rPr>
                            <w:rFonts w:hint="eastAsia"/>
                            <w:lang w:eastAsia="ko-KR"/>
                          </w:rPr>
                          <w:delText>5</w:delText>
                        </w:r>
                      </w:del>
                      <w:r>
                        <w:rPr>
                          <w:rFonts w:hint="eastAsia"/>
                          <w:lang w:eastAsia="ko-KR"/>
                        </w:rPr>
                        <w:t xml:space="preserve"> CIDs)</w:t>
                      </w:r>
                    </w:p>
                    <w:p w:rsidR="004445E4" w:rsidRDefault="004445E4" w:rsidP="003D5F29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8803F1" w:rsidRDefault="008803F1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709"/>
        <w:gridCol w:w="850"/>
        <w:gridCol w:w="1985"/>
        <w:gridCol w:w="1984"/>
        <w:gridCol w:w="2019"/>
      </w:tblGrid>
      <w:tr w:rsidR="00532AA5" w:rsidRPr="00532AA5" w:rsidTr="0028743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28743A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32AA5" w:rsidRPr="00532AA5" w:rsidRDefault="00532AA5" w:rsidP="00532AA5">
            <w:pPr>
              <w:jc w:val="center"/>
              <w:rPr>
                <w:rFonts w:ascii="굴림" w:eastAsia="굴림" w:hAnsi="굴림" w:cs="굴림"/>
                <w:b/>
                <w:bCs/>
                <w:sz w:val="24"/>
                <w:szCs w:val="24"/>
                <w:lang w:val="en-US" w:eastAsia="ko-KR"/>
              </w:rPr>
            </w:pPr>
            <w:r w:rsidRPr="00532A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532AA5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several items are listed followed by a qualifier - it is not clear if the qualifier applies to all items in the list or only the last one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"A 2 MHz S1G non-duplicate PPDU, S1G 1 MHz duplicate PPDU (TXVECTOR parameter CH_BANDWIDTH equal to CBW2)" to "A 2 MHz S1G non-duplicate PPDU or an S1G 1 MHz duplicate PPDU, with (TXVECTOR parameter CH_BANDWIDTH equal to CBW2)" - also make similar changes to the language in the 4MHz MASK PPDU, 8 MHz MASK PPDU and 16 MHz MASK PPDU definitions.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96BC7" w:rsidRPr="00131A5E" w:rsidRDefault="00F96BC7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as an alternative, the proposed wording is to remove the "PPDU" in the sentence as in the same style of 802.11ac. </w:t>
            </w:r>
          </w:p>
          <w:p w:rsidR="00F96BC7" w:rsidRPr="00131A5E" w:rsidRDefault="00F96BC7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532AA5" w:rsidRPr="00131A5E" w:rsidRDefault="00634E12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del w:id="7" w:author="Yongho" w:date="2014-08-12T11:24:00Z">
              <w:r w:rsidRPr="00131A5E" w:rsidDel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1012r0</w:delText>
              </w:r>
            </w:del>
            <w:ins w:id="8" w:author="Yongho" w:date="2014-08-12T11:24:00Z">
              <w:r w:rsidR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1012r1</w:t>
              </w:r>
            </w:ins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3882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532AA5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4201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Vinko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Erceg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several items are listed followed by a qualifier - it is not clear if the qualifier applies to all items in the list or only the last one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Change "A 2 MHz S1G non-duplicate PPDU, S1G 1 MHz duplicate PPDU (TXVECTOR parameter CH_BANDWIDTH equal to CBW2)" to "A 2 MHz S1G non-duplicate PPDU or an S1G 1 MHz duplicate PPDU, with (TXVECTOR parameter CH_BANDWIDTH equal to CBW2)" - also make similar changes to the language in the 4MHz MASK PPDU, 8 MHz MASK PPDU </w:t>
            </w: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and 16 MHz MASK PPDU definitions.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Revised-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a duplicated CID with CID 3882.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532AA5" w:rsidRPr="00131A5E" w:rsidRDefault="00634E12" w:rsidP="00634E12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del w:id="9" w:author="Yongho" w:date="2014-08-12T11:24:00Z">
              <w:r w:rsidRPr="00131A5E" w:rsidDel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1012r0</w:delText>
              </w:r>
            </w:del>
            <w:ins w:id="10" w:author="Yongho" w:date="2014-08-12T11:24:00Z">
              <w:r w:rsidR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1012r1</w:t>
              </w:r>
            </w:ins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3882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532AA5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4137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Tom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Kolze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several items are listed followed by a qualifier - it is not clear if the qualifier applies to all items in the list or only the last one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IS: "A 2 MHz S1G non-duplicate PPDU, S1G 1 MHz duplicate PPDU (TXVECTOR parameter CH_BANDWIDTH equal to CBW2)". SHOULD BE: "A 2 MHz S1G non-duplicate PPDU or an S1G 1 MHz duplicate PPDU, with (TXVECTOR parameter CH_BANDWIDTH equal to CBW2)".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a duplicated CID with CID 3882. </w:t>
            </w:r>
          </w:p>
          <w:p w:rsidR="00634E12" w:rsidRPr="00131A5E" w:rsidRDefault="00634E12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532AA5" w:rsidRPr="00131A5E" w:rsidRDefault="00634E12" w:rsidP="00634E12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del w:id="11" w:author="Yongho" w:date="2014-08-12T11:24:00Z">
              <w:r w:rsidRPr="00131A5E" w:rsidDel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1012r0</w:delText>
              </w:r>
            </w:del>
            <w:ins w:id="12" w:author="Yongho" w:date="2014-08-12T11:24:00Z">
              <w:r w:rsidR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1012r1</w:t>
              </w:r>
            </w:ins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3882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532AA5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4136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Tom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Kolze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wrong word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32AA5" w:rsidRPr="00131A5E" w:rsidRDefault="00532AA5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"whereby" to "wherein"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A064C" w:rsidRPr="00131A5E" w:rsidRDefault="004A064C" w:rsidP="004A06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4A064C" w:rsidRPr="00131A5E" w:rsidRDefault="004A064C" w:rsidP="004A06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532AA5" w:rsidRPr="00131A5E" w:rsidRDefault="004A064C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CID 3426 addressed this CID by changing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whereby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in which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F96BC7" w:rsidRPr="00131A5E" w:rsidRDefault="00F96BC7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96BC7" w:rsidRDefault="00F96BC7" w:rsidP="00634E12">
            <w:pPr>
              <w:rPr>
                <w:ins w:id="13" w:author="Yongho" w:date="2014-08-06T09:29:00Z"/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Editor: </w:t>
            </w:r>
          </w:p>
          <w:p w:rsidR="00C455B8" w:rsidRPr="00131A5E" w:rsidRDefault="00C455B8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ins w:id="14" w:author="Yongho" w:date="2014-08-06T09:29:00Z"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>TGah</w:t>
              </w:r>
              <w:proofErr w:type="spellEnd"/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 xml:space="preserve"> editor to make changes shown in 11-14/</w:t>
              </w:r>
            </w:ins>
            <w:ins w:id="15" w:author="Yongho" w:date="2014-08-06T09:30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906</w:t>
              </w:r>
            </w:ins>
            <w:ins w:id="16" w:author="Yongho" w:date="2014-08-06T09:29:00Z"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r</w:t>
              </w:r>
            </w:ins>
            <w:ins w:id="17" w:author="Yongho" w:date="2014-08-06T09:30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2</w:t>
              </w:r>
            </w:ins>
            <w:ins w:id="18" w:author="Yongho" w:date="2014-08-06T09:29:00Z"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 xml:space="preserve"> under the heading for CID </w:t>
              </w:r>
            </w:ins>
            <w:ins w:id="19" w:author="Yongho" w:date="2014-08-06T09:30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3426</w:t>
              </w:r>
            </w:ins>
            <w:ins w:id="20" w:author="Yongho" w:date="2014-08-06T09:29:00Z"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>.</w:t>
              </w:r>
            </w:ins>
          </w:p>
          <w:p w:rsidR="00F96BC7" w:rsidRPr="00131A5E" w:rsidRDefault="00C455B8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ins w:id="21" w:author="Yongho" w:date="2014-08-06T09:30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(</w:t>
              </w:r>
            </w:ins>
            <w:r w:rsidR="00F96BC7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No change is needed</w:t>
            </w:r>
            <w:ins w:id="22" w:author="Yongho" w:date="2014-08-06T09:30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)</w:t>
              </w:r>
            </w:ins>
            <w:r w:rsidR="00F96BC7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4007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Richard Roy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Text reads: "1 MHz physical layer protocol data unit (PPDU): A Clause 24 1 MHz sub 1 GHz (S1G) PPDU (TXVECTOR parameter CH_BANDWIDTH equal to CBW1).1 MHz mask physical layer protocol data unit (PPDU): A PPDU that is transmitted using the 1 MHz transmit spectral mask defined in Clause 24 and that is a 1 MHz S1G PPDU (TXVECTOR parameter CH_BANDWIDTH equal to CBW1)." These are very odd </w:t>
            </w: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 xml:space="preserve">terms, and it is not clear what the difference is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sincePPDUs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are not transmitted using "transmit spectral masks". They are transmitted by transmitters and the resulting waveforms either meet the spectral mask limits or they don't.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 xml:space="preserve">Here and in the other similar definitions for 2MHz, 4MHz, 8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Mhz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and 16MHz PPDUs, either eliminate one of the definitions, or change the second so that the difference between the two becomes easily discernible.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331BCD" w:rsidRPr="00131A5E" w:rsidRDefault="00331BCD" w:rsidP="00532AA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Pr="00131A5E" w:rsidRDefault="00331BCD" w:rsidP="00532AA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1 MHz PPDU is a PPDU with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TXVECTOR parameter CH_BANDWIDTH equal to CBW1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331BCD" w:rsidRPr="00131A5E" w:rsidRDefault="00331BCD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Pr="00131A5E" w:rsidRDefault="00331BCD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1 MHz mask PPDU is a 1 MHz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PPDU that is transmitted using the 1 MHz transmit spectral mask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331BCD" w:rsidRPr="00131A5E" w:rsidRDefault="00331BCD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Pr="00131A5E" w:rsidRDefault="00331BCD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difference between two terminologies is clear. </w:t>
            </w:r>
          </w:p>
          <w:p w:rsidR="00331BCD" w:rsidRPr="00131A5E" w:rsidRDefault="00331BCD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Pr="00131A5E" w:rsidRDefault="00331BCD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Also, two terminologies are not unique for 11ah. </w:t>
            </w:r>
          </w:p>
          <w:p w:rsidR="00331BCD" w:rsidRPr="00131A5E" w:rsidRDefault="00331BCD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Pr="00131A5E" w:rsidRDefault="00331BCD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11n and 11ac are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also defining two terminologies with the same wording. </w:t>
            </w:r>
          </w:p>
          <w:p w:rsidR="00331BCD" w:rsidRPr="00131A5E" w:rsidRDefault="00331BCD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3878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definition is incomplete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to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the end of the definition of VHT single MPDU add the following text: "and for which the response, if required, is an ACK, not a BA."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4A06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31BCD" w:rsidRPr="00131A5E" w:rsidRDefault="00331BCD" w:rsidP="004A06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331BCD" w:rsidRPr="00131A5E" w:rsidRDefault="00331BCD" w:rsidP="004A06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Pr="00131A5E" w:rsidRDefault="00331BCD" w:rsidP="004A06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in the case of 11ah, </w:t>
            </w:r>
            <w:r w:rsidR="008A7E47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NDP ACK can be used as a response of the VHT single MPDU. </w:t>
            </w:r>
          </w:p>
          <w:p w:rsidR="00331BCD" w:rsidRPr="00131A5E" w:rsidRDefault="00331BCD" w:rsidP="004A06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Pr="00131A5E" w:rsidRDefault="008A7E47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del w:id="23" w:author="Yongho" w:date="2014-08-12T11:24:00Z">
              <w:r w:rsidRPr="00131A5E" w:rsidDel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1012r0</w:delText>
              </w:r>
            </w:del>
            <w:ins w:id="24" w:author="Yongho" w:date="2014-08-12T11:24:00Z">
              <w:r w:rsidR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1012r1</w:t>
              </w:r>
            </w:ins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3878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3879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wrong word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"whereby" to "wherein"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55B8" w:rsidRPr="00131A5E" w:rsidRDefault="00C455B8" w:rsidP="00C455B8">
            <w:pPr>
              <w:rPr>
                <w:ins w:id="25" w:author="Yongho" w:date="2014-08-06T09:35:00Z"/>
                <w:rFonts w:ascii="Arial" w:eastAsia="굴림" w:hAnsi="Arial" w:cs="Arial"/>
                <w:sz w:val="20"/>
                <w:lang w:val="en-US" w:eastAsia="ko-KR"/>
              </w:rPr>
            </w:pPr>
            <w:ins w:id="26" w:author="Yongho" w:date="2014-08-06T09:35:00Z"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 xml:space="preserve">Revised- </w:t>
              </w:r>
            </w:ins>
          </w:p>
          <w:p w:rsidR="00C455B8" w:rsidRPr="00131A5E" w:rsidRDefault="00C455B8" w:rsidP="00C455B8">
            <w:pPr>
              <w:rPr>
                <w:ins w:id="27" w:author="Yongho" w:date="2014-08-06T09:35:00Z"/>
                <w:rFonts w:ascii="Arial" w:eastAsia="굴림" w:hAnsi="Arial" w:cs="Arial"/>
                <w:sz w:val="20"/>
                <w:lang w:val="en-US" w:eastAsia="ko-KR"/>
              </w:rPr>
            </w:pPr>
            <w:ins w:id="28" w:author="Yongho" w:date="2014-08-06T09:35:00Z"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>Agree in principle.</w:t>
              </w:r>
            </w:ins>
          </w:p>
          <w:p w:rsidR="00C455B8" w:rsidRPr="00131A5E" w:rsidRDefault="00C455B8" w:rsidP="00C455B8">
            <w:pPr>
              <w:rPr>
                <w:ins w:id="29" w:author="Yongho" w:date="2014-08-06T09:35:00Z"/>
                <w:rFonts w:ascii="Arial" w:eastAsia="굴림" w:hAnsi="Arial" w:cs="Arial"/>
                <w:sz w:val="20"/>
                <w:lang w:val="en-US" w:eastAsia="ko-KR"/>
              </w:rPr>
            </w:pPr>
            <w:ins w:id="30" w:author="Yongho" w:date="2014-08-06T09:35:00Z"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 xml:space="preserve">But, CID 3426 addressed this CID by changing </w:t>
              </w:r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>“</w:t>
              </w:r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whereby</w:t>
              </w:r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>”</w:t>
              </w:r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 xml:space="preserve"> to </w:t>
              </w:r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>“</w:t>
              </w:r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in which</w:t>
              </w:r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>”</w:t>
              </w:r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.</w:t>
              </w:r>
            </w:ins>
          </w:p>
          <w:p w:rsidR="00C455B8" w:rsidRPr="00131A5E" w:rsidRDefault="00C455B8" w:rsidP="00C455B8">
            <w:pPr>
              <w:rPr>
                <w:ins w:id="31" w:author="Yongho" w:date="2014-08-06T09:35:00Z"/>
                <w:rFonts w:ascii="Arial" w:eastAsia="굴림" w:hAnsi="Arial" w:cs="Arial"/>
                <w:sz w:val="20"/>
                <w:lang w:val="en-US" w:eastAsia="ko-KR"/>
              </w:rPr>
            </w:pPr>
          </w:p>
          <w:p w:rsidR="00C455B8" w:rsidRDefault="00C455B8" w:rsidP="00C455B8">
            <w:pPr>
              <w:rPr>
                <w:ins w:id="32" w:author="Yongho" w:date="2014-08-06T09:35:00Z"/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ins w:id="33" w:author="Yongho" w:date="2014-08-06T09:35:00Z"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TGah</w:t>
              </w:r>
              <w:proofErr w:type="spellEnd"/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 xml:space="preserve"> Editor: </w:t>
              </w:r>
            </w:ins>
          </w:p>
          <w:p w:rsidR="00C455B8" w:rsidRPr="00131A5E" w:rsidRDefault="00C455B8" w:rsidP="00C455B8">
            <w:pPr>
              <w:rPr>
                <w:ins w:id="34" w:author="Yongho" w:date="2014-08-06T09:35:00Z"/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ins w:id="35" w:author="Yongho" w:date="2014-08-06T09:35:00Z"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>TGah</w:t>
              </w:r>
              <w:proofErr w:type="spellEnd"/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 xml:space="preserve"> editor to make changes shown in 11-14/</w:t>
              </w:r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906</w:t>
              </w:r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r</w:t>
              </w:r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2</w:t>
              </w:r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 xml:space="preserve"> under the heading for CID </w:t>
              </w:r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3426</w:t>
              </w:r>
              <w:r w:rsidRPr="00131A5E">
                <w:rPr>
                  <w:rFonts w:ascii="Arial" w:eastAsia="굴림" w:hAnsi="Arial" w:cs="Arial"/>
                  <w:sz w:val="20"/>
                  <w:lang w:val="en-US" w:eastAsia="ko-KR"/>
                </w:rPr>
                <w:t>.</w:t>
              </w:r>
            </w:ins>
          </w:p>
          <w:p w:rsidR="00331BCD" w:rsidRPr="00131A5E" w:rsidDel="00C455B8" w:rsidRDefault="00C455B8" w:rsidP="00C455B8">
            <w:pPr>
              <w:rPr>
                <w:del w:id="36" w:author="Yongho" w:date="2014-08-06T09:35:00Z"/>
                <w:rFonts w:ascii="Arial" w:eastAsia="굴림" w:hAnsi="Arial" w:cs="Arial"/>
                <w:sz w:val="20"/>
                <w:lang w:val="en-US" w:eastAsia="ko-KR"/>
              </w:rPr>
            </w:pPr>
            <w:ins w:id="37" w:author="Yongho" w:date="2014-08-06T09:35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(</w:t>
              </w:r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No change is needed</w:t>
              </w:r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)</w:t>
              </w:r>
              <w:r w:rsidRPr="00131A5E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.</w:t>
              </w:r>
            </w:ins>
            <w:del w:id="38" w:author="Yongho" w:date="2014-08-06T09:35:00Z">
              <w:r w:rsidR="00331BCD" w:rsidRPr="00131A5E" w:rsidDel="00C455B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 xml:space="preserve">Revised- </w:delText>
              </w:r>
            </w:del>
          </w:p>
          <w:p w:rsidR="00331BCD" w:rsidRPr="00131A5E" w:rsidDel="00C455B8" w:rsidRDefault="00331BCD" w:rsidP="00634E12">
            <w:pPr>
              <w:rPr>
                <w:del w:id="39" w:author="Yongho" w:date="2014-08-06T09:35:00Z"/>
                <w:rFonts w:ascii="Arial" w:eastAsia="굴림" w:hAnsi="Arial" w:cs="Arial"/>
                <w:sz w:val="20"/>
                <w:lang w:val="en-US" w:eastAsia="ko-KR"/>
              </w:rPr>
            </w:pPr>
            <w:del w:id="40" w:author="Yongho" w:date="2014-08-06T09:35:00Z">
              <w:r w:rsidRPr="00131A5E" w:rsidDel="00C455B8">
                <w:rPr>
                  <w:rFonts w:ascii="Arial" w:eastAsia="굴림" w:hAnsi="Arial" w:cs="Arial"/>
                  <w:sz w:val="20"/>
                  <w:lang w:val="en-US" w:eastAsia="ko-KR"/>
                </w:rPr>
                <w:delText>Agree in principle.</w:delText>
              </w:r>
            </w:del>
          </w:p>
          <w:p w:rsidR="00331BCD" w:rsidRPr="00131A5E" w:rsidDel="00C455B8" w:rsidRDefault="00331BCD" w:rsidP="00634E12">
            <w:pPr>
              <w:rPr>
                <w:del w:id="41" w:author="Yongho" w:date="2014-08-06T09:35:00Z"/>
                <w:rFonts w:ascii="Arial" w:eastAsia="굴림" w:hAnsi="Arial" w:cs="Arial"/>
                <w:sz w:val="20"/>
                <w:lang w:val="en-US" w:eastAsia="ko-KR"/>
              </w:rPr>
            </w:pPr>
            <w:del w:id="42" w:author="Yongho" w:date="2014-08-06T09:35:00Z">
              <w:r w:rsidRPr="00131A5E" w:rsidDel="00C455B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 xml:space="preserve">But, CID 3426 addressed this CID by changing </w:delText>
              </w:r>
              <w:r w:rsidRPr="00131A5E" w:rsidDel="00C455B8">
                <w:rPr>
                  <w:rFonts w:ascii="Arial" w:eastAsia="굴림" w:hAnsi="Arial" w:cs="Arial"/>
                  <w:sz w:val="20"/>
                  <w:lang w:val="en-US" w:eastAsia="ko-KR"/>
                </w:rPr>
                <w:delText>“</w:delText>
              </w:r>
              <w:r w:rsidRPr="00131A5E" w:rsidDel="00C455B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whereby</w:delText>
              </w:r>
              <w:r w:rsidRPr="00131A5E" w:rsidDel="00C455B8">
                <w:rPr>
                  <w:rFonts w:ascii="Arial" w:eastAsia="굴림" w:hAnsi="Arial" w:cs="Arial"/>
                  <w:sz w:val="20"/>
                  <w:lang w:val="en-US" w:eastAsia="ko-KR"/>
                </w:rPr>
                <w:delText>”</w:delText>
              </w:r>
              <w:r w:rsidRPr="00131A5E" w:rsidDel="00C455B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 xml:space="preserve"> to </w:delText>
              </w:r>
              <w:r w:rsidRPr="00131A5E" w:rsidDel="00C455B8">
                <w:rPr>
                  <w:rFonts w:ascii="Arial" w:eastAsia="굴림" w:hAnsi="Arial" w:cs="Arial"/>
                  <w:sz w:val="20"/>
                  <w:lang w:val="en-US" w:eastAsia="ko-KR"/>
                </w:rPr>
                <w:delText>“</w:delText>
              </w:r>
              <w:r w:rsidRPr="00131A5E" w:rsidDel="00C455B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in which</w:delText>
              </w:r>
              <w:r w:rsidRPr="00131A5E" w:rsidDel="00C455B8">
                <w:rPr>
                  <w:rFonts w:ascii="Arial" w:eastAsia="굴림" w:hAnsi="Arial" w:cs="Arial"/>
                  <w:sz w:val="20"/>
                  <w:lang w:val="en-US" w:eastAsia="ko-KR"/>
                </w:rPr>
                <w:delText>”</w:delText>
              </w:r>
              <w:r w:rsidRPr="00131A5E" w:rsidDel="00C455B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.</w:delText>
              </w:r>
            </w:del>
          </w:p>
          <w:p w:rsidR="00331BCD" w:rsidRPr="00131A5E" w:rsidDel="00C455B8" w:rsidRDefault="00331BCD" w:rsidP="00634E12">
            <w:pPr>
              <w:rPr>
                <w:del w:id="43" w:author="Yongho" w:date="2014-08-06T09:35:00Z"/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</w:p>
          <w:p w:rsidR="00331BCD" w:rsidRPr="00131A5E" w:rsidDel="00C455B8" w:rsidRDefault="00331BCD" w:rsidP="00055AAB">
            <w:pPr>
              <w:rPr>
                <w:del w:id="44" w:author="Yongho" w:date="2014-08-06T09:35:00Z"/>
                <w:rFonts w:ascii="Arial" w:eastAsia="굴림" w:hAnsi="Arial" w:cs="Arial"/>
                <w:sz w:val="20"/>
                <w:lang w:val="en-US" w:eastAsia="ko-KR"/>
              </w:rPr>
            </w:pPr>
            <w:del w:id="45" w:author="Yongho" w:date="2014-08-06T09:35:00Z">
              <w:r w:rsidRPr="00131A5E" w:rsidDel="00C455B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 xml:space="preserve">TGah Editor: </w:delText>
              </w:r>
            </w:del>
          </w:p>
          <w:p w:rsidR="00331BCD" w:rsidRPr="00131A5E" w:rsidRDefault="00331BCD" w:rsidP="00055AAB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del w:id="46" w:author="Yongho" w:date="2014-08-06T09:35:00Z">
              <w:r w:rsidRPr="00131A5E" w:rsidDel="00C455B8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No change is needed.</w:delText>
              </w:r>
            </w:del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C455B8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3880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C455B8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C455B8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C455B8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C455B8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wrong article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C455B8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"The Sub 1 GHz (S1G) non-access" to "A Sub 1 GHz (S1G) non-access" - change "that entered" to "that has entered"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4A06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455B8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4E6C5A" w:rsidRPr="00C455B8" w:rsidRDefault="004E6C5A" w:rsidP="004A06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455B8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</w:p>
          <w:p w:rsidR="004E6C5A" w:rsidRPr="00C455B8" w:rsidRDefault="004E6C5A" w:rsidP="004A064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Pr="00C455B8" w:rsidRDefault="004E6C5A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C455B8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455B8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del w:id="47" w:author="Yongho" w:date="2014-08-12T11:24:00Z">
              <w:r w:rsidRPr="00C455B8" w:rsidDel="00EA79AA">
                <w:rPr>
                  <w:rFonts w:ascii="Arial" w:eastAsia="굴림" w:hAnsi="Arial" w:cs="Arial"/>
                  <w:sz w:val="20"/>
                  <w:lang w:val="en-US" w:eastAsia="ko-KR"/>
                </w:rPr>
                <w:delText>1012r0</w:delText>
              </w:r>
            </w:del>
            <w:ins w:id="48" w:author="Yongho" w:date="2014-08-12T11:24:00Z">
              <w:r w:rsidR="00EA79AA">
                <w:rPr>
                  <w:rFonts w:ascii="Arial" w:eastAsia="굴림" w:hAnsi="Arial" w:cs="Arial"/>
                  <w:sz w:val="20"/>
                  <w:lang w:val="en-US" w:eastAsia="ko-KR"/>
                </w:rPr>
                <w:t>1012r1</w:t>
              </w:r>
            </w:ins>
            <w:r w:rsidRPr="00C455B8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3880.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3881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wrong grammatical number category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"Beacon frame" to "Beacon frames"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Accepted-</w:t>
            </w:r>
          </w:p>
          <w:p w:rsidR="00331BCD" w:rsidRPr="00131A5E" w:rsidRDefault="00331BCD" w:rsidP="00634E12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jc w:val="right"/>
              <w:rPr>
                <w:rFonts w:ascii="굴림" w:eastAsia="굴림" w:hAnsi="굴림" w:cs="굴림"/>
                <w:strike/>
                <w:sz w:val="24"/>
                <w:szCs w:val="24"/>
                <w:lang w:val="en-US" w:eastAsia="ko-KR"/>
                <w:rPrChange w:id="49" w:author="Yongho" w:date="2014-08-06T09:39:00Z">
                  <w:rPr>
                    <w:rFonts w:ascii="굴림" w:eastAsia="굴림" w:hAnsi="굴림" w:cs="굴림"/>
                    <w:sz w:val="24"/>
                    <w:szCs w:val="24"/>
                    <w:lang w:val="en-US" w:eastAsia="ko-KR"/>
                  </w:rPr>
                </w:rPrChange>
              </w:rPr>
            </w:pPr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50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t>3122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rPr>
                <w:rFonts w:ascii="굴림" w:eastAsia="굴림" w:hAnsi="굴림" w:cs="굴림"/>
                <w:strike/>
                <w:sz w:val="24"/>
                <w:szCs w:val="24"/>
                <w:lang w:val="en-US" w:eastAsia="ko-KR"/>
                <w:rPrChange w:id="51" w:author="Yongho" w:date="2014-08-06T09:39:00Z">
                  <w:rPr>
                    <w:rFonts w:ascii="굴림" w:eastAsia="굴림" w:hAnsi="굴림" w:cs="굴림"/>
                    <w:sz w:val="24"/>
                    <w:szCs w:val="24"/>
                    <w:lang w:val="en-US" w:eastAsia="ko-KR"/>
                  </w:rPr>
                </w:rPrChange>
              </w:rPr>
            </w:pPr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52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t xml:space="preserve">Alfred </w:t>
            </w:r>
            <w:proofErr w:type="spellStart"/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53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t>Asterjadhi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jc w:val="right"/>
              <w:rPr>
                <w:rFonts w:ascii="굴림" w:eastAsia="굴림" w:hAnsi="굴림" w:cs="굴림"/>
                <w:strike/>
                <w:sz w:val="24"/>
                <w:szCs w:val="24"/>
                <w:lang w:val="en-US" w:eastAsia="ko-KR"/>
                <w:rPrChange w:id="54" w:author="Yongho" w:date="2014-08-06T09:39:00Z">
                  <w:rPr>
                    <w:rFonts w:ascii="굴림" w:eastAsia="굴림" w:hAnsi="굴림" w:cs="굴림"/>
                    <w:sz w:val="24"/>
                    <w:szCs w:val="24"/>
                    <w:lang w:val="en-US" w:eastAsia="ko-KR"/>
                  </w:rPr>
                </w:rPrChange>
              </w:rPr>
            </w:pPr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55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t>3.00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rPr>
                <w:rFonts w:ascii="굴림" w:eastAsia="굴림" w:hAnsi="굴림" w:cs="굴림"/>
                <w:strike/>
                <w:sz w:val="24"/>
                <w:szCs w:val="24"/>
                <w:lang w:val="en-US" w:eastAsia="ko-KR"/>
                <w:rPrChange w:id="56" w:author="Yongho" w:date="2014-08-06T09:39:00Z">
                  <w:rPr>
                    <w:rFonts w:ascii="굴림" w:eastAsia="굴림" w:hAnsi="굴림" w:cs="굴림"/>
                    <w:sz w:val="24"/>
                    <w:szCs w:val="24"/>
                    <w:lang w:val="en-US" w:eastAsia="ko-KR"/>
                  </w:rPr>
                </w:rPrChange>
              </w:rPr>
            </w:pPr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57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rPr>
                <w:rFonts w:ascii="굴림" w:eastAsia="굴림" w:hAnsi="굴림" w:cs="굴림"/>
                <w:strike/>
                <w:sz w:val="24"/>
                <w:szCs w:val="24"/>
                <w:lang w:val="en-US" w:eastAsia="ko-KR"/>
                <w:rPrChange w:id="58" w:author="Yongho" w:date="2014-08-06T09:39:00Z">
                  <w:rPr>
                    <w:rFonts w:ascii="굴림" w:eastAsia="굴림" w:hAnsi="굴림" w:cs="굴림"/>
                    <w:sz w:val="24"/>
                    <w:szCs w:val="24"/>
                    <w:lang w:val="en-US" w:eastAsia="ko-KR"/>
                  </w:rPr>
                </w:rPrChange>
              </w:rPr>
            </w:pPr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59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t xml:space="preserve">The "VHT single MPDU" is now carried not only in a VHT PPDU but also in an S1G PPDU </w:t>
            </w:r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60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lastRenderedPageBreak/>
              <w:t>which makes the use of this terminology very confusing. Also sort the inserted definitions in alphabetical order.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331BCD" w:rsidP="00532AA5">
            <w:pPr>
              <w:rPr>
                <w:rFonts w:ascii="굴림" w:eastAsia="굴림" w:hAnsi="굴림" w:cs="굴림"/>
                <w:strike/>
                <w:sz w:val="24"/>
                <w:szCs w:val="24"/>
                <w:lang w:val="en-US" w:eastAsia="ko-KR"/>
                <w:rPrChange w:id="61" w:author="Yongho" w:date="2014-08-06T09:39:00Z">
                  <w:rPr>
                    <w:rFonts w:ascii="굴림" w:eastAsia="굴림" w:hAnsi="굴림" w:cs="굴림"/>
                    <w:sz w:val="24"/>
                    <w:szCs w:val="24"/>
                    <w:lang w:val="en-US" w:eastAsia="ko-KR"/>
                  </w:rPr>
                </w:rPrChange>
              </w:rPr>
            </w:pPr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62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lastRenderedPageBreak/>
              <w:t xml:space="preserve">Replace the definition "very high throughput (VHT) single medium access control (MAC) protocol data unit </w:t>
            </w:r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63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lastRenderedPageBreak/>
              <w:t xml:space="preserve">(VHT single MPDU)" with "single medium access control (MAC) protocol data unit (S-MPDU)". Replace "VHT single MPDU" with "S-MPDU" throughout the draft. Also arrange </w:t>
            </w:r>
            <w:proofErr w:type="spellStart"/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64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t>subclause</w:t>
            </w:r>
            <w:proofErr w:type="spellEnd"/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65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t xml:space="preserve"> 3.2 so that the inserted definitions in </w:t>
            </w:r>
            <w:proofErr w:type="spellStart"/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66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t>subclause</w:t>
            </w:r>
            <w:proofErr w:type="spellEnd"/>
            <w:r w:rsidRPr="00C455B8">
              <w:rPr>
                <w:rFonts w:ascii="Arial" w:eastAsia="굴림" w:hAnsi="Arial" w:cs="Arial"/>
                <w:strike/>
                <w:color w:val="000000"/>
                <w:sz w:val="20"/>
                <w:lang w:val="en-US" w:eastAsia="ko-KR"/>
                <w:rPrChange w:id="67" w:author="Yongho" w:date="2014-08-06T09:39:00Z">
                  <w:rPr>
                    <w:rFonts w:ascii="Arial" w:eastAsia="굴림" w:hAnsi="Arial" w:cs="Arial"/>
                    <w:color w:val="000000"/>
                    <w:sz w:val="20"/>
                    <w:lang w:val="en-US" w:eastAsia="ko-KR"/>
                  </w:rPr>
                </w:rPrChange>
              </w:rPr>
              <w:t xml:space="preserve"> 3.2 are in alphabetical order.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C455B8" w:rsidRDefault="004E6C5A" w:rsidP="00532AA5">
            <w:pPr>
              <w:rPr>
                <w:rFonts w:ascii="Arial" w:eastAsia="굴림" w:hAnsi="Arial" w:cs="Arial"/>
                <w:strike/>
                <w:sz w:val="20"/>
                <w:lang w:val="en-US" w:eastAsia="ko-KR"/>
                <w:rPrChange w:id="68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</w:pPr>
            <w:r w:rsidRPr="00C455B8">
              <w:rPr>
                <w:rFonts w:ascii="Arial" w:eastAsia="굴림" w:hAnsi="Arial" w:cs="Arial"/>
                <w:strike/>
                <w:sz w:val="20"/>
                <w:lang w:val="en-US" w:eastAsia="ko-KR"/>
                <w:rPrChange w:id="69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  <w:lastRenderedPageBreak/>
              <w:t>Rejected-</w:t>
            </w:r>
          </w:p>
          <w:p w:rsidR="004E6C5A" w:rsidRPr="00C455B8" w:rsidRDefault="004E6C5A" w:rsidP="004E6C5A">
            <w:pPr>
              <w:rPr>
                <w:rFonts w:ascii="Arial" w:eastAsia="굴림" w:hAnsi="Arial" w:cs="Arial"/>
                <w:strike/>
                <w:sz w:val="20"/>
                <w:lang w:val="en-US" w:eastAsia="ko-KR"/>
                <w:rPrChange w:id="70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</w:pPr>
            <w:r w:rsidRPr="00C455B8">
              <w:rPr>
                <w:rFonts w:ascii="Arial" w:eastAsia="굴림" w:hAnsi="Arial" w:cs="Arial"/>
                <w:strike/>
                <w:sz w:val="20"/>
                <w:lang w:val="en-US" w:eastAsia="ko-KR"/>
                <w:rPrChange w:id="71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  <w:t xml:space="preserve">The proposed change is also effected to the base draft such 802.11 </w:t>
            </w:r>
            <w:proofErr w:type="spellStart"/>
            <w:r w:rsidRPr="00C455B8">
              <w:rPr>
                <w:rFonts w:ascii="Arial" w:eastAsia="굴림" w:hAnsi="Arial" w:cs="Arial"/>
                <w:strike/>
                <w:sz w:val="20"/>
                <w:lang w:val="en-US" w:eastAsia="ko-KR"/>
                <w:rPrChange w:id="72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  <w:t>REVmc</w:t>
            </w:r>
            <w:proofErr w:type="spellEnd"/>
            <w:r w:rsidRPr="00C455B8">
              <w:rPr>
                <w:rFonts w:ascii="Arial" w:eastAsia="굴림" w:hAnsi="Arial" w:cs="Arial"/>
                <w:strike/>
                <w:sz w:val="20"/>
                <w:lang w:val="en-US" w:eastAsia="ko-KR"/>
                <w:rPrChange w:id="73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  <w:t xml:space="preserve">. </w:t>
            </w:r>
          </w:p>
          <w:p w:rsidR="004E6C5A" w:rsidRPr="00C455B8" w:rsidRDefault="004E6C5A" w:rsidP="0028743A">
            <w:pPr>
              <w:rPr>
                <w:rFonts w:ascii="굴림" w:eastAsia="굴림" w:hAnsi="굴림" w:cs="굴림"/>
                <w:strike/>
                <w:sz w:val="24"/>
                <w:szCs w:val="24"/>
                <w:lang w:val="en-US" w:eastAsia="ko-KR"/>
                <w:rPrChange w:id="74" w:author="Yongho" w:date="2014-08-06T09:39:00Z">
                  <w:rPr>
                    <w:rFonts w:ascii="굴림" w:eastAsia="굴림" w:hAnsi="굴림" w:cs="굴림"/>
                    <w:sz w:val="24"/>
                    <w:szCs w:val="24"/>
                    <w:lang w:val="en-US" w:eastAsia="ko-KR"/>
                  </w:rPr>
                </w:rPrChange>
              </w:rPr>
            </w:pPr>
            <w:r w:rsidRPr="00C455B8">
              <w:rPr>
                <w:rFonts w:ascii="Arial" w:eastAsia="굴림" w:hAnsi="Arial" w:cs="Arial"/>
                <w:strike/>
                <w:sz w:val="20"/>
                <w:lang w:val="en-US" w:eastAsia="ko-KR"/>
                <w:rPrChange w:id="75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  <w:lastRenderedPageBreak/>
              <w:t xml:space="preserve">Before making a decision, I recommend to discuss this topic in the </w:t>
            </w:r>
            <w:proofErr w:type="spellStart"/>
            <w:r w:rsidRPr="00C455B8">
              <w:rPr>
                <w:rFonts w:ascii="Arial" w:eastAsia="굴림" w:hAnsi="Arial" w:cs="Arial"/>
                <w:strike/>
                <w:sz w:val="20"/>
                <w:lang w:val="en-US" w:eastAsia="ko-KR"/>
                <w:rPrChange w:id="76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  <w:t>REVmc</w:t>
            </w:r>
            <w:proofErr w:type="spellEnd"/>
            <w:r w:rsidRPr="00C455B8">
              <w:rPr>
                <w:rFonts w:ascii="Arial" w:eastAsia="굴림" w:hAnsi="Arial" w:cs="Arial"/>
                <w:strike/>
                <w:sz w:val="20"/>
                <w:lang w:val="en-US" w:eastAsia="ko-KR"/>
                <w:rPrChange w:id="77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  <w:t xml:space="preserve"> by submitting the comment in the </w:t>
            </w:r>
            <w:proofErr w:type="spellStart"/>
            <w:r w:rsidRPr="00C455B8">
              <w:rPr>
                <w:rFonts w:ascii="Arial" w:eastAsia="굴림" w:hAnsi="Arial" w:cs="Arial"/>
                <w:strike/>
                <w:sz w:val="20"/>
                <w:lang w:val="en-US" w:eastAsia="ko-KR"/>
                <w:rPrChange w:id="78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  <w:t>REVmc</w:t>
            </w:r>
            <w:proofErr w:type="spellEnd"/>
            <w:r w:rsidRPr="00C455B8">
              <w:rPr>
                <w:rFonts w:ascii="Arial" w:eastAsia="굴림" w:hAnsi="Arial" w:cs="Arial"/>
                <w:strike/>
                <w:sz w:val="20"/>
                <w:lang w:val="en-US" w:eastAsia="ko-KR"/>
                <w:rPrChange w:id="79" w:author="Yongho" w:date="2014-08-06T09:39:00Z">
                  <w:rPr>
                    <w:rFonts w:ascii="Arial" w:eastAsia="굴림" w:hAnsi="Arial" w:cs="Arial"/>
                    <w:sz w:val="20"/>
                    <w:lang w:val="en-US" w:eastAsia="ko-KR"/>
                  </w:rPr>
                </w:rPrChange>
              </w:rPr>
              <w:t xml:space="preserve"> LB. 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3124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Alfred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Asterjadhi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Definition of primary 1 MHz channel is missing.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Insert the following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defintion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in P4L57: "primary 1 MHz channel: In a 2 MHz, 4 MHz, 8 MHz, 16 MHz sub 1 GHz basic service set (BSS), the 1 MHz channel that is used to transmit 1 MHz PPDUs."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11AA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Accepted-</w:t>
            </w:r>
          </w:p>
          <w:p w:rsidR="00331BCD" w:rsidRPr="00131A5E" w:rsidRDefault="00331BCD" w:rsidP="00511AAF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3913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Mitsuru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Iwaoka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 term "primary 1 MHz" is used in 7.3.5.12, 9.21.2.9a, 10.47, and 24.2, but is not defined in 3.2.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Insert a following text to 3.2;---primary 1 MHz channel: In a 2 MHz, 4 MHz, 8 MHz, 16 MHz sub 1 GHz basic service set (BSS), the 1 MHz channel that is used to transmit 1 MHz PPDUs.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11AA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331BCD" w:rsidRPr="00131A5E" w:rsidRDefault="00331BCD" w:rsidP="00511AA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principle. </w:t>
            </w:r>
          </w:p>
          <w:p w:rsidR="00331BCD" w:rsidRPr="00131A5E" w:rsidRDefault="00331BCD" w:rsidP="00511AA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Default="00331BCD" w:rsidP="00511AAF">
            <w:pPr>
              <w:rPr>
                <w:ins w:id="80" w:author="Yongho" w:date="2014-08-06T09:41:00Z"/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It is a duplicated CID with CID 3124.</w:t>
            </w:r>
          </w:p>
          <w:p w:rsidR="006D6293" w:rsidRDefault="006D6293" w:rsidP="00511AAF">
            <w:pPr>
              <w:rPr>
                <w:ins w:id="81" w:author="Yongho" w:date="2014-08-06T09:41:00Z"/>
                <w:rFonts w:ascii="Arial" w:eastAsia="굴림" w:hAnsi="Arial" w:cs="Arial"/>
                <w:sz w:val="20"/>
                <w:lang w:val="en-US" w:eastAsia="ko-KR"/>
              </w:rPr>
            </w:pPr>
          </w:p>
          <w:p w:rsidR="006D6293" w:rsidRPr="00131A5E" w:rsidRDefault="006D6293" w:rsidP="006D62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ins w:id="82" w:author="Yongho" w:date="2014-08-06T09:41:00Z">
              <w:r w:rsidRPr="003C0A84">
                <w:rPr>
                  <w:rFonts w:ascii="Arial" w:eastAsia="굴림" w:hAnsi="Arial" w:cs="Arial"/>
                  <w:sz w:val="20"/>
                  <w:lang w:val="en-US" w:eastAsia="ko-KR"/>
                </w:rPr>
                <w:t>TGah</w:t>
              </w:r>
              <w:proofErr w:type="spellEnd"/>
              <w:r w:rsidRPr="003C0A84">
                <w:rPr>
                  <w:rFonts w:ascii="Arial" w:eastAsia="굴림" w:hAnsi="Arial" w:cs="Arial"/>
                  <w:sz w:val="20"/>
                  <w:lang w:val="en-US" w:eastAsia="ko-KR"/>
                </w:rPr>
                <w:t xml:space="preserve"> editor to make changes shown in 11-14/</w:t>
              </w:r>
            </w:ins>
            <w:ins w:id="83" w:author="Yongho" w:date="2014-08-12T11:24:00Z">
              <w:r w:rsidR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1012r1</w:t>
              </w:r>
            </w:ins>
            <w:ins w:id="84" w:author="Yongho" w:date="2014-08-06T09:41:00Z">
              <w:r w:rsidRPr="003C0A84">
                <w:rPr>
                  <w:rFonts w:ascii="Arial" w:eastAsia="굴림" w:hAnsi="Arial" w:cs="Arial"/>
                  <w:sz w:val="20"/>
                  <w:lang w:val="en-US" w:eastAsia="ko-KR"/>
                </w:rPr>
                <w:t xml:space="preserve"> under the heading for CID </w:t>
              </w:r>
              <w:r w:rsidRPr="003C0A84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3</w:t>
              </w:r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124</w:t>
              </w:r>
              <w:r w:rsidRPr="003C0A84">
                <w:rPr>
                  <w:rFonts w:ascii="Arial" w:eastAsia="굴림" w:hAnsi="Arial" w:cs="Arial"/>
                  <w:sz w:val="20"/>
                  <w:lang w:val="en-US" w:eastAsia="ko-KR"/>
                </w:rPr>
                <w:t>.</w:t>
              </w:r>
            </w:ins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3874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Mark Hamilton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I can find no expansion of the acronym "NDP", and I continue to find its use, in juxtaposition with the existing "NDP" (null data packet) very confusing. This is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espeically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the case when there's an S1G (a synonym for NDP?) NDP Sounding frame.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Please choose a different acronym. Or, at least spell it out and provide some understanding if how this is related to null data packet (if it is).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F7A33" w:rsidRPr="00131A5E" w:rsidRDefault="00CF7A33" w:rsidP="00CF7A3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F7A33" w:rsidRPr="00131A5E" w:rsidRDefault="00CF7A33" w:rsidP="00CF7A3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CF7A33" w:rsidRPr="00131A5E" w:rsidRDefault="00CF7A33" w:rsidP="00CF7A3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CID 3125 addressed this CID by expanding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NDP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null data packet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CF7A33" w:rsidRPr="00131A5E" w:rsidRDefault="00CF7A33" w:rsidP="00CF7A3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F7A33" w:rsidRDefault="00CF7A33" w:rsidP="00CF7A33">
            <w:pPr>
              <w:rPr>
                <w:ins w:id="85" w:author="Yongho" w:date="2014-08-06T09:42:00Z"/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Editor: </w:t>
            </w:r>
          </w:p>
          <w:p w:rsidR="006D6293" w:rsidRPr="00131A5E" w:rsidRDefault="006D6293" w:rsidP="00CF7A3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ins w:id="86" w:author="Yongho" w:date="2014-08-06T09:42:00Z">
              <w:r w:rsidRPr="003C0A84">
                <w:rPr>
                  <w:rFonts w:ascii="Arial" w:eastAsia="굴림" w:hAnsi="Arial" w:cs="Arial"/>
                  <w:sz w:val="20"/>
                  <w:lang w:val="en-US" w:eastAsia="ko-KR"/>
                </w:rPr>
                <w:t>TGah</w:t>
              </w:r>
              <w:proofErr w:type="spellEnd"/>
              <w:r w:rsidRPr="003C0A84">
                <w:rPr>
                  <w:rFonts w:ascii="Arial" w:eastAsia="굴림" w:hAnsi="Arial" w:cs="Arial"/>
                  <w:sz w:val="20"/>
                  <w:lang w:val="en-US" w:eastAsia="ko-KR"/>
                </w:rPr>
                <w:t xml:space="preserve"> editor to make changes shown in 11-14/</w:t>
              </w:r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906</w:t>
              </w:r>
              <w:r w:rsidRPr="003C0A84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r</w:t>
              </w:r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2</w:t>
              </w:r>
              <w:r w:rsidRPr="003C0A84">
                <w:rPr>
                  <w:rFonts w:ascii="Arial" w:eastAsia="굴림" w:hAnsi="Arial" w:cs="Arial"/>
                  <w:sz w:val="20"/>
                  <w:lang w:val="en-US" w:eastAsia="ko-KR"/>
                </w:rPr>
                <w:t xml:space="preserve"> under the heading for CID </w:t>
              </w:r>
              <w:r w:rsidRPr="003C0A84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3</w:t>
              </w:r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125</w:t>
              </w:r>
              <w:r w:rsidRPr="003C0A84">
                <w:rPr>
                  <w:rFonts w:ascii="Arial" w:eastAsia="굴림" w:hAnsi="Arial" w:cs="Arial"/>
                  <w:sz w:val="20"/>
                  <w:lang w:val="en-US" w:eastAsia="ko-KR"/>
                </w:rPr>
                <w:t>.</w:t>
              </w:r>
            </w:ins>
          </w:p>
          <w:p w:rsidR="00331BCD" w:rsidRPr="00131A5E" w:rsidRDefault="006D6293" w:rsidP="00CF7A33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ins w:id="87" w:author="Yongho" w:date="2014-08-06T09:42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(</w:t>
              </w:r>
            </w:ins>
            <w:r w:rsidR="00CF7A33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No change is needed.</w:t>
            </w:r>
            <w:ins w:id="88" w:author="Yongho" w:date="2014-08-06T09:42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)</w:t>
              </w:r>
            </w:ins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missing a couple of words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"with the Protocol Version field" to "with the value of the Protocol Version field"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Revised</w:t>
            </w:r>
            <w:r w:rsidR="00CF7A33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-</w:t>
            </w:r>
          </w:p>
          <w:p w:rsidR="00CF7A33" w:rsidRPr="00131A5E" w:rsidRDefault="00CF7A33" w:rsidP="00CF7A3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CF7A33" w:rsidRPr="00131A5E" w:rsidRDefault="00CF7A33" w:rsidP="00532AA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F7A33" w:rsidRPr="00131A5E" w:rsidRDefault="00CF7A33" w:rsidP="00532AA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del w:id="89" w:author="Yongho" w:date="2014-08-12T11:24:00Z">
              <w:r w:rsidRPr="00131A5E" w:rsidDel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1012r0</w:delText>
              </w:r>
            </w:del>
            <w:ins w:id="90" w:author="Yongho" w:date="2014-08-12T11:24:00Z">
              <w:r w:rsidR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1012r1</w:t>
              </w:r>
            </w:ins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3880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  <w:p w:rsidR="00CF7A33" w:rsidRPr="00131A5E" w:rsidRDefault="00CF7A33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4202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Vinko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Erceg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confusing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wording - the definition of secondary 1 MHz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chanel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begins with a single item and then has the phrase "that together form" - together with what? Only one thing has been identified at this point in the definition. Similar problem in similar definitions of secondary channels.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not certain how to fix this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CF7A33" w:rsidRPr="00131A5E" w:rsidRDefault="00CF7A33" w:rsidP="00532AA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“secondary 1 MHz channel: In a 2 MHz sub 1 GHz (S1G) basic service set (BSS), the 1 MHz channel adjacent to the primary 1 MHz channel that together form the 2 MHz channel of the 2 MHz S1G BSS”</w:t>
            </w:r>
          </w:p>
          <w:p w:rsidR="00B4211E" w:rsidRPr="00131A5E" w:rsidRDefault="00CF7A33" w:rsidP="00532AA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he primary 1 MHz channel and secondary 1 MHz channel together form the 2 MHz channel of the 2 MHz S1G BSS.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Same wording is used in 802.11ac. Please refer the below example defined in 802.11ac. </w:t>
            </w:r>
          </w:p>
          <w:p w:rsidR="00CF7A33" w:rsidRPr="00131A5E" w:rsidRDefault="00B4211E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“secondary 20 MHz channel: In a 40 MHz very high throughput (VHT) basic service set (BSS), the 20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channel adjacent to the primary 20 MHz channel that together form the 40 MHz channel of the 40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VHT BSS.”</w:t>
            </w:r>
          </w:p>
          <w:p w:rsidR="00B4211E" w:rsidRPr="00131A5E" w:rsidRDefault="00B4211E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F7A33" w:rsidRPr="00131A5E" w:rsidRDefault="00B4211E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If you still think that this is a confusing wording, please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change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definition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of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Then, the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will also follow the updated definition. 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3885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better wording possible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"contend for the medium access" to "contend for access to the medium"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634E1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Accepted-</w:t>
            </w:r>
          </w:p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</w:tc>
      </w:tr>
      <w:tr w:rsidR="00331BCD" w:rsidRPr="0028743A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3991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Osama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Aboulmagd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Clause 3 is missing a definition for a Relay (both Relay-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Ap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and Relay-STA)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a definition for a relay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5234" w:rsidRPr="00131A5E" w:rsidRDefault="00585234" w:rsidP="0058523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0C1FBF" w:rsidRPr="00131A5E" w:rsidRDefault="00585234" w:rsidP="0058523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Relay is not a new entity. </w:t>
            </w:r>
          </w:p>
          <w:p w:rsidR="00585234" w:rsidRPr="00131A5E" w:rsidRDefault="00585234" w:rsidP="0058523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As described in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4.3.13a.2 </w:t>
            </w:r>
            <w:r w:rsidR="000C1FBF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(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Relay</w:t>
            </w:r>
            <w:r w:rsidR="000C1FBF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)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, a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relay AP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is an AP with additional functionalities for the relaying of frames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 And, a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relay STA is a non-AP STA with additional functionalities for the relaying of frames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331BCD" w:rsidRPr="00131A5E" w:rsidRDefault="000C1FBF" w:rsidP="0028743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relay introduction in general description is enough. 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3992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Osama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Aboulmagd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clause 3 is missing a definition for SIG_SHORT PPDU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a definition for S1G_SHORT PPDU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del w:id="91" w:author="Yongho" w:date="2014-08-12T11:24:00Z">
              <w:r w:rsidRPr="00131A5E" w:rsidDel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1012r0</w:delText>
              </w:r>
            </w:del>
            <w:ins w:id="92" w:author="Yongho" w:date="2014-08-12T11:24:00Z">
              <w:r w:rsidR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1012r1</w:t>
              </w:r>
            </w:ins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3992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3993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Osama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Aboulmagd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Clause 3 is missing a definition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og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S1G_LONG PPDU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a definition got S1G_LONG PPDU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11-14/</w:t>
            </w:r>
            <w:del w:id="93" w:author="Yongho" w:date="2014-08-12T11:24:00Z">
              <w:r w:rsidRPr="00131A5E" w:rsidDel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1012r0</w:delText>
              </w:r>
            </w:del>
            <w:ins w:id="94" w:author="Yongho" w:date="2014-08-12T11:24:00Z">
              <w:r w:rsidR="00EA79AA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1012r1</w:t>
              </w:r>
            </w:ins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3993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4004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Qi Wang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The definition of secondary 1 MHz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chanel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begins with a single item and then has the phrase "that together form" - together with what? Only one thing has been identified at this point in the definition. Similar problem in similar definitions of secondary channels.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Please clarify and modify the text accordingly.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“secondary 1 MHz channel: In a 2 MHz sub 1 GHz (S1G) basic service set (BSS), the 1 MHz channel adjacent to the primary 1 MHz channel that together form the 2 MHz channel of the 2 MHz S1G BSS”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he primary 1 MHz channel and secondary 1 MHz channel together form the 2 MHz channel of the 2 MHz S1G BSS.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Same wording is used in 802.11ac. Please refer the below example defined in 802.11ac. 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“secondary 20 MHz channel: In a 40 MHz very high throughput (VHT) basic service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set (BSS), the 20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channel adjacent to the primary 20 MHz channel that together form the 40 MHz channel of the 40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VHT BSS.”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Pr="00131A5E" w:rsidRDefault="00B4211E" w:rsidP="00B4211E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If you still think that this is a confusing wording, please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change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definition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of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Then, the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will also follow the updated definition.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4102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Shusaku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Shimada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Append the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difinition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of "sub-channel" and/or "sub channel" and/or "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subchannel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".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Unify the "sub-channel" and the "sub channel" and "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subchannel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" as a "sub channel" and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difine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as, "A sub channel is a part of the operating channel in which beacons are transmitted or a unit channel in which </w:t>
            </w: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SST(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selective sub channel transmission) STAs may transmit."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1FBF" w:rsidRPr="00131A5E" w:rsidRDefault="000C1FBF" w:rsidP="000C1FB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  <w:r w:rsidRPr="00131A5E">
              <w:t xml:space="preserve"> </w:t>
            </w:r>
          </w:p>
          <w:p w:rsidR="00FD790B" w:rsidRPr="00131A5E" w:rsidRDefault="000C1FBF" w:rsidP="000C1FB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I agree in principle. But, a terminology of a </w:t>
            </w: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subchannel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has being widely used in the </w:t>
            </w:r>
            <w:proofErr w:type="spell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D3.0</w:t>
            </w:r>
            <w:r w:rsidR="00FD790B"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D790B" w:rsidRPr="00131A5E" w:rsidRDefault="00FD790B" w:rsidP="000C1FB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D790B" w:rsidRPr="00131A5E" w:rsidRDefault="00FD790B" w:rsidP="000C1FB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Editor: </w:t>
            </w:r>
          </w:p>
          <w:p w:rsidR="00FD790B" w:rsidRPr="00131A5E" w:rsidRDefault="00FD790B" w:rsidP="000C1FB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sub-channel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with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subchannel</w:t>
            </w:r>
            <w:proofErr w:type="spell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throughout the draft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3883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Matthew Fischer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5.00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confusing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wording - the definition of secondary 1 MHz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chanel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begins with a single item and then has the phrase "that together form" - together with what? Only one thing has been identified at this point in the definition. Similar problem in similar definitions of secondary channels.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not certain how to fix this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“secondary 1 MHz channel: In a 2 MHz sub 1 GHz (S1G) basic service set (BSS), the 1 MHz channel adjacent to the primary 1 MHz channel that together form the 2 MHz channel of the 2 MHz S1G BSS”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T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he primary 1 MHz channel and secondary 1 MHz channel together form the 2 MHz channel of the 2 MHz S1G BSS.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Same wording is used in 802.11ac. Please refer the below example defined in 802.11ac. 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“secondary 20 MHz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channel: In a 40 MHz very high throughput (VHT) basic service set (BSS), the 20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channel adjacent to the primary 20 MHz channel that together form the 40 MHz channel of the 40 MHz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VHT BSS.”</w:t>
            </w:r>
          </w:p>
          <w:p w:rsidR="00B4211E" w:rsidRPr="00131A5E" w:rsidRDefault="00B4211E" w:rsidP="00B421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1BCD" w:rsidRPr="00131A5E" w:rsidRDefault="00B4211E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If you still think that this is a confusing wording, please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change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</w:t>
            </w: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definition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of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REVmc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Then, the </w:t>
            </w:r>
            <w:proofErr w:type="spellStart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will also follow the updated definition.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3687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Liwen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Chu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6.00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S1G_SHORT format is not just 2MHz wide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change to "NDP MAC frame that is transmitted using the 2MHz S1G_SHORT format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D790B" w:rsidRPr="00131A5E" w:rsidRDefault="00FD790B" w:rsidP="00FD790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331BCD" w:rsidRPr="00131A5E" w:rsidRDefault="00FD790B" w:rsidP="0028743A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NDP MAC frame can be transmitted in greater than or equal to 2MHz channel bandwidth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3686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Liwen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Chu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6.00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TWT STA is not good name.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Change TWT STA to TWT initiator (initiating STA) and TWT </w:t>
            </w: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peer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STA to TWT responder (responding STA). Both TWT initiator and responder </w:t>
            </w: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are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TWT peer STAs. The changes should be executed in whole draft.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7446" w:rsidRPr="00131A5E" w:rsidRDefault="00557446" w:rsidP="0055744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7F1BA9" w:rsidRPr="00131A5E" w:rsidRDefault="007F1BA9" w:rsidP="007F1B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Please refer a sub-clause 9.42a (Target wake time).</w:t>
            </w:r>
            <w:r w:rsidRPr="00131A5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7F1BA9" w:rsidRPr="00131A5E" w:rsidRDefault="007F1BA9" w:rsidP="007F1B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Definitions of TWT STA and TWT peer STA are very clear. </w:t>
            </w:r>
          </w:p>
          <w:p w:rsidR="007F1BA9" w:rsidRPr="00131A5E" w:rsidRDefault="007F1BA9" w:rsidP="007F1B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Because clause 3 just follows the description of clauses 8, 9 and 10. If you want to change the name of the TWT STA, please submit the comment for 9.42a. </w:t>
            </w:r>
          </w:p>
          <w:p w:rsidR="007F1BA9" w:rsidRPr="00131A5E" w:rsidRDefault="007F1BA9" w:rsidP="007F1B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F1BA9" w:rsidRPr="00131A5E" w:rsidRDefault="007F1BA9" w:rsidP="007F1BA9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At this moment, I haven’t </w:t>
            </w:r>
            <w:proofErr w:type="gramStart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find</w:t>
            </w:r>
            <w:proofErr w:type="gramEnd"/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 xml:space="preserve"> any technical reason the name change of the TWT STA is needed.</w:t>
            </w:r>
          </w:p>
        </w:tc>
      </w:tr>
      <w:tr w:rsidR="00331BCD" w:rsidRPr="00532AA5" w:rsidTr="002874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3429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David Hunter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jc w:val="right"/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6.00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"</w:t>
            </w:r>
            <w:proofErr w:type="gram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bi</w:t>
            </w:r>
            <w:proofErr w:type="gram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directional": why create another new term, when a standard English term will do? See the official English dictionary for IEEE standards (Webster's Collegiate 11th Ed).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31BCD" w:rsidRPr="00131A5E" w:rsidRDefault="00331BCD" w:rsidP="00532AA5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Replace "bi directional" and "bi-directional" with "bidirectional" throughout the draft: here and </w:t>
            </w:r>
            <w:proofErr w:type="spellStart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page.lines</w:t>
            </w:r>
            <w:proofErr w:type="spellEnd"/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: 7.63, 9.42, 10.34, 10.36, 149.7, 231.10, 285.54, 285.59, </w:t>
            </w:r>
            <w:r w:rsidRPr="00131A5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286.7, 287.21 and 501.46.</w:t>
            </w:r>
          </w:p>
        </w:tc>
        <w:tc>
          <w:tcPr>
            <w:tcW w:w="2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F1BA9" w:rsidRPr="00131A5E" w:rsidRDefault="007F1BA9" w:rsidP="007F1B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Accepted-</w:t>
            </w:r>
          </w:p>
          <w:p w:rsidR="00331BCD" w:rsidRPr="00131A5E" w:rsidRDefault="007F1BA9" w:rsidP="007F1BA9">
            <w:pPr>
              <w:rPr>
                <w:rFonts w:ascii="굴림" w:eastAsia="굴림" w:hAnsi="굴림" w:cs="굴림"/>
                <w:sz w:val="24"/>
                <w:szCs w:val="24"/>
                <w:lang w:val="en-US" w:eastAsia="ko-KR"/>
              </w:rPr>
            </w:pPr>
            <w:r w:rsidRPr="00131A5E">
              <w:rPr>
                <w:rFonts w:ascii="Arial" w:eastAsia="굴림" w:hAnsi="Arial" w:cs="Arial"/>
                <w:sz w:val="20"/>
                <w:lang w:val="en-US" w:eastAsia="ko-KR"/>
              </w:rPr>
              <w:t>Agree in principle.</w:t>
            </w:r>
          </w:p>
        </w:tc>
      </w:tr>
    </w:tbl>
    <w:p w:rsidR="002D7945" w:rsidRPr="00A67B32" w:rsidRDefault="002D7945" w:rsidP="00F2637D">
      <w:pPr>
        <w:rPr>
          <w:b/>
          <w:bCs/>
          <w:i/>
          <w:iCs/>
          <w:lang w:val="en-US" w:eastAsia="ko-KR"/>
        </w:rPr>
      </w:pPr>
    </w:p>
    <w:p w:rsidR="00EB7203" w:rsidRPr="00F0664C" w:rsidRDefault="00EB7203" w:rsidP="00EB7203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B44FE3" w:rsidRDefault="00EB7203" w:rsidP="005048D2">
      <w:proofErr w:type="gramStart"/>
      <w:r>
        <w:rPr>
          <w:rFonts w:hint="eastAsia"/>
          <w:lang w:eastAsia="ko-KR"/>
        </w:rPr>
        <w:t xml:space="preserve">Revised for CID </w:t>
      </w:r>
      <w:r w:rsidR="00B6642E">
        <w:rPr>
          <w:rFonts w:hint="eastAsia"/>
          <w:lang w:eastAsia="ko-KR"/>
        </w:rPr>
        <w:t>3</w:t>
      </w:r>
      <w:r w:rsidR="002976D2">
        <w:rPr>
          <w:rFonts w:hint="eastAsia"/>
          <w:lang w:eastAsia="ko-KR"/>
        </w:rPr>
        <w:t>882</w:t>
      </w:r>
      <w:r w:rsidR="007F1BA9">
        <w:rPr>
          <w:rFonts w:hint="eastAsia"/>
          <w:lang w:eastAsia="ko-KR"/>
        </w:rPr>
        <w:t>, 3878, 3880</w:t>
      </w:r>
      <w:r w:rsidR="00B6642E">
        <w:rPr>
          <w:rFonts w:hint="eastAsia"/>
          <w:lang w:eastAsia="ko-KR"/>
        </w:rPr>
        <w:t>,</w:t>
      </w:r>
      <w:r w:rsidR="007F1BA9">
        <w:rPr>
          <w:rFonts w:hint="eastAsia"/>
          <w:lang w:eastAsia="ko-KR"/>
        </w:rPr>
        <w:t xml:space="preserve"> 3884, 3992, 3993,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11-14/</w:t>
      </w:r>
      <w:del w:id="95" w:author="Yongho" w:date="2014-08-12T11:24:00Z">
        <w:r w:rsidR="002976D2" w:rsidDel="00EA79AA">
          <w:rPr>
            <w:rFonts w:hint="eastAsia"/>
            <w:lang w:eastAsia="ko-KR"/>
          </w:rPr>
          <w:delText>1012</w:delText>
        </w:r>
        <w:r w:rsidR="00513E07" w:rsidDel="00EA79AA">
          <w:rPr>
            <w:rFonts w:hint="eastAsia"/>
            <w:lang w:eastAsia="ko-KR"/>
          </w:rPr>
          <w:delText>r</w:delText>
        </w:r>
        <w:r w:rsidR="002976D2" w:rsidDel="00EA79AA">
          <w:rPr>
            <w:rFonts w:hint="eastAsia"/>
            <w:lang w:eastAsia="ko-KR"/>
          </w:rPr>
          <w:delText>0</w:delText>
        </w:r>
      </w:del>
      <w:ins w:id="96" w:author="Yongho" w:date="2014-08-12T11:24:00Z">
        <w:r w:rsidR="00EA79AA">
          <w:rPr>
            <w:rFonts w:hint="eastAsia"/>
            <w:lang w:eastAsia="ko-KR"/>
          </w:rPr>
          <w:t>1012r1</w:t>
        </w:r>
      </w:ins>
      <w:r w:rsidR="00584385">
        <w:rPr>
          <w:rFonts w:hint="eastAsia"/>
          <w:lang w:eastAsia="ko-KR"/>
        </w:rPr>
        <w:t>.</w:t>
      </w:r>
      <w:proofErr w:type="gramEnd"/>
    </w:p>
    <w:p w:rsidR="00B44FE3" w:rsidRDefault="00B44FE3" w:rsidP="009707BB">
      <w:pPr>
        <w:rPr>
          <w:lang w:val="en-US" w:eastAsia="ko-KR"/>
        </w:rPr>
      </w:pPr>
    </w:p>
    <w:p w:rsidR="008803F1" w:rsidRDefault="008803F1" w:rsidP="00B6642E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</w:p>
    <w:p w:rsidR="008803F1" w:rsidRDefault="008803F1" w:rsidP="0028743A">
      <w:pPr>
        <w:rPr>
          <w:rFonts w:ascii="Arial" w:eastAsia="굴림" w:hAnsi="Arial" w:cs="Arial"/>
          <w:i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(3.2)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 w:rsidR="002976D2">
        <w:rPr>
          <w:rFonts w:ascii="Arial" w:eastAsia="굴림" w:hAnsi="Arial" w:cs="Arial" w:hint="eastAsia"/>
          <w:i/>
          <w:sz w:val="20"/>
          <w:lang w:val="en-US" w:eastAsia="ko-KR"/>
        </w:rPr>
        <w:t>882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2976D2" w:rsidRDefault="002976D2" w:rsidP="0028743A">
      <w:pPr>
        <w:pStyle w:val="SP4311297"/>
        <w:spacing w:before="240"/>
        <w:rPr>
          <w:color w:val="000000"/>
          <w:sz w:val="20"/>
          <w:szCs w:val="20"/>
        </w:rPr>
      </w:pPr>
      <w:r>
        <w:rPr>
          <w:rStyle w:val="SC4204810"/>
        </w:rPr>
        <w:t>2 MHz mask physical layer protocol data unit (PPDU)</w:t>
      </w:r>
      <w:r>
        <w:rPr>
          <w:rStyle w:val="SC4204810"/>
          <w:b w:val="0"/>
          <w:bCs w:val="0"/>
        </w:rPr>
        <w:t>: A PPDU that is transmitted using the 2 MHz transmit spectral mask defined in Clause 24 and that is one of the following:</w:t>
      </w:r>
    </w:p>
    <w:p w:rsidR="002976D2" w:rsidRDefault="002976D2" w:rsidP="0028743A">
      <w:pPr>
        <w:pStyle w:val="SP4311357"/>
        <w:spacing w:before="60" w:after="60"/>
        <w:ind w:left="1040"/>
        <w:rPr>
          <w:rStyle w:val="SC4204810"/>
          <w:b w:val="0"/>
          <w:bCs w:val="0"/>
        </w:rPr>
      </w:pPr>
      <w:r>
        <w:rPr>
          <w:rStyle w:val="SC4204810"/>
          <w:rFonts w:hint="eastAsia"/>
          <w:b w:val="0"/>
          <w:bCs w:val="0"/>
        </w:rPr>
        <w:t xml:space="preserve">1) </w:t>
      </w:r>
      <w:r>
        <w:rPr>
          <w:rStyle w:val="SC4204810"/>
          <w:b w:val="0"/>
          <w:bCs w:val="0"/>
        </w:rPr>
        <w:t>A 1 MHz S1G non-duplicate PPDU (TXVECTOR parameter CH_BANDWIDTH equal to CBW1)</w:t>
      </w:r>
      <w:r>
        <w:rPr>
          <w:rStyle w:val="SC4204810"/>
          <w:rFonts w:hint="eastAsia"/>
          <w:b w:val="0"/>
          <w:bCs w:val="0"/>
        </w:rPr>
        <w:br/>
        <w:t xml:space="preserve">2) </w:t>
      </w:r>
      <w:r>
        <w:rPr>
          <w:rStyle w:val="SC4204810"/>
          <w:b w:val="0"/>
          <w:bCs w:val="0"/>
        </w:rPr>
        <w:t>A 2 MHz S1G non-duplicate</w:t>
      </w:r>
      <w:r w:rsidRPr="0028743A">
        <w:rPr>
          <w:rStyle w:val="SC4204810"/>
          <w:b w:val="0"/>
          <w:bCs w:val="0"/>
          <w:strike/>
        </w:rPr>
        <w:t xml:space="preserve"> PPDU</w:t>
      </w:r>
      <w:r w:rsidR="006460D9" w:rsidRPr="0028743A">
        <w:rPr>
          <w:rStyle w:val="SC4204810"/>
          <w:rFonts w:hint="eastAsia"/>
          <w:b w:val="0"/>
          <w:bCs w:val="0"/>
          <w:strike/>
        </w:rPr>
        <w:t>,</w:t>
      </w:r>
      <w:r>
        <w:rPr>
          <w:rStyle w:val="SC4204810"/>
          <w:b w:val="0"/>
          <w:bCs w:val="0"/>
        </w:rPr>
        <w:t xml:space="preserve"> </w:t>
      </w:r>
      <w:r w:rsidR="006460D9" w:rsidRPr="0028743A">
        <w:rPr>
          <w:rStyle w:val="SC4204810"/>
          <w:rFonts w:hint="eastAsia"/>
          <w:b w:val="0"/>
          <w:bCs w:val="0"/>
          <w:u w:val="single"/>
        </w:rPr>
        <w:t>or</w:t>
      </w:r>
      <w:r w:rsidR="006460D9">
        <w:rPr>
          <w:rStyle w:val="SC4204810"/>
          <w:rFonts w:hint="eastAsia"/>
          <w:b w:val="0"/>
          <w:bCs w:val="0"/>
        </w:rPr>
        <w:t xml:space="preserve"> </w:t>
      </w:r>
      <w:r>
        <w:rPr>
          <w:rStyle w:val="SC4204810"/>
          <w:b w:val="0"/>
          <w:bCs w:val="0"/>
        </w:rPr>
        <w:t>S1G 1 MHz duplicate PPDU</w:t>
      </w:r>
      <w:r w:rsidR="00364748">
        <w:rPr>
          <w:rStyle w:val="SC4204810"/>
          <w:rFonts w:hint="eastAsia"/>
          <w:b w:val="0"/>
          <w:bCs w:val="0"/>
        </w:rPr>
        <w:t xml:space="preserve"> (</w:t>
      </w:r>
      <w:r>
        <w:rPr>
          <w:rStyle w:val="SC4204810"/>
          <w:b w:val="0"/>
          <w:bCs w:val="0"/>
        </w:rPr>
        <w:t>TXVECTOR parameter CH_BANDWIDTH equal to CBW2)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240"/>
        <w:rPr>
          <w:color w:val="000000"/>
          <w:sz w:val="24"/>
          <w:szCs w:val="24"/>
          <w:lang w:val="en-US" w:eastAsia="ko-KR"/>
        </w:rPr>
      </w:pPr>
      <w:r w:rsidRPr="008803F1">
        <w:rPr>
          <w:b/>
          <w:bCs/>
          <w:color w:val="000000"/>
          <w:sz w:val="20"/>
          <w:lang w:val="en-US" w:eastAsia="ko-KR"/>
        </w:rPr>
        <w:t>4 MHz mask physical layer protocol data unit (PPDU)</w:t>
      </w:r>
      <w:r w:rsidRPr="008803F1">
        <w:rPr>
          <w:color w:val="000000"/>
          <w:sz w:val="20"/>
          <w:lang w:val="en-US" w:eastAsia="ko-KR"/>
        </w:rPr>
        <w:t>: A PPDU that is transmitted using the 4 MHz transmit spectral mask defined in Clause 24 and that is one of the following: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1)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1 MHz S1G non-duplicate PPDU (TXVECTOR parameter CH_BANDWIDTH equal to CBW1)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2)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2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</w:t>
      </w:r>
      <w:proofErr w:type="gramStart"/>
      <w:r w:rsidRPr="0028743A">
        <w:rPr>
          <w:strike/>
          <w:color w:val="000000"/>
          <w:sz w:val="20"/>
          <w:lang w:val="en-US" w:eastAsia="ko-KR"/>
        </w:rPr>
        <w:t>PPDU,</w:t>
      </w:r>
      <w:proofErr w:type="gramEnd"/>
      <w:r w:rsidRPr="008803F1">
        <w:rPr>
          <w:color w:val="000000"/>
          <w:sz w:val="20"/>
          <w:lang w:val="en-US" w:eastAsia="ko-KR"/>
        </w:rPr>
        <w:t xml:space="preserve">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1 MHz duplicate PPDU (TXVECTOR parameter CH_BANDWIDTH equal to CBW2)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3)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4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CBW4)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 w:eastAsia="ko-KR"/>
        </w:rPr>
      </w:pPr>
      <w:r w:rsidRPr="008803F1">
        <w:rPr>
          <w:b/>
          <w:bCs/>
          <w:color w:val="000000"/>
          <w:sz w:val="20"/>
          <w:lang w:val="en-US" w:eastAsia="ko-KR"/>
        </w:rPr>
        <w:t>8 MHz mask physical layer protocol data unit (PPDU)</w:t>
      </w:r>
      <w:r w:rsidRPr="008803F1">
        <w:rPr>
          <w:color w:val="000000"/>
          <w:sz w:val="20"/>
          <w:lang w:val="en-US" w:eastAsia="ko-KR"/>
        </w:rPr>
        <w:t>: A PPDU that is transmitted using the 8 MHz transmit spectral mask defined in Clause 24 and that is one of the following: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1)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1 MHz S1G non-duplicate PPDU (TXVECTOR parameter CH_BANDWIDTH equal to CBW1)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2)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2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</w:t>
      </w:r>
      <w:proofErr w:type="gramStart"/>
      <w:r w:rsidRPr="0028743A">
        <w:rPr>
          <w:strike/>
          <w:color w:val="000000"/>
          <w:sz w:val="20"/>
          <w:lang w:val="en-US" w:eastAsia="ko-KR"/>
        </w:rPr>
        <w:t>PPDU,</w:t>
      </w:r>
      <w:proofErr w:type="gramEnd"/>
      <w:r w:rsidRPr="008803F1">
        <w:rPr>
          <w:color w:val="000000"/>
          <w:sz w:val="20"/>
          <w:lang w:val="en-US" w:eastAsia="ko-KR"/>
        </w:rPr>
        <w:t xml:space="preserve">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1 MHz duplicate PPDU (TXVECTOR parameter CH_BANDWIDTH equal to CBW2)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3)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4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CBW4)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4)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An 8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CBW8)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 w:eastAsia="ko-KR"/>
        </w:rPr>
      </w:pPr>
      <w:r w:rsidRPr="008803F1">
        <w:rPr>
          <w:b/>
          <w:bCs/>
          <w:color w:val="000000"/>
          <w:sz w:val="20"/>
          <w:lang w:val="en-US" w:eastAsia="ko-KR"/>
        </w:rPr>
        <w:t>16 MHz mask physical layer protocol data unit (PPDU)</w:t>
      </w:r>
      <w:r w:rsidRPr="008803F1">
        <w:rPr>
          <w:color w:val="000000"/>
          <w:sz w:val="20"/>
          <w:lang w:val="en-US" w:eastAsia="ko-KR"/>
        </w:rPr>
        <w:t>: A PPDU that is transmitted using the 16 MHz transmit spectral mask defined in Clause 24 and that is one of the following: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1)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1 MHz S1G non-duplicate PPDU (TXVECTOR parameter CH_BANDWIDTH equal to CBW1)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2)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2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</w:t>
      </w:r>
      <w:proofErr w:type="gramStart"/>
      <w:r w:rsidRPr="0028743A">
        <w:rPr>
          <w:strike/>
          <w:color w:val="000000"/>
          <w:sz w:val="20"/>
          <w:lang w:val="en-US" w:eastAsia="ko-KR"/>
        </w:rPr>
        <w:t>PPDU,</w:t>
      </w:r>
      <w:proofErr w:type="gramEnd"/>
      <w:r w:rsidRPr="008803F1">
        <w:rPr>
          <w:color w:val="000000"/>
          <w:sz w:val="20"/>
          <w:lang w:val="en-US" w:eastAsia="ko-KR"/>
        </w:rPr>
        <w:t xml:space="preserve"> </w:t>
      </w:r>
      <w:r w:rsidR="00F96BC7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F96BC7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1 MHz duplicate PPDU (TXVECTOR parameter CH_BANDWIDTH equal to CBW2)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3)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 4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CBW4)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r w:rsidRPr="008803F1">
        <w:rPr>
          <w:color w:val="000000"/>
          <w:sz w:val="20"/>
          <w:lang w:val="en-US" w:eastAsia="ko-KR"/>
        </w:rPr>
        <w:t>4)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An 8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CBW8)</w:t>
      </w:r>
    </w:p>
    <w:p w:rsidR="002976D2" w:rsidRPr="008803F1" w:rsidRDefault="002976D2" w:rsidP="0028743A">
      <w:pPr>
        <w:widowControl w:val="0"/>
        <w:autoSpaceDE w:val="0"/>
        <w:autoSpaceDN w:val="0"/>
        <w:adjustRightInd w:val="0"/>
        <w:spacing w:before="60" w:after="60"/>
        <w:ind w:left="1040"/>
        <w:rPr>
          <w:color w:val="000000"/>
          <w:sz w:val="20"/>
          <w:lang w:val="en-US" w:eastAsia="ko-KR"/>
        </w:rPr>
      </w:pPr>
      <w:proofErr w:type="gramStart"/>
      <w:r w:rsidRPr="008803F1">
        <w:rPr>
          <w:color w:val="000000"/>
          <w:sz w:val="20"/>
          <w:lang w:val="en-US" w:eastAsia="ko-KR"/>
        </w:rPr>
        <w:t>5)</w:t>
      </w:r>
      <w:r w:rsidR="00364748">
        <w:rPr>
          <w:rFonts w:hint="eastAsia"/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An</w:t>
      </w:r>
      <w:proofErr w:type="gramEnd"/>
      <w:r w:rsidRPr="008803F1">
        <w:rPr>
          <w:color w:val="000000"/>
          <w:sz w:val="20"/>
          <w:lang w:val="en-US" w:eastAsia="ko-KR"/>
        </w:rPr>
        <w:t xml:space="preserve"> 16 MHz S1G non-duplicate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>, S1G 1 MHz duplicate</w:t>
      </w:r>
      <w:r w:rsidRPr="0028743A">
        <w:rPr>
          <w:strike/>
          <w:color w:val="000000"/>
          <w:sz w:val="20"/>
          <w:lang w:val="en-US" w:eastAsia="ko-KR"/>
        </w:rPr>
        <w:t xml:space="preserve"> PPDU</w:t>
      </w:r>
      <w:r w:rsidRPr="008803F1">
        <w:rPr>
          <w:color w:val="000000"/>
          <w:sz w:val="20"/>
          <w:lang w:val="en-US" w:eastAsia="ko-KR"/>
        </w:rPr>
        <w:t xml:space="preserve">, </w:t>
      </w:r>
      <w:r w:rsidR="006460D9" w:rsidRPr="00420B3D">
        <w:rPr>
          <w:rStyle w:val="SC4204810"/>
          <w:rFonts w:hint="eastAsia"/>
          <w:b w:val="0"/>
          <w:bCs w:val="0"/>
          <w:u w:val="single"/>
        </w:rPr>
        <w:t>or</w:t>
      </w:r>
      <w:r w:rsidR="006460D9" w:rsidRPr="008803F1">
        <w:rPr>
          <w:color w:val="000000"/>
          <w:sz w:val="20"/>
          <w:lang w:val="en-US" w:eastAsia="ko-KR"/>
        </w:rPr>
        <w:t xml:space="preserve"> </w:t>
      </w:r>
      <w:r w:rsidRPr="008803F1">
        <w:rPr>
          <w:color w:val="000000"/>
          <w:sz w:val="20"/>
          <w:lang w:val="en-US" w:eastAsia="ko-KR"/>
        </w:rPr>
        <w:t>S1G 2 MHz duplicate PPDU (TXVECTOR parameter CH_BANDWIDTH equal to CBW16)</w:t>
      </w:r>
    </w:p>
    <w:p w:rsidR="002976D2" w:rsidRPr="0028743A" w:rsidRDefault="002976D2" w:rsidP="0028743A">
      <w:pPr>
        <w:rPr>
          <w:rFonts w:ascii="Arial" w:eastAsia="굴림" w:hAnsi="Arial" w:cs="Arial"/>
          <w:b/>
          <w:sz w:val="20"/>
          <w:lang w:val="en-US" w:eastAsia="ko-KR"/>
        </w:rPr>
      </w:pPr>
    </w:p>
    <w:p w:rsidR="002976D2" w:rsidRPr="0028743A" w:rsidRDefault="002976D2" w:rsidP="0028743A">
      <w:pPr>
        <w:rPr>
          <w:rFonts w:ascii="Arial" w:eastAsia="굴림" w:hAnsi="Arial" w:cs="Arial"/>
          <w:b/>
          <w:sz w:val="20"/>
          <w:lang w:val="en-US" w:eastAsia="ko-KR"/>
        </w:rPr>
      </w:pPr>
    </w:p>
    <w:p w:rsidR="002976D2" w:rsidRDefault="008A7E47" w:rsidP="0028743A">
      <w:pPr>
        <w:rPr>
          <w:rFonts w:ascii="Arial" w:eastAsia="굴림" w:hAnsi="Arial" w:cs="Arial"/>
          <w:b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(3.2)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>
        <w:rPr>
          <w:rFonts w:ascii="Arial" w:eastAsia="굴림" w:hAnsi="Arial" w:cs="Arial" w:hint="eastAsia"/>
          <w:i/>
          <w:sz w:val="20"/>
          <w:lang w:val="en-US" w:eastAsia="ko-KR"/>
        </w:rPr>
        <w:t>878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8A7E47" w:rsidRDefault="008A7E47" w:rsidP="0028743A">
      <w:pPr>
        <w:pStyle w:val="SP4311297"/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4204810"/>
        </w:rPr>
        <w:t xml:space="preserve">very high throughput (VHT) single medium access control (MAC) protocol data unit (VHT single MPDU): </w:t>
      </w:r>
      <w:r>
        <w:rPr>
          <w:rStyle w:val="SC4204810"/>
          <w:b w:val="0"/>
          <w:bCs w:val="0"/>
        </w:rPr>
        <w:t xml:space="preserve">An MPDU that is the only MPDU in an aggregate MPDU (A-MPDU) carried in a VHT </w:t>
      </w:r>
      <w:r w:rsidRPr="00C455B8">
        <w:rPr>
          <w:rStyle w:val="SC4204803"/>
          <w:color w:val="000000"/>
          <w:u w:val="none"/>
        </w:rPr>
        <w:t>or sub 1 GHz (S1G)</w:t>
      </w:r>
      <w:r w:rsidRPr="00C455B8">
        <w:rPr>
          <w:rStyle w:val="SC4204803"/>
          <w:u w:val="none"/>
        </w:rPr>
        <w:t>(#3423)</w:t>
      </w:r>
      <w:r>
        <w:rPr>
          <w:rStyle w:val="SC4204803"/>
        </w:rPr>
        <w:t xml:space="preserve"> </w:t>
      </w:r>
      <w:r>
        <w:rPr>
          <w:rStyle w:val="SC4204810"/>
          <w:b w:val="0"/>
          <w:bCs w:val="0"/>
        </w:rPr>
        <w:t xml:space="preserve">physical layer (PHY) protocol data unit (PPDU) and that is carried in an A-MPDU </w:t>
      </w:r>
      <w:proofErr w:type="spellStart"/>
      <w:r>
        <w:rPr>
          <w:rStyle w:val="SC4204810"/>
          <w:b w:val="0"/>
          <w:bCs w:val="0"/>
        </w:rPr>
        <w:t>subframe</w:t>
      </w:r>
      <w:proofErr w:type="spellEnd"/>
      <w:r>
        <w:rPr>
          <w:rStyle w:val="SC4204810"/>
          <w:b w:val="0"/>
          <w:bCs w:val="0"/>
        </w:rPr>
        <w:t xml:space="preserve"> with the EOF subfield of the MPDU delimiter field equal to 1</w:t>
      </w:r>
      <w:r>
        <w:rPr>
          <w:rStyle w:val="SC4204810"/>
          <w:rFonts w:hint="eastAsia"/>
          <w:b w:val="0"/>
          <w:bCs w:val="0"/>
        </w:rPr>
        <w:t xml:space="preserve"> </w:t>
      </w:r>
      <w:r w:rsidRPr="0028743A">
        <w:rPr>
          <w:rStyle w:val="SC4204810"/>
          <w:b w:val="0"/>
          <w:bCs w:val="0"/>
          <w:u w:val="single"/>
        </w:rPr>
        <w:t xml:space="preserve">and for which the response, if required, is an </w:t>
      </w:r>
      <w:r>
        <w:rPr>
          <w:rStyle w:val="SC4204810"/>
          <w:rFonts w:hint="eastAsia"/>
          <w:b w:val="0"/>
          <w:bCs w:val="0"/>
          <w:u w:val="single"/>
        </w:rPr>
        <w:t xml:space="preserve">(NDP) </w:t>
      </w:r>
      <w:proofErr w:type="spellStart"/>
      <w:r w:rsidRPr="0028743A">
        <w:rPr>
          <w:rStyle w:val="SC4204810"/>
          <w:b w:val="0"/>
          <w:bCs w:val="0"/>
          <w:u w:val="single"/>
        </w:rPr>
        <w:t>A</w:t>
      </w:r>
      <w:r>
        <w:rPr>
          <w:rStyle w:val="SC4204810"/>
          <w:rFonts w:hint="eastAsia"/>
          <w:b w:val="0"/>
          <w:bCs w:val="0"/>
          <w:u w:val="single"/>
        </w:rPr>
        <w:t>ck</w:t>
      </w:r>
      <w:proofErr w:type="spellEnd"/>
      <w:r w:rsidRPr="0028743A">
        <w:rPr>
          <w:rStyle w:val="SC4204810"/>
          <w:b w:val="0"/>
          <w:bCs w:val="0"/>
          <w:u w:val="single"/>
        </w:rPr>
        <w:t xml:space="preserve">, not a </w:t>
      </w:r>
      <w:r w:rsidR="00A12E26">
        <w:rPr>
          <w:rStyle w:val="SC4204810"/>
          <w:rFonts w:hint="eastAsia"/>
          <w:b w:val="0"/>
          <w:bCs w:val="0"/>
          <w:u w:val="single"/>
        </w:rPr>
        <w:t xml:space="preserve">(NDP) </w:t>
      </w:r>
      <w:r w:rsidRPr="0028743A">
        <w:rPr>
          <w:rStyle w:val="SC4204810"/>
          <w:b w:val="0"/>
          <w:bCs w:val="0"/>
          <w:u w:val="single"/>
        </w:rPr>
        <w:t>B</w:t>
      </w:r>
      <w:r>
        <w:rPr>
          <w:rStyle w:val="SC4204810"/>
          <w:rFonts w:hint="eastAsia"/>
          <w:b w:val="0"/>
          <w:bCs w:val="0"/>
          <w:u w:val="single"/>
        </w:rPr>
        <w:t xml:space="preserve">lock </w:t>
      </w:r>
      <w:r>
        <w:rPr>
          <w:rStyle w:val="SC4204810"/>
          <w:rFonts w:hint="eastAsia"/>
          <w:b w:val="0"/>
          <w:bCs w:val="0"/>
          <w:u w:val="single"/>
        </w:rPr>
        <w:lastRenderedPageBreak/>
        <w:t>Ack.</w:t>
      </w:r>
    </w:p>
    <w:p w:rsidR="00BC4BBE" w:rsidRPr="0028743A" w:rsidRDefault="00BC4BBE" w:rsidP="0028743A">
      <w:pPr>
        <w:rPr>
          <w:rFonts w:ascii="Arial" w:eastAsia="굴림" w:hAnsi="Arial" w:cs="Arial"/>
          <w:b/>
          <w:sz w:val="20"/>
          <w:lang w:val="en-US" w:eastAsia="ko-KR"/>
        </w:rPr>
      </w:pPr>
    </w:p>
    <w:p w:rsidR="00BC4BBE" w:rsidRDefault="00BC4BBE" w:rsidP="0028743A">
      <w:pPr>
        <w:rPr>
          <w:rFonts w:ascii="Arial" w:eastAsia="굴림" w:hAnsi="Arial" w:cs="Arial"/>
          <w:b/>
          <w:sz w:val="20"/>
          <w:lang w:val="en-US" w:eastAsia="ko-KR"/>
        </w:rPr>
      </w:pPr>
    </w:p>
    <w:p w:rsidR="00F96BC7" w:rsidRPr="0028743A" w:rsidRDefault="004E6C5A" w:rsidP="0028743A">
      <w:pPr>
        <w:rPr>
          <w:rFonts w:ascii="Arial" w:eastAsia="굴림" w:hAnsi="Arial" w:cs="Arial"/>
          <w:b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(3.2)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>
        <w:rPr>
          <w:rFonts w:ascii="Arial" w:eastAsia="굴림" w:hAnsi="Arial" w:cs="Arial" w:hint="eastAsia"/>
          <w:i/>
          <w:sz w:val="20"/>
          <w:lang w:val="en-US" w:eastAsia="ko-KR"/>
        </w:rPr>
        <w:t>880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4E6C5A" w:rsidRDefault="004E6C5A" w:rsidP="0028743A">
      <w:pPr>
        <w:pStyle w:val="SP4311297"/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4204810"/>
        </w:rPr>
        <w:t xml:space="preserve">non-traffic indication map (non-TIM) mode: </w:t>
      </w:r>
      <w:r w:rsidRPr="0028743A">
        <w:rPr>
          <w:rStyle w:val="SC4204810"/>
          <w:rFonts w:hint="eastAsia"/>
          <w:b w:val="0"/>
          <w:bCs w:val="0"/>
          <w:u w:val="single"/>
        </w:rPr>
        <w:t>A</w:t>
      </w:r>
      <w:r>
        <w:rPr>
          <w:rStyle w:val="SC4204810"/>
          <w:rFonts w:hint="eastAsia"/>
          <w:b w:val="0"/>
          <w:bCs w:val="0"/>
        </w:rPr>
        <w:t xml:space="preserve"> </w:t>
      </w:r>
      <w:r w:rsidRPr="0028743A">
        <w:rPr>
          <w:rStyle w:val="SC4204810"/>
          <w:rFonts w:hint="eastAsia"/>
          <w:b w:val="0"/>
          <w:bCs w:val="0"/>
          <w:strike/>
        </w:rPr>
        <w:t>The</w:t>
      </w:r>
      <w:r>
        <w:rPr>
          <w:rStyle w:val="SC4204810"/>
          <w:rFonts w:hint="eastAsia"/>
          <w:b w:val="0"/>
          <w:bCs w:val="0"/>
        </w:rPr>
        <w:t xml:space="preserve"> </w:t>
      </w:r>
      <w:r>
        <w:rPr>
          <w:rStyle w:val="SC4204810"/>
          <w:b w:val="0"/>
          <w:bCs w:val="0"/>
        </w:rPr>
        <w:t>sub 1 GHz (S1G) non-access point (non-AP) station (STA) power save mode in which</w:t>
      </w:r>
      <w:r>
        <w:rPr>
          <w:rStyle w:val="SC4204803"/>
        </w:rPr>
        <w:t xml:space="preserve">(#3426) </w:t>
      </w:r>
      <w:r>
        <w:rPr>
          <w:rStyle w:val="SC4204810"/>
          <w:b w:val="0"/>
          <w:bCs w:val="0"/>
        </w:rPr>
        <w:t>an S1G non-AP STA need not listen for traffic indication map (TIM) Beacon frame.</w:t>
      </w:r>
    </w:p>
    <w:p w:rsidR="004E6C5A" w:rsidRDefault="004E6C5A" w:rsidP="0028743A">
      <w:pPr>
        <w:pStyle w:val="SP4311297"/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Style w:val="SC4204810"/>
        </w:rPr>
        <w:t>non-traffic</w:t>
      </w:r>
      <w:proofErr w:type="gramEnd"/>
      <w:r>
        <w:rPr>
          <w:rStyle w:val="SC4204810"/>
        </w:rPr>
        <w:t xml:space="preserve"> indication map (non-TIM) station (STA)</w:t>
      </w:r>
      <w:r>
        <w:rPr>
          <w:rStyle w:val="SC4204810"/>
          <w:b w:val="0"/>
          <w:bCs w:val="0"/>
        </w:rPr>
        <w:t xml:space="preserve">: </w:t>
      </w:r>
      <w:r w:rsidRPr="0028743A">
        <w:rPr>
          <w:rStyle w:val="SC4204810"/>
          <w:rFonts w:hint="eastAsia"/>
          <w:b w:val="0"/>
          <w:bCs w:val="0"/>
          <w:u w:val="single"/>
        </w:rPr>
        <w:t>A</w:t>
      </w:r>
      <w:r>
        <w:rPr>
          <w:rStyle w:val="SC4204810"/>
          <w:rFonts w:hint="eastAsia"/>
          <w:b w:val="0"/>
          <w:bCs w:val="0"/>
        </w:rPr>
        <w:t xml:space="preserve"> </w:t>
      </w:r>
      <w:r w:rsidRPr="0028743A">
        <w:rPr>
          <w:rStyle w:val="SC4204810"/>
          <w:b w:val="0"/>
          <w:bCs w:val="0"/>
          <w:strike/>
        </w:rPr>
        <w:t>The</w:t>
      </w:r>
      <w:r>
        <w:rPr>
          <w:rStyle w:val="SC4204810"/>
          <w:b w:val="0"/>
          <w:bCs w:val="0"/>
        </w:rPr>
        <w:t xml:space="preserve"> sub</w:t>
      </w:r>
      <w:r>
        <w:rPr>
          <w:rStyle w:val="SC4204803"/>
        </w:rPr>
        <w:t xml:space="preserve">(#3427) </w:t>
      </w:r>
      <w:r>
        <w:rPr>
          <w:rStyle w:val="SC4204810"/>
          <w:b w:val="0"/>
          <w:bCs w:val="0"/>
        </w:rPr>
        <w:t xml:space="preserve">1 GHz (S1G) non-access point (non-AP) station (STA) that </w:t>
      </w:r>
      <w:r w:rsidRPr="0028743A">
        <w:rPr>
          <w:rStyle w:val="SC4204810"/>
          <w:rFonts w:hint="eastAsia"/>
          <w:b w:val="0"/>
          <w:bCs w:val="0"/>
          <w:u w:val="single"/>
        </w:rPr>
        <w:t xml:space="preserve">has </w:t>
      </w:r>
      <w:r>
        <w:rPr>
          <w:rStyle w:val="SC4204810"/>
          <w:b w:val="0"/>
          <w:bCs w:val="0"/>
        </w:rPr>
        <w:t>entered the non-TIM mode.</w:t>
      </w:r>
    </w:p>
    <w:p w:rsidR="00F96BC7" w:rsidRPr="0028743A" w:rsidRDefault="00F96BC7" w:rsidP="0028743A">
      <w:pPr>
        <w:rPr>
          <w:rFonts w:ascii="Arial" w:eastAsia="굴림" w:hAnsi="Arial" w:cs="Arial"/>
          <w:b/>
          <w:sz w:val="20"/>
          <w:lang w:val="en-US" w:eastAsia="ko-KR"/>
        </w:rPr>
      </w:pPr>
    </w:p>
    <w:p w:rsidR="00F96BC7" w:rsidRDefault="00F96BC7" w:rsidP="0028743A">
      <w:pPr>
        <w:rPr>
          <w:rFonts w:ascii="Arial" w:eastAsia="굴림" w:hAnsi="Arial" w:cs="Arial"/>
          <w:b/>
          <w:sz w:val="20"/>
          <w:lang w:val="en-US" w:eastAsia="ko-KR"/>
        </w:rPr>
      </w:pPr>
    </w:p>
    <w:p w:rsidR="00CF7A33" w:rsidRPr="0028743A" w:rsidRDefault="00CF7A33" w:rsidP="0028743A">
      <w:pPr>
        <w:rPr>
          <w:rFonts w:ascii="Arial" w:eastAsia="굴림" w:hAnsi="Arial" w:cs="Arial"/>
          <w:b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(3.2)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>
        <w:rPr>
          <w:rFonts w:ascii="Arial" w:eastAsia="굴림" w:hAnsi="Arial" w:cs="Arial" w:hint="eastAsia"/>
          <w:i/>
          <w:sz w:val="20"/>
          <w:lang w:val="en-US" w:eastAsia="ko-KR"/>
        </w:rPr>
        <w:t>884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CF7A33" w:rsidRPr="00CF7A33" w:rsidRDefault="00CF7A33" w:rsidP="0028743A">
      <w:pPr>
        <w:widowControl w:val="0"/>
        <w:autoSpaceDE w:val="0"/>
        <w:autoSpaceDN w:val="0"/>
        <w:adjustRightInd w:val="0"/>
        <w:spacing w:before="240"/>
        <w:rPr>
          <w:color w:val="000000"/>
          <w:sz w:val="24"/>
          <w:szCs w:val="24"/>
          <w:lang w:val="en-US" w:eastAsia="ko-KR"/>
        </w:rPr>
      </w:pPr>
      <w:proofErr w:type="gramStart"/>
      <w:r w:rsidRPr="00CF7A33">
        <w:rPr>
          <w:b/>
          <w:bCs/>
          <w:color w:val="000000"/>
          <w:sz w:val="20"/>
          <w:lang w:val="en-US" w:eastAsia="ko-KR"/>
        </w:rPr>
        <w:t>protocol</w:t>
      </w:r>
      <w:proofErr w:type="gramEnd"/>
      <w:r w:rsidRPr="00CF7A33">
        <w:rPr>
          <w:b/>
          <w:bCs/>
          <w:color w:val="000000"/>
          <w:sz w:val="20"/>
          <w:lang w:val="en-US" w:eastAsia="ko-KR"/>
        </w:rPr>
        <w:t xml:space="preserve"> version 0 (PV0) MPDU</w:t>
      </w:r>
      <w:r w:rsidRPr="00CF7A33">
        <w:rPr>
          <w:color w:val="000000"/>
          <w:sz w:val="20"/>
          <w:lang w:val="en-US" w:eastAsia="ko-KR"/>
        </w:rPr>
        <w:t xml:space="preserve">: An MPDU with </w:t>
      </w:r>
      <w:r w:rsidRPr="0028743A">
        <w:rPr>
          <w:color w:val="000000"/>
          <w:sz w:val="20"/>
          <w:u w:val="single"/>
          <w:lang w:val="en-US" w:eastAsia="ko-KR"/>
        </w:rPr>
        <w:t xml:space="preserve">the value of </w:t>
      </w:r>
      <w:r w:rsidRPr="00CF7A33">
        <w:rPr>
          <w:color w:val="000000"/>
          <w:sz w:val="20"/>
          <w:lang w:val="en-US" w:eastAsia="ko-KR"/>
        </w:rPr>
        <w:t>the Protocol Version field of the Frame Control field of the MPDU header equal to 0.</w:t>
      </w:r>
    </w:p>
    <w:p w:rsidR="002976D2" w:rsidRPr="0028743A" w:rsidRDefault="00CF7A33" w:rsidP="0028743A">
      <w:pPr>
        <w:rPr>
          <w:rFonts w:ascii="Arial" w:eastAsia="굴림" w:hAnsi="Arial" w:cs="Arial"/>
          <w:b/>
          <w:sz w:val="20"/>
          <w:lang w:val="en-US" w:eastAsia="ko-KR"/>
        </w:rPr>
      </w:pPr>
      <w:proofErr w:type="gramStart"/>
      <w:r w:rsidRPr="00CF7A33">
        <w:rPr>
          <w:b/>
          <w:bCs/>
          <w:color w:val="000000"/>
          <w:sz w:val="20"/>
          <w:lang w:val="en-US" w:eastAsia="ko-KR"/>
        </w:rPr>
        <w:t>protocol</w:t>
      </w:r>
      <w:proofErr w:type="gramEnd"/>
      <w:r w:rsidRPr="00CF7A33">
        <w:rPr>
          <w:b/>
          <w:bCs/>
          <w:color w:val="000000"/>
          <w:sz w:val="20"/>
          <w:lang w:val="en-US" w:eastAsia="ko-KR"/>
        </w:rPr>
        <w:t xml:space="preserve"> version 1 (PV1) MPDU</w:t>
      </w:r>
      <w:r w:rsidRPr="00CF7A33">
        <w:rPr>
          <w:color w:val="000000"/>
          <w:sz w:val="20"/>
          <w:lang w:val="en-US" w:eastAsia="ko-KR"/>
        </w:rPr>
        <w:t xml:space="preserve">: An MPDU with </w:t>
      </w:r>
      <w:r w:rsidRPr="0028743A">
        <w:rPr>
          <w:color w:val="000000"/>
          <w:sz w:val="20"/>
          <w:u w:val="single"/>
          <w:lang w:val="en-US" w:eastAsia="ko-KR"/>
        </w:rPr>
        <w:t>the value of</w:t>
      </w:r>
      <w:r w:rsidRPr="00CF7A33">
        <w:rPr>
          <w:color w:val="000000"/>
          <w:sz w:val="20"/>
          <w:lang w:val="en-US" w:eastAsia="ko-KR"/>
        </w:rPr>
        <w:t xml:space="preserve"> the Protocol Version field of the Frame Control field of the MPDU header equal to 1.</w:t>
      </w:r>
    </w:p>
    <w:p w:rsidR="00CF7A33" w:rsidRDefault="00CF7A33" w:rsidP="0028743A">
      <w:pPr>
        <w:rPr>
          <w:rFonts w:ascii="Arial" w:eastAsia="굴림" w:hAnsi="Arial" w:cs="Arial"/>
          <w:b/>
          <w:sz w:val="20"/>
          <w:lang w:val="en-US" w:eastAsia="ko-KR"/>
        </w:rPr>
      </w:pPr>
    </w:p>
    <w:p w:rsidR="00B4211E" w:rsidRDefault="00B4211E" w:rsidP="00B4211E">
      <w:pPr>
        <w:rPr>
          <w:rFonts w:ascii="Arial" w:eastAsia="굴림" w:hAnsi="Arial" w:cs="Arial"/>
          <w:b/>
          <w:sz w:val="20"/>
          <w:lang w:val="en-US" w:eastAsia="ko-KR"/>
        </w:rPr>
      </w:pPr>
    </w:p>
    <w:p w:rsidR="00B4211E" w:rsidRDefault="00B4211E" w:rsidP="0028743A">
      <w:pPr>
        <w:rPr>
          <w:rFonts w:ascii="Arial" w:eastAsia="굴림" w:hAnsi="Arial" w:cs="Arial"/>
          <w:i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Insert the below two definitions to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(3.2)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>
        <w:rPr>
          <w:rFonts w:ascii="Arial" w:eastAsia="굴림" w:hAnsi="Arial" w:cs="Arial" w:hint="eastAsia"/>
          <w:i/>
          <w:sz w:val="20"/>
          <w:lang w:val="en-US" w:eastAsia="ko-KR"/>
        </w:rPr>
        <w:t>992, 3993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4445E4" w:rsidRPr="0028743A" w:rsidRDefault="00FD6063" w:rsidP="0028743A">
      <w:pPr>
        <w:rPr>
          <w:rFonts w:ascii="Arial" w:eastAsia="굴림" w:hAnsi="Arial" w:cs="Arial"/>
          <w:i/>
          <w:sz w:val="20"/>
          <w:lang w:val="en-US" w:eastAsia="ko-KR"/>
        </w:rPr>
      </w:pPr>
      <w:r w:rsidRPr="00FD6063">
        <w:rPr>
          <w:rFonts w:ascii="Arial" w:eastAsia="굴림" w:hAnsi="Arial" w:cs="Arial"/>
          <w:i/>
          <w:sz w:val="20"/>
          <w:lang w:val="en-US" w:eastAsia="ko-KR"/>
        </w:rPr>
        <w:t>(</w:t>
      </w:r>
      <w:proofErr w:type="gramStart"/>
      <w:r w:rsidRPr="00FD6063">
        <w:rPr>
          <w:rFonts w:ascii="Arial" w:eastAsia="굴림" w:hAnsi="Arial" w:cs="Arial"/>
          <w:i/>
          <w:sz w:val="20"/>
          <w:lang w:val="en-US" w:eastAsia="ko-KR"/>
        </w:rPr>
        <w:t>maintaining</w:t>
      </w:r>
      <w:proofErr w:type="gramEnd"/>
      <w:r w:rsidRPr="00FD6063">
        <w:rPr>
          <w:rFonts w:ascii="Arial" w:eastAsia="굴림" w:hAnsi="Arial" w:cs="Arial"/>
          <w:i/>
          <w:sz w:val="20"/>
          <w:lang w:val="en-US" w:eastAsia="ko-KR"/>
        </w:rPr>
        <w:t xml:space="preserve"> alphabetical order):</w:t>
      </w:r>
    </w:p>
    <w:p w:rsidR="004445E4" w:rsidRPr="0028743A" w:rsidRDefault="004445E4" w:rsidP="004445E4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u w:val="single"/>
          <w:lang w:val="en-US" w:eastAsia="ko-KR"/>
        </w:rPr>
      </w:pPr>
      <w:proofErr w:type="gramStart"/>
      <w:r w:rsidRPr="0028743A">
        <w:rPr>
          <w:b/>
          <w:bCs/>
          <w:color w:val="000000"/>
          <w:sz w:val="20"/>
          <w:u w:val="single"/>
          <w:lang w:val="en-US" w:eastAsia="ko-KR"/>
        </w:rPr>
        <w:t>sub</w:t>
      </w:r>
      <w:proofErr w:type="gramEnd"/>
      <w:r w:rsidRPr="0028743A">
        <w:rPr>
          <w:b/>
          <w:bCs/>
          <w:color w:val="000000"/>
          <w:sz w:val="20"/>
          <w:u w:val="single"/>
          <w:lang w:val="en-US" w:eastAsia="ko-KR"/>
        </w:rPr>
        <w:t xml:space="preserve"> 1 GHz 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 xml:space="preserve">1M </w:t>
      </w:r>
      <w:r w:rsidRPr="0028743A">
        <w:rPr>
          <w:b/>
          <w:bCs/>
          <w:color w:val="000000"/>
          <w:sz w:val="20"/>
          <w:u w:val="single"/>
          <w:lang w:val="en-US" w:eastAsia="ko-KR"/>
        </w:rPr>
        <w:t>(S1G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>_1M</w:t>
      </w:r>
      <w:r w:rsidRPr="0028743A">
        <w:rPr>
          <w:b/>
          <w:bCs/>
          <w:color w:val="000000"/>
          <w:sz w:val="20"/>
          <w:u w:val="single"/>
          <w:lang w:val="en-US" w:eastAsia="ko-KR"/>
        </w:rPr>
        <w:t>)</w:t>
      </w:r>
      <w:r w:rsidRPr="0028743A">
        <w:rPr>
          <w:color w:val="000000"/>
          <w:sz w:val="20"/>
          <w:u w:val="single"/>
          <w:lang w:val="en-US" w:eastAsia="ko-KR"/>
        </w:rPr>
        <w:t>: 1 MHz PPDU or 1 MHz Duplicated PPDU</w:t>
      </w:r>
      <w:r w:rsidRPr="0028743A">
        <w:rPr>
          <w:rFonts w:hint="eastAsia"/>
          <w:color w:val="000000"/>
          <w:sz w:val="20"/>
          <w:u w:val="single"/>
          <w:lang w:val="en-US" w:eastAsia="ko-KR"/>
        </w:rPr>
        <w:t>.</w:t>
      </w:r>
    </w:p>
    <w:p w:rsidR="004445E4" w:rsidRPr="0028743A" w:rsidRDefault="004445E4" w:rsidP="004445E4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u w:val="single"/>
          <w:lang w:val="en-US" w:eastAsia="ko-KR"/>
        </w:rPr>
      </w:pPr>
      <w:proofErr w:type="gramStart"/>
      <w:r w:rsidRPr="0028743A">
        <w:rPr>
          <w:b/>
          <w:bCs/>
          <w:color w:val="000000"/>
          <w:sz w:val="20"/>
          <w:u w:val="single"/>
          <w:lang w:val="en-US" w:eastAsia="ko-KR"/>
        </w:rPr>
        <w:t>sub</w:t>
      </w:r>
      <w:proofErr w:type="gramEnd"/>
      <w:r w:rsidRPr="0028743A">
        <w:rPr>
          <w:b/>
          <w:bCs/>
          <w:color w:val="000000"/>
          <w:sz w:val="20"/>
          <w:u w:val="single"/>
          <w:lang w:val="en-US" w:eastAsia="ko-KR"/>
        </w:rPr>
        <w:t xml:space="preserve"> 1 GHz 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 xml:space="preserve">short </w:t>
      </w:r>
      <w:r w:rsidRPr="0028743A">
        <w:rPr>
          <w:b/>
          <w:bCs/>
          <w:color w:val="000000"/>
          <w:sz w:val="20"/>
          <w:u w:val="single"/>
          <w:lang w:val="en-US" w:eastAsia="ko-KR"/>
        </w:rPr>
        <w:t>(S1G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>_SHORT)</w:t>
      </w:r>
      <w:r w:rsidRPr="0028743A">
        <w:rPr>
          <w:color w:val="000000"/>
          <w:sz w:val="20"/>
          <w:u w:val="single"/>
          <w:lang w:val="en-US" w:eastAsia="ko-KR"/>
        </w:rPr>
        <w:t>: 2 MHz, 4 MHz, 8 MHz or 16 MHz PPDU with short preamble format</w:t>
      </w:r>
      <w:r w:rsidRPr="0028743A">
        <w:rPr>
          <w:rFonts w:hint="eastAsia"/>
          <w:color w:val="000000"/>
          <w:sz w:val="20"/>
          <w:u w:val="single"/>
          <w:lang w:val="en-US" w:eastAsia="ko-KR"/>
        </w:rPr>
        <w:t>.</w:t>
      </w:r>
    </w:p>
    <w:p w:rsidR="004445E4" w:rsidRPr="0028743A" w:rsidRDefault="004445E4" w:rsidP="004445E4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u w:val="single"/>
          <w:lang w:val="en-US" w:eastAsia="ko-KR"/>
        </w:rPr>
      </w:pPr>
      <w:proofErr w:type="gramStart"/>
      <w:r w:rsidRPr="0028743A">
        <w:rPr>
          <w:b/>
          <w:bCs/>
          <w:color w:val="000000"/>
          <w:sz w:val="20"/>
          <w:u w:val="single"/>
          <w:lang w:val="en-US" w:eastAsia="ko-KR"/>
        </w:rPr>
        <w:t>sub</w:t>
      </w:r>
      <w:proofErr w:type="gramEnd"/>
      <w:r w:rsidRPr="0028743A">
        <w:rPr>
          <w:b/>
          <w:bCs/>
          <w:color w:val="000000"/>
          <w:sz w:val="20"/>
          <w:u w:val="single"/>
          <w:lang w:val="en-US" w:eastAsia="ko-KR"/>
        </w:rPr>
        <w:t xml:space="preserve"> 1 GHz 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 xml:space="preserve">long </w:t>
      </w:r>
      <w:r w:rsidRPr="0028743A">
        <w:rPr>
          <w:b/>
          <w:bCs/>
          <w:color w:val="000000"/>
          <w:sz w:val="20"/>
          <w:u w:val="single"/>
          <w:lang w:val="en-US" w:eastAsia="ko-KR"/>
        </w:rPr>
        <w:t>(S1G</w:t>
      </w:r>
      <w:r w:rsidRPr="0028743A">
        <w:rPr>
          <w:rFonts w:hint="eastAsia"/>
          <w:b/>
          <w:bCs/>
          <w:color w:val="000000"/>
          <w:sz w:val="20"/>
          <w:u w:val="single"/>
          <w:lang w:val="en-US" w:eastAsia="ko-KR"/>
        </w:rPr>
        <w:t>_LONG</w:t>
      </w:r>
      <w:r w:rsidRPr="0028743A">
        <w:rPr>
          <w:b/>
          <w:bCs/>
          <w:color w:val="000000"/>
          <w:sz w:val="20"/>
          <w:u w:val="single"/>
          <w:lang w:val="en-US" w:eastAsia="ko-KR"/>
        </w:rPr>
        <w:t>)</w:t>
      </w:r>
      <w:r w:rsidRPr="0028743A">
        <w:rPr>
          <w:color w:val="000000"/>
          <w:sz w:val="20"/>
          <w:u w:val="single"/>
          <w:lang w:val="en-US" w:eastAsia="ko-KR"/>
        </w:rPr>
        <w:t xml:space="preserve">: 2 MHz, 4 MHz, 8 MHz or 16 MHz PPDU with </w:t>
      </w:r>
      <w:r w:rsidRPr="0028743A">
        <w:rPr>
          <w:rFonts w:hint="eastAsia"/>
          <w:color w:val="000000"/>
          <w:sz w:val="20"/>
          <w:u w:val="single"/>
          <w:lang w:val="en-US" w:eastAsia="ko-KR"/>
        </w:rPr>
        <w:t>long</w:t>
      </w:r>
      <w:r w:rsidRPr="0028743A">
        <w:rPr>
          <w:color w:val="000000"/>
          <w:sz w:val="20"/>
          <w:u w:val="single"/>
          <w:lang w:val="en-US" w:eastAsia="ko-KR"/>
        </w:rPr>
        <w:t xml:space="preserve"> preamble format</w:t>
      </w:r>
      <w:r w:rsidRPr="0028743A">
        <w:rPr>
          <w:rFonts w:hint="eastAsia"/>
          <w:color w:val="000000"/>
          <w:sz w:val="20"/>
          <w:u w:val="single"/>
          <w:lang w:val="en-US" w:eastAsia="ko-KR"/>
        </w:rPr>
        <w:t>.</w:t>
      </w:r>
    </w:p>
    <w:p w:rsidR="00B4211E" w:rsidRPr="0028743A" w:rsidRDefault="00B4211E" w:rsidP="0028743A">
      <w:pPr>
        <w:rPr>
          <w:rFonts w:ascii="Arial" w:eastAsia="굴림" w:hAnsi="Arial" w:cs="Arial"/>
          <w:i/>
          <w:sz w:val="20"/>
          <w:lang w:val="en-US" w:eastAsia="ko-KR"/>
        </w:rPr>
      </w:pPr>
    </w:p>
    <w:p w:rsidR="00E01CE3" w:rsidRDefault="00E01CE3" w:rsidP="0028743A">
      <w:pPr>
        <w:rPr>
          <w:rFonts w:ascii="Arial" w:eastAsia="굴림" w:hAnsi="Arial" w:cs="Arial"/>
          <w:i/>
          <w:sz w:val="20"/>
          <w:lang w:val="en-US" w:eastAsia="ko-KR"/>
        </w:rPr>
      </w:pPr>
    </w:p>
    <w:p w:rsidR="00B4211E" w:rsidRPr="0028743A" w:rsidRDefault="00B4211E" w:rsidP="0028743A">
      <w:pPr>
        <w:rPr>
          <w:rFonts w:ascii="Arial" w:eastAsia="굴림" w:hAnsi="Arial" w:cs="Arial"/>
          <w:i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Delete the below two acronyms from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(3.3)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 xml:space="preserve"> 3</w:t>
      </w:r>
      <w:r>
        <w:rPr>
          <w:rFonts w:ascii="Arial" w:eastAsia="굴림" w:hAnsi="Arial" w:cs="Arial" w:hint="eastAsia"/>
          <w:i/>
          <w:sz w:val="20"/>
          <w:lang w:val="en-US" w:eastAsia="ko-KR"/>
        </w:rPr>
        <w:t>992, 3993</w:t>
      </w:r>
      <w:r w:rsidRPr="00B6642E">
        <w:rPr>
          <w:rFonts w:ascii="Arial" w:eastAsia="굴림" w:hAnsi="Arial" w:cs="Arial" w:hint="eastAsia"/>
          <w:i/>
          <w:sz w:val="20"/>
          <w:lang w:val="en-US" w:eastAsia="ko-KR"/>
        </w:rPr>
        <w:t>)</w:t>
      </w:r>
    </w:p>
    <w:p w:rsidR="00B4211E" w:rsidRPr="00B4211E" w:rsidRDefault="00B4211E" w:rsidP="00B4211E">
      <w:pPr>
        <w:widowControl w:val="0"/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Cs w:val="22"/>
          <w:lang w:val="en-US" w:eastAsia="ko-KR"/>
        </w:rPr>
      </w:pPr>
      <w:r w:rsidRPr="00B4211E">
        <w:rPr>
          <w:rFonts w:ascii="Arial" w:hAnsi="Arial" w:cs="Arial"/>
          <w:b/>
          <w:bCs/>
          <w:color w:val="000000"/>
          <w:szCs w:val="22"/>
          <w:lang w:val="en-US" w:eastAsia="ko-KR"/>
        </w:rPr>
        <w:t xml:space="preserve">3.3 Abbreviations and acronyms </w:t>
      </w:r>
    </w:p>
    <w:p w:rsidR="00B4211E" w:rsidRPr="0028743A" w:rsidRDefault="00B4211E" w:rsidP="0028743A">
      <w:pPr>
        <w:widowControl w:val="0"/>
        <w:autoSpaceDE w:val="0"/>
        <w:autoSpaceDN w:val="0"/>
        <w:adjustRightInd w:val="0"/>
        <w:spacing w:before="60" w:after="60"/>
        <w:rPr>
          <w:strike/>
          <w:color w:val="000000"/>
          <w:sz w:val="20"/>
          <w:lang w:val="en-US" w:eastAsia="ko-KR"/>
        </w:rPr>
      </w:pPr>
      <w:r w:rsidRPr="0028743A">
        <w:rPr>
          <w:strike/>
          <w:color w:val="000000"/>
          <w:sz w:val="20"/>
          <w:lang w:val="en-US" w:eastAsia="ko-KR"/>
        </w:rPr>
        <w:t>S1G_1M</w:t>
      </w:r>
      <w:r w:rsidRPr="0028743A">
        <w:rPr>
          <w:rFonts w:hint="eastAsia"/>
          <w:strike/>
          <w:color w:val="000000"/>
          <w:sz w:val="20"/>
          <w:lang w:val="en-US" w:eastAsia="ko-KR"/>
        </w:rPr>
        <w:t xml:space="preserve"> </w:t>
      </w:r>
      <w:r w:rsidRPr="0028743A">
        <w:rPr>
          <w:rFonts w:hint="eastAsia"/>
          <w:strike/>
          <w:color w:val="000000"/>
          <w:sz w:val="20"/>
          <w:lang w:val="en-US" w:eastAsia="ko-KR"/>
        </w:rPr>
        <w:tab/>
      </w:r>
      <w:r w:rsidRPr="0028743A">
        <w:rPr>
          <w:strike/>
          <w:color w:val="000000"/>
          <w:sz w:val="20"/>
          <w:lang w:val="en-US" w:eastAsia="ko-KR"/>
        </w:rPr>
        <w:t>1 MHz format</w:t>
      </w:r>
    </w:p>
    <w:p w:rsidR="00B4211E" w:rsidRPr="0028743A" w:rsidRDefault="00B4211E" w:rsidP="0028743A">
      <w:pPr>
        <w:widowControl w:val="0"/>
        <w:autoSpaceDE w:val="0"/>
        <w:autoSpaceDN w:val="0"/>
        <w:adjustRightInd w:val="0"/>
        <w:spacing w:before="60" w:after="60"/>
        <w:rPr>
          <w:strike/>
          <w:color w:val="000000"/>
          <w:sz w:val="20"/>
          <w:lang w:val="en-US" w:eastAsia="ko-KR"/>
        </w:rPr>
      </w:pPr>
      <w:r w:rsidRPr="0028743A">
        <w:rPr>
          <w:strike/>
          <w:color w:val="000000"/>
          <w:sz w:val="20"/>
          <w:lang w:val="en-US" w:eastAsia="ko-KR"/>
        </w:rPr>
        <w:t>S1G_SHORT</w:t>
      </w:r>
      <w:r w:rsidRPr="0028743A">
        <w:rPr>
          <w:rFonts w:hint="eastAsia"/>
          <w:strike/>
          <w:color w:val="000000"/>
          <w:sz w:val="20"/>
          <w:lang w:val="en-US" w:eastAsia="ko-KR"/>
        </w:rPr>
        <w:tab/>
      </w:r>
      <w:r w:rsidRPr="0028743A">
        <w:rPr>
          <w:strike/>
          <w:color w:val="000000"/>
          <w:sz w:val="20"/>
          <w:lang w:val="en-US" w:eastAsia="ko-KR"/>
        </w:rPr>
        <w:t>greater than or equal to 2 MHz short format</w:t>
      </w:r>
    </w:p>
    <w:p w:rsidR="00B4211E" w:rsidRPr="0028743A" w:rsidRDefault="00B4211E" w:rsidP="0028743A">
      <w:pPr>
        <w:widowControl w:val="0"/>
        <w:autoSpaceDE w:val="0"/>
        <w:autoSpaceDN w:val="0"/>
        <w:adjustRightInd w:val="0"/>
        <w:spacing w:before="60" w:after="60"/>
        <w:rPr>
          <w:strike/>
          <w:color w:val="000000"/>
          <w:sz w:val="20"/>
          <w:lang w:val="en-US" w:eastAsia="ko-KR"/>
        </w:rPr>
      </w:pPr>
      <w:r w:rsidRPr="0028743A">
        <w:rPr>
          <w:strike/>
          <w:color w:val="000000"/>
          <w:sz w:val="20"/>
          <w:lang w:val="en-US" w:eastAsia="ko-KR"/>
        </w:rPr>
        <w:t>S1G_LONG</w:t>
      </w:r>
      <w:r w:rsidRPr="0028743A">
        <w:rPr>
          <w:rFonts w:hint="eastAsia"/>
          <w:strike/>
          <w:color w:val="000000"/>
          <w:sz w:val="20"/>
          <w:lang w:val="en-US" w:eastAsia="ko-KR"/>
        </w:rPr>
        <w:tab/>
      </w:r>
      <w:r w:rsidRPr="0028743A">
        <w:rPr>
          <w:strike/>
          <w:color w:val="000000"/>
          <w:sz w:val="20"/>
          <w:lang w:val="en-US" w:eastAsia="ko-KR"/>
        </w:rPr>
        <w:t>greater than or equal to 2 MHz long format</w:t>
      </w:r>
    </w:p>
    <w:p w:rsidR="00CF7A33" w:rsidRDefault="00CF7A33" w:rsidP="0028743A">
      <w:pPr>
        <w:rPr>
          <w:color w:val="000000"/>
          <w:sz w:val="20"/>
          <w:lang w:val="en-US" w:eastAsia="ko-KR"/>
        </w:rPr>
      </w:pPr>
    </w:p>
    <w:p w:rsidR="008803F1" w:rsidRPr="00B6642E" w:rsidRDefault="008803F1" w:rsidP="00634E12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</w:p>
    <w:sectPr w:rsidR="008803F1" w:rsidRPr="00B6642E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9C" w:rsidRDefault="00D8609C">
      <w:r>
        <w:separator/>
      </w:r>
    </w:p>
  </w:endnote>
  <w:endnote w:type="continuationSeparator" w:id="0">
    <w:p w:rsidR="00D8609C" w:rsidRDefault="00D8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E4" w:rsidRDefault="00E3470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445E4">
        <w:t>Submission</w:t>
      </w:r>
    </w:fldSimple>
    <w:r w:rsidR="004445E4">
      <w:tab/>
      <w:t xml:space="preserve">page </w:t>
    </w:r>
    <w:r w:rsidR="004445E4">
      <w:fldChar w:fldCharType="begin"/>
    </w:r>
    <w:r w:rsidR="004445E4">
      <w:instrText xml:space="preserve">page </w:instrText>
    </w:r>
    <w:r w:rsidR="004445E4">
      <w:fldChar w:fldCharType="separate"/>
    </w:r>
    <w:r w:rsidR="00C457EB">
      <w:rPr>
        <w:noProof/>
      </w:rPr>
      <w:t>11</w:t>
    </w:r>
    <w:r w:rsidR="004445E4">
      <w:rPr>
        <w:noProof/>
      </w:rPr>
      <w:fldChar w:fldCharType="end"/>
    </w:r>
    <w:r w:rsidR="004445E4">
      <w:tab/>
    </w:r>
    <w:r w:rsidR="004445E4">
      <w:rPr>
        <w:rFonts w:hint="eastAsia"/>
        <w:lang w:eastAsia="ko-KR"/>
      </w:rPr>
      <w:t xml:space="preserve">Yongho </w:t>
    </w:r>
    <w:proofErr w:type="spellStart"/>
    <w:r w:rsidR="004445E4">
      <w:rPr>
        <w:rFonts w:hint="eastAsia"/>
        <w:lang w:eastAsia="ko-KR"/>
      </w:rPr>
      <w:t>Seok</w:t>
    </w:r>
    <w:proofErr w:type="spellEnd"/>
    <w:r w:rsidR="004445E4">
      <w:t xml:space="preserve">, </w:t>
    </w:r>
    <w:r w:rsidR="004445E4">
      <w:rPr>
        <w:rFonts w:hint="eastAsia"/>
        <w:lang w:eastAsia="ko-KR"/>
      </w:rPr>
      <w:t>Self</w:t>
    </w:r>
  </w:p>
  <w:p w:rsidR="004445E4" w:rsidRDefault="004445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9C" w:rsidRDefault="00D8609C">
      <w:r>
        <w:separator/>
      </w:r>
    </w:p>
  </w:footnote>
  <w:footnote w:type="continuationSeparator" w:id="0">
    <w:p w:rsidR="00D8609C" w:rsidRDefault="00D8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E4" w:rsidRDefault="004445E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August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4</w:t>
      </w:r>
      <w:r>
        <w:t>/</w:t>
      </w:r>
      <w:r>
        <w:rPr>
          <w:rFonts w:hint="eastAsia"/>
          <w:lang w:eastAsia="ko-KR"/>
        </w:rPr>
        <w:t>1012r</w:t>
      </w:r>
      <w:ins w:id="97" w:author="Yongho" w:date="2014-08-06T09:54:00Z">
        <w:r w:rsidR="002B691E">
          <w:rPr>
            <w:rFonts w:hint="eastAsia"/>
            <w:lang w:eastAsia="ko-KR"/>
          </w:rPr>
          <w:t>1</w:t>
        </w:r>
      </w:ins>
      <w:del w:id="98" w:author="Yongho" w:date="2014-08-12T11:26:00Z">
        <w:r w:rsidDel="00C457EB">
          <w:rPr>
            <w:rFonts w:hint="eastAsia"/>
            <w:lang w:eastAsia="ko-KR"/>
          </w:rPr>
          <w:delText>0</w:delText>
        </w:r>
      </w:del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2F47567"/>
    <w:multiLevelType w:val="multilevel"/>
    <w:tmpl w:val="757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6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F76"/>
    <w:rsid w:val="00002165"/>
    <w:rsid w:val="000045FA"/>
    <w:rsid w:val="00006DBB"/>
    <w:rsid w:val="0000743C"/>
    <w:rsid w:val="00012044"/>
    <w:rsid w:val="00013F87"/>
    <w:rsid w:val="000157CC"/>
    <w:rsid w:val="00017D25"/>
    <w:rsid w:val="00024344"/>
    <w:rsid w:val="00024487"/>
    <w:rsid w:val="0002737A"/>
    <w:rsid w:val="00027A7C"/>
    <w:rsid w:val="00027D05"/>
    <w:rsid w:val="00027E54"/>
    <w:rsid w:val="00030413"/>
    <w:rsid w:val="00030759"/>
    <w:rsid w:val="000405C4"/>
    <w:rsid w:val="0004474A"/>
    <w:rsid w:val="0004793B"/>
    <w:rsid w:val="0005115D"/>
    <w:rsid w:val="00052123"/>
    <w:rsid w:val="00053FCC"/>
    <w:rsid w:val="00054A51"/>
    <w:rsid w:val="00055AAB"/>
    <w:rsid w:val="00056C00"/>
    <w:rsid w:val="0006543A"/>
    <w:rsid w:val="00065ADC"/>
    <w:rsid w:val="0006732A"/>
    <w:rsid w:val="00073BB4"/>
    <w:rsid w:val="00075C3C"/>
    <w:rsid w:val="00075E1E"/>
    <w:rsid w:val="00076885"/>
    <w:rsid w:val="00076A9D"/>
    <w:rsid w:val="00080ACC"/>
    <w:rsid w:val="000815C7"/>
    <w:rsid w:val="000823C8"/>
    <w:rsid w:val="000829FF"/>
    <w:rsid w:val="0008302D"/>
    <w:rsid w:val="0008384E"/>
    <w:rsid w:val="00084229"/>
    <w:rsid w:val="00084ABA"/>
    <w:rsid w:val="000865AA"/>
    <w:rsid w:val="00086780"/>
    <w:rsid w:val="00090640"/>
    <w:rsid w:val="00093FA5"/>
    <w:rsid w:val="00094FFA"/>
    <w:rsid w:val="000A3F30"/>
    <w:rsid w:val="000A6653"/>
    <w:rsid w:val="000A6929"/>
    <w:rsid w:val="000A76BA"/>
    <w:rsid w:val="000B03AE"/>
    <w:rsid w:val="000B23CE"/>
    <w:rsid w:val="000B2F37"/>
    <w:rsid w:val="000C10A4"/>
    <w:rsid w:val="000C1FBF"/>
    <w:rsid w:val="000C43A0"/>
    <w:rsid w:val="000C72A9"/>
    <w:rsid w:val="000D019F"/>
    <w:rsid w:val="000D174A"/>
    <w:rsid w:val="000D276A"/>
    <w:rsid w:val="000D2F1B"/>
    <w:rsid w:val="000D4F5F"/>
    <w:rsid w:val="000D5682"/>
    <w:rsid w:val="000D5EBD"/>
    <w:rsid w:val="000D674F"/>
    <w:rsid w:val="000D7198"/>
    <w:rsid w:val="000D7C33"/>
    <w:rsid w:val="000E0494"/>
    <w:rsid w:val="000E159E"/>
    <w:rsid w:val="000E17C9"/>
    <w:rsid w:val="000E1C37"/>
    <w:rsid w:val="000E1D7B"/>
    <w:rsid w:val="000E4B82"/>
    <w:rsid w:val="000E720C"/>
    <w:rsid w:val="000F063A"/>
    <w:rsid w:val="000F4937"/>
    <w:rsid w:val="000F4B63"/>
    <w:rsid w:val="000F5088"/>
    <w:rsid w:val="000F5903"/>
    <w:rsid w:val="000F6390"/>
    <w:rsid w:val="000F685B"/>
    <w:rsid w:val="0010027A"/>
    <w:rsid w:val="001015F8"/>
    <w:rsid w:val="00103D2B"/>
    <w:rsid w:val="00105918"/>
    <w:rsid w:val="00105A50"/>
    <w:rsid w:val="001079B1"/>
    <w:rsid w:val="00107F05"/>
    <w:rsid w:val="001109AA"/>
    <w:rsid w:val="00112C6A"/>
    <w:rsid w:val="001132A8"/>
    <w:rsid w:val="00115A75"/>
    <w:rsid w:val="00120298"/>
    <w:rsid w:val="001215C0"/>
    <w:rsid w:val="00122D51"/>
    <w:rsid w:val="00123926"/>
    <w:rsid w:val="001244CB"/>
    <w:rsid w:val="00126555"/>
    <w:rsid w:val="001275D7"/>
    <w:rsid w:val="0013115C"/>
    <w:rsid w:val="00131A5E"/>
    <w:rsid w:val="00134114"/>
    <w:rsid w:val="00135763"/>
    <w:rsid w:val="00135BA6"/>
    <w:rsid w:val="001411E0"/>
    <w:rsid w:val="001415F0"/>
    <w:rsid w:val="001448D8"/>
    <w:rsid w:val="001450BB"/>
    <w:rsid w:val="00145729"/>
    <w:rsid w:val="001459E7"/>
    <w:rsid w:val="00146564"/>
    <w:rsid w:val="00146B04"/>
    <w:rsid w:val="00151BBE"/>
    <w:rsid w:val="001535A9"/>
    <w:rsid w:val="00154B26"/>
    <w:rsid w:val="001559BB"/>
    <w:rsid w:val="00157985"/>
    <w:rsid w:val="00163B00"/>
    <w:rsid w:val="00165BE6"/>
    <w:rsid w:val="0016632D"/>
    <w:rsid w:val="00166FB5"/>
    <w:rsid w:val="00171C0D"/>
    <w:rsid w:val="00172DD9"/>
    <w:rsid w:val="001738FD"/>
    <w:rsid w:val="001752E6"/>
    <w:rsid w:val="00175CDF"/>
    <w:rsid w:val="001764A8"/>
    <w:rsid w:val="0017659B"/>
    <w:rsid w:val="001812B0"/>
    <w:rsid w:val="00181423"/>
    <w:rsid w:val="00183F4C"/>
    <w:rsid w:val="001853E4"/>
    <w:rsid w:val="00187129"/>
    <w:rsid w:val="00190E5D"/>
    <w:rsid w:val="0019164F"/>
    <w:rsid w:val="00192C6E"/>
    <w:rsid w:val="00193C39"/>
    <w:rsid w:val="001943F7"/>
    <w:rsid w:val="001977C0"/>
    <w:rsid w:val="00197F3C"/>
    <w:rsid w:val="001A2240"/>
    <w:rsid w:val="001A70E2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328B"/>
    <w:rsid w:val="001D40F5"/>
    <w:rsid w:val="001D4A93"/>
    <w:rsid w:val="001E0102"/>
    <w:rsid w:val="001E0946"/>
    <w:rsid w:val="001E7C32"/>
    <w:rsid w:val="001E7D03"/>
    <w:rsid w:val="001F0210"/>
    <w:rsid w:val="001F10F7"/>
    <w:rsid w:val="001F13CA"/>
    <w:rsid w:val="001F3DB9"/>
    <w:rsid w:val="001F3DC2"/>
    <w:rsid w:val="001F491C"/>
    <w:rsid w:val="001F5C29"/>
    <w:rsid w:val="001F5D16"/>
    <w:rsid w:val="001F68AC"/>
    <w:rsid w:val="0020013A"/>
    <w:rsid w:val="0020462A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9F2"/>
    <w:rsid w:val="00223ED3"/>
    <w:rsid w:val="002247A9"/>
    <w:rsid w:val="00225508"/>
    <w:rsid w:val="00225570"/>
    <w:rsid w:val="00225682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3253"/>
    <w:rsid w:val="00245A8A"/>
    <w:rsid w:val="00246B50"/>
    <w:rsid w:val="002470AC"/>
    <w:rsid w:val="00252925"/>
    <w:rsid w:val="00252D47"/>
    <w:rsid w:val="00255A8B"/>
    <w:rsid w:val="00257CEC"/>
    <w:rsid w:val="002616DE"/>
    <w:rsid w:val="00263993"/>
    <w:rsid w:val="002662A5"/>
    <w:rsid w:val="0026703A"/>
    <w:rsid w:val="00273257"/>
    <w:rsid w:val="00274234"/>
    <w:rsid w:val="00275B2E"/>
    <w:rsid w:val="00277D9F"/>
    <w:rsid w:val="002804B3"/>
    <w:rsid w:val="00280E9E"/>
    <w:rsid w:val="00281A5D"/>
    <w:rsid w:val="00282053"/>
    <w:rsid w:val="002824DA"/>
    <w:rsid w:val="002846BA"/>
    <w:rsid w:val="00284B78"/>
    <w:rsid w:val="00284C5E"/>
    <w:rsid w:val="0028743A"/>
    <w:rsid w:val="00291A10"/>
    <w:rsid w:val="00294671"/>
    <w:rsid w:val="00294B37"/>
    <w:rsid w:val="00295DAE"/>
    <w:rsid w:val="002976D2"/>
    <w:rsid w:val="002A065B"/>
    <w:rsid w:val="002A195C"/>
    <w:rsid w:val="002A2BFA"/>
    <w:rsid w:val="002A4A61"/>
    <w:rsid w:val="002A4AE4"/>
    <w:rsid w:val="002B691E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945"/>
    <w:rsid w:val="002D7ED5"/>
    <w:rsid w:val="002E1B18"/>
    <w:rsid w:val="002E6CC3"/>
    <w:rsid w:val="002E6FF6"/>
    <w:rsid w:val="002E7F24"/>
    <w:rsid w:val="002F25B2"/>
    <w:rsid w:val="002F2BC5"/>
    <w:rsid w:val="002F376B"/>
    <w:rsid w:val="002F4153"/>
    <w:rsid w:val="002F4DE6"/>
    <w:rsid w:val="002F5C8C"/>
    <w:rsid w:val="002F62E6"/>
    <w:rsid w:val="002F7199"/>
    <w:rsid w:val="002F7D11"/>
    <w:rsid w:val="00301266"/>
    <w:rsid w:val="003012C9"/>
    <w:rsid w:val="003055EB"/>
    <w:rsid w:val="00305D6E"/>
    <w:rsid w:val="0030782E"/>
    <w:rsid w:val="00307F5F"/>
    <w:rsid w:val="00313898"/>
    <w:rsid w:val="00313BAC"/>
    <w:rsid w:val="00314299"/>
    <w:rsid w:val="00316924"/>
    <w:rsid w:val="003214E2"/>
    <w:rsid w:val="003235C4"/>
    <w:rsid w:val="00325AB6"/>
    <w:rsid w:val="003266AB"/>
    <w:rsid w:val="003308A8"/>
    <w:rsid w:val="00331BCD"/>
    <w:rsid w:val="00333B45"/>
    <w:rsid w:val="00337883"/>
    <w:rsid w:val="0034017F"/>
    <w:rsid w:val="003449F9"/>
    <w:rsid w:val="00345572"/>
    <w:rsid w:val="003479E4"/>
    <w:rsid w:val="00347C43"/>
    <w:rsid w:val="00351CF9"/>
    <w:rsid w:val="0035278B"/>
    <w:rsid w:val="003527BB"/>
    <w:rsid w:val="003601EA"/>
    <w:rsid w:val="00360C87"/>
    <w:rsid w:val="003614A5"/>
    <w:rsid w:val="00361880"/>
    <w:rsid w:val="003620A2"/>
    <w:rsid w:val="00363042"/>
    <w:rsid w:val="00364748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2C54"/>
    <w:rsid w:val="00382E4B"/>
    <w:rsid w:val="00384940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4DAD"/>
    <w:rsid w:val="003B52F2"/>
    <w:rsid w:val="003B6FC1"/>
    <w:rsid w:val="003B76BD"/>
    <w:rsid w:val="003C3D23"/>
    <w:rsid w:val="003C47D1"/>
    <w:rsid w:val="003C6ADF"/>
    <w:rsid w:val="003C74A4"/>
    <w:rsid w:val="003C74FF"/>
    <w:rsid w:val="003D1D90"/>
    <w:rsid w:val="003D26A5"/>
    <w:rsid w:val="003D3623"/>
    <w:rsid w:val="003D5013"/>
    <w:rsid w:val="003D5690"/>
    <w:rsid w:val="003D5F29"/>
    <w:rsid w:val="003D683C"/>
    <w:rsid w:val="003D78F7"/>
    <w:rsid w:val="003E5916"/>
    <w:rsid w:val="003E5968"/>
    <w:rsid w:val="003E5CD9"/>
    <w:rsid w:val="003E667C"/>
    <w:rsid w:val="003E7414"/>
    <w:rsid w:val="003E7F99"/>
    <w:rsid w:val="003F2D6C"/>
    <w:rsid w:val="003F532C"/>
    <w:rsid w:val="004014AE"/>
    <w:rsid w:val="00401A8A"/>
    <w:rsid w:val="00401BAC"/>
    <w:rsid w:val="00403645"/>
    <w:rsid w:val="004038DC"/>
    <w:rsid w:val="004051EE"/>
    <w:rsid w:val="00407C5B"/>
    <w:rsid w:val="00421159"/>
    <w:rsid w:val="004215D0"/>
    <w:rsid w:val="00424DEF"/>
    <w:rsid w:val="00427230"/>
    <w:rsid w:val="0043650B"/>
    <w:rsid w:val="00440FF1"/>
    <w:rsid w:val="004417F2"/>
    <w:rsid w:val="00442267"/>
    <w:rsid w:val="00442799"/>
    <w:rsid w:val="00442DE5"/>
    <w:rsid w:val="00443FBF"/>
    <w:rsid w:val="004442CF"/>
    <w:rsid w:val="004445E4"/>
    <w:rsid w:val="004452DF"/>
    <w:rsid w:val="0044717F"/>
    <w:rsid w:val="004507E7"/>
    <w:rsid w:val="00450CC0"/>
    <w:rsid w:val="00457028"/>
    <w:rsid w:val="00457FA3"/>
    <w:rsid w:val="00462172"/>
    <w:rsid w:val="00467227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939E8"/>
    <w:rsid w:val="00493CCC"/>
    <w:rsid w:val="0049468A"/>
    <w:rsid w:val="00494A39"/>
    <w:rsid w:val="00494AEE"/>
    <w:rsid w:val="004A064C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BE8"/>
    <w:rsid w:val="004D7188"/>
    <w:rsid w:val="004E4179"/>
    <w:rsid w:val="004E5B2F"/>
    <w:rsid w:val="004E6C5A"/>
    <w:rsid w:val="004F0CB7"/>
    <w:rsid w:val="004F2E3E"/>
    <w:rsid w:val="004F3811"/>
    <w:rsid w:val="004F4564"/>
    <w:rsid w:val="004F5FF7"/>
    <w:rsid w:val="004F6FDD"/>
    <w:rsid w:val="0050128F"/>
    <w:rsid w:val="00501783"/>
    <w:rsid w:val="00501E52"/>
    <w:rsid w:val="005048D2"/>
    <w:rsid w:val="00504958"/>
    <w:rsid w:val="00504AA2"/>
    <w:rsid w:val="00505E96"/>
    <w:rsid w:val="005065EB"/>
    <w:rsid w:val="00511AAF"/>
    <w:rsid w:val="00513E07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2AA5"/>
    <w:rsid w:val="005344D3"/>
    <w:rsid w:val="00541041"/>
    <w:rsid w:val="0054235E"/>
    <w:rsid w:val="0054425D"/>
    <w:rsid w:val="00544A6A"/>
    <w:rsid w:val="00552A0C"/>
    <w:rsid w:val="0055459B"/>
    <w:rsid w:val="00554995"/>
    <w:rsid w:val="00554EEF"/>
    <w:rsid w:val="0055527D"/>
    <w:rsid w:val="00557446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47C5"/>
    <w:rsid w:val="005817C7"/>
    <w:rsid w:val="00583212"/>
    <w:rsid w:val="00584385"/>
    <w:rsid w:val="00585234"/>
    <w:rsid w:val="00585D8F"/>
    <w:rsid w:val="00586072"/>
    <w:rsid w:val="0058644C"/>
    <w:rsid w:val="00587F10"/>
    <w:rsid w:val="00591351"/>
    <w:rsid w:val="00591EC7"/>
    <w:rsid w:val="00592995"/>
    <w:rsid w:val="00596413"/>
    <w:rsid w:val="00596B6A"/>
    <w:rsid w:val="005A1252"/>
    <w:rsid w:val="005A16CF"/>
    <w:rsid w:val="005A1DB7"/>
    <w:rsid w:val="005A2ECA"/>
    <w:rsid w:val="005A3063"/>
    <w:rsid w:val="005A4504"/>
    <w:rsid w:val="005A5A3B"/>
    <w:rsid w:val="005B0D07"/>
    <w:rsid w:val="005B151D"/>
    <w:rsid w:val="005B1785"/>
    <w:rsid w:val="005B31EA"/>
    <w:rsid w:val="005B34A6"/>
    <w:rsid w:val="005B6C67"/>
    <w:rsid w:val="005C0CBC"/>
    <w:rsid w:val="005C4204"/>
    <w:rsid w:val="005C6823"/>
    <w:rsid w:val="005C7F13"/>
    <w:rsid w:val="005D00D0"/>
    <w:rsid w:val="005D1ED0"/>
    <w:rsid w:val="005D33B5"/>
    <w:rsid w:val="005D5C6E"/>
    <w:rsid w:val="005E36D3"/>
    <w:rsid w:val="005E3E49"/>
    <w:rsid w:val="005E5C6C"/>
    <w:rsid w:val="005E768D"/>
    <w:rsid w:val="005F19DD"/>
    <w:rsid w:val="005F4AD8"/>
    <w:rsid w:val="005F5521"/>
    <w:rsid w:val="005F5873"/>
    <w:rsid w:val="005F5ADA"/>
    <w:rsid w:val="005F695C"/>
    <w:rsid w:val="00600A10"/>
    <w:rsid w:val="0060167F"/>
    <w:rsid w:val="00606A40"/>
    <w:rsid w:val="00610B12"/>
    <w:rsid w:val="006139D2"/>
    <w:rsid w:val="00615E8C"/>
    <w:rsid w:val="00621286"/>
    <w:rsid w:val="00621F32"/>
    <w:rsid w:val="006221CE"/>
    <w:rsid w:val="0062238F"/>
    <w:rsid w:val="0062254C"/>
    <w:rsid w:val="0062298E"/>
    <w:rsid w:val="0062350A"/>
    <w:rsid w:val="00623CD3"/>
    <w:rsid w:val="0062440B"/>
    <w:rsid w:val="006254B0"/>
    <w:rsid w:val="006302F7"/>
    <w:rsid w:val="00631EB7"/>
    <w:rsid w:val="006341FE"/>
    <w:rsid w:val="00634E12"/>
    <w:rsid w:val="00635200"/>
    <w:rsid w:val="006362D2"/>
    <w:rsid w:val="00637D68"/>
    <w:rsid w:val="00644392"/>
    <w:rsid w:val="00644E29"/>
    <w:rsid w:val="006460D9"/>
    <w:rsid w:val="006548B7"/>
    <w:rsid w:val="00654B3B"/>
    <w:rsid w:val="00656882"/>
    <w:rsid w:val="00657930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66B1"/>
    <w:rsid w:val="00680308"/>
    <w:rsid w:val="0068429C"/>
    <w:rsid w:val="00687476"/>
    <w:rsid w:val="0069038E"/>
    <w:rsid w:val="00693202"/>
    <w:rsid w:val="006976B8"/>
    <w:rsid w:val="006A14C9"/>
    <w:rsid w:val="006A1704"/>
    <w:rsid w:val="006A3A0E"/>
    <w:rsid w:val="006A3EB3"/>
    <w:rsid w:val="006A4EFE"/>
    <w:rsid w:val="006A503E"/>
    <w:rsid w:val="006A59BC"/>
    <w:rsid w:val="006A7F86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65C"/>
    <w:rsid w:val="006C5F7D"/>
    <w:rsid w:val="006D3377"/>
    <w:rsid w:val="006D3E5E"/>
    <w:rsid w:val="006D5362"/>
    <w:rsid w:val="006D6293"/>
    <w:rsid w:val="006E1349"/>
    <w:rsid w:val="006E181A"/>
    <w:rsid w:val="006E2D44"/>
    <w:rsid w:val="006E6AD4"/>
    <w:rsid w:val="006F10FA"/>
    <w:rsid w:val="006F188E"/>
    <w:rsid w:val="006F2169"/>
    <w:rsid w:val="006F3DD4"/>
    <w:rsid w:val="00703C6E"/>
    <w:rsid w:val="00703CD9"/>
    <w:rsid w:val="00704BF2"/>
    <w:rsid w:val="00711E05"/>
    <w:rsid w:val="00715435"/>
    <w:rsid w:val="00716A9B"/>
    <w:rsid w:val="007220CF"/>
    <w:rsid w:val="00724942"/>
    <w:rsid w:val="00724C3F"/>
    <w:rsid w:val="0072506D"/>
    <w:rsid w:val="00727341"/>
    <w:rsid w:val="00733FEF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E9D"/>
    <w:rsid w:val="00751F59"/>
    <w:rsid w:val="00753F20"/>
    <w:rsid w:val="0076063E"/>
    <w:rsid w:val="0076196C"/>
    <w:rsid w:val="007646A9"/>
    <w:rsid w:val="00766B1A"/>
    <w:rsid w:val="00766DFE"/>
    <w:rsid w:val="00772569"/>
    <w:rsid w:val="00774236"/>
    <w:rsid w:val="007824A6"/>
    <w:rsid w:val="00782562"/>
    <w:rsid w:val="007829BC"/>
    <w:rsid w:val="00785977"/>
    <w:rsid w:val="00786A15"/>
    <w:rsid w:val="00790C70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96237"/>
    <w:rsid w:val="007A098E"/>
    <w:rsid w:val="007A0C6C"/>
    <w:rsid w:val="007A3E73"/>
    <w:rsid w:val="007A5765"/>
    <w:rsid w:val="007A5B77"/>
    <w:rsid w:val="007A5B89"/>
    <w:rsid w:val="007B3934"/>
    <w:rsid w:val="007C03E4"/>
    <w:rsid w:val="007C03E5"/>
    <w:rsid w:val="007C0795"/>
    <w:rsid w:val="007C14AD"/>
    <w:rsid w:val="007C30D3"/>
    <w:rsid w:val="007C3121"/>
    <w:rsid w:val="007C312E"/>
    <w:rsid w:val="007C6C61"/>
    <w:rsid w:val="007C72C5"/>
    <w:rsid w:val="007C72D2"/>
    <w:rsid w:val="007D3D37"/>
    <w:rsid w:val="007D4D44"/>
    <w:rsid w:val="007D50FF"/>
    <w:rsid w:val="007D5C35"/>
    <w:rsid w:val="007D6B5D"/>
    <w:rsid w:val="007D7EB7"/>
    <w:rsid w:val="007E1977"/>
    <w:rsid w:val="007E21DF"/>
    <w:rsid w:val="007E5479"/>
    <w:rsid w:val="007F1BA9"/>
    <w:rsid w:val="007F2366"/>
    <w:rsid w:val="007F55BE"/>
    <w:rsid w:val="007F6EC7"/>
    <w:rsid w:val="007F75A8"/>
    <w:rsid w:val="00802FC5"/>
    <w:rsid w:val="0080664E"/>
    <w:rsid w:val="0081078F"/>
    <w:rsid w:val="00812D1F"/>
    <w:rsid w:val="00813688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636"/>
    <w:rsid w:val="00831EDC"/>
    <w:rsid w:val="00832700"/>
    <w:rsid w:val="00832898"/>
    <w:rsid w:val="00835A0A"/>
    <w:rsid w:val="00836038"/>
    <w:rsid w:val="008369F9"/>
    <w:rsid w:val="008377E3"/>
    <w:rsid w:val="008378E7"/>
    <w:rsid w:val="00840532"/>
    <w:rsid w:val="00840667"/>
    <w:rsid w:val="00841AB3"/>
    <w:rsid w:val="00852B3C"/>
    <w:rsid w:val="00853048"/>
    <w:rsid w:val="008532E6"/>
    <w:rsid w:val="00853C22"/>
    <w:rsid w:val="0085795D"/>
    <w:rsid w:val="00866701"/>
    <w:rsid w:val="0086745D"/>
    <w:rsid w:val="00872CEB"/>
    <w:rsid w:val="008776B0"/>
    <w:rsid w:val="0088012D"/>
    <w:rsid w:val="008803F1"/>
    <w:rsid w:val="00881C47"/>
    <w:rsid w:val="00884237"/>
    <w:rsid w:val="00887583"/>
    <w:rsid w:val="00890081"/>
    <w:rsid w:val="00890CC4"/>
    <w:rsid w:val="00891445"/>
    <w:rsid w:val="00891F59"/>
    <w:rsid w:val="00894EDB"/>
    <w:rsid w:val="0089619F"/>
    <w:rsid w:val="00897183"/>
    <w:rsid w:val="008979B0"/>
    <w:rsid w:val="008A510E"/>
    <w:rsid w:val="008A5AFD"/>
    <w:rsid w:val="008A7065"/>
    <w:rsid w:val="008A7E47"/>
    <w:rsid w:val="008B08C2"/>
    <w:rsid w:val="008B47B4"/>
    <w:rsid w:val="008B5396"/>
    <w:rsid w:val="008C293D"/>
    <w:rsid w:val="008C4913"/>
    <w:rsid w:val="008C5478"/>
    <w:rsid w:val="008C57E5"/>
    <w:rsid w:val="008C5AD6"/>
    <w:rsid w:val="008C5D4E"/>
    <w:rsid w:val="008C7A4B"/>
    <w:rsid w:val="008D0C05"/>
    <w:rsid w:val="008D1CE6"/>
    <w:rsid w:val="008D4D5A"/>
    <w:rsid w:val="008D71CE"/>
    <w:rsid w:val="008E041E"/>
    <w:rsid w:val="008E0E94"/>
    <w:rsid w:val="008E444B"/>
    <w:rsid w:val="008E54E3"/>
    <w:rsid w:val="008F039B"/>
    <w:rsid w:val="008F1C67"/>
    <w:rsid w:val="008F238D"/>
    <w:rsid w:val="008F4EAA"/>
    <w:rsid w:val="008F67A6"/>
    <w:rsid w:val="00900DEB"/>
    <w:rsid w:val="009026C5"/>
    <w:rsid w:val="00903AA5"/>
    <w:rsid w:val="00905A7F"/>
    <w:rsid w:val="00905F9F"/>
    <w:rsid w:val="00906F9C"/>
    <w:rsid w:val="00910524"/>
    <w:rsid w:val="00910F3F"/>
    <w:rsid w:val="00910F8F"/>
    <w:rsid w:val="0091118D"/>
    <w:rsid w:val="00913DE8"/>
    <w:rsid w:val="0092075E"/>
    <w:rsid w:val="009225A7"/>
    <w:rsid w:val="009237A3"/>
    <w:rsid w:val="0092754A"/>
    <w:rsid w:val="00927FEB"/>
    <w:rsid w:val="009327EE"/>
    <w:rsid w:val="00936D66"/>
    <w:rsid w:val="0094091B"/>
    <w:rsid w:val="00944591"/>
    <w:rsid w:val="00944CAA"/>
    <w:rsid w:val="00947134"/>
    <w:rsid w:val="00950632"/>
    <w:rsid w:val="00951CE8"/>
    <w:rsid w:val="00953565"/>
    <w:rsid w:val="00954C90"/>
    <w:rsid w:val="00962886"/>
    <w:rsid w:val="00963148"/>
    <w:rsid w:val="00967C7B"/>
    <w:rsid w:val="009707BB"/>
    <w:rsid w:val="0097139A"/>
    <w:rsid w:val="009723A1"/>
    <w:rsid w:val="00973614"/>
    <w:rsid w:val="00974DED"/>
    <w:rsid w:val="00975F23"/>
    <w:rsid w:val="009766DA"/>
    <w:rsid w:val="0097724C"/>
    <w:rsid w:val="00980866"/>
    <w:rsid w:val="00980D24"/>
    <w:rsid w:val="009824DF"/>
    <w:rsid w:val="0098405A"/>
    <w:rsid w:val="00991A93"/>
    <w:rsid w:val="00994A4F"/>
    <w:rsid w:val="009A0E5E"/>
    <w:rsid w:val="009A2737"/>
    <w:rsid w:val="009A5311"/>
    <w:rsid w:val="009A6934"/>
    <w:rsid w:val="009B09CD"/>
    <w:rsid w:val="009B2383"/>
    <w:rsid w:val="009B30C6"/>
    <w:rsid w:val="009B4356"/>
    <w:rsid w:val="009B6990"/>
    <w:rsid w:val="009C1B98"/>
    <w:rsid w:val="009C30AA"/>
    <w:rsid w:val="009C36BA"/>
    <w:rsid w:val="009C43D1"/>
    <w:rsid w:val="009C59A6"/>
    <w:rsid w:val="009C613E"/>
    <w:rsid w:val="009C6A52"/>
    <w:rsid w:val="009C6F3C"/>
    <w:rsid w:val="009D0AB2"/>
    <w:rsid w:val="009D3276"/>
    <w:rsid w:val="009D444C"/>
    <w:rsid w:val="009D4525"/>
    <w:rsid w:val="009D4D68"/>
    <w:rsid w:val="009E14E6"/>
    <w:rsid w:val="009E2785"/>
    <w:rsid w:val="009E51A5"/>
    <w:rsid w:val="009E557E"/>
    <w:rsid w:val="009F08F6"/>
    <w:rsid w:val="009F1DC7"/>
    <w:rsid w:val="009F2275"/>
    <w:rsid w:val="009F3F07"/>
    <w:rsid w:val="009F59DD"/>
    <w:rsid w:val="009F707E"/>
    <w:rsid w:val="00A00DF9"/>
    <w:rsid w:val="00A00EE5"/>
    <w:rsid w:val="00A01065"/>
    <w:rsid w:val="00A049E2"/>
    <w:rsid w:val="00A0569B"/>
    <w:rsid w:val="00A126B1"/>
    <w:rsid w:val="00A1270C"/>
    <w:rsid w:val="00A12E26"/>
    <w:rsid w:val="00A1344B"/>
    <w:rsid w:val="00A174ED"/>
    <w:rsid w:val="00A20185"/>
    <w:rsid w:val="00A219E7"/>
    <w:rsid w:val="00A2417A"/>
    <w:rsid w:val="00A26D8D"/>
    <w:rsid w:val="00A27729"/>
    <w:rsid w:val="00A37B32"/>
    <w:rsid w:val="00A40884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67B32"/>
    <w:rsid w:val="00A70990"/>
    <w:rsid w:val="00A7354C"/>
    <w:rsid w:val="00A74419"/>
    <w:rsid w:val="00A759DC"/>
    <w:rsid w:val="00A844A3"/>
    <w:rsid w:val="00A844CE"/>
    <w:rsid w:val="00A90385"/>
    <w:rsid w:val="00A91EAA"/>
    <w:rsid w:val="00A9264B"/>
    <w:rsid w:val="00A93CF0"/>
    <w:rsid w:val="00A9678A"/>
    <w:rsid w:val="00A96DCC"/>
    <w:rsid w:val="00AA0218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281"/>
    <w:rsid w:val="00AE2498"/>
    <w:rsid w:val="00AF11F1"/>
    <w:rsid w:val="00B0051A"/>
    <w:rsid w:val="00B007A3"/>
    <w:rsid w:val="00B03DB7"/>
    <w:rsid w:val="00B0429B"/>
    <w:rsid w:val="00B04957"/>
    <w:rsid w:val="00B04CB8"/>
    <w:rsid w:val="00B04F13"/>
    <w:rsid w:val="00B11981"/>
    <w:rsid w:val="00B14130"/>
    <w:rsid w:val="00B144F2"/>
    <w:rsid w:val="00B16018"/>
    <w:rsid w:val="00B16515"/>
    <w:rsid w:val="00B16748"/>
    <w:rsid w:val="00B2054B"/>
    <w:rsid w:val="00B2230D"/>
    <w:rsid w:val="00B23F9D"/>
    <w:rsid w:val="00B24659"/>
    <w:rsid w:val="00B26B1A"/>
    <w:rsid w:val="00B32B5E"/>
    <w:rsid w:val="00B359BA"/>
    <w:rsid w:val="00B35DBF"/>
    <w:rsid w:val="00B4050B"/>
    <w:rsid w:val="00B4211E"/>
    <w:rsid w:val="00B447D8"/>
    <w:rsid w:val="00B44FE3"/>
    <w:rsid w:val="00B4526A"/>
    <w:rsid w:val="00B45A5E"/>
    <w:rsid w:val="00B45FE9"/>
    <w:rsid w:val="00B46CE2"/>
    <w:rsid w:val="00B51194"/>
    <w:rsid w:val="00B52374"/>
    <w:rsid w:val="00B54961"/>
    <w:rsid w:val="00B5499F"/>
    <w:rsid w:val="00B54BCB"/>
    <w:rsid w:val="00B56B13"/>
    <w:rsid w:val="00B60DD2"/>
    <w:rsid w:val="00B611E3"/>
    <w:rsid w:val="00B615D1"/>
    <w:rsid w:val="00B63F1C"/>
    <w:rsid w:val="00B6642E"/>
    <w:rsid w:val="00B7006B"/>
    <w:rsid w:val="00B73C63"/>
    <w:rsid w:val="00B74E3D"/>
    <w:rsid w:val="00B753D1"/>
    <w:rsid w:val="00B77BB8"/>
    <w:rsid w:val="00B83455"/>
    <w:rsid w:val="00B83960"/>
    <w:rsid w:val="00B844E8"/>
    <w:rsid w:val="00B85D3C"/>
    <w:rsid w:val="00B94B98"/>
    <w:rsid w:val="00B94CAC"/>
    <w:rsid w:val="00BA3D01"/>
    <w:rsid w:val="00BA787B"/>
    <w:rsid w:val="00BB14CB"/>
    <w:rsid w:val="00BB20F2"/>
    <w:rsid w:val="00BB458F"/>
    <w:rsid w:val="00BB67AE"/>
    <w:rsid w:val="00BC0E21"/>
    <w:rsid w:val="00BC44BD"/>
    <w:rsid w:val="00BC4BBE"/>
    <w:rsid w:val="00BC5869"/>
    <w:rsid w:val="00BC5AAC"/>
    <w:rsid w:val="00BC65D2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C00A8F"/>
    <w:rsid w:val="00C00D18"/>
    <w:rsid w:val="00C01550"/>
    <w:rsid w:val="00C0289C"/>
    <w:rsid w:val="00C03B8D"/>
    <w:rsid w:val="00C04532"/>
    <w:rsid w:val="00C064DA"/>
    <w:rsid w:val="00C06D1A"/>
    <w:rsid w:val="00C07105"/>
    <w:rsid w:val="00C078F3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41EBB"/>
    <w:rsid w:val="00C42C11"/>
    <w:rsid w:val="00C455B8"/>
    <w:rsid w:val="00C457EB"/>
    <w:rsid w:val="00C45A69"/>
    <w:rsid w:val="00C4633B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71DA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340B"/>
    <w:rsid w:val="00C95FF7"/>
    <w:rsid w:val="00C975ED"/>
    <w:rsid w:val="00C97719"/>
    <w:rsid w:val="00CA2591"/>
    <w:rsid w:val="00CA29E4"/>
    <w:rsid w:val="00CA6934"/>
    <w:rsid w:val="00CB1ED2"/>
    <w:rsid w:val="00CB285C"/>
    <w:rsid w:val="00CB31ED"/>
    <w:rsid w:val="00CB3E0A"/>
    <w:rsid w:val="00CB7A46"/>
    <w:rsid w:val="00CC0E33"/>
    <w:rsid w:val="00CC3806"/>
    <w:rsid w:val="00CC3CD5"/>
    <w:rsid w:val="00CC7C84"/>
    <w:rsid w:val="00CD0ABD"/>
    <w:rsid w:val="00CD1F0B"/>
    <w:rsid w:val="00CD259C"/>
    <w:rsid w:val="00CE3DDC"/>
    <w:rsid w:val="00CE431C"/>
    <w:rsid w:val="00CE55EC"/>
    <w:rsid w:val="00CE5942"/>
    <w:rsid w:val="00CE63EE"/>
    <w:rsid w:val="00CF16FB"/>
    <w:rsid w:val="00CF2295"/>
    <w:rsid w:val="00CF3BDE"/>
    <w:rsid w:val="00CF7A33"/>
    <w:rsid w:val="00D03D46"/>
    <w:rsid w:val="00D0639A"/>
    <w:rsid w:val="00D07ABE"/>
    <w:rsid w:val="00D1008D"/>
    <w:rsid w:val="00D10395"/>
    <w:rsid w:val="00D17CDD"/>
    <w:rsid w:val="00D24B41"/>
    <w:rsid w:val="00D26EB4"/>
    <w:rsid w:val="00D307A6"/>
    <w:rsid w:val="00D30843"/>
    <w:rsid w:val="00D31D0B"/>
    <w:rsid w:val="00D36C35"/>
    <w:rsid w:val="00D42073"/>
    <w:rsid w:val="00D5337E"/>
    <w:rsid w:val="00D5432B"/>
    <w:rsid w:val="00D5494D"/>
    <w:rsid w:val="00D574CA"/>
    <w:rsid w:val="00D57819"/>
    <w:rsid w:val="00D6072C"/>
    <w:rsid w:val="00D618A3"/>
    <w:rsid w:val="00D61B2D"/>
    <w:rsid w:val="00D61C53"/>
    <w:rsid w:val="00D62104"/>
    <w:rsid w:val="00D72906"/>
    <w:rsid w:val="00D72BC8"/>
    <w:rsid w:val="00D7310B"/>
    <w:rsid w:val="00D73304"/>
    <w:rsid w:val="00D73E07"/>
    <w:rsid w:val="00D826B4"/>
    <w:rsid w:val="00D84566"/>
    <w:rsid w:val="00D84E70"/>
    <w:rsid w:val="00D8609C"/>
    <w:rsid w:val="00D91BFB"/>
    <w:rsid w:val="00D920A0"/>
    <w:rsid w:val="00D92951"/>
    <w:rsid w:val="00D94B05"/>
    <w:rsid w:val="00D9667F"/>
    <w:rsid w:val="00D97024"/>
    <w:rsid w:val="00D97A88"/>
    <w:rsid w:val="00DA3D06"/>
    <w:rsid w:val="00DA6162"/>
    <w:rsid w:val="00DB089D"/>
    <w:rsid w:val="00DB091E"/>
    <w:rsid w:val="00DB6B0C"/>
    <w:rsid w:val="00DB7D1B"/>
    <w:rsid w:val="00DC03EE"/>
    <w:rsid w:val="00DC040F"/>
    <w:rsid w:val="00DC043D"/>
    <w:rsid w:val="00DC0723"/>
    <w:rsid w:val="00DC176F"/>
    <w:rsid w:val="00DC17DF"/>
    <w:rsid w:val="00DC2B1D"/>
    <w:rsid w:val="00DC3FAC"/>
    <w:rsid w:val="00DC45B0"/>
    <w:rsid w:val="00DC77AA"/>
    <w:rsid w:val="00DD327F"/>
    <w:rsid w:val="00DD3BD5"/>
    <w:rsid w:val="00DD3C10"/>
    <w:rsid w:val="00DD3D07"/>
    <w:rsid w:val="00DD6EB7"/>
    <w:rsid w:val="00DD71F8"/>
    <w:rsid w:val="00DE18DF"/>
    <w:rsid w:val="00DE2E19"/>
    <w:rsid w:val="00DE385C"/>
    <w:rsid w:val="00DE6088"/>
    <w:rsid w:val="00DE6B30"/>
    <w:rsid w:val="00DF15D7"/>
    <w:rsid w:val="00DF4C38"/>
    <w:rsid w:val="00DF6CC2"/>
    <w:rsid w:val="00DF773B"/>
    <w:rsid w:val="00E006E4"/>
    <w:rsid w:val="00E01CE3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43EE"/>
    <w:rsid w:val="00E21C26"/>
    <w:rsid w:val="00E253B3"/>
    <w:rsid w:val="00E255F8"/>
    <w:rsid w:val="00E26313"/>
    <w:rsid w:val="00E26D34"/>
    <w:rsid w:val="00E27E33"/>
    <w:rsid w:val="00E33B8F"/>
    <w:rsid w:val="00E34709"/>
    <w:rsid w:val="00E357FD"/>
    <w:rsid w:val="00E4056F"/>
    <w:rsid w:val="00E440E4"/>
    <w:rsid w:val="00E53C1B"/>
    <w:rsid w:val="00E54D26"/>
    <w:rsid w:val="00E55A03"/>
    <w:rsid w:val="00E5708C"/>
    <w:rsid w:val="00E610D6"/>
    <w:rsid w:val="00E62D4E"/>
    <w:rsid w:val="00E62F23"/>
    <w:rsid w:val="00E64245"/>
    <w:rsid w:val="00E65013"/>
    <w:rsid w:val="00E66BC9"/>
    <w:rsid w:val="00E66E63"/>
    <w:rsid w:val="00E71C91"/>
    <w:rsid w:val="00E74E87"/>
    <w:rsid w:val="00E772DB"/>
    <w:rsid w:val="00E80182"/>
    <w:rsid w:val="00E8027B"/>
    <w:rsid w:val="00E81437"/>
    <w:rsid w:val="00E81996"/>
    <w:rsid w:val="00E839F1"/>
    <w:rsid w:val="00E873C2"/>
    <w:rsid w:val="00E91460"/>
    <w:rsid w:val="00E9535F"/>
    <w:rsid w:val="00EA180E"/>
    <w:rsid w:val="00EA1D27"/>
    <w:rsid w:val="00EA2776"/>
    <w:rsid w:val="00EA2CE4"/>
    <w:rsid w:val="00EA3075"/>
    <w:rsid w:val="00EA48D0"/>
    <w:rsid w:val="00EA6DCB"/>
    <w:rsid w:val="00EA79AA"/>
    <w:rsid w:val="00EB5ADB"/>
    <w:rsid w:val="00EB7203"/>
    <w:rsid w:val="00EC1F76"/>
    <w:rsid w:val="00EC75FF"/>
    <w:rsid w:val="00ED0D63"/>
    <w:rsid w:val="00ED6FC5"/>
    <w:rsid w:val="00EE2AF3"/>
    <w:rsid w:val="00EE3DE3"/>
    <w:rsid w:val="00EE55B2"/>
    <w:rsid w:val="00EE7DA9"/>
    <w:rsid w:val="00EF34D3"/>
    <w:rsid w:val="00EF4238"/>
    <w:rsid w:val="00EF5AE4"/>
    <w:rsid w:val="00EF6B9E"/>
    <w:rsid w:val="00F0296D"/>
    <w:rsid w:val="00F0401B"/>
    <w:rsid w:val="00F04FF6"/>
    <w:rsid w:val="00F109FC"/>
    <w:rsid w:val="00F15600"/>
    <w:rsid w:val="00F16B8D"/>
    <w:rsid w:val="00F203DA"/>
    <w:rsid w:val="00F2561F"/>
    <w:rsid w:val="00F2637D"/>
    <w:rsid w:val="00F27AD0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5029E"/>
    <w:rsid w:val="00F5458D"/>
    <w:rsid w:val="00F54F3A"/>
    <w:rsid w:val="00F560BB"/>
    <w:rsid w:val="00F56773"/>
    <w:rsid w:val="00F62B45"/>
    <w:rsid w:val="00F64753"/>
    <w:rsid w:val="00F659E1"/>
    <w:rsid w:val="00F66F1E"/>
    <w:rsid w:val="00F808C5"/>
    <w:rsid w:val="00F819A4"/>
    <w:rsid w:val="00F832E1"/>
    <w:rsid w:val="00F85369"/>
    <w:rsid w:val="00F93DC9"/>
    <w:rsid w:val="00F94872"/>
    <w:rsid w:val="00F95FC2"/>
    <w:rsid w:val="00F9679B"/>
    <w:rsid w:val="00F967E0"/>
    <w:rsid w:val="00F96A6A"/>
    <w:rsid w:val="00F96BC7"/>
    <w:rsid w:val="00FA57AD"/>
    <w:rsid w:val="00FA5D88"/>
    <w:rsid w:val="00FA6D0A"/>
    <w:rsid w:val="00FA6D23"/>
    <w:rsid w:val="00FA751A"/>
    <w:rsid w:val="00FB0152"/>
    <w:rsid w:val="00FB1482"/>
    <w:rsid w:val="00FB1A63"/>
    <w:rsid w:val="00FB31C7"/>
    <w:rsid w:val="00FB33E4"/>
    <w:rsid w:val="00FB745B"/>
    <w:rsid w:val="00FB76EE"/>
    <w:rsid w:val="00FC18E0"/>
    <w:rsid w:val="00FC1A72"/>
    <w:rsid w:val="00FC20C3"/>
    <w:rsid w:val="00FC29BA"/>
    <w:rsid w:val="00FC2BFD"/>
    <w:rsid w:val="00FC4D17"/>
    <w:rsid w:val="00FC64E4"/>
    <w:rsid w:val="00FC7545"/>
    <w:rsid w:val="00FD08E4"/>
    <w:rsid w:val="00FD3C24"/>
    <w:rsid w:val="00FD554D"/>
    <w:rsid w:val="00FD5B24"/>
    <w:rsid w:val="00FD6063"/>
    <w:rsid w:val="00FD782A"/>
    <w:rsid w:val="00FD790B"/>
    <w:rsid w:val="00FE0759"/>
    <w:rsid w:val="00FE0AEF"/>
    <w:rsid w:val="00FE117C"/>
    <w:rsid w:val="00FE31E9"/>
    <w:rsid w:val="00FE362B"/>
    <w:rsid w:val="00FE37EF"/>
    <w:rsid w:val="00FE5C16"/>
    <w:rsid w:val="00FF0C55"/>
    <w:rsid w:val="00FF373C"/>
    <w:rsid w:val="00FF66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8278566">
    <w:name w:val="SP.8.278566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5">
    <w:name w:val="SP.8.278535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2">
    <w:name w:val="SP.8.278532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8">
    <w:name w:val="SP.8.278538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824">
    <w:name w:val="SC.8.200824"/>
    <w:uiPriority w:val="99"/>
    <w:rsid w:val="00B44FE3"/>
    <w:rPr>
      <w:color w:val="00000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78256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78256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a"/>
    <w:uiPriority w:val="99"/>
    <w:rsid w:val="0078256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12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126555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SP7143383">
    <w:name w:val="SP.7.143383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84">
    <w:name w:val="SP.7.143384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65">
    <w:name w:val="SP.7.143365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62">
    <w:name w:val="SP.7.143362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319496">
    <w:name w:val="SC.7.319496"/>
    <w:uiPriority w:val="99"/>
    <w:rsid w:val="00BC0E21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634E12"/>
    <w:rPr>
      <w:b/>
      <w:bCs/>
      <w:color w:val="000000"/>
    </w:rPr>
  </w:style>
  <w:style w:type="paragraph" w:customStyle="1" w:styleId="SP486055">
    <w:name w:val="SP.4.86055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09">
    <w:name w:val="SC.4.204809"/>
    <w:uiPriority w:val="99"/>
    <w:rsid w:val="00634E12"/>
    <w:rPr>
      <w:b/>
      <w:bCs/>
      <w:color w:val="000000"/>
      <w:sz w:val="22"/>
      <w:szCs w:val="22"/>
    </w:rPr>
  </w:style>
  <w:style w:type="paragraph" w:customStyle="1" w:styleId="SP486017">
    <w:name w:val="SP.4.86017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634E1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C4204813">
    <w:name w:val="SC.4.204813"/>
    <w:uiPriority w:val="99"/>
    <w:rsid w:val="00634E12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486077">
    <w:name w:val="SP.4.86077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334">
    <w:name w:val="SP.4.311334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297">
    <w:name w:val="SP.4.311297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03">
    <w:name w:val="SC.4.204803"/>
    <w:uiPriority w:val="99"/>
    <w:rsid w:val="008803F1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4311335">
    <w:name w:val="SP.4.311335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357">
    <w:name w:val="SP.4.311357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8803F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8278566">
    <w:name w:val="SP.8.278566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5">
    <w:name w:val="SP.8.278535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2">
    <w:name w:val="SP.8.278532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278538">
    <w:name w:val="SP.8.278538"/>
    <w:basedOn w:val="a"/>
    <w:next w:val="a"/>
    <w:uiPriority w:val="99"/>
    <w:rsid w:val="00B44FE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824">
    <w:name w:val="SC.8.200824"/>
    <w:uiPriority w:val="99"/>
    <w:rsid w:val="00B44FE3"/>
    <w:rPr>
      <w:color w:val="00000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78256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78256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a"/>
    <w:uiPriority w:val="99"/>
    <w:rsid w:val="0078256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12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126555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SP7143383">
    <w:name w:val="SP.7.143383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84">
    <w:name w:val="SP.7.143384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65">
    <w:name w:val="SP.7.143365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43362">
    <w:name w:val="SP.7.143362"/>
    <w:basedOn w:val="a"/>
    <w:next w:val="a"/>
    <w:uiPriority w:val="99"/>
    <w:rsid w:val="00BC0E2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319496">
    <w:name w:val="SC.7.319496"/>
    <w:uiPriority w:val="99"/>
    <w:rsid w:val="00BC0E21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634E12"/>
    <w:rPr>
      <w:b/>
      <w:bCs/>
      <w:color w:val="000000"/>
    </w:rPr>
  </w:style>
  <w:style w:type="paragraph" w:customStyle="1" w:styleId="SP486055">
    <w:name w:val="SP.4.86055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09">
    <w:name w:val="SC.4.204809"/>
    <w:uiPriority w:val="99"/>
    <w:rsid w:val="00634E12"/>
    <w:rPr>
      <w:b/>
      <w:bCs/>
      <w:color w:val="000000"/>
      <w:sz w:val="22"/>
      <w:szCs w:val="22"/>
    </w:rPr>
  </w:style>
  <w:style w:type="paragraph" w:customStyle="1" w:styleId="SP486017">
    <w:name w:val="SP.4.86017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634E1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C4204813">
    <w:name w:val="SC.4.204813"/>
    <w:uiPriority w:val="99"/>
    <w:rsid w:val="00634E12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486077">
    <w:name w:val="SP.4.86077"/>
    <w:basedOn w:val="a"/>
    <w:next w:val="a"/>
    <w:uiPriority w:val="99"/>
    <w:rsid w:val="00634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334">
    <w:name w:val="SP.4.311334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297">
    <w:name w:val="SP.4.311297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204803">
    <w:name w:val="SC.4.204803"/>
    <w:uiPriority w:val="99"/>
    <w:rsid w:val="008803F1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4311335">
    <w:name w:val="SP.4.311335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4311357">
    <w:name w:val="SP.4.311357"/>
    <w:basedOn w:val="a"/>
    <w:next w:val="a"/>
    <w:uiPriority w:val="99"/>
    <w:rsid w:val="00880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8803F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1EC4-5DA7-436A-9F1D-74D81FEE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11</Pages>
  <Words>2800</Words>
  <Characters>15965</Characters>
  <Application>Microsoft Office Word</Application>
  <DocSecurity>0</DocSecurity>
  <Lines>133</Lines>
  <Paragraphs>37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18728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94</cp:revision>
  <cp:lastPrinted>2010-05-04T03:47:00Z</cp:lastPrinted>
  <dcterms:created xsi:type="dcterms:W3CDTF">2014-05-15T01:35:00Z</dcterms:created>
  <dcterms:modified xsi:type="dcterms:W3CDTF">2014-08-12T02:26:00Z</dcterms:modified>
</cp:coreProperties>
</file>