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Pr="001D1751" w:rsidRDefault="0031390E">
            <w:pPr>
              <w:pStyle w:val="T2"/>
              <w:rPr>
                <w:rFonts w:asciiTheme="minorHAnsi" w:hAnsiTheme="minorHAnsi"/>
                <w:b w:val="0"/>
                <w:szCs w:val="28"/>
              </w:rPr>
            </w:pPr>
            <w:proofErr w:type="spellStart"/>
            <w:r w:rsidRPr="001D1751">
              <w:rPr>
                <w:rFonts w:asciiTheme="minorHAnsi" w:hAnsiTheme="minorHAnsi"/>
                <w:b w:val="0"/>
                <w:color w:val="000000"/>
                <w:szCs w:val="28"/>
              </w:rPr>
              <w:t>REVmc</w:t>
            </w:r>
            <w:proofErr w:type="spellEnd"/>
            <w:r w:rsidRPr="001D1751">
              <w:rPr>
                <w:rFonts w:asciiTheme="minorHAnsi" w:hAnsiTheme="minorHAnsi"/>
                <w:b w:val="0"/>
                <w:color w:val="000000"/>
                <w:szCs w:val="28"/>
              </w:rPr>
              <w:t xml:space="preserve"> Minutes for Sept 2014 - Athens</w:t>
            </w:r>
          </w:p>
        </w:tc>
      </w:tr>
      <w:tr w:rsidR="00CA09B2">
        <w:trPr>
          <w:trHeight w:val="359"/>
          <w:jc w:val="center"/>
        </w:trPr>
        <w:tc>
          <w:tcPr>
            <w:tcW w:w="9576" w:type="dxa"/>
            <w:gridSpan w:val="5"/>
            <w:vAlign w:val="center"/>
          </w:tcPr>
          <w:p w:rsidR="00CA09B2" w:rsidRDefault="00CA09B2" w:rsidP="0031390E">
            <w:pPr>
              <w:pStyle w:val="T2"/>
              <w:ind w:left="0"/>
              <w:rPr>
                <w:sz w:val="20"/>
              </w:rPr>
            </w:pPr>
            <w:r>
              <w:rPr>
                <w:sz w:val="20"/>
              </w:rPr>
              <w:t>Date:</w:t>
            </w:r>
            <w:r w:rsidR="0031390E">
              <w:rPr>
                <w:b w:val="0"/>
                <w:sz w:val="20"/>
              </w:rPr>
              <w:t xml:space="preserve">  2014-09-19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31390E">
            <w:pPr>
              <w:pStyle w:val="T2"/>
              <w:spacing w:after="0"/>
              <w:ind w:left="0" w:right="0"/>
              <w:rPr>
                <w:b w:val="0"/>
                <w:sz w:val="20"/>
              </w:rPr>
            </w:pPr>
            <w:r w:rsidRPr="0031390E">
              <w:rPr>
                <w:b w:val="0"/>
                <w:sz w:val="20"/>
              </w:rPr>
              <w:t>Jon Rosdahl</w:t>
            </w:r>
          </w:p>
        </w:tc>
        <w:tc>
          <w:tcPr>
            <w:tcW w:w="2064" w:type="dxa"/>
            <w:vAlign w:val="center"/>
          </w:tcPr>
          <w:p w:rsidR="00CA09B2" w:rsidRDefault="0031390E">
            <w:pPr>
              <w:pStyle w:val="T2"/>
              <w:spacing w:after="0"/>
              <w:ind w:left="0" w:right="0"/>
              <w:rPr>
                <w:b w:val="0"/>
                <w:sz w:val="20"/>
              </w:rPr>
            </w:pPr>
            <w:r>
              <w:rPr>
                <w:b w:val="0"/>
                <w:sz w:val="20"/>
              </w:rPr>
              <w:t xml:space="preserve">CSR Technology </w:t>
            </w:r>
            <w:proofErr w:type="spellStart"/>
            <w:r>
              <w:rPr>
                <w:b w:val="0"/>
                <w:sz w:val="20"/>
              </w:rPr>
              <w:t>Inc</w:t>
            </w:r>
            <w:proofErr w:type="spellEnd"/>
          </w:p>
        </w:tc>
        <w:tc>
          <w:tcPr>
            <w:tcW w:w="2814" w:type="dxa"/>
            <w:vAlign w:val="center"/>
          </w:tcPr>
          <w:p w:rsidR="00CA09B2" w:rsidRDefault="001D1751">
            <w:pPr>
              <w:pStyle w:val="T2"/>
              <w:spacing w:after="0"/>
              <w:ind w:left="0" w:right="0"/>
              <w:rPr>
                <w:b w:val="0"/>
                <w:sz w:val="20"/>
              </w:rPr>
            </w:pPr>
            <w:r>
              <w:rPr>
                <w:b w:val="0"/>
                <w:sz w:val="20"/>
              </w:rPr>
              <w:t>10871 N 5750 W</w:t>
            </w:r>
          </w:p>
          <w:p w:rsidR="001D1751" w:rsidRDefault="001D1751">
            <w:pPr>
              <w:pStyle w:val="T2"/>
              <w:spacing w:after="0"/>
              <w:ind w:left="0" w:right="0"/>
              <w:rPr>
                <w:b w:val="0"/>
                <w:sz w:val="20"/>
              </w:rPr>
            </w:pPr>
            <w:r>
              <w:rPr>
                <w:b w:val="0"/>
                <w:sz w:val="20"/>
              </w:rPr>
              <w:t>Highland, UT 84003</w:t>
            </w:r>
          </w:p>
        </w:tc>
        <w:tc>
          <w:tcPr>
            <w:tcW w:w="1715" w:type="dxa"/>
            <w:vAlign w:val="center"/>
          </w:tcPr>
          <w:p w:rsidR="00CA09B2" w:rsidRDefault="001D1751">
            <w:pPr>
              <w:pStyle w:val="T2"/>
              <w:spacing w:after="0"/>
              <w:ind w:left="0" w:right="0"/>
              <w:rPr>
                <w:b w:val="0"/>
                <w:sz w:val="20"/>
              </w:rPr>
            </w:pPr>
            <w:r>
              <w:rPr>
                <w:b w:val="0"/>
                <w:sz w:val="20"/>
              </w:rPr>
              <w:t>+1-801-492-4023</w:t>
            </w:r>
          </w:p>
        </w:tc>
        <w:tc>
          <w:tcPr>
            <w:tcW w:w="1647" w:type="dxa"/>
            <w:vAlign w:val="center"/>
          </w:tcPr>
          <w:p w:rsidR="00CA09B2" w:rsidRDefault="001D1751">
            <w:pPr>
              <w:pStyle w:val="T2"/>
              <w:spacing w:after="0"/>
              <w:ind w:left="0" w:right="0"/>
              <w:rPr>
                <w:b w:val="0"/>
                <w:sz w:val="16"/>
              </w:rPr>
            </w:pPr>
            <w:r>
              <w:rPr>
                <w:b w:val="0"/>
                <w:sz w:val="16"/>
              </w:rPr>
              <w:t>jrosdahl@ieee.org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FE6FE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50C0" w:rsidRDefault="008E50C0">
                            <w:pPr>
                              <w:pStyle w:val="T1"/>
                              <w:spacing w:after="120"/>
                            </w:pPr>
                            <w:r>
                              <w:t>Abstract</w:t>
                            </w:r>
                          </w:p>
                          <w:p w:rsidR="008E50C0" w:rsidRDefault="008E50C0">
                            <w:pPr>
                              <w:jc w:val="both"/>
                            </w:pPr>
                            <w:r>
                              <w:t xml:space="preserve">Minutes for IEEE 802.11 </w:t>
                            </w:r>
                            <w:proofErr w:type="spellStart"/>
                            <w:r>
                              <w:t>REVmc</w:t>
                            </w:r>
                            <w:proofErr w:type="spellEnd"/>
                            <w:r>
                              <w:t xml:space="preserve"> task group for meetings at the IEEE 802 Wireless Interim in Athens, Greece.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8E50C0" w:rsidRDefault="008E50C0">
                      <w:pPr>
                        <w:pStyle w:val="T1"/>
                        <w:spacing w:after="120"/>
                      </w:pPr>
                      <w:r>
                        <w:t>Abstract</w:t>
                      </w:r>
                    </w:p>
                    <w:p w:rsidR="008E50C0" w:rsidRDefault="008E50C0">
                      <w:pPr>
                        <w:jc w:val="both"/>
                      </w:pPr>
                      <w:r>
                        <w:t xml:space="preserve">Minutes for IEEE 802.11 </w:t>
                      </w:r>
                      <w:proofErr w:type="spellStart"/>
                      <w:r>
                        <w:t>REVmc</w:t>
                      </w:r>
                      <w:proofErr w:type="spellEnd"/>
                      <w:r>
                        <w:t xml:space="preserve"> task group for meetings at the IEEE 802 Wireless Interim in Athens, Greece.</w:t>
                      </w:r>
                    </w:p>
                  </w:txbxContent>
                </v:textbox>
              </v:shape>
            </w:pict>
          </mc:Fallback>
        </mc:AlternateContent>
      </w:r>
    </w:p>
    <w:p w:rsidR="00CA09B2" w:rsidRDefault="00CA09B2" w:rsidP="001D1751">
      <w:r>
        <w:br w:type="page"/>
      </w:r>
    </w:p>
    <w:p w:rsidR="009153FD" w:rsidRPr="001C2854" w:rsidRDefault="00844AAA" w:rsidP="009153FD">
      <w:pPr>
        <w:numPr>
          <w:ilvl w:val="0"/>
          <w:numId w:val="1"/>
        </w:numPr>
        <w:rPr>
          <w:b/>
        </w:rPr>
      </w:pPr>
      <w:r w:rsidRPr="001C2854">
        <w:rPr>
          <w:b/>
        </w:rPr>
        <w:lastRenderedPageBreak/>
        <w:t xml:space="preserve">IEEE 802.11 TG </w:t>
      </w:r>
      <w:proofErr w:type="spellStart"/>
      <w:r w:rsidR="009153FD" w:rsidRPr="001C2854">
        <w:rPr>
          <w:b/>
        </w:rPr>
        <w:t>REVmc</w:t>
      </w:r>
      <w:proofErr w:type="spellEnd"/>
      <w:r w:rsidR="009153FD" w:rsidRPr="001C2854">
        <w:rPr>
          <w:b/>
        </w:rPr>
        <w:t xml:space="preserve"> </w:t>
      </w:r>
      <w:r w:rsidRPr="001C2854">
        <w:rPr>
          <w:b/>
        </w:rPr>
        <w:t xml:space="preserve">- </w:t>
      </w:r>
      <w:r w:rsidR="009153FD" w:rsidRPr="001C2854">
        <w:rPr>
          <w:b/>
        </w:rPr>
        <w:t>Monday Sept 15, PM1 1:30-3:30 pm</w:t>
      </w:r>
    </w:p>
    <w:p w:rsidR="009153FD" w:rsidRDefault="009153FD" w:rsidP="009153FD">
      <w:pPr>
        <w:numPr>
          <w:ilvl w:val="1"/>
          <w:numId w:val="1"/>
        </w:numPr>
      </w:pPr>
      <w:r w:rsidRPr="0014115E">
        <w:rPr>
          <w:b/>
        </w:rPr>
        <w:t>Called to order</w:t>
      </w:r>
      <w:r>
        <w:t xml:space="preserve"> by Dorothy at 1:30pm</w:t>
      </w:r>
    </w:p>
    <w:p w:rsidR="009153FD" w:rsidRPr="0014115E" w:rsidRDefault="009153FD" w:rsidP="009153FD">
      <w:pPr>
        <w:numPr>
          <w:ilvl w:val="1"/>
          <w:numId w:val="1"/>
        </w:numPr>
        <w:rPr>
          <w:b/>
        </w:rPr>
      </w:pPr>
      <w:r w:rsidRPr="0014115E">
        <w:rPr>
          <w:b/>
        </w:rPr>
        <w:t xml:space="preserve">Patent Policy Reviewed </w:t>
      </w:r>
    </w:p>
    <w:p w:rsidR="009153FD" w:rsidRDefault="009153FD" w:rsidP="009153FD">
      <w:pPr>
        <w:numPr>
          <w:ilvl w:val="2"/>
          <w:numId w:val="1"/>
        </w:numPr>
      </w:pPr>
      <w:r>
        <w:t>No issues identified</w:t>
      </w:r>
    </w:p>
    <w:p w:rsidR="009153FD" w:rsidRDefault="009153FD" w:rsidP="009153FD">
      <w:pPr>
        <w:numPr>
          <w:ilvl w:val="1"/>
          <w:numId w:val="1"/>
        </w:numPr>
      </w:pPr>
      <w:r>
        <w:t>Introductions of TG officers</w:t>
      </w:r>
    </w:p>
    <w:p w:rsidR="009153FD" w:rsidRDefault="009153FD" w:rsidP="009153FD">
      <w:pPr>
        <w:numPr>
          <w:ilvl w:val="2"/>
          <w:numId w:val="1"/>
        </w:numPr>
      </w:pPr>
      <w:r>
        <w:t>Dorothy STANLEY (Aruba), Chair; Jon ROSDAHL (CSR) Vice-Chair/Secretary; Adrian STEPHENS (Intel) Editor; Mark HAMILTON (</w:t>
      </w:r>
      <w:proofErr w:type="spellStart"/>
      <w:r>
        <w:t>Spe</w:t>
      </w:r>
      <w:r w:rsidR="00BD20AE">
        <w:t>c</w:t>
      </w:r>
      <w:r>
        <w:t>tralink</w:t>
      </w:r>
      <w:proofErr w:type="spellEnd"/>
      <w:r>
        <w:t>) Vice Chair; Emily Qi (Intel), Co-Editor. (</w:t>
      </w:r>
      <w:r w:rsidR="00BD20AE" w:rsidRPr="000C68F9">
        <w:rPr>
          <w:rFonts w:asciiTheme="majorHAnsi" w:hAnsiTheme="majorHAnsi"/>
        </w:rPr>
        <w:t>Edward AU (Marvell)</w:t>
      </w:r>
      <w:r w:rsidR="00BD20AE">
        <w:rPr>
          <w:rFonts w:asciiTheme="majorHAnsi" w:hAnsiTheme="majorHAnsi"/>
        </w:rPr>
        <w:t xml:space="preserve">, </w:t>
      </w:r>
      <w:r>
        <w:t>was identified as another Co-Editor, but was absent this meeting slot.)</w:t>
      </w:r>
    </w:p>
    <w:p w:rsidR="009153FD" w:rsidRPr="001A275F" w:rsidRDefault="009153FD" w:rsidP="009153FD">
      <w:pPr>
        <w:numPr>
          <w:ilvl w:val="1"/>
          <w:numId w:val="1"/>
        </w:numPr>
        <w:rPr>
          <w:b/>
        </w:rPr>
      </w:pPr>
      <w:r w:rsidRPr="001A275F">
        <w:rPr>
          <w:b/>
        </w:rPr>
        <w:t>Agenda – 11-14/1016r3</w:t>
      </w:r>
    </w:p>
    <w:p w:rsidR="009153FD" w:rsidRDefault="009153FD" w:rsidP="009153FD">
      <w:pPr>
        <w:numPr>
          <w:ilvl w:val="2"/>
          <w:numId w:val="1"/>
        </w:numPr>
      </w:pPr>
      <w:r>
        <w:t>Review Agenda for the Week:</w:t>
      </w:r>
    </w:p>
    <w:p w:rsidR="009153FD" w:rsidRPr="001A275F" w:rsidRDefault="009153FD" w:rsidP="00146A78">
      <w:pPr>
        <w:numPr>
          <w:ilvl w:val="3"/>
          <w:numId w:val="1"/>
        </w:numPr>
      </w:pPr>
      <w:r>
        <w:t xml:space="preserve"> </w:t>
      </w:r>
      <w:r w:rsidRPr="001A275F">
        <w:t>Monday PM1</w:t>
      </w:r>
    </w:p>
    <w:p w:rsidR="009153FD" w:rsidRPr="00146A78" w:rsidRDefault="009153FD" w:rsidP="00146A78">
      <w:pPr>
        <w:pStyle w:val="ListParagraph"/>
        <w:numPr>
          <w:ilvl w:val="3"/>
          <w:numId w:val="20"/>
        </w:numPr>
        <w:rPr>
          <w:lang w:val="en-US"/>
        </w:rPr>
      </w:pPr>
      <w:r w:rsidRPr="00146A78">
        <w:rPr>
          <w:lang w:val="en-US"/>
        </w:rPr>
        <w:t>Chair’s Welcome, Status, Review of Objectives, Approve agenda, minutes</w:t>
      </w:r>
    </w:p>
    <w:p w:rsidR="009153FD" w:rsidRPr="00146A78" w:rsidRDefault="009153FD" w:rsidP="00146A78">
      <w:pPr>
        <w:pStyle w:val="ListParagraph"/>
        <w:numPr>
          <w:ilvl w:val="3"/>
          <w:numId w:val="20"/>
        </w:numPr>
        <w:rPr>
          <w:lang w:val="en-US"/>
        </w:rPr>
      </w:pPr>
      <w:r w:rsidRPr="00146A78">
        <w:rPr>
          <w:lang w:val="en-US"/>
        </w:rPr>
        <w:t>Editor’s Report, including MDR status</w:t>
      </w:r>
    </w:p>
    <w:p w:rsidR="009153FD" w:rsidRPr="00146A78" w:rsidRDefault="009153FD" w:rsidP="00146A78">
      <w:pPr>
        <w:pStyle w:val="ListParagraph"/>
        <w:numPr>
          <w:ilvl w:val="3"/>
          <w:numId w:val="20"/>
        </w:numPr>
        <w:rPr>
          <w:lang w:val="en-US"/>
        </w:rPr>
      </w:pPr>
      <w:r w:rsidRPr="00146A78">
        <w:rPr>
          <w:lang w:val="en-US"/>
        </w:rPr>
        <w:t xml:space="preserve">Comment resolution – </w:t>
      </w:r>
    </w:p>
    <w:p w:rsidR="009153FD" w:rsidRPr="00146A78" w:rsidRDefault="009153FD" w:rsidP="00146A78">
      <w:pPr>
        <w:pStyle w:val="ListParagraph"/>
        <w:numPr>
          <w:ilvl w:val="4"/>
          <w:numId w:val="20"/>
        </w:numPr>
        <w:rPr>
          <w:lang w:val="en-US"/>
        </w:rPr>
      </w:pPr>
      <w:r w:rsidRPr="00146A78">
        <w:rPr>
          <w:lang w:val="en-US"/>
        </w:rPr>
        <w:t xml:space="preserve">Editor CIDs, </w:t>
      </w:r>
    </w:p>
    <w:p w:rsidR="009153FD" w:rsidRPr="00146A78" w:rsidRDefault="009153FD" w:rsidP="00146A78">
      <w:pPr>
        <w:pStyle w:val="ListParagraph"/>
        <w:numPr>
          <w:ilvl w:val="4"/>
          <w:numId w:val="20"/>
        </w:numPr>
        <w:rPr>
          <w:lang w:val="en-US"/>
        </w:rPr>
      </w:pPr>
      <w:r w:rsidRPr="00146A78">
        <w:rPr>
          <w:lang w:val="en-US"/>
        </w:rPr>
        <w:t xml:space="preserve">MEC </w:t>
      </w:r>
      <w:r w:rsidR="00E937AD">
        <w:rPr>
          <w:lang w:val="en-US"/>
        </w:rPr>
        <w:t xml:space="preserve">Comment </w:t>
      </w:r>
      <w:r w:rsidRPr="00146A78">
        <w:rPr>
          <w:lang w:val="en-US"/>
        </w:rPr>
        <w:t xml:space="preserve">11-14-1108; </w:t>
      </w:r>
      <w:r w:rsidR="00E937AD" w:rsidRPr="00E937AD">
        <w:rPr>
          <w:lang w:val="en-US"/>
        </w:rPr>
        <w:t>Dorothy Stanley (Aruba Networks)</w:t>
      </w:r>
    </w:p>
    <w:p w:rsidR="009153FD" w:rsidRPr="00146A78" w:rsidRDefault="00146A78" w:rsidP="00146A78">
      <w:pPr>
        <w:pStyle w:val="ListParagraph"/>
        <w:numPr>
          <w:ilvl w:val="4"/>
          <w:numId w:val="20"/>
        </w:numPr>
        <w:rPr>
          <w:lang w:val="en-US"/>
        </w:rPr>
      </w:pPr>
      <w:r>
        <w:rPr>
          <w:lang w:val="en-US"/>
        </w:rPr>
        <w:t xml:space="preserve">11-14-1104 </w:t>
      </w:r>
      <w:r w:rsidR="009153FD" w:rsidRPr="00146A78">
        <w:rPr>
          <w:lang w:val="en-US"/>
        </w:rPr>
        <w:t>M</w:t>
      </w:r>
      <w:r>
        <w:rPr>
          <w:lang w:val="en-US"/>
        </w:rPr>
        <w:t>ark</w:t>
      </w:r>
      <w:r w:rsidR="009153FD" w:rsidRPr="00146A78">
        <w:rPr>
          <w:lang w:val="en-US"/>
        </w:rPr>
        <w:t xml:space="preserve">. </w:t>
      </w:r>
      <w:r w:rsidRPr="00146A78">
        <w:rPr>
          <w:lang w:val="en-US"/>
        </w:rPr>
        <w:t>RISON</w:t>
      </w:r>
      <w:r>
        <w:rPr>
          <w:lang w:val="en-US"/>
        </w:rPr>
        <w:t xml:space="preserve"> (Samsung)</w:t>
      </w:r>
    </w:p>
    <w:p w:rsidR="009153FD" w:rsidRPr="001A275F" w:rsidRDefault="009153FD" w:rsidP="00146A78">
      <w:pPr>
        <w:numPr>
          <w:ilvl w:val="3"/>
          <w:numId w:val="1"/>
        </w:numPr>
        <w:rPr>
          <w:lang w:val="en-US"/>
        </w:rPr>
      </w:pPr>
      <w:r w:rsidRPr="001A275F">
        <w:rPr>
          <w:lang w:val="en-US"/>
        </w:rPr>
        <w:t>Monday PM2</w:t>
      </w:r>
    </w:p>
    <w:p w:rsidR="00146A78" w:rsidRDefault="009153FD" w:rsidP="00146A78">
      <w:pPr>
        <w:numPr>
          <w:ilvl w:val="3"/>
          <w:numId w:val="21"/>
        </w:numPr>
        <w:rPr>
          <w:lang w:val="en-US"/>
        </w:rPr>
      </w:pPr>
      <w:r w:rsidRPr="001A275F">
        <w:rPr>
          <w:lang w:val="en-US"/>
        </w:rPr>
        <w:t xml:space="preserve">PHY Comment Resolution – </w:t>
      </w:r>
    </w:p>
    <w:p w:rsidR="00146A78" w:rsidRDefault="00146A78" w:rsidP="00146A78">
      <w:pPr>
        <w:numPr>
          <w:ilvl w:val="4"/>
          <w:numId w:val="21"/>
        </w:numPr>
        <w:rPr>
          <w:lang w:val="en-US"/>
        </w:rPr>
      </w:pPr>
      <w:r>
        <w:rPr>
          <w:lang w:val="en-US"/>
        </w:rPr>
        <w:t>11-14-</w:t>
      </w:r>
      <w:r w:rsidR="004C197F">
        <w:rPr>
          <w:lang w:val="en-US"/>
        </w:rPr>
        <w:t>1</w:t>
      </w:r>
      <w:r w:rsidR="00197400">
        <w:rPr>
          <w:lang w:val="en-US"/>
        </w:rPr>
        <w:t>052</w:t>
      </w:r>
      <w:r>
        <w:rPr>
          <w:lang w:val="en-US"/>
        </w:rPr>
        <w:t xml:space="preserve"> </w:t>
      </w:r>
      <w:proofErr w:type="spellStart"/>
      <w:r w:rsidR="004C197F">
        <w:rPr>
          <w:rFonts w:ascii="Verdana" w:hAnsi="Verdana"/>
          <w:color w:val="000000"/>
          <w:sz w:val="17"/>
          <w:szCs w:val="17"/>
        </w:rPr>
        <w:t>Mingguang</w:t>
      </w:r>
      <w:proofErr w:type="spellEnd"/>
      <w:r w:rsidR="004C197F">
        <w:rPr>
          <w:rFonts w:ascii="Verdana" w:hAnsi="Verdana"/>
          <w:color w:val="000000"/>
          <w:sz w:val="17"/>
          <w:szCs w:val="17"/>
        </w:rPr>
        <w:t xml:space="preserve"> Xu (Marvell)</w:t>
      </w:r>
      <w:r w:rsidR="004C197F">
        <w:rPr>
          <w:lang w:val="en-US"/>
        </w:rPr>
        <w:t>,</w:t>
      </w:r>
    </w:p>
    <w:p w:rsidR="009153FD" w:rsidRPr="00146A78" w:rsidRDefault="009153FD" w:rsidP="00146A78">
      <w:pPr>
        <w:numPr>
          <w:ilvl w:val="4"/>
          <w:numId w:val="21"/>
        </w:numPr>
        <w:rPr>
          <w:lang w:val="en-US"/>
        </w:rPr>
      </w:pPr>
      <w:r w:rsidRPr="00146A78">
        <w:rPr>
          <w:lang w:val="en-US"/>
        </w:rPr>
        <w:t xml:space="preserve">11-14-1003 </w:t>
      </w:r>
      <w:proofErr w:type="spellStart"/>
      <w:r w:rsidR="00886192" w:rsidRPr="00DF6A80">
        <w:t>Wookbong</w:t>
      </w:r>
      <w:proofErr w:type="spellEnd"/>
      <w:r w:rsidR="00886192" w:rsidRPr="00DF6A80">
        <w:t xml:space="preserve"> LEE</w:t>
      </w:r>
      <w:r w:rsidR="00146A78">
        <w:rPr>
          <w:lang w:val="en-US"/>
        </w:rPr>
        <w:t xml:space="preserve"> </w:t>
      </w:r>
      <w:r w:rsidR="00B827C5">
        <w:rPr>
          <w:rFonts w:ascii="Verdana" w:hAnsi="Verdana"/>
          <w:color w:val="000000"/>
          <w:sz w:val="17"/>
          <w:szCs w:val="17"/>
        </w:rPr>
        <w:t>(LG Electronics)</w:t>
      </w:r>
    </w:p>
    <w:p w:rsidR="009153FD" w:rsidRPr="00467DD6" w:rsidRDefault="009153FD" w:rsidP="00467DD6">
      <w:pPr>
        <w:pStyle w:val="ListParagraph"/>
        <w:numPr>
          <w:ilvl w:val="3"/>
          <w:numId w:val="21"/>
        </w:numPr>
        <w:rPr>
          <w:lang w:val="en-US"/>
        </w:rPr>
      </w:pPr>
      <w:r w:rsidRPr="00467DD6">
        <w:rPr>
          <w:lang w:val="en-US"/>
        </w:rPr>
        <w:t xml:space="preserve">CID 3209, 11-14-1173 </w:t>
      </w:r>
      <w:r w:rsidR="00305A2A" w:rsidRPr="00467DD6">
        <w:rPr>
          <w:rFonts w:asciiTheme="majorHAnsi" w:hAnsiTheme="majorHAnsi"/>
        </w:rPr>
        <w:t>Gabor BAJKO</w:t>
      </w:r>
      <w:r w:rsidR="00146A78" w:rsidRPr="00467DD6">
        <w:rPr>
          <w:rFonts w:asciiTheme="majorHAnsi" w:hAnsiTheme="majorHAnsi"/>
        </w:rPr>
        <w:t xml:space="preserve"> </w:t>
      </w:r>
      <w:r w:rsidR="00146A78" w:rsidRPr="00467DD6">
        <w:rPr>
          <w:lang w:val="en-US"/>
        </w:rPr>
        <w:t>(</w:t>
      </w:r>
      <w:proofErr w:type="spellStart"/>
      <w:r w:rsidR="00146A78" w:rsidRPr="00467DD6">
        <w:rPr>
          <w:lang w:val="en-US"/>
        </w:rPr>
        <w:t>Mediatek</w:t>
      </w:r>
      <w:proofErr w:type="spellEnd"/>
      <w:r w:rsidR="00146A78" w:rsidRPr="00467DD6">
        <w:rPr>
          <w:lang w:val="en-US"/>
        </w:rPr>
        <w:t>)</w:t>
      </w:r>
    </w:p>
    <w:p w:rsidR="009153FD" w:rsidRPr="001A275F" w:rsidRDefault="009153FD" w:rsidP="00146A78">
      <w:pPr>
        <w:numPr>
          <w:ilvl w:val="3"/>
          <w:numId w:val="1"/>
        </w:numPr>
        <w:rPr>
          <w:lang w:val="en-US"/>
        </w:rPr>
      </w:pPr>
      <w:r w:rsidRPr="001A275F">
        <w:rPr>
          <w:lang w:val="en-US"/>
        </w:rPr>
        <w:t>Tuesday PM1</w:t>
      </w:r>
    </w:p>
    <w:p w:rsidR="009153FD" w:rsidRPr="00146A78" w:rsidRDefault="009153FD" w:rsidP="00146A78">
      <w:pPr>
        <w:pStyle w:val="ListParagraph"/>
        <w:numPr>
          <w:ilvl w:val="3"/>
          <w:numId w:val="23"/>
        </w:numPr>
        <w:rPr>
          <w:lang w:val="en-US"/>
        </w:rPr>
      </w:pPr>
      <w:r w:rsidRPr="00146A78">
        <w:rPr>
          <w:lang w:val="en-US"/>
        </w:rPr>
        <w:t>Motions – Teleconference comments</w:t>
      </w:r>
    </w:p>
    <w:p w:rsidR="00146A78" w:rsidRDefault="009153FD" w:rsidP="00146A78">
      <w:pPr>
        <w:pStyle w:val="ListParagraph"/>
        <w:numPr>
          <w:ilvl w:val="3"/>
          <w:numId w:val="23"/>
        </w:numPr>
        <w:rPr>
          <w:lang w:val="en-US"/>
        </w:rPr>
      </w:pPr>
      <w:r w:rsidRPr="00146A78">
        <w:rPr>
          <w:lang w:val="en-US"/>
        </w:rPr>
        <w:t xml:space="preserve">11ad CIDs – CC: </w:t>
      </w:r>
    </w:p>
    <w:p w:rsidR="00146A78" w:rsidRPr="00146A78" w:rsidRDefault="00E937AD" w:rsidP="00B827C5">
      <w:pPr>
        <w:pStyle w:val="ListParagraph"/>
        <w:numPr>
          <w:ilvl w:val="4"/>
          <w:numId w:val="23"/>
        </w:numPr>
        <w:rPr>
          <w:lang w:val="en-US"/>
        </w:rPr>
      </w:pPr>
      <w:r>
        <w:rPr>
          <w:lang w:val="en-US"/>
        </w:rPr>
        <w:t xml:space="preserve">11-14-1109 </w:t>
      </w:r>
      <w:r w:rsidRPr="006B3E31">
        <w:rPr>
          <w:lang w:val="en-US"/>
        </w:rPr>
        <w:t>Carlos CORDEIRO (Intel)</w:t>
      </w:r>
    </w:p>
    <w:p w:rsidR="009153FD" w:rsidRPr="00B827C5" w:rsidRDefault="009153FD" w:rsidP="00146A78">
      <w:pPr>
        <w:pStyle w:val="ListParagraph"/>
        <w:numPr>
          <w:ilvl w:val="4"/>
          <w:numId w:val="23"/>
        </w:numPr>
        <w:rPr>
          <w:lang w:val="en-US"/>
        </w:rPr>
      </w:pPr>
      <w:r w:rsidRPr="00B827C5">
        <w:rPr>
          <w:lang w:val="en-US"/>
        </w:rPr>
        <w:t>11-14-918, 11-14-919</w:t>
      </w:r>
      <w:r w:rsidR="00B827C5" w:rsidRPr="00B827C5">
        <w:rPr>
          <w:lang w:val="en-US"/>
        </w:rPr>
        <w:t xml:space="preserve"> Payam TORAB</w:t>
      </w:r>
      <w:r w:rsidR="00B827C5">
        <w:rPr>
          <w:lang w:val="en-US"/>
        </w:rPr>
        <w:t xml:space="preserve"> (Broadcom)</w:t>
      </w:r>
    </w:p>
    <w:p w:rsidR="009153FD" w:rsidRPr="001A275F" w:rsidRDefault="009153FD" w:rsidP="002D4E68">
      <w:pPr>
        <w:numPr>
          <w:ilvl w:val="3"/>
          <w:numId w:val="1"/>
        </w:numPr>
        <w:rPr>
          <w:lang w:val="en-US"/>
        </w:rPr>
      </w:pPr>
      <w:r w:rsidRPr="001A275F">
        <w:rPr>
          <w:lang w:val="en-US"/>
        </w:rPr>
        <w:t xml:space="preserve">Tuesday PM2 </w:t>
      </w:r>
    </w:p>
    <w:p w:rsidR="009153FD" w:rsidRPr="002D4E68" w:rsidRDefault="009153FD" w:rsidP="002D4E68">
      <w:pPr>
        <w:pStyle w:val="ListParagraph"/>
        <w:numPr>
          <w:ilvl w:val="0"/>
          <w:numId w:val="24"/>
        </w:numPr>
        <w:rPr>
          <w:lang w:val="en-US"/>
        </w:rPr>
      </w:pPr>
      <w:r w:rsidRPr="002D4E68">
        <w:rPr>
          <w:lang w:val="en-US"/>
        </w:rPr>
        <w:t xml:space="preserve">Comment resolution: </w:t>
      </w:r>
    </w:p>
    <w:p w:rsidR="009153FD" w:rsidRDefault="009153FD" w:rsidP="002D4E68">
      <w:pPr>
        <w:pStyle w:val="ListParagraph"/>
        <w:numPr>
          <w:ilvl w:val="1"/>
          <w:numId w:val="24"/>
        </w:numPr>
        <w:rPr>
          <w:lang w:val="en-US"/>
        </w:rPr>
      </w:pPr>
      <w:r w:rsidRPr="002D4E68">
        <w:rPr>
          <w:lang w:val="en-US"/>
        </w:rPr>
        <w:t xml:space="preserve">CID 3774 – </w:t>
      </w:r>
      <w:r w:rsidR="002D4E68" w:rsidRPr="002D4E68">
        <w:rPr>
          <w:lang w:val="en-US"/>
        </w:rPr>
        <w:t>11-14-1058 Steve</w:t>
      </w:r>
      <w:r w:rsidRPr="002D4E68">
        <w:rPr>
          <w:lang w:val="en-US"/>
        </w:rPr>
        <w:t xml:space="preserve"> </w:t>
      </w:r>
      <w:r w:rsidR="002D4E68" w:rsidRPr="002D4E68">
        <w:rPr>
          <w:lang w:val="en-US"/>
        </w:rPr>
        <w:t>MCCANN (Blackberry)</w:t>
      </w:r>
    </w:p>
    <w:p w:rsidR="005D4246" w:rsidRPr="002D4E68" w:rsidRDefault="005D4246" w:rsidP="002D4E68">
      <w:pPr>
        <w:pStyle w:val="ListParagraph"/>
        <w:numPr>
          <w:ilvl w:val="1"/>
          <w:numId w:val="24"/>
        </w:numPr>
        <w:rPr>
          <w:lang w:val="en-US"/>
        </w:rPr>
      </w:pPr>
      <w:r>
        <w:rPr>
          <w:lang w:val="en-US"/>
        </w:rPr>
        <w:t xml:space="preserve">- </w:t>
      </w:r>
      <w:r w:rsidRPr="00471C49">
        <w:rPr>
          <w:lang w:val="en-US"/>
        </w:rPr>
        <w:t>MDR</w:t>
      </w:r>
      <w:r>
        <w:rPr>
          <w:lang w:val="en-US"/>
        </w:rPr>
        <w:t xml:space="preserve"> Action item - 11-14-1150 </w:t>
      </w:r>
      <w:r w:rsidRPr="002D4E68">
        <w:rPr>
          <w:lang w:val="en-US"/>
        </w:rPr>
        <w:t>Steve MCCANN (Blackberry)</w:t>
      </w:r>
    </w:p>
    <w:p w:rsidR="0065189F" w:rsidRPr="002D4E68" w:rsidRDefault="0065189F" w:rsidP="002D4E68">
      <w:pPr>
        <w:pStyle w:val="ListParagraph"/>
        <w:numPr>
          <w:ilvl w:val="1"/>
          <w:numId w:val="24"/>
        </w:numPr>
        <w:rPr>
          <w:lang w:val="en-US"/>
        </w:rPr>
      </w:pPr>
      <w:r w:rsidRPr="002D4E68">
        <w:rPr>
          <w:lang w:val="en-US"/>
        </w:rPr>
        <w:t xml:space="preserve">11-14-923 </w:t>
      </w:r>
      <w:r w:rsidR="00B827C5" w:rsidRPr="002D4E68">
        <w:rPr>
          <w:lang w:val="en-US"/>
        </w:rPr>
        <w:t>Mike M</w:t>
      </w:r>
      <w:r w:rsidRPr="002D4E68">
        <w:rPr>
          <w:lang w:val="en-US"/>
        </w:rPr>
        <w:t>ONTEMURRO (Blackberry)</w:t>
      </w:r>
      <w:r w:rsidR="00B827C5" w:rsidRPr="002D4E68">
        <w:rPr>
          <w:lang w:val="en-US"/>
        </w:rPr>
        <w:t xml:space="preserve">, </w:t>
      </w:r>
    </w:p>
    <w:p w:rsidR="009153FD" w:rsidRPr="002D4E68" w:rsidRDefault="00B827C5" w:rsidP="002D4E68">
      <w:pPr>
        <w:pStyle w:val="ListParagraph"/>
        <w:numPr>
          <w:ilvl w:val="1"/>
          <w:numId w:val="24"/>
        </w:numPr>
        <w:rPr>
          <w:lang w:val="en-US"/>
        </w:rPr>
      </w:pPr>
      <w:r w:rsidRPr="002D4E68">
        <w:rPr>
          <w:lang w:val="en-US"/>
        </w:rPr>
        <w:t xml:space="preserve">11-14-1104 </w:t>
      </w:r>
      <w:r w:rsidR="009153FD" w:rsidRPr="002D4E68">
        <w:rPr>
          <w:lang w:val="en-US"/>
        </w:rPr>
        <w:t>Mark R</w:t>
      </w:r>
      <w:r w:rsidRPr="002D4E68">
        <w:rPr>
          <w:lang w:val="en-US"/>
        </w:rPr>
        <w:t>ISON (Samsung)</w:t>
      </w:r>
      <w:r w:rsidR="009153FD" w:rsidRPr="002D4E68">
        <w:rPr>
          <w:lang w:val="en-US"/>
        </w:rPr>
        <w:t xml:space="preserve">; </w:t>
      </w:r>
    </w:p>
    <w:p w:rsidR="009153FD" w:rsidRPr="002D4E68" w:rsidRDefault="009153FD" w:rsidP="002D4E68">
      <w:pPr>
        <w:pStyle w:val="ListParagraph"/>
        <w:numPr>
          <w:ilvl w:val="1"/>
          <w:numId w:val="24"/>
        </w:numPr>
        <w:rPr>
          <w:lang w:val="en-US"/>
        </w:rPr>
      </w:pPr>
      <w:r w:rsidRPr="002D4E68">
        <w:rPr>
          <w:lang w:val="en-US"/>
        </w:rPr>
        <w:t>11-14-1163</w:t>
      </w:r>
      <w:r w:rsidR="0065189F" w:rsidRPr="002D4E68">
        <w:rPr>
          <w:lang w:val="en-US"/>
        </w:rPr>
        <w:t xml:space="preserve"> Dan HARKINS (Aruba)</w:t>
      </w:r>
    </w:p>
    <w:p w:rsidR="009153FD" w:rsidRPr="001A275F" w:rsidRDefault="009153FD" w:rsidP="00774105">
      <w:pPr>
        <w:numPr>
          <w:ilvl w:val="3"/>
          <w:numId w:val="1"/>
        </w:numPr>
        <w:rPr>
          <w:lang w:val="en-US"/>
        </w:rPr>
      </w:pPr>
      <w:r w:rsidRPr="001A275F">
        <w:rPr>
          <w:lang w:val="en-US"/>
        </w:rPr>
        <w:t>Wednesday PM1</w:t>
      </w:r>
    </w:p>
    <w:p w:rsidR="00E271DB" w:rsidRDefault="00E271DB" w:rsidP="001E08ED">
      <w:pPr>
        <w:pStyle w:val="ListParagraph"/>
        <w:numPr>
          <w:ilvl w:val="0"/>
          <w:numId w:val="25"/>
        </w:numPr>
        <w:rPr>
          <w:lang w:val="en-US"/>
        </w:rPr>
      </w:pPr>
      <w:r>
        <w:rPr>
          <w:lang w:val="en-US"/>
        </w:rPr>
        <w:t>Motions</w:t>
      </w:r>
    </w:p>
    <w:p w:rsidR="001E08ED" w:rsidRDefault="009153FD" w:rsidP="001E08ED">
      <w:pPr>
        <w:pStyle w:val="ListParagraph"/>
        <w:numPr>
          <w:ilvl w:val="0"/>
          <w:numId w:val="25"/>
        </w:numPr>
        <w:rPr>
          <w:lang w:val="en-US"/>
        </w:rPr>
      </w:pPr>
      <w:r w:rsidRPr="001E08ED">
        <w:rPr>
          <w:lang w:val="en-US"/>
        </w:rPr>
        <w:t xml:space="preserve">Location CIDs: </w:t>
      </w:r>
    </w:p>
    <w:p w:rsidR="001E08ED" w:rsidRDefault="009153FD" w:rsidP="001E08ED">
      <w:pPr>
        <w:pStyle w:val="ListParagraph"/>
        <w:numPr>
          <w:ilvl w:val="1"/>
          <w:numId w:val="25"/>
        </w:numPr>
        <w:rPr>
          <w:lang w:val="en-US"/>
        </w:rPr>
      </w:pPr>
      <w:r w:rsidRPr="001E08ED">
        <w:rPr>
          <w:lang w:val="en-US"/>
        </w:rPr>
        <w:t xml:space="preserve">11-14-952 </w:t>
      </w:r>
      <w:r w:rsidR="00305A2A" w:rsidRPr="001E08ED">
        <w:rPr>
          <w:rFonts w:asciiTheme="majorHAnsi" w:hAnsiTheme="majorHAnsi"/>
        </w:rPr>
        <w:t>Gabor BAJKO</w:t>
      </w:r>
      <w:r w:rsidR="00146A78" w:rsidRPr="001E08ED">
        <w:rPr>
          <w:rFonts w:asciiTheme="majorHAnsi" w:hAnsiTheme="majorHAnsi"/>
        </w:rPr>
        <w:t xml:space="preserve"> </w:t>
      </w:r>
      <w:r w:rsidR="00146A78" w:rsidRPr="001E08ED">
        <w:rPr>
          <w:lang w:val="en-US"/>
        </w:rPr>
        <w:t>(</w:t>
      </w:r>
      <w:proofErr w:type="spellStart"/>
      <w:r w:rsidR="00146A78" w:rsidRPr="001E08ED">
        <w:rPr>
          <w:lang w:val="en-US"/>
        </w:rPr>
        <w:t>Mediatek</w:t>
      </w:r>
      <w:proofErr w:type="spellEnd"/>
      <w:r w:rsidR="00146A78" w:rsidRPr="001E08ED">
        <w:rPr>
          <w:lang w:val="en-US"/>
        </w:rPr>
        <w:t>)</w:t>
      </w:r>
      <w:r w:rsidRPr="001E08ED">
        <w:rPr>
          <w:lang w:val="en-US"/>
        </w:rPr>
        <w:t xml:space="preserve">, </w:t>
      </w:r>
    </w:p>
    <w:p w:rsidR="001E08ED" w:rsidRDefault="001E08ED" w:rsidP="001E08ED">
      <w:pPr>
        <w:pStyle w:val="ListParagraph"/>
        <w:numPr>
          <w:ilvl w:val="1"/>
          <w:numId w:val="25"/>
        </w:numPr>
        <w:rPr>
          <w:lang w:val="en-US"/>
        </w:rPr>
      </w:pPr>
      <w:r>
        <w:rPr>
          <w:lang w:val="en-US"/>
        </w:rPr>
        <w:t xml:space="preserve">11-14-930 Brian </w:t>
      </w:r>
      <w:r w:rsidR="006B3E31">
        <w:rPr>
          <w:lang w:val="en-US"/>
        </w:rPr>
        <w:t xml:space="preserve">HART </w:t>
      </w:r>
      <w:r>
        <w:rPr>
          <w:lang w:val="en-US"/>
        </w:rPr>
        <w:t>(CISCO)</w:t>
      </w:r>
    </w:p>
    <w:p w:rsidR="009153FD" w:rsidRPr="001E08ED" w:rsidRDefault="009153FD" w:rsidP="001E08ED">
      <w:pPr>
        <w:pStyle w:val="ListParagraph"/>
        <w:numPr>
          <w:ilvl w:val="1"/>
          <w:numId w:val="25"/>
        </w:numPr>
        <w:rPr>
          <w:lang w:val="en-US"/>
        </w:rPr>
      </w:pPr>
      <w:r w:rsidRPr="001E08ED">
        <w:rPr>
          <w:lang w:val="en-US"/>
        </w:rPr>
        <w:t>11-14-1002  C</w:t>
      </w:r>
      <w:r w:rsidR="00305A2A" w:rsidRPr="001E08ED">
        <w:rPr>
          <w:lang w:val="en-US"/>
        </w:rPr>
        <w:t>arlos</w:t>
      </w:r>
      <w:r w:rsidRPr="001E08ED">
        <w:rPr>
          <w:lang w:val="en-US"/>
        </w:rPr>
        <w:t xml:space="preserve"> </w:t>
      </w:r>
      <w:r w:rsidR="00305A2A" w:rsidRPr="001E08ED">
        <w:rPr>
          <w:lang w:val="en-US"/>
        </w:rPr>
        <w:t>ALDANA</w:t>
      </w:r>
      <w:r w:rsidR="002D4E68" w:rsidRPr="001E08ED">
        <w:rPr>
          <w:lang w:val="en-US"/>
        </w:rPr>
        <w:t xml:space="preserve"> (Qualcomm)</w:t>
      </w:r>
    </w:p>
    <w:p w:rsidR="009153FD" w:rsidRPr="001E08ED" w:rsidRDefault="009153FD" w:rsidP="001E08ED">
      <w:pPr>
        <w:pStyle w:val="ListParagraph"/>
        <w:numPr>
          <w:ilvl w:val="0"/>
          <w:numId w:val="25"/>
        </w:numPr>
        <w:rPr>
          <w:lang w:val="en-US"/>
        </w:rPr>
      </w:pPr>
      <w:r w:rsidRPr="001E08ED">
        <w:rPr>
          <w:lang w:val="en-US"/>
        </w:rPr>
        <w:t>Additional comment resolution</w:t>
      </w:r>
    </w:p>
    <w:p w:rsidR="009153FD" w:rsidRPr="001A275F" w:rsidRDefault="009153FD" w:rsidP="00467DD6">
      <w:pPr>
        <w:numPr>
          <w:ilvl w:val="3"/>
          <w:numId w:val="1"/>
        </w:numPr>
        <w:rPr>
          <w:lang w:val="en-US"/>
        </w:rPr>
      </w:pPr>
      <w:r w:rsidRPr="001A275F">
        <w:rPr>
          <w:lang w:val="en-US"/>
        </w:rPr>
        <w:t>Wednesday PM2 – 5PM Recess</w:t>
      </w:r>
    </w:p>
    <w:p w:rsidR="009153FD" w:rsidRPr="00467DD6" w:rsidRDefault="009153FD" w:rsidP="00467DD6">
      <w:pPr>
        <w:pStyle w:val="ListParagraph"/>
        <w:numPr>
          <w:ilvl w:val="0"/>
          <w:numId w:val="26"/>
        </w:numPr>
        <w:rPr>
          <w:lang w:val="en-US"/>
        </w:rPr>
      </w:pPr>
      <w:r w:rsidRPr="00467DD6">
        <w:rPr>
          <w:lang w:val="en-US"/>
        </w:rPr>
        <w:t>CID 3296 an</w:t>
      </w:r>
      <w:r w:rsidR="0065189F" w:rsidRPr="00467DD6">
        <w:rPr>
          <w:lang w:val="en-US"/>
        </w:rPr>
        <w:t>d more 11-14-793 and 11-14-954–Matthew</w:t>
      </w:r>
      <w:r w:rsidRPr="00467DD6">
        <w:rPr>
          <w:lang w:val="en-US"/>
        </w:rPr>
        <w:t xml:space="preserve"> FISCHER</w:t>
      </w:r>
      <w:r w:rsidR="002D4E68" w:rsidRPr="00467DD6">
        <w:rPr>
          <w:lang w:val="en-US"/>
        </w:rPr>
        <w:t xml:space="preserve"> (Broadcom)</w:t>
      </w:r>
    </w:p>
    <w:p w:rsidR="009153FD" w:rsidRPr="00467DD6" w:rsidRDefault="009153FD" w:rsidP="00467DD6">
      <w:pPr>
        <w:pStyle w:val="ListParagraph"/>
        <w:numPr>
          <w:ilvl w:val="0"/>
          <w:numId w:val="26"/>
        </w:numPr>
        <w:rPr>
          <w:lang w:val="en-US"/>
        </w:rPr>
      </w:pPr>
      <w:r w:rsidRPr="00467DD6">
        <w:rPr>
          <w:lang w:val="en-US"/>
        </w:rPr>
        <w:t>CIDs 3121, 3122, 3123 – any presentations, see WFA liaison 11-14-1141</w:t>
      </w:r>
    </w:p>
    <w:p w:rsidR="009153FD" w:rsidRPr="00467DD6" w:rsidRDefault="009153FD" w:rsidP="00467DD6">
      <w:pPr>
        <w:pStyle w:val="ListParagraph"/>
        <w:numPr>
          <w:ilvl w:val="0"/>
          <w:numId w:val="26"/>
        </w:numPr>
        <w:rPr>
          <w:lang w:val="en-US"/>
        </w:rPr>
      </w:pPr>
      <w:r w:rsidRPr="00467DD6">
        <w:rPr>
          <w:lang w:val="en-US"/>
        </w:rPr>
        <w:t>11-14-1246 M</w:t>
      </w:r>
      <w:r w:rsidR="0065189F" w:rsidRPr="00467DD6">
        <w:rPr>
          <w:lang w:val="en-US"/>
        </w:rPr>
        <w:t>atthew</w:t>
      </w:r>
      <w:r w:rsidRPr="00467DD6">
        <w:rPr>
          <w:lang w:val="en-US"/>
        </w:rPr>
        <w:t xml:space="preserve"> FISCHER</w:t>
      </w:r>
      <w:r w:rsidR="0065189F" w:rsidRPr="00467DD6">
        <w:rPr>
          <w:lang w:val="en-US"/>
        </w:rPr>
        <w:t xml:space="preserve"> (Broadcom)</w:t>
      </w:r>
    </w:p>
    <w:p w:rsidR="009153FD" w:rsidRPr="001A275F" w:rsidRDefault="009153FD" w:rsidP="00467DD6">
      <w:pPr>
        <w:numPr>
          <w:ilvl w:val="3"/>
          <w:numId w:val="1"/>
        </w:numPr>
        <w:rPr>
          <w:lang w:val="en-US"/>
        </w:rPr>
      </w:pPr>
      <w:r w:rsidRPr="001A275F">
        <w:rPr>
          <w:lang w:val="en-US"/>
        </w:rPr>
        <w:t xml:space="preserve">Thursday PM1 </w:t>
      </w:r>
    </w:p>
    <w:p w:rsidR="009153FD" w:rsidRPr="00467DD6" w:rsidRDefault="009153FD" w:rsidP="00467DD6">
      <w:pPr>
        <w:pStyle w:val="ListParagraph"/>
        <w:numPr>
          <w:ilvl w:val="0"/>
          <w:numId w:val="28"/>
        </w:numPr>
        <w:rPr>
          <w:lang w:val="en-US"/>
        </w:rPr>
      </w:pPr>
      <w:r w:rsidRPr="00467DD6">
        <w:rPr>
          <w:lang w:val="en-US"/>
        </w:rPr>
        <w:t xml:space="preserve">Motions </w:t>
      </w:r>
    </w:p>
    <w:p w:rsidR="009153FD" w:rsidRPr="00467DD6" w:rsidRDefault="009153FD" w:rsidP="00467DD6">
      <w:pPr>
        <w:pStyle w:val="ListParagraph"/>
        <w:numPr>
          <w:ilvl w:val="0"/>
          <w:numId w:val="28"/>
        </w:numPr>
        <w:rPr>
          <w:lang w:val="en-US"/>
        </w:rPr>
      </w:pPr>
      <w:r w:rsidRPr="00467DD6">
        <w:rPr>
          <w:lang w:val="en-US"/>
        </w:rPr>
        <w:t>Comment resolution</w:t>
      </w:r>
    </w:p>
    <w:p w:rsidR="009153FD" w:rsidRPr="00467DD6" w:rsidRDefault="009153FD" w:rsidP="00467DD6">
      <w:pPr>
        <w:pStyle w:val="ListParagraph"/>
        <w:numPr>
          <w:ilvl w:val="0"/>
          <w:numId w:val="28"/>
        </w:numPr>
        <w:rPr>
          <w:lang w:val="en-US"/>
        </w:rPr>
      </w:pPr>
      <w:r w:rsidRPr="00467DD6">
        <w:rPr>
          <w:lang w:val="en-US"/>
        </w:rPr>
        <w:t>Plans for November, Schedule</w:t>
      </w:r>
    </w:p>
    <w:p w:rsidR="009153FD" w:rsidRPr="00467DD6" w:rsidRDefault="009153FD" w:rsidP="00467DD6">
      <w:pPr>
        <w:pStyle w:val="ListParagraph"/>
        <w:numPr>
          <w:ilvl w:val="0"/>
          <w:numId w:val="28"/>
        </w:numPr>
        <w:rPr>
          <w:lang w:val="en-US"/>
        </w:rPr>
      </w:pPr>
      <w:r w:rsidRPr="00467DD6">
        <w:rPr>
          <w:lang w:val="en-US"/>
        </w:rPr>
        <w:t>AOB, Adjourn</w:t>
      </w:r>
    </w:p>
    <w:p w:rsidR="009153FD" w:rsidRDefault="009153FD" w:rsidP="009153FD">
      <w:pPr>
        <w:numPr>
          <w:ilvl w:val="2"/>
          <w:numId w:val="1"/>
        </w:numPr>
      </w:pPr>
      <w:r>
        <w:t>Review and discussion of the Agenda</w:t>
      </w:r>
    </w:p>
    <w:p w:rsidR="009153FD" w:rsidRDefault="009153FD" w:rsidP="009153FD">
      <w:pPr>
        <w:numPr>
          <w:ilvl w:val="3"/>
          <w:numId w:val="1"/>
        </w:numPr>
      </w:pPr>
      <w:r>
        <w:lastRenderedPageBreak/>
        <w:t>Agenda Approved without objection</w:t>
      </w:r>
    </w:p>
    <w:p w:rsidR="009153FD" w:rsidRDefault="009153FD" w:rsidP="009153FD">
      <w:pPr>
        <w:numPr>
          <w:ilvl w:val="3"/>
          <w:numId w:val="1"/>
        </w:numPr>
      </w:pPr>
      <w:r>
        <w:t>Changes may be made as required during the processing of the CIDs.</w:t>
      </w:r>
    </w:p>
    <w:p w:rsidR="009153FD" w:rsidRPr="00844AAA" w:rsidRDefault="009153FD" w:rsidP="009153FD">
      <w:pPr>
        <w:numPr>
          <w:ilvl w:val="1"/>
          <w:numId w:val="1"/>
        </w:numPr>
        <w:rPr>
          <w:b/>
        </w:rPr>
      </w:pPr>
      <w:r w:rsidRPr="00844AAA">
        <w:rPr>
          <w:b/>
        </w:rPr>
        <w:t xml:space="preserve">Approval of Last Minutes from July and the </w:t>
      </w:r>
      <w:proofErr w:type="spellStart"/>
      <w:r w:rsidRPr="00844AAA">
        <w:rPr>
          <w:b/>
        </w:rPr>
        <w:t>Telecon</w:t>
      </w:r>
      <w:proofErr w:type="spellEnd"/>
      <w:r w:rsidRPr="00844AAA">
        <w:rPr>
          <w:b/>
        </w:rPr>
        <w:t xml:space="preserve"> </w:t>
      </w:r>
      <w:r w:rsidR="00844AAA" w:rsidRPr="00844AAA">
        <w:rPr>
          <w:b/>
        </w:rPr>
        <w:t>Minutes</w:t>
      </w:r>
    </w:p>
    <w:p w:rsidR="009153FD" w:rsidRDefault="009153FD" w:rsidP="009153FD">
      <w:pPr>
        <w:numPr>
          <w:ilvl w:val="2"/>
          <w:numId w:val="1"/>
        </w:numPr>
      </w:pPr>
      <w:r>
        <w:t xml:space="preserve">Delayed until </w:t>
      </w:r>
      <w:r w:rsidR="00844AAA">
        <w:t>Wednesday</w:t>
      </w:r>
      <w:r>
        <w:t xml:space="preserve"> due to some items to be corrected in the </w:t>
      </w:r>
      <w:proofErr w:type="spellStart"/>
      <w:r>
        <w:t>Telecon</w:t>
      </w:r>
      <w:proofErr w:type="spellEnd"/>
      <w:r>
        <w:t xml:space="preserve"> </w:t>
      </w:r>
      <w:r w:rsidR="00844AAA">
        <w:t>Minutes</w:t>
      </w:r>
      <w:r>
        <w:t>.</w:t>
      </w:r>
    </w:p>
    <w:p w:rsidR="009153FD" w:rsidRDefault="009153FD" w:rsidP="009153FD">
      <w:pPr>
        <w:numPr>
          <w:ilvl w:val="1"/>
          <w:numId w:val="1"/>
        </w:numPr>
      </w:pPr>
      <w:r w:rsidRPr="00844AAA">
        <w:rPr>
          <w:b/>
        </w:rPr>
        <w:t>Editor Report</w:t>
      </w:r>
      <w:r>
        <w:t xml:space="preserve"> – </w:t>
      </w:r>
      <w:r w:rsidRPr="00844AAA">
        <w:rPr>
          <w:b/>
        </w:rPr>
        <w:t>11-14/0095r13</w:t>
      </w:r>
      <w:r w:rsidR="00844AAA">
        <w:t xml:space="preserve"> – Adrian STEPHENS</w:t>
      </w:r>
    </w:p>
    <w:p w:rsidR="009153FD" w:rsidRDefault="009153FD" w:rsidP="009153FD">
      <w:pPr>
        <w:numPr>
          <w:ilvl w:val="2"/>
          <w:numId w:val="1"/>
        </w:numPr>
      </w:pPr>
      <w:r>
        <w:t>Thanks for those that have helped.</w:t>
      </w:r>
    </w:p>
    <w:p w:rsidR="009153FD" w:rsidRDefault="009153FD" w:rsidP="009153FD">
      <w:pPr>
        <w:numPr>
          <w:ilvl w:val="2"/>
          <w:numId w:val="1"/>
        </w:numPr>
      </w:pPr>
      <w:r>
        <w:t>Training Program has been established for  new co-editors</w:t>
      </w:r>
    </w:p>
    <w:p w:rsidR="009153FD" w:rsidRDefault="009153FD" w:rsidP="009153FD">
      <w:pPr>
        <w:numPr>
          <w:ilvl w:val="2"/>
          <w:numId w:val="1"/>
        </w:numPr>
      </w:pPr>
      <w:r>
        <w:t>Current Draft Version is v3.1</w:t>
      </w:r>
    </w:p>
    <w:p w:rsidR="009153FD" w:rsidRDefault="00844AAA" w:rsidP="009153FD">
      <w:pPr>
        <w:numPr>
          <w:ilvl w:val="2"/>
          <w:numId w:val="1"/>
        </w:numPr>
      </w:pPr>
      <w:r>
        <w:t>Nearly</w:t>
      </w:r>
      <w:r w:rsidR="009153FD">
        <w:t xml:space="preserve"> ready for publishing v3.2</w:t>
      </w:r>
    </w:p>
    <w:p w:rsidR="009153FD" w:rsidRDefault="009153FD" w:rsidP="009153FD">
      <w:pPr>
        <w:numPr>
          <w:ilvl w:val="2"/>
          <w:numId w:val="1"/>
        </w:numPr>
      </w:pPr>
      <w:r>
        <w:t>Reference Documents listed on slide 6</w:t>
      </w:r>
    </w:p>
    <w:p w:rsidR="009153FD" w:rsidRDefault="009153FD" w:rsidP="009153FD">
      <w:pPr>
        <w:numPr>
          <w:ilvl w:val="2"/>
          <w:numId w:val="1"/>
        </w:numPr>
      </w:pPr>
      <w:r>
        <w:t>Comments by Ad-Hoc status reviewed – see slide 7</w:t>
      </w:r>
    </w:p>
    <w:p w:rsidR="009153FD" w:rsidRDefault="009153FD" w:rsidP="009153FD">
      <w:pPr>
        <w:numPr>
          <w:ilvl w:val="2"/>
          <w:numId w:val="1"/>
        </w:numPr>
      </w:pPr>
      <w:r>
        <w:t>Editing Progress reviewed</w:t>
      </w:r>
    </w:p>
    <w:p w:rsidR="009153FD" w:rsidRDefault="009153FD" w:rsidP="009153FD">
      <w:pPr>
        <w:numPr>
          <w:ilvl w:val="2"/>
          <w:numId w:val="1"/>
        </w:numPr>
      </w:pPr>
      <w:r>
        <w:t xml:space="preserve">Question on Slide 7 – CID 3414? Similar comment to 3515, and is being looked at by </w:t>
      </w:r>
      <w:proofErr w:type="spellStart"/>
      <w:r>
        <w:t>Wookbong</w:t>
      </w:r>
      <w:proofErr w:type="spellEnd"/>
      <w:r>
        <w:t xml:space="preserve"> LEE.  He will take both CIDs as well as others in 11-14/1003r1.</w:t>
      </w:r>
    </w:p>
    <w:p w:rsidR="009153FD" w:rsidRDefault="009153FD" w:rsidP="009153FD">
      <w:pPr>
        <w:numPr>
          <w:ilvl w:val="2"/>
          <w:numId w:val="1"/>
        </w:numPr>
      </w:pPr>
      <w:r>
        <w:t>MDR Status</w:t>
      </w:r>
    </w:p>
    <w:p w:rsidR="009153FD" w:rsidRDefault="009153FD" w:rsidP="009153FD">
      <w:pPr>
        <w:numPr>
          <w:ilvl w:val="3"/>
          <w:numId w:val="1"/>
        </w:numPr>
      </w:pPr>
      <w:r>
        <w:t>The review of the document is done by the Editors, and the Group has looked at all the potential controversial issues.</w:t>
      </w:r>
    </w:p>
    <w:p w:rsidR="009153FD" w:rsidRDefault="009153FD" w:rsidP="009153FD">
      <w:pPr>
        <w:numPr>
          <w:ilvl w:val="3"/>
          <w:numId w:val="1"/>
        </w:numPr>
      </w:pPr>
      <w:r>
        <w:t>The outstanding issue from the MEC was the references that need to be reviewed later in this meeting slot –see doc: 11-14/1108r0</w:t>
      </w:r>
    </w:p>
    <w:p w:rsidR="009153FD" w:rsidRDefault="009153FD" w:rsidP="009153FD">
      <w:pPr>
        <w:numPr>
          <w:ilvl w:val="3"/>
          <w:numId w:val="1"/>
        </w:numPr>
      </w:pPr>
      <w:r>
        <w:t>Issue (ANQP – shall only) that Stephen MCCAAN was researching will also be brought up later in the week.</w:t>
      </w:r>
    </w:p>
    <w:p w:rsidR="009153FD" w:rsidRPr="00844AAA" w:rsidRDefault="009153FD" w:rsidP="009153FD">
      <w:pPr>
        <w:numPr>
          <w:ilvl w:val="1"/>
          <w:numId w:val="1"/>
        </w:numPr>
        <w:rPr>
          <w:b/>
        </w:rPr>
      </w:pPr>
      <w:r w:rsidRPr="00844AAA">
        <w:rPr>
          <w:b/>
        </w:rPr>
        <w:t xml:space="preserve">Review </w:t>
      </w:r>
      <w:r w:rsidR="00844AAA">
        <w:rPr>
          <w:b/>
        </w:rPr>
        <w:t xml:space="preserve">MEC - </w:t>
      </w:r>
      <w:r w:rsidR="004C197F">
        <w:rPr>
          <w:b/>
        </w:rPr>
        <w:t>11-14/1108</w:t>
      </w:r>
      <w:r w:rsidRPr="00844AAA">
        <w:rPr>
          <w:b/>
        </w:rPr>
        <w:t>r0</w:t>
      </w:r>
    </w:p>
    <w:p w:rsidR="009153FD" w:rsidRDefault="009153FD" w:rsidP="009153FD">
      <w:pPr>
        <w:numPr>
          <w:ilvl w:val="2"/>
          <w:numId w:val="1"/>
        </w:numPr>
      </w:pPr>
      <w:r>
        <w:t>MEC review identified some changes in the Bibliography</w:t>
      </w:r>
    </w:p>
    <w:p w:rsidR="009153FD" w:rsidRDefault="00844AAA" w:rsidP="009153FD">
      <w:pPr>
        <w:numPr>
          <w:ilvl w:val="2"/>
          <w:numId w:val="1"/>
        </w:numPr>
      </w:pPr>
      <w:r>
        <w:t>Reviewed</w:t>
      </w:r>
      <w:r w:rsidR="009153FD">
        <w:t xml:space="preserve"> each Comment</w:t>
      </w:r>
    </w:p>
    <w:p w:rsidR="009153FD" w:rsidRDefault="009153FD" w:rsidP="009153FD">
      <w:pPr>
        <w:numPr>
          <w:ilvl w:val="2"/>
          <w:numId w:val="1"/>
        </w:numPr>
      </w:pPr>
      <w:r>
        <w:t>Comment 1</w:t>
      </w:r>
    </w:p>
    <w:p w:rsidR="009153FD" w:rsidRDefault="009153FD" w:rsidP="009153FD">
      <w:pPr>
        <w:numPr>
          <w:ilvl w:val="3"/>
          <w:numId w:val="1"/>
        </w:numPr>
      </w:pPr>
      <w:r>
        <w:t>Proposal to delete the IEEE C95.1 reference in Claus 2.</w:t>
      </w:r>
    </w:p>
    <w:p w:rsidR="009153FD" w:rsidRDefault="009153FD" w:rsidP="009153FD">
      <w:pPr>
        <w:numPr>
          <w:ilvl w:val="3"/>
          <w:numId w:val="1"/>
        </w:numPr>
      </w:pPr>
      <w:r>
        <w:t>Proposal to delete the ISO/IEC 8824-1, 8824-2, 8824-3 and 8824-4 references in Clause 2.</w:t>
      </w:r>
    </w:p>
    <w:p w:rsidR="009153FD" w:rsidRDefault="009153FD" w:rsidP="009153FD">
      <w:pPr>
        <w:numPr>
          <w:ilvl w:val="4"/>
          <w:numId w:val="1"/>
        </w:numPr>
      </w:pPr>
      <w:r>
        <w:t>Discussion on the need for the ASN.1 usage in the MIB, so there is a reference to the proposed deleted standards.</w:t>
      </w:r>
    </w:p>
    <w:p w:rsidR="009153FD" w:rsidRDefault="009153FD" w:rsidP="009153FD">
      <w:pPr>
        <w:numPr>
          <w:ilvl w:val="4"/>
          <w:numId w:val="1"/>
        </w:numPr>
      </w:pPr>
      <w:r>
        <w:t xml:space="preserve">If we take the sentence from the 802.11-2012 Annex J text that was deleted in </w:t>
      </w:r>
      <w:proofErr w:type="spellStart"/>
      <w:r>
        <w:t>REVmc</w:t>
      </w:r>
      <w:proofErr w:type="spellEnd"/>
      <w:r>
        <w:t>, we can make a more specific reference citation, and then they would stay in Clause 2 as well.</w:t>
      </w:r>
    </w:p>
    <w:p w:rsidR="009153FD" w:rsidRDefault="009153FD" w:rsidP="009153FD">
      <w:pPr>
        <w:numPr>
          <w:ilvl w:val="4"/>
          <w:numId w:val="1"/>
        </w:numPr>
      </w:pPr>
      <w:r>
        <w:t>Proposed change update: In Annex C, add a new sentence at P2814L15, insert the following sentence after the existing sentence: “The MAC and PHY MIBs are described in Abstract Syntax Notation One (ASN.1) defined in ISO/IEC 8824-1:1995; ISO/IEC 8824-2:1995, ISO/IEC 8824-3:1995 and ISO/IEC 8824-4:1995.”</w:t>
      </w:r>
    </w:p>
    <w:p w:rsidR="009153FD" w:rsidRDefault="009153FD" w:rsidP="009153FD">
      <w:pPr>
        <w:numPr>
          <w:ilvl w:val="3"/>
          <w:numId w:val="1"/>
        </w:numPr>
      </w:pPr>
      <w:r>
        <w:t>Proposal Delete the ISO/IEC 8825-1 and 8825-2 references in Clause 2</w:t>
      </w:r>
    </w:p>
    <w:p w:rsidR="009153FD" w:rsidRDefault="009153FD" w:rsidP="009153FD">
      <w:pPr>
        <w:numPr>
          <w:ilvl w:val="4"/>
          <w:numId w:val="1"/>
        </w:numPr>
      </w:pPr>
      <w:r>
        <w:t>These are the encoding rules – not seen as being used in the current revision.</w:t>
      </w:r>
    </w:p>
    <w:p w:rsidR="009153FD" w:rsidRDefault="009153FD" w:rsidP="009153FD">
      <w:pPr>
        <w:numPr>
          <w:ilvl w:val="3"/>
          <w:numId w:val="1"/>
        </w:numPr>
      </w:pPr>
      <w:r>
        <w:t>Proposed change for ISO 15802-3 – Proposed change: Move the reference to the Bibliography.</w:t>
      </w:r>
    </w:p>
    <w:p w:rsidR="009153FD" w:rsidRDefault="009153FD" w:rsidP="009153FD">
      <w:pPr>
        <w:numPr>
          <w:ilvl w:val="4"/>
          <w:numId w:val="1"/>
        </w:numPr>
      </w:pPr>
      <w:r>
        <w:t>Note bottom of page 131 (5.1.4) had something similar, but not the same thing.</w:t>
      </w:r>
    </w:p>
    <w:p w:rsidR="009153FD" w:rsidRDefault="009153FD" w:rsidP="009153FD">
      <w:pPr>
        <w:numPr>
          <w:ilvl w:val="4"/>
          <w:numId w:val="1"/>
        </w:numPr>
      </w:pPr>
      <w:r>
        <w:t>This would need to be replaced with the new 802.1Q not the old 802.1D.</w:t>
      </w:r>
    </w:p>
    <w:p w:rsidR="009153FD" w:rsidRDefault="009153FD" w:rsidP="009153FD">
      <w:pPr>
        <w:numPr>
          <w:ilvl w:val="3"/>
          <w:numId w:val="1"/>
        </w:numPr>
      </w:pPr>
      <w:r>
        <w:t>ISO 15802-3</w:t>
      </w:r>
    </w:p>
    <w:p w:rsidR="009153FD" w:rsidRDefault="009153FD" w:rsidP="009153FD">
      <w:pPr>
        <w:numPr>
          <w:ilvl w:val="4"/>
          <w:numId w:val="1"/>
        </w:numPr>
      </w:pPr>
      <w:r>
        <w:t>Proposed Change Delete the ISO/IEC 15802-3 reference in Clause 2.</w:t>
      </w:r>
    </w:p>
    <w:p w:rsidR="009153FD" w:rsidRDefault="009153FD" w:rsidP="009153FD">
      <w:pPr>
        <w:numPr>
          <w:ilvl w:val="3"/>
          <w:numId w:val="1"/>
        </w:numPr>
      </w:pPr>
      <w:r>
        <w:t>ITU-T Z.100</w:t>
      </w:r>
    </w:p>
    <w:p w:rsidR="009153FD" w:rsidRDefault="009153FD" w:rsidP="009153FD">
      <w:pPr>
        <w:numPr>
          <w:ilvl w:val="4"/>
          <w:numId w:val="1"/>
        </w:numPr>
      </w:pPr>
      <w:r>
        <w:lastRenderedPageBreak/>
        <w:t xml:space="preserve">Proposed Change: </w:t>
      </w:r>
      <w:r w:rsidR="00BD20AE">
        <w:t>Delete</w:t>
      </w:r>
      <w:r>
        <w:t xml:space="preserve"> the ITU-T Recommendation 1.100 (03/93) reference in Clause 2.</w:t>
      </w:r>
    </w:p>
    <w:p w:rsidR="009153FD" w:rsidRDefault="009153FD" w:rsidP="009153FD">
      <w:pPr>
        <w:numPr>
          <w:ilvl w:val="3"/>
          <w:numId w:val="1"/>
        </w:numPr>
      </w:pPr>
      <w:r>
        <w:t>ITU-T Z.105</w:t>
      </w:r>
    </w:p>
    <w:p w:rsidR="009153FD" w:rsidRDefault="009153FD" w:rsidP="009153FD">
      <w:pPr>
        <w:numPr>
          <w:ilvl w:val="4"/>
          <w:numId w:val="1"/>
        </w:numPr>
      </w:pPr>
      <w:r>
        <w:t>Proposed change Delete the ITU-T RecommendatoinZ.105 reference in Clause 2.</w:t>
      </w:r>
    </w:p>
    <w:p w:rsidR="009153FD" w:rsidRDefault="009153FD" w:rsidP="009153FD">
      <w:pPr>
        <w:numPr>
          <w:ilvl w:val="2"/>
          <w:numId w:val="1"/>
        </w:numPr>
      </w:pPr>
      <w:r>
        <w:t>Comment 2</w:t>
      </w:r>
    </w:p>
    <w:p w:rsidR="009153FD" w:rsidRDefault="009153FD" w:rsidP="009153FD">
      <w:pPr>
        <w:numPr>
          <w:ilvl w:val="3"/>
          <w:numId w:val="1"/>
        </w:numPr>
      </w:pPr>
      <w:r>
        <w:t>Review comment</w:t>
      </w:r>
    </w:p>
    <w:p w:rsidR="009153FD" w:rsidRDefault="009153FD" w:rsidP="009153FD">
      <w:pPr>
        <w:numPr>
          <w:ilvl w:val="3"/>
          <w:numId w:val="1"/>
        </w:numPr>
      </w:pPr>
      <w:r>
        <w:t>Keeping the date is explicit to the version of the standard.  Without the date, it would be the standard with any amendments at the time of evaluation.</w:t>
      </w:r>
    </w:p>
    <w:p w:rsidR="009153FD" w:rsidRDefault="009153FD" w:rsidP="009153FD">
      <w:pPr>
        <w:numPr>
          <w:ilvl w:val="3"/>
          <w:numId w:val="1"/>
        </w:numPr>
      </w:pPr>
      <w:r>
        <w:t xml:space="preserve">Note that in the introduction text of Clause 2 Normative references talks about the Edition </w:t>
      </w:r>
    </w:p>
    <w:p w:rsidR="009153FD" w:rsidRDefault="009153FD" w:rsidP="009153FD">
      <w:pPr>
        <w:numPr>
          <w:ilvl w:val="3"/>
          <w:numId w:val="1"/>
        </w:numPr>
      </w:pPr>
      <w:r>
        <w:t xml:space="preserve">Proposed change: At P3L12, change the text as shown”: for undated references, the latest edition of the referenced document (including any amendments or corrigenda) at the time </w:t>
      </w:r>
      <w:r w:rsidR="00844AAA">
        <w:t>of publication</w:t>
      </w:r>
      <w:r>
        <w:t xml:space="preserve"> of this standard applies.</w:t>
      </w:r>
    </w:p>
    <w:p w:rsidR="009153FD" w:rsidRDefault="009153FD" w:rsidP="009153FD">
      <w:pPr>
        <w:numPr>
          <w:ilvl w:val="2"/>
          <w:numId w:val="1"/>
        </w:numPr>
      </w:pPr>
      <w:r>
        <w:t>Comment 3</w:t>
      </w:r>
    </w:p>
    <w:p w:rsidR="009153FD" w:rsidRDefault="009153FD" w:rsidP="009153FD">
      <w:pPr>
        <w:numPr>
          <w:ilvl w:val="3"/>
          <w:numId w:val="1"/>
        </w:numPr>
      </w:pPr>
      <w:r>
        <w:t xml:space="preserve">IEEE </w:t>
      </w:r>
      <w:proofErr w:type="spellStart"/>
      <w:proofErr w:type="gramStart"/>
      <w:r>
        <w:t>Std</w:t>
      </w:r>
      <w:proofErr w:type="spellEnd"/>
      <w:proofErr w:type="gramEnd"/>
      <w:r>
        <w:t xml:space="preserve"> 802.21TM-2008 reference – to keep or not to keep the date.</w:t>
      </w:r>
    </w:p>
    <w:p w:rsidR="009153FD" w:rsidRDefault="009153FD" w:rsidP="009153FD">
      <w:pPr>
        <w:numPr>
          <w:ilvl w:val="3"/>
          <w:numId w:val="1"/>
        </w:numPr>
      </w:pPr>
      <w:r>
        <w:t>Proposed no change</w:t>
      </w:r>
    </w:p>
    <w:p w:rsidR="009153FD" w:rsidRDefault="009153FD" w:rsidP="009153FD">
      <w:pPr>
        <w:numPr>
          <w:ilvl w:val="2"/>
          <w:numId w:val="1"/>
        </w:numPr>
      </w:pPr>
      <w:r>
        <w:t>Comment 4</w:t>
      </w:r>
    </w:p>
    <w:p w:rsidR="009153FD" w:rsidRDefault="009153FD" w:rsidP="009153FD">
      <w:pPr>
        <w:numPr>
          <w:ilvl w:val="3"/>
          <w:numId w:val="1"/>
        </w:numPr>
      </w:pPr>
      <w:r>
        <w:t>802-2001</w:t>
      </w:r>
    </w:p>
    <w:p w:rsidR="009153FD" w:rsidRDefault="009153FD" w:rsidP="009153FD">
      <w:pPr>
        <w:numPr>
          <w:ilvl w:val="3"/>
          <w:numId w:val="1"/>
        </w:numPr>
      </w:pPr>
      <w:r>
        <w:t>Review Comment</w:t>
      </w:r>
    </w:p>
    <w:p w:rsidR="009153FD" w:rsidRDefault="009153FD" w:rsidP="009153FD">
      <w:pPr>
        <w:numPr>
          <w:ilvl w:val="3"/>
          <w:numId w:val="1"/>
        </w:numPr>
      </w:pPr>
      <w:r>
        <w:t>Discussion on the value and the meaning of the standard with and without the date.</w:t>
      </w:r>
    </w:p>
    <w:p w:rsidR="009153FD" w:rsidRDefault="009153FD" w:rsidP="009153FD">
      <w:pPr>
        <w:numPr>
          <w:ilvl w:val="3"/>
          <w:numId w:val="1"/>
        </w:numPr>
      </w:pPr>
      <w:r>
        <w:t xml:space="preserve">Proposed Change: Change the IEEE </w:t>
      </w:r>
      <w:proofErr w:type="spellStart"/>
      <w:r>
        <w:t>Stds</w:t>
      </w:r>
      <w:proofErr w:type="spellEnd"/>
      <w:r>
        <w:t xml:space="preserve"> 802-2001 reference to refer to the recently published version: IEEE </w:t>
      </w:r>
      <w:proofErr w:type="spellStart"/>
      <w:proofErr w:type="gramStart"/>
      <w:r>
        <w:t>Std</w:t>
      </w:r>
      <w:proofErr w:type="spellEnd"/>
      <w:proofErr w:type="gramEnd"/>
      <w:r>
        <w:t xml:space="preserve"> 802-2014 </w:t>
      </w:r>
      <w:r w:rsidRPr="003F0D2E">
        <w:rPr>
          <w:strike/>
        </w:rPr>
        <w:t>01</w:t>
      </w:r>
      <w:r>
        <w:t xml:space="preserve">, </w:t>
      </w:r>
      <w:r w:rsidRPr="003F0D2E">
        <w:t>IEEE Standards for Local and Metropolitan Area Networks: Overview and Architecture.</w:t>
      </w:r>
    </w:p>
    <w:p w:rsidR="009153FD" w:rsidRDefault="009153FD" w:rsidP="009153FD">
      <w:pPr>
        <w:numPr>
          <w:ilvl w:val="2"/>
          <w:numId w:val="1"/>
        </w:numPr>
      </w:pPr>
      <w:r>
        <w:t>Discussion for another change that could be used in Clause 2, but we did not get enough support for the changes.</w:t>
      </w:r>
    </w:p>
    <w:p w:rsidR="009153FD" w:rsidRDefault="009153FD" w:rsidP="009153FD">
      <w:pPr>
        <w:numPr>
          <w:ilvl w:val="3"/>
          <w:numId w:val="1"/>
        </w:numPr>
      </w:pPr>
      <w:r>
        <w:t>From the 802-2014 Overview and Architecture doc there was a paragraph we considered:</w:t>
      </w:r>
    </w:p>
    <w:p w:rsidR="009153FD" w:rsidRPr="003F0D2E" w:rsidRDefault="009153FD" w:rsidP="009153FD">
      <w:pPr>
        <w:numPr>
          <w:ilvl w:val="4"/>
          <w:numId w:val="1"/>
        </w:numPr>
      </w:pPr>
      <w:r>
        <w:rPr>
          <w:rFonts w:ascii="Calibri" w:hAnsi="Calibri"/>
          <w:sz w:val="19"/>
          <w:szCs w:val="19"/>
        </w:rPr>
        <w:t>The following publications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listed below.</w:t>
      </w:r>
    </w:p>
    <w:p w:rsidR="009153FD" w:rsidRDefault="009153FD" w:rsidP="009153FD">
      <w:pPr>
        <w:numPr>
          <w:ilvl w:val="4"/>
          <w:numId w:val="1"/>
        </w:numPr>
      </w:pPr>
      <w:r>
        <w:rPr>
          <w:rFonts w:ascii="Calibri" w:hAnsi="Calibri"/>
          <w:sz w:val="19"/>
          <w:szCs w:val="19"/>
        </w:rPr>
        <w:t>We determined it was not a good change for 802.11</w:t>
      </w:r>
    </w:p>
    <w:p w:rsidR="009153FD" w:rsidRDefault="009153FD" w:rsidP="009153FD">
      <w:pPr>
        <w:numPr>
          <w:ilvl w:val="3"/>
          <w:numId w:val="1"/>
        </w:numPr>
      </w:pPr>
      <w:r>
        <w:t>There were some off the cuff musings on what the text could say, but it was determined that we should have a better prepared submission if we are to make any further changes.</w:t>
      </w:r>
    </w:p>
    <w:p w:rsidR="009153FD" w:rsidRPr="00844AAA" w:rsidRDefault="009153FD" w:rsidP="009153FD">
      <w:pPr>
        <w:numPr>
          <w:ilvl w:val="1"/>
          <w:numId w:val="1"/>
        </w:numPr>
        <w:rPr>
          <w:b/>
        </w:rPr>
      </w:pPr>
      <w:r w:rsidRPr="00844AAA">
        <w:rPr>
          <w:b/>
        </w:rPr>
        <w:t>Review Editor Comments</w:t>
      </w:r>
    </w:p>
    <w:p w:rsidR="009153FD" w:rsidRDefault="009153FD" w:rsidP="009153FD">
      <w:pPr>
        <w:numPr>
          <w:ilvl w:val="2"/>
          <w:numId w:val="1"/>
        </w:numPr>
      </w:pPr>
      <w:r>
        <w:t>CID 3006  EDITOR</w:t>
      </w:r>
    </w:p>
    <w:p w:rsidR="009153FD" w:rsidRDefault="009153FD" w:rsidP="009153FD">
      <w:pPr>
        <w:numPr>
          <w:ilvl w:val="3"/>
          <w:numId w:val="1"/>
        </w:numPr>
      </w:pPr>
      <w:r>
        <w:t>Review comment</w:t>
      </w:r>
    </w:p>
    <w:p w:rsidR="009153FD" w:rsidRDefault="009153FD" w:rsidP="009153FD">
      <w:pPr>
        <w:numPr>
          <w:ilvl w:val="3"/>
          <w:numId w:val="1"/>
        </w:numPr>
      </w:pPr>
      <w:r>
        <w:t>The field has been “</w:t>
      </w:r>
      <w:proofErr w:type="spellStart"/>
      <w:r>
        <w:t>Highjacked</w:t>
      </w:r>
      <w:proofErr w:type="spellEnd"/>
      <w:r>
        <w:t>” by .11af</w:t>
      </w:r>
    </w:p>
    <w:p w:rsidR="009153FD" w:rsidRDefault="009153FD" w:rsidP="009153FD">
      <w:pPr>
        <w:numPr>
          <w:ilvl w:val="3"/>
          <w:numId w:val="1"/>
        </w:numPr>
      </w:pPr>
      <w:r>
        <w:t>TVHT_Mode_4C and TVHT_MODE_4N are overloads on the “</w:t>
      </w:r>
      <w:proofErr w:type="spellStart"/>
      <w:r>
        <w:t>ShortGI</w:t>
      </w:r>
      <w:proofErr w:type="spellEnd"/>
      <w:r>
        <w:t xml:space="preserve"> for 80 MHz subfield.</w:t>
      </w:r>
    </w:p>
    <w:p w:rsidR="009153FD" w:rsidRDefault="009153FD" w:rsidP="009153FD">
      <w:pPr>
        <w:numPr>
          <w:ilvl w:val="3"/>
          <w:numId w:val="1"/>
        </w:numPr>
      </w:pPr>
      <w:r>
        <w:t>Limit the scope of the discussion to be on the editorial nature rather than the technical nature of it not being used</w:t>
      </w:r>
    </w:p>
    <w:p w:rsidR="009153FD" w:rsidRDefault="009153FD" w:rsidP="009153FD">
      <w:pPr>
        <w:numPr>
          <w:ilvl w:val="3"/>
          <w:numId w:val="1"/>
        </w:numPr>
      </w:pPr>
      <w:r>
        <w:t>Proposed Resolution: Revised: Replace “Set to 0 if not supported.  Set to 1 if supported. For a TVHT STA, Set to 1 if it supports TVHT_MODE_4C” with "For a non-TVHT STA, set to 1 if Short GI for 80 MHz is supported. For a TVHT STA, set to 1 if TVHT_MODE_4C is supported. Otherwise set to 0."</w:t>
      </w:r>
    </w:p>
    <w:p w:rsidR="009153FD" w:rsidRDefault="009153FD" w:rsidP="009153FD">
      <w:pPr>
        <w:ind w:left="2880"/>
      </w:pPr>
      <w:r>
        <w:lastRenderedPageBreak/>
        <w:t>Globally rename “Short GI for 80 MHz” field to “</w:t>
      </w:r>
      <w:proofErr w:type="spellStart"/>
      <w:r>
        <w:t>ShortGI</w:t>
      </w:r>
      <w:proofErr w:type="spellEnd"/>
      <w:r>
        <w:t xml:space="preserve"> for 80 MHz/TVT_Mode_4C”</w:t>
      </w:r>
    </w:p>
    <w:p w:rsidR="009153FD" w:rsidRDefault="009153FD" w:rsidP="009153FD">
      <w:pPr>
        <w:numPr>
          <w:ilvl w:val="3"/>
          <w:numId w:val="1"/>
        </w:numPr>
      </w:pPr>
      <w:r>
        <w:t>Discussion on what the use of the bits and some rationale for the overload.</w:t>
      </w:r>
    </w:p>
    <w:p w:rsidR="009153FD" w:rsidRDefault="009153FD" w:rsidP="009153FD">
      <w:pPr>
        <w:numPr>
          <w:ilvl w:val="3"/>
          <w:numId w:val="1"/>
        </w:numPr>
      </w:pPr>
      <w:r>
        <w:t xml:space="preserve">Straw poll: </w:t>
      </w:r>
    </w:p>
    <w:p w:rsidR="009153FD" w:rsidRDefault="009153FD" w:rsidP="009153FD">
      <w:pPr>
        <w:numPr>
          <w:ilvl w:val="4"/>
          <w:numId w:val="1"/>
        </w:numPr>
      </w:pPr>
      <w:r>
        <w:t>Do you support the Global renaming of the field?</w:t>
      </w:r>
    </w:p>
    <w:p w:rsidR="009153FD" w:rsidRDefault="009153FD" w:rsidP="009153FD">
      <w:pPr>
        <w:numPr>
          <w:ilvl w:val="5"/>
          <w:numId w:val="1"/>
        </w:numPr>
      </w:pPr>
      <w:r>
        <w:t>Yes: 5    No: 3</w:t>
      </w:r>
    </w:p>
    <w:p w:rsidR="009153FD" w:rsidRDefault="009153FD" w:rsidP="009153FD">
      <w:pPr>
        <w:numPr>
          <w:ilvl w:val="3"/>
          <w:numId w:val="1"/>
        </w:numPr>
      </w:pPr>
      <w:r>
        <w:t>There are only 4 instances of the text that reference the field.</w:t>
      </w:r>
    </w:p>
    <w:p w:rsidR="009153FD" w:rsidRDefault="009153FD" w:rsidP="009153FD">
      <w:pPr>
        <w:numPr>
          <w:ilvl w:val="3"/>
          <w:numId w:val="1"/>
        </w:numPr>
      </w:pPr>
      <w:r>
        <w:t xml:space="preserve">Mark ready for motion – put in the full change including the global rename as the </w:t>
      </w:r>
      <w:r w:rsidR="00844AAA">
        <w:t>straw poll</w:t>
      </w:r>
      <w:r>
        <w:t xml:space="preserve"> supported it.</w:t>
      </w:r>
    </w:p>
    <w:p w:rsidR="009153FD" w:rsidRDefault="009153FD" w:rsidP="009153FD">
      <w:pPr>
        <w:numPr>
          <w:ilvl w:val="2"/>
          <w:numId w:val="1"/>
        </w:numPr>
      </w:pPr>
      <w:r>
        <w:t>CID 3020 EDITOR</w:t>
      </w:r>
    </w:p>
    <w:p w:rsidR="009153FD" w:rsidRDefault="009153FD" w:rsidP="009153FD">
      <w:pPr>
        <w:numPr>
          <w:ilvl w:val="3"/>
          <w:numId w:val="1"/>
        </w:numPr>
      </w:pPr>
      <w:r>
        <w:t>Review comment</w:t>
      </w:r>
    </w:p>
    <w:p w:rsidR="009153FD" w:rsidRDefault="009153FD" w:rsidP="009153FD">
      <w:pPr>
        <w:numPr>
          <w:ilvl w:val="3"/>
          <w:numId w:val="1"/>
        </w:numPr>
      </w:pPr>
      <w:r>
        <w:t>Mark RISON has a proposal in 11-14/1104 that affects this part of the draft, so assign this CID to Mark R. for inclusion in his submission.</w:t>
      </w:r>
    </w:p>
    <w:p w:rsidR="009153FD" w:rsidRDefault="009153FD" w:rsidP="009153FD">
      <w:pPr>
        <w:numPr>
          <w:ilvl w:val="3"/>
          <w:numId w:val="1"/>
        </w:numPr>
      </w:pPr>
      <w:r>
        <w:t>His submission also has CIDS 3359, 3360, 3377</w:t>
      </w:r>
    </w:p>
    <w:p w:rsidR="009153FD" w:rsidRDefault="009153FD" w:rsidP="009153FD">
      <w:pPr>
        <w:numPr>
          <w:ilvl w:val="2"/>
          <w:numId w:val="1"/>
        </w:numPr>
      </w:pPr>
      <w:r>
        <w:t>CID 3067 EDITOR</w:t>
      </w:r>
    </w:p>
    <w:p w:rsidR="009153FD" w:rsidRDefault="009153FD" w:rsidP="009153FD">
      <w:pPr>
        <w:numPr>
          <w:ilvl w:val="3"/>
          <w:numId w:val="1"/>
        </w:numPr>
      </w:pPr>
      <w:r>
        <w:t>Review comment</w:t>
      </w:r>
    </w:p>
    <w:p w:rsidR="009153FD" w:rsidRDefault="009153FD" w:rsidP="009153FD">
      <w:pPr>
        <w:numPr>
          <w:ilvl w:val="3"/>
          <w:numId w:val="1"/>
        </w:numPr>
      </w:pPr>
      <w:r>
        <w:t>Discussion on if we want to undo the “value” insertions by .11ac, or replace “value is” with “contains” at: 588.13, 588.17.</w:t>
      </w:r>
    </w:p>
    <w:p w:rsidR="009153FD" w:rsidRDefault="009153FD" w:rsidP="009153FD">
      <w:pPr>
        <w:numPr>
          <w:ilvl w:val="3"/>
          <w:numId w:val="1"/>
        </w:numPr>
      </w:pPr>
      <w:r>
        <w:t xml:space="preserve">Proposed Resolution: </w:t>
      </w:r>
      <w:r w:rsidRPr="00514CD9">
        <w:t xml:space="preserve">Delete "value" at </w:t>
      </w:r>
      <w:proofErr w:type="spellStart"/>
      <w:r w:rsidRPr="00514CD9">
        <w:t>at</w:t>
      </w:r>
      <w:proofErr w:type="spellEnd"/>
      <w:r w:rsidRPr="00514CD9">
        <w:t>: 588.13, 588.17.</w:t>
      </w:r>
    </w:p>
    <w:p w:rsidR="009153FD" w:rsidRDefault="009153FD" w:rsidP="009153FD">
      <w:pPr>
        <w:numPr>
          <w:ilvl w:val="3"/>
          <w:numId w:val="1"/>
        </w:numPr>
      </w:pPr>
      <w:r>
        <w:t>No objection to proposed change</w:t>
      </w:r>
    </w:p>
    <w:p w:rsidR="009153FD" w:rsidRDefault="009153FD" w:rsidP="009153FD">
      <w:pPr>
        <w:numPr>
          <w:ilvl w:val="2"/>
          <w:numId w:val="1"/>
        </w:numPr>
      </w:pPr>
      <w:r>
        <w:t>CID 3068 EDITOR -&gt; MAC</w:t>
      </w:r>
    </w:p>
    <w:p w:rsidR="009153FD" w:rsidRDefault="009153FD" w:rsidP="009153FD">
      <w:pPr>
        <w:numPr>
          <w:ilvl w:val="3"/>
          <w:numId w:val="1"/>
        </w:numPr>
      </w:pPr>
      <w:r>
        <w:t>Review Comment</w:t>
      </w:r>
    </w:p>
    <w:p w:rsidR="009153FD" w:rsidRDefault="009153FD" w:rsidP="009153FD">
      <w:pPr>
        <w:numPr>
          <w:ilvl w:val="3"/>
          <w:numId w:val="1"/>
        </w:numPr>
      </w:pPr>
      <w:r>
        <w:t>Discussion on the value of the use of the binary vs decimal value.</w:t>
      </w:r>
    </w:p>
    <w:p w:rsidR="009153FD" w:rsidRDefault="009153FD" w:rsidP="009153FD">
      <w:pPr>
        <w:numPr>
          <w:ilvl w:val="3"/>
          <w:numId w:val="1"/>
        </w:numPr>
      </w:pPr>
      <w:r>
        <w:t>Move To MAC for proposal for deleting the table</w:t>
      </w:r>
    </w:p>
    <w:p w:rsidR="009153FD" w:rsidRDefault="009153FD" w:rsidP="009153FD">
      <w:pPr>
        <w:numPr>
          <w:ilvl w:val="3"/>
          <w:numId w:val="1"/>
        </w:numPr>
      </w:pPr>
      <w:r>
        <w:t xml:space="preserve">?? </w:t>
      </w:r>
      <w:proofErr w:type="gramStart"/>
      <w:r>
        <w:t>took</w:t>
      </w:r>
      <w:proofErr w:type="gramEnd"/>
      <w:r>
        <w:t xml:space="preserve"> action item to look for implementation that could be done differently for this field value.</w:t>
      </w:r>
    </w:p>
    <w:p w:rsidR="009153FD" w:rsidRDefault="009153FD" w:rsidP="009153FD">
      <w:pPr>
        <w:numPr>
          <w:ilvl w:val="2"/>
          <w:numId w:val="1"/>
        </w:numPr>
      </w:pPr>
      <w:r>
        <w:t>CID 3097 EDITOR</w:t>
      </w:r>
    </w:p>
    <w:p w:rsidR="009153FD" w:rsidRDefault="009153FD" w:rsidP="009153FD">
      <w:pPr>
        <w:numPr>
          <w:ilvl w:val="3"/>
          <w:numId w:val="1"/>
        </w:numPr>
      </w:pPr>
      <w:r>
        <w:t>Review comment.</w:t>
      </w:r>
    </w:p>
    <w:p w:rsidR="009153FD" w:rsidRDefault="009153FD" w:rsidP="009153FD">
      <w:pPr>
        <w:numPr>
          <w:ilvl w:val="3"/>
          <w:numId w:val="1"/>
        </w:numPr>
      </w:pPr>
      <w:r>
        <w:t xml:space="preserve">Proposed action: No objection to  making changes </w:t>
      </w:r>
      <w:r w:rsidR="00467DD6">
        <w:t>speculatively</w:t>
      </w:r>
      <w:r>
        <w:t>, and then review the comment</w:t>
      </w:r>
    </w:p>
    <w:p w:rsidR="009153FD" w:rsidRDefault="009153FD" w:rsidP="009153FD">
      <w:pPr>
        <w:numPr>
          <w:ilvl w:val="2"/>
          <w:numId w:val="1"/>
        </w:numPr>
      </w:pPr>
      <w:r>
        <w:t>CID 3236 EDITOR</w:t>
      </w:r>
    </w:p>
    <w:p w:rsidR="009153FD" w:rsidRDefault="009153FD" w:rsidP="009153FD">
      <w:pPr>
        <w:numPr>
          <w:ilvl w:val="3"/>
          <w:numId w:val="1"/>
        </w:numPr>
      </w:pPr>
      <w:r>
        <w:t>Review Comment</w:t>
      </w:r>
    </w:p>
    <w:p w:rsidR="009153FD" w:rsidRDefault="009153FD" w:rsidP="009153FD">
      <w:pPr>
        <w:numPr>
          <w:ilvl w:val="3"/>
          <w:numId w:val="1"/>
        </w:numPr>
      </w:pPr>
      <w:r>
        <w:t xml:space="preserve">Proposed Resolution: Revised; </w:t>
      </w:r>
      <w:proofErr w:type="gramStart"/>
      <w:r>
        <w:t>For</w:t>
      </w:r>
      <w:proofErr w:type="gramEnd"/>
      <w:r>
        <w:t xml:space="preserve"> consistency, ensure all "CTS-to-self" used as a noun, in the context of a frame</w:t>
      </w:r>
      <w:r w:rsidR="00844AAA">
        <w:t>, is</w:t>
      </w:r>
      <w:r>
        <w:t xml:space="preserve"> followed by "frame".</w:t>
      </w:r>
    </w:p>
    <w:p w:rsidR="009153FD" w:rsidRDefault="009153FD" w:rsidP="009153FD">
      <w:pPr>
        <w:ind w:left="2160" w:firstLine="720"/>
      </w:pPr>
      <w:r>
        <w:t>In 3.2 (definitions specific to 802.11) add:</w:t>
      </w:r>
    </w:p>
    <w:p w:rsidR="009153FD" w:rsidRDefault="00844AAA" w:rsidP="009153FD">
      <w:pPr>
        <w:ind w:left="2880"/>
      </w:pPr>
      <w:r>
        <w:t>Clear</w:t>
      </w:r>
      <w:r w:rsidR="009153FD">
        <w:t xml:space="preserve"> to send (CTS) to self (CTS-to-self) frame: A CTS frame in which the RA field is equal to the transmitter's MAC address.</w:t>
      </w:r>
    </w:p>
    <w:p w:rsidR="009153FD" w:rsidRDefault="009153FD" w:rsidP="009153FD">
      <w:pPr>
        <w:ind w:left="2880"/>
      </w:pPr>
    </w:p>
    <w:p w:rsidR="009153FD" w:rsidRDefault="009153FD" w:rsidP="009153FD">
      <w:pPr>
        <w:ind w:left="2880"/>
      </w:pPr>
      <w:r>
        <w:t>+ Make same changes for CTS-to-AP</w:t>
      </w:r>
    </w:p>
    <w:p w:rsidR="009153FD" w:rsidRDefault="009153FD" w:rsidP="009153FD">
      <w:pPr>
        <w:ind w:left="2880"/>
      </w:pPr>
    </w:p>
    <w:p w:rsidR="009153FD" w:rsidRDefault="00467DD6" w:rsidP="009153FD">
      <w:pPr>
        <w:ind w:left="2880"/>
      </w:pPr>
      <w:r>
        <w:t>Directional</w:t>
      </w:r>
      <w:r w:rsidR="009153FD">
        <w:t xml:space="preserve"> multi-gigabit (DMG) clear to send (CTS) to self (CTS-to-self) frame: A DMG CTS frame in which the RA field is equal to the transmitter's MAC address.</w:t>
      </w:r>
    </w:p>
    <w:p w:rsidR="009153FD" w:rsidRDefault="009153FD" w:rsidP="009153FD">
      <w:pPr>
        <w:numPr>
          <w:ilvl w:val="3"/>
          <w:numId w:val="1"/>
        </w:numPr>
      </w:pPr>
      <w:r>
        <w:t xml:space="preserve"> Some discussion on the proper place to put the definition.</w:t>
      </w:r>
    </w:p>
    <w:p w:rsidR="009153FD" w:rsidRDefault="00844AAA" w:rsidP="009153FD">
      <w:pPr>
        <w:numPr>
          <w:ilvl w:val="3"/>
          <w:numId w:val="1"/>
        </w:numPr>
      </w:pPr>
      <w:r>
        <w:t>Discussion</w:t>
      </w:r>
      <w:r w:rsidR="009153FD">
        <w:t xml:space="preserve"> on the scope of the actual change.  The places where it is</w:t>
      </w:r>
      <w:r w:rsidR="00467DD6">
        <w:t>,</w:t>
      </w:r>
      <w:r w:rsidR="009153FD">
        <w:t xml:space="preserve"> </w:t>
      </w:r>
      <w:r w:rsidR="00467DD6">
        <w:t>is</w:t>
      </w:r>
      <w:r w:rsidR="009153FD">
        <w:t xml:space="preserve"> a noun in the context of a frame,</w:t>
      </w:r>
    </w:p>
    <w:p w:rsidR="009153FD" w:rsidRDefault="009153FD" w:rsidP="009153FD">
      <w:pPr>
        <w:numPr>
          <w:ilvl w:val="3"/>
          <w:numId w:val="1"/>
        </w:numPr>
      </w:pPr>
      <w:r>
        <w:t>Discussion on adding definition also in Clause 8.</w:t>
      </w:r>
    </w:p>
    <w:p w:rsidR="009153FD" w:rsidRDefault="009153FD" w:rsidP="009153FD">
      <w:pPr>
        <w:numPr>
          <w:ilvl w:val="3"/>
          <w:numId w:val="1"/>
        </w:numPr>
      </w:pPr>
      <w:r>
        <w:t>Updated Proposed Resolution: REVISED (EDITOR: 2014-09-15 12:18:59Z) - For consistency</w:t>
      </w:r>
      <w:r w:rsidR="00844AAA">
        <w:t>, ensure</w:t>
      </w:r>
      <w:r>
        <w:t xml:space="preserve"> all "CTS-to-self" used as a noun, in the context of a frame</w:t>
      </w:r>
      <w:r w:rsidR="00844AAA">
        <w:t>, is</w:t>
      </w:r>
      <w:r>
        <w:t xml:space="preserve"> followed by "frame".</w:t>
      </w:r>
    </w:p>
    <w:p w:rsidR="009153FD" w:rsidRDefault="009153FD" w:rsidP="009153FD">
      <w:pPr>
        <w:ind w:left="2880"/>
      </w:pPr>
      <w:r>
        <w:t>At the end of 8.3.1.3 add:</w:t>
      </w:r>
    </w:p>
    <w:p w:rsidR="009153FD" w:rsidRDefault="009153FD" w:rsidP="009153FD">
      <w:pPr>
        <w:ind w:left="2880"/>
      </w:pPr>
      <w:r>
        <w:t>A CTS-to-self frame is a CTS frame in which the RA field is equal to the transmitter's MAC address.</w:t>
      </w:r>
    </w:p>
    <w:p w:rsidR="009153FD" w:rsidRDefault="009153FD" w:rsidP="009153FD">
      <w:pPr>
        <w:ind w:left="2880"/>
      </w:pPr>
      <w:r>
        <w:lastRenderedPageBreak/>
        <w:t>A CTS-to-AP frame is a CTS frame that is not transmitted in response to an RTS frame and in which the RA field is equal to the MAC address of the AP with which the STA is associated.</w:t>
      </w:r>
    </w:p>
    <w:p w:rsidR="009153FD" w:rsidRDefault="009153FD" w:rsidP="009153FD">
      <w:pPr>
        <w:ind w:left="2880"/>
      </w:pPr>
      <w:r>
        <w:t>At the end of 8.3.1.14 add:</w:t>
      </w:r>
    </w:p>
    <w:p w:rsidR="009153FD" w:rsidRDefault="009153FD" w:rsidP="009153FD">
      <w:pPr>
        <w:ind w:left="2880"/>
      </w:pPr>
      <w:r>
        <w:t>A DMG CTS-to-self frame is a DMG CTS frame in which the RA field is equal to the transmitter's MAC address.</w:t>
      </w:r>
    </w:p>
    <w:p w:rsidR="009153FD" w:rsidRDefault="009153FD" w:rsidP="001C2854">
      <w:pPr>
        <w:numPr>
          <w:ilvl w:val="1"/>
          <w:numId w:val="1"/>
        </w:numPr>
      </w:pPr>
      <w:r w:rsidRPr="001C2854">
        <w:rPr>
          <w:b/>
        </w:rPr>
        <w:t>Recess</w:t>
      </w:r>
      <w:r>
        <w:t xml:space="preserve"> at 3:30</w:t>
      </w:r>
      <w:r w:rsidR="00467DD6">
        <w:t>(15:30)</w:t>
      </w:r>
    </w:p>
    <w:p w:rsidR="00467DD6" w:rsidRDefault="00467DD6" w:rsidP="00467DD6">
      <w:pPr>
        <w:ind w:left="2880"/>
      </w:pPr>
    </w:p>
    <w:p w:rsidR="009153FD" w:rsidRPr="00844AAA" w:rsidRDefault="00844AAA" w:rsidP="009153FD">
      <w:pPr>
        <w:numPr>
          <w:ilvl w:val="0"/>
          <w:numId w:val="1"/>
        </w:numPr>
        <w:rPr>
          <w:b/>
        </w:rPr>
      </w:pPr>
      <w:r w:rsidRPr="00844AAA">
        <w:rPr>
          <w:b/>
        </w:rPr>
        <w:t xml:space="preserve">IEEE 802.11 TG </w:t>
      </w:r>
      <w:proofErr w:type="spellStart"/>
      <w:r w:rsidRPr="00844AAA">
        <w:rPr>
          <w:b/>
        </w:rPr>
        <w:t>REVmc</w:t>
      </w:r>
      <w:proofErr w:type="spellEnd"/>
      <w:r w:rsidRPr="00844AAA">
        <w:rPr>
          <w:b/>
        </w:rPr>
        <w:t xml:space="preserve"> – Monday Sept 15, 2014 - </w:t>
      </w:r>
      <w:r w:rsidR="009153FD" w:rsidRPr="00844AAA">
        <w:rPr>
          <w:b/>
        </w:rPr>
        <w:t>PM2</w:t>
      </w:r>
      <w:r w:rsidRPr="00844AAA">
        <w:rPr>
          <w:b/>
        </w:rPr>
        <w:t xml:space="preserve"> – 16:00-18:00</w:t>
      </w:r>
    </w:p>
    <w:p w:rsidR="009153FD" w:rsidRDefault="009153FD" w:rsidP="009153FD">
      <w:pPr>
        <w:numPr>
          <w:ilvl w:val="1"/>
          <w:numId w:val="1"/>
        </w:numPr>
      </w:pPr>
      <w:r w:rsidRPr="00467DD6">
        <w:rPr>
          <w:b/>
        </w:rPr>
        <w:t xml:space="preserve">Called to order </w:t>
      </w:r>
      <w:r w:rsidRPr="00467DD6">
        <w:t>at 4pm</w:t>
      </w:r>
      <w:r w:rsidR="00467DD6">
        <w:t xml:space="preserve"> by Dorothy STANLEY (Aruba)</w:t>
      </w:r>
    </w:p>
    <w:p w:rsidR="009153FD" w:rsidRPr="00467DD6" w:rsidRDefault="009153FD" w:rsidP="009153FD">
      <w:pPr>
        <w:numPr>
          <w:ilvl w:val="1"/>
          <w:numId w:val="1"/>
        </w:numPr>
        <w:rPr>
          <w:b/>
        </w:rPr>
      </w:pPr>
      <w:r w:rsidRPr="00467DD6">
        <w:rPr>
          <w:b/>
        </w:rPr>
        <w:t>Review Agenda</w:t>
      </w:r>
    </w:p>
    <w:p w:rsidR="00467DD6" w:rsidRPr="00467DD6" w:rsidRDefault="00886192" w:rsidP="00886192">
      <w:pPr>
        <w:numPr>
          <w:ilvl w:val="2"/>
          <w:numId w:val="1"/>
        </w:numPr>
      </w:pPr>
      <w:r w:rsidRPr="00467DD6">
        <w:rPr>
          <w:lang w:val="en-US"/>
        </w:rPr>
        <w:t xml:space="preserve">PHY Comment Resolution –  11-14-1003 </w:t>
      </w:r>
      <w:proofErr w:type="spellStart"/>
      <w:r w:rsidR="00467DD6" w:rsidRPr="00DF6A80">
        <w:t>Wookbong</w:t>
      </w:r>
      <w:proofErr w:type="spellEnd"/>
      <w:r w:rsidR="00467DD6" w:rsidRPr="00DF6A80">
        <w:t xml:space="preserve"> LEE</w:t>
      </w:r>
      <w:r w:rsidR="00467DD6">
        <w:rPr>
          <w:lang w:val="en-US"/>
        </w:rPr>
        <w:t xml:space="preserve"> </w:t>
      </w:r>
      <w:r w:rsidR="00467DD6">
        <w:rPr>
          <w:rFonts w:ascii="Verdana" w:hAnsi="Verdana"/>
          <w:color w:val="000000"/>
          <w:sz w:val="17"/>
          <w:szCs w:val="17"/>
        </w:rPr>
        <w:t>(LG Electronics)</w:t>
      </w:r>
    </w:p>
    <w:p w:rsidR="00886192" w:rsidRDefault="00886192" w:rsidP="00886192">
      <w:pPr>
        <w:numPr>
          <w:ilvl w:val="2"/>
          <w:numId w:val="1"/>
        </w:numPr>
      </w:pPr>
      <w:r w:rsidRPr="00467DD6">
        <w:rPr>
          <w:lang w:val="en-US"/>
        </w:rPr>
        <w:t xml:space="preserve">CID 3209, 11-14-1173 </w:t>
      </w:r>
      <w:r w:rsidRPr="00467DD6">
        <w:rPr>
          <w:rFonts w:asciiTheme="majorHAnsi" w:hAnsiTheme="majorHAnsi"/>
        </w:rPr>
        <w:t>Gabor BAJKO</w:t>
      </w:r>
      <w:r w:rsidR="00146A78" w:rsidRPr="00467DD6">
        <w:rPr>
          <w:rFonts w:asciiTheme="majorHAnsi" w:hAnsiTheme="majorHAnsi"/>
        </w:rPr>
        <w:t xml:space="preserve"> </w:t>
      </w:r>
      <w:r w:rsidR="00146A78" w:rsidRPr="00467DD6">
        <w:rPr>
          <w:lang w:val="en-US"/>
        </w:rPr>
        <w:t>(</w:t>
      </w:r>
      <w:proofErr w:type="spellStart"/>
      <w:r w:rsidR="00146A78" w:rsidRPr="00467DD6">
        <w:rPr>
          <w:lang w:val="en-US"/>
        </w:rPr>
        <w:t>Mediatek</w:t>
      </w:r>
      <w:proofErr w:type="spellEnd"/>
      <w:r w:rsidR="00146A78" w:rsidRPr="00467DD6">
        <w:rPr>
          <w:lang w:val="en-US"/>
        </w:rPr>
        <w:t>)</w:t>
      </w:r>
    </w:p>
    <w:p w:rsidR="009153FD" w:rsidRPr="00844AAA" w:rsidRDefault="009153FD" w:rsidP="009153FD">
      <w:pPr>
        <w:numPr>
          <w:ilvl w:val="1"/>
          <w:numId w:val="1"/>
        </w:numPr>
        <w:rPr>
          <w:b/>
        </w:rPr>
      </w:pPr>
      <w:r w:rsidRPr="00844AAA">
        <w:rPr>
          <w:b/>
        </w:rPr>
        <w:t>Review Doc 11-14/1003r1</w:t>
      </w:r>
    </w:p>
    <w:p w:rsidR="009153FD" w:rsidRDefault="009153FD" w:rsidP="009153FD">
      <w:pPr>
        <w:numPr>
          <w:ilvl w:val="2"/>
          <w:numId w:val="1"/>
        </w:numPr>
      </w:pPr>
      <w:r>
        <w:t>CID 3015  MAC</w:t>
      </w:r>
    </w:p>
    <w:p w:rsidR="009153FD" w:rsidRDefault="009153FD" w:rsidP="009153FD">
      <w:pPr>
        <w:numPr>
          <w:ilvl w:val="3"/>
          <w:numId w:val="1"/>
        </w:numPr>
      </w:pPr>
      <w:r>
        <w:t>Review Comment</w:t>
      </w:r>
    </w:p>
    <w:p w:rsidR="009153FD" w:rsidRDefault="009153FD" w:rsidP="009153FD">
      <w:pPr>
        <w:numPr>
          <w:ilvl w:val="3"/>
          <w:numId w:val="1"/>
        </w:numPr>
      </w:pPr>
      <w:r>
        <w:t>Proposed Resolution: REVISED (MAC: 2014-09-15 13:03:10Z): At line 57 of page 633 replace,</w:t>
      </w:r>
    </w:p>
    <w:p w:rsidR="009153FD" w:rsidRDefault="009153FD" w:rsidP="009153FD">
      <w:pPr>
        <w:ind w:left="2880"/>
      </w:pPr>
      <w:r>
        <w:t xml:space="preserve">"These elements are absent when the Category subfield of the Action field is Vendor-Specific, Vendor-Specific Protected, or Self-protected." </w:t>
      </w:r>
    </w:p>
    <w:p w:rsidR="009153FD" w:rsidRDefault="009153FD" w:rsidP="009153FD">
      <w:pPr>
        <w:ind w:left="2880"/>
      </w:pPr>
      <w:proofErr w:type="gramStart"/>
      <w:r>
        <w:t>with</w:t>
      </w:r>
      <w:proofErr w:type="gramEnd"/>
      <w:r>
        <w:t xml:space="preserve"> </w:t>
      </w:r>
    </w:p>
    <w:p w:rsidR="009153FD" w:rsidRDefault="009153FD" w:rsidP="009153FD">
      <w:pPr>
        <w:ind w:left="2880"/>
      </w:pPr>
      <w:r>
        <w:t xml:space="preserve">"These elements are absent when the Category subfield of the Action field is Vendor-Specific, Vendor-Specific Protected, or Self-protected or when the Category subfield of the Action field is VHT and the VHT Action subfield of the Action field is VHT Compressed </w:t>
      </w:r>
      <w:proofErr w:type="spellStart"/>
      <w:r>
        <w:t>Beamforming</w:t>
      </w:r>
      <w:proofErr w:type="spellEnd"/>
      <w:r>
        <w:t>."</w:t>
      </w:r>
    </w:p>
    <w:p w:rsidR="009153FD" w:rsidRDefault="009153FD" w:rsidP="009153FD">
      <w:pPr>
        <w:numPr>
          <w:ilvl w:val="3"/>
          <w:numId w:val="1"/>
        </w:numPr>
      </w:pPr>
      <w:r>
        <w:t xml:space="preserve"> No objection – Mark ready for motion</w:t>
      </w:r>
    </w:p>
    <w:p w:rsidR="009153FD" w:rsidRDefault="009153FD" w:rsidP="009153FD">
      <w:pPr>
        <w:numPr>
          <w:ilvl w:val="2"/>
          <w:numId w:val="1"/>
        </w:numPr>
      </w:pPr>
      <w:r>
        <w:t>CID  3025 MAC</w:t>
      </w:r>
    </w:p>
    <w:p w:rsidR="009153FD" w:rsidRDefault="009153FD" w:rsidP="009153FD">
      <w:pPr>
        <w:numPr>
          <w:ilvl w:val="3"/>
          <w:numId w:val="1"/>
        </w:numPr>
      </w:pPr>
      <w:r>
        <w:t>Review Comment</w:t>
      </w:r>
    </w:p>
    <w:p w:rsidR="009153FD" w:rsidRDefault="009153FD" w:rsidP="009153FD">
      <w:pPr>
        <w:numPr>
          <w:ilvl w:val="3"/>
          <w:numId w:val="1"/>
        </w:numPr>
      </w:pPr>
      <w:r>
        <w:t xml:space="preserve">Proposed Resolution: </w:t>
      </w:r>
      <w:r w:rsidRPr="00EC6850">
        <w:t>"REVISED (MAC: 2014-09-15 13:07:41Z): Make changes as shown in 11-14/1003r1 for CID 3025."</w:t>
      </w:r>
    </w:p>
    <w:p w:rsidR="009153FD" w:rsidRDefault="009153FD" w:rsidP="009153FD">
      <w:pPr>
        <w:numPr>
          <w:ilvl w:val="3"/>
          <w:numId w:val="1"/>
        </w:numPr>
      </w:pPr>
      <w:r>
        <w:t>No objection – Mark ready for motion</w:t>
      </w:r>
    </w:p>
    <w:p w:rsidR="009153FD" w:rsidRDefault="009153FD" w:rsidP="009153FD">
      <w:pPr>
        <w:numPr>
          <w:ilvl w:val="2"/>
          <w:numId w:val="1"/>
        </w:numPr>
      </w:pPr>
      <w:r>
        <w:t>CID 3027 MAC</w:t>
      </w:r>
    </w:p>
    <w:p w:rsidR="009153FD" w:rsidRDefault="009153FD" w:rsidP="009153FD">
      <w:pPr>
        <w:numPr>
          <w:ilvl w:val="3"/>
          <w:numId w:val="1"/>
        </w:numPr>
      </w:pPr>
      <w:r>
        <w:t>Review Comment</w:t>
      </w:r>
    </w:p>
    <w:p w:rsidR="009153FD" w:rsidRDefault="009153FD" w:rsidP="009153FD">
      <w:pPr>
        <w:numPr>
          <w:ilvl w:val="3"/>
          <w:numId w:val="1"/>
        </w:numPr>
      </w:pPr>
      <w:r>
        <w:t>Proposed Resolution: Accept</w:t>
      </w:r>
    </w:p>
    <w:p w:rsidR="009153FD" w:rsidRDefault="009153FD" w:rsidP="009153FD">
      <w:pPr>
        <w:numPr>
          <w:ilvl w:val="3"/>
          <w:numId w:val="1"/>
        </w:numPr>
      </w:pPr>
      <w:r>
        <w:t>No objection – Mark ready for motion</w:t>
      </w:r>
    </w:p>
    <w:p w:rsidR="009153FD" w:rsidRDefault="009153FD" w:rsidP="009153FD">
      <w:pPr>
        <w:numPr>
          <w:ilvl w:val="2"/>
          <w:numId w:val="1"/>
        </w:numPr>
      </w:pPr>
      <w:r>
        <w:t>CID 3028 MAC</w:t>
      </w:r>
    </w:p>
    <w:p w:rsidR="009153FD" w:rsidRDefault="009153FD" w:rsidP="009153FD">
      <w:pPr>
        <w:numPr>
          <w:ilvl w:val="3"/>
          <w:numId w:val="1"/>
        </w:numPr>
      </w:pPr>
      <w:r>
        <w:t>Review Comment</w:t>
      </w:r>
    </w:p>
    <w:p w:rsidR="009153FD" w:rsidRDefault="009153FD" w:rsidP="009153FD">
      <w:pPr>
        <w:numPr>
          <w:ilvl w:val="3"/>
          <w:numId w:val="1"/>
        </w:numPr>
      </w:pPr>
      <w:r>
        <w:t>Discussion on the use of “</w:t>
      </w:r>
      <w:proofErr w:type="spellStart"/>
      <w:r>
        <w:t>willnot</w:t>
      </w:r>
      <w:proofErr w:type="spellEnd"/>
      <w:r>
        <w:t>” vs” does not” vs “shall Not”</w:t>
      </w:r>
    </w:p>
    <w:p w:rsidR="009153FD" w:rsidRDefault="009153FD" w:rsidP="009153FD">
      <w:pPr>
        <w:numPr>
          <w:ilvl w:val="3"/>
          <w:numId w:val="1"/>
        </w:numPr>
      </w:pPr>
      <w:r>
        <w:t>Decided to go with “shall not”</w:t>
      </w:r>
    </w:p>
    <w:p w:rsidR="009153FD" w:rsidRDefault="009153FD" w:rsidP="009153FD">
      <w:pPr>
        <w:numPr>
          <w:ilvl w:val="3"/>
          <w:numId w:val="1"/>
        </w:numPr>
      </w:pPr>
      <w:r>
        <w:t xml:space="preserve">Proposed Resolution: </w:t>
      </w:r>
      <w:r w:rsidRPr="00EC6850">
        <w:t>REVISED (MAC: 2014-09-15 13:14:55Z): Replace "will not" with "shall not".</w:t>
      </w:r>
    </w:p>
    <w:p w:rsidR="009153FD" w:rsidRDefault="009153FD" w:rsidP="009153FD">
      <w:pPr>
        <w:numPr>
          <w:ilvl w:val="3"/>
          <w:numId w:val="1"/>
        </w:numPr>
      </w:pPr>
      <w:r>
        <w:t>No objection – Mark ready for motion</w:t>
      </w:r>
    </w:p>
    <w:p w:rsidR="009153FD" w:rsidRDefault="009153FD" w:rsidP="009153FD">
      <w:pPr>
        <w:numPr>
          <w:ilvl w:val="2"/>
          <w:numId w:val="1"/>
        </w:numPr>
      </w:pPr>
      <w:r>
        <w:t>CID 3064 MAC</w:t>
      </w:r>
    </w:p>
    <w:p w:rsidR="009153FD" w:rsidRDefault="009153FD" w:rsidP="009153FD">
      <w:pPr>
        <w:numPr>
          <w:ilvl w:val="3"/>
          <w:numId w:val="1"/>
        </w:numPr>
      </w:pPr>
      <w:r>
        <w:t>Review Comment</w:t>
      </w:r>
    </w:p>
    <w:p w:rsidR="009153FD" w:rsidRDefault="009153FD" w:rsidP="009153FD">
      <w:pPr>
        <w:numPr>
          <w:ilvl w:val="3"/>
          <w:numId w:val="1"/>
        </w:numPr>
      </w:pPr>
      <w:r>
        <w:t xml:space="preserve">Need </w:t>
      </w:r>
      <w:r w:rsidR="00467DD6">
        <w:t>input</w:t>
      </w:r>
      <w:r>
        <w:t xml:space="preserve"> from Brian H. On this one. He is here this week, </w:t>
      </w:r>
      <w:r w:rsidR="00467DD6">
        <w:t>waiting</w:t>
      </w:r>
      <w:r>
        <w:t xml:space="preserve"> to revisit later.</w:t>
      </w:r>
    </w:p>
    <w:p w:rsidR="009153FD" w:rsidRDefault="009153FD" w:rsidP="009153FD">
      <w:pPr>
        <w:numPr>
          <w:ilvl w:val="2"/>
          <w:numId w:val="1"/>
        </w:numPr>
      </w:pPr>
      <w:r>
        <w:t>CID 3065 GEN</w:t>
      </w:r>
    </w:p>
    <w:p w:rsidR="009153FD" w:rsidRDefault="009153FD" w:rsidP="009153FD">
      <w:pPr>
        <w:numPr>
          <w:ilvl w:val="3"/>
          <w:numId w:val="1"/>
        </w:numPr>
      </w:pPr>
      <w:r>
        <w:t>Review Comment</w:t>
      </w:r>
    </w:p>
    <w:p w:rsidR="009153FD" w:rsidRDefault="009153FD" w:rsidP="009153FD">
      <w:pPr>
        <w:numPr>
          <w:ilvl w:val="3"/>
          <w:numId w:val="1"/>
        </w:numPr>
      </w:pPr>
      <w:r>
        <w:t xml:space="preserve">Discussion on if we like the “For other PHYs” </w:t>
      </w:r>
    </w:p>
    <w:p w:rsidR="009153FD" w:rsidRDefault="009153FD" w:rsidP="009153FD">
      <w:pPr>
        <w:numPr>
          <w:ilvl w:val="3"/>
          <w:numId w:val="1"/>
        </w:numPr>
      </w:pPr>
      <w:r>
        <w:t>Proposed Resolution: Revised; Change “</w:t>
      </w:r>
      <w:r w:rsidR="00467DD6">
        <w:t>Otherwise</w:t>
      </w:r>
      <w:r>
        <w:t>.” To “. For Clause 22 and Clause 23 PHYS”</w:t>
      </w:r>
    </w:p>
    <w:p w:rsidR="009153FD" w:rsidRDefault="009153FD" w:rsidP="009153FD">
      <w:pPr>
        <w:numPr>
          <w:ilvl w:val="3"/>
          <w:numId w:val="1"/>
        </w:numPr>
      </w:pPr>
      <w:r>
        <w:t>No objection – Mark ready for motion</w:t>
      </w:r>
    </w:p>
    <w:p w:rsidR="009153FD" w:rsidRDefault="009153FD" w:rsidP="009153FD">
      <w:pPr>
        <w:numPr>
          <w:ilvl w:val="2"/>
          <w:numId w:val="1"/>
        </w:numPr>
      </w:pPr>
      <w:r>
        <w:t>CID 3134</w:t>
      </w:r>
    </w:p>
    <w:p w:rsidR="009153FD" w:rsidRDefault="009153FD" w:rsidP="009153FD">
      <w:pPr>
        <w:numPr>
          <w:ilvl w:val="3"/>
          <w:numId w:val="1"/>
        </w:numPr>
      </w:pPr>
      <w:r>
        <w:t>Review Comment</w:t>
      </w:r>
    </w:p>
    <w:p w:rsidR="009153FD" w:rsidRDefault="009153FD" w:rsidP="009153FD">
      <w:pPr>
        <w:numPr>
          <w:ilvl w:val="3"/>
          <w:numId w:val="1"/>
        </w:numPr>
      </w:pPr>
      <w:r>
        <w:lastRenderedPageBreak/>
        <w:t>Discussion on if the STBC could be sent from the VHT or the HT STA</w:t>
      </w:r>
    </w:p>
    <w:p w:rsidR="009153FD" w:rsidRDefault="009153FD" w:rsidP="009153FD">
      <w:pPr>
        <w:numPr>
          <w:ilvl w:val="3"/>
          <w:numId w:val="1"/>
        </w:numPr>
      </w:pPr>
      <w:r>
        <w:t xml:space="preserve">Proposed Resolution: </w:t>
      </w:r>
      <w:r w:rsidRPr="008662F5">
        <w:t>REVISED (MAC: 2014-09-15 13:26:35Z): Make changes as shown in 11-14/1003r2.</w:t>
      </w:r>
    </w:p>
    <w:p w:rsidR="009153FD" w:rsidRDefault="009153FD" w:rsidP="009153FD">
      <w:pPr>
        <w:numPr>
          <w:ilvl w:val="3"/>
          <w:numId w:val="1"/>
        </w:numPr>
      </w:pPr>
      <w:r>
        <w:t>No objection – Mark ready for motion</w:t>
      </w:r>
    </w:p>
    <w:p w:rsidR="009153FD" w:rsidRDefault="009153FD" w:rsidP="009153FD">
      <w:pPr>
        <w:numPr>
          <w:ilvl w:val="2"/>
          <w:numId w:val="1"/>
        </w:numPr>
      </w:pPr>
      <w:r>
        <w:t>CID 3396 MAC</w:t>
      </w:r>
    </w:p>
    <w:p w:rsidR="009153FD" w:rsidRDefault="009153FD" w:rsidP="009153FD">
      <w:pPr>
        <w:numPr>
          <w:ilvl w:val="3"/>
          <w:numId w:val="1"/>
        </w:numPr>
      </w:pPr>
      <w:r>
        <w:t>Review Comment</w:t>
      </w:r>
    </w:p>
    <w:p w:rsidR="009153FD" w:rsidRDefault="009153FD" w:rsidP="009153FD">
      <w:pPr>
        <w:numPr>
          <w:ilvl w:val="3"/>
          <w:numId w:val="1"/>
        </w:numPr>
      </w:pPr>
      <w:r>
        <w:t xml:space="preserve">We have a single PHY – see how it </w:t>
      </w:r>
      <w:r w:rsidR="00467DD6">
        <w:t>relates</w:t>
      </w:r>
      <w:r>
        <w:t xml:space="preserve"> to Clause 22</w:t>
      </w:r>
    </w:p>
    <w:p w:rsidR="009153FD" w:rsidRDefault="009153FD" w:rsidP="009153FD">
      <w:pPr>
        <w:numPr>
          <w:ilvl w:val="3"/>
          <w:numId w:val="1"/>
        </w:numPr>
      </w:pPr>
      <w:r>
        <w:t>If we change from 18 then it should be reference to Clause 22 rather than Clause 20.</w:t>
      </w:r>
    </w:p>
    <w:p w:rsidR="009153FD" w:rsidRDefault="009153FD" w:rsidP="009153FD">
      <w:pPr>
        <w:numPr>
          <w:ilvl w:val="3"/>
          <w:numId w:val="1"/>
        </w:numPr>
      </w:pPr>
      <w:r>
        <w:t xml:space="preserve">Let’s revisit later and see if this should be </w:t>
      </w:r>
      <w:r w:rsidR="00467DD6">
        <w:t>Clause</w:t>
      </w:r>
      <w:r>
        <w:t xml:space="preserve"> 18 or 22.</w:t>
      </w:r>
    </w:p>
    <w:p w:rsidR="009153FD" w:rsidRDefault="009153FD" w:rsidP="009153FD">
      <w:pPr>
        <w:numPr>
          <w:ilvl w:val="3"/>
          <w:numId w:val="1"/>
        </w:numPr>
      </w:pPr>
    </w:p>
    <w:p w:rsidR="009153FD" w:rsidRDefault="009153FD" w:rsidP="009153FD">
      <w:pPr>
        <w:numPr>
          <w:ilvl w:val="2"/>
          <w:numId w:val="1"/>
        </w:numPr>
      </w:pPr>
      <w:r>
        <w:t>CID 3472</w:t>
      </w:r>
    </w:p>
    <w:p w:rsidR="009153FD" w:rsidRDefault="009153FD" w:rsidP="009153FD">
      <w:pPr>
        <w:numPr>
          <w:ilvl w:val="3"/>
          <w:numId w:val="1"/>
        </w:numPr>
      </w:pPr>
      <w:r>
        <w:t>Review Comment</w:t>
      </w:r>
    </w:p>
    <w:p w:rsidR="009153FD" w:rsidRDefault="009153FD" w:rsidP="009153FD">
      <w:pPr>
        <w:numPr>
          <w:ilvl w:val="3"/>
          <w:numId w:val="1"/>
        </w:numPr>
      </w:pPr>
      <w:r>
        <w:t>Discussion on one or more that may be not quite.</w:t>
      </w:r>
    </w:p>
    <w:p w:rsidR="009153FD" w:rsidRDefault="009153FD" w:rsidP="009153FD">
      <w:pPr>
        <w:numPr>
          <w:ilvl w:val="3"/>
          <w:numId w:val="1"/>
        </w:numPr>
      </w:pPr>
      <w:r>
        <w:t>Error condition discussion</w:t>
      </w:r>
    </w:p>
    <w:p w:rsidR="009153FD" w:rsidRDefault="009153FD" w:rsidP="009153FD">
      <w:pPr>
        <w:numPr>
          <w:ilvl w:val="3"/>
          <w:numId w:val="1"/>
        </w:numPr>
      </w:pPr>
      <w:r>
        <w:t>Proposed Resolution: REVISED (GEN: 2014-09-15 13:46:05Z) - Accept (Two Changes)</w:t>
      </w:r>
      <w:r w:rsidR="001C2854">
        <w:t xml:space="preserve"> </w:t>
      </w:r>
      <w:r>
        <w:t>Change #1</w:t>
      </w:r>
    </w:p>
    <w:p w:rsidR="009153FD" w:rsidRDefault="009153FD" w:rsidP="009153FD">
      <w:pPr>
        <w:ind w:left="2880"/>
      </w:pPr>
      <w:r>
        <w:t>In line 60-61 of page 544, replace sentence</w:t>
      </w:r>
    </w:p>
    <w:p w:rsidR="009153FD" w:rsidRDefault="009153FD" w:rsidP="009153FD">
      <w:pPr>
        <w:ind w:left="2880"/>
      </w:pPr>
      <w:r>
        <w:t xml:space="preserve">"The RXERROR parameter can convey one or more of the following values: </w:t>
      </w:r>
      <w:proofErr w:type="spellStart"/>
      <w:r>
        <w:t>NoError</w:t>
      </w:r>
      <w:proofErr w:type="spellEnd"/>
      <w:r>
        <w:t xml:space="preserve">, </w:t>
      </w:r>
      <w:proofErr w:type="spellStart"/>
      <w:r>
        <w:t>FormatViolation</w:t>
      </w:r>
      <w:proofErr w:type="spellEnd"/>
      <w:r>
        <w:t xml:space="preserve">, </w:t>
      </w:r>
      <w:proofErr w:type="spellStart"/>
      <w:r>
        <w:t>CarrierLost</w:t>
      </w:r>
      <w:proofErr w:type="spellEnd"/>
      <w:r>
        <w:t xml:space="preserve">, or </w:t>
      </w:r>
      <w:proofErr w:type="spellStart"/>
      <w:r>
        <w:t>UnsupportedRate</w:t>
      </w:r>
      <w:proofErr w:type="spellEnd"/>
      <w:r>
        <w:t>."</w:t>
      </w:r>
    </w:p>
    <w:p w:rsidR="009153FD" w:rsidRDefault="009153FD" w:rsidP="009153FD">
      <w:pPr>
        <w:ind w:left="2880"/>
      </w:pPr>
      <w:proofErr w:type="gramStart"/>
      <w:r>
        <w:t>with</w:t>
      </w:r>
      <w:proofErr w:type="gramEnd"/>
      <w:r>
        <w:t xml:space="preserve"> </w:t>
      </w:r>
    </w:p>
    <w:p w:rsidR="009153FD" w:rsidRDefault="001C2854" w:rsidP="001C2854">
      <w:pPr>
        <w:ind w:left="2880"/>
      </w:pPr>
      <w:r>
        <w:t>“</w:t>
      </w:r>
      <w:r w:rsidR="009153FD">
        <w:t xml:space="preserve">The RXERROR parameter can convey </w:t>
      </w:r>
      <w:proofErr w:type="spellStart"/>
      <w:r w:rsidR="009153FD">
        <w:t>NoError</w:t>
      </w:r>
      <w:proofErr w:type="spellEnd"/>
      <w:r w:rsidR="009153FD">
        <w:t xml:space="preserve"> or one or more values indicating an error condition."</w:t>
      </w:r>
    </w:p>
    <w:p w:rsidR="009153FD" w:rsidRDefault="009153FD" w:rsidP="009153FD">
      <w:pPr>
        <w:ind w:left="2880"/>
      </w:pPr>
      <w:r>
        <w:t>Change #2</w:t>
      </w:r>
    </w:p>
    <w:p w:rsidR="009153FD" w:rsidRDefault="009153FD" w:rsidP="009153FD">
      <w:pPr>
        <w:ind w:left="2880"/>
      </w:pPr>
      <w:r>
        <w:t>In Table 7-3 (page 532), add "Filtered" in value of RXERROR" row.</w:t>
      </w:r>
    </w:p>
    <w:p w:rsidR="009153FD" w:rsidRDefault="009153FD" w:rsidP="009153FD">
      <w:pPr>
        <w:numPr>
          <w:ilvl w:val="3"/>
          <w:numId w:val="1"/>
        </w:numPr>
      </w:pPr>
      <w:r>
        <w:t>No objection – Mark ready for motion</w:t>
      </w:r>
    </w:p>
    <w:p w:rsidR="009153FD" w:rsidRDefault="009153FD" w:rsidP="009153FD">
      <w:pPr>
        <w:numPr>
          <w:ilvl w:val="2"/>
          <w:numId w:val="1"/>
        </w:numPr>
      </w:pPr>
      <w:r>
        <w:t>CID 3480 MAC</w:t>
      </w:r>
    </w:p>
    <w:p w:rsidR="009153FD" w:rsidRDefault="009153FD" w:rsidP="009153FD">
      <w:pPr>
        <w:numPr>
          <w:ilvl w:val="3"/>
          <w:numId w:val="1"/>
        </w:numPr>
      </w:pPr>
      <w:r>
        <w:t>Review Comment</w:t>
      </w:r>
    </w:p>
    <w:p w:rsidR="009153FD" w:rsidRDefault="009153FD" w:rsidP="009153FD">
      <w:pPr>
        <w:numPr>
          <w:ilvl w:val="3"/>
          <w:numId w:val="1"/>
        </w:numPr>
      </w:pPr>
      <w:r>
        <w:t>Discussion on the PPDU</w:t>
      </w:r>
    </w:p>
    <w:p w:rsidR="009153FD" w:rsidRDefault="009153FD" w:rsidP="009153FD">
      <w:pPr>
        <w:numPr>
          <w:ilvl w:val="3"/>
          <w:numId w:val="1"/>
        </w:numPr>
      </w:pPr>
      <w:r>
        <w:t>See 1036L54 – This may need more thought</w:t>
      </w:r>
    </w:p>
    <w:p w:rsidR="009153FD" w:rsidRDefault="009153FD" w:rsidP="009153FD">
      <w:pPr>
        <w:numPr>
          <w:ilvl w:val="3"/>
          <w:numId w:val="1"/>
        </w:numPr>
      </w:pPr>
      <w:r>
        <w:t xml:space="preserve">Proposed resolution:  </w:t>
      </w:r>
      <w:r w:rsidRPr="00AC0FB7">
        <w:t>CID 3480: REVISED (MAC: 2014-09-15 13:53:38Z): Make changes as shown in 11-14/1003r2 for CID 3480.</w:t>
      </w:r>
      <w:r>
        <w:t>No Objection – Mark ready for motion</w:t>
      </w:r>
    </w:p>
    <w:p w:rsidR="009153FD" w:rsidRDefault="009153FD" w:rsidP="009153FD">
      <w:pPr>
        <w:numPr>
          <w:ilvl w:val="2"/>
          <w:numId w:val="1"/>
        </w:numPr>
      </w:pPr>
      <w:r>
        <w:t>CID 3484 MAC</w:t>
      </w:r>
    </w:p>
    <w:p w:rsidR="009153FD" w:rsidRDefault="009153FD" w:rsidP="009153FD">
      <w:pPr>
        <w:numPr>
          <w:ilvl w:val="3"/>
          <w:numId w:val="1"/>
        </w:numPr>
      </w:pPr>
      <w:r>
        <w:t>Review Comment</w:t>
      </w:r>
    </w:p>
    <w:p w:rsidR="009153FD" w:rsidRDefault="009153FD" w:rsidP="009153FD">
      <w:pPr>
        <w:numPr>
          <w:ilvl w:val="3"/>
          <w:numId w:val="1"/>
        </w:numPr>
      </w:pPr>
      <w:r>
        <w:t>Discussion – fix initial proposed grammar</w:t>
      </w:r>
    </w:p>
    <w:p w:rsidR="009153FD" w:rsidRDefault="009153FD" w:rsidP="009153FD">
      <w:pPr>
        <w:numPr>
          <w:ilvl w:val="3"/>
          <w:numId w:val="1"/>
        </w:numPr>
      </w:pPr>
      <w:r>
        <w:t xml:space="preserve">Proposed Resolution:  </w:t>
      </w:r>
      <w:r w:rsidRPr="00AC0FB7">
        <w:t>CID 3484: REVISED (MAC: 2014-09-15 14:11:39Z): Make changes as shown in 11-14/1003r2 for CID 3484.</w:t>
      </w:r>
    </w:p>
    <w:p w:rsidR="009153FD" w:rsidRDefault="009153FD" w:rsidP="009153FD">
      <w:pPr>
        <w:numPr>
          <w:ilvl w:val="3"/>
          <w:numId w:val="1"/>
        </w:numPr>
      </w:pPr>
      <w:r>
        <w:t>No objection - Mark Ready for motion</w:t>
      </w:r>
    </w:p>
    <w:p w:rsidR="009153FD" w:rsidRDefault="009153FD" w:rsidP="009153FD">
      <w:pPr>
        <w:numPr>
          <w:ilvl w:val="2"/>
          <w:numId w:val="1"/>
        </w:numPr>
      </w:pPr>
      <w:r>
        <w:t>CID 3414 and 3515 EDITOR - GEN</w:t>
      </w:r>
    </w:p>
    <w:p w:rsidR="009153FD" w:rsidRDefault="009153FD" w:rsidP="009153FD">
      <w:pPr>
        <w:numPr>
          <w:ilvl w:val="3"/>
          <w:numId w:val="1"/>
        </w:numPr>
      </w:pPr>
      <w:r>
        <w:t>Review Comments</w:t>
      </w:r>
    </w:p>
    <w:p w:rsidR="009153FD" w:rsidRPr="00AC0FB7" w:rsidRDefault="009153FD" w:rsidP="009153FD">
      <w:pPr>
        <w:numPr>
          <w:ilvl w:val="3"/>
          <w:numId w:val="1"/>
        </w:numPr>
        <w:rPr>
          <w:sz w:val="24"/>
          <w:szCs w:val="24"/>
          <w:lang w:eastAsia="ko-KR"/>
        </w:rPr>
      </w:pPr>
      <w:r>
        <w:t xml:space="preserve">Proposed Resolution Revised: </w:t>
      </w:r>
      <w:r w:rsidRPr="00AC0FB7">
        <w:rPr>
          <w:rFonts w:hint="eastAsia"/>
        </w:rPr>
        <w:t xml:space="preserve">Find and replace </w:t>
      </w:r>
      <w:r w:rsidRPr="00AC0FB7">
        <w:t>“</w:t>
      </w:r>
      <w:r w:rsidRPr="00AC0FB7">
        <w:rPr>
          <w:rFonts w:hint="eastAsia"/>
        </w:rPr>
        <w:t>DATA-RATE</w:t>
      </w:r>
      <w:r w:rsidRPr="00AC0FB7">
        <w:t>”</w:t>
      </w:r>
      <w:r w:rsidRPr="00AC0FB7">
        <w:rPr>
          <w:rFonts w:hint="eastAsia"/>
        </w:rPr>
        <w:t xml:space="preserve">(1 instance), </w:t>
      </w:r>
      <w:r w:rsidRPr="00AC0FB7">
        <w:t>“</w:t>
      </w:r>
      <w:proofErr w:type="spellStart"/>
      <w:r w:rsidRPr="00AC0FB7">
        <w:rPr>
          <w:rFonts w:hint="eastAsia"/>
        </w:rPr>
        <w:t>DATA_Rate</w:t>
      </w:r>
      <w:proofErr w:type="spellEnd"/>
      <w:r w:rsidRPr="00AC0FB7">
        <w:t>”</w:t>
      </w:r>
      <w:r w:rsidRPr="00AC0FB7">
        <w:rPr>
          <w:rFonts w:hint="eastAsia"/>
        </w:rPr>
        <w:t xml:space="preserve"> (1 instance), and  </w:t>
      </w:r>
      <w:r w:rsidRPr="00AC0FB7">
        <w:t>“</w:t>
      </w:r>
      <w:r w:rsidRPr="00AC0FB7">
        <w:rPr>
          <w:rFonts w:hint="eastAsia"/>
        </w:rPr>
        <w:t>DATA_RATE</w:t>
      </w:r>
      <w:r w:rsidRPr="00AC0FB7">
        <w:t>”</w:t>
      </w:r>
      <w:r w:rsidRPr="00AC0FB7">
        <w:rPr>
          <w:rFonts w:hint="eastAsia"/>
        </w:rPr>
        <w:t xml:space="preserve"> (5instances) with </w:t>
      </w:r>
      <w:r>
        <w:t xml:space="preserve"> </w:t>
      </w:r>
      <w:r w:rsidRPr="00AC0FB7">
        <w:rPr>
          <w:sz w:val="24"/>
          <w:szCs w:val="24"/>
          <w:lang w:eastAsia="ko-KR"/>
        </w:rPr>
        <w:t>“</w:t>
      </w:r>
      <w:r w:rsidRPr="00AC0FB7">
        <w:rPr>
          <w:rFonts w:hint="eastAsia"/>
          <w:sz w:val="24"/>
          <w:szCs w:val="24"/>
          <w:lang w:eastAsia="ko-KR"/>
        </w:rPr>
        <w:t>DATARATE</w:t>
      </w:r>
      <w:r w:rsidRPr="00AC0FB7">
        <w:rPr>
          <w:sz w:val="24"/>
          <w:szCs w:val="24"/>
          <w:lang w:eastAsia="ko-KR"/>
        </w:rPr>
        <w:t>”</w:t>
      </w:r>
    </w:p>
    <w:p w:rsidR="009153FD" w:rsidRDefault="009153FD" w:rsidP="009153FD">
      <w:pPr>
        <w:numPr>
          <w:ilvl w:val="3"/>
          <w:numId w:val="1"/>
        </w:numPr>
      </w:pPr>
      <w:r>
        <w:t>No objection – Mark ready for Motion</w:t>
      </w:r>
    </w:p>
    <w:p w:rsidR="009153FD" w:rsidRDefault="009153FD" w:rsidP="009153FD">
      <w:pPr>
        <w:numPr>
          <w:ilvl w:val="2"/>
          <w:numId w:val="1"/>
        </w:numPr>
      </w:pPr>
      <w:r>
        <w:t>CID 3396</w:t>
      </w:r>
    </w:p>
    <w:p w:rsidR="009153FD" w:rsidRDefault="009153FD" w:rsidP="009153FD">
      <w:pPr>
        <w:numPr>
          <w:ilvl w:val="3"/>
          <w:numId w:val="1"/>
        </w:numPr>
      </w:pPr>
      <w:r>
        <w:t>Revisit the CID</w:t>
      </w:r>
    </w:p>
    <w:p w:rsidR="009153FD" w:rsidRDefault="009153FD" w:rsidP="009153FD">
      <w:pPr>
        <w:numPr>
          <w:ilvl w:val="3"/>
          <w:numId w:val="1"/>
        </w:numPr>
      </w:pPr>
      <w:r>
        <w:t>Discussion on how a frame passes from 18 to 22.</w:t>
      </w:r>
    </w:p>
    <w:p w:rsidR="009153FD" w:rsidRDefault="009153FD" w:rsidP="009153FD">
      <w:pPr>
        <w:numPr>
          <w:ilvl w:val="3"/>
          <w:numId w:val="1"/>
        </w:numPr>
      </w:pPr>
      <w:r>
        <w:t>Review Text for context</w:t>
      </w:r>
    </w:p>
    <w:p w:rsidR="009153FD" w:rsidRDefault="009153FD" w:rsidP="009153FD">
      <w:pPr>
        <w:numPr>
          <w:ilvl w:val="3"/>
          <w:numId w:val="1"/>
        </w:numPr>
      </w:pPr>
      <w:r>
        <w:t xml:space="preserve">No consensus on if we change 18 or 22. </w:t>
      </w:r>
    </w:p>
    <w:p w:rsidR="009153FD" w:rsidRDefault="009153FD" w:rsidP="009153FD">
      <w:pPr>
        <w:numPr>
          <w:ilvl w:val="2"/>
          <w:numId w:val="1"/>
        </w:numPr>
      </w:pPr>
      <w:r>
        <w:t>There are two CID left outstanding in this document. Come back on Thurs PM1 to revisit these last two CIDs (3396 &amp; 3064).</w:t>
      </w:r>
    </w:p>
    <w:p w:rsidR="009153FD" w:rsidRDefault="009153FD" w:rsidP="009153FD">
      <w:pPr>
        <w:numPr>
          <w:ilvl w:val="2"/>
          <w:numId w:val="1"/>
        </w:numPr>
      </w:pPr>
      <w:r>
        <w:t xml:space="preserve">We should mark </w:t>
      </w:r>
      <w:proofErr w:type="spellStart"/>
      <w:r w:rsidRPr="00DF6A80">
        <w:t>Wookbong</w:t>
      </w:r>
      <w:proofErr w:type="spellEnd"/>
      <w:r w:rsidRPr="00DF6A80">
        <w:t xml:space="preserve"> LEE</w:t>
      </w:r>
      <w:r>
        <w:t xml:space="preserve"> as the Assignee for these CIDs.</w:t>
      </w:r>
    </w:p>
    <w:p w:rsidR="00305A2A" w:rsidRDefault="009153FD" w:rsidP="00305A2A">
      <w:pPr>
        <w:numPr>
          <w:ilvl w:val="1"/>
          <w:numId w:val="1"/>
        </w:numPr>
      </w:pPr>
      <w:r w:rsidRPr="004C197F">
        <w:rPr>
          <w:b/>
        </w:rPr>
        <w:lastRenderedPageBreak/>
        <w:t>Review 11-14/1173</w:t>
      </w:r>
      <w:r>
        <w:t xml:space="preserve"> – </w:t>
      </w:r>
      <w:r w:rsidR="00305A2A" w:rsidRPr="00305A2A">
        <w:t>Gabor BAJKO</w:t>
      </w:r>
      <w:r w:rsidR="00146A78">
        <w:t xml:space="preserve"> </w:t>
      </w:r>
      <w:r w:rsidR="00146A78">
        <w:rPr>
          <w:lang w:val="en-US"/>
        </w:rPr>
        <w:t>(</w:t>
      </w:r>
      <w:proofErr w:type="spellStart"/>
      <w:r w:rsidR="00146A78">
        <w:rPr>
          <w:lang w:val="en-US"/>
        </w:rPr>
        <w:t>Mediatek</w:t>
      </w:r>
      <w:proofErr w:type="spellEnd"/>
      <w:r w:rsidR="00146A78">
        <w:rPr>
          <w:lang w:val="en-US"/>
        </w:rPr>
        <w:t>)</w:t>
      </w:r>
    </w:p>
    <w:p w:rsidR="009153FD" w:rsidRDefault="009153FD" w:rsidP="00305A2A">
      <w:pPr>
        <w:numPr>
          <w:ilvl w:val="2"/>
          <w:numId w:val="1"/>
        </w:numPr>
      </w:pPr>
      <w:r>
        <w:t>10.24.14 Proxy ARP discussion</w:t>
      </w:r>
    </w:p>
    <w:p w:rsidR="009153FD" w:rsidRDefault="009153FD" w:rsidP="009153FD">
      <w:pPr>
        <w:numPr>
          <w:ilvl w:val="2"/>
          <w:numId w:val="1"/>
        </w:numPr>
      </w:pPr>
      <w:r>
        <w:t>ARP Announcement is a broadcast into the network.</w:t>
      </w:r>
    </w:p>
    <w:p w:rsidR="009153FD" w:rsidRDefault="009153FD" w:rsidP="009153FD">
      <w:pPr>
        <w:numPr>
          <w:ilvl w:val="2"/>
          <w:numId w:val="1"/>
        </w:numPr>
      </w:pPr>
      <w:r>
        <w:t>Proposed Text: “When an AP receives an ARP Announcement (IETF RFC 5227) from a STA currently associated to the BSS, the AP may update its Hardware to Internet Address mapping and shall not forward the ARP announcement to its BSS.</w:t>
      </w:r>
    </w:p>
    <w:p w:rsidR="009153FD" w:rsidRDefault="009153FD" w:rsidP="009153FD">
      <w:pPr>
        <w:numPr>
          <w:ilvl w:val="2"/>
          <w:numId w:val="1"/>
        </w:numPr>
      </w:pPr>
      <w:r>
        <w:t>Also we would need to know if the reference is 925 vs 826.  826 may be important due to the ARP request</w:t>
      </w:r>
    </w:p>
    <w:p w:rsidR="009153FD" w:rsidRDefault="009153FD" w:rsidP="009153FD">
      <w:pPr>
        <w:numPr>
          <w:ilvl w:val="2"/>
          <w:numId w:val="1"/>
        </w:numPr>
      </w:pPr>
      <w:r>
        <w:t>We can change the reference to be IETF RFC826 and IETF RFC 925.</w:t>
      </w:r>
    </w:p>
    <w:p w:rsidR="009153FD" w:rsidRDefault="009153FD" w:rsidP="009153FD">
      <w:pPr>
        <w:numPr>
          <w:ilvl w:val="2"/>
          <w:numId w:val="1"/>
        </w:numPr>
      </w:pPr>
      <w:r>
        <w:t xml:space="preserve">We can replace the last sentence with “When a AP receives an Unsolicited </w:t>
      </w:r>
      <w:r w:rsidRPr="001C2854">
        <w:rPr>
          <w:lang w:val="en-US"/>
        </w:rPr>
        <w:t>Neighbor</w:t>
      </w:r>
      <w:r>
        <w:t xml:space="preserve"> Advertisement message from a STA currently </w:t>
      </w:r>
      <w:r w:rsidR="001C2854">
        <w:t>associated</w:t>
      </w:r>
      <w:r>
        <w:t xml:space="preserve"> to the BSS.</w:t>
      </w:r>
    </w:p>
    <w:p w:rsidR="009153FD" w:rsidRDefault="009153FD" w:rsidP="009153FD">
      <w:pPr>
        <w:numPr>
          <w:ilvl w:val="2"/>
          <w:numId w:val="1"/>
        </w:numPr>
      </w:pPr>
      <w:r>
        <w:t>Discussion if the message is transmitted over the air vs over the wire.</w:t>
      </w:r>
    </w:p>
    <w:p w:rsidR="009153FD" w:rsidRDefault="009153FD" w:rsidP="009153FD">
      <w:pPr>
        <w:numPr>
          <w:ilvl w:val="2"/>
          <w:numId w:val="1"/>
        </w:numPr>
      </w:pPr>
      <w:r>
        <w:t xml:space="preserve">Is the purpose of the “Unsolicited </w:t>
      </w:r>
      <w:r w:rsidR="001C2854" w:rsidRPr="001C2854">
        <w:rPr>
          <w:lang w:val="en-US"/>
        </w:rPr>
        <w:t>Neighbor</w:t>
      </w:r>
      <w:r>
        <w:t xml:space="preserve"> Advertisement” something that you are sending or that you are receiving</w:t>
      </w:r>
    </w:p>
    <w:p w:rsidR="009153FD" w:rsidRDefault="009153FD" w:rsidP="008E50C0">
      <w:pPr>
        <w:numPr>
          <w:ilvl w:val="2"/>
          <w:numId w:val="1"/>
        </w:numPr>
      </w:pPr>
      <w:r>
        <w:t>Return on Tues PM1</w:t>
      </w:r>
    </w:p>
    <w:p w:rsidR="009153FD" w:rsidRDefault="009153FD" w:rsidP="009153FD">
      <w:pPr>
        <w:numPr>
          <w:ilvl w:val="1"/>
          <w:numId w:val="1"/>
        </w:numPr>
      </w:pPr>
      <w:r w:rsidRPr="004C197F">
        <w:rPr>
          <w:b/>
        </w:rPr>
        <w:t>Recess</w:t>
      </w:r>
      <w:r>
        <w:t xml:space="preserve"> at 6pm</w:t>
      </w:r>
    </w:p>
    <w:p w:rsidR="00443B31" w:rsidRDefault="00443B31" w:rsidP="00467DD6">
      <w:pPr>
        <w:ind w:left="2160"/>
      </w:pPr>
    </w:p>
    <w:p w:rsidR="00443B31" w:rsidRDefault="00443B31">
      <w:r>
        <w:br w:type="page"/>
      </w:r>
    </w:p>
    <w:p w:rsidR="0005336F" w:rsidRPr="005D2C72" w:rsidRDefault="00467DD6" w:rsidP="0005336F">
      <w:pPr>
        <w:numPr>
          <w:ilvl w:val="0"/>
          <w:numId w:val="1"/>
        </w:numPr>
        <w:rPr>
          <w:b/>
        </w:rPr>
      </w:pPr>
      <w:r w:rsidRPr="00844AAA">
        <w:rPr>
          <w:b/>
        </w:rPr>
        <w:lastRenderedPageBreak/>
        <w:t xml:space="preserve">IEEE 802.11 TG </w:t>
      </w:r>
      <w:proofErr w:type="spellStart"/>
      <w:r w:rsidR="0005336F" w:rsidRPr="005D2C72">
        <w:rPr>
          <w:b/>
        </w:rPr>
        <w:t>REVmc</w:t>
      </w:r>
      <w:proofErr w:type="spellEnd"/>
      <w:r w:rsidR="0005336F" w:rsidRPr="005D2C72">
        <w:rPr>
          <w:b/>
        </w:rPr>
        <w:t xml:space="preserve"> </w:t>
      </w:r>
      <w:r>
        <w:rPr>
          <w:b/>
        </w:rPr>
        <w:t xml:space="preserve">-- </w:t>
      </w:r>
      <w:r w:rsidR="0005336F" w:rsidRPr="005D2C72">
        <w:rPr>
          <w:b/>
        </w:rPr>
        <w:t>Tuesday Sept 16, PM1 1:30-3:30 pm</w:t>
      </w:r>
    </w:p>
    <w:p w:rsidR="00467DD6" w:rsidRPr="00467DD6" w:rsidRDefault="00467DD6" w:rsidP="00467DD6">
      <w:pPr>
        <w:numPr>
          <w:ilvl w:val="1"/>
          <w:numId w:val="1"/>
        </w:numPr>
      </w:pPr>
      <w:r w:rsidRPr="00467DD6">
        <w:rPr>
          <w:b/>
        </w:rPr>
        <w:t xml:space="preserve">Called to order </w:t>
      </w:r>
      <w:r>
        <w:t>at 1:30</w:t>
      </w:r>
      <w:r w:rsidRPr="00467DD6">
        <w:t>pm</w:t>
      </w:r>
      <w:r>
        <w:t xml:space="preserve"> by Dorothy STANLEY (Aruba)</w:t>
      </w:r>
    </w:p>
    <w:p w:rsidR="0005336F" w:rsidRPr="005D4246" w:rsidRDefault="0005336F" w:rsidP="0005336F">
      <w:pPr>
        <w:numPr>
          <w:ilvl w:val="1"/>
          <w:numId w:val="1"/>
        </w:numPr>
        <w:rPr>
          <w:b/>
        </w:rPr>
      </w:pPr>
      <w:r w:rsidRPr="005D4246">
        <w:rPr>
          <w:b/>
        </w:rPr>
        <w:t>Patent Policy Reminder</w:t>
      </w:r>
    </w:p>
    <w:p w:rsidR="0005336F" w:rsidRDefault="0005336F" w:rsidP="0005336F">
      <w:pPr>
        <w:numPr>
          <w:ilvl w:val="2"/>
          <w:numId w:val="1"/>
        </w:numPr>
      </w:pPr>
      <w:r>
        <w:t>No issues identified</w:t>
      </w:r>
    </w:p>
    <w:p w:rsidR="00443B31" w:rsidRDefault="005D4246" w:rsidP="00443B31">
      <w:pPr>
        <w:numPr>
          <w:ilvl w:val="1"/>
          <w:numId w:val="1"/>
        </w:numPr>
      </w:pPr>
      <w:r>
        <w:rPr>
          <w:b/>
        </w:rPr>
        <w:t xml:space="preserve">Review </w:t>
      </w:r>
      <w:r w:rsidR="0005336F" w:rsidRPr="005D2C72">
        <w:rPr>
          <w:b/>
        </w:rPr>
        <w:t>Agenda for this slot</w:t>
      </w:r>
      <w:r w:rsidR="0005336F">
        <w:t>:</w:t>
      </w:r>
      <w:r w:rsidR="00443B31">
        <w:t xml:space="preserve"> see 11-14/1016r5</w:t>
      </w:r>
    </w:p>
    <w:p w:rsidR="00443B31" w:rsidRPr="00443B31" w:rsidRDefault="00443B31" w:rsidP="00443B31">
      <w:pPr>
        <w:numPr>
          <w:ilvl w:val="2"/>
          <w:numId w:val="1"/>
        </w:numPr>
      </w:pPr>
      <w:r w:rsidRPr="00443B31">
        <w:rPr>
          <w:lang w:val="en-US"/>
        </w:rPr>
        <w:t xml:space="preserve">11ad CIDs – </w:t>
      </w:r>
    </w:p>
    <w:p w:rsidR="00443B31" w:rsidRPr="005D4246" w:rsidRDefault="005D2C72" w:rsidP="005D4246">
      <w:pPr>
        <w:pStyle w:val="ListParagraph"/>
        <w:numPr>
          <w:ilvl w:val="0"/>
          <w:numId w:val="29"/>
        </w:numPr>
        <w:rPr>
          <w:lang w:val="en-US"/>
        </w:rPr>
      </w:pPr>
      <w:r>
        <w:t>Carlos CORDEIRO</w:t>
      </w:r>
      <w:r w:rsidR="00443B31" w:rsidRPr="005D4246">
        <w:rPr>
          <w:lang w:val="en-US"/>
        </w:rPr>
        <w:t xml:space="preserve">: 11-14-1109, </w:t>
      </w:r>
    </w:p>
    <w:p w:rsidR="00443B31" w:rsidRPr="005D4246" w:rsidRDefault="00443B31" w:rsidP="005D4246">
      <w:pPr>
        <w:pStyle w:val="ListParagraph"/>
        <w:numPr>
          <w:ilvl w:val="0"/>
          <w:numId w:val="29"/>
        </w:numPr>
        <w:rPr>
          <w:lang w:val="en-US"/>
        </w:rPr>
      </w:pPr>
      <w:r w:rsidRPr="005D4246">
        <w:rPr>
          <w:lang w:val="en-US"/>
        </w:rPr>
        <w:t>Payam</w:t>
      </w:r>
      <w:r w:rsidR="005D2C72" w:rsidRPr="005D4246">
        <w:rPr>
          <w:lang w:val="en-US"/>
        </w:rPr>
        <w:t xml:space="preserve"> TORAB:</w:t>
      </w:r>
      <w:r w:rsidRPr="005D4246">
        <w:rPr>
          <w:lang w:val="en-US"/>
        </w:rPr>
        <w:t xml:space="preserve"> 11-14-918, 11-14-919</w:t>
      </w:r>
    </w:p>
    <w:p w:rsidR="00443B31" w:rsidRDefault="00443B31" w:rsidP="00443B31">
      <w:pPr>
        <w:numPr>
          <w:ilvl w:val="2"/>
          <w:numId w:val="1"/>
        </w:numPr>
        <w:rPr>
          <w:lang w:val="en-US"/>
        </w:rPr>
      </w:pPr>
      <w:r w:rsidRPr="00443B31">
        <w:rPr>
          <w:lang w:val="en-US"/>
        </w:rPr>
        <w:t xml:space="preserve">Editor </w:t>
      </w:r>
      <w:r w:rsidR="00F30751">
        <w:rPr>
          <w:lang w:val="en-US"/>
        </w:rPr>
        <w:t xml:space="preserve">CIDs and MDR </w:t>
      </w:r>
      <w:r w:rsidR="00515527">
        <w:t>11-14/781r</w:t>
      </w:r>
      <w:r w:rsidR="00F30751">
        <w:t>1</w:t>
      </w:r>
      <w:r w:rsidR="00515527">
        <w:t>0</w:t>
      </w:r>
    </w:p>
    <w:p w:rsidR="00443B31" w:rsidRPr="00443B31" w:rsidRDefault="005D2C72" w:rsidP="00515527">
      <w:pPr>
        <w:numPr>
          <w:ilvl w:val="2"/>
          <w:numId w:val="1"/>
        </w:numPr>
        <w:rPr>
          <w:lang w:val="en-US"/>
        </w:rPr>
      </w:pPr>
      <w:r>
        <w:rPr>
          <w:lang w:val="en-US"/>
        </w:rPr>
        <w:t>Mark RISON, 11-14-1104</w:t>
      </w:r>
    </w:p>
    <w:p w:rsidR="009153FD" w:rsidRDefault="00443B31" w:rsidP="00443B31">
      <w:pPr>
        <w:numPr>
          <w:ilvl w:val="2"/>
          <w:numId w:val="1"/>
        </w:numPr>
      </w:pPr>
      <w:r>
        <w:t>No objection to agenda change</w:t>
      </w:r>
    </w:p>
    <w:p w:rsidR="00443B31" w:rsidRDefault="00443B31" w:rsidP="00443B31">
      <w:pPr>
        <w:numPr>
          <w:ilvl w:val="1"/>
          <w:numId w:val="1"/>
        </w:numPr>
      </w:pPr>
      <w:r w:rsidRPr="005D2C72">
        <w:rPr>
          <w:b/>
        </w:rPr>
        <w:t>Review Document 11-14/1109r1</w:t>
      </w:r>
      <w:r>
        <w:t xml:space="preserve"> Carlos CORDEIRO</w:t>
      </w:r>
      <w:r w:rsidR="005D4246">
        <w:t xml:space="preserve"> (Intel)</w:t>
      </w:r>
    </w:p>
    <w:p w:rsidR="00443B31" w:rsidRDefault="00443B31" w:rsidP="00443B31">
      <w:pPr>
        <w:numPr>
          <w:ilvl w:val="2"/>
          <w:numId w:val="1"/>
        </w:numPr>
      </w:pPr>
      <w:r>
        <w:t>RX DMG Antennas subfield issue</w:t>
      </w:r>
    </w:p>
    <w:p w:rsidR="00443B31" w:rsidRDefault="00443B31" w:rsidP="00443B31">
      <w:pPr>
        <w:numPr>
          <w:ilvl w:val="3"/>
          <w:numId w:val="1"/>
        </w:numPr>
      </w:pPr>
      <w:r>
        <w:t>Concern with the verbiage for how to describe how to get the number</w:t>
      </w:r>
    </w:p>
    <w:p w:rsidR="009153FD" w:rsidRDefault="00443B31" w:rsidP="00443B31">
      <w:pPr>
        <w:numPr>
          <w:ilvl w:val="3"/>
          <w:numId w:val="1"/>
        </w:numPr>
      </w:pPr>
      <w:r>
        <w:t>After discussion it was deemed that r2 should be posted.</w:t>
      </w:r>
      <w:r w:rsidR="009153FD">
        <w:t xml:space="preserve"> </w:t>
      </w:r>
    </w:p>
    <w:p w:rsidR="00443B31" w:rsidRDefault="00443B31" w:rsidP="00443B31">
      <w:pPr>
        <w:numPr>
          <w:ilvl w:val="2"/>
          <w:numId w:val="1"/>
        </w:numPr>
      </w:pPr>
      <w:r>
        <w:t>Allocation of A-BFT</w:t>
      </w:r>
    </w:p>
    <w:p w:rsidR="00443B31" w:rsidRDefault="00443B31" w:rsidP="00443B31">
      <w:pPr>
        <w:numPr>
          <w:ilvl w:val="3"/>
          <w:numId w:val="1"/>
        </w:numPr>
      </w:pPr>
      <w:r>
        <w:t>Delete the second sentence in second paragraph</w:t>
      </w:r>
    </w:p>
    <w:p w:rsidR="00443B31" w:rsidRDefault="00443B31" w:rsidP="00443B31">
      <w:pPr>
        <w:numPr>
          <w:ilvl w:val="3"/>
          <w:numId w:val="1"/>
        </w:numPr>
      </w:pPr>
      <w:r>
        <w:t>There is no MIB variable for this either.</w:t>
      </w:r>
    </w:p>
    <w:p w:rsidR="00443B31" w:rsidRDefault="00443B31" w:rsidP="00443B31">
      <w:pPr>
        <w:numPr>
          <w:ilvl w:val="2"/>
          <w:numId w:val="1"/>
        </w:numPr>
      </w:pPr>
      <w:r>
        <w:t>Typo in 10-24 table</w:t>
      </w:r>
    </w:p>
    <w:p w:rsidR="00443B31" w:rsidRDefault="005D2C72" w:rsidP="00443B31">
      <w:pPr>
        <w:numPr>
          <w:ilvl w:val="2"/>
          <w:numId w:val="1"/>
        </w:numPr>
      </w:pPr>
      <w:r>
        <w:t xml:space="preserve">Incorrect IFS </w:t>
      </w:r>
    </w:p>
    <w:p w:rsidR="005D2C72" w:rsidRDefault="005D2C72" w:rsidP="005D2C72">
      <w:pPr>
        <w:numPr>
          <w:ilvl w:val="3"/>
          <w:numId w:val="1"/>
        </w:numPr>
      </w:pPr>
      <w:r>
        <w:t>MBIFS instead of SIFS.</w:t>
      </w:r>
    </w:p>
    <w:p w:rsidR="005D2C72" w:rsidRDefault="005D2C72" w:rsidP="005D2C72">
      <w:pPr>
        <w:numPr>
          <w:ilvl w:val="2"/>
          <w:numId w:val="1"/>
        </w:numPr>
      </w:pPr>
      <w:r>
        <w:t>An R2 will be posted, and a motion for tomorrow PM1 will be considered.</w:t>
      </w:r>
    </w:p>
    <w:p w:rsidR="005D2C72" w:rsidRPr="00515527" w:rsidRDefault="005D2C72" w:rsidP="005D2C72">
      <w:pPr>
        <w:numPr>
          <w:ilvl w:val="1"/>
          <w:numId w:val="1"/>
        </w:numPr>
      </w:pPr>
      <w:r w:rsidRPr="005D2C72">
        <w:rPr>
          <w:b/>
        </w:rPr>
        <w:t>Review 11-14/918 and 11-14/919</w:t>
      </w:r>
      <w:r>
        <w:t xml:space="preserve"> </w:t>
      </w:r>
      <w:r w:rsidRPr="00443B31">
        <w:rPr>
          <w:lang w:val="en-US"/>
        </w:rPr>
        <w:t>Payam</w:t>
      </w:r>
      <w:r>
        <w:rPr>
          <w:lang w:val="en-US"/>
        </w:rPr>
        <w:t xml:space="preserve"> TORAB</w:t>
      </w:r>
      <w:r w:rsidR="005D4246">
        <w:rPr>
          <w:lang w:val="en-US"/>
        </w:rPr>
        <w:t xml:space="preserve"> (Broadcom)</w:t>
      </w:r>
    </w:p>
    <w:p w:rsidR="00515527" w:rsidRPr="00515527" w:rsidRDefault="00515527" w:rsidP="00515527">
      <w:pPr>
        <w:numPr>
          <w:ilvl w:val="2"/>
          <w:numId w:val="1"/>
        </w:numPr>
      </w:pPr>
      <w:r w:rsidRPr="00515527">
        <w:t>CID 3261 and CID 3262 are covered by these submissions.</w:t>
      </w:r>
    </w:p>
    <w:p w:rsidR="005D2C72" w:rsidRDefault="005D2C72" w:rsidP="005D2C72">
      <w:pPr>
        <w:numPr>
          <w:ilvl w:val="2"/>
          <w:numId w:val="1"/>
        </w:numPr>
      </w:pPr>
      <w:r w:rsidRPr="005D2C72">
        <w:t>No change</w:t>
      </w:r>
      <w:r>
        <w:t xml:space="preserve"> from San Diego for 11-14/918, so it will not be presented.</w:t>
      </w:r>
    </w:p>
    <w:p w:rsidR="005D2C72" w:rsidRDefault="005D2C72" w:rsidP="005D2C72">
      <w:pPr>
        <w:numPr>
          <w:ilvl w:val="2"/>
          <w:numId w:val="1"/>
        </w:numPr>
      </w:pPr>
      <w:r>
        <w:t>Review of 11-14/919 proceeded.</w:t>
      </w:r>
    </w:p>
    <w:p w:rsidR="005D2C72" w:rsidRDefault="005D2C72" w:rsidP="005D2C72">
      <w:pPr>
        <w:numPr>
          <w:ilvl w:val="2"/>
          <w:numId w:val="1"/>
        </w:numPr>
      </w:pPr>
      <w:r>
        <w:t xml:space="preserve">Key Change is on page 5 (basically change </w:t>
      </w:r>
      <w:proofErr w:type="gramStart"/>
      <w:r>
        <w:t>a shall</w:t>
      </w:r>
      <w:proofErr w:type="gramEnd"/>
      <w:r>
        <w:t xml:space="preserve"> into a should).</w:t>
      </w:r>
    </w:p>
    <w:p w:rsidR="005D2C72" w:rsidRDefault="005D2C72" w:rsidP="005D2C72">
      <w:pPr>
        <w:numPr>
          <w:ilvl w:val="2"/>
          <w:numId w:val="1"/>
        </w:numPr>
      </w:pPr>
      <w:r>
        <w:t>The other changes are primarily for clarification, but do not change anything technically.</w:t>
      </w:r>
    </w:p>
    <w:p w:rsidR="005D2C72" w:rsidRDefault="005D2C72" w:rsidP="005D2C72">
      <w:pPr>
        <w:numPr>
          <w:ilvl w:val="2"/>
          <w:numId w:val="1"/>
        </w:numPr>
      </w:pPr>
      <w:r>
        <w:t xml:space="preserve">Discussion on does </w:t>
      </w:r>
      <w:r w:rsidR="005D6905">
        <w:t>this sentence requires</w:t>
      </w:r>
      <w:r>
        <w:t xml:space="preserve"> an Announce frame to each associated STA.</w:t>
      </w:r>
    </w:p>
    <w:p w:rsidR="005D2C72" w:rsidRDefault="005D6905" w:rsidP="005D2C72">
      <w:pPr>
        <w:numPr>
          <w:ilvl w:val="2"/>
          <w:numId w:val="1"/>
        </w:numPr>
      </w:pPr>
      <w:r>
        <w:t>Discussion on how to capture the intended concept in two or one sentence.</w:t>
      </w:r>
    </w:p>
    <w:p w:rsidR="005D6905" w:rsidRDefault="00515527" w:rsidP="005D2C72">
      <w:pPr>
        <w:numPr>
          <w:ilvl w:val="2"/>
          <w:numId w:val="1"/>
        </w:numPr>
      </w:pPr>
      <w:r>
        <w:t xml:space="preserve">Several </w:t>
      </w:r>
      <w:r w:rsidR="005D6905">
        <w:t>Text alternatives were looked over:</w:t>
      </w:r>
    </w:p>
    <w:p w:rsidR="005D6905" w:rsidRDefault="005D6905" w:rsidP="005D6905">
      <w:pPr>
        <w:numPr>
          <w:ilvl w:val="3"/>
          <w:numId w:val="1"/>
        </w:numPr>
      </w:pPr>
      <w:r>
        <w:t>In a PCP Doze BI, the PCP should schedule an ATI and should transmit an Announce frame to each associated STA.</w:t>
      </w:r>
    </w:p>
    <w:p w:rsidR="005D6905" w:rsidRDefault="005D6905" w:rsidP="005D6905">
      <w:pPr>
        <w:numPr>
          <w:ilvl w:val="3"/>
          <w:numId w:val="1"/>
        </w:numPr>
      </w:pPr>
      <w:r>
        <w:t xml:space="preserve">In a PCP Doze BI, the PCP may schedule an ATI.  The PCP should transmit one or more Announce frames to each associated STA during the period of </w:t>
      </w:r>
      <w:proofErr w:type="spellStart"/>
      <w:r>
        <w:t>MaxLostBeacon</w:t>
      </w:r>
      <w:proofErr w:type="spellEnd"/>
      <w:r>
        <w:t>.</w:t>
      </w:r>
    </w:p>
    <w:p w:rsidR="005D6905" w:rsidRDefault="005D6905" w:rsidP="005D6905">
      <w:pPr>
        <w:numPr>
          <w:ilvl w:val="3"/>
          <w:numId w:val="1"/>
        </w:numPr>
      </w:pPr>
      <w:r>
        <w:t>In a PCP Doze BI, the PCP should schedule an ATI.  The PCP should transmit an Announce frame to each associated STA during the ATI.</w:t>
      </w:r>
    </w:p>
    <w:p w:rsidR="00515527" w:rsidRDefault="00515527" w:rsidP="00515527">
      <w:pPr>
        <w:numPr>
          <w:ilvl w:val="3"/>
          <w:numId w:val="1"/>
        </w:numPr>
      </w:pPr>
      <w:r>
        <w:t>In a PCP Doze BI, the PCP should schedule an ATI.  The PCP should transmit an Announce frame to associated STA during the ATI.</w:t>
      </w:r>
    </w:p>
    <w:p w:rsidR="00515527" w:rsidRDefault="00515527" w:rsidP="00515527">
      <w:pPr>
        <w:numPr>
          <w:ilvl w:val="2"/>
          <w:numId w:val="1"/>
        </w:numPr>
      </w:pPr>
      <w:r>
        <w:t>After several iterations, the last one seemed agreeable to the group.</w:t>
      </w:r>
    </w:p>
    <w:p w:rsidR="00515527" w:rsidRDefault="00515527" w:rsidP="00515527">
      <w:pPr>
        <w:numPr>
          <w:ilvl w:val="2"/>
          <w:numId w:val="1"/>
        </w:numPr>
      </w:pPr>
      <w:r>
        <w:t>Change the note from “is responsible” to “provides”.  This is to avoid looking like we are making a requirement in the Note.</w:t>
      </w:r>
    </w:p>
    <w:p w:rsidR="00515527" w:rsidRDefault="00515527" w:rsidP="00515527">
      <w:pPr>
        <w:numPr>
          <w:ilvl w:val="2"/>
          <w:numId w:val="1"/>
        </w:numPr>
      </w:pPr>
      <w:r>
        <w:t>Also remove the word “Particularly”</w:t>
      </w:r>
    </w:p>
    <w:p w:rsidR="00515527" w:rsidRDefault="00515527" w:rsidP="00515527">
      <w:pPr>
        <w:numPr>
          <w:ilvl w:val="2"/>
          <w:numId w:val="1"/>
        </w:numPr>
      </w:pPr>
      <w:r>
        <w:t xml:space="preserve"> CID 3261 – </w:t>
      </w:r>
    </w:p>
    <w:p w:rsidR="00515527" w:rsidRDefault="00515527" w:rsidP="00515527">
      <w:pPr>
        <w:numPr>
          <w:ilvl w:val="3"/>
          <w:numId w:val="1"/>
        </w:numPr>
      </w:pPr>
      <w:r>
        <w:t>Proposed Resolution: Revised incorporate the text changes in 11-14/0918r0.</w:t>
      </w:r>
    </w:p>
    <w:p w:rsidR="00515527" w:rsidRDefault="00515527" w:rsidP="00515527">
      <w:pPr>
        <w:numPr>
          <w:ilvl w:val="2"/>
          <w:numId w:val="1"/>
        </w:numPr>
      </w:pPr>
      <w:r>
        <w:t>CID 3262</w:t>
      </w:r>
    </w:p>
    <w:p w:rsidR="00515527" w:rsidRDefault="00515527" w:rsidP="00515527">
      <w:pPr>
        <w:numPr>
          <w:ilvl w:val="3"/>
          <w:numId w:val="1"/>
        </w:numPr>
      </w:pPr>
      <w:r>
        <w:t>Proposed Resolution: Revised incorporate the text changes in 11-14/0919r2.</w:t>
      </w:r>
    </w:p>
    <w:p w:rsidR="00515527" w:rsidRDefault="00515527" w:rsidP="00515527">
      <w:pPr>
        <w:numPr>
          <w:ilvl w:val="2"/>
          <w:numId w:val="1"/>
        </w:numPr>
      </w:pPr>
      <w:r>
        <w:t>No objection – mark ready for motion</w:t>
      </w:r>
    </w:p>
    <w:p w:rsidR="00515527" w:rsidRDefault="00515527" w:rsidP="00515527">
      <w:pPr>
        <w:numPr>
          <w:ilvl w:val="2"/>
          <w:numId w:val="1"/>
        </w:numPr>
      </w:pPr>
      <w:r>
        <w:t>This gets all the 11ad Issues that were known outstanding.</w:t>
      </w:r>
    </w:p>
    <w:p w:rsidR="00515527" w:rsidRDefault="00515527" w:rsidP="00515527">
      <w:pPr>
        <w:numPr>
          <w:ilvl w:val="1"/>
          <w:numId w:val="1"/>
        </w:numPr>
      </w:pPr>
      <w:r w:rsidRPr="00F30751">
        <w:rPr>
          <w:b/>
        </w:rPr>
        <w:lastRenderedPageBreak/>
        <w:t xml:space="preserve">Editor </w:t>
      </w:r>
      <w:r w:rsidR="00F30751" w:rsidRPr="00F30751">
        <w:rPr>
          <w:b/>
        </w:rPr>
        <w:t>MDR</w:t>
      </w:r>
      <w:r>
        <w:t xml:space="preserve"> – Adrian STEPHENS</w:t>
      </w:r>
      <w:r w:rsidR="005D4246">
        <w:t xml:space="preserve"> (Intel)</w:t>
      </w:r>
    </w:p>
    <w:p w:rsidR="00515527" w:rsidRDefault="00515527" w:rsidP="00515527">
      <w:pPr>
        <w:numPr>
          <w:ilvl w:val="2"/>
          <w:numId w:val="1"/>
        </w:numPr>
      </w:pPr>
      <w:r>
        <w:t>11-14/781r</w:t>
      </w:r>
      <w:r w:rsidR="00F30751">
        <w:t>1</w:t>
      </w:r>
      <w:r>
        <w:t>0</w:t>
      </w:r>
    </w:p>
    <w:p w:rsidR="005D6905" w:rsidRDefault="00F30751" w:rsidP="005D6905">
      <w:pPr>
        <w:numPr>
          <w:ilvl w:val="2"/>
          <w:numId w:val="1"/>
        </w:numPr>
      </w:pPr>
      <w:r>
        <w:t>New items in D10 are highlighted in light blue on Purple that could not be read very well from a distance of a few feet.</w:t>
      </w:r>
    </w:p>
    <w:p w:rsidR="00F30751" w:rsidRDefault="00F30751" w:rsidP="005D6905">
      <w:pPr>
        <w:numPr>
          <w:ilvl w:val="2"/>
          <w:numId w:val="1"/>
        </w:numPr>
      </w:pPr>
      <w:r>
        <w:t>Changes related to ADDBA frame</w:t>
      </w:r>
    </w:p>
    <w:p w:rsidR="00F30751" w:rsidRDefault="00F30751" w:rsidP="00F30751">
      <w:pPr>
        <w:numPr>
          <w:ilvl w:val="3"/>
          <w:numId w:val="1"/>
        </w:numPr>
      </w:pPr>
      <w:r>
        <w:t>Review proposed changes</w:t>
      </w:r>
    </w:p>
    <w:p w:rsidR="00F30751" w:rsidRDefault="00F30751" w:rsidP="00F30751">
      <w:pPr>
        <w:numPr>
          <w:ilvl w:val="3"/>
          <w:numId w:val="1"/>
        </w:numPr>
      </w:pPr>
      <w:r>
        <w:t>No objection</w:t>
      </w:r>
    </w:p>
    <w:p w:rsidR="00F30751" w:rsidRDefault="00F30751" w:rsidP="00F30751">
      <w:pPr>
        <w:numPr>
          <w:ilvl w:val="3"/>
          <w:numId w:val="1"/>
        </w:numPr>
      </w:pPr>
      <w:r>
        <w:t>There are some changes that were not reviewed explicitly, but that is all the concerning ones.</w:t>
      </w:r>
    </w:p>
    <w:p w:rsidR="00F30751" w:rsidRPr="00F30751" w:rsidRDefault="00F30751" w:rsidP="00F30751">
      <w:pPr>
        <w:numPr>
          <w:ilvl w:val="1"/>
          <w:numId w:val="1"/>
        </w:numPr>
        <w:rPr>
          <w:b/>
        </w:rPr>
      </w:pPr>
      <w:r w:rsidRPr="00F30751">
        <w:rPr>
          <w:b/>
        </w:rPr>
        <w:t>Editor CIDs</w:t>
      </w:r>
      <w:r>
        <w:rPr>
          <w:b/>
        </w:rPr>
        <w:t xml:space="preserve"> </w:t>
      </w:r>
      <w:r>
        <w:t>Adrian STEPHENS</w:t>
      </w:r>
    </w:p>
    <w:p w:rsidR="00F30751" w:rsidRDefault="00F30751" w:rsidP="00F30751">
      <w:pPr>
        <w:numPr>
          <w:ilvl w:val="2"/>
          <w:numId w:val="1"/>
        </w:numPr>
      </w:pPr>
      <w:r w:rsidRPr="00F30751">
        <w:t>CID 3342</w:t>
      </w:r>
      <w:r w:rsidR="00AF3710">
        <w:t xml:space="preserve"> EDITOR</w:t>
      </w:r>
    </w:p>
    <w:p w:rsidR="00F30751" w:rsidRDefault="00F30751" w:rsidP="00F30751">
      <w:pPr>
        <w:numPr>
          <w:ilvl w:val="3"/>
          <w:numId w:val="1"/>
        </w:numPr>
      </w:pPr>
      <w:r>
        <w:t>Review Comment</w:t>
      </w:r>
    </w:p>
    <w:p w:rsidR="00F30751" w:rsidRDefault="00F30751" w:rsidP="00F30751">
      <w:pPr>
        <w:numPr>
          <w:ilvl w:val="3"/>
          <w:numId w:val="1"/>
        </w:numPr>
      </w:pPr>
      <w:r>
        <w:t>(+CF-</w:t>
      </w:r>
      <w:proofErr w:type="spellStart"/>
      <w:r>
        <w:t>Ack</w:t>
      </w:r>
      <w:proofErr w:type="spellEnd"/>
      <w:r>
        <w:t>) is the most comment version</w:t>
      </w:r>
    </w:p>
    <w:p w:rsidR="00F30751" w:rsidRDefault="00AF3710" w:rsidP="00F30751">
      <w:pPr>
        <w:numPr>
          <w:ilvl w:val="3"/>
          <w:numId w:val="1"/>
        </w:numPr>
      </w:pPr>
      <w:r>
        <w:t>The commenter issue is if there is to be a space before/after the “+” in the expressions</w:t>
      </w:r>
    </w:p>
    <w:p w:rsidR="00AF3710" w:rsidRDefault="00AF3710" w:rsidP="00AF3710">
      <w:pPr>
        <w:numPr>
          <w:ilvl w:val="4"/>
          <w:numId w:val="1"/>
        </w:numPr>
      </w:pPr>
      <w:r>
        <w:t>There are about 58 “+” that have no space before.</w:t>
      </w:r>
    </w:p>
    <w:p w:rsidR="00AF3710" w:rsidRDefault="00AF3710" w:rsidP="00AF3710">
      <w:pPr>
        <w:numPr>
          <w:ilvl w:val="3"/>
          <w:numId w:val="1"/>
        </w:numPr>
      </w:pPr>
      <w:r>
        <w:t>Proposed Resolution: Revised Globally Change “[]+[]CF-</w:t>
      </w:r>
      <w:proofErr w:type="spellStart"/>
      <w:r>
        <w:t>Ack</w:t>
      </w:r>
      <w:proofErr w:type="spellEnd"/>
      <w:r>
        <w:t>” to “ +CF-ACK”</w:t>
      </w:r>
    </w:p>
    <w:p w:rsidR="00AF3710" w:rsidRDefault="00AF3710" w:rsidP="00AF3710">
      <w:pPr>
        <w:numPr>
          <w:ilvl w:val="3"/>
          <w:numId w:val="1"/>
        </w:numPr>
      </w:pPr>
      <w:r>
        <w:t>No objection – mark ready for motion</w:t>
      </w:r>
    </w:p>
    <w:p w:rsidR="00AF3710" w:rsidRDefault="00AF3710" w:rsidP="00AF3710">
      <w:pPr>
        <w:numPr>
          <w:ilvl w:val="2"/>
          <w:numId w:val="1"/>
        </w:numPr>
      </w:pPr>
      <w:r>
        <w:t>CID 3358</w:t>
      </w:r>
    </w:p>
    <w:p w:rsidR="00AF3710" w:rsidRDefault="00AF3710" w:rsidP="00AF3710">
      <w:pPr>
        <w:numPr>
          <w:ilvl w:val="3"/>
          <w:numId w:val="1"/>
        </w:numPr>
      </w:pPr>
      <w:r>
        <w:t>Review comment</w:t>
      </w:r>
    </w:p>
    <w:p w:rsidR="00AF3710" w:rsidRDefault="00AF3710" w:rsidP="00AF3710">
      <w:pPr>
        <w:numPr>
          <w:ilvl w:val="3"/>
          <w:numId w:val="1"/>
        </w:numPr>
      </w:pPr>
      <w:r>
        <w:t>Proposed Resolution: REVISED (EDITOR: 2014-08-14 10:28:07Z) - At the end of 1.5 add: &lt;circle-plus-symbol&gt; represents bitwise exclusive OR (XOR).</w:t>
      </w:r>
    </w:p>
    <w:p w:rsidR="00AF3710" w:rsidRDefault="00AF3710" w:rsidP="00AF3710">
      <w:pPr>
        <w:ind w:left="2880"/>
      </w:pPr>
      <w:r>
        <w:t>Delete statement specifying meaning of &lt;circle-plus-symbol&gt; at:</w:t>
      </w:r>
    </w:p>
    <w:p w:rsidR="00AF3710" w:rsidRDefault="00AF3710" w:rsidP="00AF3710">
      <w:pPr>
        <w:ind w:left="3600"/>
      </w:pPr>
      <w:r>
        <w:t xml:space="preserve">1303.24, 1879.47, 1884.28, </w:t>
      </w:r>
    </w:p>
    <w:p w:rsidR="00AF3710" w:rsidRDefault="00AF3710" w:rsidP="00AF3710">
      <w:pPr>
        <w:ind w:left="3600"/>
      </w:pPr>
      <w:r>
        <w:t xml:space="preserve">1885.62, 2301.33, 2411.51; </w:t>
      </w:r>
    </w:p>
    <w:p w:rsidR="00AF3710" w:rsidRDefault="00AF3710" w:rsidP="00AF3710">
      <w:pPr>
        <w:ind w:left="2880"/>
      </w:pPr>
      <w:r>
        <w:t>Replace XOR with &lt;circle-plus-symbol&gt; at:</w:t>
      </w:r>
    </w:p>
    <w:p w:rsidR="00AF3710" w:rsidRDefault="00AF3710" w:rsidP="00AF3710">
      <w:pPr>
        <w:ind w:left="2880" w:firstLine="720"/>
      </w:pPr>
      <w:r>
        <w:t>1028.02, 1028.29, 2186.28, 2186.34, 2187.13 (x2), 2388.2</w:t>
      </w:r>
    </w:p>
    <w:p w:rsidR="00AF3710" w:rsidRDefault="00AF3710" w:rsidP="00AF3710">
      <w:pPr>
        <w:ind w:left="2880"/>
      </w:pPr>
      <w:r>
        <w:t>Delete statement specifying "mod" operator at:</w:t>
      </w:r>
    </w:p>
    <w:p w:rsidR="00AF3710" w:rsidRDefault="00AF3710" w:rsidP="00AF3710">
      <w:pPr>
        <w:ind w:left="2880" w:firstLine="720"/>
      </w:pPr>
      <w:r>
        <w:t>1303.26</w:t>
      </w:r>
    </w:p>
    <w:p w:rsidR="00AF3710" w:rsidRDefault="00AF3710" w:rsidP="00AF3710">
      <w:pPr>
        <w:ind w:left="2880"/>
      </w:pPr>
      <w:proofErr w:type="gramStart"/>
      <w:r>
        <w:t>Note, leaving the symbol at 1886.60 for consistency with surrounding text.</w:t>
      </w:r>
      <w:proofErr w:type="gramEnd"/>
    </w:p>
    <w:p w:rsidR="00AF3710" w:rsidRDefault="00AF3710" w:rsidP="00AF3710">
      <w:pPr>
        <w:ind w:left="2880"/>
      </w:pPr>
      <w:r>
        <w:t>Note, symbol &lt;circle-plus&gt; is re-purposed at 2086.29, 2102.6, 2103.61, 2105.15, 2106.31, 2110.20, 2119.28.  No change is proposed although it would probably be better to find an alternate symbol.</w:t>
      </w:r>
    </w:p>
    <w:p w:rsidR="00AF3710" w:rsidRDefault="00AF3710" w:rsidP="00AF3710">
      <w:pPr>
        <w:numPr>
          <w:ilvl w:val="3"/>
          <w:numId w:val="1"/>
        </w:numPr>
      </w:pPr>
      <w:r>
        <w:t>No objection – mark ready for motion.</w:t>
      </w:r>
    </w:p>
    <w:p w:rsidR="00AF3710" w:rsidRDefault="00AF3710" w:rsidP="00AF3710">
      <w:pPr>
        <w:numPr>
          <w:ilvl w:val="2"/>
          <w:numId w:val="1"/>
        </w:numPr>
      </w:pPr>
      <w:r>
        <w:t>CID 3367</w:t>
      </w:r>
    </w:p>
    <w:p w:rsidR="00AF3710" w:rsidRDefault="00AF3710" w:rsidP="00AF3710">
      <w:pPr>
        <w:numPr>
          <w:ilvl w:val="3"/>
          <w:numId w:val="1"/>
        </w:numPr>
      </w:pPr>
      <w:r>
        <w:t>Review comment</w:t>
      </w:r>
    </w:p>
    <w:p w:rsidR="00AF3710" w:rsidRDefault="00AF3710" w:rsidP="00AF3710">
      <w:pPr>
        <w:numPr>
          <w:ilvl w:val="3"/>
          <w:numId w:val="1"/>
        </w:numPr>
      </w:pPr>
      <w:r>
        <w:t xml:space="preserve">Proposed Resolution: Revised: Replace all “[IEEE </w:t>
      </w:r>
      <w:proofErr w:type="spellStart"/>
      <w:proofErr w:type="gramStart"/>
      <w:r>
        <w:t>Std</w:t>
      </w:r>
      <w:proofErr w:type="spellEnd"/>
      <w:proofErr w:type="gramEnd"/>
      <w:r>
        <w:t>] 802.11 authentication” with “authentication”.</w:t>
      </w:r>
    </w:p>
    <w:p w:rsidR="00AF3710" w:rsidRDefault="00AF3710" w:rsidP="00AF3710">
      <w:pPr>
        <w:numPr>
          <w:ilvl w:val="4"/>
          <w:numId w:val="1"/>
        </w:numPr>
      </w:pPr>
      <w:r>
        <w:t>Discussion on whether the adjective was needed or not.</w:t>
      </w:r>
    </w:p>
    <w:p w:rsidR="00AF3710" w:rsidRDefault="00AF3710" w:rsidP="00AF3710">
      <w:pPr>
        <w:numPr>
          <w:ilvl w:val="4"/>
          <w:numId w:val="1"/>
        </w:numPr>
      </w:pPr>
      <w:r>
        <w:t>“Authentication” being lower case vs upper case may also lead to confusion on which authentication is being suggested.</w:t>
      </w:r>
    </w:p>
    <w:p w:rsidR="00B63758" w:rsidRDefault="00B63758" w:rsidP="00AF3710">
      <w:pPr>
        <w:numPr>
          <w:ilvl w:val="4"/>
          <w:numId w:val="1"/>
        </w:numPr>
      </w:pPr>
      <w:r>
        <w:t>Dot11 authentication was suggested, but no consensus</w:t>
      </w:r>
    </w:p>
    <w:p w:rsidR="00B63758" w:rsidRDefault="00B63758" w:rsidP="00AF3710">
      <w:pPr>
        <w:numPr>
          <w:ilvl w:val="4"/>
          <w:numId w:val="1"/>
        </w:numPr>
      </w:pPr>
      <w:r>
        <w:t xml:space="preserve">Must have “IEEE </w:t>
      </w:r>
      <w:proofErr w:type="spellStart"/>
      <w:proofErr w:type="gramStart"/>
      <w:r>
        <w:t>Std</w:t>
      </w:r>
      <w:proofErr w:type="spellEnd"/>
      <w:proofErr w:type="gramEnd"/>
      <w:r>
        <w:t>” when noting 802.11…so change resolution.</w:t>
      </w:r>
    </w:p>
    <w:p w:rsidR="00AF3710" w:rsidRDefault="00B63758" w:rsidP="00B63758">
      <w:pPr>
        <w:numPr>
          <w:ilvl w:val="3"/>
          <w:numId w:val="1"/>
        </w:numPr>
      </w:pPr>
      <w:r>
        <w:t xml:space="preserve">Updated Resolution: Ensure all “802.11 authentication” is preceded by “IEEE </w:t>
      </w:r>
      <w:proofErr w:type="spellStart"/>
      <w:proofErr w:type="gramStart"/>
      <w:r>
        <w:t>Std</w:t>
      </w:r>
      <w:proofErr w:type="spellEnd"/>
      <w:proofErr w:type="gramEnd"/>
      <w:r>
        <w:t>” &amp; address case in figure 10-12.</w:t>
      </w:r>
    </w:p>
    <w:p w:rsidR="00B63758" w:rsidRDefault="00B63758" w:rsidP="00B63758">
      <w:pPr>
        <w:numPr>
          <w:ilvl w:val="3"/>
          <w:numId w:val="1"/>
        </w:numPr>
      </w:pPr>
      <w:r>
        <w:t>No objection – mark ready for motion.</w:t>
      </w:r>
    </w:p>
    <w:p w:rsidR="00AF3710" w:rsidRDefault="00AF3710" w:rsidP="00AF3710">
      <w:pPr>
        <w:numPr>
          <w:ilvl w:val="2"/>
          <w:numId w:val="1"/>
        </w:numPr>
      </w:pPr>
      <w:r>
        <w:t xml:space="preserve"> </w:t>
      </w:r>
      <w:r w:rsidR="00B63758">
        <w:t>CID 3371</w:t>
      </w:r>
    </w:p>
    <w:p w:rsidR="00B63758" w:rsidRDefault="00B63758" w:rsidP="00B63758">
      <w:pPr>
        <w:numPr>
          <w:ilvl w:val="3"/>
          <w:numId w:val="1"/>
        </w:numPr>
      </w:pPr>
      <w:r>
        <w:t>Review comment</w:t>
      </w:r>
    </w:p>
    <w:p w:rsidR="00B63758" w:rsidRDefault="00B63758" w:rsidP="00B63758">
      <w:pPr>
        <w:numPr>
          <w:ilvl w:val="3"/>
          <w:numId w:val="1"/>
        </w:numPr>
      </w:pPr>
      <w:r>
        <w:lastRenderedPageBreak/>
        <w:t>Proposed Resolution: Revised; Change 1368.18: "</w:t>
      </w:r>
      <w:proofErr w:type="spellStart"/>
      <w:r>
        <w:t>NonERP</w:t>
      </w:r>
      <w:proofErr w:type="spellEnd"/>
      <w:r>
        <w:t xml:space="preserve"> infrastructure or independent BSS" to "</w:t>
      </w:r>
      <w:proofErr w:type="spellStart"/>
      <w:r>
        <w:t>NonERP</w:t>
      </w:r>
      <w:proofErr w:type="spellEnd"/>
      <w:r>
        <w:t xml:space="preserve"> infrastructure BSS or </w:t>
      </w:r>
      <w:proofErr w:type="spellStart"/>
      <w:r>
        <w:t>NonERP</w:t>
      </w:r>
      <w:proofErr w:type="spellEnd"/>
      <w:r>
        <w:t xml:space="preserve"> IBSS". (</w:t>
      </w:r>
      <w:proofErr w:type="gramStart"/>
      <w:r>
        <w:t>resolves</w:t>
      </w:r>
      <w:proofErr w:type="gramEnd"/>
      <w:r>
        <w:t xml:space="preserve"> also ambiguity of binding of </w:t>
      </w:r>
      <w:proofErr w:type="spellStart"/>
      <w:r>
        <w:t>NonERP</w:t>
      </w:r>
      <w:proofErr w:type="spellEnd"/>
      <w:r>
        <w:t>).</w:t>
      </w:r>
    </w:p>
    <w:p w:rsidR="00B63758" w:rsidRDefault="00B63758" w:rsidP="00B63758">
      <w:pPr>
        <w:ind w:left="2880"/>
      </w:pPr>
      <w:r>
        <w:t>At 1641.41 change "independent BSS" to "IBSS".</w:t>
      </w:r>
    </w:p>
    <w:p w:rsidR="00AF3710" w:rsidRDefault="00B63758" w:rsidP="00B63758">
      <w:pPr>
        <w:numPr>
          <w:ilvl w:val="3"/>
          <w:numId w:val="1"/>
        </w:numPr>
      </w:pPr>
      <w:r>
        <w:t>No objection – mark ready for motion</w:t>
      </w:r>
    </w:p>
    <w:p w:rsidR="00AF3710" w:rsidRDefault="00AF3710" w:rsidP="00AF3710">
      <w:pPr>
        <w:numPr>
          <w:ilvl w:val="2"/>
          <w:numId w:val="1"/>
        </w:numPr>
      </w:pPr>
      <w:r>
        <w:t xml:space="preserve"> </w:t>
      </w:r>
      <w:r w:rsidR="00B63758">
        <w:t>CID 3383</w:t>
      </w:r>
    </w:p>
    <w:p w:rsidR="00B63758" w:rsidRDefault="00B63758" w:rsidP="00B63758">
      <w:pPr>
        <w:numPr>
          <w:ilvl w:val="3"/>
          <w:numId w:val="1"/>
        </w:numPr>
      </w:pPr>
      <w:r>
        <w:t>Review Comment</w:t>
      </w:r>
    </w:p>
    <w:p w:rsidR="00B63758" w:rsidRDefault="00B63758" w:rsidP="00B63758">
      <w:pPr>
        <w:numPr>
          <w:ilvl w:val="3"/>
          <w:numId w:val="1"/>
        </w:numPr>
      </w:pPr>
      <w:r>
        <w:t>A submission is required as there are at least two specific items.</w:t>
      </w:r>
    </w:p>
    <w:p w:rsidR="00B63758" w:rsidRDefault="00B63758" w:rsidP="00B63758">
      <w:pPr>
        <w:numPr>
          <w:ilvl w:val="3"/>
          <w:numId w:val="1"/>
        </w:numPr>
      </w:pPr>
      <w:r>
        <w:t>Mark RISON agreed to look at creating a submission to resolve.</w:t>
      </w:r>
    </w:p>
    <w:p w:rsidR="00B63758" w:rsidRDefault="00B63758" w:rsidP="00B63758">
      <w:pPr>
        <w:numPr>
          <w:ilvl w:val="2"/>
          <w:numId w:val="1"/>
        </w:numPr>
      </w:pPr>
      <w:r>
        <w:t>CID 3386</w:t>
      </w:r>
    </w:p>
    <w:p w:rsidR="00B63758" w:rsidRDefault="00B63758" w:rsidP="00B63758">
      <w:pPr>
        <w:numPr>
          <w:ilvl w:val="3"/>
          <w:numId w:val="1"/>
        </w:numPr>
      </w:pPr>
      <w:r>
        <w:t>Review Comment</w:t>
      </w:r>
    </w:p>
    <w:p w:rsidR="00B63758" w:rsidRDefault="00B63758" w:rsidP="00B63758">
      <w:pPr>
        <w:numPr>
          <w:ilvl w:val="3"/>
          <w:numId w:val="1"/>
        </w:numPr>
      </w:pPr>
      <w:r>
        <w:t>A submission is required</w:t>
      </w:r>
    </w:p>
    <w:p w:rsidR="00B63758" w:rsidRDefault="00B63758" w:rsidP="00B63758">
      <w:pPr>
        <w:numPr>
          <w:ilvl w:val="3"/>
          <w:numId w:val="1"/>
        </w:numPr>
      </w:pPr>
      <w:r>
        <w:t>Mark RISON agreed to look at submitting a submission to resolve</w:t>
      </w:r>
    </w:p>
    <w:p w:rsidR="00B63758" w:rsidRDefault="00B63758" w:rsidP="00B63758">
      <w:pPr>
        <w:numPr>
          <w:ilvl w:val="2"/>
          <w:numId w:val="1"/>
        </w:numPr>
      </w:pPr>
      <w:r>
        <w:t>CID3404</w:t>
      </w:r>
    </w:p>
    <w:p w:rsidR="00B63758" w:rsidRDefault="00B63758" w:rsidP="00B63758">
      <w:pPr>
        <w:numPr>
          <w:ilvl w:val="3"/>
          <w:numId w:val="1"/>
        </w:numPr>
      </w:pPr>
      <w:r>
        <w:t>Review Comment</w:t>
      </w:r>
    </w:p>
    <w:p w:rsidR="00B63758" w:rsidRDefault="00B63758" w:rsidP="00B63758">
      <w:pPr>
        <w:numPr>
          <w:ilvl w:val="3"/>
          <w:numId w:val="1"/>
        </w:numPr>
      </w:pPr>
      <w:r>
        <w:t>There are 242 possible items, but many are false positive</w:t>
      </w:r>
    </w:p>
    <w:p w:rsidR="00B63758" w:rsidRDefault="00B63758" w:rsidP="00B63758">
      <w:pPr>
        <w:numPr>
          <w:ilvl w:val="3"/>
          <w:numId w:val="1"/>
        </w:numPr>
      </w:pPr>
      <w:r>
        <w:t>Discussion on the amount of work and concern how this may be addressed.  If a submission has not been submitted, then this will be a reject if no submission as insufficient detail.  Assigned to Mark RISON.</w:t>
      </w:r>
    </w:p>
    <w:p w:rsidR="00B63758" w:rsidRDefault="00B63758" w:rsidP="00B63758">
      <w:pPr>
        <w:numPr>
          <w:ilvl w:val="2"/>
          <w:numId w:val="1"/>
        </w:numPr>
      </w:pPr>
      <w:r>
        <w:t>CID 3420</w:t>
      </w:r>
    </w:p>
    <w:p w:rsidR="00B63758" w:rsidRDefault="00CE686C" w:rsidP="00B63758">
      <w:pPr>
        <w:numPr>
          <w:ilvl w:val="3"/>
          <w:numId w:val="1"/>
        </w:numPr>
      </w:pPr>
      <w:r>
        <w:t>Review Comment</w:t>
      </w:r>
    </w:p>
    <w:p w:rsidR="00CE686C" w:rsidRDefault="00CE686C" w:rsidP="00B63758">
      <w:pPr>
        <w:numPr>
          <w:ilvl w:val="3"/>
          <w:numId w:val="1"/>
        </w:numPr>
      </w:pPr>
      <w:r>
        <w:t>Submission required.</w:t>
      </w:r>
    </w:p>
    <w:p w:rsidR="00CE686C" w:rsidRDefault="00CE686C" w:rsidP="00B63758">
      <w:pPr>
        <w:numPr>
          <w:ilvl w:val="3"/>
          <w:numId w:val="1"/>
        </w:numPr>
      </w:pPr>
      <w:r>
        <w:t>Discussion on who had agreed to look at this before.</w:t>
      </w:r>
    </w:p>
    <w:p w:rsidR="00CE686C" w:rsidRDefault="00CE686C" w:rsidP="00B63758">
      <w:pPr>
        <w:numPr>
          <w:ilvl w:val="3"/>
          <w:numId w:val="1"/>
        </w:numPr>
      </w:pPr>
      <w:r>
        <w:t>Assign to James GILB</w:t>
      </w:r>
    </w:p>
    <w:p w:rsidR="00CE686C" w:rsidRDefault="00CE686C" w:rsidP="00B63758">
      <w:pPr>
        <w:numPr>
          <w:ilvl w:val="3"/>
          <w:numId w:val="1"/>
        </w:numPr>
      </w:pPr>
      <w:r>
        <w:t>Dorothy to follow-up.</w:t>
      </w:r>
    </w:p>
    <w:p w:rsidR="00CE686C" w:rsidRDefault="00CE686C" w:rsidP="00CE686C">
      <w:pPr>
        <w:numPr>
          <w:ilvl w:val="2"/>
          <w:numId w:val="1"/>
        </w:numPr>
      </w:pPr>
      <w:r>
        <w:t>CID 3440</w:t>
      </w:r>
      <w:r w:rsidR="00193C9E" w:rsidRPr="00193C9E">
        <w:t xml:space="preserve"> </w:t>
      </w:r>
      <w:r w:rsidR="00193C9E">
        <w:t>EDITOR</w:t>
      </w:r>
    </w:p>
    <w:p w:rsidR="00CE686C" w:rsidRDefault="00CE686C" w:rsidP="00CE686C">
      <w:pPr>
        <w:numPr>
          <w:ilvl w:val="3"/>
          <w:numId w:val="1"/>
        </w:numPr>
      </w:pPr>
      <w:r>
        <w:t>Review Comment</w:t>
      </w:r>
    </w:p>
    <w:p w:rsidR="00CE686C" w:rsidRDefault="00CE686C" w:rsidP="00CE686C">
      <w:pPr>
        <w:numPr>
          <w:ilvl w:val="3"/>
          <w:numId w:val="1"/>
        </w:numPr>
      </w:pPr>
      <w:r>
        <w:t>Submission Required.</w:t>
      </w:r>
    </w:p>
    <w:p w:rsidR="00CE686C" w:rsidRDefault="00CE686C" w:rsidP="00CE686C">
      <w:pPr>
        <w:numPr>
          <w:ilvl w:val="3"/>
          <w:numId w:val="1"/>
        </w:numPr>
      </w:pPr>
      <w:r>
        <w:t>Assign to Mark RISON</w:t>
      </w:r>
    </w:p>
    <w:p w:rsidR="00CE686C" w:rsidRDefault="00CE686C" w:rsidP="00CE686C">
      <w:pPr>
        <w:numPr>
          <w:ilvl w:val="3"/>
          <w:numId w:val="1"/>
        </w:numPr>
      </w:pPr>
      <w:r>
        <w:t xml:space="preserve">The submission author should attempt to get </w:t>
      </w:r>
      <w:proofErr w:type="spellStart"/>
      <w:r>
        <w:t>TGmc</w:t>
      </w:r>
      <w:proofErr w:type="spellEnd"/>
      <w:r>
        <w:t xml:space="preserve"> guidance before putting a lot of effort into proposing this change.</w:t>
      </w:r>
    </w:p>
    <w:p w:rsidR="00CE686C" w:rsidRDefault="00CE686C" w:rsidP="00CE686C">
      <w:pPr>
        <w:numPr>
          <w:ilvl w:val="3"/>
          <w:numId w:val="1"/>
        </w:numPr>
      </w:pPr>
      <w:r>
        <w:t xml:space="preserve">If there </w:t>
      </w:r>
      <w:proofErr w:type="gramStart"/>
      <w:r>
        <w:t>are</w:t>
      </w:r>
      <w:proofErr w:type="gramEnd"/>
      <w:r>
        <w:t xml:space="preserve"> numerous definition of an operator, then it should be in 1.5.</w:t>
      </w:r>
    </w:p>
    <w:p w:rsidR="00CE686C" w:rsidRDefault="00CE686C" w:rsidP="00CE686C">
      <w:pPr>
        <w:numPr>
          <w:ilvl w:val="2"/>
          <w:numId w:val="1"/>
        </w:numPr>
      </w:pPr>
      <w:r>
        <w:t>CID 3452</w:t>
      </w:r>
      <w:r w:rsidR="00193C9E" w:rsidRPr="00193C9E">
        <w:t xml:space="preserve"> </w:t>
      </w:r>
      <w:r w:rsidR="00193C9E">
        <w:t>EDITOR</w:t>
      </w:r>
    </w:p>
    <w:p w:rsidR="00CE686C" w:rsidRDefault="00CE686C" w:rsidP="00CE686C">
      <w:pPr>
        <w:numPr>
          <w:ilvl w:val="3"/>
          <w:numId w:val="1"/>
        </w:numPr>
      </w:pPr>
      <w:r>
        <w:t>Review Comment</w:t>
      </w:r>
    </w:p>
    <w:p w:rsidR="00CE686C" w:rsidRDefault="00CE686C" w:rsidP="00CE686C">
      <w:pPr>
        <w:numPr>
          <w:ilvl w:val="3"/>
          <w:numId w:val="1"/>
        </w:numPr>
      </w:pPr>
      <w:r>
        <w:t>Ad-Hoc notes would look good in the minutes – see comment file.</w:t>
      </w:r>
    </w:p>
    <w:p w:rsidR="00CE686C" w:rsidRDefault="00CE686C" w:rsidP="00CE686C">
      <w:pPr>
        <w:numPr>
          <w:ilvl w:val="3"/>
          <w:numId w:val="1"/>
        </w:numPr>
      </w:pPr>
      <w:r>
        <w:t>Submission Required – Assign Mark RISON</w:t>
      </w:r>
    </w:p>
    <w:p w:rsidR="00AF3710" w:rsidRDefault="00AF3710" w:rsidP="00AF3710">
      <w:pPr>
        <w:numPr>
          <w:ilvl w:val="2"/>
          <w:numId w:val="1"/>
        </w:numPr>
      </w:pPr>
      <w:r>
        <w:t xml:space="preserve"> </w:t>
      </w:r>
      <w:r w:rsidR="00CE686C">
        <w:t>CID 3453</w:t>
      </w:r>
      <w:r w:rsidR="00193C9E" w:rsidRPr="00193C9E">
        <w:t xml:space="preserve"> </w:t>
      </w:r>
      <w:r w:rsidR="00193C9E">
        <w:t>EDITOR</w:t>
      </w:r>
    </w:p>
    <w:p w:rsidR="00CE686C" w:rsidRDefault="00CE686C" w:rsidP="00CE686C">
      <w:pPr>
        <w:numPr>
          <w:ilvl w:val="3"/>
          <w:numId w:val="1"/>
        </w:numPr>
      </w:pPr>
      <w:r>
        <w:t>Review comment</w:t>
      </w:r>
    </w:p>
    <w:p w:rsidR="00CE686C" w:rsidRDefault="00CE686C" w:rsidP="00CE686C">
      <w:pPr>
        <w:numPr>
          <w:ilvl w:val="3"/>
          <w:numId w:val="1"/>
        </w:numPr>
      </w:pPr>
      <w:r>
        <w:t>Submission Required – Assign Mark RISON</w:t>
      </w:r>
    </w:p>
    <w:p w:rsidR="00CE686C" w:rsidRDefault="00CE686C" w:rsidP="00CE686C">
      <w:pPr>
        <w:numPr>
          <w:ilvl w:val="2"/>
          <w:numId w:val="1"/>
        </w:numPr>
      </w:pPr>
      <w:r>
        <w:t>CID 3353</w:t>
      </w:r>
      <w:r w:rsidR="00193C9E" w:rsidRPr="00193C9E">
        <w:t xml:space="preserve"> </w:t>
      </w:r>
      <w:r w:rsidR="00193C9E">
        <w:t>EDITOR</w:t>
      </w:r>
    </w:p>
    <w:p w:rsidR="00CE686C" w:rsidRDefault="00CE686C" w:rsidP="00CE686C">
      <w:pPr>
        <w:numPr>
          <w:ilvl w:val="3"/>
          <w:numId w:val="1"/>
        </w:numPr>
      </w:pPr>
      <w:r>
        <w:t>Review comment</w:t>
      </w:r>
    </w:p>
    <w:p w:rsidR="00CE686C" w:rsidRDefault="00CE686C" w:rsidP="00CE686C">
      <w:pPr>
        <w:numPr>
          <w:ilvl w:val="3"/>
          <w:numId w:val="1"/>
        </w:numPr>
      </w:pPr>
      <w:r>
        <w:t>Proposed resolution: REVISED (EDITOR) - Replace the definition with:</w:t>
      </w:r>
    </w:p>
    <w:p w:rsidR="00CE686C" w:rsidRDefault="00CE686C" w:rsidP="00193C9E">
      <w:pPr>
        <w:ind w:left="2880"/>
      </w:pPr>
      <w:proofErr w:type="gramStart"/>
      <w:r>
        <w:t>"A format that cons</w:t>
      </w:r>
      <w:r w:rsidR="00193C9E">
        <w:t xml:space="preserve">ists of a type, a </w:t>
      </w:r>
      <w:r>
        <w:t>length, and a value."</w:t>
      </w:r>
      <w:proofErr w:type="gramEnd"/>
    </w:p>
    <w:p w:rsidR="00AF3710" w:rsidRDefault="00193C9E" w:rsidP="00193C9E">
      <w:pPr>
        <w:numPr>
          <w:ilvl w:val="3"/>
          <w:numId w:val="1"/>
        </w:numPr>
      </w:pPr>
      <w:r>
        <w:t>No objection -  Ready for motion</w:t>
      </w:r>
    </w:p>
    <w:p w:rsidR="00193C9E" w:rsidRDefault="00193C9E" w:rsidP="00AF3710">
      <w:pPr>
        <w:numPr>
          <w:ilvl w:val="2"/>
          <w:numId w:val="1"/>
        </w:numPr>
      </w:pPr>
      <w:r>
        <w:t xml:space="preserve"> CID 3558 EDITOR</w:t>
      </w:r>
    </w:p>
    <w:p w:rsidR="00193C9E" w:rsidRDefault="00193C9E" w:rsidP="00193C9E">
      <w:pPr>
        <w:numPr>
          <w:ilvl w:val="3"/>
          <w:numId w:val="1"/>
        </w:numPr>
      </w:pPr>
      <w:r>
        <w:t>Review Comment</w:t>
      </w:r>
    </w:p>
    <w:p w:rsidR="00193C9E" w:rsidRDefault="00193C9E" w:rsidP="00193C9E">
      <w:pPr>
        <w:numPr>
          <w:ilvl w:val="3"/>
          <w:numId w:val="1"/>
        </w:numPr>
      </w:pPr>
      <w:r>
        <w:t xml:space="preserve"> The issue of “non” not being a defined term</w:t>
      </w:r>
    </w:p>
    <w:p w:rsidR="00193C9E" w:rsidRDefault="00193C9E" w:rsidP="00193C9E">
      <w:pPr>
        <w:numPr>
          <w:ilvl w:val="3"/>
          <w:numId w:val="1"/>
        </w:numPr>
      </w:pPr>
      <w:r>
        <w:t>Review definition in question.</w:t>
      </w:r>
    </w:p>
    <w:p w:rsidR="00193C9E" w:rsidRDefault="00193C9E" w:rsidP="00193C9E">
      <w:pPr>
        <w:numPr>
          <w:ilvl w:val="3"/>
          <w:numId w:val="1"/>
        </w:numPr>
      </w:pPr>
      <w:proofErr w:type="gramStart"/>
      <w:r>
        <w:t>non-40MC</w:t>
      </w:r>
      <w:proofErr w:type="gramEnd"/>
      <w:r>
        <w:t xml:space="preserve"> is a term is thought to have been added to resolve a comment.</w:t>
      </w:r>
    </w:p>
    <w:p w:rsidR="00193C9E" w:rsidRDefault="00193C9E" w:rsidP="00193C9E">
      <w:pPr>
        <w:numPr>
          <w:ilvl w:val="3"/>
          <w:numId w:val="1"/>
        </w:numPr>
      </w:pPr>
      <w:r>
        <w:t xml:space="preserve">Proposed Resolution: Rejected; </w:t>
      </w:r>
      <w:r w:rsidR="00C74BE0">
        <w:t>this</w:t>
      </w:r>
      <w:r>
        <w:t xml:space="preserve"> definition, although perhaps obvious, is not incorrect.</w:t>
      </w:r>
    </w:p>
    <w:p w:rsidR="00C74BE0" w:rsidRDefault="00C74BE0" w:rsidP="00193C9E">
      <w:pPr>
        <w:numPr>
          <w:ilvl w:val="3"/>
          <w:numId w:val="1"/>
        </w:numPr>
      </w:pPr>
      <w:r>
        <w:t>Mark Ready for Motion</w:t>
      </w:r>
    </w:p>
    <w:p w:rsidR="00193C9E" w:rsidRDefault="00193C9E" w:rsidP="00193C9E">
      <w:pPr>
        <w:numPr>
          <w:ilvl w:val="2"/>
          <w:numId w:val="1"/>
        </w:numPr>
      </w:pPr>
      <w:r>
        <w:t>CID 355</w:t>
      </w:r>
      <w:r w:rsidR="00C74BE0">
        <w:t>9</w:t>
      </w:r>
      <w:r>
        <w:t xml:space="preserve"> EDITOR</w:t>
      </w:r>
    </w:p>
    <w:p w:rsidR="00193C9E" w:rsidRDefault="00193C9E" w:rsidP="00193C9E">
      <w:pPr>
        <w:numPr>
          <w:ilvl w:val="3"/>
          <w:numId w:val="1"/>
        </w:numPr>
      </w:pPr>
      <w:r>
        <w:t>Review Comment</w:t>
      </w:r>
    </w:p>
    <w:p w:rsidR="00C74BE0" w:rsidRDefault="00C74BE0" w:rsidP="00C74BE0">
      <w:pPr>
        <w:numPr>
          <w:ilvl w:val="3"/>
          <w:numId w:val="1"/>
        </w:numPr>
      </w:pPr>
      <w:r>
        <w:lastRenderedPageBreak/>
        <w:t>Proposed Resolution: Rejected; this definition, although perhaps obvious, is not incorrect.</w:t>
      </w:r>
    </w:p>
    <w:p w:rsidR="00C74BE0" w:rsidRDefault="00C74BE0" w:rsidP="00C74BE0">
      <w:pPr>
        <w:numPr>
          <w:ilvl w:val="3"/>
          <w:numId w:val="1"/>
        </w:numPr>
      </w:pPr>
      <w:r>
        <w:t>Mark Ready for Motion</w:t>
      </w:r>
    </w:p>
    <w:p w:rsidR="00193C9E" w:rsidRDefault="00C74BE0" w:rsidP="00C74BE0">
      <w:pPr>
        <w:numPr>
          <w:ilvl w:val="2"/>
          <w:numId w:val="1"/>
        </w:numPr>
      </w:pPr>
      <w:r>
        <w:t>CID 3560</w:t>
      </w:r>
    </w:p>
    <w:p w:rsidR="00C74BE0" w:rsidRDefault="00C74BE0" w:rsidP="00C74BE0">
      <w:pPr>
        <w:numPr>
          <w:ilvl w:val="3"/>
          <w:numId w:val="1"/>
        </w:numPr>
      </w:pPr>
      <w:r>
        <w:t>Review Comment</w:t>
      </w:r>
    </w:p>
    <w:p w:rsidR="00C74BE0" w:rsidRDefault="00C74BE0" w:rsidP="00C74BE0">
      <w:pPr>
        <w:numPr>
          <w:ilvl w:val="3"/>
          <w:numId w:val="1"/>
        </w:numPr>
      </w:pPr>
      <w:r>
        <w:t>Proposed Resolution: Rejected; this definition, although perhaps obvious, is not incorrect.</w:t>
      </w:r>
    </w:p>
    <w:p w:rsidR="00C74BE0" w:rsidRDefault="00C74BE0" w:rsidP="00C74BE0">
      <w:pPr>
        <w:numPr>
          <w:ilvl w:val="3"/>
          <w:numId w:val="1"/>
        </w:numPr>
      </w:pPr>
      <w:r>
        <w:t>Mark ready for motion</w:t>
      </w:r>
    </w:p>
    <w:p w:rsidR="00193C9E" w:rsidRDefault="00193C9E" w:rsidP="00AF3710">
      <w:pPr>
        <w:numPr>
          <w:ilvl w:val="2"/>
          <w:numId w:val="1"/>
        </w:numPr>
      </w:pPr>
      <w:r>
        <w:t xml:space="preserve"> </w:t>
      </w:r>
      <w:r w:rsidR="00C74BE0">
        <w:t>CID 3563</w:t>
      </w:r>
    </w:p>
    <w:p w:rsidR="00C74BE0" w:rsidRDefault="00C74BE0" w:rsidP="00C74BE0">
      <w:pPr>
        <w:numPr>
          <w:ilvl w:val="3"/>
          <w:numId w:val="1"/>
        </w:numPr>
      </w:pPr>
      <w:r>
        <w:t>Review Comment</w:t>
      </w:r>
    </w:p>
    <w:p w:rsidR="00C74BE0" w:rsidRDefault="00C74BE0" w:rsidP="00C74BE0">
      <w:pPr>
        <w:numPr>
          <w:ilvl w:val="3"/>
          <w:numId w:val="1"/>
        </w:numPr>
      </w:pPr>
      <w:r>
        <w:t>Similar to CID 2200 – Long discussion before</w:t>
      </w:r>
    </w:p>
    <w:p w:rsidR="00C74BE0" w:rsidRDefault="00C74BE0" w:rsidP="00C74BE0">
      <w:pPr>
        <w:numPr>
          <w:ilvl w:val="3"/>
          <w:numId w:val="1"/>
        </w:numPr>
      </w:pPr>
      <w:r>
        <w:t>Proposed Resolution: Rejected: This is a reiteration of a previous comment (CID2200). The Group has discussed the naming of this BSS in the prior ballot resolution cycle.  There is no consensus to change the position.</w:t>
      </w:r>
    </w:p>
    <w:p w:rsidR="00C74BE0" w:rsidRDefault="00C74BE0" w:rsidP="00C74BE0">
      <w:pPr>
        <w:numPr>
          <w:ilvl w:val="3"/>
          <w:numId w:val="1"/>
        </w:numPr>
      </w:pPr>
      <w:r>
        <w:t>Mark Ready for Motion</w:t>
      </w:r>
    </w:p>
    <w:p w:rsidR="00193C9E" w:rsidRDefault="00C74BE0" w:rsidP="00AF3710">
      <w:pPr>
        <w:numPr>
          <w:ilvl w:val="2"/>
          <w:numId w:val="1"/>
        </w:numPr>
      </w:pPr>
      <w:r>
        <w:t>CID 3566</w:t>
      </w:r>
    </w:p>
    <w:p w:rsidR="00C74BE0" w:rsidRDefault="00C74BE0" w:rsidP="00C74BE0">
      <w:pPr>
        <w:numPr>
          <w:ilvl w:val="3"/>
          <w:numId w:val="1"/>
        </w:numPr>
      </w:pPr>
      <w:r>
        <w:t>Review Comment</w:t>
      </w:r>
    </w:p>
    <w:p w:rsidR="00C74BE0" w:rsidRDefault="00C74BE0" w:rsidP="00C74BE0">
      <w:pPr>
        <w:numPr>
          <w:ilvl w:val="3"/>
          <w:numId w:val="1"/>
        </w:numPr>
      </w:pPr>
      <w:r>
        <w:t>The terms in brackets and the note may be deleted, but does that make a technical change.</w:t>
      </w:r>
    </w:p>
    <w:p w:rsidR="00C74BE0" w:rsidRDefault="00C74BE0" w:rsidP="00C74BE0">
      <w:pPr>
        <w:numPr>
          <w:ilvl w:val="3"/>
          <w:numId w:val="1"/>
        </w:numPr>
      </w:pPr>
      <w:r>
        <w:t xml:space="preserve">The Received signal power definition is not necessarily (RCPI “minus” ANPI).  </w:t>
      </w:r>
    </w:p>
    <w:p w:rsidR="00C74BE0" w:rsidRDefault="00C74BE0" w:rsidP="00C74BE0">
      <w:pPr>
        <w:numPr>
          <w:ilvl w:val="3"/>
          <w:numId w:val="1"/>
        </w:numPr>
      </w:pPr>
      <w:r>
        <w:t>Need to expand the acronym to help make clear.</w:t>
      </w:r>
    </w:p>
    <w:p w:rsidR="00E027D8" w:rsidRDefault="00E027D8" w:rsidP="00C74BE0">
      <w:pPr>
        <w:numPr>
          <w:ilvl w:val="3"/>
          <w:numId w:val="1"/>
        </w:numPr>
      </w:pPr>
      <w:r>
        <w:t>The issue is that this is a term definition, and so we do not need to define how to calculate the term, but the definition, and then how to get the value later in the text.</w:t>
      </w:r>
    </w:p>
    <w:p w:rsidR="00C74BE0" w:rsidRDefault="00C74BE0" w:rsidP="00C74BE0">
      <w:pPr>
        <w:numPr>
          <w:ilvl w:val="3"/>
          <w:numId w:val="1"/>
        </w:numPr>
      </w:pPr>
      <w:r>
        <w:t xml:space="preserve">Proposed Resolution: </w:t>
      </w:r>
      <w:r w:rsidR="00E027D8">
        <w:t>Revise: Delete the second sentence and Note from this definition</w:t>
      </w:r>
    </w:p>
    <w:p w:rsidR="00E027D8" w:rsidRDefault="00E027D8" w:rsidP="00E027D8">
      <w:pPr>
        <w:numPr>
          <w:ilvl w:val="3"/>
          <w:numId w:val="1"/>
        </w:numPr>
      </w:pPr>
      <w:r>
        <w:t>Mark Ready for Motion</w:t>
      </w:r>
    </w:p>
    <w:p w:rsidR="00C74BE0" w:rsidRDefault="00E027D8" w:rsidP="00AF3710">
      <w:pPr>
        <w:numPr>
          <w:ilvl w:val="2"/>
          <w:numId w:val="1"/>
        </w:numPr>
      </w:pPr>
      <w:r>
        <w:t>CID 3590</w:t>
      </w:r>
    </w:p>
    <w:p w:rsidR="00E027D8" w:rsidRDefault="00E027D8" w:rsidP="00E027D8">
      <w:pPr>
        <w:numPr>
          <w:ilvl w:val="3"/>
          <w:numId w:val="1"/>
        </w:numPr>
      </w:pPr>
      <w:r>
        <w:t xml:space="preserve"> Review Comment</w:t>
      </w:r>
    </w:p>
    <w:p w:rsidR="00E027D8" w:rsidRDefault="00E027D8" w:rsidP="00E027D8">
      <w:pPr>
        <w:numPr>
          <w:ilvl w:val="3"/>
          <w:numId w:val="1"/>
        </w:numPr>
      </w:pPr>
      <w:r>
        <w:t>Discussion on if the cited sentence is informative or declarative and if it was grammatically correct or not.</w:t>
      </w:r>
    </w:p>
    <w:p w:rsidR="00CF25F5" w:rsidRDefault="00CF25F5" w:rsidP="00E027D8">
      <w:pPr>
        <w:numPr>
          <w:ilvl w:val="3"/>
          <w:numId w:val="1"/>
        </w:numPr>
      </w:pPr>
      <w:r>
        <w:t>One option would be to delete the cited sentence</w:t>
      </w:r>
    </w:p>
    <w:p w:rsidR="00CF25F5" w:rsidRDefault="00CF25F5" w:rsidP="00CF25F5">
      <w:pPr>
        <w:numPr>
          <w:ilvl w:val="4"/>
          <w:numId w:val="1"/>
        </w:numPr>
      </w:pPr>
      <w:r>
        <w:t>There was concern that the loss of the sentence would not be favoured.</w:t>
      </w:r>
    </w:p>
    <w:p w:rsidR="00E027D8" w:rsidRDefault="00E027D8" w:rsidP="00E027D8">
      <w:pPr>
        <w:numPr>
          <w:ilvl w:val="3"/>
          <w:numId w:val="1"/>
        </w:numPr>
      </w:pPr>
      <w:r>
        <w:t xml:space="preserve">Proposed Resolution: Revise Change cited sentence to “A CCSS is suited to an area and a frequency band having the following propagation characteristics: a) the BSAs of the SAPs within a CCSS cover the area and </w:t>
      </w:r>
      <w:r w:rsidR="00CF25F5">
        <w:t>b) transmissions within the area are isolated to a high degree.</w:t>
      </w:r>
    </w:p>
    <w:p w:rsidR="00CF25F5" w:rsidRDefault="00CF25F5" w:rsidP="00E027D8">
      <w:pPr>
        <w:numPr>
          <w:ilvl w:val="3"/>
          <w:numId w:val="1"/>
        </w:numPr>
      </w:pPr>
      <w:r>
        <w:t>Ran out of time – need to discuss this more</w:t>
      </w:r>
    </w:p>
    <w:p w:rsidR="00CF25F5" w:rsidRDefault="00CF25F5" w:rsidP="00CF25F5">
      <w:pPr>
        <w:numPr>
          <w:ilvl w:val="1"/>
          <w:numId w:val="1"/>
        </w:numPr>
      </w:pPr>
      <w:r w:rsidRPr="001C2854">
        <w:rPr>
          <w:b/>
        </w:rPr>
        <w:t>Recess</w:t>
      </w:r>
      <w:r w:rsidR="005D4246">
        <w:t xml:space="preserve"> 3:30pm</w:t>
      </w:r>
    </w:p>
    <w:p w:rsidR="005D4246" w:rsidRDefault="005D4246" w:rsidP="005D4246"/>
    <w:p w:rsidR="005D4246" w:rsidRDefault="005D4246" w:rsidP="005D4246"/>
    <w:p w:rsidR="005D4246" w:rsidRDefault="005D4246">
      <w:pPr>
        <w:rPr>
          <w:b/>
        </w:rPr>
      </w:pPr>
      <w:r>
        <w:rPr>
          <w:b/>
        </w:rPr>
        <w:br w:type="page"/>
      </w:r>
    </w:p>
    <w:p w:rsidR="00CF25F5" w:rsidRPr="005D2C72" w:rsidRDefault="005D4246" w:rsidP="00CF25F5">
      <w:pPr>
        <w:numPr>
          <w:ilvl w:val="0"/>
          <w:numId w:val="1"/>
        </w:numPr>
        <w:rPr>
          <w:b/>
        </w:rPr>
      </w:pPr>
      <w:r w:rsidRPr="00844AAA">
        <w:rPr>
          <w:b/>
        </w:rPr>
        <w:lastRenderedPageBreak/>
        <w:t xml:space="preserve">IEEE 802.11 TG </w:t>
      </w:r>
      <w:proofErr w:type="spellStart"/>
      <w:r w:rsidR="00CF25F5" w:rsidRPr="005D2C72">
        <w:rPr>
          <w:b/>
        </w:rPr>
        <w:t>REVmc</w:t>
      </w:r>
      <w:proofErr w:type="spellEnd"/>
      <w:r w:rsidR="00CF25F5" w:rsidRPr="005D2C72">
        <w:rPr>
          <w:b/>
        </w:rPr>
        <w:t xml:space="preserve"> </w:t>
      </w:r>
      <w:r>
        <w:rPr>
          <w:b/>
        </w:rPr>
        <w:t xml:space="preserve">-- </w:t>
      </w:r>
      <w:r w:rsidR="00CF25F5" w:rsidRPr="005D2C72">
        <w:rPr>
          <w:b/>
        </w:rPr>
        <w:t>Tuesday Sept 16, PM</w:t>
      </w:r>
      <w:r w:rsidR="00CF25F5">
        <w:rPr>
          <w:b/>
        </w:rPr>
        <w:t>2</w:t>
      </w:r>
      <w:r w:rsidR="00CF25F5" w:rsidRPr="005D2C72">
        <w:rPr>
          <w:b/>
        </w:rPr>
        <w:t xml:space="preserve"> </w:t>
      </w:r>
      <w:r w:rsidR="00CF25F5">
        <w:rPr>
          <w:b/>
        </w:rPr>
        <w:t>4:00</w:t>
      </w:r>
      <w:r w:rsidR="00CF25F5" w:rsidRPr="005D2C72">
        <w:rPr>
          <w:b/>
        </w:rPr>
        <w:t>-</w:t>
      </w:r>
      <w:r w:rsidR="00CF25F5">
        <w:rPr>
          <w:b/>
        </w:rPr>
        <w:t>6:00</w:t>
      </w:r>
      <w:r w:rsidR="00CF25F5" w:rsidRPr="005D2C72">
        <w:rPr>
          <w:b/>
        </w:rPr>
        <w:t xml:space="preserve"> pm</w:t>
      </w:r>
    </w:p>
    <w:p w:rsidR="00CF25F5" w:rsidRDefault="00471C49" w:rsidP="00471C49">
      <w:pPr>
        <w:numPr>
          <w:ilvl w:val="1"/>
          <w:numId w:val="1"/>
        </w:numPr>
      </w:pPr>
      <w:r w:rsidRPr="005D4246">
        <w:rPr>
          <w:b/>
        </w:rPr>
        <w:t>Called to order</w:t>
      </w:r>
      <w:r>
        <w:t xml:space="preserve"> at 4:00pm</w:t>
      </w:r>
      <w:r w:rsidR="00513FCE">
        <w:t xml:space="preserve"> by Dorothy STANLEY (Aruba)</w:t>
      </w:r>
    </w:p>
    <w:p w:rsidR="00471C49" w:rsidRPr="005D4246" w:rsidRDefault="00471C49" w:rsidP="00471C49">
      <w:pPr>
        <w:numPr>
          <w:ilvl w:val="1"/>
          <w:numId w:val="1"/>
        </w:numPr>
        <w:rPr>
          <w:b/>
        </w:rPr>
      </w:pPr>
      <w:r w:rsidRPr="005D4246">
        <w:rPr>
          <w:b/>
        </w:rPr>
        <w:t>Reminder of Patent Policy and Attendance recording</w:t>
      </w:r>
    </w:p>
    <w:p w:rsidR="00471C49" w:rsidRDefault="00471C49" w:rsidP="00471C49">
      <w:pPr>
        <w:numPr>
          <w:ilvl w:val="2"/>
          <w:numId w:val="1"/>
        </w:numPr>
      </w:pPr>
      <w:r>
        <w:t>No issues noted.</w:t>
      </w:r>
    </w:p>
    <w:p w:rsidR="00471C49" w:rsidRDefault="005D4246" w:rsidP="00471C49">
      <w:pPr>
        <w:numPr>
          <w:ilvl w:val="1"/>
          <w:numId w:val="1"/>
        </w:numPr>
      </w:pPr>
      <w:r w:rsidRPr="005D4246">
        <w:rPr>
          <w:b/>
        </w:rPr>
        <w:t xml:space="preserve">Review </w:t>
      </w:r>
      <w:r w:rsidR="00471C49" w:rsidRPr="005D4246">
        <w:rPr>
          <w:b/>
        </w:rPr>
        <w:t>Agenda</w:t>
      </w:r>
      <w:r w:rsidR="00471C49">
        <w:t xml:space="preserve"> for this slot:</w:t>
      </w:r>
    </w:p>
    <w:p w:rsidR="005D4246" w:rsidRPr="005D4246" w:rsidRDefault="005D4246" w:rsidP="005D4246">
      <w:pPr>
        <w:pStyle w:val="ListParagraph"/>
        <w:numPr>
          <w:ilvl w:val="1"/>
          <w:numId w:val="30"/>
        </w:numPr>
        <w:rPr>
          <w:lang w:val="en-US"/>
        </w:rPr>
      </w:pPr>
      <w:r w:rsidRPr="005D4246">
        <w:rPr>
          <w:lang w:val="en-US"/>
        </w:rPr>
        <w:t xml:space="preserve">Comment resolution: </w:t>
      </w:r>
    </w:p>
    <w:p w:rsidR="005D4246" w:rsidRPr="005D4246" w:rsidRDefault="005D4246" w:rsidP="005D4246">
      <w:pPr>
        <w:pStyle w:val="ListParagraph"/>
        <w:numPr>
          <w:ilvl w:val="0"/>
          <w:numId w:val="32"/>
        </w:numPr>
        <w:rPr>
          <w:lang w:val="en-US"/>
        </w:rPr>
      </w:pPr>
      <w:r w:rsidRPr="005D4246">
        <w:rPr>
          <w:lang w:val="en-US"/>
        </w:rPr>
        <w:t>CID 3774 – 11-14-1058 Steve MCCANN (Blackberry)</w:t>
      </w:r>
    </w:p>
    <w:p w:rsidR="005D4246" w:rsidRPr="005D4246" w:rsidRDefault="005D4246" w:rsidP="005D4246">
      <w:pPr>
        <w:pStyle w:val="ListParagraph"/>
        <w:numPr>
          <w:ilvl w:val="0"/>
          <w:numId w:val="32"/>
        </w:numPr>
        <w:rPr>
          <w:lang w:val="en-US"/>
        </w:rPr>
      </w:pPr>
      <w:r w:rsidRPr="005D4246">
        <w:rPr>
          <w:lang w:val="en-US"/>
        </w:rPr>
        <w:t>MDR Action item - 11-14-1150 Steve MCCANN (Blackberry)</w:t>
      </w:r>
    </w:p>
    <w:p w:rsidR="005D4246" w:rsidRPr="005D4246" w:rsidRDefault="005D4246" w:rsidP="005D4246">
      <w:pPr>
        <w:pStyle w:val="ListParagraph"/>
        <w:numPr>
          <w:ilvl w:val="0"/>
          <w:numId w:val="32"/>
        </w:numPr>
        <w:rPr>
          <w:lang w:val="en-US"/>
        </w:rPr>
      </w:pPr>
      <w:r w:rsidRPr="005D4246">
        <w:rPr>
          <w:lang w:val="en-US"/>
        </w:rPr>
        <w:t>11-14-923 Mike MONTEMURRO (Blackberry)</w:t>
      </w:r>
    </w:p>
    <w:p w:rsidR="005D4246" w:rsidRPr="005D4246" w:rsidRDefault="005D4246" w:rsidP="005D4246">
      <w:pPr>
        <w:pStyle w:val="ListParagraph"/>
        <w:numPr>
          <w:ilvl w:val="0"/>
          <w:numId w:val="32"/>
        </w:numPr>
        <w:rPr>
          <w:lang w:val="en-US"/>
        </w:rPr>
      </w:pPr>
      <w:r w:rsidRPr="005D4246">
        <w:rPr>
          <w:lang w:val="en-US"/>
        </w:rPr>
        <w:t xml:space="preserve">11-14-1104 Mark RISON (Samsung); </w:t>
      </w:r>
    </w:p>
    <w:p w:rsidR="005D4246" w:rsidRPr="005D4246" w:rsidRDefault="005D4246" w:rsidP="005D4246">
      <w:pPr>
        <w:pStyle w:val="ListParagraph"/>
        <w:numPr>
          <w:ilvl w:val="0"/>
          <w:numId w:val="32"/>
        </w:numPr>
        <w:rPr>
          <w:lang w:val="en-US"/>
        </w:rPr>
      </w:pPr>
      <w:r w:rsidRPr="005D4246">
        <w:rPr>
          <w:lang w:val="en-US"/>
        </w:rPr>
        <w:t>11-14-1163 Dan HARKINS (Aruba)</w:t>
      </w:r>
    </w:p>
    <w:p w:rsidR="00471C49" w:rsidRDefault="00471C49" w:rsidP="00471C49">
      <w:pPr>
        <w:numPr>
          <w:ilvl w:val="1"/>
          <w:numId w:val="1"/>
        </w:numPr>
      </w:pPr>
      <w:r w:rsidRPr="00710DA1">
        <w:rPr>
          <w:b/>
        </w:rPr>
        <w:t>Review 11-14/1058r0</w:t>
      </w:r>
      <w:r>
        <w:t xml:space="preserve"> Stephan MCCANN</w:t>
      </w:r>
    </w:p>
    <w:p w:rsidR="00471C49" w:rsidRDefault="00471C49" w:rsidP="00471C49">
      <w:pPr>
        <w:numPr>
          <w:ilvl w:val="2"/>
          <w:numId w:val="1"/>
        </w:numPr>
      </w:pPr>
      <w:r>
        <w:t>CID 3774</w:t>
      </w:r>
    </w:p>
    <w:p w:rsidR="00471C49" w:rsidRDefault="00471C49" w:rsidP="00471C49">
      <w:pPr>
        <w:numPr>
          <w:ilvl w:val="3"/>
          <w:numId w:val="1"/>
        </w:numPr>
      </w:pPr>
      <w:r>
        <w:t>Review Comment</w:t>
      </w:r>
    </w:p>
    <w:p w:rsidR="00471C49" w:rsidRDefault="00471C49" w:rsidP="00471C49">
      <w:pPr>
        <w:numPr>
          <w:ilvl w:val="3"/>
          <w:numId w:val="1"/>
        </w:numPr>
      </w:pPr>
      <w:r>
        <w:t>Review discussion and proposed resolution</w:t>
      </w:r>
    </w:p>
    <w:p w:rsidR="00471C49" w:rsidRDefault="00471C49" w:rsidP="00471C49">
      <w:pPr>
        <w:numPr>
          <w:ilvl w:val="3"/>
          <w:numId w:val="1"/>
        </w:numPr>
      </w:pPr>
      <w:r>
        <w:t>The changing of the clause titles to uppercase should not be done, so an r1 will need to be created.</w:t>
      </w:r>
    </w:p>
    <w:p w:rsidR="007D5986" w:rsidRDefault="007D5986" w:rsidP="00471C49">
      <w:pPr>
        <w:numPr>
          <w:ilvl w:val="3"/>
          <w:numId w:val="1"/>
        </w:numPr>
      </w:pPr>
      <w:r>
        <w:t>Confusion on whether these are attributes/elements/parameters/variables.</w:t>
      </w:r>
    </w:p>
    <w:p w:rsidR="007D5986" w:rsidRDefault="007D5986" w:rsidP="00471C49">
      <w:pPr>
        <w:numPr>
          <w:ilvl w:val="3"/>
          <w:numId w:val="1"/>
        </w:numPr>
      </w:pPr>
      <w:r>
        <w:t>Located several “element” that needed to be changed to MIB attribute.</w:t>
      </w:r>
    </w:p>
    <w:p w:rsidR="007D5986" w:rsidRDefault="00710DA1" w:rsidP="00471C49">
      <w:pPr>
        <w:numPr>
          <w:ilvl w:val="3"/>
          <w:numId w:val="1"/>
        </w:numPr>
      </w:pPr>
      <w:r>
        <w:t xml:space="preserve">Need to allow for checking offline to make sure we have them all </w:t>
      </w:r>
      <w:proofErr w:type="gramStart"/>
      <w:r>
        <w:t>caught</w:t>
      </w:r>
      <w:proofErr w:type="gramEnd"/>
      <w:r>
        <w:t>.</w:t>
      </w:r>
    </w:p>
    <w:p w:rsidR="00471C49" w:rsidRDefault="00710DA1" w:rsidP="00710DA1">
      <w:pPr>
        <w:numPr>
          <w:ilvl w:val="3"/>
          <w:numId w:val="1"/>
        </w:numPr>
      </w:pPr>
      <w:r>
        <w:t>Stephen to bring back an r1.</w:t>
      </w:r>
    </w:p>
    <w:p w:rsidR="00710DA1" w:rsidRDefault="00710DA1" w:rsidP="00710DA1">
      <w:pPr>
        <w:numPr>
          <w:ilvl w:val="3"/>
          <w:numId w:val="1"/>
        </w:numPr>
      </w:pPr>
      <w:r>
        <w:t>Discussion on the table Information name capitulation.</w:t>
      </w:r>
    </w:p>
    <w:p w:rsidR="00710DA1" w:rsidRDefault="00710DA1" w:rsidP="00710DA1">
      <w:pPr>
        <w:numPr>
          <w:ilvl w:val="1"/>
          <w:numId w:val="1"/>
        </w:numPr>
      </w:pPr>
      <w:r w:rsidRPr="005458BF">
        <w:rPr>
          <w:b/>
        </w:rPr>
        <w:t>Review 11-14/1150r0</w:t>
      </w:r>
      <w:r>
        <w:t xml:space="preserve"> Stephen MCCANN</w:t>
      </w:r>
    </w:p>
    <w:p w:rsidR="00710DA1" w:rsidRDefault="00710DA1" w:rsidP="00710DA1">
      <w:pPr>
        <w:numPr>
          <w:ilvl w:val="2"/>
          <w:numId w:val="1"/>
        </w:numPr>
      </w:pPr>
      <w:r>
        <w:t>MDR action item #1</w:t>
      </w:r>
    </w:p>
    <w:p w:rsidR="00710DA1" w:rsidRDefault="00710DA1" w:rsidP="00710DA1">
      <w:pPr>
        <w:numPr>
          <w:ilvl w:val="2"/>
          <w:numId w:val="1"/>
        </w:numPr>
      </w:pPr>
      <w:r>
        <w:t>Review clause being reviewed.</w:t>
      </w:r>
    </w:p>
    <w:p w:rsidR="00710DA1" w:rsidRDefault="00710DA1" w:rsidP="00710DA1">
      <w:pPr>
        <w:numPr>
          <w:ilvl w:val="2"/>
          <w:numId w:val="1"/>
        </w:numPr>
      </w:pPr>
      <w:r>
        <w:t>Proposed Text change seemed ok.</w:t>
      </w:r>
    </w:p>
    <w:p w:rsidR="00710DA1" w:rsidRDefault="00710DA1" w:rsidP="00710DA1">
      <w:pPr>
        <w:numPr>
          <w:ilvl w:val="2"/>
          <w:numId w:val="1"/>
        </w:numPr>
      </w:pPr>
      <w:r>
        <w:t>This came from the MDR, and the updated text will be included in the MDR document.</w:t>
      </w:r>
    </w:p>
    <w:p w:rsidR="00710DA1" w:rsidRPr="005458BF" w:rsidRDefault="005458BF" w:rsidP="00710DA1">
      <w:pPr>
        <w:numPr>
          <w:ilvl w:val="1"/>
          <w:numId w:val="1"/>
        </w:numPr>
      </w:pPr>
      <w:r w:rsidRPr="001C2854">
        <w:rPr>
          <w:b/>
        </w:rPr>
        <w:t xml:space="preserve">Review </w:t>
      </w:r>
      <w:r w:rsidRPr="001C2854">
        <w:rPr>
          <w:b/>
          <w:lang w:val="en-US"/>
        </w:rPr>
        <w:t>11-14-923</w:t>
      </w:r>
      <w:r w:rsidR="000C5D48" w:rsidRPr="001C2854">
        <w:rPr>
          <w:b/>
          <w:lang w:val="en-US"/>
        </w:rPr>
        <w:t>r3</w:t>
      </w:r>
      <w:r>
        <w:rPr>
          <w:lang w:val="en-US"/>
        </w:rPr>
        <w:t xml:space="preserve"> Michael MONTEMURRO</w:t>
      </w:r>
      <w:r w:rsidR="001C2854">
        <w:rPr>
          <w:lang w:val="en-US"/>
        </w:rPr>
        <w:t xml:space="preserve"> (Blackberry)</w:t>
      </w:r>
    </w:p>
    <w:p w:rsidR="005458BF" w:rsidRDefault="005458BF" w:rsidP="005458BF">
      <w:pPr>
        <w:numPr>
          <w:ilvl w:val="2"/>
          <w:numId w:val="1"/>
        </w:numPr>
      </w:pPr>
      <w:r>
        <w:t>Continue fr</w:t>
      </w:r>
      <w:r w:rsidR="001C2854">
        <w:t xml:space="preserve">om last place we were reviewing this submission during the last </w:t>
      </w:r>
      <w:proofErr w:type="spellStart"/>
      <w:r>
        <w:t>Telecon</w:t>
      </w:r>
      <w:proofErr w:type="spellEnd"/>
    </w:p>
    <w:p w:rsidR="005458BF" w:rsidRDefault="005458BF" w:rsidP="005458BF">
      <w:pPr>
        <w:numPr>
          <w:ilvl w:val="2"/>
          <w:numId w:val="1"/>
        </w:numPr>
      </w:pPr>
      <w:r>
        <w:t xml:space="preserve">CID </w:t>
      </w:r>
      <w:r w:rsidR="000C5D48">
        <w:t>3218 MAC</w:t>
      </w:r>
    </w:p>
    <w:p w:rsidR="005458BF" w:rsidRDefault="005458BF" w:rsidP="005458BF">
      <w:pPr>
        <w:numPr>
          <w:ilvl w:val="3"/>
          <w:numId w:val="1"/>
        </w:numPr>
      </w:pPr>
      <w:r>
        <w:t>Review comment</w:t>
      </w:r>
    </w:p>
    <w:p w:rsidR="005458BF" w:rsidRDefault="005458BF" w:rsidP="005458BF">
      <w:pPr>
        <w:numPr>
          <w:ilvl w:val="3"/>
          <w:numId w:val="1"/>
        </w:numPr>
      </w:pPr>
      <w:r>
        <w:t>Adjust the proposed resolution.</w:t>
      </w:r>
    </w:p>
    <w:p w:rsidR="005458BF" w:rsidRDefault="005458BF" w:rsidP="005458BF">
      <w:pPr>
        <w:numPr>
          <w:ilvl w:val="3"/>
          <w:numId w:val="1"/>
        </w:numPr>
      </w:pPr>
      <w:r>
        <w:t xml:space="preserve">The Figure 10-46 </w:t>
      </w:r>
      <w:r w:rsidR="000C5D48">
        <w:t xml:space="preserve">description </w:t>
      </w:r>
      <w:r>
        <w:t>is wrong.</w:t>
      </w:r>
    </w:p>
    <w:p w:rsidR="000C5D48" w:rsidRDefault="000C5D48" w:rsidP="005458BF">
      <w:pPr>
        <w:numPr>
          <w:ilvl w:val="3"/>
          <w:numId w:val="1"/>
        </w:numPr>
      </w:pPr>
      <w:r>
        <w:t>Improvement of the cited sentence was believed.</w:t>
      </w:r>
    </w:p>
    <w:p w:rsidR="000C5D48" w:rsidRDefault="000C5D48" w:rsidP="005458BF">
      <w:pPr>
        <w:numPr>
          <w:ilvl w:val="3"/>
          <w:numId w:val="1"/>
        </w:numPr>
      </w:pPr>
      <w:r>
        <w:t xml:space="preserve">Add to the modification: And in figure 10-46, change “loop1,n” to “loop &lt;1, </w:t>
      </w:r>
      <w:proofErr w:type="spellStart"/>
      <w:r>
        <w:t>inf</w:t>
      </w:r>
      <w:proofErr w:type="spellEnd"/>
      <w:r>
        <w:t>&gt;”</w:t>
      </w:r>
    </w:p>
    <w:p w:rsidR="000C5D48" w:rsidRDefault="000C5D48" w:rsidP="000C5D48">
      <w:pPr>
        <w:numPr>
          <w:ilvl w:val="3"/>
          <w:numId w:val="1"/>
        </w:numPr>
      </w:pPr>
      <w:r>
        <w:t xml:space="preserve">Proposed resolution: </w:t>
      </w:r>
      <w:r w:rsidRPr="000C5D48">
        <w:t>MAC: 2014-09-16 13:45:47Z): Make changes as shown in 11-14/923r4.</w:t>
      </w:r>
    </w:p>
    <w:p w:rsidR="00710DA1" w:rsidRDefault="000C5D48" w:rsidP="000C5D48">
      <w:pPr>
        <w:numPr>
          <w:ilvl w:val="3"/>
          <w:numId w:val="1"/>
        </w:numPr>
      </w:pPr>
      <w:r>
        <w:t>No objection – Mark ready for motion</w:t>
      </w:r>
    </w:p>
    <w:p w:rsidR="000C5D48" w:rsidRDefault="000C5D48" w:rsidP="000C5D48">
      <w:pPr>
        <w:numPr>
          <w:ilvl w:val="2"/>
          <w:numId w:val="1"/>
        </w:numPr>
      </w:pPr>
      <w:r>
        <w:t>CID 3322 MAC</w:t>
      </w:r>
    </w:p>
    <w:p w:rsidR="000C5D48" w:rsidRDefault="000C5D48" w:rsidP="000C5D48">
      <w:pPr>
        <w:numPr>
          <w:ilvl w:val="3"/>
          <w:numId w:val="1"/>
        </w:numPr>
      </w:pPr>
      <w:r>
        <w:t>Review Comment</w:t>
      </w:r>
    </w:p>
    <w:p w:rsidR="000C5D48" w:rsidRDefault="0069376C" w:rsidP="000C5D48">
      <w:pPr>
        <w:numPr>
          <w:ilvl w:val="3"/>
          <w:numId w:val="1"/>
        </w:numPr>
      </w:pPr>
      <w:r>
        <w:t>After discussion we determined the proper resolution.</w:t>
      </w:r>
    </w:p>
    <w:p w:rsidR="0069376C" w:rsidRDefault="0069376C" w:rsidP="000C5D48">
      <w:pPr>
        <w:numPr>
          <w:ilvl w:val="3"/>
          <w:numId w:val="1"/>
        </w:numPr>
      </w:pPr>
      <w:r>
        <w:t>Approved Resolution is on page 10 in the table</w:t>
      </w:r>
    </w:p>
    <w:p w:rsidR="0069376C" w:rsidRDefault="0069376C" w:rsidP="0069376C">
      <w:pPr>
        <w:numPr>
          <w:ilvl w:val="3"/>
          <w:numId w:val="1"/>
        </w:numPr>
      </w:pPr>
      <w:r>
        <w:t>Proposed Resolution: R</w:t>
      </w:r>
      <w:r w:rsidRPr="0069376C">
        <w:t>EVISED (MAC: 2014-09-16 13:55:01Z): Make changes as shown in 11-14/0923r4, for CID 3322 (in the table).</w:t>
      </w:r>
    </w:p>
    <w:p w:rsidR="0069376C" w:rsidRDefault="0069376C" w:rsidP="000C5D48">
      <w:pPr>
        <w:numPr>
          <w:ilvl w:val="3"/>
          <w:numId w:val="1"/>
        </w:numPr>
      </w:pPr>
      <w:r>
        <w:t>The next revision of the file will need to be unambiguous to identify the approved resolution.</w:t>
      </w:r>
    </w:p>
    <w:p w:rsidR="0069376C" w:rsidRDefault="0069376C" w:rsidP="0069376C">
      <w:pPr>
        <w:numPr>
          <w:ilvl w:val="2"/>
          <w:numId w:val="1"/>
        </w:numPr>
      </w:pPr>
      <w:r>
        <w:t xml:space="preserve">CID </w:t>
      </w:r>
      <w:r w:rsidR="00590CEC">
        <w:t>3345 MAC</w:t>
      </w:r>
    </w:p>
    <w:p w:rsidR="00394725" w:rsidRDefault="00394725" w:rsidP="00394725">
      <w:pPr>
        <w:numPr>
          <w:ilvl w:val="3"/>
          <w:numId w:val="1"/>
        </w:numPr>
      </w:pPr>
      <w:r>
        <w:t xml:space="preserve">Discussion on if the sentence “The accuracy of the TSF timer shall be no worse than </w:t>
      </w:r>
      <w:r w:rsidRPr="00394725">
        <w:rPr>
          <w:u w:val="single"/>
        </w:rPr>
        <w:t>+</w:t>
      </w:r>
      <w:r>
        <w:t>0.01%.” applies to AP or to STA.</w:t>
      </w:r>
    </w:p>
    <w:p w:rsidR="00394725" w:rsidRDefault="00394725" w:rsidP="00394725">
      <w:pPr>
        <w:numPr>
          <w:ilvl w:val="3"/>
          <w:numId w:val="1"/>
        </w:numPr>
      </w:pPr>
      <w:r>
        <w:t>Debate on if it could be applied to both the AP and the STA</w:t>
      </w:r>
    </w:p>
    <w:p w:rsidR="00394725" w:rsidRDefault="00394725" w:rsidP="00394725">
      <w:pPr>
        <w:numPr>
          <w:ilvl w:val="3"/>
          <w:numId w:val="1"/>
        </w:numPr>
      </w:pPr>
      <w:r>
        <w:lastRenderedPageBreak/>
        <w:t>Move the sentence to the beginning</w:t>
      </w:r>
      <w:r w:rsidR="00590CEC">
        <w:t xml:space="preserve"> of the clause and use “a” instead of “the” would make it apply to both.</w:t>
      </w:r>
    </w:p>
    <w:p w:rsidR="0069376C" w:rsidRDefault="00590CEC" w:rsidP="00590CEC">
      <w:pPr>
        <w:numPr>
          <w:ilvl w:val="3"/>
          <w:numId w:val="1"/>
        </w:numPr>
      </w:pPr>
      <w:r>
        <w:t xml:space="preserve">Proposed Resolution: [8:14:50 AM] Mark Hamilton: CID 3345: REVISED (MAC: 2014-09-16 14:12:32Z): Move "The accuracy of the TSF timer shall be no worse than +/- 0.01%" at 1521.50 to the beginning of the </w:t>
      </w:r>
      <w:proofErr w:type="spellStart"/>
      <w:r>
        <w:t>subclause</w:t>
      </w:r>
      <w:proofErr w:type="spellEnd"/>
      <w:r>
        <w:t>. Changing the sentence to "The accuracy of a STA's TSF timer …"</w:t>
      </w:r>
    </w:p>
    <w:p w:rsidR="00590CEC" w:rsidRDefault="00590CEC" w:rsidP="00590CEC">
      <w:pPr>
        <w:numPr>
          <w:ilvl w:val="3"/>
          <w:numId w:val="1"/>
        </w:numPr>
      </w:pPr>
      <w:r>
        <w:t>Agreement to proposed resolution – mark ready for motion</w:t>
      </w:r>
    </w:p>
    <w:p w:rsidR="00590CEC" w:rsidRDefault="00590CEC" w:rsidP="00590CEC">
      <w:pPr>
        <w:numPr>
          <w:ilvl w:val="2"/>
          <w:numId w:val="1"/>
        </w:numPr>
      </w:pPr>
      <w:r>
        <w:t>CID 3355</w:t>
      </w:r>
      <w:r w:rsidR="00066FDA">
        <w:t xml:space="preserve"> MAC</w:t>
      </w:r>
    </w:p>
    <w:p w:rsidR="00590CEC" w:rsidRDefault="00590CEC" w:rsidP="00590CEC">
      <w:pPr>
        <w:numPr>
          <w:ilvl w:val="3"/>
          <w:numId w:val="1"/>
        </w:numPr>
      </w:pPr>
      <w:r>
        <w:t>Review Comment</w:t>
      </w:r>
    </w:p>
    <w:p w:rsidR="00590CEC" w:rsidRDefault="00590CEC" w:rsidP="00590CEC">
      <w:pPr>
        <w:numPr>
          <w:ilvl w:val="3"/>
          <w:numId w:val="1"/>
        </w:numPr>
      </w:pPr>
      <w:r>
        <w:t>Submission required – assign Mark RISON</w:t>
      </w:r>
    </w:p>
    <w:p w:rsidR="00590CEC" w:rsidRDefault="00590CEC" w:rsidP="00590CEC">
      <w:pPr>
        <w:numPr>
          <w:ilvl w:val="3"/>
          <w:numId w:val="1"/>
        </w:numPr>
      </w:pPr>
      <w:r>
        <w:t>Proposed Resolution was to reject, Mark wanted to provide more information.</w:t>
      </w:r>
    </w:p>
    <w:p w:rsidR="00590CEC" w:rsidRDefault="00590CEC" w:rsidP="00590CEC">
      <w:pPr>
        <w:numPr>
          <w:ilvl w:val="3"/>
          <w:numId w:val="1"/>
        </w:numPr>
      </w:pPr>
      <w:r>
        <w:t>Concern with changing the text and the implication of any change.</w:t>
      </w:r>
    </w:p>
    <w:p w:rsidR="00590CEC" w:rsidRDefault="00590CEC" w:rsidP="00590CEC">
      <w:pPr>
        <w:numPr>
          <w:ilvl w:val="2"/>
          <w:numId w:val="1"/>
        </w:numPr>
      </w:pPr>
      <w:r>
        <w:t xml:space="preserve">CID 3374 </w:t>
      </w:r>
      <w:r w:rsidR="00066FDA">
        <w:t>MAC</w:t>
      </w:r>
    </w:p>
    <w:p w:rsidR="00590CEC" w:rsidRDefault="00590CEC" w:rsidP="00590CEC">
      <w:pPr>
        <w:numPr>
          <w:ilvl w:val="3"/>
          <w:numId w:val="1"/>
        </w:numPr>
      </w:pPr>
      <w:r>
        <w:t xml:space="preserve">Review comment – </w:t>
      </w:r>
    </w:p>
    <w:p w:rsidR="00066FDA" w:rsidRDefault="00066FDA" w:rsidP="00590CEC">
      <w:pPr>
        <w:numPr>
          <w:ilvl w:val="3"/>
          <w:numId w:val="1"/>
        </w:numPr>
      </w:pPr>
      <w:r>
        <w:t>Discussion on if the AP is 0.01% too fast, and the STA is 0.01% too slow, then it would seem that the total would be 0.02%</w:t>
      </w:r>
    </w:p>
    <w:p w:rsidR="00066FDA" w:rsidRDefault="00066FDA" w:rsidP="00590CEC">
      <w:pPr>
        <w:numPr>
          <w:ilvl w:val="3"/>
          <w:numId w:val="1"/>
        </w:numPr>
      </w:pPr>
      <w:r>
        <w:t>We need to determine what the rationale is for the 0.01%.</w:t>
      </w:r>
    </w:p>
    <w:p w:rsidR="00590CEC" w:rsidRDefault="00066FDA" w:rsidP="00590CEC">
      <w:pPr>
        <w:numPr>
          <w:ilvl w:val="3"/>
          <w:numId w:val="1"/>
        </w:numPr>
      </w:pPr>
      <w:r>
        <w:t>Submission required – Assign to Mark RISON.</w:t>
      </w:r>
    </w:p>
    <w:p w:rsidR="00066FDA" w:rsidRDefault="00066FDA" w:rsidP="00066FDA">
      <w:pPr>
        <w:numPr>
          <w:ilvl w:val="2"/>
          <w:numId w:val="1"/>
        </w:numPr>
      </w:pPr>
      <w:r>
        <w:t>CID 3504 MAC</w:t>
      </w:r>
    </w:p>
    <w:p w:rsidR="00066FDA" w:rsidRDefault="00066FDA" w:rsidP="00066FDA">
      <w:pPr>
        <w:numPr>
          <w:ilvl w:val="3"/>
          <w:numId w:val="1"/>
        </w:numPr>
      </w:pPr>
      <w:r>
        <w:t>Review comment</w:t>
      </w:r>
    </w:p>
    <w:p w:rsidR="00066FDA" w:rsidRDefault="00066FDA" w:rsidP="00066FDA">
      <w:pPr>
        <w:numPr>
          <w:ilvl w:val="3"/>
          <w:numId w:val="1"/>
        </w:numPr>
      </w:pPr>
      <w:r>
        <w:t>Remove the “d” paragraph, At 281.26</w:t>
      </w:r>
      <w:proofErr w:type="gramStart"/>
      <w:r>
        <w:t>,  insert</w:t>
      </w:r>
      <w:proofErr w:type="gramEnd"/>
      <w:r>
        <w:t xml:space="preserve"> at the start of the second sentence. “In the case that a response is received from the responder STA.”</w:t>
      </w:r>
    </w:p>
    <w:p w:rsidR="00066FDA" w:rsidRDefault="00066FDA" w:rsidP="00066FDA">
      <w:pPr>
        <w:numPr>
          <w:ilvl w:val="3"/>
          <w:numId w:val="1"/>
        </w:numPr>
      </w:pPr>
      <w:r>
        <w:t xml:space="preserve">There are 3 more instances of “set to provide.” </w:t>
      </w:r>
      <w:proofErr w:type="gramStart"/>
      <w:r>
        <w:t>That need</w:t>
      </w:r>
      <w:proofErr w:type="gramEnd"/>
      <w:r>
        <w:t xml:space="preserve"> to be fixed as well.</w:t>
      </w:r>
      <w:r w:rsidR="00270E23">
        <w:t xml:space="preserve"> (1603.1, 1609.54, 1617.5)</w:t>
      </w:r>
    </w:p>
    <w:p w:rsidR="00066FDA" w:rsidRDefault="00066FDA" w:rsidP="00066FDA">
      <w:pPr>
        <w:numPr>
          <w:ilvl w:val="3"/>
          <w:numId w:val="1"/>
        </w:numPr>
      </w:pPr>
      <w:r>
        <w:t>This CID did not get updated in the Database and is open.</w:t>
      </w:r>
    </w:p>
    <w:p w:rsidR="00066FDA" w:rsidRDefault="00270E23" w:rsidP="00066FDA">
      <w:pPr>
        <w:numPr>
          <w:ilvl w:val="2"/>
          <w:numId w:val="1"/>
        </w:numPr>
      </w:pPr>
      <w:r>
        <w:t>There are some more comments in the file, Mike to check and get the number left to the chair and time to finish will be allocated.</w:t>
      </w:r>
    </w:p>
    <w:p w:rsidR="00270E23" w:rsidRDefault="00270E23" w:rsidP="00270E23">
      <w:pPr>
        <w:numPr>
          <w:ilvl w:val="1"/>
          <w:numId w:val="1"/>
        </w:numPr>
      </w:pPr>
      <w:r w:rsidRPr="00270E23">
        <w:rPr>
          <w:b/>
        </w:rPr>
        <w:t>Review doc 11-14/1104r1</w:t>
      </w:r>
      <w:r>
        <w:t xml:space="preserve"> Mark RISON</w:t>
      </w:r>
      <w:r w:rsidR="001C2854">
        <w:t xml:space="preserve"> (Samsung)</w:t>
      </w:r>
    </w:p>
    <w:p w:rsidR="00270E23" w:rsidRDefault="00270E23" w:rsidP="00270E23">
      <w:pPr>
        <w:numPr>
          <w:ilvl w:val="2"/>
          <w:numId w:val="1"/>
        </w:numPr>
      </w:pPr>
      <w:r>
        <w:t xml:space="preserve">MAC CIDS, PIFS CIDS and </w:t>
      </w:r>
    </w:p>
    <w:p w:rsidR="00270E23" w:rsidRDefault="00270E23" w:rsidP="00270E23">
      <w:pPr>
        <w:numPr>
          <w:ilvl w:val="2"/>
          <w:numId w:val="1"/>
        </w:numPr>
      </w:pPr>
      <w:r>
        <w:t>CID 3023 MAC</w:t>
      </w:r>
    </w:p>
    <w:p w:rsidR="00270E23" w:rsidRDefault="00270E23" w:rsidP="00270E23">
      <w:pPr>
        <w:numPr>
          <w:ilvl w:val="3"/>
          <w:numId w:val="1"/>
        </w:numPr>
      </w:pPr>
      <w:r>
        <w:t>Review Comment</w:t>
      </w:r>
    </w:p>
    <w:p w:rsidR="00270E23" w:rsidRDefault="00270E23" w:rsidP="00270E23">
      <w:pPr>
        <w:numPr>
          <w:ilvl w:val="3"/>
          <w:numId w:val="1"/>
        </w:numPr>
      </w:pPr>
      <w:r>
        <w:t>Review prepared Discussion</w:t>
      </w:r>
    </w:p>
    <w:p w:rsidR="00270E23" w:rsidRDefault="00270E23" w:rsidP="00270E23">
      <w:pPr>
        <w:numPr>
          <w:ilvl w:val="3"/>
          <w:numId w:val="1"/>
        </w:numPr>
      </w:pPr>
      <w:r>
        <w:t>Commenter’s silly comments must not have a silly response from the CRC</w:t>
      </w:r>
    </w:p>
    <w:p w:rsidR="00270E23" w:rsidRDefault="00270E23" w:rsidP="00270E23">
      <w:pPr>
        <w:numPr>
          <w:ilvl w:val="3"/>
          <w:numId w:val="1"/>
        </w:numPr>
      </w:pPr>
      <w:r>
        <w:t xml:space="preserve">Proposed Resolution: </w:t>
      </w:r>
      <w:r w:rsidRPr="00270E23">
        <w:t>REVISED (MAC: 2014-09-16 14:37:56Z): Change the NOTE to read "In contrast to reception, support for short GI transmissions by a STA cannot be determined by other STAs."</w:t>
      </w:r>
    </w:p>
    <w:p w:rsidR="00270E23" w:rsidRDefault="00270E23" w:rsidP="00270E23">
      <w:pPr>
        <w:numPr>
          <w:ilvl w:val="3"/>
          <w:numId w:val="1"/>
        </w:numPr>
      </w:pPr>
      <w:r>
        <w:t>No objection mark ready for motion</w:t>
      </w:r>
    </w:p>
    <w:p w:rsidR="00270E23" w:rsidRDefault="00270E23" w:rsidP="00270E23">
      <w:pPr>
        <w:numPr>
          <w:ilvl w:val="2"/>
          <w:numId w:val="1"/>
        </w:numPr>
      </w:pPr>
      <w:r>
        <w:t xml:space="preserve">CID  </w:t>
      </w:r>
      <w:r w:rsidR="00420D08">
        <w:t xml:space="preserve">3313 and 3314 </w:t>
      </w:r>
      <w:r>
        <w:t>MAC</w:t>
      </w:r>
    </w:p>
    <w:p w:rsidR="00270E23" w:rsidRDefault="00270E23" w:rsidP="00270E23">
      <w:pPr>
        <w:numPr>
          <w:ilvl w:val="3"/>
          <w:numId w:val="1"/>
        </w:numPr>
      </w:pPr>
      <w:r>
        <w:t>Review comment</w:t>
      </w:r>
    </w:p>
    <w:p w:rsidR="00270E23" w:rsidRDefault="00270E23" w:rsidP="00270E23">
      <w:pPr>
        <w:numPr>
          <w:ilvl w:val="3"/>
          <w:numId w:val="1"/>
        </w:numPr>
      </w:pPr>
      <w:r>
        <w:t>Review Prepared discussion</w:t>
      </w:r>
    </w:p>
    <w:p w:rsidR="00420D08" w:rsidRDefault="00420D08" w:rsidP="00420D08">
      <w:pPr>
        <w:numPr>
          <w:ilvl w:val="3"/>
          <w:numId w:val="1"/>
        </w:numPr>
      </w:pPr>
      <w:r>
        <w:t>Discussion on whether we should make any change as the feature has been deprecated.</w:t>
      </w:r>
    </w:p>
    <w:p w:rsidR="00420D08" w:rsidRDefault="00420D08" w:rsidP="00420D08">
      <w:pPr>
        <w:numPr>
          <w:ilvl w:val="3"/>
          <w:numId w:val="1"/>
        </w:numPr>
      </w:pPr>
      <w:r>
        <w:t>Concern that we do not need to change deprecated areas, but this is in a section that may not be identified as deprecated.</w:t>
      </w:r>
    </w:p>
    <w:p w:rsidR="00420D08" w:rsidRDefault="00420D08" w:rsidP="00420D08">
      <w:pPr>
        <w:numPr>
          <w:ilvl w:val="3"/>
          <w:numId w:val="1"/>
        </w:numPr>
      </w:pPr>
      <w:r>
        <w:t xml:space="preserve">It would seem to apply in more general cases as it appears.  A change was proposed, but we did not </w:t>
      </w:r>
    </w:p>
    <w:p w:rsidR="00420D08" w:rsidRDefault="00420D08" w:rsidP="00420D08">
      <w:pPr>
        <w:numPr>
          <w:ilvl w:val="3"/>
          <w:numId w:val="1"/>
        </w:numPr>
      </w:pPr>
      <w:r>
        <w:t>Assign to Dorothy for final proposed resolution.</w:t>
      </w:r>
    </w:p>
    <w:p w:rsidR="00420D08" w:rsidRDefault="00420D08" w:rsidP="00420D08">
      <w:pPr>
        <w:numPr>
          <w:ilvl w:val="2"/>
          <w:numId w:val="1"/>
        </w:numPr>
      </w:pPr>
      <w:r>
        <w:t>CID 3318</w:t>
      </w:r>
      <w:r w:rsidR="00863F3B">
        <w:t xml:space="preserve"> MAC</w:t>
      </w:r>
    </w:p>
    <w:p w:rsidR="00420D08" w:rsidRDefault="00863F3B" w:rsidP="00420D08">
      <w:pPr>
        <w:numPr>
          <w:ilvl w:val="3"/>
          <w:numId w:val="1"/>
        </w:numPr>
      </w:pPr>
      <w:r>
        <w:t>Review comment</w:t>
      </w:r>
    </w:p>
    <w:p w:rsidR="00863F3B" w:rsidRDefault="00863F3B" w:rsidP="00420D08">
      <w:pPr>
        <w:numPr>
          <w:ilvl w:val="3"/>
          <w:numId w:val="1"/>
        </w:numPr>
      </w:pPr>
      <w:r>
        <w:t>Review prepared discussion</w:t>
      </w:r>
    </w:p>
    <w:p w:rsidR="00863F3B" w:rsidRDefault="00863F3B" w:rsidP="00270E23">
      <w:pPr>
        <w:numPr>
          <w:ilvl w:val="3"/>
          <w:numId w:val="1"/>
        </w:numPr>
      </w:pPr>
      <w:r>
        <w:lastRenderedPageBreak/>
        <w:t>Proposed Add a NOTE:</w:t>
      </w:r>
    </w:p>
    <w:p w:rsidR="00863F3B" w:rsidRDefault="00863F3B" w:rsidP="00863F3B">
      <w:pPr>
        <w:numPr>
          <w:ilvl w:val="3"/>
          <w:numId w:val="1"/>
        </w:numPr>
      </w:pPr>
      <w:r>
        <w:t>Proposed Resolution: REVISED (MAC: 2014-09-16 14:55:21Z):</w:t>
      </w:r>
    </w:p>
    <w:p w:rsidR="00863F3B" w:rsidRDefault="00863F3B" w:rsidP="00863F3B">
      <w:pPr>
        <w:numPr>
          <w:ilvl w:val="3"/>
          <w:numId w:val="1"/>
        </w:numPr>
      </w:pPr>
      <w:r>
        <w:t>Add the following after the first paragraph of 8.2.5.2:</w:t>
      </w:r>
    </w:p>
    <w:p w:rsidR="00863F3B" w:rsidRDefault="00863F3B" w:rsidP="00863F3B">
      <w:pPr>
        <w:ind w:left="2880"/>
      </w:pPr>
      <w:r>
        <w:t>NOTE 1—Estimated times might prove to be inexact, if the TXOP responder has a choice of PHY options (e.g. BCC v. LDPC, use of STBC, use of short GI, PHY header/preamble format options) or MAC options (e.g. use of HT Control)).  Heuristics such as the TXOP responder’s previous choices and channel conditions might be used to minimise the inexactitude.</w:t>
      </w:r>
    </w:p>
    <w:p w:rsidR="00863F3B" w:rsidRDefault="00863F3B" w:rsidP="00863F3B">
      <w:pPr>
        <w:ind w:left="2880"/>
      </w:pPr>
      <w:r>
        <w:t>Number the existing NOTE as NOTE 2</w:t>
      </w:r>
    </w:p>
    <w:p w:rsidR="00270E23" w:rsidRDefault="00863F3B" w:rsidP="00270E23">
      <w:pPr>
        <w:numPr>
          <w:ilvl w:val="3"/>
          <w:numId w:val="1"/>
        </w:numPr>
      </w:pPr>
      <w:r>
        <w:t>Consensus to resolution – mark ready for motion</w:t>
      </w:r>
    </w:p>
    <w:p w:rsidR="00863F3B" w:rsidRDefault="00863F3B" w:rsidP="00863F3B">
      <w:pPr>
        <w:numPr>
          <w:ilvl w:val="2"/>
          <w:numId w:val="1"/>
        </w:numPr>
      </w:pPr>
      <w:r>
        <w:t>CID 3321 and CID 3323</w:t>
      </w:r>
    </w:p>
    <w:p w:rsidR="00863F3B" w:rsidRDefault="00863F3B" w:rsidP="00863F3B">
      <w:pPr>
        <w:numPr>
          <w:ilvl w:val="3"/>
          <w:numId w:val="1"/>
        </w:numPr>
      </w:pPr>
      <w:r>
        <w:t>Review Comments</w:t>
      </w:r>
    </w:p>
    <w:p w:rsidR="00863F3B" w:rsidRDefault="00863F3B" w:rsidP="00863F3B">
      <w:pPr>
        <w:numPr>
          <w:ilvl w:val="3"/>
          <w:numId w:val="1"/>
        </w:numPr>
      </w:pPr>
      <w:r>
        <w:t>Review Prepared Discussion</w:t>
      </w:r>
    </w:p>
    <w:p w:rsidR="00863F3B" w:rsidRDefault="00863F3B" w:rsidP="00863F3B">
      <w:pPr>
        <w:numPr>
          <w:ilvl w:val="3"/>
          <w:numId w:val="1"/>
        </w:numPr>
      </w:pPr>
      <w:r>
        <w:t>Ran out of time</w:t>
      </w:r>
    </w:p>
    <w:p w:rsidR="00863F3B" w:rsidRDefault="00863F3B" w:rsidP="00863F3B">
      <w:pPr>
        <w:numPr>
          <w:ilvl w:val="1"/>
          <w:numId w:val="1"/>
        </w:numPr>
      </w:pPr>
      <w:r w:rsidRPr="001C2854">
        <w:rPr>
          <w:b/>
        </w:rPr>
        <w:t>Recess</w:t>
      </w:r>
      <w:r>
        <w:t xml:space="preserve"> for now</w:t>
      </w:r>
      <w:r w:rsidR="00C93C9A">
        <w:t xml:space="preserve"> until tomorrow at 1:30 – note room change for Wednesday.</w:t>
      </w:r>
    </w:p>
    <w:p w:rsidR="0069376C" w:rsidRDefault="0069376C" w:rsidP="0069376C">
      <w:pPr>
        <w:ind w:left="2160"/>
      </w:pPr>
    </w:p>
    <w:p w:rsidR="001C2854" w:rsidRDefault="001C2854">
      <w:pPr>
        <w:rPr>
          <w:b/>
        </w:rPr>
      </w:pPr>
      <w:r>
        <w:rPr>
          <w:b/>
        </w:rPr>
        <w:br w:type="page"/>
      </w:r>
    </w:p>
    <w:p w:rsidR="00513FCE" w:rsidRPr="005D2C72" w:rsidRDefault="001C2854" w:rsidP="00513FCE">
      <w:pPr>
        <w:numPr>
          <w:ilvl w:val="0"/>
          <w:numId w:val="1"/>
        </w:numPr>
        <w:rPr>
          <w:b/>
        </w:rPr>
      </w:pPr>
      <w:r w:rsidRPr="001C2854">
        <w:rPr>
          <w:b/>
        </w:rPr>
        <w:lastRenderedPageBreak/>
        <w:t xml:space="preserve">IEEE 802.11 TG </w:t>
      </w:r>
      <w:proofErr w:type="spellStart"/>
      <w:r w:rsidR="00513FCE">
        <w:rPr>
          <w:b/>
        </w:rPr>
        <w:t>REVmc</w:t>
      </w:r>
      <w:proofErr w:type="spellEnd"/>
      <w:r>
        <w:rPr>
          <w:b/>
        </w:rPr>
        <w:t xml:space="preserve"> -- </w:t>
      </w:r>
      <w:r w:rsidR="00513FCE">
        <w:rPr>
          <w:b/>
        </w:rPr>
        <w:t>Wednesday</w:t>
      </w:r>
      <w:r w:rsidR="00513FCE" w:rsidRPr="005D2C72">
        <w:rPr>
          <w:b/>
        </w:rPr>
        <w:t xml:space="preserve"> Sept 1</w:t>
      </w:r>
      <w:r w:rsidR="00513FCE">
        <w:rPr>
          <w:b/>
        </w:rPr>
        <w:t>7</w:t>
      </w:r>
      <w:r w:rsidR="00513FCE" w:rsidRPr="005D2C72">
        <w:rPr>
          <w:b/>
        </w:rPr>
        <w:t>, PM</w:t>
      </w:r>
      <w:r w:rsidR="00513FCE">
        <w:rPr>
          <w:b/>
        </w:rPr>
        <w:t>1</w:t>
      </w:r>
      <w:r w:rsidR="00513FCE" w:rsidRPr="005D2C72">
        <w:rPr>
          <w:b/>
        </w:rPr>
        <w:t xml:space="preserve"> </w:t>
      </w:r>
      <w:r w:rsidR="00513FCE">
        <w:rPr>
          <w:b/>
        </w:rPr>
        <w:t>1:30-3:30pm</w:t>
      </w:r>
    </w:p>
    <w:p w:rsidR="00513FCE" w:rsidRDefault="00513FCE" w:rsidP="00513FCE">
      <w:pPr>
        <w:numPr>
          <w:ilvl w:val="1"/>
          <w:numId w:val="1"/>
        </w:numPr>
      </w:pPr>
      <w:r w:rsidRPr="001C2854">
        <w:rPr>
          <w:b/>
        </w:rPr>
        <w:t>Called to order</w:t>
      </w:r>
      <w:r>
        <w:t xml:space="preserve"> at 4:00pm by Dorothy STANLEY (Aruba)</w:t>
      </w:r>
    </w:p>
    <w:p w:rsidR="00513FCE" w:rsidRPr="001C2854" w:rsidRDefault="00513FCE" w:rsidP="00513FCE">
      <w:pPr>
        <w:numPr>
          <w:ilvl w:val="1"/>
          <w:numId w:val="1"/>
        </w:numPr>
        <w:rPr>
          <w:b/>
        </w:rPr>
      </w:pPr>
      <w:r w:rsidRPr="001C2854">
        <w:rPr>
          <w:b/>
        </w:rPr>
        <w:t>Reminder of Patent Policy and Attendance recording</w:t>
      </w:r>
    </w:p>
    <w:p w:rsidR="00513FCE" w:rsidRDefault="00513FCE" w:rsidP="00513FCE">
      <w:pPr>
        <w:numPr>
          <w:ilvl w:val="2"/>
          <w:numId w:val="1"/>
        </w:numPr>
      </w:pPr>
      <w:r>
        <w:t>No issues noted.</w:t>
      </w:r>
    </w:p>
    <w:p w:rsidR="00513FCE" w:rsidRDefault="00513FCE" w:rsidP="00513FCE">
      <w:pPr>
        <w:numPr>
          <w:ilvl w:val="1"/>
          <w:numId w:val="1"/>
        </w:numPr>
      </w:pPr>
      <w:r w:rsidRPr="001C2854">
        <w:rPr>
          <w:b/>
        </w:rPr>
        <w:t>Review Agenda</w:t>
      </w:r>
      <w:r w:rsidR="001C2854">
        <w:t xml:space="preserve"> for today’s timeslot</w:t>
      </w:r>
      <w:r>
        <w:t>:</w:t>
      </w:r>
    </w:p>
    <w:p w:rsidR="001C2854" w:rsidRPr="001C2854" w:rsidRDefault="00513FCE" w:rsidP="001C2854">
      <w:pPr>
        <w:pStyle w:val="ListParagraph"/>
        <w:numPr>
          <w:ilvl w:val="0"/>
          <w:numId w:val="35"/>
        </w:numPr>
        <w:rPr>
          <w:lang w:val="en-US"/>
        </w:rPr>
      </w:pPr>
      <w:r w:rsidRPr="001C2854">
        <w:rPr>
          <w:lang w:val="en-US"/>
        </w:rPr>
        <w:t xml:space="preserve">Motions – Teleconference CIDs, minutes </w:t>
      </w:r>
    </w:p>
    <w:p w:rsidR="001C2854" w:rsidRPr="001C2854" w:rsidRDefault="001C2854" w:rsidP="001C2854">
      <w:pPr>
        <w:pStyle w:val="ListParagraph"/>
        <w:numPr>
          <w:ilvl w:val="0"/>
          <w:numId w:val="35"/>
        </w:numPr>
        <w:rPr>
          <w:lang w:val="en-US"/>
        </w:rPr>
      </w:pPr>
      <w:r w:rsidRPr="001C2854">
        <w:rPr>
          <w:lang w:val="en-US"/>
        </w:rPr>
        <w:t xml:space="preserve">Location CIDs: </w:t>
      </w:r>
    </w:p>
    <w:p w:rsidR="001C2854" w:rsidRDefault="001C2854" w:rsidP="001C2854">
      <w:pPr>
        <w:pStyle w:val="ListParagraph"/>
        <w:numPr>
          <w:ilvl w:val="1"/>
          <w:numId w:val="35"/>
        </w:numPr>
        <w:rPr>
          <w:lang w:val="en-US"/>
        </w:rPr>
      </w:pPr>
      <w:r w:rsidRPr="001E08ED">
        <w:rPr>
          <w:lang w:val="en-US"/>
        </w:rPr>
        <w:t xml:space="preserve">11-14-952 </w:t>
      </w:r>
      <w:r w:rsidRPr="001E08ED">
        <w:rPr>
          <w:rFonts w:asciiTheme="majorHAnsi" w:hAnsiTheme="majorHAnsi"/>
        </w:rPr>
        <w:t xml:space="preserve">Gabor BAJKO </w:t>
      </w:r>
      <w:r w:rsidRPr="001E08ED">
        <w:rPr>
          <w:lang w:val="en-US"/>
        </w:rPr>
        <w:t>(</w:t>
      </w:r>
      <w:proofErr w:type="spellStart"/>
      <w:r w:rsidRPr="001E08ED">
        <w:rPr>
          <w:lang w:val="en-US"/>
        </w:rPr>
        <w:t>Mediatek</w:t>
      </w:r>
      <w:proofErr w:type="spellEnd"/>
      <w:r w:rsidRPr="001E08ED">
        <w:rPr>
          <w:lang w:val="en-US"/>
        </w:rPr>
        <w:t xml:space="preserve">), </w:t>
      </w:r>
    </w:p>
    <w:p w:rsidR="001C2854" w:rsidRDefault="001C2854" w:rsidP="001C2854">
      <w:pPr>
        <w:pStyle w:val="ListParagraph"/>
        <w:numPr>
          <w:ilvl w:val="1"/>
          <w:numId w:val="35"/>
        </w:numPr>
        <w:rPr>
          <w:lang w:val="en-US"/>
        </w:rPr>
      </w:pPr>
      <w:r>
        <w:rPr>
          <w:lang w:val="en-US"/>
        </w:rPr>
        <w:t>11-14-930 Brian HART (CISCO)</w:t>
      </w:r>
    </w:p>
    <w:p w:rsidR="001C2854" w:rsidRDefault="001C2854" w:rsidP="001C2854">
      <w:pPr>
        <w:pStyle w:val="ListParagraph"/>
        <w:numPr>
          <w:ilvl w:val="1"/>
          <w:numId w:val="35"/>
        </w:numPr>
        <w:rPr>
          <w:lang w:val="en-US"/>
        </w:rPr>
      </w:pPr>
      <w:r w:rsidRPr="001E08ED">
        <w:rPr>
          <w:lang w:val="en-US"/>
        </w:rPr>
        <w:t>11-14-1002  Carlos ALDANA (Qualcomm)</w:t>
      </w:r>
    </w:p>
    <w:p w:rsidR="00513FCE" w:rsidRPr="001C2854" w:rsidRDefault="00513FCE" w:rsidP="001C2854">
      <w:pPr>
        <w:pStyle w:val="ListParagraph"/>
        <w:numPr>
          <w:ilvl w:val="0"/>
          <w:numId w:val="35"/>
        </w:numPr>
        <w:rPr>
          <w:lang w:val="en-US"/>
        </w:rPr>
      </w:pPr>
      <w:r w:rsidRPr="001C2854">
        <w:rPr>
          <w:lang w:val="en-US"/>
        </w:rPr>
        <w:t xml:space="preserve">11-14-1014 </w:t>
      </w:r>
      <w:r w:rsidR="00E271DB">
        <w:t>Ganesh VENKATEAN (Intel)</w:t>
      </w:r>
    </w:p>
    <w:p w:rsidR="00561CB4" w:rsidRPr="00561CB4" w:rsidRDefault="00561CB4" w:rsidP="001C2854">
      <w:pPr>
        <w:numPr>
          <w:ilvl w:val="0"/>
          <w:numId w:val="35"/>
        </w:numPr>
        <w:rPr>
          <w:lang w:val="en-US"/>
        </w:rPr>
      </w:pPr>
      <w:r>
        <w:rPr>
          <w:lang w:val="en-US"/>
        </w:rPr>
        <w:t xml:space="preserve">11-14-1273 </w:t>
      </w:r>
      <w:r w:rsidRPr="00513FCE">
        <w:rPr>
          <w:lang w:val="en-US"/>
        </w:rPr>
        <w:t xml:space="preserve">Dan </w:t>
      </w:r>
      <w:r>
        <w:rPr>
          <w:lang w:val="en-US"/>
        </w:rPr>
        <w:t xml:space="preserve">HARKINS (Aruba) &amp; </w:t>
      </w:r>
      <w:r>
        <w:rPr>
          <w:sz w:val="20"/>
          <w:lang w:eastAsia="ja-JP"/>
        </w:rPr>
        <w:t>Kazuyuki SAKODA (Sony Corporation)</w:t>
      </w:r>
    </w:p>
    <w:p w:rsidR="00513FCE" w:rsidRPr="00513FCE" w:rsidRDefault="00513FCE" w:rsidP="001C2854">
      <w:pPr>
        <w:numPr>
          <w:ilvl w:val="0"/>
          <w:numId w:val="35"/>
        </w:numPr>
        <w:rPr>
          <w:lang w:val="en-US"/>
        </w:rPr>
      </w:pPr>
      <w:r w:rsidRPr="00513FCE">
        <w:rPr>
          <w:lang w:val="en-US"/>
        </w:rPr>
        <w:t>Editor CIDs</w:t>
      </w:r>
    </w:p>
    <w:p w:rsidR="00513FCE" w:rsidRPr="00285AC8" w:rsidRDefault="00513FCE" w:rsidP="00513FCE">
      <w:pPr>
        <w:numPr>
          <w:ilvl w:val="1"/>
          <w:numId w:val="1"/>
        </w:numPr>
        <w:rPr>
          <w:b/>
        </w:rPr>
      </w:pPr>
      <w:r>
        <w:t xml:space="preserve"> </w:t>
      </w:r>
      <w:r w:rsidR="00244A4D" w:rsidRPr="00285AC8">
        <w:rPr>
          <w:b/>
        </w:rPr>
        <w:t>Motions:</w:t>
      </w:r>
    </w:p>
    <w:p w:rsidR="00244A4D" w:rsidRPr="00244A4D" w:rsidRDefault="00244A4D" w:rsidP="00244A4D">
      <w:pPr>
        <w:numPr>
          <w:ilvl w:val="2"/>
          <w:numId w:val="1"/>
        </w:numPr>
        <w:rPr>
          <w:lang w:val="en-US"/>
        </w:rPr>
      </w:pPr>
      <w:r w:rsidRPr="005B477D">
        <w:rPr>
          <w:b/>
          <w:color w:val="FF0000"/>
        </w:rPr>
        <w:t>Motion #65</w:t>
      </w:r>
      <w:r w:rsidRPr="005B477D">
        <w:rPr>
          <w:color w:val="FF0000"/>
        </w:rPr>
        <w:t xml:space="preserve"> </w:t>
      </w:r>
      <w:r>
        <w:t>Minutes</w:t>
      </w:r>
    </w:p>
    <w:p w:rsidR="000A6443" w:rsidRPr="005B477D" w:rsidRDefault="000A6443" w:rsidP="005B477D">
      <w:pPr>
        <w:ind w:left="2880"/>
        <w:rPr>
          <w:lang w:val="en-US"/>
        </w:rPr>
      </w:pPr>
      <w:r w:rsidRPr="005B477D">
        <w:rPr>
          <w:b/>
          <w:bCs/>
          <w:lang w:val="en-US"/>
        </w:rPr>
        <w:t>Approve prior meeting minutes</w:t>
      </w:r>
      <w:r w:rsidR="005B477D">
        <w:rPr>
          <w:b/>
          <w:bCs/>
          <w:lang w:val="en-US"/>
        </w:rPr>
        <w:t>:</w:t>
      </w:r>
    </w:p>
    <w:p w:rsidR="000A6443" w:rsidRPr="005B477D" w:rsidRDefault="000A6443" w:rsidP="005B477D">
      <w:pPr>
        <w:ind w:left="2880"/>
        <w:rPr>
          <w:lang w:val="en-US"/>
        </w:rPr>
      </w:pPr>
      <w:r w:rsidRPr="005B477D">
        <w:rPr>
          <w:lang w:val="en-US"/>
        </w:rPr>
        <w:t xml:space="preserve">San Diego minutes: </w:t>
      </w:r>
      <w:hyperlink r:id="rId9" w:history="1">
        <w:r w:rsidRPr="005B477D">
          <w:rPr>
            <w:rStyle w:val="Hyperlink"/>
            <w:lang w:val="en-US"/>
          </w:rPr>
          <w:t>https://mentor.ieee.org/802.11/dcn/14/11-14-0845-01-000m-revmc-minutes-for-july-2014-san-diego.docx</w:t>
        </w:r>
      </w:hyperlink>
      <w:r w:rsidRPr="005B477D">
        <w:rPr>
          <w:lang w:val="en-US"/>
        </w:rPr>
        <w:t xml:space="preserve"> </w:t>
      </w:r>
    </w:p>
    <w:p w:rsidR="000A6443" w:rsidRPr="005B477D" w:rsidRDefault="000A6443" w:rsidP="005B477D">
      <w:pPr>
        <w:ind w:left="2880"/>
        <w:rPr>
          <w:lang w:val="en-US"/>
        </w:rPr>
      </w:pPr>
      <w:r w:rsidRPr="005B477D">
        <w:rPr>
          <w:lang w:val="en-US"/>
        </w:rPr>
        <w:t xml:space="preserve">Teleconference minutes: </w:t>
      </w:r>
      <w:hyperlink r:id="rId10" w:history="1">
        <w:r w:rsidRPr="005B477D">
          <w:rPr>
            <w:rStyle w:val="Hyperlink"/>
            <w:lang w:val="en-US"/>
          </w:rPr>
          <w:t>https://mentor.ieee.org/802.11/dcn/14/11-14-1004-06-000m-tgmc-telecon-minutes-aug-sept-2014.docx</w:t>
        </w:r>
      </w:hyperlink>
      <w:r w:rsidRPr="005B477D">
        <w:rPr>
          <w:lang w:val="en-US"/>
        </w:rPr>
        <w:t xml:space="preserve"> </w:t>
      </w:r>
    </w:p>
    <w:p w:rsidR="005B477D" w:rsidRDefault="005B477D" w:rsidP="005B477D">
      <w:pPr>
        <w:numPr>
          <w:ilvl w:val="3"/>
          <w:numId w:val="1"/>
        </w:numPr>
      </w:pPr>
      <w:r>
        <w:t>Moved:  Jon ROSDAHL   2</w:t>
      </w:r>
      <w:r w:rsidRPr="005B477D">
        <w:rPr>
          <w:vertAlign w:val="superscript"/>
        </w:rPr>
        <w:t>nd</w:t>
      </w:r>
      <w:r>
        <w:t>: Ganesh VENKATEAN</w:t>
      </w:r>
    </w:p>
    <w:p w:rsidR="005B477D" w:rsidRDefault="005B477D" w:rsidP="005B477D">
      <w:pPr>
        <w:numPr>
          <w:ilvl w:val="3"/>
          <w:numId w:val="1"/>
        </w:numPr>
      </w:pPr>
      <w:r>
        <w:t>Results: Unanimous Consent – motion passes</w:t>
      </w:r>
    </w:p>
    <w:p w:rsidR="00E271DB" w:rsidRPr="005B477D" w:rsidRDefault="00E271DB" w:rsidP="00E271DB">
      <w:pPr>
        <w:ind w:left="2880"/>
      </w:pPr>
    </w:p>
    <w:p w:rsidR="00244A4D" w:rsidRDefault="00244A4D" w:rsidP="00244A4D">
      <w:pPr>
        <w:numPr>
          <w:ilvl w:val="2"/>
          <w:numId w:val="1"/>
        </w:numPr>
      </w:pPr>
      <w:r w:rsidRPr="005B477D">
        <w:rPr>
          <w:b/>
          <w:color w:val="FF0000"/>
        </w:rPr>
        <w:t>Motion #6</w:t>
      </w:r>
      <w:r w:rsidR="005B477D">
        <w:rPr>
          <w:b/>
          <w:color w:val="FF0000"/>
        </w:rPr>
        <w:t>6</w:t>
      </w:r>
      <w:r w:rsidRPr="005B477D">
        <w:rPr>
          <w:color w:val="FF0000"/>
        </w:rPr>
        <w:t xml:space="preserve"> </w:t>
      </w:r>
      <w:r>
        <w:t>Teleconference CIDs</w:t>
      </w:r>
    </w:p>
    <w:p w:rsidR="000A6443" w:rsidRPr="005B477D" w:rsidRDefault="000A6443" w:rsidP="000A6443">
      <w:pPr>
        <w:ind w:left="2160"/>
        <w:rPr>
          <w:lang w:val="en-US"/>
        </w:rPr>
      </w:pPr>
      <w:r w:rsidRPr="005B477D">
        <w:rPr>
          <w:lang w:val="en-US"/>
        </w:rPr>
        <w:t>Approve resolutions to comments in</w:t>
      </w:r>
      <w:r w:rsidR="005B477D">
        <w:rPr>
          <w:lang w:val="en-US"/>
        </w:rPr>
        <w:t xml:space="preserve">  </w:t>
      </w:r>
      <w:r w:rsidRPr="005B477D">
        <w:rPr>
          <w:lang w:val="en-US"/>
        </w:rPr>
        <w:t xml:space="preserve">The “Motion MAC-AC” and “Motion MAC-AD” tabs in </w:t>
      </w:r>
      <w:hyperlink r:id="rId11" w:history="1">
        <w:r w:rsidRPr="005B477D">
          <w:rPr>
            <w:rStyle w:val="Hyperlink"/>
            <w:lang w:val="en-US"/>
          </w:rPr>
          <w:t>https://</w:t>
        </w:r>
      </w:hyperlink>
      <w:hyperlink r:id="rId12" w:history="1">
        <w:r w:rsidRPr="005B477D">
          <w:rPr>
            <w:rStyle w:val="Hyperlink"/>
            <w:lang w:val="en-US"/>
          </w:rPr>
          <w:t>mentor.ieee.org/802.11/dcn/13/11-13-0361-36-000m-revmc-mac-comments.xls</w:t>
        </w:r>
      </w:hyperlink>
      <w:r w:rsidRPr="005B477D">
        <w:rPr>
          <w:lang w:val="en-US"/>
        </w:rPr>
        <w:t xml:space="preserve"> </w:t>
      </w:r>
      <w:r w:rsidR="005B477D">
        <w:rPr>
          <w:lang w:val="en-US"/>
        </w:rPr>
        <w:t xml:space="preserve">and  </w:t>
      </w:r>
      <w:r w:rsidRPr="005B477D">
        <w:rPr>
          <w:lang w:val="en-US"/>
        </w:rPr>
        <w:t xml:space="preserve">The  “Gen SD - B” and “Gen </w:t>
      </w:r>
      <w:proofErr w:type="spellStart"/>
      <w:r w:rsidRPr="005B477D">
        <w:rPr>
          <w:lang w:val="en-US"/>
        </w:rPr>
        <w:t>Telecon</w:t>
      </w:r>
      <w:proofErr w:type="spellEnd"/>
      <w:r w:rsidRPr="005B477D">
        <w:rPr>
          <w:lang w:val="en-US"/>
        </w:rPr>
        <w:t xml:space="preserve">-Aug”  tabs in </w:t>
      </w:r>
      <w:hyperlink r:id="rId13" w:history="1">
        <w:r w:rsidRPr="005B477D">
          <w:rPr>
            <w:rStyle w:val="Hyperlink"/>
            <w:lang w:val="en-US"/>
          </w:rPr>
          <w:t>https://</w:t>
        </w:r>
      </w:hyperlink>
      <w:hyperlink r:id="rId14" w:history="1">
        <w:r w:rsidRPr="005B477D">
          <w:rPr>
            <w:rStyle w:val="Hyperlink"/>
            <w:lang w:val="en-US"/>
          </w:rPr>
          <w:t>mentor.ieee.org/802.11/dcn/14/11-14-0975-02-000m-lb202-gen-adhoc-comments.xlsx</w:t>
        </w:r>
      </w:hyperlink>
      <w:r w:rsidRPr="005B477D">
        <w:rPr>
          <w:lang w:val="en-US"/>
        </w:rPr>
        <w:t xml:space="preserve"> </w:t>
      </w:r>
    </w:p>
    <w:p w:rsidR="005B477D" w:rsidRDefault="005B477D" w:rsidP="005B477D">
      <w:pPr>
        <w:numPr>
          <w:ilvl w:val="3"/>
          <w:numId w:val="1"/>
        </w:numPr>
      </w:pPr>
      <w:r>
        <w:t xml:space="preserve">Moved: Jon </w:t>
      </w:r>
      <w:r w:rsidR="000A6443">
        <w:t xml:space="preserve">ROSDAHL    </w:t>
      </w:r>
      <w:r>
        <w:t>2</w:t>
      </w:r>
      <w:r w:rsidRPr="005B477D">
        <w:rPr>
          <w:vertAlign w:val="superscript"/>
        </w:rPr>
        <w:t>nd</w:t>
      </w:r>
      <w:r>
        <w:t xml:space="preserve">: Mark </w:t>
      </w:r>
      <w:r w:rsidR="000A6443">
        <w:t>HAMILTON</w:t>
      </w:r>
    </w:p>
    <w:p w:rsidR="005B477D" w:rsidRPr="00E271DB" w:rsidRDefault="005B477D" w:rsidP="005B477D">
      <w:pPr>
        <w:numPr>
          <w:ilvl w:val="3"/>
          <w:numId w:val="1"/>
        </w:numPr>
        <w:rPr>
          <w:lang w:val="en-US"/>
        </w:rPr>
      </w:pPr>
      <w:r>
        <w:t>Results:</w:t>
      </w:r>
      <w:r w:rsidR="000A6443">
        <w:t xml:space="preserve"> 12-0-1 Motion Passes</w:t>
      </w:r>
    </w:p>
    <w:p w:rsidR="00E271DB" w:rsidRPr="005B477D" w:rsidRDefault="00E271DB" w:rsidP="00E271DB">
      <w:pPr>
        <w:ind w:left="2880"/>
        <w:rPr>
          <w:lang w:val="en-US"/>
        </w:rPr>
      </w:pPr>
    </w:p>
    <w:p w:rsidR="000A6443" w:rsidRPr="000A6443" w:rsidRDefault="005B477D" w:rsidP="005B477D">
      <w:pPr>
        <w:numPr>
          <w:ilvl w:val="2"/>
          <w:numId w:val="1"/>
        </w:numPr>
        <w:rPr>
          <w:lang w:val="en-US"/>
        </w:rPr>
      </w:pPr>
      <w:r w:rsidRPr="000A6443">
        <w:rPr>
          <w:b/>
          <w:bCs/>
          <w:color w:val="FF0000"/>
        </w:rPr>
        <w:t>Motion</w:t>
      </w:r>
      <w:r w:rsidRPr="000A6443">
        <w:rPr>
          <w:b/>
          <w:bCs/>
        </w:rPr>
        <w:t xml:space="preserve"> </w:t>
      </w:r>
      <w:r w:rsidRPr="000A6443">
        <w:rPr>
          <w:b/>
          <w:bCs/>
          <w:color w:val="FF0000"/>
        </w:rPr>
        <w:t>#67</w:t>
      </w:r>
      <w:r w:rsidRPr="000A6443">
        <w:rPr>
          <w:b/>
          <w:bCs/>
        </w:rPr>
        <w:t xml:space="preserve"> – Editorial CIDs (Monday &amp; Tuesday)</w:t>
      </w:r>
      <w:r w:rsidR="000A6443" w:rsidRPr="000A6443">
        <w:rPr>
          <w:b/>
          <w:bCs/>
        </w:rPr>
        <w:t xml:space="preserve"> </w:t>
      </w:r>
    </w:p>
    <w:p w:rsidR="000A6443" w:rsidRPr="000A6443" w:rsidRDefault="000A6443" w:rsidP="000A6443">
      <w:pPr>
        <w:ind w:left="2160"/>
        <w:rPr>
          <w:lang w:val="en-US"/>
        </w:rPr>
      </w:pPr>
      <w:r w:rsidRPr="000A6443">
        <w:rPr>
          <w:lang w:val="en-US"/>
        </w:rPr>
        <w:t xml:space="preserve">Approve resolutions to comments in </w:t>
      </w:r>
      <w:r w:rsidR="00E271DB">
        <w:rPr>
          <w:lang w:val="en-US"/>
        </w:rPr>
        <w:t>t</w:t>
      </w:r>
      <w:r w:rsidRPr="000A6443">
        <w:rPr>
          <w:lang w:val="en-US"/>
        </w:rPr>
        <w:t>he “Editor motion f2f 2014-09-16” and Editor motion f2f 2014-09-</w:t>
      </w:r>
      <w:proofErr w:type="gramStart"/>
      <w:r w:rsidRPr="000A6443">
        <w:rPr>
          <w:lang w:val="en-US"/>
        </w:rPr>
        <w:t>15 ”</w:t>
      </w:r>
      <w:proofErr w:type="gramEnd"/>
      <w:r w:rsidRPr="000A6443">
        <w:rPr>
          <w:lang w:val="en-US"/>
        </w:rPr>
        <w:t xml:space="preserve">, tabs in </w:t>
      </w:r>
      <w:hyperlink r:id="rId15" w:history="1">
        <w:r w:rsidRPr="000A6443">
          <w:rPr>
            <w:rStyle w:val="Hyperlink"/>
            <w:lang w:val="en-US"/>
          </w:rPr>
          <w:t>https://</w:t>
        </w:r>
      </w:hyperlink>
      <w:hyperlink r:id="rId16" w:history="1">
        <w:r w:rsidRPr="000A6443">
          <w:rPr>
            <w:rStyle w:val="Hyperlink"/>
            <w:lang w:val="en-US"/>
          </w:rPr>
          <w:t>mentor.ieee.org/802.11/dcn/13/11-13-0233-40-000m-revmc-wg-ballot-comments.xls</w:t>
        </w:r>
      </w:hyperlink>
      <w:r w:rsidRPr="000A6443">
        <w:rPr>
          <w:lang w:val="en-US"/>
        </w:rPr>
        <w:t xml:space="preserve"> </w:t>
      </w:r>
    </w:p>
    <w:p w:rsidR="005B477D" w:rsidRDefault="005B477D" w:rsidP="005B477D">
      <w:pPr>
        <w:numPr>
          <w:ilvl w:val="3"/>
          <w:numId w:val="1"/>
        </w:numPr>
      </w:pPr>
      <w:r>
        <w:t xml:space="preserve">Moved: </w:t>
      </w:r>
      <w:r w:rsidR="000A6443">
        <w:t xml:space="preserve">Mike MONTEMURRO    </w:t>
      </w:r>
      <w:r>
        <w:t>2</w:t>
      </w:r>
      <w:r w:rsidRPr="005B477D">
        <w:rPr>
          <w:vertAlign w:val="superscript"/>
        </w:rPr>
        <w:t>nd</w:t>
      </w:r>
      <w:r>
        <w:t xml:space="preserve">: </w:t>
      </w:r>
      <w:r w:rsidR="000A6443">
        <w:t>Emily QI</w:t>
      </w:r>
    </w:p>
    <w:p w:rsidR="005B477D" w:rsidRPr="00E271DB" w:rsidRDefault="005B477D" w:rsidP="000A6443">
      <w:pPr>
        <w:numPr>
          <w:ilvl w:val="3"/>
          <w:numId w:val="1"/>
        </w:numPr>
        <w:rPr>
          <w:lang w:val="en-US"/>
        </w:rPr>
      </w:pPr>
      <w:r>
        <w:t>Results:</w:t>
      </w:r>
      <w:r w:rsidR="000A6443">
        <w:t>13-0-1 Motion Passes</w:t>
      </w:r>
    </w:p>
    <w:p w:rsidR="00E271DB" w:rsidRPr="005B477D" w:rsidRDefault="00E271DB" w:rsidP="00E271DB">
      <w:pPr>
        <w:rPr>
          <w:lang w:val="en-US"/>
        </w:rPr>
      </w:pPr>
    </w:p>
    <w:p w:rsidR="005B477D" w:rsidRDefault="005B477D" w:rsidP="000A6443">
      <w:pPr>
        <w:numPr>
          <w:ilvl w:val="2"/>
          <w:numId w:val="1"/>
        </w:numPr>
      </w:pPr>
      <w:r w:rsidRPr="000A6443">
        <w:rPr>
          <w:b/>
          <w:bCs/>
          <w:color w:val="FF0000"/>
        </w:rPr>
        <w:t>Motion</w:t>
      </w:r>
      <w:r w:rsidR="000A6443">
        <w:rPr>
          <w:b/>
          <w:bCs/>
          <w:color w:val="FF0000"/>
        </w:rPr>
        <w:t xml:space="preserve"> #68</w:t>
      </w:r>
      <w:r w:rsidRPr="000A6443">
        <w:rPr>
          <w:b/>
          <w:bCs/>
          <w:color w:val="FF0000"/>
        </w:rPr>
        <w:t xml:space="preserve"> </w:t>
      </w:r>
      <w:r w:rsidRPr="005B477D">
        <w:rPr>
          <w:b/>
          <w:bCs/>
        </w:rPr>
        <w:t xml:space="preserve">  – Monday &amp; Tuesday CIDs</w:t>
      </w:r>
    </w:p>
    <w:p w:rsidR="000A6443" w:rsidRPr="005B477D" w:rsidRDefault="000A6443" w:rsidP="000A6443">
      <w:pPr>
        <w:ind w:left="2160"/>
        <w:rPr>
          <w:lang w:val="en-US"/>
        </w:rPr>
      </w:pPr>
      <w:r w:rsidRPr="005B477D">
        <w:rPr>
          <w:lang w:val="en-US"/>
        </w:rPr>
        <w:t>Approve resolutions to comments in</w:t>
      </w:r>
      <w:r>
        <w:rPr>
          <w:lang w:val="en-US"/>
        </w:rPr>
        <w:t xml:space="preserve"> </w:t>
      </w:r>
      <w:r w:rsidRPr="005B477D">
        <w:rPr>
          <w:lang w:val="en-US"/>
        </w:rPr>
        <w:t xml:space="preserve">The “Motion MAC-AE” tab in </w:t>
      </w:r>
      <w:hyperlink r:id="rId17" w:history="1">
        <w:r w:rsidRPr="005B477D">
          <w:rPr>
            <w:rStyle w:val="Hyperlink"/>
            <w:lang w:val="en-US"/>
          </w:rPr>
          <w:t>https://</w:t>
        </w:r>
      </w:hyperlink>
      <w:hyperlink r:id="rId18" w:history="1">
        <w:r w:rsidRPr="005B477D">
          <w:rPr>
            <w:rStyle w:val="Hyperlink"/>
            <w:lang w:val="en-US"/>
          </w:rPr>
          <w:t>mentor.ieee.org/802.11/dcn/13/11-13-0361-36-000m-revmc-mac-comments.xls</w:t>
        </w:r>
      </w:hyperlink>
      <w:r w:rsidRPr="005B477D">
        <w:rPr>
          <w:lang w:val="en-US"/>
        </w:rPr>
        <w:t xml:space="preserve"> </w:t>
      </w:r>
    </w:p>
    <w:p w:rsidR="005B477D" w:rsidRDefault="005B477D" w:rsidP="000A6443">
      <w:pPr>
        <w:numPr>
          <w:ilvl w:val="3"/>
          <w:numId w:val="1"/>
        </w:numPr>
      </w:pPr>
      <w:r>
        <w:t xml:space="preserve">Moved:  </w:t>
      </w:r>
      <w:r w:rsidR="000A6443">
        <w:t xml:space="preserve">Mike MONTEMURRO   </w:t>
      </w:r>
      <w:r>
        <w:t>2</w:t>
      </w:r>
      <w:r w:rsidRPr="005B477D">
        <w:rPr>
          <w:vertAlign w:val="superscript"/>
        </w:rPr>
        <w:t>nd</w:t>
      </w:r>
      <w:r>
        <w:t xml:space="preserve">: </w:t>
      </w:r>
      <w:r w:rsidR="000A6443">
        <w:t>Emily QI</w:t>
      </w:r>
    </w:p>
    <w:p w:rsidR="000A6443" w:rsidRPr="000A6443" w:rsidRDefault="000A6443" w:rsidP="000A6443">
      <w:pPr>
        <w:numPr>
          <w:ilvl w:val="3"/>
          <w:numId w:val="1"/>
        </w:numPr>
        <w:rPr>
          <w:lang w:val="en-US"/>
        </w:rPr>
      </w:pPr>
      <w:r>
        <w:t>Discussion – This tab is not ready for motion yet.</w:t>
      </w:r>
    </w:p>
    <w:p w:rsidR="000A6443" w:rsidRPr="00E271DB" w:rsidRDefault="000A6443" w:rsidP="000A6443">
      <w:pPr>
        <w:numPr>
          <w:ilvl w:val="3"/>
          <w:numId w:val="1"/>
        </w:numPr>
        <w:rPr>
          <w:lang w:val="en-US"/>
        </w:rPr>
      </w:pPr>
      <w:r>
        <w:t>Table the Motion – until the tab can be verified.</w:t>
      </w:r>
    </w:p>
    <w:p w:rsidR="00E271DB" w:rsidRPr="000A6443" w:rsidRDefault="00E271DB" w:rsidP="00E271DB">
      <w:pPr>
        <w:ind w:left="2880"/>
        <w:rPr>
          <w:lang w:val="en-US"/>
        </w:rPr>
      </w:pPr>
    </w:p>
    <w:p w:rsidR="00244A4D" w:rsidRDefault="005B477D" w:rsidP="000A6443">
      <w:pPr>
        <w:numPr>
          <w:ilvl w:val="2"/>
          <w:numId w:val="1"/>
        </w:numPr>
      </w:pPr>
      <w:r w:rsidRPr="000A6443">
        <w:rPr>
          <w:b/>
          <w:bCs/>
          <w:color w:val="FF0000"/>
        </w:rPr>
        <w:t>Motion</w:t>
      </w:r>
      <w:r w:rsidR="000A6443" w:rsidRPr="000A6443">
        <w:rPr>
          <w:b/>
          <w:bCs/>
          <w:color w:val="FF0000"/>
        </w:rPr>
        <w:t xml:space="preserve"> #69</w:t>
      </w:r>
      <w:r w:rsidRPr="000A6443">
        <w:rPr>
          <w:b/>
          <w:bCs/>
          <w:color w:val="FF0000"/>
        </w:rPr>
        <w:t xml:space="preserve">   </w:t>
      </w:r>
      <w:r w:rsidRPr="005B477D">
        <w:rPr>
          <w:b/>
          <w:bCs/>
        </w:rPr>
        <w:t xml:space="preserve">– 2014-02-07 </w:t>
      </w:r>
      <w:proofErr w:type="spellStart"/>
      <w:r w:rsidRPr="005B477D">
        <w:rPr>
          <w:b/>
          <w:bCs/>
        </w:rPr>
        <w:t>Telecon</w:t>
      </w:r>
      <w:proofErr w:type="spellEnd"/>
      <w:r w:rsidRPr="005B477D">
        <w:rPr>
          <w:b/>
          <w:bCs/>
        </w:rPr>
        <w:t xml:space="preserve"> missed item</w:t>
      </w:r>
    </w:p>
    <w:p w:rsidR="000A6443" w:rsidRPr="005B477D" w:rsidRDefault="000A6443" w:rsidP="000A6443">
      <w:pPr>
        <w:ind w:left="2160"/>
        <w:rPr>
          <w:lang w:val="en-US"/>
        </w:rPr>
      </w:pPr>
      <w:r w:rsidRPr="005B477D">
        <w:rPr>
          <w:lang w:val="en-US"/>
        </w:rPr>
        <w:t xml:space="preserve">Incorporate the following text change into the </w:t>
      </w:r>
      <w:proofErr w:type="spellStart"/>
      <w:r w:rsidRPr="005B477D">
        <w:rPr>
          <w:lang w:val="en-US"/>
        </w:rPr>
        <w:t>TGmc</w:t>
      </w:r>
      <w:proofErr w:type="spellEnd"/>
      <w:r w:rsidRPr="005B477D">
        <w:rPr>
          <w:lang w:val="en-US"/>
        </w:rPr>
        <w:t xml:space="preserve"> draft:</w:t>
      </w:r>
    </w:p>
    <w:p w:rsidR="000A6443" w:rsidRPr="005B477D" w:rsidRDefault="000A6443" w:rsidP="000A6443">
      <w:pPr>
        <w:ind w:left="2160"/>
        <w:rPr>
          <w:lang w:val="en-US"/>
        </w:rPr>
      </w:pPr>
      <w:r w:rsidRPr="005B477D">
        <w:rPr>
          <w:lang w:val="en-US"/>
        </w:rPr>
        <w:t>At 1733.23, “A non-AP STA is considered inactive if the AP has not received a Data frame</w:t>
      </w:r>
      <w:r w:rsidRPr="005B477D">
        <w:rPr>
          <w:u w:val="single"/>
          <w:lang w:val="en-US"/>
        </w:rPr>
        <w:t xml:space="preserve">, PS-Poll frame, </w:t>
      </w:r>
      <w:r w:rsidRPr="005B477D">
        <w:rPr>
          <w:lang w:val="en-US"/>
        </w:rPr>
        <w:t xml:space="preserve"> or Management frame (protected or unprotected as specified in this paragraph) of a frame exchange sequence initiated by the STA for a time period equal to or greater than the time specified by the Max Idle Period field.”</w:t>
      </w:r>
    </w:p>
    <w:p w:rsidR="000A6443" w:rsidRPr="000A6443" w:rsidRDefault="000A6443" w:rsidP="000A6443">
      <w:pPr>
        <w:numPr>
          <w:ilvl w:val="3"/>
          <w:numId w:val="1"/>
        </w:numPr>
        <w:rPr>
          <w:lang w:val="en-US"/>
        </w:rPr>
      </w:pPr>
      <w:r w:rsidRPr="000A6443">
        <w:rPr>
          <w:bCs/>
          <w:lang w:val="en-US"/>
        </w:rPr>
        <w:lastRenderedPageBreak/>
        <w:t>Moved: Jon ROSDAHL</w:t>
      </w:r>
      <w:r>
        <w:rPr>
          <w:bCs/>
          <w:lang w:val="en-US"/>
        </w:rPr>
        <w:t xml:space="preserve"> 2</w:t>
      </w:r>
      <w:r w:rsidRPr="000A6443">
        <w:rPr>
          <w:bCs/>
          <w:vertAlign w:val="superscript"/>
          <w:lang w:val="en-US"/>
        </w:rPr>
        <w:t>nd</w:t>
      </w:r>
      <w:r>
        <w:rPr>
          <w:bCs/>
          <w:lang w:val="en-US"/>
        </w:rPr>
        <w:t>: Ganesh VENKATESAN</w:t>
      </w:r>
    </w:p>
    <w:p w:rsidR="000A6443" w:rsidRPr="00E271DB" w:rsidRDefault="000A6443" w:rsidP="000A6443">
      <w:pPr>
        <w:numPr>
          <w:ilvl w:val="3"/>
          <w:numId w:val="1"/>
        </w:numPr>
        <w:rPr>
          <w:lang w:val="en-US"/>
        </w:rPr>
      </w:pPr>
      <w:r w:rsidRPr="000A6443">
        <w:rPr>
          <w:bCs/>
          <w:lang w:val="en-US"/>
        </w:rPr>
        <w:t xml:space="preserve">Result: </w:t>
      </w:r>
      <w:r w:rsidR="00E271DB">
        <w:rPr>
          <w:bCs/>
          <w:lang w:val="en-US"/>
        </w:rPr>
        <w:t>11-0-0 – Motion Passes</w:t>
      </w:r>
    </w:p>
    <w:p w:rsidR="00E271DB" w:rsidRPr="000A6443" w:rsidRDefault="00E271DB" w:rsidP="00E271DB">
      <w:pPr>
        <w:ind w:left="2880"/>
        <w:rPr>
          <w:lang w:val="en-US"/>
        </w:rPr>
      </w:pPr>
    </w:p>
    <w:p w:rsidR="005B477D" w:rsidRDefault="005B477D" w:rsidP="00285AC8">
      <w:pPr>
        <w:numPr>
          <w:ilvl w:val="2"/>
          <w:numId w:val="1"/>
        </w:numPr>
      </w:pPr>
      <w:r w:rsidRPr="00285AC8">
        <w:rPr>
          <w:b/>
          <w:bCs/>
          <w:color w:val="FF0000"/>
        </w:rPr>
        <w:t xml:space="preserve">Motion </w:t>
      </w:r>
      <w:r w:rsidR="00285AC8" w:rsidRPr="00285AC8">
        <w:rPr>
          <w:b/>
          <w:bCs/>
          <w:color w:val="FF0000"/>
        </w:rPr>
        <w:t>#70</w:t>
      </w:r>
      <w:r w:rsidRPr="00285AC8">
        <w:rPr>
          <w:b/>
          <w:bCs/>
          <w:color w:val="FF0000"/>
        </w:rPr>
        <w:t xml:space="preserve">  </w:t>
      </w:r>
      <w:r w:rsidRPr="005B477D">
        <w:rPr>
          <w:b/>
          <w:bCs/>
        </w:rPr>
        <w:t>– MEC Reference changes</w:t>
      </w:r>
    </w:p>
    <w:p w:rsidR="00285AC8" w:rsidRPr="00285AC8" w:rsidRDefault="00BF3E9D" w:rsidP="00285AC8">
      <w:pPr>
        <w:ind w:left="2160"/>
        <w:rPr>
          <w:lang w:val="en-US"/>
        </w:rPr>
      </w:pPr>
      <w:r w:rsidRPr="00285AC8">
        <w:rPr>
          <w:lang w:val="en-US"/>
        </w:rPr>
        <w:t xml:space="preserve">Incorporate the text changes in </w:t>
      </w:r>
      <w:hyperlink r:id="rId19" w:history="1">
        <w:r w:rsidRPr="00285AC8">
          <w:rPr>
            <w:rStyle w:val="Hyperlink"/>
            <w:lang w:val="en-US"/>
          </w:rPr>
          <w:t>https://</w:t>
        </w:r>
      </w:hyperlink>
      <w:hyperlink r:id="rId20" w:history="1">
        <w:r w:rsidRPr="00285AC8">
          <w:rPr>
            <w:rStyle w:val="Hyperlink"/>
            <w:lang w:val="en-US"/>
          </w:rPr>
          <w:t>mentor.ieee.org/802.11/dcn/14/11-14-1108-01-000m-mec-reference-comment.docx</w:t>
        </w:r>
      </w:hyperlink>
      <w:r w:rsidRPr="00285AC8">
        <w:rPr>
          <w:lang w:val="en-US"/>
        </w:rPr>
        <w:t xml:space="preserve"> </w:t>
      </w:r>
    </w:p>
    <w:p w:rsidR="005B477D" w:rsidRDefault="005B477D" w:rsidP="005B477D">
      <w:pPr>
        <w:numPr>
          <w:ilvl w:val="3"/>
          <w:numId w:val="1"/>
        </w:numPr>
      </w:pPr>
      <w:r>
        <w:t xml:space="preserve">Moved:  </w:t>
      </w:r>
      <w:r w:rsidR="00285AC8">
        <w:t>Ganesh VENKATESAN</w:t>
      </w:r>
      <w:r>
        <w:t xml:space="preserve">   2</w:t>
      </w:r>
      <w:r w:rsidRPr="005B477D">
        <w:rPr>
          <w:vertAlign w:val="superscript"/>
        </w:rPr>
        <w:t>nd</w:t>
      </w:r>
      <w:r>
        <w:t xml:space="preserve">: </w:t>
      </w:r>
      <w:r w:rsidR="00285AC8">
        <w:t>Mike MONTEMURRO</w:t>
      </w:r>
    </w:p>
    <w:p w:rsidR="005B477D" w:rsidRPr="00285AC8" w:rsidRDefault="005B477D" w:rsidP="00285AC8">
      <w:pPr>
        <w:numPr>
          <w:ilvl w:val="3"/>
          <w:numId w:val="1"/>
        </w:numPr>
        <w:rPr>
          <w:lang w:val="en-US"/>
        </w:rPr>
      </w:pPr>
      <w:r>
        <w:t>Results:</w:t>
      </w:r>
      <w:r w:rsidR="00285AC8">
        <w:t xml:space="preserve"> 10-0-0 – motion passes</w:t>
      </w:r>
    </w:p>
    <w:p w:rsidR="00285AC8" w:rsidRPr="005B477D" w:rsidRDefault="00285AC8" w:rsidP="00285AC8">
      <w:pPr>
        <w:ind w:left="2880"/>
        <w:rPr>
          <w:lang w:val="en-US"/>
        </w:rPr>
      </w:pPr>
    </w:p>
    <w:p w:rsidR="00513FCE" w:rsidRDefault="005B477D" w:rsidP="00285AC8">
      <w:pPr>
        <w:numPr>
          <w:ilvl w:val="2"/>
          <w:numId w:val="1"/>
        </w:numPr>
      </w:pPr>
      <w:r w:rsidRPr="00285AC8">
        <w:rPr>
          <w:b/>
          <w:bCs/>
          <w:color w:val="FF0000"/>
        </w:rPr>
        <w:t xml:space="preserve">Motion </w:t>
      </w:r>
      <w:r w:rsidR="00285AC8" w:rsidRPr="00285AC8">
        <w:rPr>
          <w:b/>
          <w:bCs/>
          <w:color w:val="FF0000"/>
        </w:rPr>
        <w:t>#71</w:t>
      </w:r>
      <w:r w:rsidRPr="00285AC8">
        <w:rPr>
          <w:b/>
          <w:bCs/>
          <w:color w:val="FF0000"/>
        </w:rPr>
        <w:t xml:space="preserve"> </w:t>
      </w:r>
      <w:r w:rsidRPr="005B477D">
        <w:rPr>
          <w:b/>
          <w:bCs/>
        </w:rPr>
        <w:t>– 11ad clarification (C</w:t>
      </w:r>
      <w:r w:rsidR="00561CB4">
        <w:rPr>
          <w:b/>
          <w:bCs/>
        </w:rPr>
        <w:t>arlos</w:t>
      </w:r>
      <w:r w:rsidRPr="005B477D">
        <w:rPr>
          <w:b/>
          <w:bCs/>
        </w:rPr>
        <w:t xml:space="preserve"> </w:t>
      </w:r>
      <w:proofErr w:type="spellStart"/>
      <w:r w:rsidRPr="005B477D">
        <w:rPr>
          <w:b/>
          <w:bCs/>
        </w:rPr>
        <w:t>Cordiero</w:t>
      </w:r>
      <w:proofErr w:type="spellEnd"/>
      <w:r w:rsidRPr="005B477D">
        <w:rPr>
          <w:b/>
          <w:bCs/>
        </w:rPr>
        <w:t>)</w:t>
      </w:r>
    </w:p>
    <w:p w:rsidR="000A6443" w:rsidRPr="005B477D" w:rsidRDefault="00513FCE" w:rsidP="00285AC8">
      <w:pPr>
        <w:ind w:left="2160"/>
        <w:rPr>
          <w:lang w:val="en-US"/>
        </w:rPr>
      </w:pPr>
      <w:r>
        <w:t xml:space="preserve"> </w:t>
      </w:r>
      <w:r w:rsidR="000A6443" w:rsidRPr="005B477D">
        <w:rPr>
          <w:lang w:val="en-US"/>
        </w:rPr>
        <w:t xml:space="preserve">Incorporate the text changes in </w:t>
      </w:r>
      <w:hyperlink r:id="rId21" w:history="1">
        <w:r w:rsidR="000A6443" w:rsidRPr="005B477D">
          <w:rPr>
            <w:rStyle w:val="Hyperlink"/>
            <w:lang w:val="en-US"/>
          </w:rPr>
          <w:t>https://mentor.ieee.org/802.11/dcn/14/11-14-1109-02-000m-alignment-of-dmg-field-definition.docx</w:t>
        </w:r>
      </w:hyperlink>
      <w:r w:rsidR="000A6443" w:rsidRPr="005B477D">
        <w:rPr>
          <w:lang w:val="en-US"/>
        </w:rPr>
        <w:t xml:space="preserve"> </w:t>
      </w:r>
    </w:p>
    <w:p w:rsidR="000A6443" w:rsidRPr="00285AC8" w:rsidRDefault="000A6443" w:rsidP="00285AC8">
      <w:pPr>
        <w:numPr>
          <w:ilvl w:val="3"/>
          <w:numId w:val="1"/>
        </w:numPr>
        <w:rPr>
          <w:lang w:val="en-US"/>
        </w:rPr>
      </w:pPr>
      <w:r w:rsidRPr="00285AC8">
        <w:rPr>
          <w:bCs/>
          <w:lang w:val="en-US"/>
        </w:rPr>
        <w:t xml:space="preserve">Moved: </w:t>
      </w:r>
      <w:r w:rsidR="00285AC8" w:rsidRPr="00285AC8">
        <w:rPr>
          <w:bCs/>
          <w:lang w:val="en-US"/>
        </w:rPr>
        <w:t>Ganesh VENKATESAN 2</w:t>
      </w:r>
      <w:r w:rsidR="00285AC8" w:rsidRPr="00285AC8">
        <w:rPr>
          <w:bCs/>
          <w:vertAlign w:val="superscript"/>
          <w:lang w:val="en-US"/>
        </w:rPr>
        <w:t>nd</w:t>
      </w:r>
      <w:r w:rsidR="00285AC8" w:rsidRPr="00285AC8">
        <w:rPr>
          <w:bCs/>
          <w:lang w:val="en-US"/>
        </w:rPr>
        <w:t>: Emily QI</w:t>
      </w:r>
    </w:p>
    <w:p w:rsidR="00285AC8" w:rsidRPr="00E271DB" w:rsidRDefault="00285AC8" w:rsidP="00285AC8">
      <w:pPr>
        <w:numPr>
          <w:ilvl w:val="3"/>
          <w:numId w:val="1"/>
        </w:numPr>
      </w:pPr>
      <w:r w:rsidRPr="00285AC8">
        <w:rPr>
          <w:bCs/>
          <w:lang w:val="en-US"/>
        </w:rPr>
        <w:t xml:space="preserve">Results: </w:t>
      </w:r>
      <w:r>
        <w:rPr>
          <w:bCs/>
          <w:lang w:val="en-US"/>
        </w:rPr>
        <w:t>11-0-0 – Motion Passes</w:t>
      </w:r>
    </w:p>
    <w:p w:rsidR="00E271DB" w:rsidRDefault="00E271DB" w:rsidP="00E271DB">
      <w:pPr>
        <w:ind w:left="2880"/>
      </w:pPr>
    </w:p>
    <w:p w:rsidR="00285AC8" w:rsidRPr="00285AC8" w:rsidRDefault="00285AC8" w:rsidP="00305A2A">
      <w:pPr>
        <w:numPr>
          <w:ilvl w:val="1"/>
          <w:numId w:val="1"/>
        </w:numPr>
      </w:pPr>
      <w:r w:rsidRPr="00285AC8">
        <w:rPr>
          <w:b/>
        </w:rPr>
        <w:t xml:space="preserve">Review Doc </w:t>
      </w:r>
      <w:r w:rsidRPr="00285AC8">
        <w:rPr>
          <w:b/>
          <w:lang w:val="en-US"/>
        </w:rPr>
        <w:t>11-14/</w:t>
      </w:r>
      <w:r w:rsidR="00351F7C">
        <w:rPr>
          <w:b/>
          <w:lang w:val="en-US"/>
        </w:rPr>
        <w:t>1024</w:t>
      </w:r>
      <w:r>
        <w:rPr>
          <w:lang w:val="en-US"/>
        </w:rPr>
        <w:t xml:space="preserve"> </w:t>
      </w:r>
      <w:r w:rsidR="00305A2A" w:rsidRPr="00305A2A">
        <w:rPr>
          <w:lang w:val="en-US"/>
        </w:rPr>
        <w:t xml:space="preserve">Gabor BAJKO </w:t>
      </w:r>
      <w:r>
        <w:rPr>
          <w:lang w:val="en-US"/>
        </w:rPr>
        <w:t>(</w:t>
      </w:r>
      <w:proofErr w:type="spellStart"/>
      <w:r>
        <w:rPr>
          <w:lang w:val="en-US"/>
        </w:rPr>
        <w:t>Mediatek</w:t>
      </w:r>
      <w:proofErr w:type="spellEnd"/>
      <w:r>
        <w:rPr>
          <w:lang w:val="en-US"/>
        </w:rPr>
        <w:t>)</w:t>
      </w:r>
      <w:r w:rsidRPr="00285AC8">
        <w:rPr>
          <w:lang w:val="en-US"/>
        </w:rPr>
        <w:t xml:space="preserve">, , </w:t>
      </w:r>
    </w:p>
    <w:p w:rsidR="00285AC8" w:rsidRPr="00285AC8" w:rsidRDefault="00285AC8" w:rsidP="00285AC8">
      <w:pPr>
        <w:numPr>
          <w:ilvl w:val="2"/>
          <w:numId w:val="1"/>
        </w:numPr>
      </w:pPr>
      <w:r>
        <w:rPr>
          <w:lang w:val="en-US"/>
        </w:rPr>
        <w:t>CID 3151 &amp; 3269</w:t>
      </w:r>
      <w:r w:rsidR="00351F7C">
        <w:rPr>
          <w:lang w:val="en-US"/>
        </w:rPr>
        <w:t xml:space="preserve"> MAC</w:t>
      </w:r>
    </w:p>
    <w:p w:rsidR="00285AC8" w:rsidRPr="00285AC8" w:rsidRDefault="00285AC8" w:rsidP="00285AC8">
      <w:pPr>
        <w:numPr>
          <w:ilvl w:val="3"/>
          <w:numId w:val="1"/>
        </w:numPr>
      </w:pPr>
      <w:r>
        <w:rPr>
          <w:lang w:val="en-US"/>
        </w:rPr>
        <w:t>Review Comment topic</w:t>
      </w:r>
    </w:p>
    <w:p w:rsidR="00285AC8" w:rsidRDefault="00285AC8" w:rsidP="00285AC8">
      <w:pPr>
        <w:numPr>
          <w:ilvl w:val="3"/>
          <w:numId w:val="1"/>
        </w:numPr>
      </w:pPr>
      <w:r>
        <w:t>Proposal for resolving is to creating a new sub-element in Location Configuration Information Report.</w:t>
      </w:r>
    </w:p>
    <w:p w:rsidR="00285AC8" w:rsidRDefault="00351F7C" w:rsidP="00285AC8">
      <w:pPr>
        <w:numPr>
          <w:ilvl w:val="3"/>
          <w:numId w:val="1"/>
        </w:numPr>
      </w:pPr>
      <w:r>
        <w:t>Review of change – Minor Editorial – Should “Note” be “NOTE—“</w:t>
      </w:r>
    </w:p>
    <w:p w:rsidR="00351F7C" w:rsidRDefault="00351F7C" w:rsidP="00285AC8">
      <w:pPr>
        <w:numPr>
          <w:ilvl w:val="3"/>
          <w:numId w:val="1"/>
        </w:numPr>
      </w:pPr>
      <w:r>
        <w:t>Size of field – 2 or Variable – in the text it says just “variable”</w:t>
      </w:r>
    </w:p>
    <w:p w:rsidR="00351F7C" w:rsidRDefault="00351F7C" w:rsidP="00351F7C">
      <w:pPr>
        <w:numPr>
          <w:ilvl w:val="4"/>
          <w:numId w:val="1"/>
        </w:numPr>
      </w:pPr>
      <w:r>
        <w:t>In the figure just have variable</w:t>
      </w:r>
    </w:p>
    <w:p w:rsidR="00351F7C" w:rsidRDefault="00351F7C" w:rsidP="00351F7C">
      <w:pPr>
        <w:numPr>
          <w:ilvl w:val="4"/>
          <w:numId w:val="1"/>
        </w:numPr>
      </w:pPr>
      <w:r>
        <w:t>Question if the reference of “as defined” is correct.</w:t>
      </w:r>
    </w:p>
    <w:p w:rsidR="00351F7C" w:rsidRDefault="00351F7C" w:rsidP="00351F7C">
      <w:pPr>
        <w:numPr>
          <w:ilvl w:val="3"/>
          <w:numId w:val="1"/>
        </w:numPr>
      </w:pPr>
      <w:r>
        <w:t>Discussion on the figure name</w:t>
      </w:r>
    </w:p>
    <w:p w:rsidR="00351F7C" w:rsidRDefault="00351F7C" w:rsidP="00351F7C">
      <w:pPr>
        <w:numPr>
          <w:ilvl w:val="3"/>
          <w:numId w:val="1"/>
        </w:numPr>
      </w:pPr>
      <w:r>
        <w:t>8.2.4.24.10 has an issue, but not part of this submission.</w:t>
      </w:r>
    </w:p>
    <w:p w:rsidR="00351F7C" w:rsidRDefault="00351F7C" w:rsidP="00351F7C">
      <w:pPr>
        <w:numPr>
          <w:ilvl w:val="3"/>
          <w:numId w:val="1"/>
        </w:numPr>
      </w:pPr>
      <w:r>
        <w:t>Proposed Resolution: Revised, Incorporate the changes as detailed in 11-14/1024r1</w:t>
      </w:r>
    </w:p>
    <w:p w:rsidR="00285AC8" w:rsidRDefault="003E24FA" w:rsidP="00285AC8">
      <w:pPr>
        <w:numPr>
          <w:ilvl w:val="3"/>
          <w:numId w:val="1"/>
        </w:numPr>
      </w:pPr>
      <w:r>
        <w:t>No objection – Mark ready for motion</w:t>
      </w:r>
    </w:p>
    <w:p w:rsidR="003E24FA" w:rsidRPr="003E24FA" w:rsidRDefault="003E24FA" w:rsidP="00305A2A">
      <w:pPr>
        <w:numPr>
          <w:ilvl w:val="1"/>
          <w:numId w:val="1"/>
        </w:numPr>
      </w:pPr>
      <w:r w:rsidRPr="00561CB4">
        <w:rPr>
          <w:b/>
        </w:rPr>
        <w:t>Review Doc 11-14/952r3</w:t>
      </w:r>
      <w:r>
        <w:t xml:space="preserve"> </w:t>
      </w:r>
      <w:r w:rsidR="00305A2A" w:rsidRPr="00305A2A">
        <w:rPr>
          <w:lang w:val="en-US"/>
        </w:rPr>
        <w:t xml:space="preserve">Gabor BAJKO </w:t>
      </w:r>
      <w:r>
        <w:rPr>
          <w:lang w:val="en-US"/>
        </w:rPr>
        <w:t>(</w:t>
      </w:r>
      <w:proofErr w:type="spellStart"/>
      <w:r>
        <w:rPr>
          <w:lang w:val="en-US"/>
        </w:rPr>
        <w:t>Mediatek</w:t>
      </w:r>
      <w:proofErr w:type="spellEnd"/>
      <w:r>
        <w:rPr>
          <w:lang w:val="en-US"/>
        </w:rPr>
        <w:t>)</w:t>
      </w:r>
    </w:p>
    <w:p w:rsidR="003E24FA" w:rsidRDefault="003E24FA" w:rsidP="003E24FA">
      <w:pPr>
        <w:numPr>
          <w:ilvl w:val="2"/>
          <w:numId w:val="1"/>
        </w:numPr>
      </w:pPr>
      <w:r>
        <w:t>CID 3105 MAC</w:t>
      </w:r>
    </w:p>
    <w:p w:rsidR="003E24FA" w:rsidRDefault="003E24FA" w:rsidP="003E24FA">
      <w:pPr>
        <w:numPr>
          <w:ilvl w:val="3"/>
          <w:numId w:val="1"/>
        </w:numPr>
      </w:pPr>
      <w:r>
        <w:t>Review Comment</w:t>
      </w:r>
    </w:p>
    <w:p w:rsidR="003E24FA" w:rsidRDefault="003E24FA" w:rsidP="003E24FA">
      <w:pPr>
        <w:numPr>
          <w:ilvl w:val="3"/>
          <w:numId w:val="1"/>
        </w:numPr>
      </w:pPr>
      <w:r>
        <w:t>Proposed changes are acceptable – but there are some extra changes that this submission identifies.</w:t>
      </w:r>
    </w:p>
    <w:p w:rsidR="003E24FA" w:rsidRDefault="003E24FA" w:rsidP="003E24FA">
      <w:pPr>
        <w:numPr>
          <w:ilvl w:val="3"/>
          <w:numId w:val="1"/>
        </w:numPr>
      </w:pPr>
      <w:r>
        <w:t>The Proposed Resolution should have all the changes listed.</w:t>
      </w:r>
    </w:p>
    <w:p w:rsidR="003E24FA" w:rsidRDefault="003E24FA" w:rsidP="003E24FA">
      <w:pPr>
        <w:numPr>
          <w:ilvl w:val="3"/>
          <w:numId w:val="1"/>
        </w:numPr>
      </w:pPr>
      <w:r>
        <w:t>Note that the Exponential text cannot be used as the MIB has to have only ASCII text- plain text.</w:t>
      </w:r>
    </w:p>
    <w:p w:rsidR="003E24FA" w:rsidRDefault="003E24FA" w:rsidP="003E24FA">
      <w:pPr>
        <w:numPr>
          <w:ilvl w:val="3"/>
          <w:numId w:val="1"/>
        </w:numPr>
      </w:pPr>
      <w:r>
        <w:t>You could put in some more “notes to commenter”, but need to be explicit of what is to be changed and what is not changing.</w:t>
      </w:r>
    </w:p>
    <w:p w:rsidR="003E24FA" w:rsidRDefault="003E24FA" w:rsidP="003E24FA">
      <w:pPr>
        <w:numPr>
          <w:ilvl w:val="3"/>
          <w:numId w:val="1"/>
        </w:numPr>
      </w:pPr>
      <w:r>
        <w:t>Gabor to go and make revision and return for review.</w:t>
      </w:r>
    </w:p>
    <w:p w:rsidR="003E24FA" w:rsidRDefault="003E24FA" w:rsidP="003E24FA">
      <w:pPr>
        <w:numPr>
          <w:ilvl w:val="2"/>
          <w:numId w:val="1"/>
        </w:numPr>
      </w:pPr>
      <w:r>
        <w:t>CID 3401</w:t>
      </w:r>
    </w:p>
    <w:p w:rsidR="003E24FA" w:rsidRDefault="003E24FA" w:rsidP="003E24FA">
      <w:pPr>
        <w:numPr>
          <w:ilvl w:val="3"/>
          <w:numId w:val="1"/>
        </w:numPr>
      </w:pPr>
      <w:r>
        <w:t>Review Comment</w:t>
      </w:r>
    </w:p>
    <w:p w:rsidR="003E24FA" w:rsidRPr="003E24FA" w:rsidRDefault="003E24FA" w:rsidP="003E24FA">
      <w:pPr>
        <w:numPr>
          <w:ilvl w:val="3"/>
          <w:numId w:val="1"/>
        </w:numPr>
        <w:rPr>
          <w:lang w:val="en-US"/>
        </w:rPr>
      </w:pPr>
      <w:r>
        <w:t>Proposed Resolution: R</w:t>
      </w:r>
      <w:proofErr w:type="spellStart"/>
      <w:r w:rsidRPr="003E24FA">
        <w:rPr>
          <w:lang w:val="en-US"/>
        </w:rPr>
        <w:t>evised</w:t>
      </w:r>
      <w:proofErr w:type="spellEnd"/>
      <w:r w:rsidRPr="003E24FA">
        <w:rPr>
          <w:lang w:val="en-US"/>
        </w:rPr>
        <w:t>, Change '</w:t>
      </w:r>
      <w:proofErr w:type="spellStart"/>
      <w:r w:rsidRPr="003E24FA">
        <w:rPr>
          <w:lang w:val="en-US"/>
        </w:rPr>
        <w:t>ver</w:t>
      </w:r>
      <w:proofErr w:type="spellEnd"/>
      <w:r w:rsidRPr="003E24FA">
        <w:rPr>
          <w:lang w:val="en-US"/>
        </w:rPr>
        <w:t>' to 'Version' in Figure 8-118.</w:t>
      </w:r>
    </w:p>
    <w:p w:rsidR="003E24FA" w:rsidRDefault="002B7299" w:rsidP="002B7299">
      <w:pPr>
        <w:numPr>
          <w:ilvl w:val="3"/>
          <w:numId w:val="1"/>
        </w:numPr>
      </w:pPr>
      <w:r>
        <w:t>No objection – mark ready for motion.</w:t>
      </w:r>
    </w:p>
    <w:p w:rsidR="003E24FA" w:rsidRDefault="003E24FA" w:rsidP="003E24FA">
      <w:pPr>
        <w:numPr>
          <w:ilvl w:val="2"/>
          <w:numId w:val="1"/>
        </w:numPr>
      </w:pPr>
      <w:r>
        <w:t>CID 3071</w:t>
      </w:r>
    </w:p>
    <w:p w:rsidR="002B7299" w:rsidRDefault="002B7299" w:rsidP="002B7299">
      <w:pPr>
        <w:numPr>
          <w:ilvl w:val="3"/>
          <w:numId w:val="1"/>
        </w:numPr>
      </w:pPr>
      <w:r>
        <w:t>Review Comment</w:t>
      </w:r>
    </w:p>
    <w:p w:rsidR="002B7299" w:rsidRDefault="002B7299" w:rsidP="002B7299">
      <w:pPr>
        <w:numPr>
          <w:ilvl w:val="3"/>
          <w:numId w:val="1"/>
        </w:numPr>
      </w:pPr>
      <w:r>
        <w:t>Discussion on the comment</w:t>
      </w:r>
    </w:p>
    <w:p w:rsidR="002B7299" w:rsidRDefault="002B7299" w:rsidP="002B7299">
      <w:pPr>
        <w:numPr>
          <w:ilvl w:val="3"/>
          <w:numId w:val="1"/>
        </w:numPr>
      </w:pPr>
      <w:r>
        <w:t>Proposed Resolution: Reject, the commenter did not provide enough details on how should the location structures be merged.</w:t>
      </w:r>
    </w:p>
    <w:p w:rsidR="002B7299" w:rsidRPr="00285AC8" w:rsidRDefault="002B7299" w:rsidP="002B7299">
      <w:pPr>
        <w:numPr>
          <w:ilvl w:val="3"/>
          <w:numId w:val="1"/>
        </w:numPr>
      </w:pPr>
      <w:r>
        <w:t>No objection – mark ready for motion.</w:t>
      </w:r>
    </w:p>
    <w:p w:rsidR="002B7299" w:rsidRPr="002B7299" w:rsidRDefault="002B7299" w:rsidP="00285AC8">
      <w:pPr>
        <w:numPr>
          <w:ilvl w:val="1"/>
          <w:numId w:val="1"/>
        </w:numPr>
      </w:pPr>
      <w:r w:rsidRPr="00561CB4">
        <w:rPr>
          <w:b/>
          <w:lang w:val="en-US"/>
        </w:rPr>
        <w:t>Review doc 11-14/</w:t>
      </w:r>
      <w:r w:rsidR="00285AC8" w:rsidRPr="00561CB4">
        <w:rPr>
          <w:b/>
          <w:lang w:val="en-US"/>
        </w:rPr>
        <w:t>930</w:t>
      </w:r>
      <w:r w:rsidRPr="00561CB4">
        <w:rPr>
          <w:b/>
          <w:lang w:val="en-US"/>
        </w:rPr>
        <w:t>r0</w:t>
      </w:r>
      <w:r w:rsidR="00285AC8" w:rsidRPr="00285AC8">
        <w:rPr>
          <w:lang w:val="en-US"/>
        </w:rPr>
        <w:t xml:space="preserve"> B</w:t>
      </w:r>
      <w:r>
        <w:rPr>
          <w:lang w:val="en-US"/>
        </w:rPr>
        <w:t>rian</w:t>
      </w:r>
      <w:r w:rsidR="00285AC8" w:rsidRPr="00285AC8">
        <w:rPr>
          <w:lang w:val="en-US"/>
        </w:rPr>
        <w:t xml:space="preserve">. </w:t>
      </w:r>
      <w:r w:rsidRPr="00285AC8">
        <w:rPr>
          <w:lang w:val="en-US"/>
        </w:rPr>
        <w:t>HART</w:t>
      </w:r>
      <w:r>
        <w:rPr>
          <w:lang w:val="en-US"/>
        </w:rPr>
        <w:t xml:space="preserve"> (CISCO)</w:t>
      </w:r>
      <w:r w:rsidR="00285AC8" w:rsidRPr="00285AC8">
        <w:rPr>
          <w:lang w:val="en-US"/>
        </w:rPr>
        <w:t xml:space="preserve">, </w:t>
      </w:r>
    </w:p>
    <w:p w:rsidR="002B7299" w:rsidRPr="002B7299" w:rsidRDefault="002B7299" w:rsidP="002B7299">
      <w:pPr>
        <w:numPr>
          <w:ilvl w:val="2"/>
          <w:numId w:val="1"/>
        </w:numPr>
      </w:pPr>
      <w:r>
        <w:rPr>
          <w:lang w:val="en-US"/>
        </w:rPr>
        <w:t>CID 3012 MAC</w:t>
      </w:r>
    </w:p>
    <w:p w:rsidR="002B7299" w:rsidRDefault="002B7299" w:rsidP="002B7299">
      <w:pPr>
        <w:numPr>
          <w:ilvl w:val="3"/>
          <w:numId w:val="1"/>
        </w:numPr>
      </w:pPr>
      <w:r>
        <w:t>Review Comment</w:t>
      </w:r>
    </w:p>
    <w:p w:rsidR="002B7299" w:rsidRDefault="002B7299" w:rsidP="002B7299">
      <w:pPr>
        <w:numPr>
          <w:ilvl w:val="3"/>
          <w:numId w:val="1"/>
        </w:numPr>
      </w:pPr>
      <w:r>
        <w:t>Proposed Resolution: Accept</w:t>
      </w:r>
    </w:p>
    <w:p w:rsidR="002B7299" w:rsidRDefault="002B7299" w:rsidP="002B7299">
      <w:pPr>
        <w:numPr>
          <w:ilvl w:val="3"/>
          <w:numId w:val="1"/>
        </w:numPr>
      </w:pPr>
      <w:r>
        <w:lastRenderedPageBreak/>
        <w:t>No objection – Mark Ready for Motion</w:t>
      </w:r>
    </w:p>
    <w:p w:rsidR="002B7299" w:rsidRDefault="002B7299" w:rsidP="002B7299">
      <w:pPr>
        <w:numPr>
          <w:ilvl w:val="2"/>
          <w:numId w:val="1"/>
        </w:numPr>
      </w:pPr>
      <w:r>
        <w:t>CID 3031</w:t>
      </w:r>
      <w:r w:rsidR="005923D0">
        <w:t xml:space="preserve"> </w:t>
      </w:r>
      <w:r w:rsidR="005923D0">
        <w:rPr>
          <w:lang w:val="en-US"/>
        </w:rPr>
        <w:t>MAC</w:t>
      </w:r>
    </w:p>
    <w:p w:rsidR="002B7299" w:rsidRDefault="002B7299" w:rsidP="002B7299">
      <w:pPr>
        <w:numPr>
          <w:ilvl w:val="3"/>
          <w:numId w:val="1"/>
        </w:numPr>
      </w:pPr>
      <w:r>
        <w:t>Review comment</w:t>
      </w:r>
    </w:p>
    <w:p w:rsidR="002B7299" w:rsidRDefault="002B7299" w:rsidP="002B7299">
      <w:pPr>
        <w:numPr>
          <w:ilvl w:val="3"/>
          <w:numId w:val="1"/>
        </w:numPr>
      </w:pPr>
      <w:r>
        <w:t>Proposed Resolution: Accept</w:t>
      </w:r>
    </w:p>
    <w:p w:rsidR="002B7299" w:rsidRDefault="002B7299" w:rsidP="002B7299">
      <w:pPr>
        <w:numPr>
          <w:ilvl w:val="3"/>
          <w:numId w:val="1"/>
        </w:numPr>
      </w:pPr>
      <w:r>
        <w:t>This will get all the expected changes, the document showed some other text in the proposed resolution, but that will not be referenced in the Comment Resolution.</w:t>
      </w:r>
    </w:p>
    <w:p w:rsidR="00030FD9" w:rsidRDefault="00030FD9" w:rsidP="00030FD9">
      <w:pPr>
        <w:numPr>
          <w:ilvl w:val="2"/>
          <w:numId w:val="1"/>
        </w:numPr>
      </w:pPr>
      <w:r>
        <w:t>CID 3074</w:t>
      </w:r>
      <w:r w:rsidR="005923D0" w:rsidRPr="005923D0">
        <w:rPr>
          <w:lang w:val="en-US"/>
        </w:rPr>
        <w:t xml:space="preserve"> </w:t>
      </w:r>
      <w:r w:rsidR="005923D0">
        <w:rPr>
          <w:lang w:val="en-US"/>
        </w:rPr>
        <w:t>MAC</w:t>
      </w:r>
    </w:p>
    <w:p w:rsidR="00030FD9" w:rsidRDefault="00030FD9" w:rsidP="00030FD9">
      <w:pPr>
        <w:numPr>
          <w:ilvl w:val="3"/>
          <w:numId w:val="1"/>
        </w:numPr>
      </w:pPr>
      <w:r>
        <w:t>Review comment</w:t>
      </w:r>
    </w:p>
    <w:p w:rsidR="00030FD9" w:rsidRDefault="00030FD9" w:rsidP="00030FD9">
      <w:pPr>
        <w:numPr>
          <w:ilvl w:val="3"/>
          <w:numId w:val="1"/>
        </w:numPr>
      </w:pPr>
      <w:r>
        <w:t>Question on how the order of the new paragraphs show up in what order.</w:t>
      </w:r>
    </w:p>
    <w:p w:rsidR="00030FD9" w:rsidRDefault="00030FD9" w:rsidP="00030FD9">
      <w:pPr>
        <w:numPr>
          <w:ilvl w:val="3"/>
          <w:numId w:val="1"/>
        </w:numPr>
      </w:pPr>
      <w:r>
        <w:t>The proposed resolution makes a change for the order and puts in all the elements both optional and mandatory in the table.</w:t>
      </w:r>
    </w:p>
    <w:p w:rsidR="00030FD9" w:rsidRPr="00030FD9" w:rsidRDefault="00030FD9" w:rsidP="00030FD9">
      <w:pPr>
        <w:numPr>
          <w:ilvl w:val="3"/>
          <w:numId w:val="1"/>
        </w:numPr>
      </w:pPr>
      <w:r>
        <w:t xml:space="preserve">Proposed Resolution: </w:t>
      </w:r>
      <w:r w:rsidRPr="00030FD9">
        <w:t>REVISED (MAC: 2014-09-17 11:35:25Z): Incorporate the text changes in 11-14/930r0.</w:t>
      </w:r>
    </w:p>
    <w:p w:rsidR="00030FD9" w:rsidRDefault="00030FD9" w:rsidP="00030FD9">
      <w:pPr>
        <w:numPr>
          <w:ilvl w:val="3"/>
          <w:numId w:val="1"/>
        </w:numPr>
      </w:pPr>
      <w:r>
        <w:t>No objection – mark ready for motion</w:t>
      </w:r>
    </w:p>
    <w:p w:rsidR="00030FD9" w:rsidRDefault="00030FD9" w:rsidP="00030FD9">
      <w:pPr>
        <w:numPr>
          <w:ilvl w:val="2"/>
          <w:numId w:val="1"/>
        </w:numPr>
      </w:pPr>
      <w:r>
        <w:t>CID 3201</w:t>
      </w:r>
      <w:r w:rsidR="005923D0" w:rsidRPr="005923D0">
        <w:rPr>
          <w:lang w:val="en-US"/>
        </w:rPr>
        <w:t xml:space="preserve"> </w:t>
      </w:r>
      <w:r w:rsidR="005923D0">
        <w:rPr>
          <w:lang w:val="en-US"/>
        </w:rPr>
        <w:t>MAC</w:t>
      </w:r>
    </w:p>
    <w:p w:rsidR="00030FD9" w:rsidRDefault="00030FD9" w:rsidP="00030FD9">
      <w:pPr>
        <w:numPr>
          <w:ilvl w:val="3"/>
          <w:numId w:val="1"/>
        </w:numPr>
      </w:pPr>
      <w:r>
        <w:t>Review comment</w:t>
      </w:r>
    </w:p>
    <w:p w:rsidR="00030FD9" w:rsidRDefault="00030FD9" w:rsidP="00030FD9">
      <w:pPr>
        <w:numPr>
          <w:ilvl w:val="3"/>
          <w:numId w:val="1"/>
        </w:numPr>
      </w:pPr>
      <w:r>
        <w:t xml:space="preserve">Proposed Resolution: </w:t>
      </w:r>
      <w:r w:rsidRPr="00030FD9">
        <w:t>REVISED (MAC: 2014-09-17 11:37:11Z): Change from 16 to 15 at the cited location.</w:t>
      </w:r>
    </w:p>
    <w:p w:rsidR="00030FD9" w:rsidRDefault="00030FD9" w:rsidP="00030FD9">
      <w:pPr>
        <w:numPr>
          <w:ilvl w:val="3"/>
          <w:numId w:val="1"/>
        </w:numPr>
      </w:pPr>
      <w:r>
        <w:t>Mark Ready for Motion</w:t>
      </w:r>
    </w:p>
    <w:p w:rsidR="00030FD9" w:rsidRDefault="00030FD9" w:rsidP="00030FD9">
      <w:pPr>
        <w:numPr>
          <w:ilvl w:val="2"/>
          <w:numId w:val="1"/>
        </w:numPr>
      </w:pPr>
      <w:r>
        <w:t xml:space="preserve">CID </w:t>
      </w:r>
      <w:r w:rsidR="005923D0">
        <w:t>3203</w:t>
      </w:r>
      <w:r w:rsidR="005923D0" w:rsidRPr="005923D0">
        <w:rPr>
          <w:lang w:val="en-US"/>
        </w:rPr>
        <w:t xml:space="preserve"> </w:t>
      </w:r>
      <w:r w:rsidR="005923D0">
        <w:rPr>
          <w:lang w:val="en-US"/>
        </w:rPr>
        <w:t>MAC</w:t>
      </w:r>
    </w:p>
    <w:p w:rsidR="005923D0" w:rsidRDefault="005923D0" w:rsidP="005923D0">
      <w:pPr>
        <w:numPr>
          <w:ilvl w:val="3"/>
          <w:numId w:val="1"/>
        </w:numPr>
      </w:pPr>
      <w:r>
        <w:t>Review Comment</w:t>
      </w:r>
    </w:p>
    <w:p w:rsidR="005923D0" w:rsidRDefault="005923D0" w:rsidP="005923D0">
      <w:pPr>
        <w:numPr>
          <w:ilvl w:val="3"/>
          <w:numId w:val="1"/>
        </w:numPr>
      </w:pPr>
      <w:r>
        <w:t xml:space="preserve">Proposed Resolution: Revised; </w:t>
      </w:r>
      <w:r w:rsidRPr="005923D0">
        <w:t>[5:42:58 AM] Mark Hamilton:  REVISED (MAC: 2014-09-17 11:40:36Z): Incorporate the text changes for CID 3203 in 11-14/930r0.</w:t>
      </w:r>
    </w:p>
    <w:p w:rsidR="005923D0" w:rsidRDefault="005923D0" w:rsidP="005923D0">
      <w:pPr>
        <w:numPr>
          <w:ilvl w:val="3"/>
          <w:numId w:val="1"/>
        </w:numPr>
      </w:pPr>
      <w:r>
        <w:t>No objection – mark ready for motion</w:t>
      </w:r>
    </w:p>
    <w:p w:rsidR="005923D0" w:rsidRDefault="005923D0" w:rsidP="005923D0">
      <w:pPr>
        <w:numPr>
          <w:ilvl w:val="2"/>
          <w:numId w:val="1"/>
        </w:numPr>
      </w:pPr>
      <w:r>
        <w:t>CID 3204</w:t>
      </w:r>
      <w:r w:rsidRPr="005923D0">
        <w:rPr>
          <w:lang w:val="en-US"/>
        </w:rPr>
        <w:t xml:space="preserve"> </w:t>
      </w:r>
      <w:r>
        <w:rPr>
          <w:lang w:val="en-US"/>
        </w:rPr>
        <w:t>MAC</w:t>
      </w:r>
    </w:p>
    <w:p w:rsidR="005923D0" w:rsidRDefault="005923D0" w:rsidP="005923D0">
      <w:pPr>
        <w:numPr>
          <w:ilvl w:val="3"/>
          <w:numId w:val="1"/>
        </w:numPr>
      </w:pPr>
      <w:r>
        <w:t>Review Comment</w:t>
      </w:r>
    </w:p>
    <w:p w:rsidR="005923D0" w:rsidRDefault="005923D0" w:rsidP="005923D0">
      <w:pPr>
        <w:numPr>
          <w:ilvl w:val="3"/>
          <w:numId w:val="1"/>
        </w:numPr>
      </w:pPr>
      <w:r>
        <w:t xml:space="preserve">Proposed Resolution: </w:t>
      </w:r>
      <w:r w:rsidRPr="005923D0">
        <w:t>[5:45:11 AM] Mark Hamilton: REVISED (MAC: 2014-09-17 11:45:12Z): Incorporate the text changes for CID 3204 in 11-14/930r0.</w:t>
      </w:r>
    </w:p>
    <w:p w:rsidR="005923D0" w:rsidRDefault="005923D0" w:rsidP="005923D0">
      <w:pPr>
        <w:numPr>
          <w:ilvl w:val="3"/>
          <w:numId w:val="1"/>
        </w:numPr>
      </w:pPr>
      <w:r>
        <w:t xml:space="preserve"> No objection – mark ready for motion</w:t>
      </w:r>
    </w:p>
    <w:p w:rsidR="005923D0" w:rsidRDefault="005923D0" w:rsidP="005923D0">
      <w:pPr>
        <w:numPr>
          <w:ilvl w:val="2"/>
          <w:numId w:val="1"/>
        </w:numPr>
      </w:pPr>
      <w:r>
        <w:t>CID 3208</w:t>
      </w:r>
      <w:r w:rsidRPr="005923D0">
        <w:rPr>
          <w:lang w:val="en-US"/>
        </w:rPr>
        <w:t xml:space="preserve"> </w:t>
      </w:r>
      <w:r>
        <w:rPr>
          <w:lang w:val="en-US"/>
        </w:rPr>
        <w:t>MAC</w:t>
      </w:r>
    </w:p>
    <w:p w:rsidR="005923D0" w:rsidRDefault="005923D0" w:rsidP="005923D0">
      <w:pPr>
        <w:numPr>
          <w:ilvl w:val="3"/>
          <w:numId w:val="1"/>
        </w:numPr>
      </w:pPr>
      <w:r>
        <w:t>Review Comment</w:t>
      </w:r>
    </w:p>
    <w:p w:rsidR="005923D0" w:rsidRDefault="005923D0" w:rsidP="005923D0">
      <w:pPr>
        <w:numPr>
          <w:ilvl w:val="3"/>
          <w:numId w:val="1"/>
        </w:numPr>
      </w:pPr>
      <w:r>
        <w:t>Mostly this is just tidying up the language</w:t>
      </w:r>
    </w:p>
    <w:p w:rsidR="005923D0" w:rsidRDefault="005923D0" w:rsidP="005923D0">
      <w:pPr>
        <w:numPr>
          <w:ilvl w:val="3"/>
          <w:numId w:val="1"/>
        </w:numPr>
      </w:pPr>
      <w:r>
        <w:t>“Even if the …” question if this is correct sentence.</w:t>
      </w:r>
    </w:p>
    <w:p w:rsidR="005923D0" w:rsidRDefault="005923D0" w:rsidP="005923D0">
      <w:pPr>
        <w:numPr>
          <w:ilvl w:val="3"/>
          <w:numId w:val="1"/>
        </w:numPr>
      </w:pPr>
      <w:r>
        <w:t>Result code – Success (should not be “Override”)</w:t>
      </w:r>
    </w:p>
    <w:p w:rsidR="005923D0" w:rsidRDefault="00C364CB" w:rsidP="005923D0">
      <w:pPr>
        <w:numPr>
          <w:ilvl w:val="3"/>
          <w:numId w:val="1"/>
        </w:numPr>
      </w:pPr>
      <w:r>
        <w:t>There was concern if another submission was changing the “Override” or not.</w:t>
      </w:r>
    </w:p>
    <w:p w:rsidR="00C364CB" w:rsidRDefault="00C364CB" w:rsidP="005923D0">
      <w:pPr>
        <w:numPr>
          <w:ilvl w:val="3"/>
          <w:numId w:val="1"/>
        </w:numPr>
      </w:pPr>
      <w:r>
        <w:t>This may be better to be a NOTE, but not definitive point.</w:t>
      </w:r>
    </w:p>
    <w:p w:rsidR="00C364CB" w:rsidRDefault="00C364CB" w:rsidP="00C364CB">
      <w:pPr>
        <w:numPr>
          <w:ilvl w:val="4"/>
          <w:numId w:val="1"/>
        </w:numPr>
      </w:pPr>
      <w:r>
        <w:t>Change to a note</w:t>
      </w:r>
    </w:p>
    <w:p w:rsidR="00C364CB" w:rsidRDefault="00C364CB" w:rsidP="00C364CB">
      <w:pPr>
        <w:numPr>
          <w:ilvl w:val="4"/>
          <w:numId w:val="1"/>
        </w:numPr>
      </w:pPr>
      <w:r>
        <w:t>A new R1 will need to be posted for this one.</w:t>
      </w:r>
    </w:p>
    <w:p w:rsidR="00C364CB" w:rsidRDefault="00C364CB" w:rsidP="00C364CB">
      <w:pPr>
        <w:numPr>
          <w:ilvl w:val="3"/>
          <w:numId w:val="1"/>
        </w:numPr>
      </w:pPr>
      <w:r>
        <w:t xml:space="preserve">Proposed Resolution: </w:t>
      </w:r>
      <w:r w:rsidRPr="00C364CB">
        <w:t>REVISED (MAC: 2014-09-17 11:51:18Z): Incorporate text changes for CID 3208 in 11-14/930r1.</w:t>
      </w:r>
    </w:p>
    <w:p w:rsidR="00C364CB" w:rsidRDefault="00C364CB" w:rsidP="00C364CB">
      <w:pPr>
        <w:numPr>
          <w:ilvl w:val="3"/>
          <w:numId w:val="1"/>
        </w:numPr>
      </w:pPr>
      <w:r>
        <w:t>No objection – mark ready for motion</w:t>
      </w:r>
    </w:p>
    <w:p w:rsidR="00C364CB" w:rsidRDefault="00C364CB" w:rsidP="00C364CB">
      <w:pPr>
        <w:numPr>
          <w:ilvl w:val="2"/>
          <w:numId w:val="1"/>
        </w:numPr>
      </w:pPr>
      <w:r>
        <w:t>CID 3265 MAC</w:t>
      </w:r>
    </w:p>
    <w:p w:rsidR="00C364CB" w:rsidRDefault="00C364CB" w:rsidP="00C364CB">
      <w:pPr>
        <w:numPr>
          <w:ilvl w:val="3"/>
          <w:numId w:val="1"/>
        </w:numPr>
      </w:pPr>
      <w:r>
        <w:t>Review Comment</w:t>
      </w:r>
    </w:p>
    <w:p w:rsidR="00C364CB" w:rsidRDefault="00C364CB" w:rsidP="00C364CB">
      <w:pPr>
        <w:numPr>
          <w:ilvl w:val="3"/>
          <w:numId w:val="1"/>
        </w:numPr>
      </w:pPr>
      <w:r>
        <w:t>Proposed Resolution:</w:t>
      </w:r>
      <w:r w:rsidRPr="00C364CB">
        <w:t xml:space="preserve"> REVISED (MAC: 2014-09-17 11:55:21Z): Incorporate the text </w:t>
      </w:r>
      <w:r w:rsidR="00AD1757">
        <w:t>changes for CID 3265 in 11-14/93</w:t>
      </w:r>
      <w:r w:rsidRPr="00C364CB">
        <w:t>0r1.</w:t>
      </w:r>
    </w:p>
    <w:p w:rsidR="00C364CB" w:rsidRPr="002B7299" w:rsidRDefault="00C364CB" w:rsidP="00C364CB">
      <w:pPr>
        <w:numPr>
          <w:ilvl w:val="3"/>
          <w:numId w:val="1"/>
        </w:numPr>
      </w:pPr>
      <w:r>
        <w:t>No Objection – Mark ready for motion</w:t>
      </w:r>
    </w:p>
    <w:p w:rsidR="002B7299" w:rsidRPr="00C364CB" w:rsidRDefault="00C364CB" w:rsidP="00285AC8">
      <w:pPr>
        <w:numPr>
          <w:ilvl w:val="1"/>
          <w:numId w:val="1"/>
        </w:numPr>
      </w:pPr>
      <w:r w:rsidRPr="00561CB4">
        <w:rPr>
          <w:b/>
          <w:lang w:val="en-US"/>
        </w:rPr>
        <w:t>Review doc 11-14/</w:t>
      </w:r>
      <w:r w:rsidR="00285AC8" w:rsidRPr="00561CB4">
        <w:rPr>
          <w:b/>
          <w:lang w:val="en-US"/>
        </w:rPr>
        <w:t>1002</w:t>
      </w:r>
      <w:r w:rsidRPr="00561CB4">
        <w:rPr>
          <w:b/>
          <w:lang w:val="en-US"/>
        </w:rPr>
        <w:t>r1</w:t>
      </w:r>
      <w:r w:rsidR="00285AC8" w:rsidRPr="00285AC8">
        <w:rPr>
          <w:lang w:val="en-US"/>
        </w:rPr>
        <w:t xml:space="preserve">  </w:t>
      </w:r>
      <w:r w:rsidR="00AD1757" w:rsidRPr="00285AC8">
        <w:rPr>
          <w:lang w:val="en-US"/>
        </w:rPr>
        <w:t>C</w:t>
      </w:r>
      <w:r w:rsidR="00AD1757">
        <w:rPr>
          <w:lang w:val="en-US"/>
        </w:rPr>
        <w:t>arlos</w:t>
      </w:r>
      <w:r w:rsidR="00285AC8" w:rsidRPr="00285AC8">
        <w:rPr>
          <w:lang w:val="en-US"/>
        </w:rPr>
        <w:t xml:space="preserve"> </w:t>
      </w:r>
      <w:r w:rsidRPr="00285AC8">
        <w:rPr>
          <w:lang w:val="en-US"/>
        </w:rPr>
        <w:t>ALDANA</w:t>
      </w:r>
      <w:r w:rsidR="00561CB4">
        <w:rPr>
          <w:lang w:val="en-US"/>
        </w:rPr>
        <w:t xml:space="preserve"> (Qualcomm)</w:t>
      </w:r>
    </w:p>
    <w:p w:rsidR="00335DDD" w:rsidRDefault="00335DDD" w:rsidP="00C364CB">
      <w:pPr>
        <w:numPr>
          <w:ilvl w:val="2"/>
          <w:numId w:val="1"/>
        </w:numPr>
      </w:pPr>
      <w:r>
        <w:t>Discussion on the way the document was arranged, and what would be the right way to resolve the comments.</w:t>
      </w:r>
    </w:p>
    <w:p w:rsidR="00335DDD" w:rsidRPr="00335DDD" w:rsidRDefault="00335DDD" w:rsidP="00C364CB">
      <w:pPr>
        <w:numPr>
          <w:ilvl w:val="2"/>
          <w:numId w:val="1"/>
        </w:numPr>
      </w:pPr>
      <w:r>
        <w:lastRenderedPageBreak/>
        <w:t>The proposed resolutions are combined in the submission and not identified separately.</w:t>
      </w:r>
    </w:p>
    <w:p w:rsidR="00C364CB" w:rsidRPr="00335DDD" w:rsidRDefault="00C364CB" w:rsidP="00C364CB">
      <w:pPr>
        <w:numPr>
          <w:ilvl w:val="2"/>
          <w:numId w:val="1"/>
        </w:numPr>
      </w:pPr>
      <w:r>
        <w:rPr>
          <w:lang w:val="en-US"/>
        </w:rPr>
        <w:t xml:space="preserve">CID 3033, </w:t>
      </w:r>
      <w:r w:rsidR="00335DDD">
        <w:rPr>
          <w:lang w:val="en-US"/>
        </w:rPr>
        <w:t xml:space="preserve">3206, 3207, 3266, 3267, </w:t>
      </w:r>
      <w:r w:rsidR="004C5B3A">
        <w:rPr>
          <w:lang w:val="en-US"/>
        </w:rPr>
        <w:t>3468</w:t>
      </w:r>
    </w:p>
    <w:p w:rsidR="00335DDD" w:rsidRPr="00632DDC" w:rsidRDefault="00335DDD" w:rsidP="00335DDD">
      <w:pPr>
        <w:numPr>
          <w:ilvl w:val="3"/>
          <w:numId w:val="1"/>
        </w:numPr>
      </w:pPr>
      <w:r>
        <w:rPr>
          <w:lang w:val="en-US"/>
        </w:rPr>
        <w:t>Review Comments and text was provided in the submission so that all these CIDs resolutions will be “Revised; incorporate the changes in 11-14/1002r1.”</w:t>
      </w:r>
    </w:p>
    <w:p w:rsidR="00632DDC" w:rsidRPr="00C364CB" w:rsidRDefault="00632DDC" w:rsidP="00335DDD">
      <w:pPr>
        <w:numPr>
          <w:ilvl w:val="3"/>
          <w:numId w:val="1"/>
        </w:numPr>
      </w:pPr>
      <w:r>
        <w:rPr>
          <w:lang w:val="en-US"/>
        </w:rPr>
        <w:t>CID 3266 has already been resolved so is not included in this set.</w:t>
      </w:r>
    </w:p>
    <w:p w:rsidR="004C5B3A" w:rsidRDefault="00C364CB" w:rsidP="004C5B3A">
      <w:pPr>
        <w:numPr>
          <w:ilvl w:val="3"/>
          <w:numId w:val="1"/>
        </w:numPr>
      </w:pPr>
      <w:r>
        <w:rPr>
          <w:lang w:val="en-US"/>
        </w:rPr>
        <w:t>Proposed Resolution</w:t>
      </w:r>
      <w:proofErr w:type="gramStart"/>
      <w:r>
        <w:rPr>
          <w:lang w:val="en-US"/>
        </w:rPr>
        <w:t>:</w:t>
      </w:r>
      <w:r w:rsidR="00632DDC">
        <w:rPr>
          <w:lang w:val="en-US"/>
        </w:rPr>
        <w:t>:</w:t>
      </w:r>
      <w:proofErr w:type="gramEnd"/>
      <w:r w:rsidR="00632DDC">
        <w:rPr>
          <w:lang w:val="en-US"/>
        </w:rPr>
        <w:t xml:space="preserve"> CIDs 3033: 3206, 3207</w:t>
      </w:r>
      <w:r w:rsidR="00632DDC" w:rsidRPr="004C5B3A">
        <w:rPr>
          <w:lang w:val="en-US"/>
        </w:rPr>
        <w:t xml:space="preserve"> </w:t>
      </w:r>
      <w:r w:rsidR="004C5B3A" w:rsidRPr="004C5B3A">
        <w:rPr>
          <w:lang w:val="en-US"/>
        </w:rPr>
        <w:t>, 3267, 3468: REVISED (MAC: 2014-09-17 12:00:43Z): Incorporate changes as shown in 11-14/1002r1.</w:t>
      </w:r>
    </w:p>
    <w:p w:rsidR="004C5B3A" w:rsidRPr="004C5B3A" w:rsidRDefault="004C5B3A" w:rsidP="004C5B3A">
      <w:pPr>
        <w:numPr>
          <w:ilvl w:val="3"/>
          <w:numId w:val="1"/>
        </w:numPr>
      </w:pPr>
      <w:r w:rsidRPr="004C5B3A">
        <w:rPr>
          <w:lang w:val="en-US"/>
        </w:rPr>
        <w:t>CID 3470 – REJECTED (MAC: 2014-09-17 12:13:56Z): This adds unnecessary overhead to the FTM procedure that may be of little value.</w:t>
      </w:r>
    </w:p>
    <w:p w:rsidR="004C5B3A" w:rsidRPr="004C5B3A" w:rsidRDefault="004C5B3A" w:rsidP="004C5B3A">
      <w:pPr>
        <w:numPr>
          <w:ilvl w:val="3"/>
          <w:numId w:val="1"/>
        </w:numPr>
      </w:pPr>
      <w:r>
        <w:rPr>
          <w:rFonts w:ascii="Arial" w:hAnsi="Arial" w:cs="Arial"/>
          <w:sz w:val="20"/>
        </w:rPr>
        <w:t>No Objection – Mark Ready for Motion</w:t>
      </w:r>
    </w:p>
    <w:p w:rsidR="004C5B3A" w:rsidRPr="004C5B3A" w:rsidRDefault="004C5B3A" w:rsidP="00561CB4">
      <w:pPr>
        <w:numPr>
          <w:ilvl w:val="1"/>
          <w:numId w:val="1"/>
        </w:numPr>
      </w:pPr>
      <w:r w:rsidRPr="00561CB4">
        <w:rPr>
          <w:rFonts w:ascii="Arial" w:hAnsi="Arial" w:cs="Arial"/>
          <w:b/>
          <w:sz w:val="20"/>
        </w:rPr>
        <w:t xml:space="preserve">Review </w:t>
      </w:r>
      <w:r w:rsidRPr="00561CB4">
        <w:rPr>
          <w:b/>
          <w:lang w:val="en-US"/>
        </w:rPr>
        <w:t>11-14/1273</w:t>
      </w:r>
      <w:r w:rsidR="008E50C0">
        <w:rPr>
          <w:b/>
          <w:lang w:val="en-US"/>
        </w:rPr>
        <w:t>r1</w:t>
      </w:r>
      <w:r w:rsidRPr="00513FCE">
        <w:rPr>
          <w:lang w:val="en-US"/>
        </w:rPr>
        <w:t xml:space="preserve"> Dan </w:t>
      </w:r>
      <w:r>
        <w:rPr>
          <w:lang w:val="en-US"/>
        </w:rPr>
        <w:t>HARKINS</w:t>
      </w:r>
      <w:r w:rsidR="00561CB4">
        <w:rPr>
          <w:lang w:val="en-US"/>
        </w:rPr>
        <w:t xml:space="preserve"> (Aruba) </w:t>
      </w:r>
      <w:r>
        <w:rPr>
          <w:lang w:val="en-US"/>
        </w:rPr>
        <w:t xml:space="preserve">&amp; </w:t>
      </w:r>
      <w:r>
        <w:rPr>
          <w:sz w:val="20"/>
          <w:lang w:eastAsia="ja-JP"/>
        </w:rPr>
        <w:t>Kazuyuki SAKODA</w:t>
      </w:r>
      <w:r w:rsidR="00561CB4">
        <w:rPr>
          <w:sz w:val="20"/>
          <w:lang w:eastAsia="ja-JP"/>
        </w:rPr>
        <w:t xml:space="preserve"> (Sony Corporation)</w:t>
      </w:r>
    </w:p>
    <w:p w:rsidR="004C5B3A" w:rsidRDefault="004C5B3A" w:rsidP="004C5B3A">
      <w:pPr>
        <w:numPr>
          <w:ilvl w:val="2"/>
          <w:numId w:val="1"/>
        </w:numPr>
      </w:pPr>
      <w:r>
        <w:t>This change was to fix one that had been applied to D3.1, and an error was identified, this submission fixes the error.</w:t>
      </w:r>
    </w:p>
    <w:p w:rsidR="004C5B3A" w:rsidRDefault="004C5B3A" w:rsidP="004C5B3A">
      <w:pPr>
        <w:numPr>
          <w:ilvl w:val="2"/>
          <w:numId w:val="1"/>
        </w:numPr>
      </w:pPr>
      <w:r>
        <w:t>No concerns – Chair to prepare a motion for Thursday PM1 for inclusion in draft.</w:t>
      </w:r>
    </w:p>
    <w:p w:rsidR="00285AC8" w:rsidRPr="00632DDC" w:rsidRDefault="00632DDC" w:rsidP="00632DDC">
      <w:pPr>
        <w:numPr>
          <w:ilvl w:val="1"/>
          <w:numId w:val="1"/>
        </w:numPr>
      </w:pPr>
      <w:r w:rsidRPr="00561CB4">
        <w:rPr>
          <w:b/>
          <w:lang w:val="en-US"/>
        </w:rPr>
        <w:t>Review doc11-14/</w:t>
      </w:r>
      <w:r w:rsidR="00285AC8" w:rsidRPr="00561CB4">
        <w:rPr>
          <w:b/>
          <w:lang w:val="en-US"/>
        </w:rPr>
        <w:t>1014</w:t>
      </w:r>
      <w:r w:rsidRPr="00561CB4">
        <w:rPr>
          <w:b/>
          <w:lang w:val="en-US"/>
        </w:rPr>
        <w:t>r</w:t>
      </w:r>
      <w:r w:rsidR="00197400">
        <w:rPr>
          <w:b/>
          <w:lang w:val="en-US"/>
        </w:rPr>
        <w:t>0</w:t>
      </w:r>
      <w:r w:rsidR="00285AC8" w:rsidRPr="00285AC8">
        <w:rPr>
          <w:lang w:val="en-US"/>
        </w:rPr>
        <w:t xml:space="preserve"> Ganesh</w:t>
      </w:r>
      <w:r>
        <w:rPr>
          <w:lang w:val="en-US"/>
        </w:rPr>
        <w:t xml:space="preserve"> </w:t>
      </w:r>
      <w:r w:rsidRPr="00632DDC">
        <w:rPr>
          <w:lang w:val="en-US"/>
        </w:rPr>
        <w:t>VENKATESAN</w:t>
      </w:r>
      <w:r w:rsidR="00561CB4">
        <w:rPr>
          <w:lang w:val="en-US"/>
        </w:rPr>
        <w:t xml:space="preserve"> (Intel)</w:t>
      </w:r>
    </w:p>
    <w:p w:rsidR="00632DDC" w:rsidRPr="00632DDC" w:rsidRDefault="00632DDC" w:rsidP="00632DDC">
      <w:pPr>
        <w:numPr>
          <w:ilvl w:val="2"/>
          <w:numId w:val="1"/>
        </w:numPr>
      </w:pPr>
      <w:r>
        <w:rPr>
          <w:lang w:val="en-US"/>
        </w:rPr>
        <w:t>CID 3060 GEN</w:t>
      </w:r>
    </w:p>
    <w:p w:rsidR="00632DDC" w:rsidRPr="00632DDC" w:rsidRDefault="00632DDC" w:rsidP="00632DDC">
      <w:pPr>
        <w:numPr>
          <w:ilvl w:val="3"/>
          <w:numId w:val="1"/>
        </w:numPr>
      </w:pPr>
      <w:r>
        <w:rPr>
          <w:lang w:val="en-US"/>
        </w:rPr>
        <w:t>R</w:t>
      </w:r>
      <w:bookmarkStart w:id="0" w:name="_GoBack"/>
      <w:bookmarkEnd w:id="0"/>
      <w:r>
        <w:rPr>
          <w:lang w:val="en-US"/>
        </w:rPr>
        <w:t>eview Comment</w:t>
      </w:r>
    </w:p>
    <w:p w:rsidR="00632DDC" w:rsidRDefault="00632DDC" w:rsidP="00632DDC">
      <w:pPr>
        <w:numPr>
          <w:ilvl w:val="3"/>
          <w:numId w:val="1"/>
        </w:numPr>
      </w:pPr>
      <w:r>
        <w:t xml:space="preserve"> Not able to show the expected information. Asked to bring back later.</w:t>
      </w:r>
    </w:p>
    <w:p w:rsidR="000C02F7" w:rsidRDefault="00632DDC" w:rsidP="000C02F7">
      <w:pPr>
        <w:numPr>
          <w:ilvl w:val="1"/>
          <w:numId w:val="1"/>
        </w:numPr>
      </w:pPr>
      <w:r w:rsidRPr="00561CB4">
        <w:rPr>
          <w:b/>
        </w:rPr>
        <w:t>Review doc 11-14/1276r1</w:t>
      </w:r>
      <w:r>
        <w:t xml:space="preserve"> Ganesh </w:t>
      </w:r>
      <w:r w:rsidRPr="00632DDC">
        <w:rPr>
          <w:lang w:val="en-US"/>
        </w:rPr>
        <w:t>VENKATESAN</w:t>
      </w:r>
      <w:r w:rsidR="00561CB4">
        <w:rPr>
          <w:lang w:val="en-US"/>
        </w:rPr>
        <w:t xml:space="preserve"> (Intel)</w:t>
      </w:r>
    </w:p>
    <w:p w:rsidR="000C02F7" w:rsidRDefault="000C02F7" w:rsidP="000C02F7">
      <w:pPr>
        <w:numPr>
          <w:ilvl w:val="2"/>
          <w:numId w:val="1"/>
        </w:numPr>
      </w:pPr>
      <w:r w:rsidRPr="000C02F7">
        <w:rPr>
          <w:lang w:val="en-US"/>
        </w:rPr>
        <w:t xml:space="preserve">Abstract: </w:t>
      </w:r>
      <w:r>
        <w:t>This submission addresses the following:</w:t>
      </w:r>
    </w:p>
    <w:p w:rsidR="000C02F7" w:rsidRDefault="000C02F7" w:rsidP="000C02F7">
      <w:pPr>
        <w:numPr>
          <w:ilvl w:val="0"/>
          <w:numId w:val="11"/>
        </w:numPr>
      </w:pPr>
      <w:r>
        <w:t>Incorrect conditions when the TX-</w:t>
      </w:r>
      <w:proofErr w:type="spellStart"/>
      <w:r>
        <w:t>START.confirm</w:t>
      </w:r>
      <w:proofErr w:type="spellEnd"/>
      <w:r>
        <w:t xml:space="preserve"> (Cl. 7.3.5.6) indication is generated</w:t>
      </w:r>
    </w:p>
    <w:p w:rsidR="000C02F7" w:rsidRDefault="000C02F7" w:rsidP="000C02F7">
      <w:pPr>
        <w:numPr>
          <w:ilvl w:val="0"/>
          <w:numId w:val="11"/>
        </w:numPr>
      </w:pPr>
      <w:r>
        <w:t xml:space="preserve">Text repeated in Cl. 16 (P2193L14-27), 17(P2219L32-41), 18(3277L57-3278L2), 20(3389L59-P3390L39), 21(P2455L1-14) is now moved to Cl. </w:t>
      </w:r>
    </w:p>
    <w:p w:rsidR="00632DDC" w:rsidRDefault="000C02F7" w:rsidP="00632DDC">
      <w:pPr>
        <w:numPr>
          <w:ilvl w:val="2"/>
          <w:numId w:val="1"/>
        </w:numPr>
      </w:pPr>
      <w:r>
        <w:t>Time ran out and Thursday PM1 will review further.</w:t>
      </w:r>
    </w:p>
    <w:p w:rsidR="000C02F7" w:rsidRDefault="000C02F7" w:rsidP="000C02F7">
      <w:pPr>
        <w:numPr>
          <w:ilvl w:val="1"/>
          <w:numId w:val="1"/>
        </w:numPr>
      </w:pPr>
      <w:r w:rsidRPr="00561CB4">
        <w:rPr>
          <w:b/>
        </w:rPr>
        <w:t>Recess</w:t>
      </w:r>
      <w:r>
        <w:t xml:space="preserve"> </w:t>
      </w:r>
      <w:r w:rsidR="00561CB4">
        <w:t xml:space="preserve">at 1:32pm </w:t>
      </w:r>
      <w:r>
        <w:t>until PM2</w:t>
      </w:r>
    </w:p>
    <w:p w:rsidR="00561CB4" w:rsidRDefault="00561CB4">
      <w:pPr>
        <w:rPr>
          <w:b/>
        </w:rPr>
      </w:pPr>
      <w:r>
        <w:rPr>
          <w:b/>
        </w:rPr>
        <w:br w:type="page"/>
      </w:r>
    </w:p>
    <w:p w:rsidR="00A14128" w:rsidRPr="005D2C72" w:rsidRDefault="00561CB4" w:rsidP="00A14128">
      <w:pPr>
        <w:numPr>
          <w:ilvl w:val="0"/>
          <w:numId w:val="1"/>
        </w:numPr>
        <w:rPr>
          <w:b/>
        </w:rPr>
      </w:pPr>
      <w:r w:rsidRPr="001C2854">
        <w:rPr>
          <w:b/>
        </w:rPr>
        <w:lastRenderedPageBreak/>
        <w:t xml:space="preserve">IEEE 802.11 TG </w:t>
      </w:r>
      <w:proofErr w:type="spellStart"/>
      <w:r w:rsidR="00A14128">
        <w:rPr>
          <w:b/>
        </w:rPr>
        <w:t>REVmc</w:t>
      </w:r>
      <w:proofErr w:type="spellEnd"/>
      <w:r w:rsidR="00A14128">
        <w:rPr>
          <w:b/>
        </w:rPr>
        <w:t xml:space="preserve"> </w:t>
      </w:r>
      <w:r>
        <w:rPr>
          <w:b/>
        </w:rPr>
        <w:t xml:space="preserve">-- </w:t>
      </w:r>
      <w:r w:rsidR="00A14128">
        <w:rPr>
          <w:b/>
        </w:rPr>
        <w:t>Wednesday</w:t>
      </w:r>
      <w:r w:rsidR="00A14128" w:rsidRPr="005D2C72">
        <w:rPr>
          <w:b/>
        </w:rPr>
        <w:t xml:space="preserve"> Sept 1</w:t>
      </w:r>
      <w:r w:rsidR="00A14128">
        <w:rPr>
          <w:b/>
        </w:rPr>
        <w:t>7</w:t>
      </w:r>
      <w:r w:rsidR="00A14128" w:rsidRPr="005D2C72">
        <w:rPr>
          <w:b/>
        </w:rPr>
        <w:t>, PM</w:t>
      </w:r>
      <w:r w:rsidR="00A14128">
        <w:rPr>
          <w:b/>
        </w:rPr>
        <w:t>2</w:t>
      </w:r>
      <w:r>
        <w:rPr>
          <w:b/>
        </w:rPr>
        <w:t xml:space="preserve"> </w:t>
      </w:r>
      <w:r w:rsidR="00A14128">
        <w:rPr>
          <w:b/>
        </w:rPr>
        <w:t>4:00-5:00pm</w:t>
      </w:r>
    </w:p>
    <w:p w:rsidR="00A14128" w:rsidRDefault="00A14128" w:rsidP="00A14128">
      <w:pPr>
        <w:numPr>
          <w:ilvl w:val="1"/>
          <w:numId w:val="1"/>
        </w:numPr>
      </w:pPr>
      <w:r w:rsidRPr="00561CB4">
        <w:rPr>
          <w:b/>
        </w:rPr>
        <w:t>Called to order</w:t>
      </w:r>
      <w:r>
        <w:t xml:space="preserve"> at 4:00pm by Dorothy STANLEY (Aruba)</w:t>
      </w:r>
    </w:p>
    <w:p w:rsidR="00A14128" w:rsidRPr="00561CB4" w:rsidRDefault="00A14128" w:rsidP="00A14128">
      <w:pPr>
        <w:numPr>
          <w:ilvl w:val="1"/>
          <w:numId w:val="1"/>
        </w:numPr>
        <w:rPr>
          <w:b/>
        </w:rPr>
      </w:pPr>
      <w:r w:rsidRPr="00561CB4">
        <w:rPr>
          <w:b/>
        </w:rPr>
        <w:t>Reminder of Patent Policy and Attendance recording</w:t>
      </w:r>
    </w:p>
    <w:p w:rsidR="00A14128" w:rsidRDefault="00A14128" w:rsidP="00A14128">
      <w:pPr>
        <w:numPr>
          <w:ilvl w:val="2"/>
          <w:numId w:val="1"/>
        </w:numPr>
      </w:pPr>
      <w:r>
        <w:t>No issues noted.</w:t>
      </w:r>
    </w:p>
    <w:p w:rsidR="00A14128" w:rsidRDefault="00A14128" w:rsidP="00A14128">
      <w:pPr>
        <w:numPr>
          <w:ilvl w:val="1"/>
          <w:numId w:val="1"/>
        </w:numPr>
      </w:pPr>
      <w:r w:rsidRPr="00561CB4">
        <w:rPr>
          <w:b/>
        </w:rPr>
        <w:t>Review Agenda</w:t>
      </w:r>
      <w:r>
        <w:t>:</w:t>
      </w:r>
    </w:p>
    <w:p w:rsidR="00A14128" w:rsidRDefault="0014115E" w:rsidP="00561CB4">
      <w:pPr>
        <w:pStyle w:val="ListParagraph"/>
        <w:numPr>
          <w:ilvl w:val="0"/>
          <w:numId w:val="36"/>
        </w:numPr>
      </w:pPr>
      <w:r>
        <w:rPr>
          <w:lang w:val="en-US"/>
        </w:rPr>
        <w:t>11-14/</w:t>
      </w:r>
      <w:r w:rsidR="00A14128" w:rsidRPr="00561CB4">
        <w:rPr>
          <w:lang w:val="en-US"/>
        </w:rPr>
        <w:t>1141 WFA liaison letter</w:t>
      </w:r>
    </w:p>
    <w:p w:rsidR="0014115E" w:rsidRDefault="0014115E" w:rsidP="00561CB4">
      <w:pPr>
        <w:pStyle w:val="ListParagraph"/>
        <w:numPr>
          <w:ilvl w:val="0"/>
          <w:numId w:val="36"/>
        </w:numPr>
        <w:rPr>
          <w:lang w:val="en-US"/>
        </w:rPr>
      </w:pPr>
      <w:r>
        <w:rPr>
          <w:lang w:val="en-US"/>
        </w:rPr>
        <w:t>11-14/</w:t>
      </w:r>
      <w:r w:rsidR="00A14128" w:rsidRPr="00561CB4">
        <w:rPr>
          <w:lang w:val="en-US"/>
        </w:rPr>
        <w:t xml:space="preserve">1246 </w:t>
      </w:r>
      <w:r w:rsidRPr="00467DD6">
        <w:rPr>
          <w:lang w:val="en-US"/>
        </w:rPr>
        <w:t>Matthew FISCHER (Broadcom)</w:t>
      </w:r>
    </w:p>
    <w:p w:rsidR="00A14128" w:rsidRPr="00561CB4" w:rsidRDefault="00A14128" w:rsidP="00561CB4">
      <w:pPr>
        <w:pStyle w:val="ListParagraph"/>
        <w:numPr>
          <w:ilvl w:val="0"/>
          <w:numId w:val="36"/>
        </w:numPr>
        <w:rPr>
          <w:lang w:val="en-US"/>
        </w:rPr>
      </w:pPr>
      <w:r w:rsidRPr="00561CB4">
        <w:rPr>
          <w:lang w:val="en-US"/>
        </w:rPr>
        <w:t>CID 3296 a</w:t>
      </w:r>
      <w:r w:rsidR="0014115E">
        <w:rPr>
          <w:lang w:val="en-US"/>
        </w:rPr>
        <w:t>nd more 11-14/793 and 11-14/954</w:t>
      </w:r>
    </w:p>
    <w:p w:rsidR="00A14128" w:rsidRPr="00561CB4" w:rsidRDefault="00A14128" w:rsidP="00561CB4">
      <w:pPr>
        <w:pStyle w:val="ListParagraph"/>
        <w:numPr>
          <w:ilvl w:val="0"/>
          <w:numId w:val="36"/>
        </w:numPr>
        <w:rPr>
          <w:lang w:val="en-US"/>
        </w:rPr>
      </w:pPr>
      <w:r w:rsidRPr="00561CB4">
        <w:rPr>
          <w:lang w:val="en-US"/>
        </w:rPr>
        <w:t>CIDs 3121, 3122, 3123 – any presentations, Editor CIDs</w:t>
      </w:r>
    </w:p>
    <w:p w:rsidR="00A14128" w:rsidRPr="00A14128" w:rsidRDefault="00A14128" w:rsidP="00A14128">
      <w:pPr>
        <w:numPr>
          <w:ilvl w:val="1"/>
          <w:numId w:val="1"/>
        </w:numPr>
        <w:rPr>
          <w:b/>
        </w:rPr>
      </w:pPr>
      <w:r w:rsidRPr="00A14128">
        <w:rPr>
          <w:b/>
        </w:rPr>
        <w:t xml:space="preserve">Review </w:t>
      </w:r>
      <w:r>
        <w:rPr>
          <w:b/>
        </w:rPr>
        <w:t>doc:</w:t>
      </w:r>
      <w:r w:rsidRPr="00A14128">
        <w:rPr>
          <w:b/>
        </w:rPr>
        <w:t>11-14/1141 WFA Liaison letter</w:t>
      </w:r>
    </w:p>
    <w:p w:rsidR="00A14128" w:rsidRPr="00A14128" w:rsidRDefault="00A14128" w:rsidP="00A14128">
      <w:pPr>
        <w:numPr>
          <w:ilvl w:val="2"/>
          <w:numId w:val="1"/>
        </w:numPr>
        <w:rPr>
          <w:lang w:val="en-US"/>
        </w:rPr>
      </w:pPr>
      <w:r w:rsidRPr="00A14128">
        <w:rPr>
          <w:lang w:val="en-US"/>
        </w:rPr>
        <w:t>Net-net – The Wi-Fi Alliance has consensus that the issues raised by the question of the use of non-OFDM rates are involved, but, after further consideration, has decided, in response to the liaison letter, not to express a position for or against any change to the IEEE 802.11 specification. The Non-OFDM Liaison Marketing Task Group has now completed its operation</w:t>
      </w:r>
    </w:p>
    <w:p w:rsidR="00285AC8" w:rsidRPr="00A14128" w:rsidRDefault="0014115E" w:rsidP="00285AC8">
      <w:pPr>
        <w:numPr>
          <w:ilvl w:val="1"/>
          <w:numId w:val="1"/>
        </w:numPr>
      </w:pPr>
      <w:r>
        <w:rPr>
          <w:b/>
          <w:lang w:val="en-US"/>
        </w:rPr>
        <w:t>Review doc:11-14/</w:t>
      </w:r>
      <w:r w:rsidR="00A14128" w:rsidRPr="00A033AC">
        <w:rPr>
          <w:b/>
          <w:lang w:val="en-US"/>
        </w:rPr>
        <w:t>1246</w:t>
      </w:r>
      <w:r w:rsidR="00A14F47" w:rsidRPr="00A033AC">
        <w:rPr>
          <w:b/>
          <w:lang w:val="en-US"/>
        </w:rPr>
        <w:t>r2</w:t>
      </w:r>
      <w:r w:rsidR="00A14128" w:rsidRPr="00A14128">
        <w:rPr>
          <w:lang w:val="en-US"/>
        </w:rPr>
        <w:t xml:space="preserve"> </w:t>
      </w:r>
      <w:r w:rsidRPr="00467DD6">
        <w:rPr>
          <w:lang w:val="en-US"/>
        </w:rPr>
        <w:t>Matthew FISCHER (Broadcom)</w:t>
      </w:r>
    </w:p>
    <w:p w:rsidR="00A14128" w:rsidRPr="00A14128" w:rsidRDefault="00A14128" w:rsidP="00A14128">
      <w:pPr>
        <w:numPr>
          <w:ilvl w:val="2"/>
          <w:numId w:val="1"/>
        </w:numPr>
      </w:pPr>
      <w:r>
        <w:rPr>
          <w:lang w:val="en-US"/>
        </w:rPr>
        <w:t>Review submission – This submission readdresses what we had resolved with CID 3309 in July, and this identifies some issues that should have been included.  The changes that area being identified here are built on the prior resolution.</w:t>
      </w:r>
    </w:p>
    <w:p w:rsidR="00A14F47" w:rsidRDefault="00A14128" w:rsidP="00A14F47">
      <w:pPr>
        <w:numPr>
          <w:ilvl w:val="2"/>
          <w:numId w:val="1"/>
        </w:numPr>
      </w:pPr>
      <w:r>
        <w:rPr>
          <w:lang w:val="en-US"/>
        </w:rPr>
        <w:t>This document addresses the Uplink issues where before we fixed the downlink.</w:t>
      </w:r>
    </w:p>
    <w:p w:rsidR="00A14F47" w:rsidRPr="00A14F47" w:rsidRDefault="00A14F47" w:rsidP="00A14F47">
      <w:pPr>
        <w:numPr>
          <w:ilvl w:val="2"/>
          <w:numId w:val="1"/>
        </w:numPr>
      </w:pPr>
      <w:r>
        <w:t xml:space="preserve">From Discussion: </w:t>
      </w:r>
      <w:r w:rsidRPr="00A14F47">
        <w:rPr>
          <w:sz w:val="24"/>
        </w:rPr>
        <w:t xml:space="preserve">During the July 2014 session, new SAPs for estimated throughput of an existing or potential connection were described within document 11-14-0792 proposing a resolution for CID 3309. As part of the discussion of that document, two major concerns arose about the general nature of the proposal. The first was the question of directionality of the estimate of throughput and the second question </w:t>
      </w:r>
      <w:proofErr w:type="gramStart"/>
      <w:r w:rsidRPr="00A14F47">
        <w:rPr>
          <w:sz w:val="24"/>
        </w:rPr>
        <w:t>was</w:t>
      </w:r>
      <w:proofErr w:type="gramEnd"/>
      <w:r w:rsidRPr="00A14F47">
        <w:rPr>
          <w:sz w:val="24"/>
        </w:rPr>
        <w:t xml:space="preserve"> concerning the accuracy of the estimate and the consistency of estimates across implementations.</w:t>
      </w:r>
    </w:p>
    <w:p w:rsidR="00A14128" w:rsidRPr="00A14F47" w:rsidRDefault="00A14F47" w:rsidP="00A14128">
      <w:pPr>
        <w:numPr>
          <w:ilvl w:val="2"/>
          <w:numId w:val="1"/>
        </w:numPr>
      </w:pPr>
      <w:r>
        <w:rPr>
          <w:lang w:val="en-US"/>
        </w:rPr>
        <w:t xml:space="preserve">The </w:t>
      </w:r>
      <w:proofErr w:type="spellStart"/>
      <w:r>
        <w:rPr>
          <w:rFonts w:ascii="TimesNewRomanPSMT" w:hAnsi="TimesNewRomanPSMT" w:cs="TimesNewRomanPSMT"/>
          <w:sz w:val="24"/>
          <w:lang w:val="en-US"/>
        </w:rPr>
        <w:t>AverageMSDUSizeDownlink</w:t>
      </w:r>
      <w:proofErr w:type="spellEnd"/>
      <w:r>
        <w:rPr>
          <w:rFonts w:ascii="TimesNewRomanPSMT" w:hAnsi="TimesNewRomanPSMT" w:cs="TimesNewRomanPSMT"/>
          <w:sz w:val="24"/>
          <w:lang w:val="en-US"/>
        </w:rPr>
        <w:t>/</w:t>
      </w:r>
      <w:r w:rsidRPr="00A14F47">
        <w:rPr>
          <w:rFonts w:ascii="TimesNewRomanPSMT" w:hAnsi="TimesNewRomanPSMT" w:cs="TimesNewRomanPSMT"/>
          <w:sz w:val="24"/>
          <w:lang w:val="en-US"/>
        </w:rPr>
        <w:t xml:space="preserve"> </w:t>
      </w:r>
      <w:proofErr w:type="spellStart"/>
      <w:ins w:id="1" w:author="mfischer" w:date="2014-08-07T09:57:00Z">
        <w:r>
          <w:rPr>
            <w:rFonts w:ascii="TimesNewRomanPSMT" w:hAnsi="TimesNewRomanPSMT" w:cs="TimesNewRomanPSMT"/>
            <w:sz w:val="24"/>
            <w:lang w:val="en-US"/>
          </w:rPr>
          <w:t>AverageMSDUSize</w:t>
        </w:r>
      </w:ins>
      <w:ins w:id="2" w:author="mfischer" w:date="2014-08-07T09:58:00Z">
        <w:r>
          <w:rPr>
            <w:rFonts w:ascii="TimesNewRomanPSMT" w:hAnsi="TimesNewRomanPSMT" w:cs="TimesNewRomanPSMT"/>
            <w:sz w:val="24"/>
            <w:lang w:val="en-US"/>
          </w:rPr>
          <w:t>Up</w:t>
        </w:r>
      </w:ins>
      <w:ins w:id="3" w:author="mfischer" w:date="2014-08-07T09:57:00Z">
        <w:r>
          <w:rPr>
            <w:rFonts w:ascii="TimesNewRomanPSMT" w:hAnsi="TimesNewRomanPSMT" w:cs="TimesNewRomanPSMT"/>
            <w:sz w:val="24"/>
            <w:lang w:val="en-US"/>
          </w:rPr>
          <w:t>link</w:t>
        </w:r>
      </w:ins>
      <w:proofErr w:type="spellEnd"/>
      <w:r>
        <w:rPr>
          <w:rFonts w:ascii="TimesNewRomanPSMT" w:hAnsi="TimesNewRomanPSMT" w:cs="TimesNewRomanPSMT"/>
          <w:sz w:val="24"/>
          <w:lang w:val="en-US"/>
        </w:rPr>
        <w:t xml:space="preserve"> value of -1 and 0 were debated as to </w:t>
      </w:r>
      <w:proofErr w:type="gramStart"/>
      <w:r>
        <w:rPr>
          <w:rFonts w:ascii="TimesNewRomanPSMT" w:hAnsi="TimesNewRomanPSMT" w:cs="TimesNewRomanPSMT"/>
          <w:sz w:val="24"/>
          <w:lang w:val="en-US"/>
        </w:rPr>
        <w:t>the what</w:t>
      </w:r>
      <w:proofErr w:type="gramEnd"/>
      <w:r>
        <w:rPr>
          <w:rFonts w:ascii="TimesNewRomanPSMT" w:hAnsi="TimesNewRomanPSMT" w:cs="TimesNewRomanPSMT"/>
          <w:sz w:val="24"/>
          <w:lang w:val="en-US"/>
        </w:rPr>
        <w:t xml:space="preserve"> they mean and how they would be used.</w:t>
      </w:r>
    </w:p>
    <w:p w:rsidR="00A14F47" w:rsidRDefault="005321DB" w:rsidP="00A14128">
      <w:pPr>
        <w:numPr>
          <w:ilvl w:val="2"/>
          <w:numId w:val="1"/>
        </w:numPr>
      </w:pPr>
      <w:r>
        <w:t>Discussion on the need for some maximum limits or how to indicate that what is being calculated is the best guess.</w:t>
      </w:r>
    </w:p>
    <w:p w:rsidR="005321DB" w:rsidRDefault="004B1405" w:rsidP="00A14128">
      <w:pPr>
        <w:numPr>
          <w:ilvl w:val="2"/>
          <w:numId w:val="1"/>
        </w:numPr>
      </w:pPr>
      <w:r>
        <w:t>Discussion on average RSSI – discussion on use.</w:t>
      </w:r>
    </w:p>
    <w:p w:rsidR="00A033AC" w:rsidRDefault="00A033AC" w:rsidP="00A14128">
      <w:pPr>
        <w:numPr>
          <w:ilvl w:val="2"/>
          <w:numId w:val="1"/>
        </w:numPr>
      </w:pPr>
      <w:r>
        <w:t>The size of the MSDU in the calculation was discussed.</w:t>
      </w:r>
    </w:p>
    <w:p w:rsidR="00A033AC" w:rsidRDefault="006A7963" w:rsidP="00A033AC">
      <w:pPr>
        <w:numPr>
          <w:ilvl w:val="2"/>
          <w:numId w:val="1"/>
        </w:numPr>
      </w:pPr>
      <w:r>
        <w:t>Note that DATA should be uppercased</w:t>
      </w:r>
    </w:p>
    <w:p w:rsidR="006A7963" w:rsidRDefault="006A7963" w:rsidP="00A033AC">
      <w:pPr>
        <w:numPr>
          <w:ilvl w:val="2"/>
          <w:numId w:val="1"/>
        </w:numPr>
      </w:pPr>
      <w:r>
        <w:t>The middle column may not be needed in 8-www</w:t>
      </w:r>
    </w:p>
    <w:p w:rsidR="006A7963" w:rsidRDefault="006A7963" w:rsidP="00A033AC">
      <w:pPr>
        <w:numPr>
          <w:ilvl w:val="2"/>
          <w:numId w:val="1"/>
        </w:numPr>
      </w:pPr>
      <w:r>
        <w:t>More review of the document should be done. Try for some time in Thursday PM1. (</w:t>
      </w:r>
      <w:proofErr w:type="gramStart"/>
      <w:r>
        <w:t>last</w:t>
      </w:r>
      <w:proofErr w:type="gramEnd"/>
      <w:r>
        <w:t xml:space="preserve"> slot of the week).</w:t>
      </w:r>
    </w:p>
    <w:p w:rsidR="006A7963" w:rsidRDefault="006A7963" w:rsidP="006A7963">
      <w:pPr>
        <w:numPr>
          <w:ilvl w:val="1"/>
          <w:numId w:val="1"/>
        </w:numPr>
      </w:pPr>
      <w:r>
        <w:t>Review the plan for tomorrow.</w:t>
      </w:r>
    </w:p>
    <w:p w:rsidR="006A7963" w:rsidRDefault="006A7963" w:rsidP="006A7963">
      <w:pPr>
        <w:numPr>
          <w:ilvl w:val="1"/>
          <w:numId w:val="1"/>
        </w:numPr>
      </w:pPr>
      <w:r>
        <w:t>Recess at 5:01pm</w:t>
      </w:r>
    </w:p>
    <w:p w:rsidR="006A7963" w:rsidRDefault="006A7963" w:rsidP="0014115E">
      <w:pPr>
        <w:ind w:left="1080"/>
      </w:pPr>
    </w:p>
    <w:p w:rsidR="0014115E" w:rsidRDefault="0014115E">
      <w:r>
        <w:br w:type="page"/>
      </w:r>
    </w:p>
    <w:p w:rsidR="0014115E" w:rsidRPr="00D6317D" w:rsidRDefault="0014115E" w:rsidP="0014115E">
      <w:pPr>
        <w:numPr>
          <w:ilvl w:val="0"/>
          <w:numId w:val="1"/>
        </w:numPr>
        <w:rPr>
          <w:b/>
          <w:szCs w:val="22"/>
        </w:rPr>
      </w:pPr>
      <w:r w:rsidRPr="00D6317D">
        <w:rPr>
          <w:b/>
          <w:szCs w:val="22"/>
        </w:rPr>
        <w:lastRenderedPageBreak/>
        <w:t xml:space="preserve">IEEE 802.11 TG </w:t>
      </w:r>
      <w:proofErr w:type="spellStart"/>
      <w:r w:rsidRPr="00D6317D">
        <w:rPr>
          <w:b/>
          <w:szCs w:val="22"/>
        </w:rPr>
        <w:t>REVmc</w:t>
      </w:r>
      <w:proofErr w:type="spellEnd"/>
      <w:r w:rsidRPr="00D6317D">
        <w:rPr>
          <w:b/>
          <w:szCs w:val="22"/>
        </w:rPr>
        <w:t xml:space="preserve"> - Thursday Sept 18, PM1 1:30-3:30 pm</w:t>
      </w:r>
    </w:p>
    <w:p w:rsidR="0014115E" w:rsidRPr="00D6317D" w:rsidRDefault="0014115E" w:rsidP="0014115E">
      <w:pPr>
        <w:numPr>
          <w:ilvl w:val="1"/>
          <w:numId w:val="1"/>
        </w:numPr>
        <w:rPr>
          <w:szCs w:val="22"/>
        </w:rPr>
      </w:pPr>
      <w:r w:rsidRPr="00D6317D">
        <w:rPr>
          <w:b/>
          <w:szCs w:val="22"/>
        </w:rPr>
        <w:t>Called to order</w:t>
      </w:r>
      <w:r w:rsidRPr="00D6317D">
        <w:rPr>
          <w:szCs w:val="22"/>
        </w:rPr>
        <w:t xml:space="preserve"> by Dorothy at 1:30pm</w:t>
      </w:r>
    </w:p>
    <w:p w:rsidR="0014115E" w:rsidRPr="00D6317D" w:rsidRDefault="0014115E" w:rsidP="0014115E">
      <w:pPr>
        <w:numPr>
          <w:ilvl w:val="1"/>
          <w:numId w:val="1"/>
        </w:numPr>
        <w:rPr>
          <w:b/>
          <w:szCs w:val="22"/>
        </w:rPr>
      </w:pPr>
      <w:r w:rsidRPr="00D6317D">
        <w:rPr>
          <w:b/>
          <w:szCs w:val="22"/>
        </w:rPr>
        <w:t xml:space="preserve">Patent Policy Reviewed </w:t>
      </w:r>
    </w:p>
    <w:p w:rsidR="0014115E" w:rsidRPr="00D6317D" w:rsidRDefault="0014115E" w:rsidP="0014115E">
      <w:pPr>
        <w:numPr>
          <w:ilvl w:val="2"/>
          <w:numId w:val="1"/>
        </w:numPr>
        <w:rPr>
          <w:szCs w:val="22"/>
        </w:rPr>
      </w:pPr>
      <w:r w:rsidRPr="00D6317D">
        <w:rPr>
          <w:szCs w:val="22"/>
        </w:rPr>
        <w:t>No issues identified</w:t>
      </w:r>
    </w:p>
    <w:p w:rsidR="00DC7A6D" w:rsidRPr="00D6317D" w:rsidRDefault="00DC7A6D" w:rsidP="00DC7A6D">
      <w:pPr>
        <w:numPr>
          <w:ilvl w:val="1"/>
          <w:numId w:val="1"/>
        </w:numPr>
        <w:rPr>
          <w:szCs w:val="22"/>
        </w:rPr>
      </w:pPr>
      <w:r w:rsidRPr="00D6317D">
        <w:rPr>
          <w:szCs w:val="22"/>
        </w:rPr>
        <w:t xml:space="preserve">Review agenda </w:t>
      </w:r>
      <w:r w:rsidR="0014115E" w:rsidRPr="00D6317D">
        <w:rPr>
          <w:szCs w:val="22"/>
        </w:rPr>
        <w:t>11-14/</w:t>
      </w:r>
      <w:r w:rsidRPr="00D6317D">
        <w:rPr>
          <w:szCs w:val="22"/>
        </w:rPr>
        <w:t>1016r10</w:t>
      </w:r>
    </w:p>
    <w:p w:rsidR="0014115E" w:rsidRPr="00D6317D" w:rsidRDefault="0014115E" w:rsidP="0014115E">
      <w:pPr>
        <w:ind w:left="1080"/>
        <w:rPr>
          <w:szCs w:val="22"/>
        </w:rPr>
      </w:pPr>
      <w:r w:rsidRPr="00D6317D">
        <w:rPr>
          <w:szCs w:val="22"/>
        </w:rPr>
        <w:t>1.</w:t>
      </w:r>
      <w:r w:rsidRPr="00D6317D">
        <w:rPr>
          <w:szCs w:val="22"/>
        </w:rPr>
        <w:tab/>
        <w:t xml:space="preserve">Motions </w:t>
      </w:r>
    </w:p>
    <w:p w:rsidR="0014115E" w:rsidRPr="00D6317D" w:rsidRDefault="0014115E" w:rsidP="0014115E">
      <w:pPr>
        <w:ind w:left="1080"/>
        <w:rPr>
          <w:szCs w:val="22"/>
        </w:rPr>
      </w:pPr>
      <w:r w:rsidRPr="00D6317D">
        <w:rPr>
          <w:szCs w:val="22"/>
        </w:rPr>
        <w:t>2.</w:t>
      </w:r>
      <w:r w:rsidRPr="00D6317D">
        <w:rPr>
          <w:szCs w:val="22"/>
        </w:rPr>
        <w:tab/>
        <w:t>Comment resolution</w:t>
      </w:r>
    </w:p>
    <w:p w:rsidR="0014115E" w:rsidRPr="00D6317D" w:rsidRDefault="0014115E" w:rsidP="0014115E">
      <w:pPr>
        <w:ind w:left="1080"/>
        <w:rPr>
          <w:szCs w:val="22"/>
        </w:rPr>
      </w:pPr>
      <w:r w:rsidRPr="00D6317D">
        <w:rPr>
          <w:szCs w:val="22"/>
        </w:rPr>
        <w:t>3.</w:t>
      </w:r>
      <w:r w:rsidRPr="00D6317D">
        <w:rPr>
          <w:szCs w:val="22"/>
        </w:rPr>
        <w:tab/>
        <w:t>Plans for November, Schedule</w:t>
      </w:r>
    </w:p>
    <w:p w:rsidR="0014115E" w:rsidRPr="00D6317D" w:rsidRDefault="0014115E" w:rsidP="0014115E">
      <w:pPr>
        <w:ind w:left="1080"/>
        <w:rPr>
          <w:szCs w:val="22"/>
        </w:rPr>
      </w:pPr>
      <w:r w:rsidRPr="00D6317D">
        <w:rPr>
          <w:szCs w:val="22"/>
        </w:rPr>
        <w:t>4.</w:t>
      </w:r>
      <w:r w:rsidRPr="00D6317D">
        <w:rPr>
          <w:szCs w:val="22"/>
        </w:rPr>
        <w:tab/>
        <w:t>AOB, Adjourn</w:t>
      </w:r>
    </w:p>
    <w:p w:rsidR="00DC7A6D" w:rsidRPr="00D6317D" w:rsidRDefault="00DC7A6D" w:rsidP="00DC7A6D">
      <w:pPr>
        <w:numPr>
          <w:ilvl w:val="1"/>
          <w:numId w:val="1"/>
        </w:numPr>
        <w:rPr>
          <w:szCs w:val="22"/>
        </w:rPr>
      </w:pPr>
      <w:r w:rsidRPr="00D6317D">
        <w:rPr>
          <w:szCs w:val="22"/>
        </w:rPr>
        <w:t>Motions</w:t>
      </w:r>
    </w:p>
    <w:p w:rsidR="00DC7A6D" w:rsidRPr="00D6317D" w:rsidRDefault="00DC7A6D" w:rsidP="003339FA">
      <w:pPr>
        <w:numPr>
          <w:ilvl w:val="2"/>
          <w:numId w:val="1"/>
        </w:numPr>
        <w:rPr>
          <w:szCs w:val="22"/>
        </w:rPr>
      </w:pPr>
      <w:r w:rsidRPr="00D6317D">
        <w:rPr>
          <w:b/>
          <w:color w:val="FF0000"/>
          <w:szCs w:val="22"/>
        </w:rPr>
        <w:t>Motion #72</w:t>
      </w:r>
      <w:r w:rsidRPr="00D6317D">
        <w:rPr>
          <w:color w:val="FF0000"/>
          <w:szCs w:val="22"/>
        </w:rPr>
        <w:t xml:space="preserve"> </w:t>
      </w:r>
      <w:r w:rsidRPr="00D6317D">
        <w:rPr>
          <w:szCs w:val="22"/>
        </w:rPr>
        <w:t>Editorial CIDs (</w:t>
      </w:r>
      <w:proofErr w:type="spellStart"/>
      <w:r w:rsidRPr="00D6317D">
        <w:rPr>
          <w:szCs w:val="22"/>
        </w:rPr>
        <w:t>Telecon</w:t>
      </w:r>
      <w:proofErr w:type="spellEnd"/>
      <w:r w:rsidRPr="00D6317D">
        <w:rPr>
          <w:szCs w:val="22"/>
        </w:rPr>
        <w:t>)</w:t>
      </w:r>
    </w:p>
    <w:p w:rsidR="008E50C0" w:rsidRPr="00D6317D" w:rsidRDefault="008E50C0" w:rsidP="0014115E">
      <w:pPr>
        <w:numPr>
          <w:ilvl w:val="3"/>
          <w:numId w:val="1"/>
        </w:numPr>
        <w:rPr>
          <w:szCs w:val="22"/>
          <w:lang w:val="en-US"/>
        </w:rPr>
      </w:pPr>
      <w:r w:rsidRPr="00D6317D">
        <w:rPr>
          <w:szCs w:val="22"/>
          <w:lang w:val="en-US"/>
        </w:rPr>
        <w:t>Approve resolutions to comments in</w:t>
      </w:r>
      <w:r w:rsidR="0014115E" w:rsidRPr="00D6317D">
        <w:rPr>
          <w:szCs w:val="22"/>
          <w:lang w:val="en-US"/>
        </w:rPr>
        <w:t xml:space="preserve"> </w:t>
      </w:r>
      <w:r w:rsidRPr="00D6317D">
        <w:rPr>
          <w:szCs w:val="22"/>
          <w:lang w:val="en-US"/>
        </w:rPr>
        <w:t xml:space="preserve">The “Editormotiontelecon20140801”, “Editormotiontelecon20140808 ”, “Editorials for motion”, tabs in </w:t>
      </w:r>
      <w:hyperlink r:id="rId22" w:history="1">
        <w:r w:rsidRPr="00D6317D">
          <w:rPr>
            <w:rStyle w:val="Hyperlink"/>
            <w:szCs w:val="22"/>
            <w:lang w:val="en-US"/>
          </w:rPr>
          <w:t>https://</w:t>
        </w:r>
      </w:hyperlink>
      <w:hyperlink r:id="rId23" w:history="1">
        <w:r w:rsidRPr="00D6317D">
          <w:rPr>
            <w:rStyle w:val="Hyperlink"/>
            <w:szCs w:val="22"/>
            <w:lang w:val="en-US"/>
          </w:rPr>
          <w:t>mentor.ieee.org/802.11/dcn/13/11-13-0233-40-000m-revmc-wg-ballot-comments.xls</w:t>
        </w:r>
      </w:hyperlink>
      <w:r w:rsidRPr="00D6317D">
        <w:rPr>
          <w:szCs w:val="22"/>
          <w:lang w:val="en-US"/>
        </w:rPr>
        <w:t xml:space="preserve"> </w:t>
      </w:r>
    </w:p>
    <w:p w:rsidR="00DC7A6D" w:rsidRPr="00D6317D" w:rsidRDefault="00DC7A6D" w:rsidP="003339FA">
      <w:pPr>
        <w:numPr>
          <w:ilvl w:val="3"/>
          <w:numId w:val="1"/>
        </w:numPr>
        <w:rPr>
          <w:szCs w:val="22"/>
        </w:rPr>
      </w:pPr>
      <w:r w:rsidRPr="00D6317D">
        <w:rPr>
          <w:szCs w:val="22"/>
        </w:rPr>
        <w:t xml:space="preserve">Moved Mike </w:t>
      </w:r>
      <w:r w:rsidR="00D6317D" w:rsidRPr="00D6317D">
        <w:rPr>
          <w:szCs w:val="22"/>
        </w:rPr>
        <w:t xml:space="preserve">MONTEMURRO </w:t>
      </w:r>
      <w:r w:rsidRPr="00D6317D">
        <w:rPr>
          <w:szCs w:val="22"/>
        </w:rPr>
        <w:t>2</w:t>
      </w:r>
      <w:r w:rsidRPr="00D6317D">
        <w:rPr>
          <w:szCs w:val="22"/>
          <w:vertAlign w:val="superscript"/>
        </w:rPr>
        <w:t>nd</w:t>
      </w:r>
      <w:r w:rsidRPr="00D6317D">
        <w:rPr>
          <w:szCs w:val="22"/>
        </w:rPr>
        <w:t xml:space="preserve"> </w:t>
      </w:r>
      <w:proofErr w:type="spellStart"/>
      <w:r w:rsidRPr="00D6317D">
        <w:rPr>
          <w:szCs w:val="22"/>
        </w:rPr>
        <w:t>Vinko</w:t>
      </w:r>
      <w:proofErr w:type="spellEnd"/>
      <w:r w:rsidRPr="00D6317D">
        <w:rPr>
          <w:szCs w:val="22"/>
        </w:rPr>
        <w:t xml:space="preserve"> </w:t>
      </w:r>
      <w:r w:rsidR="00D6317D" w:rsidRPr="00D6317D">
        <w:rPr>
          <w:szCs w:val="22"/>
        </w:rPr>
        <w:t>ERCEG</w:t>
      </w:r>
    </w:p>
    <w:p w:rsidR="00DC7A6D" w:rsidRPr="00D6317D" w:rsidRDefault="00DC7A6D" w:rsidP="003339FA">
      <w:pPr>
        <w:numPr>
          <w:ilvl w:val="3"/>
          <w:numId w:val="1"/>
        </w:numPr>
        <w:rPr>
          <w:szCs w:val="22"/>
        </w:rPr>
      </w:pPr>
      <w:r w:rsidRPr="00D6317D">
        <w:rPr>
          <w:szCs w:val="22"/>
        </w:rPr>
        <w:t xml:space="preserve">Results: 22-0-0 </w:t>
      </w:r>
      <w:r w:rsidR="0014115E" w:rsidRPr="00D6317D">
        <w:rPr>
          <w:szCs w:val="22"/>
        </w:rPr>
        <w:t xml:space="preserve">-- </w:t>
      </w:r>
      <w:r w:rsidRPr="00D6317D">
        <w:rPr>
          <w:szCs w:val="22"/>
        </w:rPr>
        <w:t>motion passes</w:t>
      </w:r>
    </w:p>
    <w:p w:rsidR="00D6317D" w:rsidRPr="00D6317D" w:rsidRDefault="00D6317D" w:rsidP="00D6317D">
      <w:pPr>
        <w:ind w:left="2880"/>
        <w:rPr>
          <w:szCs w:val="22"/>
        </w:rPr>
      </w:pPr>
    </w:p>
    <w:p w:rsidR="00DC7A6D" w:rsidRPr="00D6317D" w:rsidRDefault="00DC7A6D" w:rsidP="003339FA">
      <w:pPr>
        <w:numPr>
          <w:ilvl w:val="2"/>
          <w:numId w:val="1"/>
        </w:numPr>
        <w:rPr>
          <w:szCs w:val="22"/>
        </w:rPr>
      </w:pPr>
      <w:r w:rsidRPr="00D6317D">
        <w:rPr>
          <w:b/>
          <w:color w:val="FF0000"/>
          <w:szCs w:val="22"/>
        </w:rPr>
        <w:t>Motion #73</w:t>
      </w:r>
      <w:r w:rsidRPr="00D6317D">
        <w:rPr>
          <w:color w:val="FF0000"/>
          <w:szCs w:val="22"/>
        </w:rPr>
        <w:t xml:space="preserve"> </w:t>
      </w:r>
      <w:r w:rsidRPr="00D6317D">
        <w:rPr>
          <w:szCs w:val="22"/>
        </w:rPr>
        <w:t>CIDs this week</w:t>
      </w:r>
    </w:p>
    <w:p w:rsidR="008E50C0" w:rsidRPr="00D6317D" w:rsidRDefault="008E50C0" w:rsidP="0014115E">
      <w:pPr>
        <w:numPr>
          <w:ilvl w:val="3"/>
          <w:numId w:val="1"/>
        </w:numPr>
        <w:rPr>
          <w:szCs w:val="22"/>
          <w:lang w:val="en-US"/>
        </w:rPr>
      </w:pPr>
      <w:r w:rsidRPr="00D6317D">
        <w:rPr>
          <w:szCs w:val="22"/>
          <w:lang w:val="en-US"/>
        </w:rPr>
        <w:t>Approve resolutions to comments in</w:t>
      </w:r>
      <w:r w:rsidR="0014115E" w:rsidRPr="00D6317D">
        <w:rPr>
          <w:szCs w:val="22"/>
          <w:lang w:val="en-US"/>
        </w:rPr>
        <w:t xml:space="preserve"> </w:t>
      </w:r>
      <w:r w:rsidRPr="00D6317D">
        <w:rPr>
          <w:szCs w:val="22"/>
          <w:lang w:val="en-US"/>
        </w:rPr>
        <w:t xml:space="preserve">The “GEN Athens A” tab in </w:t>
      </w:r>
      <w:hyperlink r:id="rId24" w:history="1">
        <w:r w:rsidRPr="00D6317D">
          <w:rPr>
            <w:rStyle w:val="Hyperlink"/>
            <w:szCs w:val="22"/>
            <w:lang w:val="en-US"/>
          </w:rPr>
          <w:t>https://</w:t>
        </w:r>
      </w:hyperlink>
      <w:hyperlink r:id="rId25" w:history="1">
        <w:r w:rsidRPr="00D6317D">
          <w:rPr>
            <w:rStyle w:val="Hyperlink"/>
            <w:szCs w:val="22"/>
            <w:lang w:val="en-US"/>
          </w:rPr>
          <w:t>mentor.ieee.org/802.11/dcn/14/11-14-0975-03-000m-lb202-gen-adhoc-comments.xlsx</w:t>
        </w:r>
      </w:hyperlink>
      <w:r w:rsidRPr="00D6317D">
        <w:rPr>
          <w:szCs w:val="22"/>
          <w:lang w:val="en-US"/>
        </w:rPr>
        <w:t xml:space="preserve"> </w:t>
      </w:r>
    </w:p>
    <w:p w:rsidR="008E50C0" w:rsidRPr="00D6317D" w:rsidRDefault="008E50C0" w:rsidP="0014115E">
      <w:pPr>
        <w:numPr>
          <w:ilvl w:val="3"/>
          <w:numId w:val="1"/>
        </w:numPr>
        <w:rPr>
          <w:szCs w:val="22"/>
          <w:lang w:val="en-US"/>
        </w:rPr>
      </w:pPr>
      <w:r w:rsidRPr="00D6317D">
        <w:rPr>
          <w:szCs w:val="22"/>
          <w:lang w:val="en-US"/>
        </w:rPr>
        <w:t xml:space="preserve">The “ANA” tab in </w:t>
      </w:r>
      <w:hyperlink r:id="rId26" w:history="1">
        <w:r w:rsidRPr="00D6317D">
          <w:rPr>
            <w:rStyle w:val="Hyperlink"/>
            <w:szCs w:val="22"/>
            <w:lang w:val="en-US"/>
          </w:rPr>
          <w:t>https://</w:t>
        </w:r>
      </w:hyperlink>
      <w:hyperlink r:id="rId27" w:history="1">
        <w:r w:rsidRPr="00D6317D">
          <w:rPr>
            <w:rStyle w:val="Hyperlink"/>
            <w:szCs w:val="22"/>
            <w:lang w:val="en-US"/>
          </w:rPr>
          <w:t>mentor.ieee.org/802.11/dcn/13/11-13-0233-40-000m-revmc-wg-ballot-comments.xls</w:t>
        </w:r>
      </w:hyperlink>
      <w:r w:rsidRPr="00D6317D">
        <w:rPr>
          <w:szCs w:val="22"/>
          <w:lang w:val="en-US"/>
        </w:rPr>
        <w:t xml:space="preserve"> </w:t>
      </w:r>
    </w:p>
    <w:p w:rsidR="00DC7A6D" w:rsidRPr="00D6317D" w:rsidRDefault="00DC7A6D" w:rsidP="003339FA">
      <w:pPr>
        <w:numPr>
          <w:ilvl w:val="3"/>
          <w:numId w:val="1"/>
        </w:numPr>
        <w:rPr>
          <w:szCs w:val="22"/>
        </w:rPr>
      </w:pPr>
      <w:r w:rsidRPr="00D6317D">
        <w:rPr>
          <w:szCs w:val="22"/>
        </w:rPr>
        <w:t xml:space="preserve">Moved Ganesh </w:t>
      </w:r>
      <w:r w:rsidR="00D6317D" w:rsidRPr="00D6317D">
        <w:rPr>
          <w:szCs w:val="22"/>
        </w:rPr>
        <w:t xml:space="preserve">VENKATESAN </w:t>
      </w:r>
      <w:r w:rsidRPr="00D6317D">
        <w:rPr>
          <w:szCs w:val="22"/>
        </w:rPr>
        <w:t>2</w:t>
      </w:r>
      <w:r w:rsidRPr="00D6317D">
        <w:rPr>
          <w:szCs w:val="22"/>
          <w:vertAlign w:val="superscript"/>
        </w:rPr>
        <w:t>nd</w:t>
      </w:r>
      <w:r w:rsidRPr="00D6317D">
        <w:rPr>
          <w:szCs w:val="22"/>
        </w:rPr>
        <w:t>: Stephen</w:t>
      </w:r>
      <w:r w:rsidR="00D6317D" w:rsidRPr="00D6317D">
        <w:rPr>
          <w:szCs w:val="22"/>
        </w:rPr>
        <w:t xml:space="preserve"> MCCANN</w:t>
      </w:r>
    </w:p>
    <w:p w:rsidR="00DC7A6D" w:rsidRPr="00D6317D" w:rsidRDefault="00DC7A6D" w:rsidP="003339FA">
      <w:pPr>
        <w:numPr>
          <w:ilvl w:val="3"/>
          <w:numId w:val="1"/>
        </w:numPr>
        <w:rPr>
          <w:szCs w:val="22"/>
        </w:rPr>
      </w:pPr>
      <w:r w:rsidRPr="00D6317D">
        <w:rPr>
          <w:szCs w:val="22"/>
        </w:rPr>
        <w:t>Results: unanimous Consent – motion passes</w:t>
      </w:r>
    </w:p>
    <w:p w:rsidR="00D6317D" w:rsidRPr="00D6317D" w:rsidRDefault="00D6317D" w:rsidP="00D6317D">
      <w:pPr>
        <w:ind w:left="2880"/>
        <w:rPr>
          <w:szCs w:val="22"/>
        </w:rPr>
      </w:pPr>
    </w:p>
    <w:p w:rsidR="00DC7A6D" w:rsidRPr="00D6317D" w:rsidRDefault="00DC7A6D" w:rsidP="003339FA">
      <w:pPr>
        <w:numPr>
          <w:ilvl w:val="2"/>
          <w:numId w:val="1"/>
        </w:numPr>
        <w:rPr>
          <w:szCs w:val="22"/>
        </w:rPr>
      </w:pPr>
      <w:r w:rsidRPr="00D6317D">
        <w:rPr>
          <w:b/>
          <w:color w:val="FF0000"/>
          <w:szCs w:val="22"/>
        </w:rPr>
        <w:t>Motion #68</w:t>
      </w:r>
      <w:r w:rsidRPr="00D6317D">
        <w:rPr>
          <w:color w:val="FF0000"/>
          <w:szCs w:val="22"/>
        </w:rPr>
        <w:t xml:space="preserve"> </w:t>
      </w:r>
      <w:r w:rsidRPr="00D6317D">
        <w:rPr>
          <w:szCs w:val="22"/>
        </w:rPr>
        <w:t>– Mon, Tues CIDs</w:t>
      </w:r>
    </w:p>
    <w:p w:rsidR="00DC7A6D" w:rsidRPr="00D6317D" w:rsidRDefault="00DC7A6D" w:rsidP="003339FA">
      <w:pPr>
        <w:numPr>
          <w:ilvl w:val="3"/>
          <w:numId w:val="1"/>
        </w:numPr>
        <w:rPr>
          <w:szCs w:val="22"/>
        </w:rPr>
      </w:pPr>
      <w:r w:rsidRPr="00D6317D">
        <w:rPr>
          <w:szCs w:val="22"/>
        </w:rPr>
        <w:t>Was a previously tabled motion</w:t>
      </w:r>
    </w:p>
    <w:p w:rsidR="00DC7A6D" w:rsidRPr="00D6317D" w:rsidRDefault="00DC7A6D" w:rsidP="003339FA">
      <w:pPr>
        <w:numPr>
          <w:ilvl w:val="3"/>
          <w:numId w:val="1"/>
        </w:numPr>
        <w:rPr>
          <w:szCs w:val="22"/>
        </w:rPr>
      </w:pPr>
      <w:r w:rsidRPr="00D6317D">
        <w:rPr>
          <w:szCs w:val="22"/>
        </w:rPr>
        <w:t>Motion amended and updated (change to r38)</w:t>
      </w:r>
    </w:p>
    <w:p w:rsidR="00DC7A6D" w:rsidRPr="00D6317D" w:rsidRDefault="00DC7A6D" w:rsidP="003339FA">
      <w:pPr>
        <w:numPr>
          <w:ilvl w:val="3"/>
          <w:numId w:val="1"/>
        </w:numPr>
        <w:rPr>
          <w:szCs w:val="22"/>
          <w:lang w:val="en-US"/>
        </w:rPr>
      </w:pPr>
      <w:r w:rsidRPr="00D6317D">
        <w:rPr>
          <w:szCs w:val="22"/>
          <w:lang w:val="en-US"/>
        </w:rPr>
        <w:t xml:space="preserve">Approve resolutions to comments in The “Motion MAC-AE” tab in </w:t>
      </w:r>
      <w:hyperlink r:id="rId28" w:history="1">
        <w:r w:rsidRPr="00D6317D">
          <w:rPr>
            <w:rStyle w:val="Hyperlink"/>
            <w:szCs w:val="22"/>
            <w:lang w:val="en-US"/>
          </w:rPr>
          <w:t>https://</w:t>
        </w:r>
      </w:hyperlink>
      <w:hyperlink r:id="rId29" w:history="1">
        <w:r w:rsidRPr="00D6317D">
          <w:rPr>
            <w:rStyle w:val="Hyperlink"/>
            <w:szCs w:val="22"/>
            <w:lang w:val="en-US"/>
          </w:rPr>
          <w:t>mentor.ieee.org/802.11/dcn/13/11-13-0361-38-000m-revmc-mac-comments.xls</w:t>
        </w:r>
      </w:hyperlink>
      <w:r w:rsidRPr="00D6317D">
        <w:rPr>
          <w:szCs w:val="22"/>
          <w:lang w:val="en-US"/>
        </w:rPr>
        <w:t xml:space="preserve"> </w:t>
      </w:r>
    </w:p>
    <w:p w:rsidR="00DC7A6D" w:rsidRPr="00D6317D" w:rsidRDefault="00DC7A6D" w:rsidP="00DC7A6D">
      <w:pPr>
        <w:numPr>
          <w:ilvl w:val="3"/>
          <w:numId w:val="1"/>
        </w:numPr>
        <w:rPr>
          <w:szCs w:val="22"/>
        </w:rPr>
      </w:pPr>
      <w:r w:rsidRPr="00D6317D">
        <w:rPr>
          <w:szCs w:val="22"/>
        </w:rPr>
        <w:t>Moved:  Mike MONTEMURRO   2</w:t>
      </w:r>
      <w:r w:rsidRPr="00D6317D">
        <w:rPr>
          <w:szCs w:val="22"/>
          <w:vertAlign w:val="superscript"/>
        </w:rPr>
        <w:t>nd</w:t>
      </w:r>
      <w:r w:rsidRPr="00D6317D">
        <w:rPr>
          <w:szCs w:val="22"/>
        </w:rPr>
        <w:t>: Emily QI</w:t>
      </w:r>
    </w:p>
    <w:p w:rsidR="00DC7A6D" w:rsidRPr="00D6317D" w:rsidRDefault="00DC7A6D" w:rsidP="00DC7A6D">
      <w:pPr>
        <w:numPr>
          <w:ilvl w:val="3"/>
          <w:numId w:val="1"/>
        </w:numPr>
        <w:rPr>
          <w:szCs w:val="22"/>
        </w:rPr>
      </w:pPr>
      <w:r w:rsidRPr="00D6317D">
        <w:rPr>
          <w:szCs w:val="22"/>
        </w:rPr>
        <w:t xml:space="preserve">Result: 23-0-0 </w:t>
      </w:r>
      <w:r w:rsidR="00D6317D" w:rsidRPr="00D6317D">
        <w:rPr>
          <w:szCs w:val="22"/>
        </w:rPr>
        <w:t>--</w:t>
      </w:r>
      <w:r w:rsidRPr="00D6317D">
        <w:rPr>
          <w:szCs w:val="22"/>
        </w:rPr>
        <w:t>Motion Passes</w:t>
      </w:r>
    </w:p>
    <w:p w:rsidR="00D6317D" w:rsidRPr="00D6317D" w:rsidRDefault="00D6317D" w:rsidP="00D6317D">
      <w:pPr>
        <w:ind w:left="2880"/>
        <w:rPr>
          <w:szCs w:val="22"/>
        </w:rPr>
      </w:pPr>
    </w:p>
    <w:p w:rsidR="00DC7A6D" w:rsidRPr="00D6317D" w:rsidRDefault="00DC7A6D" w:rsidP="003339FA">
      <w:pPr>
        <w:numPr>
          <w:ilvl w:val="2"/>
          <w:numId w:val="1"/>
        </w:numPr>
        <w:rPr>
          <w:szCs w:val="22"/>
        </w:rPr>
      </w:pPr>
      <w:r w:rsidRPr="00D6317D">
        <w:rPr>
          <w:b/>
          <w:color w:val="FF0000"/>
          <w:szCs w:val="22"/>
        </w:rPr>
        <w:t>Motion #74</w:t>
      </w:r>
      <w:r w:rsidRPr="00D6317D">
        <w:rPr>
          <w:color w:val="FF0000"/>
          <w:szCs w:val="22"/>
        </w:rPr>
        <w:t xml:space="preserve"> </w:t>
      </w:r>
      <w:r w:rsidRPr="00D6317D">
        <w:rPr>
          <w:szCs w:val="22"/>
        </w:rPr>
        <w:t xml:space="preserve">– </w:t>
      </w:r>
      <w:proofErr w:type="spellStart"/>
      <w:r w:rsidRPr="00D6317D">
        <w:rPr>
          <w:szCs w:val="22"/>
        </w:rPr>
        <w:t>LinkID</w:t>
      </w:r>
      <w:proofErr w:type="spellEnd"/>
      <w:r w:rsidRPr="00D6317D">
        <w:rPr>
          <w:szCs w:val="22"/>
        </w:rPr>
        <w:t xml:space="preserve"> Handling (Dan &amp; </w:t>
      </w:r>
      <w:proofErr w:type="spellStart"/>
      <w:r w:rsidRPr="00D6317D">
        <w:rPr>
          <w:szCs w:val="22"/>
        </w:rPr>
        <w:t>Kaz</w:t>
      </w:r>
      <w:proofErr w:type="spellEnd"/>
      <w:r w:rsidRPr="00D6317D">
        <w:rPr>
          <w:szCs w:val="22"/>
        </w:rPr>
        <w:t>)</w:t>
      </w:r>
    </w:p>
    <w:p w:rsidR="00D6317D" w:rsidRPr="00D6317D" w:rsidRDefault="00D6317D" w:rsidP="00D6317D">
      <w:pPr>
        <w:pStyle w:val="ListParagraph"/>
        <w:numPr>
          <w:ilvl w:val="3"/>
          <w:numId w:val="1"/>
        </w:numPr>
        <w:rPr>
          <w:szCs w:val="22"/>
        </w:rPr>
      </w:pPr>
      <w:r w:rsidRPr="00D6317D">
        <w:rPr>
          <w:szCs w:val="22"/>
        </w:rPr>
        <w:t xml:space="preserve">Incorporate the text changes in </w:t>
      </w:r>
      <w:hyperlink r:id="rId30" w:history="1">
        <w:r w:rsidRPr="00D6317D">
          <w:rPr>
            <w:rStyle w:val="Hyperlink"/>
            <w:szCs w:val="22"/>
          </w:rPr>
          <w:t>https://mentor.ieee.org/802.11/dcn/14/11-14-1273-01-000m-how-not-to-compare-linkids.docx</w:t>
        </w:r>
      </w:hyperlink>
    </w:p>
    <w:p w:rsidR="00DC7A6D" w:rsidRPr="00D6317D" w:rsidRDefault="00DC7A6D" w:rsidP="003339FA">
      <w:pPr>
        <w:numPr>
          <w:ilvl w:val="3"/>
          <w:numId w:val="1"/>
        </w:numPr>
        <w:rPr>
          <w:szCs w:val="22"/>
        </w:rPr>
      </w:pPr>
      <w:r w:rsidRPr="00D6317D">
        <w:rPr>
          <w:szCs w:val="22"/>
        </w:rPr>
        <w:t xml:space="preserve">Moved </w:t>
      </w:r>
      <w:proofErr w:type="spellStart"/>
      <w:r w:rsidRPr="00D6317D">
        <w:rPr>
          <w:szCs w:val="22"/>
        </w:rPr>
        <w:t>Kaz</w:t>
      </w:r>
      <w:proofErr w:type="spellEnd"/>
      <w:r w:rsidRPr="00D6317D">
        <w:rPr>
          <w:szCs w:val="22"/>
        </w:rPr>
        <w:t xml:space="preserve"> </w:t>
      </w:r>
      <w:r w:rsidR="00D6317D" w:rsidRPr="00D6317D">
        <w:rPr>
          <w:szCs w:val="22"/>
        </w:rPr>
        <w:t>SUKODA</w:t>
      </w:r>
      <w:r w:rsidRPr="00D6317D">
        <w:rPr>
          <w:szCs w:val="22"/>
        </w:rPr>
        <w:t>, 2</w:t>
      </w:r>
      <w:r w:rsidRPr="00D6317D">
        <w:rPr>
          <w:szCs w:val="22"/>
          <w:vertAlign w:val="superscript"/>
        </w:rPr>
        <w:t>nd</w:t>
      </w:r>
      <w:r w:rsidRPr="00D6317D">
        <w:rPr>
          <w:szCs w:val="22"/>
        </w:rPr>
        <w:t xml:space="preserve"> Guido </w:t>
      </w:r>
      <w:r w:rsidR="00D6317D" w:rsidRPr="00D6317D">
        <w:rPr>
          <w:szCs w:val="22"/>
        </w:rPr>
        <w:t>HIERTZ</w:t>
      </w:r>
    </w:p>
    <w:p w:rsidR="00DC7A6D" w:rsidRPr="00D6317D" w:rsidRDefault="00DC7A6D" w:rsidP="003339FA">
      <w:pPr>
        <w:numPr>
          <w:ilvl w:val="3"/>
          <w:numId w:val="1"/>
        </w:numPr>
        <w:rPr>
          <w:szCs w:val="22"/>
        </w:rPr>
      </w:pPr>
      <w:r w:rsidRPr="00D6317D">
        <w:rPr>
          <w:szCs w:val="22"/>
        </w:rPr>
        <w:t xml:space="preserve">Results 23-0-0 </w:t>
      </w:r>
      <w:r w:rsidR="00D6317D" w:rsidRPr="00D6317D">
        <w:rPr>
          <w:szCs w:val="22"/>
        </w:rPr>
        <w:t xml:space="preserve">-- </w:t>
      </w:r>
      <w:r w:rsidRPr="00D6317D">
        <w:rPr>
          <w:szCs w:val="22"/>
        </w:rPr>
        <w:t>Motion passes</w:t>
      </w:r>
    </w:p>
    <w:p w:rsidR="00D6317D" w:rsidRPr="00D6317D" w:rsidRDefault="00D6317D" w:rsidP="00D6317D">
      <w:pPr>
        <w:ind w:left="2880"/>
        <w:rPr>
          <w:szCs w:val="22"/>
        </w:rPr>
      </w:pPr>
    </w:p>
    <w:p w:rsidR="00DC7A6D" w:rsidRPr="00D6317D" w:rsidRDefault="00BF3E9D" w:rsidP="00DC7A6D">
      <w:pPr>
        <w:numPr>
          <w:ilvl w:val="1"/>
          <w:numId w:val="1"/>
        </w:numPr>
        <w:rPr>
          <w:szCs w:val="22"/>
        </w:rPr>
      </w:pPr>
      <w:r w:rsidRPr="00D6317D">
        <w:rPr>
          <w:b/>
          <w:szCs w:val="22"/>
        </w:rPr>
        <w:t>Review 11-14/1003r</w:t>
      </w:r>
      <w:r w:rsidR="003262C3" w:rsidRPr="00D6317D">
        <w:rPr>
          <w:b/>
          <w:szCs w:val="22"/>
        </w:rPr>
        <w:t>2</w:t>
      </w:r>
      <w:r w:rsidRPr="00D6317D">
        <w:rPr>
          <w:szCs w:val="22"/>
        </w:rPr>
        <w:t xml:space="preserve"> </w:t>
      </w:r>
      <w:proofErr w:type="spellStart"/>
      <w:r w:rsidR="003339FA" w:rsidRPr="00D6317D">
        <w:rPr>
          <w:rFonts w:ascii="Verdana" w:hAnsi="Verdana"/>
          <w:color w:val="000000"/>
          <w:szCs w:val="22"/>
        </w:rPr>
        <w:t>Wookbong</w:t>
      </w:r>
      <w:proofErr w:type="spellEnd"/>
      <w:r w:rsidR="003339FA" w:rsidRPr="00D6317D">
        <w:rPr>
          <w:rFonts w:ascii="Verdana" w:hAnsi="Verdana"/>
          <w:color w:val="000000"/>
          <w:szCs w:val="22"/>
        </w:rPr>
        <w:t xml:space="preserve"> LEE (LG Electronics)</w:t>
      </w:r>
    </w:p>
    <w:p w:rsidR="003262C3" w:rsidRPr="00D6317D" w:rsidRDefault="003262C3" w:rsidP="003262C3">
      <w:pPr>
        <w:numPr>
          <w:ilvl w:val="2"/>
          <w:numId w:val="1"/>
        </w:numPr>
        <w:rPr>
          <w:szCs w:val="22"/>
        </w:rPr>
      </w:pPr>
      <w:r w:rsidRPr="00D6317D">
        <w:rPr>
          <w:szCs w:val="22"/>
        </w:rPr>
        <w:t>We looked at r1 earlier in the week, and the discussion was to make an R2, but it is still being generated during the discussion today.</w:t>
      </w:r>
    </w:p>
    <w:p w:rsidR="00BF3E9D" w:rsidRPr="00D6317D" w:rsidRDefault="00BF3E9D" w:rsidP="00BF3E9D">
      <w:pPr>
        <w:numPr>
          <w:ilvl w:val="2"/>
          <w:numId w:val="1"/>
        </w:numPr>
        <w:rPr>
          <w:szCs w:val="22"/>
        </w:rPr>
      </w:pPr>
      <w:r w:rsidRPr="00D6317D">
        <w:rPr>
          <w:szCs w:val="22"/>
        </w:rPr>
        <w:t>CID 3064 GEN</w:t>
      </w:r>
    </w:p>
    <w:p w:rsidR="00BF3E9D" w:rsidRPr="00D6317D" w:rsidRDefault="00BF3E9D" w:rsidP="00BF3E9D">
      <w:pPr>
        <w:numPr>
          <w:ilvl w:val="3"/>
          <w:numId w:val="1"/>
        </w:numPr>
        <w:rPr>
          <w:szCs w:val="22"/>
        </w:rPr>
      </w:pPr>
      <w:r w:rsidRPr="00D6317D">
        <w:rPr>
          <w:szCs w:val="22"/>
        </w:rPr>
        <w:t>Review comment</w:t>
      </w:r>
    </w:p>
    <w:p w:rsidR="00BF3E9D" w:rsidRPr="00D6317D" w:rsidRDefault="00BF3E9D" w:rsidP="00BF3E9D">
      <w:pPr>
        <w:numPr>
          <w:ilvl w:val="3"/>
          <w:numId w:val="1"/>
        </w:numPr>
        <w:rPr>
          <w:szCs w:val="22"/>
        </w:rPr>
      </w:pPr>
      <w:r w:rsidRPr="00D6317D">
        <w:rPr>
          <w:szCs w:val="22"/>
        </w:rPr>
        <w:t>Discussion on the proper wording to reject the comment.</w:t>
      </w:r>
    </w:p>
    <w:p w:rsidR="00BF3E9D" w:rsidRPr="00D6317D" w:rsidRDefault="00BF3E9D" w:rsidP="00BF3E9D">
      <w:pPr>
        <w:numPr>
          <w:ilvl w:val="3"/>
          <w:numId w:val="1"/>
        </w:numPr>
        <w:rPr>
          <w:szCs w:val="22"/>
        </w:rPr>
      </w:pPr>
      <w:r w:rsidRPr="00D6317D">
        <w:rPr>
          <w:szCs w:val="22"/>
        </w:rPr>
        <w:t>The text that is there is ok, no change required</w:t>
      </w:r>
    </w:p>
    <w:p w:rsidR="00BF3E9D" w:rsidRPr="00D6317D" w:rsidRDefault="00BF3E9D" w:rsidP="00BF3E9D">
      <w:pPr>
        <w:numPr>
          <w:ilvl w:val="3"/>
          <w:numId w:val="1"/>
        </w:numPr>
        <w:rPr>
          <w:szCs w:val="22"/>
        </w:rPr>
      </w:pPr>
      <w:r w:rsidRPr="00D6317D">
        <w:rPr>
          <w:szCs w:val="22"/>
        </w:rPr>
        <w:t xml:space="preserve">Proposed Resolution: REJECTED (GEN: 2014-09-18 10:50:11Z) The Text from 802.11 </w:t>
      </w:r>
      <w:proofErr w:type="spellStart"/>
      <w:r w:rsidRPr="00D6317D">
        <w:rPr>
          <w:szCs w:val="22"/>
        </w:rPr>
        <w:t>REVmc</w:t>
      </w:r>
      <w:proofErr w:type="spellEnd"/>
      <w:r w:rsidRPr="00D6317D">
        <w:rPr>
          <w:szCs w:val="22"/>
        </w:rPr>
        <w:t xml:space="preserve"> d3.0 is correct.</w:t>
      </w:r>
    </w:p>
    <w:p w:rsidR="00BF3E9D" w:rsidRPr="00D6317D" w:rsidRDefault="00BF3E9D" w:rsidP="00BF3E9D">
      <w:pPr>
        <w:numPr>
          <w:ilvl w:val="3"/>
          <w:numId w:val="1"/>
        </w:numPr>
        <w:rPr>
          <w:szCs w:val="22"/>
        </w:rPr>
      </w:pPr>
      <w:r w:rsidRPr="00D6317D">
        <w:rPr>
          <w:szCs w:val="22"/>
        </w:rPr>
        <w:t>No objection mark ready for Motion</w:t>
      </w:r>
    </w:p>
    <w:p w:rsidR="00DC7A6D" w:rsidRPr="00D6317D" w:rsidRDefault="00BF3E9D" w:rsidP="00DC7A6D">
      <w:pPr>
        <w:numPr>
          <w:ilvl w:val="2"/>
          <w:numId w:val="1"/>
        </w:numPr>
        <w:rPr>
          <w:szCs w:val="22"/>
        </w:rPr>
      </w:pPr>
      <w:r w:rsidRPr="00D6317D">
        <w:rPr>
          <w:szCs w:val="22"/>
        </w:rPr>
        <w:t>CID 3396</w:t>
      </w:r>
      <w:r w:rsidR="00D6317D">
        <w:rPr>
          <w:szCs w:val="22"/>
        </w:rPr>
        <w:t xml:space="preserve"> MAC</w:t>
      </w:r>
    </w:p>
    <w:p w:rsidR="00BF3E9D" w:rsidRPr="00D6317D" w:rsidRDefault="00BF3E9D" w:rsidP="00BF3E9D">
      <w:pPr>
        <w:numPr>
          <w:ilvl w:val="3"/>
          <w:numId w:val="1"/>
        </w:numPr>
        <w:rPr>
          <w:szCs w:val="22"/>
        </w:rPr>
      </w:pPr>
      <w:r w:rsidRPr="00D6317D">
        <w:rPr>
          <w:szCs w:val="22"/>
        </w:rPr>
        <w:t>Review Comment</w:t>
      </w:r>
    </w:p>
    <w:p w:rsidR="00BF3E9D" w:rsidRPr="00D6317D" w:rsidRDefault="00BF3E9D" w:rsidP="00BF3E9D">
      <w:pPr>
        <w:numPr>
          <w:ilvl w:val="3"/>
          <w:numId w:val="1"/>
        </w:numPr>
        <w:rPr>
          <w:szCs w:val="22"/>
        </w:rPr>
      </w:pPr>
      <w:r w:rsidRPr="00D6317D">
        <w:rPr>
          <w:szCs w:val="22"/>
        </w:rPr>
        <w:lastRenderedPageBreak/>
        <w:t>Discussion to want to track the support for clause 18</w:t>
      </w:r>
    </w:p>
    <w:p w:rsidR="00BF3E9D" w:rsidRPr="00D6317D" w:rsidRDefault="00BF3E9D" w:rsidP="00BF3E9D">
      <w:pPr>
        <w:numPr>
          <w:ilvl w:val="3"/>
          <w:numId w:val="1"/>
        </w:numPr>
        <w:rPr>
          <w:szCs w:val="22"/>
        </w:rPr>
      </w:pPr>
      <w:r w:rsidRPr="00D6317D">
        <w:rPr>
          <w:szCs w:val="22"/>
        </w:rPr>
        <w:t>Need Note to accommodate the deletions that are being requested.</w:t>
      </w:r>
    </w:p>
    <w:p w:rsidR="003262C3" w:rsidRPr="00D6317D" w:rsidRDefault="003262C3" w:rsidP="00BF3E9D">
      <w:pPr>
        <w:numPr>
          <w:ilvl w:val="3"/>
          <w:numId w:val="1"/>
        </w:numPr>
        <w:rPr>
          <w:szCs w:val="22"/>
        </w:rPr>
      </w:pPr>
      <w:r w:rsidRPr="00D6317D">
        <w:rPr>
          <w:szCs w:val="22"/>
        </w:rPr>
        <w:t>Discussion on the Note Text.</w:t>
      </w:r>
    </w:p>
    <w:p w:rsidR="003262C3" w:rsidRPr="00D6317D" w:rsidRDefault="003262C3" w:rsidP="00BF3E9D">
      <w:pPr>
        <w:numPr>
          <w:ilvl w:val="3"/>
          <w:numId w:val="1"/>
        </w:numPr>
        <w:rPr>
          <w:szCs w:val="22"/>
        </w:rPr>
      </w:pPr>
      <w:r w:rsidRPr="00D6317D">
        <w:rPr>
          <w:szCs w:val="22"/>
        </w:rPr>
        <w:t>This CID will motion this week, and more discussion will take place.</w:t>
      </w:r>
    </w:p>
    <w:p w:rsidR="003262C3" w:rsidRPr="00D6317D" w:rsidRDefault="003262C3" w:rsidP="003262C3">
      <w:pPr>
        <w:numPr>
          <w:ilvl w:val="2"/>
          <w:numId w:val="1"/>
        </w:numPr>
        <w:rPr>
          <w:szCs w:val="22"/>
        </w:rPr>
      </w:pPr>
      <w:r w:rsidRPr="00D6317D">
        <w:rPr>
          <w:szCs w:val="22"/>
        </w:rPr>
        <w:t>Request that Document 1003r2 be posted immediately to provide for previously motioned Resolutions</w:t>
      </w:r>
    </w:p>
    <w:p w:rsidR="00BF3E9D" w:rsidRPr="00D6317D" w:rsidRDefault="003262C3" w:rsidP="003262C3">
      <w:pPr>
        <w:numPr>
          <w:ilvl w:val="1"/>
          <w:numId w:val="1"/>
        </w:numPr>
        <w:rPr>
          <w:szCs w:val="22"/>
        </w:rPr>
      </w:pPr>
      <w:r w:rsidRPr="00D6317D">
        <w:rPr>
          <w:b/>
          <w:color w:val="FF0000"/>
          <w:szCs w:val="22"/>
        </w:rPr>
        <w:t xml:space="preserve">Motion </w:t>
      </w:r>
      <w:r w:rsidR="009F4E17" w:rsidRPr="00D6317D">
        <w:rPr>
          <w:b/>
          <w:color w:val="FF0000"/>
          <w:szCs w:val="22"/>
        </w:rPr>
        <w:t xml:space="preserve">#75 </w:t>
      </w:r>
      <w:r w:rsidRPr="00D6317D">
        <w:rPr>
          <w:szCs w:val="22"/>
        </w:rPr>
        <w:t>CID 3064</w:t>
      </w:r>
    </w:p>
    <w:p w:rsidR="003262C3" w:rsidRPr="00D6317D" w:rsidRDefault="003262C3" w:rsidP="003262C3">
      <w:pPr>
        <w:numPr>
          <w:ilvl w:val="2"/>
          <w:numId w:val="1"/>
        </w:numPr>
        <w:rPr>
          <w:szCs w:val="22"/>
        </w:rPr>
      </w:pPr>
      <w:r w:rsidRPr="00D6317D">
        <w:rPr>
          <w:szCs w:val="22"/>
        </w:rPr>
        <w:t>Resolve CID 3064 as Rejected with a resolution: “the Text from 11mcD3.0 is correct”</w:t>
      </w:r>
    </w:p>
    <w:p w:rsidR="003262C3" w:rsidRPr="00D6317D" w:rsidRDefault="003262C3" w:rsidP="003262C3">
      <w:pPr>
        <w:numPr>
          <w:ilvl w:val="2"/>
          <w:numId w:val="1"/>
        </w:numPr>
        <w:rPr>
          <w:szCs w:val="22"/>
        </w:rPr>
      </w:pPr>
      <w:r w:rsidRPr="00D6317D">
        <w:rPr>
          <w:szCs w:val="22"/>
        </w:rPr>
        <w:t xml:space="preserve">Moved </w:t>
      </w:r>
      <w:proofErr w:type="spellStart"/>
      <w:r w:rsidRPr="00D6317D">
        <w:rPr>
          <w:szCs w:val="22"/>
        </w:rPr>
        <w:t>Wookbong</w:t>
      </w:r>
      <w:proofErr w:type="spellEnd"/>
      <w:r w:rsidRPr="00D6317D">
        <w:rPr>
          <w:szCs w:val="22"/>
        </w:rPr>
        <w:t xml:space="preserve"> </w:t>
      </w:r>
      <w:r w:rsidR="003339FA" w:rsidRPr="00D6317D">
        <w:rPr>
          <w:szCs w:val="22"/>
        </w:rPr>
        <w:t xml:space="preserve">LEE </w:t>
      </w:r>
      <w:r w:rsidRPr="00D6317D">
        <w:rPr>
          <w:szCs w:val="22"/>
        </w:rPr>
        <w:t>2</w:t>
      </w:r>
      <w:r w:rsidRPr="00D6317D">
        <w:rPr>
          <w:szCs w:val="22"/>
          <w:vertAlign w:val="superscript"/>
        </w:rPr>
        <w:t>nd</w:t>
      </w:r>
      <w:r w:rsidRPr="00D6317D">
        <w:rPr>
          <w:szCs w:val="22"/>
        </w:rPr>
        <w:t xml:space="preserve"> Brian </w:t>
      </w:r>
      <w:r w:rsidR="003339FA" w:rsidRPr="00D6317D">
        <w:rPr>
          <w:szCs w:val="22"/>
        </w:rPr>
        <w:t>HART</w:t>
      </w:r>
    </w:p>
    <w:p w:rsidR="003262C3" w:rsidRDefault="003262C3" w:rsidP="003262C3">
      <w:pPr>
        <w:numPr>
          <w:ilvl w:val="2"/>
          <w:numId w:val="1"/>
        </w:numPr>
        <w:rPr>
          <w:szCs w:val="22"/>
        </w:rPr>
      </w:pPr>
      <w:r w:rsidRPr="00D6317D">
        <w:rPr>
          <w:szCs w:val="22"/>
        </w:rPr>
        <w:t xml:space="preserve">Result: Unanimous consent – </w:t>
      </w:r>
      <w:r w:rsidR="00D6317D" w:rsidRPr="00D6317D">
        <w:rPr>
          <w:szCs w:val="22"/>
        </w:rPr>
        <w:t xml:space="preserve">Motion </w:t>
      </w:r>
      <w:r w:rsidRPr="00D6317D">
        <w:rPr>
          <w:szCs w:val="22"/>
        </w:rPr>
        <w:t>passes</w:t>
      </w:r>
    </w:p>
    <w:p w:rsidR="00D6317D" w:rsidRPr="00D6317D" w:rsidRDefault="00D6317D" w:rsidP="00D6317D">
      <w:pPr>
        <w:ind w:left="2160"/>
        <w:rPr>
          <w:szCs w:val="22"/>
        </w:rPr>
      </w:pPr>
    </w:p>
    <w:p w:rsidR="003262C3" w:rsidRPr="00D6317D" w:rsidRDefault="003339FA" w:rsidP="003262C3">
      <w:pPr>
        <w:numPr>
          <w:ilvl w:val="1"/>
          <w:numId w:val="1"/>
        </w:numPr>
        <w:rPr>
          <w:szCs w:val="22"/>
        </w:rPr>
      </w:pPr>
      <w:r w:rsidRPr="00D6317D">
        <w:rPr>
          <w:b/>
          <w:szCs w:val="22"/>
        </w:rPr>
        <w:t>Review</w:t>
      </w:r>
      <w:r w:rsidR="003262C3" w:rsidRPr="00D6317D">
        <w:rPr>
          <w:b/>
          <w:szCs w:val="22"/>
        </w:rPr>
        <w:t xml:space="preserve"> 11-14/1283r1</w:t>
      </w:r>
      <w:r w:rsidR="003262C3" w:rsidRPr="00D6317D">
        <w:rPr>
          <w:szCs w:val="22"/>
        </w:rPr>
        <w:t xml:space="preserve"> </w:t>
      </w:r>
      <w:proofErr w:type="spellStart"/>
      <w:r w:rsidR="003262C3" w:rsidRPr="00D6317D">
        <w:rPr>
          <w:szCs w:val="22"/>
        </w:rPr>
        <w:t>Youhan</w:t>
      </w:r>
      <w:proofErr w:type="spellEnd"/>
      <w:r w:rsidR="003262C3" w:rsidRPr="00D6317D">
        <w:rPr>
          <w:szCs w:val="22"/>
        </w:rPr>
        <w:t xml:space="preserve"> </w:t>
      </w:r>
      <w:r w:rsidR="00D6317D" w:rsidRPr="00D6317D">
        <w:rPr>
          <w:szCs w:val="22"/>
        </w:rPr>
        <w:t>KIM</w:t>
      </w:r>
      <w:r w:rsidR="008E50C0">
        <w:rPr>
          <w:szCs w:val="22"/>
        </w:rPr>
        <w:t xml:space="preserve"> </w:t>
      </w:r>
      <w:r w:rsidR="008E50C0" w:rsidRPr="008E50C0">
        <w:rPr>
          <w:szCs w:val="22"/>
        </w:rPr>
        <w:t>(Qualcomm)</w:t>
      </w:r>
    </w:p>
    <w:p w:rsidR="003262C3" w:rsidRPr="00D6317D" w:rsidRDefault="003262C3" w:rsidP="003262C3">
      <w:pPr>
        <w:numPr>
          <w:ilvl w:val="2"/>
          <w:numId w:val="1"/>
        </w:numPr>
        <w:rPr>
          <w:szCs w:val="22"/>
        </w:rPr>
      </w:pPr>
      <w:r w:rsidRPr="00D6317D">
        <w:rPr>
          <w:szCs w:val="22"/>
        </w:rPr>
        <w:t>CID 3166, 3176, 3189 and</w:t>
      </w:r>
      <w:r w:rsidR="003339FA" w:rsidRPr="00D6317D">
        <w:rPr>
          <w:szCs w:val="22"/>
        </w:rPr>
        <w:t xml:space="preserve"> 3190 GEN</w:t>
      </w:r>
    </w:p>
    <w:p w:rsidR="003262C3" w:rsidRPr="00D6317D" w:rsidRDefault="003262C3" w:rsidP="003262C3">
      <w:pPr>
        <w:numPr>
          <w:ilvl w:val="3"/>
          <w:numId w:val="1"/>
        </w:numPr>
        <w:rPr>
          <w:szCs w:val="22"/>
        </w:rPr>
      </w:pPr>
      <w:r w:rsidRPr="00D6317D">
        <w:rPr>
          <w:szCs w:val="22"/>
        </w:rPr>
        <w:t>Review comments respectfully</w:t>
      </w:r>
    </w:p>
    <w:p w:rsidR="003339FA" w:rsidRPr="00D6317D" w:rsidRDefault="003339FA" w:rsidP="003262C3">
      <w:pPr>
        <w:numPr>
          <w:ilvl w:val="3"/>
          <w:numId w:val="1"/>
        </w:numPr>
        <w:rPr>
          <w:szCs w:val="22"/>
        </w:rPr>
      </w:pPr>
      <w:r w:rsidRPr="00D6317D">
        <w:rPr>
          <w:szCs w:val="22"/>
        </w:rPr>
        <w:t>All comments relate to VHT-SIG-B</w:t>
      </w:r>
    </w:p>
    <w:p w:rsidR="003339FA" w:rsidRPr="00D6317D" w:rsidRDefault="003339FA" w:rsidP="003262C3">
      <w:pPr>
        <w:numPr>
          <w:ilvl w:val="3"/>
          <w:numId w:val="1"/>
        </w:numPr>
        <w:rPr>
          <w:szCs w:val="22"/>
        </w:rPr>
      </w:pPr>
      <w:r w:rsidRPr="00D6317D">
        <w:rPr>
          <w:szCs w:val="22"/>
        </w:rPr>
        <w:t xml:space="preserve">From Discussion: </w:t>
      </w:r>
    </w:p>
    <w:p w:rsidR="003339FA" w:rsidRPr="00D6317D" w:rsidRDefault="003339FA" w:rsidP="003339FA">
      <w:pPr>
        <w:pStyle w:val="ListParagraph"/>
        <w:numPr>
          <w:ilvl w:val="4"/>
          <w:numId w:val="1"/>
        </w:numPr>
        <w:autoSpaceDE w:val="0"/>
        <w:autoSpaceDN w:val="0"/>
        <w:adjustRightInd w:val="0"/>
        <w:rPr>
          <w:szCs w:val="22"/>
          <w:lang w:eastAsia="zh-CN"/>
        </w:rPr>
      </w:pPr>
      <w:r w:rsidRPr="00D6317D">
        <w:rPr>
          <w:szCs w:val="22"/>
          <w:lang w:eastAsia="zh-CN"/>
        </w:rPr>
        <w:t xml:space="preserve">The commenter has accurately pointed out that operation of segment parsing and </w:t>
      </w:r>
      <w:proofErr w:type="spellStart"/>
      <w:r w:rsidRPr="00D6317D">
        <w:rPr>
          <w:szCs w:val="22"/>
          <w:lang w:eastAsia="zh-CN"/>
        </w:rPr>
        <w:t>deparsing</w:t>
      </w:r>
      <w:proofErr w:type="spellEnd"/>
      <w:r w:rsidRPr="00D6317D">
        <w:rPr>
          <w:szCs w:val="22"/>
          <w:lang w:eastAsia="zh-CN"/>
        </w:rPr>
        <w:t xml:space="preserve"> need to be clarified for VHT-SIG-B.  As was previously discussed in 11-13-0983r1, VHT-SIG-B utilizes </w:t>
      </w:r>
      <w:r w:rsidR="00D6317D" w:rsidRPr="00D6317D">
        <w:rPr>
          <w:szCs w:val="22"/>
          <w:lang w:eastAsia="zh-CN"/>
        </w:rPr>
        <w:t>segment</w:t>
      </w:r>
      <w:r w:rsidRPr="00D6317D">
        <w:rPr>
          <w:szCs w:val="22"/>
          <w:lang w:eastAsia="zh-CN"/>
        </w:rPr>
        <w:t xml:space="preserve"> parsing and </w:t>
      </w:r>
      <w:proofErr w:type="spellStart"/>
      <w:r w:rsidRPr="00D6317D">
        <w:rPr>
          <w:szCs w:val="22"/>
          <w:lang w:eastAsia="zh-CN"/>
        </w:rPr>
        <w:t>deparsing</w:t>
      </w:r>
      <w:proofErr w:type="spellEnd"/>
      <w:r w:rsidRPr="00D6317D">
        <w:rPr>
          <w:szCs w:val="22"/>
          <w:lang w:eastAsia="zh-CN"/>
        </w:rPr>
        <w:t xml:space="preserve"> just like the VHT-Data symbols.  The </w:t>
      </w:r>
      <w:proofErr w:type="gramStart"/>
      <w:r w:rsidRPr="00D6317D">
        <w:rPr>
          <w:szCs w:val="22"/>
          <w:lang w:eastAsia="zh-CN"/>
        </w:rPr>
        <w:t>equations in section 22.3.8.3.6 is</w:t>
      </w:r>
      <w:proofErr w:type="gramEnd"/>
      <w:r w:rsidRPr="00D6317D">
        <w:rPr>
          <w:szCs w:val="22"/>
          <w:lang w:eastAsia="zh-CN"/>
        </w:rPr>
        <w:t>, however, lacking indices in some of the variables needed to clearly indicate that the modulated constellations between the two segments are not identical to each other.  This lack of segment index is causing confusion that segment parser/</w:t>
      </w:r>
      <w:proofErr w:type="spellStart"/>
      <w:r w:rsidRPr="00D6317D">
        <w:rPr>
          <w:szCs w:val="22"/>
          <w:lang w:eastAsia="zh-CN"/>
        </w:rPr>
        <w:t>deparser</w:t>
      </w:r>
      <w:proofErr w:type="spellEnd"/>
      <w:r w:rsidRPr="00D6317D">
        <w:rPr>
          <w:szCs w:val="22"/>
          <w:lang w:eastAsia="zh-CN"/>
        </w:rPr>
        <w:t xml:space="preserve"> may not be used in VHT-SIG-B.  Proposed resolution, thus, is to add the segment index </w:t>
      </w:r>
      <w:proofErr w:type="spellStart"/>
      <w:r w:rsidRPr="00D6317D">
        <w:rPr>
          <w:i/>
          <w:szCs w:val="22"/>
          <w:lang w:eastAsia="zh-CN"/>
        </w:rPr>
        <w:t>i</w:t>
      </w:r>
      <w:r w:rsidRPr="00D6317D">
        <w:rPr>
          <w:i/>
          <w:szCs w:val="22"/>
          <w:vertAlign w:val="subscript"/>
          <w:lang w:eastAsia="zh-CN"/>
        </w:rPr>
        <w:t>Seg</w:t>
      </w:r>
      <w:proofErr w:type="spellEnd"/>
      <w:r w:rsidRPr="00D6317D">
        <w:rPr>
          <w:szCs w:val="22"/>
          <w:lang w:eastAsia="zh-CN"/>
        </w:rPr>
        <w:t xml:space="preserve"> in the equations in section 22.3.8.3.6 to avoid further confusion.</w:t>
      </w:r>
    </w:p>
    <w:p w:rsidR="003339FA" w:rsidRPr="00D6317D" w:rsidRDefault="003339FA" w:rsidP="003339FA">
      <w:pPr>
        <w:pStyle w:val="ListParagraph"/>
        <w:autoSpaceDE w:val="0"/>
        <w:autoSpaceDN w:val="0"/>
        <w:adjustRightInd w:val="0"/>
        <w:ind w:left="3960"/>
        <w:rPr>
          <w:szCs w:val="22"/>
          <w:lang w:eastAsia="zh-CN"/>
        </w:rPr>
      </w:pPr>
    </w:p>
    <w:p w:rsidR="003339FA" w:rsidRPr="00D6317D" w:rsidRDefault="003339FA" w:rsidP="003339FA">
      <w:pPr>
        <w:pStyle w:val="ListParagraph"/>
        <w:numPr>
          <w:ilvl w:val="4"/>
          <w:numId w:val="1"/>
        </w:numPr>
        <w:rPr>
          <w:szCs w:val="22"/>
          <w:lang w:eastAsia="ko-KR"/>
        </w:rPr>
      </w:pPr>
      <w:r w:rsidRPr="00D6317D">
        <w:rPr>
          <w:szCs w:val="22"/>
          <w:lang w:eastAsia="zh-CN"/>
        </w:rPr>
        <w:t>During the discussion, it was also discovered that the segment parser/</w:t>
      </w:r>
      <w:proofErr w:type="spellStart"/>
      <w:r w:rsidRPr="00D6317D">
        <w:rPr>
          <w:szCs w:val="22"/>
          <w:lang w:eastAsia="zh-CN"/>
        </w:rPr>
        <w:t>deparser</w:t>
      </w:r>
      <w:proofErr w:type="spellEnd"/>
      <w:r w:rsidRPr="00D6317D">
        <w:rPr>
          <w:szCs w:val="22"/>
          <w:lang w:eastAsia="zh-CN"/>
        </w:rPr>
        <w:t xml:space="preserve"> operation has a potential interoperability issue.  </w:t>
      </w:r>
      <w:r w:rsidRPr="00D6317D">
        <w:rPr>
          <w:szCs w:val="22"/>
          <w:lang w:eastAsia="ko-KR"/>
        </w:rPr>
        <w:t>The VHT PHY is designed such that the VHT160 and VHT80+80 PPDUs are interoperable with each other if the two 80 MHz frequency segments of the VHT80+80 are placed adjacent to each other.  For example, each frequency segment of the VHT80+80 PPDU utilizes the frequency tone allocation of VHT80 PPDUs.  And the frequency tone allocation of the VHT160 PPDU is identical to placing two VHT80 tone allocations side by side.  This allows STAs to demodulate VHT160 PPDUs using two 80 MHz demodulators designed to receive VHT80+80 PPDUs, and vice versa.</w:t>
      </w:r>
    </w:p>
    <w:p w:rsidR="003339FA" w:rsidRPr="00D6317D" w:rsidRDefault="003339FA" w:rsidP="003339FA">
      <w:pPr>
        <w:pStyle w:val="ListParagraph"/>
        <w:ind w:left="3960"/>
        <w:rPr>
          <w:szCs w:val="22"/>
          <w:lang w:eastAsia="ko-KR"/>
        </w:rPr>
      </w:pPr>
    </w:p>
    <w:p w:rsidR="003339FA" w:rsidRPr="00D6317D" w:rsidRDefault="003339FA" w:rsidP="003339FA">
      <w:pPr>
        <w:pStyle w:val="ListParagraph"/>
        <w:numPr>
          <w:ilvl w:val="4"/>
          <w:numId w:val="1"/>
        </w:numPr>
        <w:rPr>
          <w:szCs w:val="22"/>
          <w:lang w:eastAsia="ko-KR"/>
        </w:rPr>
      </w:pPr>
      <w:r w:rsidRPr="00D6317D">
        <w:rPr>
          <w:szCs w:val="22"/>
          <w:lang w:eastAsia="ko-KR"/>
        </w:rPr>
        <w:t xml:space="preserve">VHT160 and VHT80+80 PPDUs use the segment parser (section 22.3.10.7) to separate out each stream of the stream parser output into two 80 MHz frequency </w:t>
      </w:r>
      <w:proofErr w:type="spellStart"/>
      <w:r w:rsidRPr="00D6317D">
        <w:rPr>
          <w:szCs w:val="22"/>
          <w:lang w:eastAsia="ko-KR"/>
        </w:rPr>
        <w:t>subblocks</w:t>
      </w:r>
      <w:proofErr w:type="spellEnd"/>
      <w:r w:rsidRPr="00D6317D">
        <w:rPr>
          <w:szCs w:val="22"/>
          <w:lang w:eastAsia="ko-KR"/>
        </w:rPr>
        <w:t xml:space="preserve">.  This allows subsequent frequency domain processing, such as </w:t>
      </w:r>
      <w:proofErr w:type="spellStart"/>
      <w:r w:rsidRPr="00D6317D">
        <w:rPr>
          <w:szCs w:val="22"/>
          <w:lang w:eastAsia="ko-KR"/>
        </w:rPr>
        <w:t>interleaver</w:t>
      </w:r>
      <w:proofErr w:type="spellEnd"/>
      <w:r w:rsidRPr="00D6317D">
        <w:rPr>
          <w:szCs w:val="22"/>
          <w:lang w:eastAsia="ko-KR"/>
        </w:rPr>
        <w:t xml:space="preserve">, to be performed per 80 MHz (reusing the VHT80 definitions).  For VHT160, output of the constellation mapper (in case of BCC encoded PPDUs) or the LDPC tone mapper (in case of LDPC encoded PPDUs) from the two frequency </w:t>
      </w:r>
      <w:proofErr w:type="spellStart"/>
      <w:r w:rsidRPr="00D6317D">
        <w:rPr>
          <w:szCs w:val="22"/>
          <w:lang w:eastAsia="ko-KR"/>
        </w:rPr>
        <w:t>subblocks</w:t>
      </w:r>
      <w:proofErr w:type="spellEnd"/>
      <w:r w:rsidRPr="00D6317D">
        <w:rPr>
          <w:szCs w:val="22"/>
          <w:lang w:eastAsia="ko-KR"/>
        </w:rPr>
        <w:t xml:space="preserve"> are combined into a single 160 MHz segment using the segment </w:t>
      </w:r>
      <w:proofErr w:type="spellStart"/>
      <w:r w:rsidRPr="00D6317D">
        <w:rPr>
          <w:szCs w:val="22"/>
          <w:lang w:eastAsia="ko-KR"/>
        </w:rPr>
        <w:t>deparser</w:t>
      </w:r>
      <w:proofErr w:type="spellEnd"/>
      <w:r w:rsidRPr="00D6317D">
        <w:rPr>
          <w:szCs w:val="22"/>
          <w:lang w:eastAsia="ko-KR"/>
        </w:rPr>
        <w:t xml:space="preserve"> (section </w:t>
      </w:r>
      <w:r w:rsidRPr="00D6317D">
        <w:rPr>
          <w:szCs w:val="22"/>
          <w:lang w:eastAsia="ko-KR"/>
        </w:rPr>
        <w:lastRenderedPageBreak/>
        <w:t xml:space="preserve">22.3.10.9.3).  As shown in the screen capture of section 22.3.10.9.3 below, bits from the frequency </w:t>
      </w:r>
      <w:proofErr w:type="spellStart"/>
      <w:r w:rsidRPr="00D6317D">
        <w:rPr>
          <w:szCs w:val="22"/>
          <w:lang w:eastAsia="ko-KR"/>
        </w:rPr>
        <w:t>subblock</w:t>
      </w:r>
      <w:proofErr w:type="spellEnd"/>
      <w:r w:rsidRPr="00D6317D">
        <w:rPr>
          <w:szCs w:val="22"/>
          <w:lang w:eastAsia="ko-KR"/>
        </w:rPr>
        <w:t xml:space="preserve"> 0 are mapped to the lower half frequency (tone indices 0 ~ </w:t>
      </w:r>
      <w:r w:rsidRPr="00D6317D">
        <w:rPr>
          <w:i/>
          <w:szCs w:val="22"/>
          <w:lang w:eastAsia="ko-KR"/>
        </w:rPr>
        <w:t>N</w:t>
      </w:r>
      <w:r w:rsidRPr="00D6317D">
        <w:rPr>
          <w:i/>
          <w:szCs w:val="22"/>
          <w:vertAlign w:val="subscript"/>
          <w:lang w:eastAsia="ko-KR"/>
        </w:rPr>
        <w:t>SD</w:t>
      </w:r>
      <w:r w:rsidRPr="00D6317D">
        <w:rPr>
          <w:szCs w:val="22"/>
          <w:lang w:eastAsia="ko-KR"/>
        </w:rPr>
        <w:t xml:space="preserve">/2-1 ) while bits from the frequency </w:t>
      </w:r>
      <w:proofErr w:type="spellStart"/>
      <w:r w:rsidRPr="00D6317D">
        <w:rPr>
          <w:szCs w:val="22"/>
          <w:lang w:eastAsia="ko-KR"/>
        </w:rPr>
        <w:t>subblock</w:t>
      </w:r>
      <w:proofErr w:type="spellEnd"/>
      <w:r w:rsidRPr="00D6317D">
        <w:rPr>
          <w:szCs w:val="22"/>
          <w:lang w:eastAsia="ko-KR"/>
        </w:rPr>
        <w:t xml:space="preserve"> 1 are mapped to the upper half frequency (tone indices </w:t>
      </w:r>
      <w:r w:rsidRPr="00D6317D">
        <w:rPr>
          <w:i/>
          <w:szCs w:val="22"/>
          <w:lang w:eastAsia="ko-KR"/>
        </w:rPr>
        <w:t>N</w:t>
      </w:r>
      <w:r w:rsidRPr="00D6317D">
        <w:rPr>
          <w:i/>
          <w:szCs w:val="22"/>
          <w:vertAlign w:val="subscript"/>
          <w:lang w:eastAsia="ko-KR"/>
        </w:rPr>
        <w:t>SD</w:t>
      </w:r>
      <w:r w:rsidRPr="00D6317D">
        <w:rPr>
          <w:szCs w:val="22"/>
          <w:lang w:eastAsia="ko-KR"/>
        </w:rPr>
        <w:t xml:space="preserve">/2 ~ </w:t>
      </w:r>
      <w:r w:rsidRPr="00D6317D">
        <w:rPr>
          <w:i/>
          <w:szCs w:val="22"/>
          <w:lang w:eastAsia="ko-KR"/>
        </w:rPr>
        <w:t>N</w:t>
      </w:r>
      <w:r w:rsidRPr="00D6317D">
        <w:rPr>
          <w:i/>
          <w:szCs w:val="22"/>
          <w:vertAlign w:val="subscript"/>
          <w:lang w:eastAsia="ko-KR"/>
        </w:rPr>
        <w:t>SD</w:t>
      </w:r>
      <w:r w:rsidRPr="00D6317D">
        <w:rPr>
          <w:szCs w:val="22"/>
          <w:lang w:eastAsia="ko-KR"/>
        </w:rPr>
        <w:t xml:space="preserve"> ).  Hence, the lower half of the 160 MHz spectrum always gets assigned the frequency </w:t>
      </w:r>
      <w:proofErr w:type="spellStart"/>
      <w:r w:rsidRPr="00D6317D">
        <w:rPr>
          <w:szCs w:val="22"/>
          <w:lang w:eastAsia="ko-KR"/>
        </w:rPr>
        <w:t>subblock</w:t>
      </w:r>
      <w:proofErr w:type="spellEnd"/>
      <w:r w:rsidRPr="00D6317D">
        <w:rPr>
          <w:szCs w:val="22"/>
          <w:lang w:eastAsia="ko-KR"/>
        </w:rPr>
        <w:t xml:space="preserve"> 0 regardless of whether the Primary80 below or above the Secondary80 in frequency.</w:t>
      </w:r>
    </w:p>
    <w:p w:rsidR="003339FA" w:rsidRPr="00D6317D" w:rsidRDefault="003339FA" w:rsidP="003262C3">
      <w:pPr>
        <w:numPr>
          <w:ilvl w:val="3"/>
          <w:numId w:val="1"/>
        </w:numPr>
        <w:rPr>
          <w:szCs w:val="22"/>
        </w:rPr>
      </w:pPr>
      <w:r w:rsidRPr="00D6317D">
        <w:rPr>
          <w:szCs w:val="22"/>
        </w:rPr>
        <w:t>Proposed change described.</w:t>
      </w:r>
    </w:p>
    <w:p w:rsidR="009F4E17" w:rsidRDefault="003339FA" w:rsidP="00AC5E64">
      <w:pPr>
        <w:numPr>
          <w:ilvl w:val="3"/>
          <w:numId w:val="1"/>
        </w:numPr>
        <w:rPr>
          <w:szCs w:val="22"/>
        </w:rPr>
      </w:pPr>
      <w:r w:rsidRPr="00D6317D">
        <w:rPr>
          <w:szCs w:val="22"/>
        </w:rPr>
        <w:t xml:space="preserve">Proposed resolution for all 4 CIDs: </w:t>
      </w:r>
      <w:r w:rsidRPr="00D6317D">
        <w:rPr>
          <w:szCs w:val="22"/>
          <w:lang w:val="en-US"/>
        </w:rPr>
        <w:t>Incorporate changes as shown in 11-14/1283r1</w:t>
      </w:r>
    </w:p>
    <w:p w:rsidR="008E50C0" w:rsidRPr="008E50C0" w:rsidRDefault="008E50C0" w:rsidP="00AC5E64">
      <w:pPr>
        <w:numPr>
          <w:ilvl w:val="3"/>
          <w:numId w:val="1"/>
        </w:numPr>
        <w:rPr>
          <w:szCs w:val="22"/>
        </w:rPr>
      </w:pPr>
      <w:r>
        <w:rPr>
          <w:szCs w:val="22"/>
        </w:rPr>
        <w:t>No objection – Mark ready for motion</w:t>
      </w:r>
    </w:p>
    <w:p w:rsidR="003262C3" w:rsidRDefault="009F4E17" w:rsidP="00D6317D">
      <w:pPr>
        <w:numPr>
          <w:ilvl w:val="1"/>
          <w:numId w:val="1"/>
        </w:numPr>
        <w:rPr>
          <w:szCs w:val="22"/>
        </w:rPr>
      </w:pPr>
      <w:r w:rsidRPr="00D6317D">
        <w:rPr>
          <w:b/>
          <w:color w:val="FF0000"/>
          <w:szCs w:val="22"/>
        </w:rPr>
        <w:t>Motion #76</w:t>
      </w:r>
      <w:r w:rsidRPr="00D6317D">
        <w:rPr>
          <w:color w:val="FF0000"/>
          <w:szCs w:val="22"/>
        </w:rPr>
        <w:t xml:space="preserve"> </w:t>
      </w:r>
      <w:r w:rsidRPr="00D6317D">
        <w:rPr>
          <w:szCs w:val="22"/>
        </w:rPr>
        <w:t xml:space="preserve">80+80 issue </w:t>
      </w:r>
      <w:proofErr w:type="spellStart"/>
      <w:r w:rsidRPr="00D6317D">
        <w:rPr>
          <w:szCs w:val="22"/>
        </w:rPr>
        <w:t>Youhan</w:t>
      </w:r>
      <w:proofErr w:type="spellEnd"/>
      <w:r w:rsidRPr="00D6317D">
        <w:rPr>
          <w:szCs w:val="22"/>
        </w:rPr>
        <w:t xml:space="preserve"> Kim</w:t>
      </w:r>
      <w:r w:rsidR="00AC5E64">
        <w:rPr>
          <w:szCs w:val="22"/>
        </w:rPr>
        <w:t xml:space="preserve"> </w:t>
      </w:r>
      <w:r w:rsidR="00AC5E64" w:rsidRPr="00AC5E64">
        <w:rPr>
          <w:szCs w:val="22"/>
        </w:rPr>
        <w:t>(Qualcomm)</w:t>
      </w:r>
    </w:p>
    <w:p w:rsidR="00D6317D" w:rsidRPr="00D6317D" w:rsidRDefault="008E50C0" w:rsidP="00D6317D">
      <w:pPr>
        <w:numPr>
          <w:ilvl w:val="2"/>
          <w:numId w:val="1"/>
        </w:numPr>
        <w:rPr>
          <w:szCs w:val="22"/>
          <w:lang w:val="en-US"/>
        </w:rPr>
      </w:pPr>
      <w:r w:rsidRPr="00D6317D">
        <w:rPr>
          <w:szCs w:val="22"/>
          <w:lang w:val="en-US"/>
        </w:rPr>
        <w:t xml:space="preserve">CIDs 3166, 3176, 3189 and 3190 as “Revised”, with a resolution of “Incorporate the text changes in the “Proposed Text Updates” section in  </w:t>
      </w:r>
      <w:hyperlink r:id="rId31" w:history="1">
        <w:r w:rsidRPr="00D6317D">
          <w:rPr>
            <w:rStyle w:val="Hyperlink"/>
            <w:szCs w:val="22"/>
            <w:lang w:val="en-US"/>
          </w:rPr>
          <w:t>https://</w:t>
        </w:r>
      </w:hyperlink>
      <w:hyperlink r:id="rId32" w:history="1">
        <w:r w:rsidRPr="00D6317D">
          <w:rPr>
            <w:rStyle w:val="Hyperlink"/>
            <w:szCs w:val="22"/>
            <w:lang w:val="en-US"/>
          </w:rPr>
          <w:t>mentor.ieee.org/802.11/dcn/14/11-14-1283-01-000m-vht-phy-cids-3166-3176-3189-3190.docx</w:t>
        </w:r>
      </w:hyperlink>
      <w:r w:rsidRPr="00D6317D">
        <w:rPr>
          <w:szCs w:val="22"/>
          <w:lang w:val="en-US"/>
        </w:rPr>
        <w:t xml:space="preserve"> “</w:t>
      </w:r>
    </w:p>
    <w:p w:rsidR="008E50C0" w:rsidRPr="00D6317D" w:rsidRDefault="008E50C0" w:rsidP="00D6317D">
      <w:pPr>
        <w:numPr>
          <w:ilvl w:val="2"/>
          <w:numId w:val="1"/>
        </w:numPr>
        <w:rPr>
          <w:szCs w:val="22"/>
          <w:lang w:val="en-US"/>
        </w:rPr>
      </w:pPr>
      <w:r w:rsidRPr="00D6317D">
        <w:rPr>
          <w:bCs/>
          <w:szCs w:val="22"/>
          <w:lang w:val="en-US"/>
        </w:rPr>
        <w:t xml:space="preserve">Moved: </w:t>
      </w:r>
      <w:proofErr w:type="spellStart"/>
      <w:r w:rsidRPr="00D6317D">
        <w:rPr>
          <w:bCs/>
          <w:szCs w:val="22"/>
          <w:lang w:val="en-US"/>
        </w:rPr>
        <w:t>Youhan</w:t>
      </w:r>
      <w:proofErr w:type="spellEnd"/>
      <w:r w:rsidRPr="00D6317D">
        <w:rPr>
          <w:bCs/>
          <w:szCs w:val="22"/>
          <w:lang w:val="en-US"/>
        </w:rPr>
        <w:t xml:space="preserve"> </w:t>
      </w:r>
      <w:r w:rsidR="00AC5E64" w:rsidRPr="00D6317D">
        <w:rPr>
          <w:bCs/>
          <w:szCs w:val="22"/>
          <w:lang w:val="en-US"/>
        </w:rPr>
        <w:t xml:space="preserve">KIM  </w:t>
      </w:r>
      <w:r w:rsidR="00D6317D" w:rsidRPr="00D6317D">
        <w:rPr>
          <w:bCs/>
          <w:szCs w:val="22"/>
          <w:lang w:val="en-US"/>
        </w:rPr>
        <w:t>2</w:t>
      </w:r>
      <w:r w:rsidR="00D6317D" w:rsidRPr="00D6317D">
        <w:rPr>
          <w:bCs/>
          <w:szCs w:val="22"/>
          <w:vertAlign w:val="superscript"/>
          <w:lang w:val="en-US"/>
        </w:rPr>
        <w:t>nd</w:t>
      </w:r>
      <w:r w:rsidR="00D6317D" w:rsidRPr="00D6317D">
        <w:rPr>
          <w:bCs/>
          <w:szCs w:val="22"/>
          <w:lang w:val="en-US"/>
        </w:rPr>
        <w:t>:</w:t>
      </w:r>
      <w:r w:rsidRPr="00D6317D">
        <w:rPr>
          <w:bCs/>
          <w:szCs w:val="22"/>
          <w:lang w:val="en-US"/>
        </w:rPr>
        <w:t xml:space="preserve"> Carlos </w:t>
      </w:r>
      <w:r w:rsidR="00AC5E64" w:rsidRPr="00D6317D">
        <w:rPr>
          <w:bCs/>
          <w:szCs w:val="22"/>
          <w:lang w:val="en-US"/>
        </w:rPr>
        <w:t>ALDANA</w:t>
      </w:r>
    </w:p>
    <w:p w:rsidR="009F4E17" w:rsidRDefault="009F4E17" w:rsidP="00D6317D">
      <w:pPr>
        <w:numPr>
          <w:ilvl w:val="2"/>
          <w:numId w:val="1"/>
        </w:numPr>
        <w:rPr>
          <w:szCs w:val="22"/>
        </w:rPr>
      </w:pPr>
      <w:r w:rsidRPr="00D6317D">
        <w:rPr>
          <w:szCs w:val="22"/>
        </w:rPr>
        <w:t>Results: 21-0-1 Motion Passes.</w:t>
      </w:r>
    </w:p>
    <w:p w:rsidR="00D6317D" w:rsidRPr="00D6317D" w:rsidRDefault="00D6317D" w:rsidP="00D6317D">
      <w:pPr>
        <w:ind w:left="2880"/>
        <w:rPr>
          <w:szCs w:val="22"/>
        </w:rPr>
      </w:pPr>
    </w:p>
    <w:p w:rsidR="009F4E17" w:rsidRPr="00D6317D" w:rsidRDefault="009F4E17" w:rsidP="009F4E17">
      <w:pPr>
        <w:numPr>
          <w:ilvl w:val="1"/>
          <w:numId w:val="1"/>
        </w:numPr>
        <w:rPr>
          <w:szCs w:val="22"/>
        </w:rPr>
      </w:pPr>
      <w:r w:rsidRPr="00D6317D">
        <w:rPr>
          <w:b/>
          <w:szCs w:val="22"/>
        </w:rPr>
        <w:t>Review 11-14/1173r1</w:t>
      </w:r>
      <w:r w:rsidRPr="00D6317D">
        <w:rPr>
          <w:szCs w:val="22"/>
        </w:rPr>
        <w:t xml:space="preserve"> Gabor BAJKO</w:t>
      </w:r>
      <w:r w:rsidR="00146A78" w:rsidRPr="00D6317D">
        <w:rPr>
          <w:szCs w:val="22"/>
        </w:rPr>
        <w:t xml:space="preserve"> </w:t>
      </w:r>
      <w:r w:rsidR="00146A78" w:rsidRPr="00D6317D">
        <w:rPr>
          <w:szCs w:val="22"/>
          <w:lang w:val="en-US"/>
        </w:rPr>
        <w:t>(</w:t>
      </w:r>
      <w:proofErr w:type="spellStart"/>
      <w:r w:rsidR="00146A78" w:rsidRPr="00D6317D">
        <w:rPr>
          <w:szCs w:val="22"/>
          <w:lang w:val="en-US"/>
        </w:rPr>
        <w:t>Mediatek</w:t>
      </w:r>
      <w:proofErr w:type="spellEnd"/>
      <w:r w:rsidR="00146A78" w:rsidRPr="00D6317D">
        <w:rPr>
          <w:szCs w:val="22"/>
          <w:lang w:val="en-US"/>
        </w:rPr>
        <w:t>)</w:t>
      </w:r>
    </w:p>
    <w:p w:rsidR="009F4E17" w:rsidRPr="00D6317D" w:rsidRDefault="009F4E17" w:rsidP="009F4E17">
      <w:pPr>
        <w:numPr>
          <w:ilvl w:val="2"/>
          <w:numId w:val="1"/>
        </w:numPr>
        <w:rPr>
          <w:szCs w:val="22"/>
        </w:rPr>
      </w:pPr>
      <w:r w:rsidRPr="00D6317D">
        <w:rPr>
          <w:szCs w:val="22"/>
        </w:rPr>
        <w:t>CID 3209</w:t>
      </w:r>
      <w:r w:rsidR="00BC76B6" w:rsidRPr="00D6317D">
        <w:rPr>
          <w:szCs w:val="22"/>
        </w:rPr>
        <w:t xml:space="preserve"> MAC</w:t>
      </w:r>
    </w:p>
    <w:p w:rsidR="009F4E17" w:rsidRPr="00D6317D" w:rsidRDefault="009F4E17" w:rsidP="009F4E17">
      <w:pPr>
        <w:numPr>
          <w:ilvl w:val="3"/>
          <w:numId w:val="1"/>
        </w:numPr>
        <w:rPr>
          <w:szCs w:val="22"/>
        </w:rPr>
      </w:pPr>
      <w:r w:rsidRPr="00D6317D">
        <w:rPr>
          <w:szCs w:val="22"/>
        </w:rPr>
        <w:t>Review Comment</w:t>
      </w:r>
    </w:p>
    <w:p w:rsidR="009F4E17" w:rsidRPr="00D6317D" w:rsidRDefault="00BC76B6" w:rsidP="009F4E17">
      <w:pPr>
        <w:numPr>
          <w:ilvl w:val="3"/>
          <w:numId w:val="1"/>
        </w:numPr>
        <w:rPr>
          <w:szCs w:val="22"/>
        </w:rPr>
      </w:pPr>
      <w:r w:rsidRPr="00D6317D">
        <w:rPr>
          <w:szCs w:val="22"/>
        </w:rPr>
        <w:t>Having reviewed the document on Monday and the change reviewed today are since then.</w:t>
      </w:r>
    </w:p>
    <w:p w:rsidR="00BC76B6" w:rsidRPr="00D6317D" w:rsidRDefault="00BC76B6" w:rsidP="009F4E17">
      <w:pPr>
        <w:numPr>
          <w:ilvl w:val="3"/>
          <w:numId w:val="1"/>
        </w:numPr>
        <w:rPr>
          <w:szCs w:val="22"/>
        </w:rPr>
      </w:pPr>
      <w:r w:rsidRPr="00D6317D">
        <w:rPr>
          <w:szCs w:val="22"/>
        </w:rPr>
        <w:t>We have had several reviewers that ok the text, but there may be one more person that was requested to review it.</w:t>
      </w:r>
    </w:p>
    <w:p w:rsidR="00BC76B6" w:rsidRPr="00D6317D" w:rsidRDefault="00BC76B6" w:rsidP="009F4E17">
      <w:pPr>
        <w:numPr>
          <w:ilvl w:val="3"/>
          <w:numId w:val="1"/>
        </w:numPr>
        <w:rPr>
          <w:szCs w:val="22"/>
        </w:rPr>
      </w:pPr>
      <w:r w:rsidRPr="00D6317D">
        <w:rPr>
          <w:szCs w:val="22"/>
        </w:rPr>
        <w:t>Editorial issues were noted.</w:t>
      </w:r>
    </w:p>
    <w:p w:rsidR="00BC76B6" w:rsidRPr="00D6317D" w:rsidRDefault="00BC76B6" w:rsidP="009F4E17">
      <w:pPr>
        <w:numPr>
          <w:ilvl w:val="3"/>
          <w:numId w:val="1"/>
        </w:numPr>
        <w:rPr>
          <w:szCs w:val="22"/>
        </w:rPr>
      </w:pPr>
      <w:r w:rsidRPr="00D6317D">
        <w:rPr>
          <w:szCs w:val="22"/>
        </w:rPr>
        <w:t>Request to have a Proxy Neighbour section</w:t>
      </w:r>
    </w:p>
    <w:p w:rsidR="00BC76B6" w:rsidRPr="00D6317D" w:rsidRDefault="00BC76B6" w:rsidP="009F4E17">
      <w:pPr>
        <w:numPr>
          <w:ilvl w:val="3"/>
          <w:numId w:val="1"/>
        </w:numPr>
        <w:rPr>
          <w:szCs w:val="22"/>
        </w:rPr>
      </w:pPr>
      <w:r w:rsidRPr="00D6317D">
        <w:rPr>
          <w:szCs w:val="22"/>
        </w:rPr>
        <w:t>ARP announcement frames are not Proxy ARP frames in general</w:t>
      </w:r>
    </w:p>
    <w:p w:rsidR="00BC76B6" w:rsidRPr="00D6317D" w:rsidRDefault="00BC76B6" w:rsidP="009F4E17">
      <w:pPr>
        <w:numPr>
          <w:ilvl w:val="3"/>
          <w:numId w:val="1"/>
        </w:numPr>
        <w:rPr>
          <w:szCs w:val="22"/>
        </w:rPr>
      </w:pPr>
      <w:r w:rsidRPr="00D6317D">
        <w:rPr>
          <w:szCs w:val="22"/>
        </w:rPr>
        <w:t>The ARP announcement being sent to the BSS, it also needs to be sent to the DS. Implication that the AP has blocked the Announcement from the STA, but that should be explicit</w:t>
      </w:r>
    </w:p>
    <w:p w:rsidR="00BC76B6" w:rsidRPr="00D6317D" w:rsidRDefault="00BC76B6" w:rsidP="009F4E17">
      <w:pPr>
        <w:numPr>
          <w:ilvl w:val="3"/>
          <w:numId w:val="1"/>
        </w:numPr>
        <w:rPr>
          <w:szCs w:val="22"/>
        </w:rPr>
      </w:pPr>
      <w:r w:rsidRPr="00D6317D">
        <w:rPr>
          <w:szCs w:val="22"/>
        </w:rPr>
        <w:t>There seems to be some more work to do.</w:t>
      </w:r>
    </w:p>
    <w:p w:rsidR="00BC76B6" w:rsidRPr="00D6317D" w:rsidRDefault="00BC76B6" w:rsidP="00BC76B6">
      <w:pPr>
        <w:numPr>
          <w:ilvl w:val="3"/>
          <w:numId w:val="1"/>
        </w:numPr>
        <w:rPr>
          <w:szCs w:val="22"/>
        </w:rPr>
      </w:pPr>
      <w:r w:rsidRPr="00D6317D">
        <w:rPr>
          <w:szCs w:val="22"/>
        </w:rPr>
        <w:t>Will schedule for a Teleconference</w:t>
      </w:r>
    </w:p>
    <w:p w:rsidR="00BC76B6" w:rsidRPr="00D6317D" w:rsidRDefault="00BC76B6" w:rsidP="00BC76B6">
      <w:pPr>
        <w:numPr>
          <w:ilvl w:val="1"/>
          <w:numId w:val="1"/>
        </w:numPr>
        <w:rPr>
          <w:szCs w:val="22"/>
        </w:rPr>
      </w:pPr>
      <w:r w:rsidRPr="00AC5E64">
        <w:rPr>
          <w:b/>
          <w:szCs w:val="22"/>
        </w:rPr>
        <w:t>Review 11-14/1058r1</w:t>
      </w:r>
      <w:r w:rsidRPr="00D6317D">
        <w:rPr>
          <w:szCs w:val="22"/>
        </w:rPr>
        <w:t xml:space="preserve"> Stephen MCCANN</w:t>
      </w:r>
      <w:r w:rsidR="00AC5E64">
        <w:rPr>
          <w:szCs w:val="22"/>
        </w:rPr>
        <w:t xml:space="preserve"> (Blackberry)</w:t>
      </w:r>
    </w:p>
    <w:p w:rsidR="00BC76B6" w:rsidRPr="00D6317D" w:rsidRDefault="00BC76B6" w:rsidP="00BC76B6">
      <w:pPr>
        <w:numPr>
          <w:ilvl w:val="2"/>
          <w:numId w:val="1"/>
        </w:numPr>
        <w:rPr>
          <w:szCs w:val="22"/>
        </w:rPr>
      </w:pPr>
      <w:r w:rsidRPr="00D6317D">
        <w:rPr>
          <w:szCs w:val="22"/>
        </w:rPr>
        <w:t>CID 3774 MAC</w:t>
      </w:r>
    </w:p>
    <w:p w:rsidR="00BC76B6" w:rsidRPr="00D6317D" w:rsidRDefault="00BC76B6" w:rsidP="00BC76B6">
      <w:pPr>
        <w:numPr>
          <w:ilvl w:val="3"/>
          <w:numId w:val="1"/>
        </w:numPr>
        <w:rPr>
          <w:szCs w:val="22"/>
        </w:rPr>
      </w:pPr>
      <w:r w:rsidRPr="00D6317D">
        <w:rPr>
          <w:szCs w:val="22"/>
        </w:rPr>
        <w:t>Review changes from R0 to R1</w:t>
      </w:r>
    </w:p>
    <w:p w:rsidR="00BC76B6" w:rsidRPr="00D6317D" w:rsidRDefault="00BC76B6" w:rsidP="00BC76B6">
      <w:pPr>
        <w:numPr>
          <w:ilvl w:val="3"/>
          <w:numId w:val="1"/>
        </w:numPr>
        <w:rPr>
          <w:szCs w:val="22"/>
        </w:rPr>
      </w:pPr>
      <w:r w:rsidRPr="00D6317D">
        <w:rPr>
          <w:szCs w:val="22"/>
        </w:rPr>
        <w:t>Unique names in the table were used for Clause names.</w:t>
      </w:r>
    </w:p>
    <w:p w:rsidR="00BC76B6" w:rsidRPr="00D6317D" w:rsidRDefault="00BC76B6" w:rsidP="00BC76B6">
      <w:pPr>
        <w:numPr>
          <w:ilvl w:val="3"/>
          <w:numId w:val="1"/>
        </w:numPr>
        <w:rPr>
          <w:szCs w:val="22"/>
        </w:rPr>
      </w:pPr>
      <w:r w:rsidRPr="00D6317D">
        <w:rPr>
          <w:szCs w:val="22"/>
        </w:rPr>
        <w:t>Consistent use of “The Following MIB attributes are used””</w:t>
      </w:r>
    </w:p>
    <w:p w:rsidR="00BC76B6" w:rsidRPr="00D6317D" w:rsidRDefault="00BC76B6" w:rsidP="00BC76B6">
      <w:pPr>
        <w:numPr>
          <w:ilvl w:val="3"/>
          <w:numId w:val="1"/>
        </w:numPr>
        <w:rPr>
          <w:szCs w:val="22"/>
        </w:rPr>
      </w:pPr>
      <w:r w:rsidRPr="00D6317D">
        <w:rPr>
          <w:szCs w:val="22"/>
        </w:rPr>
        <w:t>Consistency of the use of MIB variables</w:t>
      </w:r>
    </w:p>
    <w:p w:rsidR="00BC76B6" w:rsidRPr="00D6317D" w:rsidRDefault="00BC76B6" w:rsidP="00BC76B6">
      <w:pPr>
        <w:numPr>
          <w:ilvl w:val="3"/>
          <w:numId w:val="1"/>
        </w:numPr>
        <w:rPr>
          <w:szCs w:val="22"/>
        </w:rPr>
      </w:pPr>
      <w:r w:rsidRPr="00D6317D">
        <w:rPr>
          <w:szCs w:val="22"/>
        </w:rPr>
        <w:t>Proposed Resolution: Revised: incorporate the changes in 11-14/1058r1</w:t>
      </w:r>
    </w:p>
    <w:p w:rsidR="00BC76B6" w:rsidRPr="00D6317D" w:rsidRDefault="00BC76B6" w:rsidP="00BC76B6">
      <w:pPr>
        <w:numPr>
          <w:ilvl w:val="1"/>
          <w:numId w:val="1"/>
        </w:numPr>
        <w:rPr>
          <w:szCs w:val="22"/>
        </w:rPr>
      </w:pPr>
      <w:r w:rsidRPr="00D6317D">
        <w:rPr>
          <w:b/>
          <w:color w:val="FF0000"/>
          <w:szCs w:val="22"/>
        </w:rPr>
        <w:t>Motion #77</w:t>
      </w:r>
      <w:r w:rsidRPr="00D6317D">
        <w:rPr>
          <w:color w:val="FF0000"/>
          <w:szCs w:val="22"/>
        </w:rPr>
        <w:t xml:space="preserve"> </w:t>
      </w:r>
      <w:r w:rsidRPr="00D6317D">
        <w:rPr>
          <w:szCs w:val="22"/>
        </w:rPr>
        <w:t>– Annex V CID 3774</w:t>
      </w:r>
    </w:p>
    <w:p w:rsidR="00BC76B6" w:rsidRPr="00D6317D" w:rsidRDefault="00BC76B6" w:rsidP="00BC76B6">
      <w:pPr>
        <w:numPr>
          <w:ilvl w:val="2"/>
          <w:numId w:val="1"/>
        </w:numPr>
        <w:rPr>
          <w:szCs w:val="22"/>
        </w:rPr>
      </w:pPr>
      <w:r w:rsidRPr="00D6317D">
        <w:rPr>
          <w:szCs w:val="22"/>
        </w:rPr>
        <w:t>Resolve CID 3774 as “Revised”, with a resolution of “Incorporate the text changes in 11-14/1058r1.</w:t>
      </w:r>
    </w:p>
    <w:p w:rsidR="00BC76B6" w:rsidRPr="00D6317D" w:rsidRDefault="00BC76B6" w:rsidP="00BC76B6">
      <w:pPr>
        <w:numPr>
          <w:ilvl w:val="2"/>
          <w:numId w:val="1"/>
        </w:numPr>
        <w:rPr>
          <w:szCs w:val="22"/>
        </w:rPr>
      </w:pPr>
      <w:r w:rsidRPr="00D6317D">
        <w:rPr>
          <w:szCs w:val="22"/>
        </w:rPr>
        <w:t xml:space="preserve">Moved Stephen </w:t>
      </w:r>
      <w:r w:rsidR="00AC5E64" w:rsidRPr="00D6317D">
        <w:rPr>
          <w:szCs w:val="22"/>
        </w:rPr>
        <w:t xml:space="preserve">MCCANN  </w:t>
      </w:r>
      <w:r w:rsidRPr="00D6317D">
        <w:rPr>
          <w:szCs w:val="22"/>
        </w:rPr>
        <w:t>2</w:t>
      </w:r>
      <w:r w:rsidRPr="00D6317D">
        <w:rPr>
          <w:szCs w:val="22"/>
          <w:vertAlign w:val="superscript"/>
        </w:rPr>
        <w:t>nd</w:t>
      </w:r>
      <w:r w:rsidRPr="00D6317D">
        <w:rPr>
          <w:szCs w:val="22"/>
        </w:rPr>
        <w:t xml:space="preserve">: Guido </w:t>
      </w:r>
      <w:r w:rsidR="00AC5E64" w:rsidRPr="00D6317D">
        <w:rPr>
          <w:szCs w:val="22"/>
        </w:rPr>
        <w:t>HIERTZ</w:t>
      </w:r>
    </w:p>
    <w:p w:rsidR="00BC76B6" w:rsidRDefault="00BC76B6" w:rsidP="00BC76B6">
      <w:pPr>
        <w:numPr>
          <w:ilvl w:val="2"/>
          <w:numId w:val="1"/>
        </w:numPr>
        <w:rPr>
          <w:szCs w:val="22"/>
        </w:rPr>
      </w:pPr>
      <w:r w:rsidRPr="00D6317D">
        <w:rPr>
          <w:szCs w:val="22"/>
        </w:rPr>
        <w:t>Results: Unanimous</w:t>
      </w:r>
      <w:r w:rsidR="00F2113C" w:rsidRPr="00D6317D">
        <w:rPr>
          <w:szCs w:val="22"/>
        </w:rPr>
        <w:t xml:space="preserve"> consent – motion passes</w:t>
      </w:r>
    </w:p>
    <w:p w:rsidR="00D6317D" w:rsidRPr="00D6317D" w:rsidRDefault="00D6317D" w:rsidP="00D6317D">
      <w:pPr>
        <w:ind w:left="2160"/>
        <w:rPr>
          <w:szCs w:val="22"/>
        </w:rPr>
      </w:pPr>
    </w:p>
    <w:p w:rsidR="00F2113C" w:rsidRPr="00D6317D" w:rsidRDefault="00F2113C" w:rsidP="00F2113C">
      <w:pPr>
        <w:numPr>
          <w:ilvl w:val="1"/>
          <w:numId w:val="1"/>
        </w:numPr>
        <w:rPr>
          <w:szCs w:val="22"/>
        </w:rPr>
      </w:pPr>
      <w:r w:rsidRPr="00D6317D">
        <w:rPr>
          <w:b/>
          <w:szCs w:val="22"/>
        </w:rPr>
        <w:t>Review 11-14/1246r3</w:t>
      </w:r>
      <w:r w:rsidRPr="00D6317D">
        <w:rPr>
          <w:szCs w:val="22"/>
        </w:rPr>
        <w:t xml:space="preserve"> CID 3309 - Matthew FISCHER (Broadcom)</w:t>
      </w:r>
    </w:p>
    <w:p w:rsidR="00F2113C" w:rsidRPr="00D6317D" w:rsidRDefault="00F2113C" w:rsidP="00F2113C">
      <w:pPr>
        <w:numPr>
          <w:ilvl w:val="2"/>
          <w:numId w:val="1"/>
        </w:numPr>
        <w:rPr>
          <w:szCs w:val="22"/>
        </w:rPr>
      </w:pPr>
      <w:r w:rsidRPr="00D6317D">
        <w:rPr>
          <w:szCs w:val="22"/>
        </w:rPr>
        <w:t xml:space="preserve">Yesterday we looked at </w:t>
      </w:r>
      <w:proofErr w:type="gramStart"/>
      <w:r w:rsidRPr="00D6317D">
        <w:rPr>
          <w:szCs w:val="22"/>
        </w:rPr>
        <w:t>r2,</w:t>
      </w:r>
      <w:proofErr w:type="gramEnd"/>
      <w:r w:rsidRPr="00D6317D">
        <w:rPr>
          <w:szCs w:val="22"/>
        </w:rPr>
        <w:t xml:space="preserve"> this has been updated based on the comments received from yesterday.</w:t>
      </w:r>
    </w:p>
    <w:p w:rsidR="00F2113C" w:rsidRPr="00D6317D" w:rsidRDefault="00F2113C" w:rsidP="00F2113C">
      <w:pPr>
        <w:numPr>
          <w:ilvl w:val="2"/>
          <w:numId w:val="1"/>
        </w:numPr>
        <w:rPr>
          <w:szCs w:val="22"/>
        </w:rPr>
      </w:pPr>
      <w:r w:rsidRPr="00D6317D">
        <w:rPr>
          <w:szCs w:val="22"/>
        </w:rPr>
        <w:t>Revision Notes for R3:</w:t>
      </w:r>
    </w:p>
    <w:p w:rsidR="00F2113C" w:rsidRPr="00D6317D" w:rsidRDefault="00F2113C" w:rsidP="00F2113C">
      <w:pPr>
        <w:ind w:left="2160"/>
        <w:rPr>
          <w:szCs w:val="22"/>
        </w:rPr>
      </w:pPr>
      <w:r w:rsidRPr="00D6317D">
        <w:rPr>
          <w:szCs w:val="22"/>
        </w:rPr>
        <w:t xml:space="preserve">R3: changed </w:t>
      </w:r>
      <w:proofErr w:type="spellStart"/>
      <w:r w:rsidRPr="00D6317D">
        <w:rPr>
          <w:szCs w:val="22"/>
        </w:rPr>
        <w:t>ave</w:t>
      </w:r>
      <w:proofErr w:type="spellEnd"/>
      <w:r w:rsidRPr="00D6317D">
        <w:rPr>
          <w:szCs w:val="22"/>
        </w:rPr>
        <w:t xml:space="preserve"> MSDU size values -1=not specified, 0=no MSDUs</w:t>
      </w:r>
    </w:p>
    <w:p w:rsidR="00F2113C" w:rsidRPr="00D6317D" w:rsidRDefault="00F2113C" w:rsidP="00F2113C">
      <w:pPr>
        <w:tabs>
          <w:tab w:val="left" w:pos="720"/>
          <w:tab w:val="left" w:pos="1440"/>
          <w:tab w:val="left" w:pos="2160"/>
          <w:tab w:val="left" w:pos="2880"/>
          <w:tab w:val="left" w:pos="3600"/>
          <w:tab w:val="left" w:pos="4320"/>
          <w:tab w:val="left" w:pos="5040"/>
          <w:tab w:val="left" w:pos="5760"/>
          <w:tab w:val="left" w:pos="6792"/>
        </w:tabs>
        <w:ind w:left="2160"/>
        <w:rPr>
          <w:szCs w:val="22"/>
        </w:rPr>
      </w:pPr>
      <w:r w:rsidRPr="00D6317D">
        <w:rPr>
          <w:szCs w:val="22"/>
        </w:rPr>
        <w:t>Changed “bits per second” to “MSDU bits per second”</w:t>
      </w:r>
    </w:p>
    <w:p w:rsidR="00F2113C" w:rsidRPr="00D6317D" w:rsidRDefault="00F2113C" w:rsidP="00F2113C">
      <w:pPr>
        <w:tabs>
          <w:tab w:val="left" w:pos="720"/>
          <w:tab w:val="left" w:pos="1440"/>
          <w:tab w:val="left" w:pos="2160"/>
          <w:tab w:val="left" w:pos="2880"/>
          <w:tab w:val="left" w:pos="3600"/>
          <w:tab w:val="left" w:pos="4320"/>
          <w:tab w:val="left" w:pos="5040"/>
          <w:tab w:val="left" w:pos="5760"/>
          <w:tab w:val="left" w:pos="6792"/>
        </w:tabs>
        <w:ind w:left="2160"/>
        <w:rPr>
          <w:szCs w:val="22"/>
        </w:rPr>
      </w:pPr>
      <w:r w:rsidRPr="00D6317D">
        <w:rPr>
          <w:szCs w:val="22"/>
        </w:rPr>
        <w:lastRenderedPageBreak/>
        <w:t>Changed uplink to outbound and downlink to inbound</w:t>
      </w:r>
    </w:p>
    <w:p w:rsidR="00F2113C" w:rsidRPr="00D6317D" w:rsidRDefault="00F2113C" w:rsidP="00F2113C">
      <w:pPr>
        <w:tabs>
          <w:tab w:val="left" w:pos="720"/>
          <w:tab w:val="left" w:pos="1440"/>
          <w:tab w:val="left" w:pos="2160"/>
          <w:tab w:val="left" w:pos="2880"/>
          <w:tab w:val="left" w:pos="3600"/>
          <w:tab w:val="left" w:pos="4320"/>
          <w:tab w:val="left" w:pos="5040"/>
          <w:tab w:val="left" w:pos="5760"/>
          <w:tab w:val="left" w:pos="6792"/>
        </w:tabs>
        <w:ind w:left="2160"/>
        <w:rPr>
          <w:szCs w:val="22"/>
        </w:rPr>
      </w:pPr>
      <w:r w:rsidRPr="00D6317D">
        <w:rPr>
          <w:szCs w:val="22"/>
        </w:rPr>
        <w:t>Within 10.44a, in the outbound section, added that if RSSI at the recipient side is not available, that RSSI at the transmitting side is used</w:t>
      </w:r>
    </w:p>
    <w:p w:rsidR="00F2113C" w:rsidRPr="00D6317D" w:rsidRDefault="00F2113C" w:rsidP="00F2113C">
      <w:pPr>
        <w:tabs>
          <w:tab w:val="left" w:pos="720"/>
          <w:tab w:val="left" w:pos="1440"/>
          <w:tab w:val="left" w:pos="2160"/>
          <w:tab w:val="left" w:pos="2880"/>
          <w:tab w:val="left" w:pos="3600"/>
          <w:tab w:val="left" w:pos="4320"/>
          <w:tab w:val="left" w:pos="5040"/>
          <w:tab w:val="left" w:pos="5760"/>
          <w:tab w:val="left" w:pos="6792"/>
        </w:tabs>
        <w:ind w:left="2160"/>
        <w:rPr>
          <w:szCs w:val="22"/>
        </w:rPr>
      </w:pPr>
      <w:r w:rsidRPr="00D6317D">
        <w:rPr>
          <w:szCs w:val="22"/>
        </w:rPr>
        <w:t>Changed AMSDU to A-MSDU, AMPDU to A-MPDU</w:t>
      </w:r>
    </w:p>
    <w:p w:rsidR="00F2113C" w:rsidRPr="00D6317D" w:rsidRDefault="00F2113C" w:rsidP="00F2113C">
      <w:pPr>
        <w:tabs>
          <w:tab w:val="left" w:pos="720"/>
          <w:tab w:val="left" w:pos="1440"/>
          <w:tab w:val="left" w:pos="2160"/>
          <w:tab w:val="left" w:pos="2880"/>
          <w:tab w:val="left" w:pos="3600"/>
          <w:tab w:val="left" w:pos="4320"/>
          <w:tab w:val="left" w:pos="5040"/>
          <w:tab w:val="left" w:pos="5760"/>
          <w:tab w:val="left" w:pos="6792"/>
        </w:tabs>
        <w:ind w:left="2160"/>
        <w:rPr>
          <w:szCs w:val="22"/>
        </w:rPr>
      </w:pPr>
      <w:r w:rsidRPr="00D6317D">
        <w:rPr>
          <w:szCs w:val="22"/>
        </w:rPr>
        <w:tab/>
        <w:t>Changed DATA to Data</w:t>
      </w:r>
    </w:p>
    <w:p w:rsidR="00F2113C" w:rsidRPr="00D6317D" w:rsidRDefault="00F2113C" w:rsidP="00F2113C">
      <w:pPr>
        <w:tabs>
          <w:tab w:val="left" w:pos="720"/>
          <w:tab w:val="left" w:pos="1440"/>
          <w:tab w:val="left" w:pos="2160"/>
          <w:tab w:val="left" w:pos="2880"/>
          <w:tab w:val="left" w:pos="3600"/>
          <w:tab w:val="left" w:pos="4320"/>
          <w:tab w:val="left" w:pos="5040"/>
          <w:tab w:val="left" w:pos="5760"/>
          <w:tab w:val="left" w:pos="6792"/>
        </w:tabs>
        <w:ind w:left="2880"/>
        <w:rPr>
          <w:szCs w:val="22"/>
        </w:rPr>
      </w:pPr>
      <w:r w:rsidRPr="00D6317D">
        <w:rPr>
          <w:szCs w:val="22"/>
        </w:rPr>
        <w:t>Deleted the “name” column of the encoding table for the Data Format bits of the ESP IE</w:t>
      </w:r>
    </w:p>
    <w:p w:rsidR="00F2113C" w:rsidRPr="00D6317D" w:rsidRDefault="00F2113C" w:rsidP="00F2113C">
      <w:pPr>
        <w:tabs>
          <w:tab w:val="left" w:pos="720"/>
          <w:tab w:val="left" w:pos="1440"/>
          <w:tab w:val="left" w:pos="2160"/>
          <w:tab w:val="left" w:pos="2880"/>
          <w:tab w:val="left" w:pos="3600"/>
          <w:tab w:val="left" w:pos="4320"/>
          <w:tab w:val="left" w:pos="5040"/>
          <w:tab w:val="left" w:pos="5760"/>
          <w:tab w:val="left" w:pos="6792"/>
        </w:tabs>
        <w:ind w:left="2160"/>
        <w:rPr>
          <w:szCs w:val="22"/>
        </w:rPr>
      </w:pPr>
      <w:r w:rsidRPr="00D6317D">
        <w:rPr>
          <w:szCs w:val="22"/>
        </w:rPr>
        <w:tab/>
        <w:t>Added Clause 21 (DMG) to the RSSI field description</w:t>
      </w:r>
    </w:p>
    <w:p w:rsidR="00F2113C" w:rsidRPr="00D6317D" w:rsidRDefault="00F2113C" w:rsidP="00F2113C">
      <w:pPr>
        <w:numPr>
          <w:ilvl w:val="2"/>
          <w:numId w:val="1"/>
        </w:numPr>
        <w:rPr>
          <w:szCs w:val="22"/>
        </w:rPr>
      </w:pPr>
      <w:r w:rsidRPr="00D6317D">
        <w:rPr>
          <w:szCs w:val="22"/>
        </w:rPr>
        <w:t>Discussion on the changes</w:t>
      </w:r>
    </w:p>
    <w:p w:rsidR="00F2113C" w:rsidRPr="00D6317D" w:rsidRDefault="00F2113C" w:rsidP="00F2113C">
      <w:pPr>
        <w:numPr>
          <w:ilvl w:val="2"/>
          <w:numId w:val="1"/>
        </w:numPr>
        <w:rPr>
          <w:szCs w:val="22"/>
        </w:rPr>
      </w:pPr>
      <w:r w:rsidRPr="00D6317D">
        <w:rPr>
          <w:szCs w:val="22"/>
        </w:rPr>
        <w:t xml:space="preserve"> There are instructions for creating the </w:t>
      </w:r>
      <w:r w:rsidR="00997083" w:rsidRPr="00D6317D">
        <w:rPr>
          <w:szCs w:val="22"/>
        </w:rPr>
        <w:t>curves.  The Editor asked why it was not drawn by the author, and the response was that it would be easy for an 11-yr old to draw these curves, so that the curves should easily be drawn.</w:t>
      </w:r>
    </w:p>
    <w:p w:rsidR="00997083" w:rsidRPr="00D6317D" w:rsidRDefault="00997083" w:rsidP="00F2113C">
      <w:pPr>
        <w:numPr>
          <w:ilvl w:val="2"/>
          <w:numId w:val="1"/>
        </w:numPr>
        <w:rPr>
          <w:szCs w:val="22"/>
        </w:rPr>
      </w:pPr>
      <w:r w:rsidRPr="00D6317D">
        <w:rPr>
          <w:szCs w:val="22"/>
        </w:rPr>
        <w:t>Discussion on some of the specific curve values (3db per bit).</w:t>
      </w:r>
    </w:p>
    <w:p w:rsidR="00997083" w:rsidRPr="00D6317D" w:rsidRDefault="00997083" w:rsidP="00F2113C">
      <w:pPr>
        <w:numPr>
          <w:ilvl w:val="2"/>
          <w:numId w:val="1"/>
        </w:numPr>
        <w:rPr>
          <w:szCs w:val="22"/>
        </w:rPr>
      </w:pPr>
      <w:r w:rsidRPr="00D6317D">
        <w:rPr>
          <w:szCs w:val="22"/>
        </w:rPr>
        <w:t>Discussion on RTS/CTS</w:t>
      </w:r>
    </w:p>
    <w:p w:rsidR="00997083" w:rsidRPr="00D6317D" w:rsidRDefault="00997083" w:rsidP="00F2113C">
      <w:pPr>
        <w:numPr>
          <w:ilvl w:val="2"/>
          <w:numId w:val="1"/>
        </w:numPr>
        <w:rPr>
          <w:szCs w:val="22"/>
        </w:rPr>
      </w:pPr>
      <w:r w:rsidRPr="00D6317D">
        <w:rPr>
          <w:szCs w:val="22"/>
        </w:rPr>
        <w:t>Concern that the proposal does not match in all cases.</w:t>
      </w:r>
    </w:p>
    <w:p w:rsidR="00F2113C" w:rsidRPr="00D6317D" w:rsidRDefault="00997083" w:rsidP="00F2113C">
      <w:pPr>
        <w:numPr>
          <w:ilvl w:val="2"/>
          <w:numId w:val="1"/>
        </w:numPr>
        <w:rPr>
          <w:szCs w:val="22"/>
        </w:rPr>
      </w:pPr>
      <w:r w:rsidRPr="00D6317D">
        <w:rPr>
          <w:szCs w:val="22"/>
        </w:rPr>
        <w:t xml:space="preserve">How to improve what we have today and get a more refined RTS/CTS </w:t>
      </w:r>
      <w:proofErr w:type="spellStart"/>
      <w:r w:rsidRPr="00D6317D">
        <w:rPr>
          <w:szCs w:val="22"/>
        </w:rPr>
        <w:t>useage</w:t>
      </w:r>
      <w:proofErr w:type="spellEnd"/>
      <w:r w:rsidRPr="00D6317D">
        <w:rPr>
          <w:szCs w:val="22"/>
        </w:rPr>
        <w:t>.</w:t>
      </w:r>
    </w:p>
    <w:p w:rsidR="00997083" w:rsidRPr="00D6317D" w:rsidRDefault="00997083" w:rsidP="00F2113C">
      <w:pPr>
        <w:numPr>
          <w:ilvl w:val="2"/>
          <w:numId w:val="1"/>
        </w:numPr>
        <w:rPr>
          <w:szCs w:val="22"/>
        </w:rPr>
      </w:pPr>
      <w:r w:rsidRPr="00D6317D">
        <w:rPr>
          <w:szCs w:val="22"/>
        </w:rPr>
        <w:t>Vendor Specific ID is not a good solution as an alternative to this</w:t>
      </w:r>
    </w:p>
    <w:p w:rsidR="00997083" w:rsidRPr="00D6317D" w:rsidRDefault="00997083" w:rsidP="00F2113C">
      <w:pPr>
        <w:numPr>
          <w:ilvl w:val="2"/>
          <w:numId w:val="1"/>
        </w:numPr>
        <w:rPr>
          <w:szCs w:val="22"/>
        </w:rPr>
      </w:pPr>
      <w:r w:rsidRPr="00D6317D">
        <w:rPr>
          <w:szCs w:val="22"/>
        </w:rPr>
        <w:t xml:space="preserve">Discussion on the need to include the expectations of the model and the requirements </w:t>
      </w:r>
      <w:r w:rsidR="003D16E5" w:rsidRPr="00D6317D">
        <w:rPr>
          <w:szCs w:val="22"/>
        </w:rPr>
        <w:t>that is</w:t>
      </w:r>
      <w:r w:rsidRPr="00D6317D">
        <w:rPr>
          <w:szCs w:val="22"/>
        </w:rPr>
        <w:t xml:space="preserve"> to be included.</w:t>
      </w:r>
    </w:p>
    <w:p w:rsidR="00997083" w:rsidRPr="00D6317D" w:rsidRDefault="003D16E5" w:rsidP="00F2113C">
      <w:pPr>
        <w:numPr>
          <w:ilvl w:val="2"/>
          <w:numId w:val="1"/>
        </w:numPr>
        <w:rPr>
          <w:szCs w:val="22"/>
        </w:rPr>
      </w:pPr>
      <w:r w:rsidRPr="00D6317D">
        <w:rPr>
          <w:szCs w:val="22"/>
        </w:rPr>
        <w:t>ESP requirement of being in Beacons and Probe Responses</w:t>
      </w:r>
    </w:p>
    <w:p w:rsidR="003D16E5" w:rsidRPr="00D6317D" w:rsidRDefault="003D16E5" w:rsidP="00F2113C">
      <w:pPr>
        <w:numPr>
          <w:ilvl w:val="2"/>
          <w:numId w:val="1"/>
        </w:numPr>
        <w:rPr>
          <w:szCs w:val="22"/>
        </w:rPr>
      </w:pPr>
      <w:r w:rsidRPr="00D6317D">
        <w:rPr>
          <w:szCs w:val="22"/>
        </w:rPr>
        <w:t>The Authors were advised that there may be time to work on this more between this F2F and November.</w:t>
      </w:r>
    </w:p>
    <w:p w:rsidR="003D16E5" w:rsidRPr="00D6317D" w:rsidRDefault="003D16E5" w:rsidP="00F2113C">
      <w:pPr>
        <w:numPr>
          <w:ilvl w:val="2"/>
          <w:numId w:val="1"/>
        </w:numPr>
        <w:rPr>
          <w:szCs w:val="22"/>
        </w:rPr>
      </w:pPr>
      <w:r w:rsidRPr="00D6317D">
        <w:rPr>
          <w:szCs w:val="22"/>
        </w:rPr>
        <w:t xml:space="preserve">Concern that this change is </w:t>
      </w:r>
      <w:proofErr w:type="gramStart"/>
      <w:r w:rsidRPr="00D6317D">
        <w:rPr>
          <w:szCs w:val="22"/>
        </w:rPr>
        <w:t>more grand</w:t>
      </w:r>
      <w:proofErr w:type="gramEnd"/>
      <w:r w:rsidRPr="00D6317D">
        <w:rPr>
          <w:szCs w:val="22"/>
        </w:rPr>
        <w:t xml:space="preserve"> that should be in a maintenance project.</w:t>
      </w:r>
    </w:p>
    <w:p w:rsidR="003D16E5" w:rsidRPr="00D6317D" w:rsidRDefault="003D16E5" w:rsidP="003D16E5">
      <w:pPr>
        <w:numPr>
          <w:ilvl w:val="3"/>
          <w:numId w:val="1"/>
        </w:numPr>
        <w:rPr>
          <w:szCs w:val="22"/>
        </w:rPr>
      </w:pPr>
      <w:r w:rsidRPr="00D6317D">
        <w:rPr>
          <w:szCs w:val="22"/>
        </w:rPr>
        <w:t>The Chair noted that this presentation was in order, and that the group would determine if it would or not be included.</w:t>
      </w:r>
    </w:p>
    <w:p w:rsidR="00F2113C" w:rsidRPr="00D6317D" w:rsidRDefault="00F2113C" w:rsidP="00F2113C">
      <w:pPr>
        <w:numPr>
          <w:ilvl w:val="2"/>
          <w:numId w:val="1"/>
        </w:numPr>
        <w:rPr>
          <w:szCs w:val="22"/>
        </w:rPr>
      </w:pPr>
      <w:r w:rsidRPr="00D6317D">
        <w:rPr>
          <w:szCs w:val="22"/>
        </w:rPr>
        <w:t xml:space="preserve"> </w:t>
      </w:r>
      <w:r w:rsidR="003D16E5" w:rsidRPr="00D6317D">
        <w:rPr>
          <w:szCs w:val="22"/>
        </w:rPr>
        <w:t xml:space="preserve">Estimates vs actual – </w:t>
      </w:r>
    </w:p>
    <w:p w:rsidR="003D16E5" w:rsidRPr="00D6317D" w:rsidRDefault="003D16E5" w:rsidP="00F2113C">
      <w:pPr>
        <w:numPr>
          <w:ilvl w:val="2"/>
          <w:numId w:val="1"/>
        </w:numPr>
        <w:rPr>
          <w:szCs w:val="22"/>
        </w:rPr>
      </w:pPr>
      <w:r w:rsidRPr="00D6317D">
        <w:rPr>
          <w:szCs w:val="22"/>
        </w:rPr>
        <w:t>Would like to take a vote on whether to include this proposal.</w:t>
      </w:r>
    </w:p>
    <w:p w:rsidR="003D16E5" w:rsidRPr="00D6317D" w:rsidRDefault="003D16E5" w:rsidP="00444812">
      <w:pPr>
        <w:numPr>
          <w:ilvl w:val="1"/>
          <w:numId w:val="1"/>
        </w:numPr>
        <w:rPr>
          <w:szCs w:val="22"/>
        </w:rPr>
      </w:pPr>
      <w:r w:rsidRPr="00D6317D">
        <w:rPr>
          <w:b/>
          <w:color w:val="FF0000"/>
          <w:szCs w:val="22"/>
        </w:rPr>
        <w:t>Motion #78</w:t>
      </w:r>
      <w:r w:rsidRPr="00D6317D">
        <w:rPr>
          <w:color w:val="FF0000"/>
          <w:szCs w:val="22"/>
        </w:rPr>
        <w:t xml:space="preserve"> </w:t>
      </w:r>
      <w:r w:rsidRPr="00D6317D">
        <w:rPr>
          <w:szCs w:val="22"/>
        </w:rPr>
        <w:t>Further EST edits</w:t>
      </w:r>
    </w:p>
    <w:p w:rsidR="003D16E5" w:rsidRPr="00D6317D" w:rsidRDefault="003D16E5" w:rsidP="00444812">
      <w:pPr>
        <w:numPr>
          <w:ilvl w:val="2"/>
          <w:numId w:val="1"/>
        </w:numPr>
        <w:rPr>
          <w:szCs w:val="22"/>
        </w:rPr>
      </w:pPr>
      <w:r w:rsidRPr="00D6317D">
        <w:rPr>
          <w:szCs w:val="22"/>
        </w:rPr>
        <w:t>Incorporate the Text Changes in 11-14/1246r3 Note to editor: apply changes in 11-14/0792r7 (CID 3309) first.</w:t>
      </w:r>
    </w:p>
    <w:p w:rsidR="003D16E5" w:rsidRPr="00D6317D" w:rsidRDefault="003D16E5" w:rsidP="00444812">
      <w:pPr>
        <w:numPr>
          <w:ilvl w:val="2"/>
          <w:numId w:val="1"/>
        </w:numPr>
        <w:rPr>
          <w:szCs w:val="22"/>
        </w:rPr>
      </w:pPr>
      <w:r w:rsidRPr="00D6317D">
        <w:rPr>
          <w:szCs w:val="22"/>
        </w:rPr>
        <w:t xml:space="preserve">Moved: Matthew </w:t>
      </w:r>
      <w:r w:rsidR="00AC5E64" w:rsidRPr="00D6317D">
        <w:rPr>
          <w:szCs w:val="22"/>
        </w:rPr>
        <w:t xml:space="preserve">FISCHER </w:t>
      </w:r>
      <w:r w:rsidRPr="00D6317D">
        <w:rPr>
          <w:szCs w:val="22"/>
        </w:rPr>
        <w:t>2</w:t>
      </w:r>
      <w:r w:rsidRPr="00D6317D">
        <w:rPr>
          <w:szCs w:val="22"/>
          <w:vertAlign w:val="superscript"/>
        </w:rPr>
        <w:t>nd</w:t>
      </w:r>
      <w:r w:rsidRPr="00D6317D">
        <w:rPr>
          <w:szCs w:val="22"/>
        </w:rPr>
        <w:t xml:space="preserve">: Stephen </w:t>
      </w:r>
      <w:r w:rsidR="00AC5E64" w:rsidRPr="00D6317D">
        <w:rPr>
          <w:szCs w:val="22"/>
        </w:rPr>
        <w:t>MCCANN</w:t>
      </w:r>
    </w:p>
    <w:p w:rsidR="003D16E5" w:rsidRPr="00D6317D" w:rsidRDefault="003D16E5" w:rsidP="00444812">
      <w:pPr>
        <w:numPr>
          <w:ilvl w:val="2"/>
          <w:numId w:val="1"/>
        </w:numPr>
        <w:rPr>
          <w:szCs w:val="22"/>
        </w:rPr>
      </w:pPr>
      <w:r w:rsidRPr="00D6317D">
        <w:rPr>
          <w:szCs w:val="22"/>
        </w:rPr>
        <w:t xml:space="preserve">Discussion: </w:t>
      </w:r>
    </w:p>
    <w:p w:rsidR="003D16E5" w:rsidRPr="00D6317D" w:rsidRDefault="003D16E5" w:rsidP="00444812">
      <w:pPr>
        <w:numPr>
          <w:ilvl w:val="3"/>
          <w:numId w:val="1"/>
        </w:numPr>
        <w:rPr>
          <w:szCs w:val="22"/>
        </w:rPr>
      </w:pPr>
      <w:r w:rsidRPr="00D6317D">
        <w:rPr>
          <w:szCs w:val="22"/>
        </w:rPr>
        <w:t>792r7 has already been accepted and is to be applied to the draft.</w:t>
      </w:r>
    </w:p>
    <w:p w:rsidR="003D16E5" w:rsidRPr="00D6317D" w:rsidRDefault="003D16E5" w:rsidP="00444812">
      <w:pPr>
        <w:numPr>
          <w:ilvl w:val="3"/>
          <w:numId w:val="1"/>
        </w:numPr>
        <w:rPr>
          <w:szCs w:val="22"/>
        </w:rPr>
      </w:pPr>
      <w:r w:rsidRPr="00D6317D">
        <w:rPr>
          <w:szCs w:val="22"/>
        </w:rPr>
        <w:t xml:space="preserve">Speak against the motion as this is technically broken – the RSSI </w:t>
      </w:r>
      <w:r w:rsidR="00444812" w:rsidRPr="00D6317D">
        <w:rPr>
          <w:szCs w:val="22"/>
        </w:rPr>
        <w:t>…then lost the rest of the statement due to some side noise.</w:t>
      </w:r>
    </w:p>
    <w:p w:rsidR="00444812" w:rsidRPr="00D6317D" w:rsidRDefault="00444812" w:rsidP="00444812">
      <w:pPr>
        <w:numPr>
          <w:ilvl w:val="3"/>
          <w:numId w:val="1"/>
        </w:numPr>
        <w:rPr>
          <w:szCs w:val="22"/>
        </w:rPr>
      </w:pPr>
      <w:r w:rsidRPr="00D6317D">
        <w:rPr>
          <w:szCs w:val="22"/>
        </w:rPr>
        <w:t>Speak For motion – Believe it is a valid motion</w:t>
      </w:r>
    </w:p>
    <w:p w:rsidR="00444812" w:rsidRPr="00D6317D" w:rsidRDefault="00444812" w:rsidP="00444812">
      <w:pPr>
        <w:numPr>
          <w:ilvl w:val="3"/>
          <w:numId w:val="1"/>
        </w:numPr>
        <w:rPr>
          <w:szCs w:val="22"/>
        </w:rPr>
      </w:pPr>
      <w:r w:rsidRPr="00D6317D">
        <w:rPr>
          <w:szCs w:val="22"/>
        </w:rPr>
        <w:t>Speak for the motion – figures seemed good</w:t>
      </w:r>
    </w:p>
    <w:p w:rsidR="00444812" w:rsidRPr="00D6317D" w:rsidRDefault="00444812" w:rsidP="00444812">
      <w:pPr>
        <w:numPr>
          <w:ilvl w:val="3"/>
          <w:numId w:val="1"/>
        </w:numPr>
        <w:rPr>
          <w:szCs w:val="22"/>
        </w:rPr>
      </w:pPr>
      <w:r w:rsidRPr="00D6317D">
        <w:rPr>
          <w:szCs w:val="22"/>
        </w:rPr>
        <w:t>In a previous comment a question on valid values has now been check and no longer at issue.</w:t>
      </w:r>
    </w:p>
    <w:p w:rsidR="00444812" w:rsidRDefault="00444812" w:rsidP="00444812">
      <w:pPr>
        <w:numPr>
          <w:ilvl w:val="2"/>
          <w:numId w:val="1"/>
        </w:numPr>
        <w:rPr>
          <w:szCs w:val="22"/>
        </w:rPr>
      </w:pPr>
      <w:r w:rsidRPr="00D6317D">
        <w:rPr>
          <w:szCs w:val="22"/>
        </w:rPr>
        <w:t>Results: 8-13-7 Motion Fails</w:t>
      </w:r>
    </w:p>
    <w:p w:rsidR="00D6317D" w:rsidRDefault="00D6317D" w:rsidP="00D6317D">
      <w:pPr>
        <w:ind w:left="2160"/>
        <w:rPr>
          <w:szCs w:val="22"/>
        </w:rPr>
      </w:pPr>
    </w:p>
    <w:p w:rsidR="00444812" w:rsidRPr="00D6317D" w:rsidRDefault="00444812" w:rsidP="00444812">
      <w:pPr>
        <w:numPr>
          <w:ilvl w:val="1"/>
          <w:numId w:val="1"/>
        </w:numPr>
        <w:rPr>
          <w:szCs w:val="22"/>
        </w:rPr>
      </w:pPr>
      <w:r w:rsidRPr="00AC5E64">
        <w:rPr>
          <w:b/>
          <w:szCs w:val="22"/>
        </w:rPr>
        <w:t>Announcement from ARC SC</w:t>
      </w:r>
      <w:r w:rsidRPr="00D6317D">
        <w:rPr>
          <w:szCs w:val="22"/>
        </w:rPr>
        <w:t xml:space="preserve"> on Annex R – Mark </w:t>
      </w:r>
      <w:r w:rsidR="00AC5E64" w:rsidRPr="00D6317D">
        <w:rPr>
          <w:szCs w:val="22"/>
        </w:rPr>
        <w:t>HAMILTON</w:t>
      </w:r>
      <w:r w:rsidR="00AC5E64">
        <w:rPr>
          <w:szCs w:val="22"/>
        </w:rPr>
        <w:t xml:space="preserve"> (</w:t>
      </w:r>
      <w:proofErr w:type="spellStart"/>
      <w:r w:rsidR="00AC5E64">
        <w:rPr>
          <w:szCs w:val="22"/>
        </w:rPr>
        <w:t>Spectralink</w:t>
      </w:r>
      <w:proofErr w:type="spellEnd"/>
      <w:r w:rsidR="00AC5E64">
        <w:rPr>
          <w:szCs w:val="22"/>
        </w:rPr>
        <w:t>)</w:t>
      </w:r>
    </w:p>
    <w:p w:rsidR="00444812" w:rsidRPr="00D6317D" w:rsidRDefault="00444812" w:rsidP="00444812">
      <w:pPr>
        <w:numPr>
          <w:ilvl w:val="2"/>
          <w:numId w:val="1"/>
        </w:numPr>
        <w:rPr>
          <w:szCs w:val="22"/>
        </w:rPr>
      </w:pPr>
      <w:r w:rsidRPr="00D6317D">
        <w:rPr>
          <w:szCs w:val="22"/>
        </w:rPr>
        <w:t>See 11-14/1218r1</w:t>
      </w:r>
    </w:p>
    <w:p w:rsidR="00444812" w:rsidRPr="00D6317D" w:rsidRDefault="00444812" w:rsidP="00444812">
      <w:pPr>
        <w:numPr>
          <w:ilvl w:val="2"/>
          <w:numId w:val="1"/>
        </w:numPr>
        <w:rPr>
          <w:szCs w:val="22"/>
        </w:rPr>
      </w:pPr>
      <w:r w:rsidRPr="00D6317D">
        <w:rPr>
          <w:szCs w:val="22"/>
        </w:rPr>
        <w:t>From Annex R</w:t>
      </w:r>
      <w:r w:rsidR="00A512D8" w:rsidRPr="00D6317D">
        <w:rPr>
          <w:szCs w:val="22"/>
        </w:rPr>
        <w:t xml:space="preserve"> abstract</w:t>
      </w:r>
    </w:p>
    <w:p w:rsidR="00444812" w:rsidRPr="00D6317D" w:rsidRDefault="00444812" w:rsidP="00444812">
      <w:pPr>
        <w:ind w:left="2160"/>
        <w:rPr>
          <w:szCs w:val="22"/>
          <w:lang w:val="en-US"/>
        </w:rPr>
      </w:pPr>
      <w:r w:rsidRPr="00D6317D">
        <w:rPr>
          <w:bCs/>
          <w:szCs w:val="22"/>
        </w:rPr>
        <w:t xml:space="preserve">11-14/497 recommended that 802.11 consider making the DS SAP normative text.  Currently, the DS SAP is </w:t>
      </w:r>
      <w:proofErr w:type="gramStart"/>
      <w:r w:rsidRPr="00D6317D">
        <w:rPr>
          <w:bCs/>
          <w:szCs w:val="22"/>
        </w:rPr>
        <w:t>described/defined</w:t>
      </w:r>
      <w:proofErr w:type="gramEnd"/>
      <w:r w:rsidRPr="00D6317D">
        <w:rPr>
          <w:bCs/>
          <w:szCs w:val="22"/>
        </w:rPr>
        <w:t xml:space="preserve"> in Annex R of 802.11-2012, and Annex R is an informative annex.</w:t>
      </w:r>
    </w:p>
    <w:p w:rsidR="00444812" w:rsidRPr="00AC5E64" w:rsidRDefault="00444812" w:rsidP="00444812">
      <w:pPr>
        <w:numPr>
          <w:ilvl w:val="2"/>
          <w:numId w:val="1"/>
        </w:numPr>
        <w:rPr>
          <w:szCs w:val="22"/>
          <w:lang w:val="en-US"/>
        </w:rPr>
      </w:pPr>
      <w:r w:rsidRPr="00AC5E64">
        <w:rPr>
          <w:bCs/>
          <w:szCs w:val="22"/>
          <w:lang w:val="en-US"/>
        </w:rPr>
        <w:t>Annex R (currently informative), comprises the following topics:</w:t>
      </w:r>
    </w:p>
    <w:p w:rsidR="00536DD5" w:rsidRPr="00AC5E64" w:rsidRDefault="009F7A3B" w:rsidP="00A512D8">
      <w:pPr>
        <w:numPr>
          <w:ilvl w:val="3"/>
          <w:numId w:val="1"/>
        </w:numPr>
        <w:rPr>
          <w:szCs w:val="22"/>
          <w:lang w:val="en-US"/>
        </w:rPr>
      </w:pPr>
      <w:r w:rsidRPr="00AC5E64">
        <w:rPr>
          <w:bCs/>
          <w:szCs w:val="22"/>
          <w:lang w:val="en-US"/>
        </w:rPr>
        <w:t>A one-page description of the service, including Figure R-1.  (Figure R-1 is the subject of other comments, see 11-14/1213)</w:t>
      </w:r>
    </w:p>
    <w:p w:rsidR="00536DD5" w:rsidRPr="00AC5E64" w:rsidRDefault="009F7A3B" w:rsidP="00444812">
      <w:pPr>
        <w:numPr>
          <w:ilvl w:val="2"/>
          <w:numId w:val="1"/>
        </w:numPr>
        <w:rPr>
          <w:szCs w:val="22"/>
          <w:lang w:val="en-US"/>
        </w:rPr>
      </w:pPr>
      <w:r w:rsidRPr="00AC5E64">
        <w:rPr>
          <w:bCs/>
          <w:szCs w:val="22"/>
          <w:lang w:val="en-US"/>
        </w:rPr>
        <w:t>A definition of the SAP and its primitives:</w:t>
      </w:r>
    </w:p>
    <w:p w:rsidR="00536DD5" w:rsidRPr="00D6317D" w:rsidRDefault="009F7A3B" w:rsidP="00444812">
      <w:pPr>
        <w:ind w:left="2160"/>
        <w:rPr>
          <w:szCs w:val="22"/>
          <w:lang w:val="en-US"/>
        </w:rPr>
      </w:pPr>
      <w:r w:rsidRPr="00D6317D">
        <w:rPr>
          <w:szCs w:val="22"/>
          <w:lang w:val="en-US"/>
        </w:rPr>
        <w:t>a) DS-</w:t>
      </w:r>
      <w:proofErr w:type="spellStart"/>
      <w:r w:rsidRPr="00D6317D">
        <w:rPr>
          <w:szCs w:val="22"/>
          <w:lang w:val="en-US"/>
        </w:rPr>
        <w:t>UNITDATA.request</w:t>
      </w:r>
      <w:proofErr w:type="spellEnd"/>
    </w:p>
    <w:p w:rsidR="00536DD5" w:rsidRPr="00D6317D" w:rsidRDefault="009F7A3B" w:rsidP="00444812">
      <w:pPr>
        <w:ind w:left="2160"/>
        <w:rPr>
          <w:szCs w:val="22"/>
          <w:lang w:val="en-US"/>
        </w:rPr>
      </w:pPr>
      <w:r w:rsidRPr="00D6317D">
        <w:rPr>
          <w:szCs w:val="22"/>
          <w:lang w:val="en-US"/>
        </w:rPr>
        <w:t>b) DS-</w:t>
      </w:r>
      <w:proofErr w:type="spellStart"/>
      <w:r w:rsidRPr="00D6317D">
        <w:rPr>
          <w:szCs w:val="22"/>
          <w:lang w:val="en-US"/>
        </w:rPr>
        <w:t>UNITDATA.indication</w:t>
      </w:r>
      <w:proofErr w:type="spellEnd"/>
    </w:p>
    <w:p w:rsidR="00536DD5" w:rsidRPr="00D6317D" w:rsidRDefault="009F7A3B" w:rsidP="00444812">
      <w:pPr>
        <w:ind w:left="2160"/>
        <w:rPr>
          <w:szCs w:val="22"/>
          <w:lang w:val="en-US"/>
        </w:rPr>
      </w:pPr>
      <w:r w:rsidRPr="00D6317D">
        <w:rPr>
          <w:szCs w:val="22"/>
          <w:lang w:val="en-US"/>
        </w:rPr>
        <w:t>c) DS-STA-</w:t>
      </w:r>
      <w:proofErr w:type="spellStart"/>
      <w:r w:rsidRPr="00D6317D">
        <w:rPr>
          <w:szCs w:val="22"/>
          <w:lang w:val="en-US"/>
        </w:rPr>
        <w:t>NOTIFY.request</w:t>
      </w:r>
      <w:proofErr w:type="spellEnd"/>
    </w:p>
    <w:p w:rsidR="00444812" w:rsidRPr="00AC5E64" w:rsidRDefault="00444812" w:rsidP="00444812">
      <w:pPr>
        <w:numPr>
          <w:ilvl w:val="2"/>
          <w:numId w:val="1"/>
        </w:numPr>
        <w:rPr>
          <w:szCs w:val="22"/>
          <w:lang w:val="en-US"/>
        </w:rPr>
      </w:pPr>
      <w:r w:rsidRPr="00D6317D">
        <w:rPr>
          <w:szCs w:val="22"/>
        </w:rPr>
        <w:lastRenderedPageBreak/>
        <w:t xml:space="preserve"> </w:t>
      </w:r>
      <w:r w:rsidRPr="00AC5E64">
        <w:rPr>
          <w:bCs/>
          <w:szCs w:val="22"/>
          <w:lang w:val="en-US"/>
        </w:rPr>
        <w:t>Figure R-1 has been considered confusing (see 11-14/1213)</w:t>
      </w:r>
    </w:p>
    <w:p w:rsidR="00444812" w:rsidRPr="00AC5E64" w:rsidRDefault="00444812" w:rsidP="00444812">
      <w:pPr>
        <w:numPr>
          <w:ilvl w:val="2"/>
          <w:numId w:val="1"/>
        </w:numPr>
        <w:rPr>
          <w:szCs w:val="22"/>
          <w:lang w:val="en-US"/>
        </w:rPr>
      </w:pPr>
      <w:proofErr w:type="gramStart"/>
      <w:r w:rsidRPr="00AC5E64">
        <w:rPr>
          <w:bCs/>
          <w:szCs w:val="22"/>
          <w:lang w:val="en-US"/>
        </w:rPr>
        <w:t>SAP (and primitives) are</w:t>
      </w:r>
      <w:proofErr w:type="gramEnd"/>
      <w:r w:rsidRPr="00AC5E64">
        <w:rPr>
          <w:bCs/>
          <w:szCs w:val="22"/>
          <w:lang w:val="en-US"/>
        </w:rPr>
        <w:t xml:space="preserve"> described as moving MSDUs across/within the DS.  This is the subject of comments/discussion in </w:t>
      </w:r>
      <w:proofErr w:type="spellStart"/>
      <w:r w:rsidRPr="00AC5E64">
        <w:rPr>
          <w:bCs/>
          <w:szCs w:val="22"/>
          <w:lang w:val="en-US"/>
        </w:rPr>
        <w:t>REVmc</w:t>
      </w:r>
      <w:proofErr w:type="spellEnd"/>
    </w:p>
    <w:p w:rsidR="00536DD5" w:rsidRPr="00D6317D" w:rsidRDefault="009F7A3B" w:rsidP="00444812">
      <w:pPr>
        <w:numPr>
          <w:ilvl w:val="3"/>
          <w:numId w:val="1"/>
        </w:numPr>
        <w:rPr>
          <w:szCs w:val="22"/>
          <w:lang w:val="en-US"/>
        </w:rPr>
      </w:pPr>
      <w:r w:rsidRPr="00D6317D">
        <w:rPr>
          <w:szCs w:val="22"/>
          <w:lang w:val="en-US"/>
        </w:rPr>
        <w:t>More than just MSDUs must be conveyed, to preserve information needed by the APs, mesh gates (and perhaps portals) such as addressing and priority.</w:t>
      </w:r>
    </w:p>
    <w:p w:rsidR="00444812" w:rsidRPr="00D6317D" w:rsidRDefault="00444812" w:rsidP="00444812">
      <w:pPr>
        <w:numPr>
          <w:ilvl w:val="2"/>
          <w:numId w:val="1"/>
        </w:numPr>
        <w:rPr>
          <w:szCs w:val="22"/>
        </w:rPr>
      </w:pPr>
      <w:r w:rsidRPr="00D6317D">
        <w:rPr>
          <w:szCs w:val="22"/>
        </w:rPr>
        <w:t>Proposal:</w:t>
      </w:r>
    </w:p>
    <w:p w:rsidR="00A512D8" w:rsidRPr="00D6317D" w:rsidRDefault="00A512D8" w:rsidP="00A512D8">
      <w:pPr>
        <w:numPr>
          <w:ilvl w:val="3"/>
          <w:numId w:val="1"/>
        </w:numPr>
        <w:rPr>
          <w:szCs w:val="22"/>
          <w:lang w:val="en-US"/>
        </w:rPr>
      </w:pPr>
      <w:r w:rsidRPr="00D6317D">
        <w:rPr>
          <w:bCs/>
          <w:szCs w:val="22"/>
          <w:lang w:val="en-US"/>
        </w:rPr>
        <w:t>Change Annex R to be normative, but only:</w:t>
      </w:r>
    </w:p>
    <w:p w:rsidR="00536DD5" w:rsidRPr="00D6317D" w:rsidRDefault="009F7A3B" w:rsidP="00A512D8">
      <w:pPr>
        <w:ind w:left="2880"/>
        <w:rPr>
          <w:szCs w:val="22"/>
          <w:lang w:val="en-US"/>
        </w:rPr>
      </w:pPr>
      <w:r w:rsidRPr="00D6317D">
        <w:rPr>
          <w:bCs/>
          <w:szCs w:val="22"/>
          <w:lang w:val="en-US"/>
        </w:rPr>
        <w:t>After Figure R-1 has been considered by ARC SC</w:t>
      </w:r>
    </w:p>
    <w:p w:rsidR="00536DD5" w:rsidRPr="00D6317D" w:rsidRDefault="009F7A3B" w:rsidP="00A512D8">
      <w:pPr>
        <w:ind w:left="2880"/>
        <w:rPr>
          <w:szCs w:val="22"/>
          <w:lang w:val="en-US"/>
        </w:rPr>
      </w:pPr>
      <w:r w:rsidRPr="00D6317D">
        <w:rPr>
          <w:bCs/>
          <w:szCs w:val="22"/>
          <w:lang w:val="en-US"/>
        </w:rPr>
        <w:t xml:space="preserve">What is conveyed by the DS (more than just MSDUs?) has been considered by </w:t>
      </w:r>
      <w:proofErr w:type="spellStart"/>
      <w:r w:rsidRPr="00D6317D">
        <w:rPr>
          <w:bCs/>
          <w:szCs w:val="22"/>
          <w:lang w:val="en-US"/>
        </w:rPr>
        <w:t>REVmc</w:t>
      </w:r>
      <w:proofErr w:type="spellEnd"/>
    </w:p>
    <w:p w:rsidR="00A512D8" w:rsidRPr="00D6317D" w:rsidRDefault="00A512D8" w:rsidP="00A512D8">
      <w:pPr>
        <w:numPr>
          <w:ilvl w:val="3"/>
          <w:numId w:val="1"/>
        </w:numPr>
        <w:rPr>
          <w:szCs w:val="22"/>
          <w:lang w:val="en-US"/>
        </w:rPr>
      </w:pPr>
      <w:r w:rsidRPr="00D6317D">
        <w:rPr>
          <w:bCs/>
          <w:szCs w:val="22"/>
          <w:lang w:val="en-US"/>
        </w:rPr>
        <w:t>Should the Annex move (earlier in the order), to keep the normative annexes together?</w:t>
      </w:r>
    </w:p>
    <w:p w:rsidR="00A512D8" w:rsidRPr="00D6317D" w:rsidRDefault="00A512D8" w:rsidP="00A512D8">
      <w:pPr>
        <w:numPr>
          <w:ilvl w:val="3"/>
          <w:numId w:val="1"/>
        </w:numPr>
        <w:rPr>
          <w:szCs w:val="22"/>
          <w:lang w:val="en-US"/>
        </w:rPr>
      </w:pPr>
      <w:r w:rsidRPr="00D6317D">
        <w:rPr>
          <w:bCs/>
          <w:szCs w:val="22"/>
          <w:lang w:val="en-US"/>
        </w:rPr>
        <w:t xml:space="preserve">Should the text stay an Annex at all (or move into main body)?  </w:t>
      </w:r>
    </w:p>
    <w:p w:rsidR="00444812" w:rsidRPr="00AC5E64" w:rsidRDefault="00A512D8" w:rsidP="00AC5E64">
      <w:pPr>
        <w:ind w:left="2880"/>
        <w:rPr>
          <w:szCs w:val="22"/>
          <w:lang w:val="en-US"/>
        </w:rPr>
      </w:pPr>
      <w:proofErr w:type="gramStart"/>
      <w:r w:rsidRPr="00D6317D">
        <w:rPr>
          <w:bCs/>
          <w:szCs w:val="22"/>
          <w:lang w:val="en-US"/>
        </w:rPr>
        <w:t>Probably a new clause.</w:t>
      </w:r>
      <w:proofErr w:type="gramEnd"/>
      <w:r w:rsidRPr="00D6317D">
        <w:rPr>
          <w:bCs/>
          <w:szCs w:val="22"/>
          <w:lang w:val="en-US"/>
        </w:rPr>
        <w:t xml:space="preserve"> </w:t>
      </w:r>
      <w:proofErr w:type="gramStart"/>
      <w:r w:rsidRPr="00D6317D">
        <w:rPr>
          <w:bCs/>
          <w:szCs w:val="22"/>
          <w:lang w:val="en-US"/>
        </w:rPr>
        <w:t>Maybe between clauses 5 and 6, or just after 7.</w:t>
      </w:r>
      <w:proofErr w:type="gramEnd"/>
      <w:r w:rsidRPr="00D6317D">
        <w:rPr>
          <w:bCs/>
          <w:szCs w:val="22"/>
          <w:lang w:val="en-US"/>
        </w:rPr>
        <w:t xml:space="preserve">  </w:t>
      </w:r>
      <w:proofErr w:type="gramStart"/>
      <w:r w:rsidRPr="00D6317D">
        <w:rPr>
          <w:bCs/>
          <w:szCs w:val="22"/>
          <w:lang w:val="en-US"/>
        </w:rPr>
        <w:t>Maybe after clause 13.</w:t>
      </w:r>
      <w:proofErr w:type="gramEnd"/>
    </w:p>
    <w:p w:rsidR="00444812" w:rsidRPr="00D6317D" w:rsidRDefault="00A512D8" w:rsidP="00A512D8">
      <w:pPr>
        <w:numPr>
          <w:ilvl w:val="1"/>
          <w:numId w:val="1"/>
        </w:numPr>
        <w:rPr>
          <w:szCs w:val="22"/>
        </w:rPr>
      </w:pPr>
      <w:r w:rsidRPr="00D6317D">
        <w:rPr>
          <w:szCs w:val="22"/>
        </w:rPr>
        <w:t>Plans for November</w:t>
      </w:r>
    </w:p>
    <w:p w:rsidR="00A512D8" w:rsidRPr="00D6317D" w:rsidRDefault="00A512D8" w:rsidP="00A512D8">
      <w:pPr>
        <w:numPr>
          <w:ilvl w:val="2"/>
          <w:numId w:val="1"/>
        </w:numPr>
        <w:rPr>
          <w:szCs w:val="22"/>
        </w:rPr>
      </w:pPr>
      <w:r w:rsidRPr="00D6317D">
        <w:rPr>
          <w:szCs w:val="22"/>
        </w:rPr>
        <w:t>Objectives: Complete comment Resolution</w:t>
      </w:r>
    </w:p>
    <w:p w:rsidR="00A512D8" w:rsidRPr="00D6317D" w:rsidRDefault="00A512D8" w:rsidP="00A512D8">
      <w:pPr>
        <w:numPr>
          <w:ilvl w:val="2"/>
          <w:numId w:val="1"/>
        </w:numPr>
        <w:rPr>
          <w:szCs w:val="22"/>
        </w:rPr>
      </w:pPr>
      <w:r w:rsidRPr="00D6317D">
        <w:rPr>
          <w:szCs w:val="22"/>
        </w:rPr>
        <w:t>Conference Calls 10am ET 2 hours</w:t>
      </w:r>
    </w:p>
    <w:p w:rsidR="00A512D8" w:rsidRPr="00D6317D" w:rsidRDefault="00AC5E64" w:rsidP="00A512D8">
      <w:pPr>
        <w:numPr>
          <w:ilvl w:val="3"/>
          <w:numId w:val="1"/>
        </w:numPr>
        <w:rPr>
          <w:szCs w:val="22"/>
        </w:rPr>
      </w:pPr>
      <w:r>
        <w:rPr>
          <w:szCs w:val="22"/>
        </w:rPr>
        <w:t xml:space="preserve">Oct 3, </w:t>
      </w:r>
      <w:r w:rsidR="00A512D8" w:rsidRPr="00D6317D">
        <w:rPr>
          <w:szCs w:val="22"/>
        </w:rPr>
        <w:t>24, 31</w:t>
      </w:r>
    </w:p>
    <w:p w:rsidR="00A512D8" w:rsidRPr="00D6317D" w:rsidRDefault="00AC5E64" w:rsidP="00A512D8">
      <w:pPr>
        <w:numPr>
          <w:ilvl w:val="2"/>
          <w:numId w:val="1"/>
        </w:numPr>
        <w:rPr>
          <w:szCs w:val="22"/>
        </w:rPr>
      </w:pPr>
      <w:r>
        <w:rPr>
          <w:szCs w:val="22"/>
        </w:rPr>
        <w:t xml:space="preserve">No </w:t>
      </w:r>
      <w:proofErr w:type="spellStart"/>
      <w:r w:rsidR="00A512D8" w:rsidRPr="00D6317D">
        <w:rPr>
          <w:szCs w:val="22"/>
        </w:rPr>
        <w:t>AdHoc</w:t>
      </w:r>
      <w:proofErr w:type="spellEnd"/>
      <w:r w:rsidR="00A512D8" w:rsidRPr="00D6317D">
        <w:rPr>
          <w:szCs w:val="22"/>
        </w:rPr>
        <w:t xml:space="preserve"> Meeting </w:t>
      </w:r>
      <w:r>
        <w:rPr>
          <w:szCs w:val="22"/>
        </w:rPr>
        <w:t>scheduled</w:t>
      </w:r>
    </w:p>
    <w:p w:rsidR="00A512D8" w:rsidRPr="00D6317D" w:rsidRDefault="00C55FCC" w:rsidP="00A512D8">
      <w:pPr>
        <w:numPr>
          <w:ilvl w:val="2"/>
          <w:numId w:val="1"/>
        </w:numPr>
        <w:rPr>
          <w:szCs w:val="22"/>
        </w:rPr>
      </w:pPr>
      <w:r w:rsidRPr="00D6317D">
        <w:rPr>
          <w:szCs w:val="22"/>
        </w:rPr>
        <w:t xml:space="preserve">Review </w:t>
      </w:r>
      <w:proofErr w:type="spellStart"/>
      <w:r w:rsidR="00A512D8" w:rsidRPr="00D6317D">
        <w:rPr>
          <w:szCs w:val="22"/>
        </w:rPr>
        <w:t>TGmc</w:t>
      </w:r>
      <w:proofErr w:type="spellEnd"/>
      <w:r w:rsidR="00A512D8" w:rsidRPr="00D6317D">
        <w:rPr>
          <w:szCs w:val="22"/>
        </w:rPr>
        <w:t xml:space="preserve"> Plan of Record:</w:t>
      </w:r>
    </w:p>
    <w:p w:rsidR="00536DD5" w:rsidRPr="00D6317D" w:rsidRDefault="009F7A3B" w:rsidP="00A512D8">
      <w:pPr>
        <w:pStyle w:val="ListParagraph"/>
        <w:numPr>
          <w:ilvl w:val="0"/>
          <w:numId w:val="17"/>
        </w:numPr>
        <w:rPr>
          <w:szCs w:val="22"/>
          <w:lang w:val="en-US"/>
        </w:rPr>
      </w:pPr>
      <w:r w:rsidRPr="00D6317D">
        <w:rPr>
          <w:bCs/>
          <w:szCs w:val="22"/>
          <w:lang w:val="en-US"/>
        </w:rPr>
        <w:t>20 July 2012 – 12 Sept 2012 – Call for Comment/Input</w:t>
      </w:r>
    </w:p>
    <w:p w:rsidR="00536DD5" w:rsidRPr="00D6317D" w:rsidRDefault="009F7A3B" w:rsidP="00A512D8">
      <w:pPr>
        <w:pStyle w:val="ListParagraph"/>
        <w:numPr>
          <w:ilvl w:val="0"/>
          <w:numId w:val="17"/>
        </w:numPr>
        <w:rPr>
          <w:szCs w:val="22"/>
          <w:lang w:val="en-US"/>
        </w:rPr>
      </w:pPr>
      <w:r w:rsidRPr="00D6317D">
        <w:rPr>
          <w:bCs/>
          <w:szCs w:val="22"/>
          <w:lang w:val="en-US"/>
        </w:rPr>
        <w:t xml:space="preserve">29-30 Aug 2012 – </w:t>
      </w:r>
      <w:proofErr w:type="spellStart"/>
      <w:r w:rsidRPr="00D6317D">
        <w:rPr>
          <w:bCs/>
          <w:szCs w:val="22"/>
          <w:lang w:val="en-US"/>
        </w:rPr>
        <w:t>NesCom</w:t>
      </w:r>
      <w:proofErr w:type="spellEnd"/>
      <w:r w:rsidRPr="00D6317D">
        <w:rPr>
          <w:bCs/>
          <w:szCs w:val="22"/>
          <w:lang w:val="en-US"/>
        </w:rPr>
        <w:t>, SASB PAR Approval</w:t>
      </w:r>
    </w:p>
    <w:p w:rsidR="00536DD5" w:rsidRPr="00D6317D" w:rsidRDefault="009F7A3B" w:rsidP="00A512D8">
      <w:pPr>
        <w:pStyle w:val="ListParagraph"/>
        <w:numPr>
          <w:ilvl w:val="0"/>
          <w:numId w:val="17"/>
        </w:numPr>
        <w:rPr>
          <w:szCs w:val="22"/>
          <w:lang w:val="en-US"/>
        </w:rPr>
      </w:pPr>
      <w:r w:rsidRPr="00D6317D">
        <w:rPr>
          <w:bCs/>
          <w:szCs w:val="22"/>
          <w:lang w:val="en-US"/>
        </w:rPr>
        <w:t xml:space="preserve">Sept 2012 – Begin to process input </w:t>
      </w:r>
    </w:p>
    <w:p w:rsidR="00536DD5" w:rsidRPr="00D6317D" w:rsidRDefault="009F7A3B" w:rsidP="00A512D8">
      <w:pPr>
        <w:pStyle w:val="ListParagraph"/>
        <w:numPr>
          <w:ilvl w:val="0"/>
          <w:numId w:val="17"/>
        </w:numPr>
        <w:rPr>
          <w:szCs w:val="22"/>
          <w:lang w:val="en-US"/>
        </w:rPr>
      </w:pPr>
      <w:r w:rsidRPr="00D6317D">
        <w:rPr>
          <w:bCs/>
          <w:szCs w:val="22"/>
          <w:lang w:val="en-US"/>
        </w:rPr>
        <w:t>Sept 2012 – 11aa, 11ae integration</w:t>
      </w:r>
    </w:p>
    <w:p w:rsidR="00536DD5" w:rsidRPr="00D6317D" w:rsidRDefault="009F7A3B" w:rsidP="00A512D8">
      <w:pPr>
        <w:pStyle w:val="ListParagraph"/>
        <w:numPr>
          <w:ilvl w:val="0"/>
          <w:numId w:val="17"/>
        </w:numPr>
        <w:rPr>
          <w:szCs w:val="22"/>
          <w:lang w:val="en-US"/>
        </w:rPr>
      </w:pPr>
      <w:r w:rsidRPr="00D6317D">
        <w:rPr>
          <w:bCs/>
          <w:szCs w:val="22"/>
          <w:lang w:val="en-US"/>
        </w:rPr>
        <w:t>Jan – First WG Letter ballot  - without 11ad</w:t>
      </w:r>
    </w:p>
    <w:p w:rsidR="00536DD5" w:rsidRPr="00D6317D" w:rsidRDefault="009F7A3B" w:rsidP="00A512D8">
      <w:pPr>
        <w:pStyle w:val="ListParagraph"/>
        <w:numPr>
          <w:ilvl w:val="0"/>
          <w:numId w:val="17"/>
        </w:numPr>
        <w:rPr>
          <w:szCs w:val="22"/>
          <w:lang w:val="en-US"/>
        </w:rPr>
      </w:pPr>
      <w:r w:rsidRPr="00D6317D">
        <w:rPr>
          <w:bCs/>
          <w:szCs w:val="22"/>
          <w:lang w:val="en-US"/>
        </w:rPr>
        <w:t xml:space="preserve">Dec 2012 – March/May 2013  – 11ad integration </w:t>
      </w:r>
    </w:p>
    <w:p w:rsidR="00536DD5" w:rsidRPr="00D6317D" w:rsidRDefault="009F7A3B" w:rsidP="00A512D8">
      <w:pPr>
        <w:pStyle w:val="ListParagraph"/>
        <w:numPr>
          <w:ilvl w:val="0"/>
          <w:numId w:val="17"/>
        </w:numPr>
        <w:rPr>
          <w:szCs w:val="22"/>
          <w:lang w:val="en-US"/>
        </w:rPr>
      </w:pPr>
      <w:r w:rsidRPr="00D6317D">
        <w:rPr>
          <w:bCs/>
          <w:szCs w:val="22"/>
          <w:lang w:val="en-US"/>
        </w:rPr>
        <w:t>Sept 2013 – Letter ballot on D2.0</w:t>
      </w:r>
    </w:p>
    <w:p w:rsidR="00536DD5" w:rsidRPr="00D6317D" w:rsidRDefault="009F7A3B" w:rsidP="00A512D8">
      <w:pPr>
        <w:pStyle w:val="ListParagraph"/>
        <w:numPr>
          <w:ilvl w:val="0"/>
          <w:numId w:val="17"/>
        </w:numPr>
        <w:rPr>
          <w:szCs w:val="22"/>
          <w:lang w:val="en-US"/>
        </w:rPr>
      </w:pPr>
      <w:r w:rsidRPr="00D6317D">
        <w:rPr>
          <w:bCs/>
          <w:szCs w:val="22"/>
          <w:lang w:val="en-US"/>
        </w:rPr>
        <w:t xml:space="preserve">Dec 2013 – May 2014 – 11ac, 11af integration – </w:t>
      </w:r>
      <w:r w:rsidRPr="00D6317D">
        <w:rPr>
          <w:b/>
          <w:bCs/>
          <w:color w:val="365F91" w:themeColor="accent1" w:themeShade="BF"/>
          <w:szCs w:val="22"/>
          <w:lang w:val="en-US"/>
        </w:rPr>
        <w:t>D3.0 in May 2014</w:t>
      </w:r>
    </w:p>
    <w:p w:rsidR="00536DD5" w:rsidRPr="00D6317D" w:rsidRDefault="009F7A3B" w:rsidP="00A512D8">
      <w:pPr>
        <w:pStyle w:val="ListParagraph"/>
        <w:numPr>
          <w:ilvl w:val="0"/>
          <w:numId w:val="17"/>
        </w:numPr>
        <w:rPr>
          <w:szCs w:val="22"/>
          <w:lang w:val="en-US"/>
        </w:rPr>
      </w:pPr>
      <w:r w:rsidRPr="00D6317D">
        <w:rPr>
          <w:bCs/>
          <w:szCs w:val="22"/>
          <w:lang w:val="en-US"/>
        </w:rPr>
        <w:t>July 2014 – Mandatory Draft Review</w:t>
      </w:r>
    </w:p>
    <w:p w:rsidR="00536DD5" w:rsidRPr="00D6317D" w:rsidRDefault="009F7A3B" w:rsidP="00A512D8">
      <w:pPr>
        <w:pStyle w:val="ListParagraph"/>
        <w:numPr>
          <w:ilvl w:val="0"/>
          <w:numId w:val="17"/>
        </w:numPr>
        <w:rPr>
          <w:szCs w:val="22"/>
          <w:lang w:val="en-US"/>
        </w:rPr>
      </w:pPr>
      <w:r w:rsidRPr="00D6317D">
        <w:rPr>
          <w:bCs/>
          <w:szCs w:val="22"/>
          <w:lang w:val="en-US"/>
        </w:rPr>
        <w:t>Form Sponsor Pool:  Open Sept 15</w:t>
      </w:r>
      <w:r w:rsidRPr="00D6317D">
        <w:rPr>
          <w:bCs/>
          <w:szCs w:val="22"/>
          <w:vertAlign w:val="superscript"/>
          <w:lang w:val="en-US"/>
        </w:rPr>
        <w:t>th</w:t>
      </w:r>
      <w:r w:rsidRPr="00D6317D">
        <w:rPr>
          <w:bCs/>
          <w:szCs w:val="22"/>
          <w:lang w:val="en-US"/>
        </w:rPr>
        <w:t xml:space="preserve"> or so, close end Oct 2014 – (45 days); good for 6 months (end of April 2015) </w:t>
      </w:r>
    </w:p>
    <w:p w:rsidR="00536DD5" w:rsidRPr="00D6317D" w:rsidRDefault="009F7A3B" w:rsidP="00A512D8">
      <w:pPr>
        <w:pStyle w:val="ListParagraph"/>
        <w:numPr>
          <w:ilvl w:val="0"/>
          <w:numId w:val="17"/>
        </w:numPr>
        <w:rPr>
          <w:b/>
          <w:color w:val="0F243E" w:themeColor="text2" w:themeShade="80"/>
          <w:szCs w:val="22"/>
          <w:lang w:val="en-US"/>
        </w:rPr>
      </w:pPr>
      <w:r w:rsidRPr="00D6317D">
        <w:rPr>
          <w:b/>
          <w:bCs/>
          <w:color w:val="0F243E" w:themeColor="text2" w:themeShade="80"/>
          <w:szCs w:val="22"/>
          <w:lang w:val="en-US"/>
        </w:rPr>
        <w:t>Nov 2014 – D4.0 Recirculation, follow with D5.0 changed if needed, D6.0 unchanged</w:t>
      </w:r>
    </w:p>
    <w:p w:rsidR="00536DD5" w:rsidRPr="00D6317D" w:rsidRDefault="009F7A3B" w:rsidP="00A512D8">
      <w:pPr>
        <w:pStyle w:val="ListParagraph"/>
        <w:numPr>
          <w:ilvl w:val="0"/>
          <w:numId w:val="17"/>
        </w:numPr>
        <w:rPr>
          <w:b/>
          <w:color w:val="0F243E" w:themeColor="text2" w:themeShade="80"/>
          <w:szCs w:val="22"/>
          <w:lang w:val="en-US"/>
        </w:rPr>
      </w:pPr>
      <w:r w:rsidRPr="00D6317D">
        <w:rPr>
          <w:b/>
          <w:bCs/>
          <w:color w:val="0F243E" w:themeColor="text2" w:themeShade="80"/>
          <w:szCs w:val="22"/>
          <w:lang w:val="en-US"/>
        </w:rPr>
        <w:t>EC unconditional SB approval March 2015</w:t>
      </w:r>
    </w:p>
    <w:p w:rsidR="00536DD5" w:rsidRPr="00D6317D" w:rsidRDefault="009F7A3B" w:rsidP="00A512D8">
      <w:pPr>
        <w:pStyle w:val="ListParagraph"/>
        <w:numPr>
          <w:ilvl w:val="0"/>
          <w:numId w:val="17"/>
        </w:numPr>
        <w:rPr>
          <w:b/>
          <w:color w:val="0F243E" w:themeColor="text2" w:themeShade="80"/>
          <w:szCs w:val="22"/>
          <w:lang w:val="en-US"/>
        </w:rPr>
      </w:pPr>
      <w:r w:rsidRPr="00D6317D">
        <w:rPr>
          <w:b/>
          <w:bCs/>
          <w:color w:val="0F243E" w:themeColor="text2" w:themeShade="80"/>
          <w:szCs w:val="22"/>
          <w:lang w:val="en-US"/>
        </w:rPr>
        <w:t>Initial SB March 2015</w:t>
      </w:r>
    </w:p>
    <w:p w:rsidR="00536DD5" w:rsidRPr="00D6317D" w:rsidRDefault="009F7A3B" w:rsidP="00A512D8">
      <w:pPr>
        <w:pStyle w:val="ListParagraph"/>
        <w:numPr>
          <w:ilvl w:val="0"/>
          <w:numId w:val="17"/>
        </w:numPr>
        <w:rPr>
          <w:b/>
          <w:color w:val="0F243E" w:themeColor="text2" w:themeShade="80"/>
          <w:szCs w:val="22"/>
          <w:lang w:val="en-US"/>
        </w:rPr>
      </w:pPr>
      <w:r w:rsidRPr="00D6317D">
        <w:rPr>
          <w:b/>
          <w:bCs/>
          <w:color w:val="0F243E" w:themeColor="text2" w:themeShade="80"/>
          <w:szCs w:val="22"/>
          <w:lang w:val="en-US"/>
        </w:rPr>
        <w:t>Nov 2015/March 2016 – WG/EC Final Approval</w:t>
      </w:r>
    </w:p>
    <w:p w:rsidR="00536DD5" w:rsidRPr="00D6317D" w:rsidRDefault="009F7A3B" w:rsidP="00A512D8">
      <w:pPr>
        <w:pStyle w:val="ListParagraph"/>
        <w:numPr>
          <w:ilvl w:val="0"/>
          <w:numId w:val="17"/>
        </w:numPr>
        <w:rPr>
          <w:b/>
          <w:color w:val="0F243E" w:themeColor="text2" w:themeShade="80"/>
          <w:szCs w:val="22"/>
          <w:lang w:val="en-US"/>
        </w:rPr>
      </w:pPr>
      <w:r w:rsidRPr="00D6317D">
        <w:rPr>
          <w:b/>
          <w:bCs/>
          <w:color w:val="0F243E" w:themeColor="text2" w:themeShade="80"/>
          <w:szCs w:val="22"/>
          <w:lang w:val="en-US"/>
        </w:rPr>
        <w:t xml:space="preserve">March 2016 – </w:t>
      </w:r>
      <w:proofErr w:type="spellStart"/>
      <w:r w:rsidRPr="00D6317D">
        <w:rPr>
          <w:b/>
          <w:bCs/>
          <w:color w:val="0F243E" w:themeColor="text2" w:themeShade="80"/>
          <w:szCs w:val="22"/>
          <w:lang w:val="en-US"/>
        </w:rPr>
        <w:t>RevCom</w:t>
      </w:r>
      <w:proofErr w:type="spellEnd"/>
      <w:r w:rsidRPr="00D6317D">
        <w:rPr>
          <w:b/>
          <w:bCs/>
          <w:color w:val="0F243E" w:themeColor="text2" w:themeShade="80"/>
          <w:szCs w:val="22"/>
          <w:lang w:val="en-US"/>
        </w:rPr>
        <w:t>/SASB Approval</w:t>
      </w:r>
    </w:p>
    <w:p w:rsidR="00A512D8" w:rsidRPr="00D6317D" w:rsidRDefault="00C55FCC" w:rsidP="00C55FCC">
      <w:pPr>
        <w:numPr>
          <w:ilvl w:val="3"/>
          <w:numId w:val="1"/>
        </w:numPr>
        <w:rPr>
          <w:szCs w:val="22"/>
        </w:rPr>
      </w:pPr>
      <w:r w:rsidRPr="00D6317D">
        <w:rPr>
          <w:szCs w:val="22"/>
        </w:rPr>
        <w:t>Plan to move the Forming of Sponsor Pool out to Nov to ensure it will be valid when the Sponsor Ballot is started.</w:t>
      </w:r>
    </w:p>
    <w:p w:rsidR="00536DD5" w:rsidRPr="00D6317D" w:rsidRDefault="009F7A3B" w:rsidP="00C55FCC">
      <w:pPr>
        <w:numPr>
          <w:ilvl w:val="2"/>
          <w:numId w:val="1"/>
        </w:numPr>
        <w:rPr>
          <w:szCs w:val="22"/>
          <w:lang w:val="en-US"/>
        </w:rPr>
      </w:pPr>
      <w:r w:rsidRPr="00D6317D">
        <w:rPr>
          <w:b/>
          <w:bCs/>
          <w:szCs w:val="22"/>
          <w:lang w:val="en-US"/>
        </w:rPr>
        <w:t>Availability of 11mc in the IEEE store</w:t>
      </w:r>
    </w:p>
    <w:p w:rsidR="00536DD5" w:rsidRPr="00D6317D" w:rsidRDefault="009F7A3B" w:rsidP="00C55FCC">
      <w:pPr>
        <w:numPr>
          <w:ilvl w:val="3"/>
          <w:numId w:val="1"/>
        </w:numPr>
        <w:rPr>
          <w:szCs w:val="22"/>
          <w:lang w:val="en-US"/>
        </w:rPr>
      </w:pPr>
      <w:r w:rsidRPr="00D6317D">
        <w:rPr>
          <w:szCs w:val="22"/>
          <w:lang w:val="en-US"/>
        </w:rPr>
        <w:t>D3.0 is available</w:t>
      </w:r>
    </w:p>
    <w:p w:rsidR="00536DD5" w:rsidRPr="00D6317D" w:rsidRDefault="009F7A3B" w:rsidP="00C55FCC">
      <w:pPr>
        <w:numPr>
          <w:ilvl w:val="2"/>
          <w:numId w:val="1"/>
        </w:numPr>
        <w:rPr>
          <w:szCs w:val="22"/>
          <w:lang w:val="en-US"/>
        </w:rPr>
      </w:pPr>
      <w:r w:rsidRPr="00D6317D">
        <w:rPr>
          <w:b/>
          <w:bCs/>
          <w:szCs w:val="22"/>
          <w:lang w:val="en-US"/>
        </w:rPr>
        <w:t>Forward to ISO JTC1/SC6 WG1</w:t>
      </w:r>
    </w:p>
    <w:p w:rsidR="00536DD5" w:rsidRPr="00D6317D" w:rsidRDefault="009F7A3B" w:rsidP="00C55FCC">
      <w:pPr>
        <w:numPr>
          <w:ilvl w:val="3"/>
          <w:numId w:val="1"/>
        </w:numPr>
        <w:rPr>
          <w:szCs w:val="22"/>
          <w:lang w:val="en-US"/>
        </w:rPr>
      </w:pPr>
      <w:r w:rsidRPr="00D6317D">
        <w:rPr>
          <w:szCs w:val="22"/>
          <w:lang w:val="en-US"/>
        </w:rPr>
        <w:t>D3.0 after successful ballot; enables submission to ISO prior to October ISO meeting</w:t>
      </w:r>
    </w:p>
    <w:p w:rsidR="00C55FCC" w:rsidRDefault="00C55FCC" w:rsidP="00C55FCC">
      <w:pPr>
        <w:numPr>
          <w:ilvl w:val="1"/>
          <w:numId w:val="1"/>
        </w:numPr>
      </w:pPr>
      <w:r w:rsidRPr="00C55FCC">
        <w:rPr>
          <w:b/>
        </w:rPr>
        <w:t>Adjourne</w:t>
      </w:r>
      <w:r>
        <w:t>d at 3:30pm</w:t>
      </w:r>
    </w:p>
    <w:p w:rsidR="00CA09B2" w:rsidRDefault="00CA09B2"/>
    <w:p w:rsidR="00CA09B2" w:rsidRDefault="00CA09B2">
      <w:pPr>
        <w:rPr>
          <w:b/>
          <w:sz w:val="24"/>
        </w:rPr>
      </w:pPr>
      <w:r>
        <w:br w:type="page"/>
      </w:r>
      <w:r>
        <w:rPr>
          <w:b/>
          <w:sz w:val="24"/>
        </w:rPr>
        <w:lastRenderedPageBreak/>
        <w:t>References:</w:t>
      </w:r>
    </w:p>
    <w:p w:rsidR="0047612A" w:rsidRDefault="0047612A">
      <w:proofErr w:type="gramStart"/>
      <w:r>
        <w:t>Agenda :</w:t>
      </w:r>
      <w:proofErr w:type="gramEnd"/>
    </w:p>
    <w:p w:rsidR="0047612A" w:rsidRPr="008E50C0" w:rsidRDefault="00BD20AE" w:rsidP="0047612A">
      <w:pPr>
        <w:ind w:left="720"/>
        <w:rPr>
          <w:sz w:val="20"/>
        </w:rPr>
      </w:pPr>
      <w:hyperlink r:id="rId33" w:history="1">
        <w:r w:rsidR="0047612A" w:rsidRPr="008E50C0">
          <w:rPr>
            <w:rStyle w:val="Hyperlink"/>
            <w:sz w:val="20"/>
          </w:rPr>
          <w:t>https://mentor.ieee.org/802.11/dcn/14/11-14-1016-10-000m-tgmc-agenda-september-2014.pptx</w:t>
        </w:r>
      </w:hyperlink>
    </w:p>
    <w:p w:rsidR="0047612A" w:rsidRPr="008E50C0" w:rsidRDefault="00BD20AE" w:rsidP="0047612A">
      <w:pPr>
        <w:ind w:left="720"/>
        <w:rPr>
          <w:sz w:val="20"/>
        </w:rPr>
      </w:pPr>
      <w:hyperlink r:id="rId34" w:history="1">
        <w:r w:rsidR="0047612A" w:rsidRPr="008E50C0">
          <w:rPr>
            <w:rStyle w:val="Hyperlink"/>
            <w:sz w:val="20"/>
          </w:rPr>
          <w:t>https://mentor.ieee.org/802.11/dcn/14/11-14-1016-09-000m-tgmc-agenda-september-2014.pptx</w:t>
        </w:r>
      </w:hyperlink>
    </w:p>
    <w:p w:rsidR="0047612A" w:rsidRPr="008E50C0" w:rsidRDefault="00BD20AE" w:rsidP="0047612A">
      <w:pPr>
        <w:ind w:left="720"/>
        <w:rPr>
          <w:sz w:val="20"/>
        </w:rPr>
      </w:pPr>
      <w:hyperlink r:id="rId35" w:history="1">
        <w:r w:rsidR="0047612A" w:rsidRPr="008E50C0">
          <w:rPr>
            <w:rStyle w:val="Hyperlink"/>
            <w:sz w:val="20"/>
          </w:rPr>
          <w:t>https://mentor.ieee.org/802.11/dcn/14/11-14-1016-08-000m-tgmc-agenda-september-2014.pptx</w:t>
        </w:r>
      </w:hyperlink>
    </w:p>
    <w:p w:rsidR="0047612A" w:rsidRPr="008E50C0" w:rsidRDefault="00BD20AE" w:rsidP="0047612A">
      <w:pPr>
        <w:ind w:left="720"/>
        <w:rPr>
          <w:sz w:val="20"/>
        </w:rPr>
      </w:pPr>
      <w:hyperlink r:id="rId36" w:history="1">
        <w:r w:rsidR="0047612A" w:rsidRPr="008E50C0">
          <w:rPr>
            <w:rStyle w:val="Hyperlink"/>
            <w:sz w:val="20"/>
          </w:rPr>
          <w:t>https://mentor.ieee.org/802.11/dcn/14/11-14-1016-07-000m-tgmc-agenda-september-2014.pptx</w:t>
        </w:r>
      </w:hyperlink>
    </w:p>
    <w:p w:rsidR="0047612A" w:rsidRPr="008E50C0" w:rsidRDefault="00BD20AE" w:rsidP="0047612A">
      <w:pPr>
        <w:ind w:left="720"/>
        <w:rPr>
          <w:sz w:val="20"/>
        </w:rPr>
      </w:pPr>
      <w:hyperlink r:id="rId37" w:history="1">
        <w:r w:rsidR="0047612A" w:rsidRPr="008E50C0">
          <w:rPr>
            <w:rStyle w:val="Hyperlink"/>
            <w:sz w:val="20"/>
          </w:rPr>
          <w:t>https://mentor.ieee.org/802.11/dcn/14/11-14-1016-05-000m-tgmc-agenda-september-2014.pptx</w:t>
        </w:r>
      </w:hyperlink>
    </w:p>
    <w:p w:rsidR="0047612A" w:rsidRPr="008E50C0" w:rsidRDefault="00BD20AE" w:rsidP="0047612A">
      <w:pPr>
        <w:ind w:left="720"/>
        <w:rPr>
          <w:sz w:val="20"/>
        </w:rPr>
      </w:pPr>
      <w:hyperlink r:id="rId38" w:history="1">
        <w:r w:rsidR="0047612A" w:rsidRPr="008E50C0">
          <w:rPr>
            <w:rStyle w:val="Hyperlink"/>
            <w:sz w:val="20"/>
          </w:rPr>
          <w:t>https://mentor.ieee.org/802.11/dcn/14/11-14-1016-04-000m-tgmc-agenda-september-2014.pptx</w:t>
        </w:r>
      </w:hyperlink>
    </w:p>
    <w:p w:rsidR="0047612A" w:rsidRPr="008E50C0" w:rsidRDefault="00BD20AE" w:rsidP="0047612A">
      <w:pPr>
        <w:ind w:left="720"/>
        <w:rPr>
          <w:sz w:val="20"/>
        </w:rPr>
      </w:pPr>
      <w:hyperlink r:id="rId39" w:history="1">
        <w:r w:rsidR="0047612A" w:rsidRPr="008E50C0">
          <w:rPr>
            <w:rStyle w:val="Hyperlink"/>
            <w:sz w:val="20"/>
          </w:rPr>
          <w:t>https://mentor.ieee.org/802.11/dcn/14/11-14-1016-03-000m-tgmc-agenda-september-2014.pptx</w:t>
        </w:r>
      </w:hyperlink>
    </w:p>
    <w:p w:rsidR="0047612A" w:rsidRDefault="006474A9" w:rsidP="006474A9">
      <w:r>
        <w:t xml:space="preserve">Minutes: </w:t>
      </w:r>
    </w:p>
    <w:p w:rsidR="006474A9" w:rsidRPr="008E50C0" w:rsidRDefault="006474A9" w:rsidP="006474A9">
      <w:pPr>
        <w:ind w:left="720"/>
        <w:rPr>
          <w:sz w:val="20"/>
        </w:rPr>
      </w:pPr>
      <w:hyperlink r:id="rId40" w:history="1">
        <w:r w:rsidRPr="008E50C0">
          <w:rPr>
            <w:rStyle w:val="Hyperlink"/>
            <w:sz w:val="20"/>
          </w:rPr>
          <w:t>https://mentor.ieee.org/802.11/dcn/14/11-14-1004-06-000m-tgmc-telecon-minutes-aug-sept-2014.docx</w:t>
        </w:r>
      </w:hyperlink>
    </w:p>
    <w:p w:rsidR="006474A9" w:rsidRDefault="006474A9" w:rsidP="006474A9"/>
    <w:p w:rsidR="0047612A" w:rsidRDefault="0047612A" w:rsidP="0047612A">
      <w:r>
        <w:t>Editor Report:</w:t>
      </w:r>
    </w:p>
    <w:p w:rsidR="0047612A" w:rsidRPr="008E50C0" w:rsidRDefault="00BD20AE" w:rsidP="0047612A">
      <w:pPr>
        <w:ind w:left="720"/>
        <w:rPr>
          <w:sz w:val="20"/>
        </w:rPr>
      </w:pPr>
      <w:hyperlink r:id="rId41" w:history="1">
        <w:r w:rsidR="0047612A" w:rsidRPr="008E50C0">
          <w:rPr>
            <w:rStyle w:val="Hyperlink"/>
            <w:sz w:val="20"/>
          </w:rPr>
          <w:t>https://mentor.ieee.org/802.11/dcn/13/11-13-0095-13-000m-editor-reports.ppt</w:t>
        </w:r>
      </w:hyperlink>
    </w:p>
    <w:p w:rsidR="0047612A" w:rsidRPr="008E50C0" w:rsidRDefault="00BD20AE" w:rsidP="0047612A">
      <w:pPr>
        <w:ind w:left="720"/>
        <w:rPr>
          <w:sz w:val="20"/>
        </w:rPr>
      </w:pPr>
      <w:hyperlink r:id="rId42" w:history="1">
        <w:r w:rsidR="0047612A" w:rsidRPr="008E50C0">
          <w:rPr>
            <w:rStyle w:val="Hyperlink"/>
            <w:sz w:val="20"/>
          </w:rPr>
          <w:t>https://mentor.ieee.org/802.11/dcn/13/11-13-0095-12-000m-editor-reports.ppt</w:t>
        </w:r>
      </w:hyperlink>
    </w:p>
    <w:p w:rsidR="0047612A" w:rsidRDefault="0047612A" w:rsidP="0047612A">
      <w:pPr>
        <w:ind w:left="720"/>
      </w:pPr>
    </w:p>
    <w:p w:rsidR="0047612A" w:rsidRDefault="0047612A" w:rsidP="0047612A">
      <w:r>
        <w:t>Comment Database:</w:t>
      </w:r>
    </w:p>
    <w:p w:rsidR="0047612A" w:rsidRPr="008E50C0" w:rsidRDefault="00BD20AE" w:rsidP="0047612A">
      <w:pPr>
        <w:ind w:left="720"/>
        <w:rPr>
          <w:sz w:val="20"/>
        </w:rPr>
      </w:pPr>
      <w:hyperlink r:id="rId43" w:history="1">
        <w:r w:rsidR="0047612A" w:rsidRPr="008E50C0">
          <w:rPr>
            <w:rStyle w:val="Hyperlink"/>
            <w:sz w:val="20"/>
          </w:rPr>
          <w:t>https://mentor.ieee.org/802.11/dcn/13/11-13-0233-40-000m-revmc-wg-ballot-comments.xls</w:t>
        </w:r>
      </w:hyperlink>
    </w:p>
    <w:p w:rsidR="0047612A" w:rsidRPr="008E50C0" w:rsidRDefault="00BD20AE" w:rsidP="0047612A">
      <w:pPr>
        <w:ind w:left="720"/>
        <w:rPr>
          <w:sz w:val="20"/>
        </w:rPr>
      </w:pPr>
      <w:hyperlink r:id="rId44" w:history="1">
        <w:r w:rsidR="0047612A" w:rsidRPr="008E50C0">
          <w:rPr>
            <w:rStyle w:val="Hyperlink"/>
            <w:sz w:val="20"/>
          </w:rPr>
          <w:t>https://mentor.ieee.org/802.11/dcn/13/11-13-0233-39-000m-revmc-wg-ballot-comments.xls</w:t>
        </w:r>
      </w:hyperlink>
    </w:p>
    <w:p w:rsidR="0047612A" w:rsidRPr="008E50C0" w:rsidRDefault="00BD20AE" w:rsidP="0047612A">
      <w:pPr>
        <w:ind w:left="720"/>
        <w:rPr>
          <w:sz w:val="20"/>
        </w:rPr>
      </w:pPr>
      <w:hyperlink r:id="rId45" w:history="1">
        <w:r w:rsidR="0047612A" w:rsidRPr="008E50C0">
          <w:rPr>
            <w:rStyle w:val="Hyperlink"/>
            <w:sz w:val="20"/>
          </w:rPr>
          <w:t>https://mentor.ieee.org/802.11/dcn/13/11-13-0233-38-000m-revmc-wg-ballot-comments.xls</w:t>
        </w:r>
      </w:hyperlink>
    </w:p>
    <w:p w:rsidR="0047612A" w:rsidRPr="008E50C0" w:rsidRDefault="00BD20AE" w:rsidP="0047612A">
      <w:pPr>
        <w:ind w:left="720"/>
        <w:rPr>
          <w:sz w:val="20"/>
        </w:rPr>
      </w:pPr>
      <w:hyperlink r:id="rId46" w:history="1">
        <w:r w:rsidR="0047612A" w:rsidRPr="008E50C0">
          <w:rPr>
            <w:rStyle w:val="Hyperlink"/>
            <w:sz w:val="20"/>
          </w:rPr>
          <w:t>https://mentor.ieee.org/802.11/dcn/13/11-13-0233-37-000m-revmc-wg-ballot-comments.xls</w:t>
        </w:r>
      </w:hyperlink>
    </w:p>
    <w:p w:rsidR="0047612A" w:rsidRDefault="0047612A" w:rsidP="0047612A"/>
    <w:p w:rsidR="0047612A" w:rsidRDefault="0047612A" w:rsidP="0047612A">
      <w:r>
        <w:t xml:space="preserve">GEN </w:t>
      </w:r>
      <w:proofErr w:type="spellStart"/>
      <w:r>
        <w:t>AdHoc</w:t>
      </w:r>
      <w:proofErr w:type="spellEnd"/>
      <w:r>
        <w:t>:</w:t>
      </w:r>
    </w:p>
    <w:p w:rsidR="0047612A" w:rsidRPr="008E50C0" w:rsidRDefault="00BD20AE" w:rsidP="0047612A">
      <w:pPr>
        <w:ind w:left="720"/>
        <w:rPr>
          <w:sz w:val="20"/>
        </w:rPr>
      </w:pPr>
      <w:hyperlink r:id="rId47" w:history="1">
        <w:r w:rsidR="0047612A" w:rsidRPr="008E50C0">
          <w:rPr>
            <w:rStyle w:val="Hyperlink"/>
            <w:sz w:val="20"/>
          </w:rPr>
          <w:t>https://mentor.ieee.org/802.11/dcn/14/11-14-0975-03-000m-lb202-gen-adhoc-comments.xlsx</w:t>
        </w:r>
      </w:hyperlink>
    </w:p>
    <w:p w:rsidR="0047612A" w:rsidRPr="008E50C0" w:rsidRDefault="00BD20AE" w:rsidP="0047612A">
      <w:pPr>
        <w:ind w:left="720"/>
        <w:rPr>
          <w:sz w:val="20"/>
        </w:rPr>
      </w:pPr>
      <w:hyperlink r:id="rId48" w:history="1">
        <w:r w:rsidR="0047612A" w:rsidRPr="008E50C0">
          <w:rPr>
            <w:rStyle w:val="Hyperlink"/>
            <w:sz w:val="20"/>
          </w:rPr>
          <w:t>https://mentor.ieee.org/802.11/dcn/14/11-14-0975-02-000m-lb202-gen-adhoc-comments.xlsx</w:t>
        </w:r>
      </w:hyperlink>
    </w:p>
    <w:p w:rsidR="0047612A" w:rsidRPr="008E50C0" w:rsidRDefault="00BD20AE" w:rsidP="0047612A">
      <w:pPr>
        <w:ind w:left="720"/>
        <w:rPr>
          <w:sz w:val="20"/>
        </w:rPr>
      </w:pPr>
      <w:hyperlink r:id="rId49" w:history="1">
        <w:r w:rsidR="0047612A" w:rsidRPr="008E50C0">
          <w:rPr>
            <w:rStyle w:val="Hyperlink"/>
            <w:sz w:val="20"/>
          </w:rPr>
          <w:t>https://mentor.ieee.org/802.11/dcn/14/11-14-0975-01-000m-lb202-gen-adhoc-comments.xlsx</w:t>
        </w:r>
      </w:hyperlink>
    </w:p>
    <w:p w:rsidR="0047612A" w:rsidRDefault="0047612A" w:rsidP="0047612A"/>
    <w:p w:rsidR="0047612A" w:rsidRDefault="0047612A" w:rsidP="0047612A">
      <w:r>
        <w:t xml:space="preserve">MAC </w:t>
      </w:r>
      <w:proofErr w:type="spellStart"/>
      <w:r>
        <w:t>AdHoc</w:t>
      </w:r>
      <w:proofErr w:type="spellEnd"/>
      <w:r>
        <w:t>:</w:t>
      </w:r>
    </w:p>
    <w:p w:rsidR="00AC5E64" w:rsidRPr="008E50C0" w:rsidRDefault="00AC5E64" w:rsidP="00AC5E64">
      <w:pPr>
        <w:ind w:firstLine="720"/>
        <w:rPr>
          <w:sz w:val="20"/>
        </w:rPr>
      </w:pPr>
      <w:hyperlink r:id="rId50" w:history="1">
        <w:r w:rsidRPr="008E50C0">
          <w:rPr>
            <w:rStyle w:val="Hyperlink"/>
            <w:sz w:val="20"/>
          </w:rPr>
          <w:t>https://mentor.ieee.org/802.11/dcn/13/11-13-0361-39-000m-revmc-mac-comments.xls</w:t>
        </w:r>
      </w:hyperlink>
    </w:p>
    <w:p w:rsidR="00AC5E64" w:rsidRPr="008E50C0" w:rsidRDefault="00AC5E64" w:rsidP="00AC5E64">
      <w:pPr>
        <w:ind w:firstLine="720"/>
        <w:rPr>
          <w:sz w:val="20"/>
        </w:rPr>
      </w:pPr>
      <w:hyperlink r:id="rId51" w:history="1">
        <w:r w:rsidRPr="008E50C0">
          <w:rPr>
            <w:rStyle w:val="Hyperlink"/>
            <w:sz w:val="20"/>
          </w:rPr>
          <w:t>https://mentor.ieee.org/802.11/dcn/13/11-13-0361-38-000m-revmc-mac-comments.xls</w:t>
        </w:r>
      </w:hyperlink>
    </w:p>
    <w:p w:rsidR="00AC5E64" w:rsidRPr="008E50C0" w:rsidRDefault="00AC5E64" w:rsidP="00AC5E64">
      <w:pPr>
        <w:ind w:firstLine="720"/>
        <w:rPr>
          <w:sz w:val="20"/>
        </w:rPr>
      </w:pPr>
      <w:hyperlink r:id="rId52" w:history="1">
        <w:r w:rsidRPr="008E50C0">
          <w:rPr>
            <w:rStyle w:val="Hyperlink"/>
            <w:sz w:val="20"/>
          </w:rPr>
          <w:t>https://mentor.ieee.org/802.11/dcn/13/11-13-0361-37-000m-revmc-mac-comments.xls</w:t>
        </w:r>
      </w:hyperlink>
    </w:p>
    <w:p w:rsidR="0047612A" w:rsidRPr="008E50C0" w:rsidRDefault="0047612A" w:rsidP="0047612A">
      <w:pPr>
        <w:rPr>
          <w:sz w:val="20"/>
        </w:rPr>
      </w:pPr>
      <w:r w:rsidRPr="008E50C0">
        <w:rPr>
          <w:sz w:val="20"/>
        </w:rPr>
        <w:tab/>
      </w:r>
      <w:hyperlink r:id="rId53" w:history="1">
        <w:r w:rsidR="00AC5E64" w:rsidRPr="008E50C0">
          <w:rPr>
            <w:rStyle w:val="Hyperlink"/>
            <w:sz w:val="20"/>
          </w:rPr>
          <w:t>https://mentor.ieee.org/802.11/dcn/13/11-13-0361-36-000m-revmc-mac-comments.xls</w:t>
        </w:r>
      </w:hyperlink>
    </w:p>
    <w:p w:rsidR="00AC5E64" w:rsidRPr="008E50C0" w:rsidRDefault="00AC5E64" w:rsidP="00AC5E64">
      <w:pPr>
        <w:ind w:firstLine="720"/>
        <w:rPr>
          <w:sz w:val="20"/>
        </w:rPr>
      </w:pPr>
      <w:hyperlink r:id="rId54" w:history="1">
        <w:r w:rsidRPr="008E50C0">
          <w:rPr>
            <w:rStyle w:val="Hyperlink"/>
            <w:sz w:val="20"/>
          </w:rPr>
          <w:t>https://mentor.ieee.org/802.11/dcn/13/11-13-0361-34-000m-revmc-mac-comments.xls</w:t>
        </w:r>
      </w:hyperlink>
    </w:p>
    <w:p w:rsidR="00AC5E64" w:rsidRDefault="00AC5E64" w:rsidP="00AC5E64"/>
    <w:p w:rsidR="00AC5E64" w:rsidRDefault="00AC5E64" w:rsidP="00AC5E64">
      <w:r>
        <w:t>Submissions Reviewed:</w:t>
      </w:r>
    </w:p>
    <w:p w:rsidR="00AC5E64" w:rsidRPr="008E50C0" w:rsidRDefault="008E50C0" w:rsidP="008E50C0">
      <w:pPr>
        <w:ind w:left="720"/>
        <w:rPr>
          <w:sz w:val="20"/>
        </w:rPr>
      </w:pPr>
      <w:hyperlink r:id="rId55" w:history="1">
        <w:r w:rsidRPr="008E50C0">
          <w:rPr>
            <w:rStyle w:val="Hyperlink"/>
            <w:sz w:val="20"/>
          </w:rPr>
          <w:t>https://mentor.ieee.org/802.11/dcn/14/11-14-1283-01-000m-vht-phy-cids-3166-3176-3189-3190.docx</w:t>
        </w:r>
      </w:hyperlink>
    </w:p>
    <w:p w:rsidR="008E50C0" w:rsidRPr="008E50C0" w:rsidRDefault="008E50C0" w:rsidP="008E50C0">
      <w:pPr>
        <w:ind w:left="720"/>
        <w:rPr>
          <w:sz w:val="20"/>
        </w:rPr>
      </w:pPr>
      <w:hyperlink r:id="rId56" w:history="1">
        <w:r w:rsidRPr="008E50C0">
          <w:rPr>
            <w:rStyle w:val="Hyperlink"/>
            <w:sz w:val="20"/>
          </w:rPr>
          <w:t>https://mentor.ieee.org/802.11/dcn/14/11-14-1283-00-000m-vht-phy-cids-3166-3176-3189-3190.docx</w:t>
        </w:r>
      </w:hyperlink>
    </w:p>
    <w:p w:rsidR="008E50C0" w:rsidRPr="008E50C0" w:rsidRDefault="008E50C0" w:rsidP="008E50C0">
      <w:pPr>
        <w:ind w:left="720"/>
        <w:rPr>
          <w:sz w:val="20"/>
        </w:rPr>
      </w:pPr>
      <w:hyperlink r:id="rId57" w:history="1">
        <w:r w:rsidRPr="008E50C0">
          <w:rPr>
            <w:rStyle w:val="Hyperlink"/>
            <w:sz w:val="20"/>
          </w:rPr>
          <w:t>https://mentor.ieee.org/802.11/dcn/14/11-14-1276-01-000m-issues-discovered-while-resolving-tgah-comments.doc</w:t>
        </w:r>
      </w:hyperlink>
    </w:p>
    <w:p w:rsidR="008E50C0" w:rsidRDefault="008E50C0" w:rsidP="008E50C0">
      <w:pPr>
        <w:ind w:left="720"/>
        <w:rPr>
          <w:sz w:val="20"/>
        </w:rPr>
      </w:pPr>
      <w:hyperlink r:id="rId58" w:history="1">
        <w:r w:rsidRPr="008E50C0">
          <w:rPr>
            <w:rStyle w:val="Hyperlink"/>
            <w:sz w:val="20"/>
          </w:rPr>
          <w:t>https://mentor.ieee.org/802.11/dcn/14/11-14-1276-00-000m-issues-discovered-while-resolving-tgah-comments.doc</w:t>
        </w:r>
      </w:hyperlink>
    </w:p>
    <w:p w:rsidR="008E50C0" w:rsidRDefault="008E50C0" w:rsidP="008E50C0">
      <w:pPr>
        <w:ind w:firstLine="720"/>
      </w:pPr>
      <w:hyperlink r:id="rId59" w:history="1">
        <w:r w:rsidRPr="00427FCC">
          <w:rPr>
            <w:rStyle w:val="Hyperlink"/>
          </w:rPr>
          <w:t>https://mentor.ieee.org/802.11/dcn/14/11-14-1273-01-000m-how-not-to-compare-linkids.docx</w:t>
        </w:r>
      </w:hyperlink>
    </w:p>
    <w:p w:rsidR="008E50C0" w:rsidRDefault="008E50C0" w:rsidP="008E50C0">
      <w:pPr>
        <w:ind w:left="720"/>
      </w:pPr>
      <w:hyperlink r:id="rId60" w:history="1">
        <w:r w:rsidRPr="00427FCC">
          <w:rPr>
            <w:rStyle w:val="Hyperlink"/>
          </w:rPr>
          <w:t>https://mentor.ieee.org/802.11/dcn/14/11-14-1246-03-000m-cid3309-est-throughput-enhancements.docx</w:t>
        </w:r>
      </w:hyperlink>
    </w:p>
    <w:p w:rsidR="008E50C0" w:rsidRDefault="008E50C0" w:rsidP="008E50C0">
      <w:pPr>
        <w:ind w:left="720"/>
      </w:pPr>
      <w:hyperlink r:id="rId61" w:history="1">
        <w:r w:rsidRPr="00427FCC">
          <w:rPr>
            <w:rStyle w:val="Hyperlink"/>
          </w:rPr>
          <w:t>https://mentor.ieee.org/802.11/dcn/14/11-14-1246-02-000m-cid3309-est-throughput-enhancements.docx</w:t>
        </w:r>
      </w:hyperlink>
    </w:p>
    <w:p w:rsidR="008E50C0" w:rsidRDefault="008E50C0" w:rsidP="008E50C0">
      <w:pPr>
        <w:ind w:firstLine="720"/>
      </w:pPr>
      <w:hyperlink r:id="rId62" w:history="1">
        <w:r w:rsidRPr="00427FCC">
          <w:rPr>
            <w:rStyle w:val="Hyperlink"/>
          </w:rPr>
          <w:t>https://mentor.ieee.org/802.11/dcn/14/11-14-1173-01-000m-proxyarp-cr.docx</w:t>
        </w:r>
      </w:hyperlink>
    </w:p>
    <w:p w:rsidR="008E50C0" w:rsidRDefault="008E50C0" w:rsidP="008E50C0">
      <w:pPr>
        <w:ind w:firstLine="720"/>
      </w:pPr>
      <w:hyperlink r:id="rId63" w:history="1">
        <w:r w:rsidRPr="00427FCC">
          <w:rPr>
            <w:rStyle w:val="Hyperlink"/>
          </w:rPr>
          <w:t>https://mentor.ieee.org/802.11/dcn/14/11-14-1173-00-000m-proxyarp-cr.docx</w:t>
        </w:r>
      </w:hyperlink>
    </w:p>
    <w:p w:rsidR="008E50C0" w:rsidRDefault="008E50C0" w:rsidP="008E50C0">
      <w:pPr>
        <w:ind w:left="720"/>
      </w:pPr>
      <w:hyperlink r:id="rId64" w:history="1">
        <w:r w:rsidRPr="00427FCC">
          <w:rPr>
            <w:rStyle w:val="Hyperlink"/>
          </w:rPr>
          <w:t>https://mentor.ieee.org/802.11/dcn/14/11-14-1150-00-000m-mdr-action-item-1-proposed-resolution.doc</w:t>
        </w:r>
      </w:hyperlink>
    </w:p>
    <w:p w:rsidR="008E50C0" w:rsidRDefault="008E50C0" w:rsidP="008E50C0">
      <w:pPr>
        <w:ind w:left="720"/>
      </w:pPr>
      <w:hyperlink r:id="rId65" w:history="1">
        <w:r w:rsidRPr="00427FCC">
          <w:rPr>
            <w:rStyle w:val="Hyperlink"/>
          </w:rPr>
          <w:t>https://mentor.ieee.org/802.11/dcn/14/11-14-1109-02-000m-alignment-of-dmg-field-definition.docx</w:t>
        </w:r>
      </w:hyperlink>
    </w:p>
    <w:p w:rsidR="008E50C0" w:rsidRDefault="008E50C0" w:rsidP="008E50C0">
      <w:pPr>
        <w:ind w:left="720"/>
      </w:pPr>
      <w:hyperlink r:id="rId66" w:history="1">
        <w:r w:rsidRPr="00427FCC">
          <w:rPr>
            <w:rStyle w:val="Hyperlink"/>
          </w:rPr>
          <w:t>https://mentor.ieee.org/802.11/dcn/14/11-14-1109-01-000m-alignment-of-dmg-field-definition.docx</w:t>
        </w:r>
      </w:hyperlink>
    </w:p>
    <w:p w:rsidR="008E50C0" w:rsidRDefault="004C197F" w:rsidP="008E50C0">
      <w:pPr>
        <w:ind w:left="720"/>
      </w:pPr>
      <w:hyperlink r:id="rId67" w:history="1">
        <w:r w:rsidRPr="00427FCC">
          <w:rPr>
            <w:rStyle w:val="Hyperlink"/>
          </w:rPr>
          <w:t>https://mentor.ieee.org/802.11/dcn/14/11-14-1108-01-000m-mec-reference-comment.docx</w:t>
        </w:r>
      </w:hyperlink>
    </w:p>
    <w:p w:rsidR="004C197F" w:rsidRDefault="004C197F" w:rsidP="008E50C0">
      <w:pPr>
        <w:ind w:left="720"/>
      </w:pPr>
      <w:hyperlink r:id="rId68" w:history="1">
        <w:r w:rsidRPr="00427FCC">
          <w:rPr>
            <w:rStyle w:val="Hyperlink"/>
          </w:rPr>
          <w:t>https://mentor.ieee.org/802.11/dcn/14/11-14-1108-00-000m-mec-reference-comment.docx</w:t>
        </w:r>
      </w:hyperlink>
    </w:p>
    <w:p w:rsidR="004C197F" w:rsidRDefault="004C197F" w:rsidP="008E50C0">
      <w:pPr>
        <w:ind w:left="720"/>
      </w:pPr>
      <w:hyperlink r:id="rId69" w:history="1">
        <w:r w:rsidRPr="00427FCC">
          <w:rPr>
            <w:rStyle w:val="Hyperlink"/>
          </w:rPr>
          <w:t>https://mentor.ieee.org/802.11/dcn/14/11-14-1104-01-000m-resolutions-for-some-mac-pics-and-security-comments-on-11mc-d3-0-lb202.docx</w:t>
        </w:r>
      </w:hyperlink>
    </w:p>
    <w:p w:rsidR="004C197F" w:rsidRDefault="004C197F" w:rsidP="008E50C0">
      <w:pPr>
        <w:ind w:left="720"/>
      </w:pPr>
      <w:hyperlink r:id="rId70" w:history="1">
        <w:r w:rsidRPr="00427FCC">
          <w:rPr>
            <w:rStyle w:val="Hyperlink"/>
          </w:rPr>
          <w:t>https://mentor.ieee.org/802.11/dcn/14/11-14-1104-00-000m-resolutions-for-some-mac-pics-and-security-comments-on-11mc-d3-0-lb202.docx</w:t>
        </w:r>
      </w:hyperlink>
    </w:p>
    <w:p w:rsidR="004C197F" w:rsidRDefault="004C197F" w:rsidP="008E50C0">
      <w:pPr>
        <w:ind w:left="720"/>
      </w:pPr>
      <w:hyperlink r:id="rId71" w:history="1">
        <w:r w:rsidRPr="00427FCC">
          <w:rPr>
            <w:rStyle w:val="Hyperlink"/>
          </w:rPr>
          <w:t>https://mentor.ieee.org/802.11/dcn/14/11-14-1058-01-000m-ld202-cid-3774-proposed-resolution.doc</w:t>
        </w:r>
      </w:hyperlink>
    </w:p>
    <w:p w:rsidR="004C197F" w:rsidRDefault="004C197F" w:rsidP="008E50C0">
      <w:pPr>
        <w:ind w:left="720"/>
      </w:pPr>
      <w:hyperlink r:id="rId72" w:history="1">
        <w:r w:rsidRPr="00427FCC">
          <w:rPr>
            <w:rStyle w:val="Hyperlink"/>
          </w:rPr>
          <w:t>https://mentor.ieee.org/802.11/dcn/14/11-14-1058-00-000m-ld202-cid-3774-proposed-resolution.doc</w:t>
        </w:r>
      </w:hyperlink>
    </w:p>
    <w:p w:rsidR="004C197F" w:rsidRDefault="004C197F" w:rsidP="008E50C0">
      <w:pPr>
        <w:ind w:left="720"/>
      </w:pPr>
      <w:hyperlink r:id="rId73" w:history="1">
        <w:r w:rsidRPr="00427FCC">
          <w:rPr>
            <w:rStyle w:val="Hyperlink"/>
          </w:rPr>
          <w:t>https://mentor.ieee.org/802.11/dcn/14/11-14-1042-00-000m-assigned-mac-comments-for-review-or-discussion.xls</w:t>
        </w:r>
      </w:hyperlink>
    </w:p>
    <w:p w:rsidR="004C197F" w:rsidRDefault="004C197F" w:rsidP="008E50C0">
      <w:pPr>
        <w:ind w:left="720"/>
      </w:pPr>
      <w:hyperlink r:id="rId74" w:history="1">
        <w:r w:rsidRPr="00427FCC">
          <w:rPr>
            <w:rStyle w:val="Hyperlink"/>
          </w:rPr>
          <w:t>https://mentor.ieee.org/802.11/dcn/14/11-14-1041-01-000m-lb202-assigned-comments.docx</w:t>
        </w:r>
      </w:hyperlink>
    </w:p>
    <w:p w:rsidR="004C197F" w:rsidRDefault="004C197F" w:rsidP="008E50C0">
      <w:pPr>
        <w:ind w:left="720"/>
      </w:pPr>
      <w:hyperlink r:id="rId75" w:history="1">
        <w:r w:rsidRPr="00427FCC">
          <w:rPr>
            <w:rStyle w:val="Hyperlink"/>
          </w:rPr>
          <w:t>https://mentor.ieee.org/802.11/dcn/14/11-14-1024-01-000m-resolution-to-cid-3151.docx</w:t>
        </w:r>
      </w:hyperlink>
    </w:p>
    <w:p w:rsidR="004C197F" w:rsidRDefault="004C197F" w:rsidP="008E50C0">
      <w:pPr>
        <w:ind w:left="720"/>
      </w:pPr>
      <w:hyperlink r:id="rId76" w:history="1">
        <w:r w:rsidRPr="00427FCC">
          <w:rPr>
            <w:rStyle w:val="Hyperlink"/>
          </w:rPr>
          <w:t>https://mentor.ieee.org/802.11/dcn/14/11-14-1024-00-000m-resolution-to-cid-3151.docx</w:t>
        </w:r>
      </w:hyperlink>
    </w:p>
    <w:p w:rsidR="004C197F" w:rsidRDefault="00197400" w:rsidP="008E50C0">
      <w:pPr>
        <w:ind w:left="720"/>
      </w:pPr>
      <w:hyperlink r:id="rId77" w:history="1">
        <w:r w:rsidRPr="00427FCC">
          <w:rPr>
            <w:rStyle w:val="Hyperlink"/>
          </w:rPr>
          <w:t>https://mentor.ieee.org/802.11/dcn/14/11-14-1014-00-000m-resolution-for-cid-3060.doc</w:t>
        </w:r>
      </w:hyperlink>
    </w:p>
    <w:p w:rsidR="00197400" w:rsidRDefault="00197400" w:rsidP="008E50C0">
      <w:pPr>
        <w:ind w:left="720"/>
      </w:pPr>
      <w:hyperlink r:id="rId78" w:history="1">
        <w:r w:rsidRPr="00427FCC">
          <w:rPr>
            <w:rStyle w:val="Hyperlink"/>
          </w:rPr>
          <w:t>https://mentor.ieee.org/802.11/dcn/14/11-14-1003-02-000m-proposed-comment-resolution.docx</w:t>
        </w:r>
      </w:hyperlink>
    </w:p>
    <w:p w:rsidR="00197400" w:rsidRDefault="00197400" w:rsidP="008E50C0">
      <w:pPr>
        <w:ind w:left="720"/>
      </w:pPr>
      <w:hyperlink r:id="rId79" w:history="1">
        <w:r w:rsidRPr="00427FCC">
          <w:rPr>
            <w:rStyle w:val="Hyperlink"/>
          </w:rPr>
          <w:t>https://mentor.ieee.org/802.11/dcn/14/11-14-1003-01-000m-proposed-comment-resolution.docx</w:t>
        </w:r>
      </w:hyperlink>
    </w:p>
    <w:p w:rsidR="00197400" w:rsidRDefault="00197400" w:rsidP="008E50C0">
      <w:pPr>
        <w:ind w:left="720"/>
      </w:pPr>
      <w:hyperlink r:id="rId80" w:history="1">
        <w:r w:rsidRPr="00427FCC">
          <w:rPr>
            <w:rStyle w:val="Hyperlink"/>
          </w:rPr>
          <w:t>https://mentor.ieee.org/802.11/dcn/14/11-14-1003-00-000m-proposed-comment-resolution.doc</w:t>
        </w:r>
      </w:hyperlink>
    </w:p>
    <w:p w:rsidR="00197400" w:rsidRDefault="00197400" w:rsidP="008E50C0">
      <w:pPr>
        <w:ind w:left="720"/>
      </w:pPr>
      <w:hyperlink r:id="rId81" w:history="1">
        <w:r w:rsidRPr="00427FCC">
          <w:rPr>
            <w:rStyle w:val="Hyperlink"/>
          </w:rPr>
          <w:t>https://mentor.ieee.org/802.11/dcn/14/11-14-1002-01-000m-location-related-corrections-to-draft-3-0-part-2.doc</w:t>
        </w:r>
      </w:hyperlink>
    </w:p>
    <w:p w:rsidR="00197400" w:rsidRDefault="00197400" w:rsidP="008E50C0">
      <w:pPr>
        <w:ind w:left="720"/>
      </w:pPr>
      <w:hyperlink r:id="rId82" w:history="1">
        <w:r w:rsidRPr="00427FCC">
          <w:rPr>
            <w:rStyle w:val="Hyperlink"/>
          </w:rPr>
          <w:t>https://mentor.ieee.org/802.11/dcn/14/11-14-1002-00-000m-location-related-corrections-to-draft-3-0-part-2.doc</w:t>
        </w:r>
      </w:hyperlink>
    </w:p>
    <w:p w:rsidR="00197400" w:rsidRDefault="00197400" w:rsidP="008E50C0">
      <w:pPr>
        <w:ind w:left="720"/>
      </w:pPr>
    </w:p>
    <w:p w:rsidR="00AC5E64" w:rsidRDefault="00AC5E64" w:rsidP="0047612A"/>
    <w:p w:rsidR="0047612A" w:rsidRDefault="0047612A" w:rsidP="0047612A"/>
    <w:p w:rsidR="0047612A" w:rsidRDefault="0047612A" w:rsidP="0047612A"/>
    <w:sectPr w:rsidR="0047612A">
      <w:headerReference w:type="default" r:id="rId83"/>
      <w:footerReference w:type="default" r:id="rId8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7BA" w:rsidRDefault="00F917BA">
      <w:r>
        <w:separator/>
      </w:r>
    </w:p>
  </w:endnote>
  <w:endnote w:type="continuationSeparator" w:id="0">
    <w:p w:rsidR="00F917BA" w:rsidRDefault="00F9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C0" w:rsidRDefault="008E50C0">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124E21">
      <w:rPr>
        <w:noProof/>
      </w:rPr>
      <w:t>1</w:t>
    </w:r>
    <w:r>
      <w:fldChar w:fldCharType="end"/>
    </w:r>
    <w:r>
      <w:tab/>
    </w:r>
    <w:fldSimple w:instr=" COMMENTS  \* MERGEFORMAT ">
      <w:r>
        <w:t>Jon Rosdahl (CSR)</w:t>
      </w:r>
    </w:fldSimple>
  </w:p>
  <w:p w:rsidR="008E50C0" w:rsidRDefault="008E50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7BA" w:rsidRDefault="00F917BA">
      <w:r>
        <w:separator/>
      </w:r>
    </w:p>
  </w:footnote>
  <w:footnote w:type="continuationSeparator" w:id="0">
    <w:p w:rsidR="00F917BA" w:rsidRDefault="00F91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C0" w:rsidRDefault="008E50C0">
    <w:pPr>
      <w:pStyle w:val="Header"/>
      <w:tabs>
        <w:tab w:val="clear" w:pos="6480"/>
        <w:tab w:val="center" w:pos="4680"/>
        <w:tab w:val="right" w:pos="9360"/>
      </w:tabs>
    </w:pPr>
    <w:fldSimple w:instr=" KEYWORDS  \* MERGEFORMAT ">
      <w:r>
        <w:t>September 2014</w:t>
      </w:r>
    </w:fldSimple>
    <w:r>
      <w:tab/>
    </w:r>
    <w:r>
      <w:tab/>
    </w:r>
    <w:fldSimple w:instr=" TITLE  \* MERGEFORMAT ">
      <w:r>
        <w:t>doc.: IEEE 802.11-14/1008r0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2D30"/>
    <w:multiLevelType w:val="hybridMultilevel"/>
    <w:tmpl w:val="9B9E67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C61C9D"/>
    <w:multiLevelType w:val="hybridMultilevel"/>
    <w:tmpl w:val="B5F60E2E"/>
    <w:lvl w:ilvl="0" w:tplc="3E8CFA30">
      <w:start w:val="1"/>
      <w:numFmt w:val="bullet"/>
      <w:lvlText w:val="•"/>
      <w:lvlJc w:val="left"/>
      <w:pPr>
        <w:tabs>
          <w:tab w:val="num" w:pos="720"/>
        </w:tabs>
        <w:ind w:left="720" w:hanging="360"/>
      </w:pPr>
      <w:rPr>
        <w:rFonts w:ascii="Times New Roman" w:hAnsi="Times New Roman" w:hint="default"/>
      </w:rPr>
    </w:lvl>
    <w:lvl w:ilvl="1" w:tplc="CD44475E">
      <w:start w:val="1"/>
      <w:numFmt w:val="bullet"/>
      <w:lvlText w:val="•"/>
      <w:lvlJc w:val="left"/>
      <w:pPr>
        <w:tabs>
          <w:tab w:val="num" w:pos="1440"/>
        </w:tabs>
        <w:ind w:left="1440" w:hanging="360"/>
      </w:pPr>
      <w:rPr>
        <w:rFonts w:ascii="Times New Roman" w:hAnsi="Times New Roman" w:hint="default"/>
      </w:rPr>
    </w:lvl>
    <w:lvl w:ilvl="2" w:tplc="2F3EA90A" w:tentative="1">
      <w:start w:val="1"/>
      <w:numFmt w:val="bullet"/>
      <w:lvlText w:val="•"/>
      <w:lvlJc w:val="left"/>
      <w:pPr>
        <w:tabs>
          <w:tab w:val="num" w:pos="2160"/>
        </w:tabs>
        <w:ind w:left="2160" w:hanging="360"/>
      </w:pPr>
      <w:rPr>
        <w:rFonts w:ascii="Times New Roman" w:hAnsi="Times New Roman" w:hint="default"/>
      </w:rPr>
    </w:lvl>
    <w:lvl w:ilvl="3" w:tplc="78AAAB54" w:tentative="1">
      <w:start w:val="1"/>
      <w:numFmt w:val="bullet"/>
      <w:lvlText w:val="•"/>
      <w:lvlJc w:val="left"/>
      <w:pPr>
        <w:tabs>
          <w:tab w:val="num" w:pos="2880"/>
        </w:tabs>
        <w:ind w:left="2880" w:hanging="360"/>
      </w:pPr>
      <w:rPr>
        <w:rFonts w:ascii="Times New Roman" w:hAnsi="Times New Roman" w:hint="default"/>
      </w:rPr>
    </w:lvl>
    <w:lvl w:ilvl="4" w:tplc="40A8E29A" w:tentative="1">
      <w:start w:val="1"/>
      <w:numFmt w:val="bullet"/>
      <w:lvlText w:val="•"/>
      <w:lvlJc w:val="left"/>
      <w:pPr>
        <w:tabs>
          <w:tab w:val="num" w:pos="3600"/>
        </w:tabs>
        <w:ind w:left="3600" w:hanging="360"/>
      </w:pPr>
      <w:rPr>
        <w:rFonts w:ascii="Times New Roman" w:hAnsi="Times New Roman" w:hint="default"/>
      </w:rPr>
    </w:lvl>
    <w:lvl w:ilvl="5" w:tplc="F20A20D2" w:tentative="1">
      <w:start w:val="1"/>
      <w:numFmt w:val="bullet"/>
      <w:lvlText w:val="•"/>
      <w:lvlJc w:val="left"/>
      <w:pPr>
        <w:tabs>
          <w:tab w:val="num" w:pos="4320"/>
        </w:tabs>
        <w:ind w:left="4320" w:hanging="360"/>
      </w:pPr>
      <w:rPr>
        <w:rFonts w:ascii="Times New Roman" w:hAnsi="Times New Roman" w:hint="default"/>
      </w:rPr>
    </w:lvl>
    <w:lvl w:ilvl="6" w:tplc="7DE2C418" w:tentative="1">
      <w:start w:val="1"/>
      <w:numFmt w:val="bullet"/>
      <w:lvlText w:val="•"/>
      <w:lvlJc w:val="left"/>
      <w:pPr>
        <w:tabs>
          <w:tab w:val="num" w:pos="5040"/>
        </w:tabs>
        <w:ind w:left="5040" w:hanging="360"/>
      </w:pPr>
      <w:rPr>
        <w:rFonts w:ascii="Times New Roman" w:hAnsi="Times New Roman" w:hint="default"/>
      </w:rPr>
    </w:lvl>
    <w:lvl w:ilvl="7" w:tplc="5E4E5906" w:tentative="1">
      <w:start w:val="1"/>
      <w:numFmt w:val="bullet"/>
      <w:lvlText w:val="•"/>
      <w:lvlJc w:val="left"/>
      <w:pPr>
        <w:tabs>
          <w:tab w:val="num" w:pos="5760"/>
        </w:tabs>
        <w:ind w:left="5760" w:hanging="360"/>
      </w:pPr>
      <w:rPr>
        <w:rFonts w:ascii="Times New Roman" w:hAnsi="Times New Roman" w:hint="default"/>
      </w:rPr>
    </w:lvl>
    <w:lvl w:ilvl="8" w:tplc="A9A6DE3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F75838"/>
    <w:multiLevelType w:val="hybridMultilevel"/>
    <w:tmpl w:val="3196D57E"/>
    <w:lvl w:ilvl="0" w:tplc="FF286AD4">
      <w:start w:val="1"/>
      <w:numFmt w:val="bullet"/>
      <w:lvlText w:val="•"/>
      <w:lvlJc w:val="left"/>
      <w:pPr>
        <w:tabs>
          <w:tab w:val="num" w:pos="720"/>
        </w:tabs>
        <w:ind w:left="720" w:hanging="360"/>
      </w:pPr>
      <w:rPr>
        <w:rFonts w:ascii="Times New Roman" w:hAnsi="Times New Roman" w:hint="default"/>
      </w:rPr>
    </w:lvl>
    <w:lvl w:ilvl="1" w:tplc="CB4A88C8" w:tentative="1">
      <w:start w:val="1"/>
      <w:numFmt w:val="bullet"/>
      <w:lvlText w:val="•"/>
      <w:lvlJc w:val="left"/>
      <w:pPr>
        <w:tabs>
          <w:tab w:val="num" w:pos="1440"/>
        </w:tabs>
        <w:ind w:left="1440" w:hanging="360"/>
      </w:pPr>
      <w:rPr>
        <w:rFonts w:ascii="Times New Roman" w:hAnsi="Times New Roman" w:hint="default"/>
      </w:rPr>
    </w:lvl>
    <w:lvl w:ilvl="2" w:tplc="F65CE6B0">
      <w:start w:val="1"/>
      <w:numFmt w:val="bullet"/>
      <w:lvlText w:val="•"/>
      <w:lvlJc w:val="left"/>
      <w:pPr>
        <w:tabs>
          <w:tab w:val="num" w:pos="2160"/>
        </w:tabs>
        <w:ind w:left="2160" w:hanging="360"/>
      </w:pPr>
      <w:rPr>
        <w:rFonts w:ascii="Times New Roman" w:hAnsi="Times New Roman" w:hint="default"/>
      </w:rPr>
    </w:lvl>
    <w:lvl w:ilvl="3" w:tplc="727C68CE" w:tentative="1">
      <w:start w:val="1"/>
      <w:numFmt w:val="bullet"/>
      <w:lvlText w:val="•"/>
      <w:lvlJc w:val="left"/>
      <w:pPr>
        <w:tabs>
          <w:tab w:val="num" w:pos="2880"/>
        </w:tabs>
        <w:ind w:left="2880" w:hanging="360"/>
      </w:pPr>
      <w:rPr>
        <w:rFonts w:ascii="Times New Roman" w:hAnsi="Times New Roman" w:hint="default"/>
      </w:rPr>
    </w:lvl>
    <w:lvl w:ilvl="4" w:tplc="2848A5F0" w:tentative="1">
      <w:start w:val="1"/>
      <w:numFmt w:val="bullet"/>
      <w:lvlText w:val="•"/>
      <w:lvlJc w:val="left"/>
      <w:pPr>
        <w:tabs>
          <w:tab w:val="num" w:pos="3600"/>
        </w:tabs>
        <w:ind w:left="3600" w:hanging="360"/>
      </w:pPr>
      <w:rPr>
        <w:rFonts w:ascii="Times New Roman" w:hAnsi="Times New Roman" w:hint="default"/>
      </w:rPr>
    </w:lvl>
    <w:lvl w:ilvl="5" w:tplc="5D4C93BE" w:tentative="1">
      <w:start w:val="1"/>
      <w:numFmt w:val="bullet"/>
      <w:lvlText w:val="•"/>
      <w:lvlJc w:val="left"/>
      <w:pPr>
        <w:tabs>
          <w:tab w:val="num" w:pos="4320"/>
        </w:tabs>
        <w:ind w:left="4320" w:hanging="360"/>
      </w:pPr>
      <w:rPr>
        <w:rFonts w:ascii="Times New Roman" w:hAnsi="Times New Roman" w:hint="default"/>
      </w:rPr>
    </w:lvl>
    <w:lvl w:ilvl="6" w:tplc="87DC827E" w:tentative="1">
      <w:start w:val="1"/>
      <w:numFmt w:val="bullet"/>
      <w:lvlText w:val="•"/>
      <w:lvlJc w:val="left"/>
      <w:pPr>
        <w:tabs>
          <w:tab w:val="num" w:pos="5040"/>
        </w:tabs>
        <w:ind w:left="5040" w:hanging="360"/>
      </w:pPr>
      <w:rPr>
        <w:rFonts w:ascii="Times New Roman" w:hAnsi="Times New Roman" w:hint="default"/>
      </w:rPr>
    </w:lvl>
    <w:lvl w:ilvl="7" w:tplc="8EE2F56A" w:tentative="1">
      <w:start w:val="1"/>
      <w:numFmt w:val="bullet"/>
      <w:lvlText w:val="•"/>
      <w:lvlJc w:val="left"/>
      <w:pPr>
        <w:tabs>
          <w:tab w:val="num" w:pos="5760"/>
        </w:tabs>
        <w:ind w:left="5760" w:hanging="360"/>
      </w:pPr>
      <w:rPr>
        <w:rFonts w:ascii="Times New Roman" w:hAnsi="Times New Roman" w:hint="default"/>
      </w:rPr>
    </w:lvl>
    <w:lvl w:ilvl="8" w:tplc="79622B5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9675322"/>
    <w:multiLevelType w:val="hybridMultilevel"/>
    <w:tmpl w:val="EC90163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0C0A153E"/>
    <w:multiLevelType w:val="hybridMultilevel"/>
    <w:tmpl w:val="3AC28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6A7C27"/>
    <w:multiLevelType w:val="hybridMultilevel"/>
    <w:tmpl w:val="810ABC9A"/>
    <w:lvl w:ilvl="0" w:tplc="DF80E276">
      <w:start w:val="1"/>
      <w:numFmt w:val="bullet"/>
      <w:lvlText w:val="•"/>
      <w:lvlJc w:val="left"/>
      <w:pPr>
        <w:tabs>
          <w:tab w:val="num" w:pos="720"/>
        </w:tabs>
        <w:ind w:left="720" w:hanging="360"/>
      </w:pPr>
      <w:rPr>
        <w:rFonts w:ascii="Times New Roman" w:hAnsi="Times New Roman" w:hint="default"/>
      </w:rPr>
    </w:lvl>
    <w:lvl w:ilvl="1" w:tplc="453EE0A2">
      <w:start w:val="1"/>
      <w:numFmt w:val="bullet"/>
      <w:lvlText w:val="•"/>
      <w:lvlJc w:val="left"/>
      <w:pPr>
        <w:tabs>
          <w:tab w:val="num" w:pos="1440"/>
        </w:tabs>
        <w:ind w:left="1440" w:hanging="360"/>
      </w:pPr>
      <w:rPr>
        <w:rFonts w:ascii="Times New Roman" w:hAnsi="Times New Roman" w:hint="default"/>
      </w:rPr>
    </w:lvl>
    <w:lvl w:ilvl="2" w:tplc="2A463942">
      <w:start w:val="1923"/>
      <w:numFmt w:val="bullet"/>
      <w:lvlText w:val="•"/>
      <w:lvlJc w:val="left"/>
      <w:pPr>
        <w:tabs>
          <w:tab w:val="num" w:pos="2160"/>
        </w:tabs>
        <w:ind w:left="2160" w:hanging="360"/>
      </w:pPr>
      <w:rPr>
        <w:rFonts w:ascii="Times New Roman" w:hAnsi="Times New Roman" w:hint="default"/>
      </w:rPr>
    </w:lvl>
    <w:lvl w:ilvl="3" w:tplc="F864D2FC" w:tentative="1">
      <w:start w:val="1"/>
      <w:numFmt w:val="bullet"/>
      <w:lvlText w:val="•"/>
      <w:lvlJc w:val="left"/>
      <w:pPr>
        <w:tabs>
          <w:tab w:val="num" w:pos="2880"/>
        </w:tabs>
        <w:ind w:left="2880" w:hanging="360"/>
      </w:pPr>
      <w:rPr>
        <w:rFonts w:ascii="Times New Roman" w:hAnsi="Times New Roman" w:hint="default"/>
      </w:rPr>
    </w:lvl>
    <w:lvl w:ilvl="4" w:tplc="85103748" w:tentative="1">
      <w:start w:val="1"/>
      <w:numFmt w:val="bullet"/>
      <w:lvlText w:val="•"/>
      <w:lvlJc w:val="left"/>
      <w:pPr>
        <w:tabs>
          <w:tab w:val="num" w:pos="3600"/>
        </w:tabs>
        <w:ind w:left="3600" w:hanging="360"/>
      </w:pPr>
      <w:rPr>
        <w:rFonts w:ascii="Times New Roman" w:hAnsi="Times New Roman" w:hint="default"/>
      </w:rPr>
    </w:lvl>
    <w:lvl w:ilvl="5" w:tplc="55DE7E46" w:tentative="1">
      <w:start w:val="1"/>
      <w:numFmt w:val="bullet"/>
      <w:lvlText w:val="•"/>
      <w:lvlJc w:val="left"/>
      <w:pPr>
        <w:tabs>
          <w:tab w:val="num" w:pos="4320"/>
        </w:tabs>
        <w:ind w:left="4320" w:hanging="360"/>
      </w:pPr>
      <w:rPr>
        <w:rFonts w:ascii="Times New Roman" w:hAnsi="Times New Roman" w:hint="default"/>
      </w:rPr>
    </w:lvl>
    <w:lvl w:ilvl="6" w:tplc="EC063754" w:tentative="1">
      <w:start w:val="1"/>
      <w:numFmt w:val="bullet"/>
      <w:lvlText w:val="•"/>
      <w:lvlJc w:val="left"/>
      <w:pPr>
        <w:tabs>
          <w:tab w:val="num" w:pos="5040"/>
        </w:tabs>
        <w:ind w:left="5040" w:hanging="360"/>
      </w:pPr>
      <w:rPr>
        <w:rFonts w:ascii="Times New Roman" w:hAnsi="Times New Roman" w:hint="default"/>
      </w:rPr>
    </w:lvl>
    <w:lvl w:ilvl="7" w:tplc="EEFE273E" w:tentative="1">
      <w:start w:val="1"/>
      <w:numFmt w:val="bullet"/>
      <w:lvlText w:val="•"/>
      <w:lvlJc w:val="left"/>
      <w:pPr>
        <w:tabs>
          <w:tab w:val="num" w:pos="5760"/>
        </w:tabs>
        <w:ind w:left="5760" w:hanging="360"/>
      </w:pPr>
      <w:rPr>
        <w:rFonts w:ascii="Times New Roman" w:hAnsi="Times New Roman" w:hint="default"/>
      </w:rPr>
    </w:lvl>
    <w:lvl w:ilvl="8" w:tplc="CD90836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009604F"/>
    <w:multiLevelType w:val="hybridMultilevel"/>
    <w:tmpl w:val="E53A6EB0"/>
    <w:lvl w:ilvl="0" w:tplc="EB64F4D8">
      <w:start w:val="1"/>
      <w:numFmt w:val="bullet"/>
      <w:lvlText w:val="•"/>
      <w:lvlJc w:val="left"/>
      <w:pPr>
        <w:tabs>
          <w:tab w:val="num" w:pos="720"/>
        </w:tabs>
        <w:ind w:left="720" w:hanging="360"/>
      </w:pPr>
      <w:rPr>
        <w:rFonts w:ascii="Times New Roman" w:hAnsi="Times New Roman" w:hint="default"/>
      </w:rPr>
    </w:lvl>
    <w:lvl w:ilvl="1" w:tplc="B3961220">
      <w:start w:val="1"/>
      <w:numFmt w:val="bullet"/>
      <w:lvlText w:val="•"/>
      <w:lvlJc w:val="left"/>
      <w:pPr>
        <w:tabs>
          <w:tab w:val="num" w:pos="1440"/>
        </w:tabs>
        <w:ind w:left="1440" w:hanging="360"/>
      </w:pPr>
      <w:rPr>
        <w:rFonts w:ascii="Times New Roman" w:hAnsi="Times New Roman" w:hint="default"/>
      </w:rPr>
    </w:lvl>
    <w:lvl w:ilvl="2" w:tplc="C96CE83C">
      <w:start w:val="612"/>
      <w:numFmt w:val="bullet"/>
      <w:lvlText w:val="•"/>
      <w:lvlJc w:val="left"/>
      <w:pPr>
        <w:tabs>
          <w:tab w:val="num" w:pos="2160"/>
        </w:tabs>
        <w:ind w:left="2160" w:hanging="360"/>
      </w:pPr>
      <w:rPr>
        <w:rFonts w:ascii="Times New Roman" w:hAnsi="Times New Roman" w:hint="default"/>
      </w:rPr>
    </w:lvl>
    <w:lvl w:ilvl="3" w:tplc="ECB6B79A" w:tentative="1">
      <w:start w:val="1"/>
      <w:numFmt w:val="bullet"/>
      <w:lvlText w:val="•"/>
      <w:lvlJc w:val="left"/>
      <w:pPr>
        <w:tabs>
          <w:tab w:val="num" w:pos="2880"/>
        </w:tabs>
        <w:ind w:left="2880" w:hanging="360"/>
      </w:pPr>
      <w:rPr>
        <w:rFonts w:ascii="Times New Roman" w:hAnsi="Times New Roman" w:hint="default"/>
      </w:rPr>
    </w:lvl>
    <w:lvl w:ilvl="4" w:tplc="11C28B5A" w:tentative="1">
      <w:start w:val="1"/>
      <w:numFmt w:val="bullet"/>
      <w:lvlText w:val="•"/>
      <w:lvlJc w:val="left"/>
      <w:pPr>
        <w:tabs>
          <w:tab w:val="num" w:pos="3600"/>
        </w:tabs>
        <w:ind w:left="3600" w:hanging="360"/>
      </w:pPr>
      <w:rPr>
        <w:rFonts w:ascii="Times New Roman" w:hAnsi="Times New Roman" w:hint="default"/>
      </w:rPr>
    </w:lvl>
    <w:lvl w:ilvl="5" w:tplc="7116C5F4" w:tentative="1">
      <w:start w:val="1"/>
      <w:numFmt w:val="bullet"/>
      <w:lvlText w:val="•"/>
      <w:lvlJc w:val="left"/>
      <w:pPr>
        <w:tabs>
          <w:tab w:val="num" w:pos="4320"/>
        </w:tabs>
        <w:ind w:left="4320" w:hanging="360"/>
      </w:pPr>
      <w:rPr>
        <w:rFonts w:ascii="Times New Roman" w:hAnsi="Times New Roman" w:hint="default"/>
      </w:rPr>
    </w:lvl>
    <w:lvl w:ilvl="6" w:tplc="AB68578E" w:tentative="1">
      <w:start w:val="1"/>
      <w:numFmt w:val="bullet"/>
      <w:lvlText w:val="•"/>
      <w:lvlJc w:val="left"/>
      <w:pPr>
        <w:tabs>
          <w:tab w:val="num" w:pos="5040"/>
        </w:tabs>
        <w:ind w:left="5040" w:hanging="360"/>
      </w:pPr>
      <w:rPr>
        <w:rFonts w:ascii="Times New Roman" w:hAnsi="Times New Roman" w:hint="default"/>
      </w:rPr>
    </w:lvl>
    <w:lvl w:ilvl="7" w:tplc="776034DC" w:tentative="1">
      <w:start w:val="1"/>
      <w:numFmt w:val="bullet"/>
      <w:lvlText w:val="•"/>
      <w:lvlJc w:val="left"/>
      <w:pPr>
        <w:tabs>
          <w:tab w:val="num" w:pos="5760"/>
        </w:tabs>
        <w:ind w:left="5760" w:hanging="360"/>
      </w:pPr>
      <w:rPr>
        <w:rFonts w:ascii="Times New Roman" w:hAnsi="Times New Roman" w:hint="default"/>
      </w:rPr>
    </w:lvl>
    <w:lvl w:ilvl="8" w:tplc="54C6BFA8" w:tentative="1">
      <w:start w:val="1"/>
      <w:numFmt w:val="bullet"/>
      <w:lvlText w:val="•"/>
      <w:lvlJc w:val="left"/>
      <w:pPr>
        <w:tabs>
          <w:tab w:val="num" w:pos="6480"/>
        </w:tabs>
        <w:ind w:left="6480" w:hanging="360"/>
      </w:pPr>
      <w:rPr>
        <w:rFonts w:ascii="Times New Roman" w:hAnsi="Times New Roman" w:hint="default"/>
      </w:rPr>
    </w:lvl>
  </w:abstractNum>
  <w:abstractNum w:abstractNumId="7">
    <w:nsid w:val="118A1EFE"/>
    <w:multiLevelType w:val="hybridMultilevel"/>
    <w:tmpl w:val="696CD11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21B41A3"/>
    <w:multiLevelType w:val="hybridMultilevel"/>
    <w:tmpl w:val="9642F7F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2631AC1"/>
    <w:multiLevelType w:val="hybridMultilevel"/>
    <w:tmpl w:val="32FEC28C"/>
    <w:lvl w:ilvl="0" w:tplc="1A4895EC">
      <w:start w:val="1"/>
      <w:numFmt w:val="bullet"/>
      <w:lvlText w:val="•"/>
      <w:lvlJc w:val="left"/>
      <w:pPr>
        <w:tabs>
          <w:tab w:val="num" w:pos="720"/>
        </w:tabs>
        <w:ind w:left="720" w:hanging="360"/>
      </w:pPr>
      <w:rPr>
        <w:rFonts w:ascii="Arial" w:hAnsi="Arial" w:hint="default"/>
      </w:rPr>
    </w:lvl>
    <w:lvl w:ilvl="1" w:tplc="E31C5482">
      <w:start w:val="1273"/>
      <w:numFmt w:val="bullet"/>
      <w:lvlText w:val="•"/>
      <w:lvlJc w:val="left"/>
      <w:pPr>
        <w:tabs>
          <w:tab w:val="num" w:pos="1440"/>
        </w:tabs>
        <w:ind w:left="1440" w:hanging="360"/>
      </w:pPr>
      <w:rPr>
        <w:rFonts w:ascii="Arial" w:hAnsi="Arial" w:hint="default"/>
      </w:rPr>
    </w:lvl>
    <w:lvl w:ilvl="2" w:tplc="8DF45C72" w:tentative="1">
      <w:start w:val="1"/>
      <w:numFmt w:val="bullet"/>
      <w:lvlText w:val="•"/>
      <w:lvlJc w:val="left"/>
      <w:pPr>
        <w:tabs>
          <w:tab w:val="num" w:pos="2160"/>
        </w:tabs>
        <w:ind w:left="2160" w:hanging="360"/>
      </w:pPr>
      <w:rPr>
        <w:rFonts w:ascii="Arial" w:hAnsi="Arial" w:hint="default"/>
      </w:rPr>
    </w:lvl>
    <w:lvl w:ilvl="3" w:tplc="F7B0A804" w:tentative="1">
      <w:start w:val="1"/>
      <w:numFmt w:val="bullet"/>
      <w:lvlText w:val="•"/>
      <w:lvlJc w:val="left"/>
      <w:pPr>
        <w:tabs>
          <w:tab w:val="num" w:pos="2880"/>
        </w:tabs>
        <w:ind w:left="2880" w:hanging="360"/>
      </w:pPr>
      <w:rPr>
        <w:rFonts w:ascii="Arial" w:hAnsi="Arial" w:hint="default"/>
      </w:rPr>
    </w:lvl>
    <w:lvl w:ilvl="4" w:tplc="2A76564C" w:tentative="1">
      <w:start w:val="1"/>
      <w:numFmt w:val="bullet"/>
      <w:lvlText w:val="•"/>
      <w:lvlJc w:val="left"/>
      <w:pPr>
        <w:tabs>
          <w:tab w:val="num" w:pos="3600"/>
        </w:tabs>
        <w:ind w:left="3600" w:hanging="360"/>
      </w:pPr>
      <w:rPr>
        <w:rFonts w:ascii="Arial" w:hAnsi="Arial" w:hint="default"/>
      </w:rPr>
    </w:lvl>
    <w:lvl w:ilvl="5" w:tplc="14009144" w:tentative="1">
      <w:start w:val="1"/>
      <w:numFmt w:val="bullet"/>
      <w:lvlText w:val="•"/>
      <w:lvlJc w:val="left"/>
      <w:pPr>
        <w:tabs>
          <w:tab w:val="num" w:pos="4320"/>
        </w:tabs>
        <w:ind w:left="4320" w:hanging="360"/>
      </w:pPr>
      <w:rPr>
        <w:rFonts w:ascii="Arial" w:hAnsi="Arial" w:hint="default"/>
      </w:rPr>
    </w:lvl>
    <w:lvl w:ilvl="6" w:tplc="53EE2B8E" w:tentative="1">
      <w:start w:val="1"/>
      <w:numFmt w:val="bullet"/>
      <w:lvlText w:val="•"/>
      <w:lvlJc w:val="left"/>
      <w:pPr>
        <w:tabs>
          <w:tab w:val="num" w:pos="5040"/>
        </w:tabs>
        <w:ind w:left="5040" w:hanging="360"/>
      </w:pPr>
      <w:rPr>
        <w:rFonts w:ascii="Arial" w:hAnsi="Arial" w:hint="default"/>
      </w:rPr>
    </w:lvl>
    <w:lvl w:ilvl="7" w:tplc="5CA24052" w:tentative="1">
      <w:start w:val="1"/>
      <w:numFmt w:val="bullet"/>
      <w:lvlText w:val="•"/>
      <w:lvlJc w:val="left"/>
      <w:pPr>
        <w:tabs>
          <w:tab w:val="num" w:pos="5760"/>
        </w:tabs>
        <w:ind w:left="5760" w:hanging="360"/>
      </w:pPr>
      <w:rPr>
        <w:rFonts w:ascii="Arial" w:hAnsi="Arial" w:hint="default"/>
      </w:rPr>
    </w:lvl>
    <w:lvl w:ilvl="8" w:tplc="16422A70" w:tentative="1">
      <w:start w:val="1"/>
      <w:numFmt w:val="bullet"/>
      <w:lvlText w:val="•"/>
      <w:lvlJc w:val="left"/>
      <w:pPr>
        <w:tabs>
          <w:tab w:val="num" w:pos="6480"/>
        </w:tabs>
        <w:ind w:left="6480" w:hanging="360"/>
      </w:pPr>
      <w:rPr>
        <w:rFonts w:ascii="Arial" w:hAnsi="Arial" w:hint="default"/>
      </w:rPr>
    </w:lvl>
  </w:abstractNum>
  <w:abstractNum w:abstractNumId="10">
    <w:nsid w:val="169C06D5"/>
    <w:multiLevelType w:val="hybridMultilevel"/>
    <w:tmpl w:val="B0CC2F72"/>
    <w:lvl w:ilvl="0" w:tplc="8BD4D666">
      <w:start w:val="1"/>
      <w:numFmt w:val="bullet"/>
      <w:lvlText w:val="•"/>
      <w:lvlJc w:val="left"/>
      <w:pPr>
        <w:tabs>
          <w:tab w:val="num" w:pos="720"/>
        </w:tabs>
        <w:ind w:left="720" w:hanging="360"/>
      </w:pPr>
      <w:rPr>
        <w:rFonts w:ascii="Times New Roman" w:hAnsi="Times New Roman" w:hint="default"/>
      </w:rPr>
    </w:lvl>
    <w:lvl w:ilvl="1" w:tplc="948ADD32">
      <w:start w:val="1"/>
      <w:numFmt w:val="bullet"/>
      <w:lvlText w:val="•"/>
      <w:lvlJc w:val="left"/>
      <w:pPr>
        <w:tabs>
          <w:tab w:val="num" w:pos="1440"/>
        </w:tabs>
        <w:ind w:left="1440" w:hanging="360"/>
      </w:pPr>
      <w:rPr>
        <w:rFonts w:ascii="Times New Roman" w:hAnsi="Times New Roman" w:hint="default"/>
      </w:rPr>
    </w:lvl>
    <w:lvl w:ilvl="2" w:tplc="6022841A">
      <w:start w:val="1650"/>
      <w:numFmt w:val="bullet"/>
      <w:lvlText w:val="•"/>
      <w:lvlJc w:val="left"/>
      <w:pPr>
        <w:tabs>
          <w:tab w:val="num" w:pos="2160"/>
        </w:tabs>
        <w:ind w:left="2160" w:hanging="360"/>
      </w:pPr>
      <w:rPr>
        <w:rFonts w:ascii="Times New Roman" w:hAnsi="Times New Roman" w:hint="default"/>
      </w:rPr>
    </w:lvl>
    <w:lvl w:ilvl="3" w:tplc="6332DCB4" w:tentative="1">
      <w:start w:val="1"/>
      <w:numFmt w:val="bullet"/>
      <w:lvlText w:val="•"/>
      <w:lvlJc w:val="left"/>
      <w:pPr>
        <w:tabs>
          <w:tab w:val="num" w:pos="2880"/>
        </w:tabs>
        <w:ind w:left="2880" w:hanging="360"/>
      </w:pPr>
      <w:rPr>
        <w:rFonts w:ascii="Times New Roman" w:hAnsi="Times New Roman" w:hint="default"/>
      </w:rPr>
    </w:lvl>
    <w:lvl w:ilvl="4" w:tplc="6010B34A" w:tentative="1">
      <w:start w:val="1"/>
      <w:numFmt w:val="bullet"/>
      <w:lvlText w:val="•"/>
      <w:lvlJc w:val="left"/>
      <w:pPr>
        <w:tabs>
          <w:tab w:val="num" w:pos="3600"/>
        </w:tabs>
        <w:ind w:left="3600" w:hanging="360"/>
      </w:pPr>
      <w:rPr>
        <w:rFonts w:ascii="Times New Roman" w:hAnsi="Times New Roman" w:hint="default"/>
      </w:rPr>
    </w:lvl>
    <w:lvl w:ilvl="5" w:tplc="D4F432D4" w:tentative="1">
      <w:start w:val="1"/>
      <w:numFmt w:val="bullet"/>
      <w:lvlText w:val="•"/>
      <w:lvlJc w:val="left"/>
      <w:pPr>
        <w:tabs>
          <w:tab w:val="num" w:pos="4320"/>
        </w:tabs>
        <w:ind w:left="4320" w:hanging="360"/>
      </w:pPr>
      <w:rPr>
        <w:rFonts w:ascii="Times New Roman" w:hAnsi="Times New Roman" w:hint="default"/>
      </w:rPr>
    </w:lvl>
    <w:lvl w:ilvl="6" w:tplc="582E74E4" w:tentative="1">
      <w:start w:val="1"/>
      <w:numFmt w:val="bullet"/>
      <w:lvlText w:val="•"/>
      <w:lvlJc w:val="left"/>
      <w:pPr>
        <w:tabs>
          <w:tab w:val="num" w:pos="5040"/>
        </w:tabs>
        <w:ind w:left="5040" w:hanging="360"/>
      </w:pPr>
      <w:rPr>
        <w:rFonts w:ascii="Times New Roman" w:hAnsi="Times New Roman" w:hint="default"/>
      </w:rPr>
    </w:lvl>
    <w:lvl w:ilvl="7" w:tplc="DF26593A" w:tentative="1">
      <w:start w:val="1"/>
      <w:numFmt w:val="bullet"/>
      <w:lvlText w:val="•"/>
      <w:lvlJc w:val="left"/>
      <w:pPr>
        <w:tabs>
          <w:tab w:val="num" w:pos="5760"/>
        </w:tabs>
        <w:ind w:left="5760" w:hanging="360"/>
      </w:pPr>
      <w:rPr>
        <w:rFonts w:ascii="Times New Roman" w:hAnsi="Times New Roman" w:hint="default"/>
      </w:rPr>
    </w:lvl>
    <w:lvl w:ilvl="8" w:tplc="85FC917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A863FA3"/>
    <w:multiLevelType w:val="hybridMultilevel"/>
    <w:tmpl w:val="29E6A72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1A950DD4"/>
    <w:multiLevelType w:val="hybridMultilevel"/>
    <w:tmpl w:val="EE224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B703FE"/>
    <w:multiLevelType w:val="multilevel"/>
    <w:tmpl w:val="CB7E148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1AF300F5"/>
    <w:multiLevelType w:val="hybridMultilevel"/>
    <w:tmpl w:val="E7FC31F0"/>
    <w:lvl w:ilvl="0" w:tplc="24A078AA">
      <w:start w:val="1"/>
      <w:numFmt w:val="bullet"/>
      <w:lvlText w:val="•"/>
      <w:lvlJc w:val="left"/>
      <w:pPr>
        <w:tabs>
          <w:tab w:val="num" w:pos="720"/>
        </w:tabs>
        <w:ind w:left="720" w:hanging="360"/>
      </w:pPr>
      <w:rPr>
        <w:rFonts w:ascii="Times New Roman" w:hAnsi="Times New Roman" w:hint="default"/>
      </w:rPr>
    </w:lvl>
    <w:lvl w:ilvl="1" w:tplc="95B01F1A">
      <w:start w:val="1798"/>
      <w:numFmt w:val="bullet"/>
      <w:lvlText w:val="–"/>
      <w:lvlJc w:val="left"/>
      <w:pPr>
        <w:tabs>
          <w:tab w:val="num" w:pos="1440"/>
        </w:tabs>
        <w:ind w:left="1440" w:hanging="360"/>
      </w:pPr>
      <w:rPr>
        <w:rFonts w:ascii="Times New Roman" w:hAnsi="Times New Roman" w:hint="default"/>
      </w:rPr>
    </w:lvl>
    <w:lvl w:ilvl="2" w:tplc="7DBC0722" w:tentative="1">
      <w:start w:val="1"/>
      <w:numFmt w:val="bullet"/>
      <w:lvlText w:val="•"/>
      <w:lvlJc w:val="left"/>
      <w:pPr>
        <w:tabs>
          <w:tab w:val="num" w:pos="2160"/>
        </w:tabs>
        <w:ind w:left="2160" w:hanging="360"/>
      </w:pPr>
      <w:rPr>
        <w:rFonts w:ascii="Times New Roman" w:hAnsi="Times New Roman" w:hint="default"/>
      </w:rPr>
    </w:lvl>
    <w:lvl w:ilvl="3" w:tplc="F3F83B58" w:tentative="1">
      <w:start w:val="1"/>
      <w:numFmt w:val="bullet"/>
      <w:lvlText w:val="•"/>
      <w:lvlJc w:val="left"/>
      <w:pPr>
        <w:tabs>
          <w:tab w:val="num" w:pos="2880"/>
        </w:tabs>
        <w:ind w:left="2880" w:hanging="360"/>
      </w:pPr>
      <w:rPr>
        <w:rFonts w:ascii="Times New Roman" w:hAnsi="Times New Roman" w:hint="default"/>
      </w:rPr>
    </w:lvl>
    <w:lvl w:ilvl="4" w:tplc="E8664DB2" w:tentative="1">
      <w:start w:val="1"/>
      <w:numFmt w:val="bullet"/>
      <w:lvlText w:val="•"/>
      <w:lvlJc w:val="left"/>
      <w:pPr>
        <w:tabs>
          <w:tab w:val="num" w:pos="3600"/>
        </w:tabs>
        <w:ind w:left="3600" w:hanging="360"/>
      </w:pPr>
      <w:rPr>
        <w:rFonts w:ascii="Times New Roman" w:hAnsi="Times New Roman" w:hint="default"/>
      </w:rPr>
    </w:lvl>
    <w:lvl w:ilvl="5" w:tplc="39A83F48" w:tentative="1">
      <w:start w:val="1"/>
      <w:numFmt w:val="bullet"/>
      <w:lvlText w:val="•"/>
      <w:lvlJc w:val="left"/>
      <w:pPr>
        <w:tabs>
          <w:tab w:val="num" w:pos="4320"/>
        </w:tabs>
        <w:ind w:left="4320" w:hanging="360"/>
      </w:pPr>
      <w:rPr>
        <w:rFonts w:ascii="Times New Roman" w:hAnsi="Times New Roman" w:hint="default"/>
      </w:rPr>
    </w:lvl>
    <w:lvl w:ilvl="6" w:tplc="40E28788" w:tentative="1">
      <w:start w:val="1"/>
      <w:numFmt w:val="bullet"/>
      <w:lvlText w:val="•"/>
      <w:lvlJc w:val="left"/>
      <w:pPr>
        <w:tabs>
          <w:tab w:val="num" w:pos="5040"/>
        </w:tabs>
        <w:ind w:left="5040" w:hanging="360"/>
      </w:pPr>
      <w:rPr>
        <w:rFonts w:ascii="Times New Roman" w:hAnsi="Times New Roman" w:hint="default"/>
      </w:rPr>
    </w:lvl>
    <w:lvl w:ilvl="7" w:tplc="0C66F36E" w:tentative="1">
      <w:start w:val="1"/>
      <w:numFmt w:val="bullet"/>
      <w:lvlText w:val="•"/>
      <w:lvlJc w:val="left"/>
      <w:pPr>
        <w:tabs>
          <w:tab w:val="num" w:pos="5760"/>
        </w:tabs>
        <w:ind w:left="5760" w:hanging="360"/>
      </w:pPr>
      <w:rPr>
        <w:rFonts w:ascii="Times New Roman" w:hAnsi="Times New Roman" w:hint="default"/>
      </w:rPr>
    </w:lvl>
    <w:lvl w:ilvl="8" w:tplc="8CD436B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1916402"/>
    <w:multiLevelType w:val="multilevel"/>
    <w:tmpl w:val="C0B452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21CC54E7"/>
    <w:multiLevelType w:val="hybridMultilevel"/>
    <w:tmpl w:val="EDC67144"/>
    <w:lvl w:ilvl="0" w:tplc="C9C2C7A2">
      <w:start w:val="1"/>
      <w:numFmt w:val="bullet"/>
      <w:lvlText w:val="•"/>
      <w:lvlJc w:val="left"/>
      <w:pPr>
        <w:tabs>
          <w:tab w:val="num" w:pos="720"/>
        </w:tabs>
        <w:ind w:left="720" w:hanging="360"/>
      </w:pPr>
      <w:rPr>
        <w:rFonts w:ascii="Times New Roman" w:hAnsi="Times New Roman" w:hint="default"/>
      </w:rPr>
    </w:lvl>
    <w:lvl w:ilvl="1" w:tplc="4BA66C74" w:tentative="1">
      <w:start w:val="1"/>
      <w:numFmt w:val="bullet"/>
      <w:lvlText w:val="•"/>
      <w:lvlJc w:val="left"/>
      <w:pPr>
        <w:tabs>
          <w:tab w:val="num" w:pos="1440"/>
        </w:tabs>
        <w:ind w:left="1440" w:hanging="360"/>
      </w:pPr>
      <w:rPr>
        <w:rFonts w:ascii="Times New Roman" w:hAnsi="Times New Roman" w:hint="default"/>
      </w:rPr>
    </w:lvl>
    <w:lvl w:ilvl="2" w:tplc="204A2D7E" w:tentative="1">
      <w:start w:val="1"/>
      <w:numFmt w:val="bullet"/>
      <w:lvlText w:val="•"/>
      <w:lvlJc w:val="left"/>
      <w:pPr>
        <w:tabs>
          <w:tab w:val="num" w:pos="2160"/>
        </w:tabs>
        <w:ind w:left="2160" w:hanging="360"/>
      </w:pPr>
      <w:rPr>
        <w:rFonts w:ascii="Times New Roman" w:hAnsi="Times New Roman" w:hint="default"/>
      </w:rPr>
    </w:lvl>
    <w:lvl w:ilvl="3" w:tplc="C3345228" w:tentative="1">
      <w:start w:val="1"/>
      <w:numFmt w:val="bullet"/>
      <w:lvlText w:val="•"/>
      <w:lvlJc w:val="left"/>
      <w:pPr>
        <w:tabs>
          <w:tab w:val="num" w:pos="2880"/>
        </w:tabs>
        <w:ind w:left="2880" w:hanging="360"/>
      </w:pPr>
      <w:rPr>
        <w:rFonts w:ascii="Times New Roman" w:hAnsi="Times New Roman" w:hint="default"/>
      </w:rPr>
    </w:lvl>
    <w:lvl w:ilvl="4" w:tplc="3E0002F4" w:tentative="1">
      <w:start w:val="1"/>
      <w:numFmt w:val="bullet"/>
      <w:lvlText w:val="•"/>
      <w:lvlJc w:val="left"/>
      <w:pPr>
        <w:tabs>
          <w:tab w:val="num" w:pos="3600"/>
        </w:tabs>
        <w:ind w:left="3600" w:hanging="360"/>
      </w:pPr>
      <w:rPr>
        <w:rFonts w:ascii="Times New Roman" w:hAnsi="Times New Roman" w:hint="default"/>
      </w:rPr>
    </w:lvl>
    <w:lvl w:ilvl="5" w:tplc="B80C35EC" w:tentative="1">
      <w:start w:val="1"/>
      <w:numFmt w:val="bullet"/>
      <w:lvlText w:val="•"/>
      <w:lvlJc w:val="left"/>
      <w:pPr>
        <w:tabs>
          <w:tab w:val="num" w:pos="4320"/>
        </w:tabs>
        <w:ind w:left="4320" w:hanging="360"/>
      </w:pPr>
      <w:rPr>
        <w:rFonts w:ascii="Times New Roman" w:hAnsi="Times New Roman" w:hint="default"/>
      </w:rPr>
    </w:lvl>
    <w:lvl w:ilvl="6" w:tplc="E6D2BB08" w:tentative="1">
      <w:start w:val="1"/>
      <w:numFmt w:val="bullet"/>
      <w:lvlText w:val="•"/>
      <w:lvlJc w:val="left"/>
      <w:pPr>
        <w:tabs>
          <w:tab w:val="num" w:pos="5040"/>
        </w:tabs>
        <w:ind w:left="5040" w:hanging="360"/>
      </w:pPr>
      <w:rPr>
        <w:rFonts w:ascii="Times New Roman" w:hAnsi="Times New Roman" w:hint="default"/>
      </w:rPr>
    </w:lvl>
    <w:lvl w:ilvl="7" w:tplc="B00E8BC6" w:tentative="1">
      <w:start w:val="1"/>
      <w:numFmt w:val="bullet"/>
      <w:lvlText w:val="•"/>
      <w:lvlJc w:val="left"/>
      <w:pPr>
        <w:tabs>
          <w:tab w:val="num" w:pos="5760"/>
        </w:tabs>
        <w:ind w:left="5760" w:hanging="360"/>
      </w:pPr>
      <w:rPr>
        <w:rFonts w:ascii="Times New Roman" w:hAnsi="Times New Roman" w:hint="default"/>
      </w:rPr>
    </w:lvl>
    <w:lvl w:ilvl="8" w:tplc="BAFE4DE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26D5E4C"/>
    <w:multiLevelType w:val="hybridMultilevel"/>
    <w:tmpl w:val="904082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36A5F60"/>
    <w:multiLevelType w:val="hybridMultilevel"/>
    <w:tmpl w:val="57AE34AA"/>
    <w:lvl w:ilvl="0" w:tplc="C5642DD0">
      <w:start w:val="1"/>
      <w:numFmt w:val="bullet"/>
      <w:lvlText w:val="•"/>
      <w:lvlJc w:val="left"/>
      <w:pPr>
        <w:tabs>
          <w:tab w:val="num" w:pos="720"/>
        </w:tabs>
        <w:ind w:left="720" w:hanging="360"/>
      </w:pPr>
      <w:rPr>
        <w:rFonts w:ascii="Arial" w:hAnsi="Arial" w:hint="default"/>
      </w:rPr>
    </w:lvl>
    <w:lvl w:ilvl="1" w:tplc="F6D4E96C" w:tentative="1">
      <w:start w:val="1"/>
      <w:numFmt w:val="bullet"/>
      <w:lvlText w:val="•"/>
      <w:lvlJc w:val="left"/>
      <w:pPr>
        <w:tabs>
          <w:tab w:val="num" w:pos="1440"/>
        </w:tabs>
        <w:ind w:left="1440" w:hanging="360"/>
      </w:pPr>
      <w:rPr>
        <w:rFonts w:ascii="Arial" w:hAnsi="Arial" w:hint="default"/>
      </w:rPr>
    </w:lvl>
    <w:lvl w:ilvl="2" w:tplc="8534B116" w:tentative="1">
      <w:start w:val="1"/>
      <w:numFmt w:val="bullet"/>
      <w:lvlText w:val="•"/>
      <w:lvlJc w:val="left"/>
      <w:pPr>
        <w:tabs>
          <w:tab w:val="num" w:pos="2160"/>
        </w:tabs>
        <w:ind w:left="2160" w:hanging="360"/>
      </w:pPr>
      <w:rPr>
        <w:rFonts w:ascii="Arial" w:hAnsi="Arial" w:hint="default"/>
      </w:rPr>
    </w:lvl>
    <w:lvl w:ilvl="3" w:tplc="41D4BBEC" w:tentative="1">
      <w:start w:val="1"/>
      <w:numFmt w:val="bullet"/>
      <w:lvlText w:val="•"/>
      <w:lvlJc w:val="left"/>
      <w:pPr>
        <w:tabs>
          <w:tab w:val="num" w:pos="2880"/>
        </w:tabs>
        <w:ind w:left="2880" w:hanging="360"/>
      </w:pPr>
      <w:rPr>
        <w:rFonts w:ascii="Arial" w:hAnsi="Arial" w:hint="default"/>
      </w:rPr>
    </w:lvl>
    <w:lvl w:ilvl="4" w:tplc="066A668C" w:tentative="1">
      <w:start w:val="1"/>
      <w:numFmt w:val="bullet"/>
      <w:lvlText w:val="•"/>
      <w:lvlJc w:val="left"/>
      <w:pPr>
        <w:tabs>
          <w:tab w:val="num" w:pos="3600"/>
        </w:tabs>
        <w:ind w:left="3600" w:hanging="360"/>
      </w:pPr>
      <w:rPr>
        <w:rFonts w:ascii="Arial" w:hAnsi="Arial" w:hint="default"/>
      </w:rPr>
    </w:lvl>
    <w:lvl w:ilvl="5" w:tplc="A32A177A" w:tentative="1">
      <w:start w:val="1"/>
      <w:numFmt w:val="bullet"/>
      <w:lvlText w:val="•"/>
      <w:lvlJc w:val="left"/>
      <w:pPr>
        <w:tabs>
          <w:tab w:val="num" w:pos="4320"/>
        </w:tabs>
        <w:ind w:left="4320" w:hanging="360"/>
      </w:pPr>
      <w:rPr>
        <w:rFonts w:ascii="Arial" w:hAnsi="Arial" w:hint="default"/>
      </w:rPr>
    </w:lvl>
    <w:lvl w:ilvl="6" w:tplc="F22046F2" w:tentative="1">
      <w:start w:val="1"/>
      <w:numFmt w:val="bullet"/>
      <w:lvlText w:val="•"/>
      <w:lvlJc w:val="left"/>
      <w:pPr>
        <w:tabs>
          <w:tab w:val="num" w:pos="5040"/>
        </w:tabs>
        <w:ind w:left="5040" w:hanging="360"/>
      </w:pPr>
      <w:rPr>
        <w:rFonts w:ascii="Arial" w:hAnsi="Arial" w:hint="default"/>
      </w:rPr>
    </w:lvl>
    <w:lvl w:ilvl="7" w:tplc="451EF98E" w:tentative="1">
      <w:start w:val="1"/>
      <w:numFmt w:val="bullet"/>
      <w:lvlText w:val="•"/>
      <w:lvlJc w:val="left"/>
      <w:pPr>
        <w:tabs>
          <w:tab w:val="num" w:pos="5760"/>
        </w:tabs>
        <w:ind w:left="5760" w:hanging="360"/>
      </w:pPr>
      <w:rPr>
        <w:rFonts w:ascii="Arial" w:hAnsi="Arial" w:hint="default"/>
      </w:rPr>
    </w:lvl>
    <w:lvl w:ilvl="8" w:tplc="7A3AA068" w:tentative="1">
      <w:start w:val="1"/>
      <w:numFmt w:val="bullet"/>
      <w:lvlText w:val="•"/>
      <w:lvlJc w:val="left"/>
      <w:pPr>
        <w:tabs>
          <w:tab w:val="num" w:pos="6480"/>
        </w:tabs>
        <w:ind w:left="6480" w:hanging="360"/>
      </w:pPr>
      <w:rPr>
        <w:rFonts w:ascii="Arial" w:hAnsi="Arial" w:hint="default"/>
      </w:rPr>
    </w:lvl>
  </w:abstractNum>
  <w:abstractNum w:abstractNumId="19">
    <w:nsid w:val="24C7172B"/>
    <w:multiLevelType w:val="hybridMultilevel"/>
    <w:tmpl w:val="0A1AC972"/>
    <w:lvl w:ilvl="0" w:tplc="D77A16EC">
      <w:start w:val="1"/>
      <w:numFmt w:val="bullet"/>
      <w:lvlText w:val="•"/>
      <w:lvlJc w:val="left"/>
      <w:pPr>
        <w:tabs>
          <w:tab w:val="num" w:pos="720"/>
        </w:tabs>
        <w:ind w:left="720" w:hanging="360"/>
      </w:pPr>
      <w:rPr>
        <w:rFonts w:ascii="Times New Roman" w:hAnsi="Times New Roman" w:hint="default"/>
      </w:rPr>
    </w:lvl>
    <w:lvl w:ilvl="1" w:tplc="BF84E336">
      <w:start w:val="1"/>
      <w:numFmt w:val="bullet"/>
      <w:lvlText w:val="•"/>
      <w:lvlJc w:val="left"/>
      <w:pPr>
        <w:tabs>
          <w:tab w:val="num" w:pos="1440"/>
        </w:tabs>
        <w:ind w:left="1440" w:hanging="360"/>
      </w:pPr>
      <w:rPr>
        <w:rFonts w:ascii="Times New Roman" w:hAnsi="Times New Roman" w:hint="default"/>
      </w:rPr>
    </w:lvl>
    <w:lvl w:ilvl="2" w:tplc="4E0EF6FE">
      <w:start w:val="612"/>
      <w:numFmt w:val="bullet"/>
      <w:lvlText w:val="•"/>
      <w:lvlJc w:val="left"/>
      <w:pPr>
        <w:tabs>
          <w:tab w:val="num" w:pos="2160"/>
        </w:tabs>
        <w:ind w:left="2160" w:hanging="360"/>
      </w:pPr>
      <w:rPr>
        <w:rFonts w:ascii="Times New Roman" w:hAnsi="Times New Roman" w:hint="default"/>
      </w:rPr>
    </w:lvl>
    <w:lvl w:ilvl="3" w:tplc="045CB166" w:tentative="1">
      <w:start w:val="1"/>
      <w:numFmt w:val="bullet"/>
      <w:lvlText w:val="•"/>
      <w:lvlJc w:val="left"/>
      <w:pPr>
        <w:tabs>
          <w:tab w:val="num" w:pos="2880"/>
        </w:tabs>
        <w:ind w:left="2880" w:hanging="360"/>
      </w:pPr>
      <w:rPr>
        <w:rFonts w:ascii="Times New Roman" w:hAnsi="Times New Roman" w:hint="default"/>
      </w:rPr>
    </w:lvl>
    <w:lvl w:ilvl="4" w:tplc="40905FAA" w:tentative="1">
      <w:start w:val="1"/>
      <w:numFmt w:val="bullet"/>
      <w:lvlText w:val="•"/>
      <w:lvlJc w:val="left"/>
      <w:pPr>
        <w:tabs>
          <w:tab w:val="num" w:pos="3600"/>
        </w:tabs>
        <w:ind w:left="3600" w:hanging="360"/>
      </w:pPr>
      <w:rPr>
        <w:rFonts w:ascii="Times New Roman" w:hAnsi="Times New Roman" w:hint="default"/>
      </w:rPr>
    </w:lvl>
    <w:lvl w:ilvl="5" w:tplc="85B038A4" w:tentative="1">
      <w:start w:val="1"/>
      <w:numFmt w:val="bullet"/>
      <w:lvlText w:val="•"/>
      <w:lvlJc w:val="left"/>
      <w:pPr>
        <w:tabs>
          <w:tab w:val="num" w:pos="4320"/>
        </w:tabs>
        <w:ind w:left="4320" w:hanging="360"/>
      </w:pPr>
      <w:rPr>
        <w:rFonts w:ascii="Times New Roman" w:hAnsi="Times New Roman" w:hint="default"/>
      </w:rPr>
    </w:lvl>
    <w:lvl w:ilvl="6" w:tplc="36C445E6" w:tentative="1">
      <w:start w:val="1"/>
      <w:numFmt w:val="bullet"/>
      <w:lvlText w:val="•"/>
      <w:lvlJc w:val="left"/>
      <w:pPr>
        <w:tabs>
          <w:tab w:val="num" w:pos="5040"/>
        </w:tabs>
        <w:ind w:left="5040" w:hanging="360"/>
      </w:pPr>
      <w:rPr>
        <w:rFonts w:ascii="Times New Roman" w:hAnsi="Times New Roman" w:hint="default"/>
      </w:rPr>
    </w:lvl>
    <w:lvl w:ilvl="7" w:tplc="0A141E20" w:tentative="1">
      <w:start w:val="1"/>
      <w:numFmt w:val="bullet"/>
      <w:lvlText w:val="•"/>
      <w:lvlJc w:val="left"/>
      <w:pPr>
        <w:tabs>
          <w:tab w:val="num" w:pos="5760"/>
        </w:tabs>
        <w:ind w:left="5760" w:hanging="360"/>
      </w:pPr>
      <w:rPr>
        <w:rFonts w:ascii="Times New Roman" w:hAnsi="Times New Roman" w:hint="default"/>
      </w:rPr>
    </w:lvl>
    <w:lvl w:ilvl="8" w:tplc="FBD8327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6456FDC"/>
    <w:multiLevelType w:val="hybridMultilevel"/>
    <w:tmpl w:val="1BEA4BBE"/>
    <w:lvl w:ilvl="0" w:tplc="27241C48">
      <w:start w:val="1"/>
      <w:numFmt w:val="bullet"/>
      <w:lvlText w:val="•"/>
      <w:lvlJc w:val="left"/>
      <w:pPr>
        <w:tabs>
          <w:tab w:val="num" w:pos="720"/>
        </w:tabs>
        <w:ind w:left="720" w:hanging="360"/>
      </w:pPr>
      <w:rPr>
        <w:rFonts w:ascii="Times New Roman" w:hAnsi="Times New Roman" w:hint="default"/>
      </w:rPr>
    </w:lvl>
    <w:lvl w:ilvl="1" w:tplc="64CE9A86">
      <w:start w:val="1"/>
      <w:numFmt w:val="bullet"/>
      <w:lvlText w:val="•"/>
      <w:lvlJc w:val="left"/>
      <w:pPr>
        <w:tabs>
          <w:tab w:val="num" w:pos="1440"/>
        </w:tabs>
        <w:ind w:left="1440" w:hanging="360"/>
      </w:pPr>
      <w:rPr>
        <w:rFonts w:ascii="Times New Roman" w:hAnsi="Times New Roman" w:hint="default"/>
      </w:rPr>
    </w:lvl>
    <w:lvl w:ilvl="2" w:tplc="7F6279A6">
      <w:start w:val="1250"/>
      <w:numFmt w:val="bullet"/>
      <w:lvlText w:val="•"/>
      <w:lvlJc w:val="left"/>
      <w:pPr>
        <w:tabs>
          <w:tab w:val="num" w:pos="2160"/>
        </w:tabs>
        <w:ind w:left="2160" w:hanging="360"/>
      </w:pPr>
      <w:rPr>
        <w:rFonts w:ascii="Times New Roman" w:hAnsi="Times New Roman" w:hint="default"/>
      </w:rPr>
    </w:lvl>
    <w:lvl w:ilvl="3" w:tplc="4B9E4556" w:tentative="1">
      <w:start w:val="1"/>
      <w:numFmt w:val="bullet"/>
      <w:lvlText w:val="•"/>
      <w:lvlJc w:val="left"/>
      <w:pPr>
        <w:tabs>
          <w:tab w:val="num" w:pos="2880"/>
        </w:tabs>
        <w:ind w:left="2880" w:hanging="360"/>
      </w:pPr>
      <w:rPr>
        <w:rFonts w:ascii="Times New Roman" w:hAnsi="Times New Roman" w:hint="default"/>
      </w:rPr>
    </w:lvl>
    <w:lvl w:ilvl="4" w:tplc="50987038" w:tentative="1">
      <w:start w:val="1"/>
      <w:numFmt w:val="bullet"/>
      <w:lvlText w:val="•"/>
      <w:lvlJc w:val="left"/>
      <w:pPr>
        <w:tabs>
          <w:tab w:val="num" w:pos="3600"/>
        </w:tabs>
        <w:ind w:left="3600" w:hanging="360"/>
      </w:pPr>
      <w:rPr>
        <w:rFonts w:ascii="Times New Roman" w:hAnsi="Times New Roman" w:hint="default"/>
      </w:rPr>
    </w:lvl>
    <w:lvl w:ilvl="5" w:tplc="AD66CC26" w:tentative="1">
      <w:start w:val="1"/>
      <w:numFmt w:val="bullet"/>
      <w:lvlText w:val="•"/>
      <w:lvlJc w:val="left"/>
      <w:pPr>
        <w:tabs>
          <w:tab w:val="num" w:pos="4320"/>
        </w:tabs>
        <w:ind w:left="4320" w:hanging="360"/>
      </w:pPr>
      <w:rPr>
        <w:rFonts w:ascii="Times New Roman" w:hAnsi="Times New Roman" w:hint="default"/>
      </w:rPr>
    </w:lvl>
    <w:lvl w:ilvl="6" w:tplc="84287EF6" w:tentative="1">
      <w:start w:val="1"/>
      <w:numFmt w:val="bullet"/>
      <w:lvlText w:val="•"/>
      <w:lvlJc w:val="left"/>
      <w:pPr>
        <w:tabs>
          <w:tab w:val="num" w:pos="5040"/>
        </w:tabs>
        <w:ind w:left="5040" w:hanging="360"/>
      </w:pPr>
      <w:rPr>
        <w:rFonts w:ascii="Times New Roman" w:hAnsi="Times New Roman" w:hint="default"/>
      </w:rPr>
    </w:lvl>
    <w:lvl w:ilvl="7" w:tplc="0804CFE8" w:tentative="1">
      <w:start w:val="1"/>
      <w:numFmt w:val="bullet"/>
      <w:lvlText w:val="•"/>
      <w:lvlJc w:val="left"/>
      <w:pPr>
        <w:tabs>
          <w:tab w:val="num" w:pos="5760"/>
        </w:tabs>
        <w:ind w:left="5760" w:hanging="360"/>
      </w:pPr>
      <w:rPr>
        <w:rFonts w:ascii="Times New Roman" w:hAnsi="Times New Roman" w:hint="default"/>
      </w:rPr>
    </w:lvl>
    <w:lvl w:ilvl="8" w:tplc="8A323DA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265D755E"/>
    <w:multiLevelType w:val="hybridMultilevel"/>
    <w:tmpl w:val="BC524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674E15"/>
    <w:multiLevelType w:val="hybridMultilevel"/>
    <w:tmpl w:val="A476CB6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3F30427C"/>
    <w:multiLevelType w:val="hybridMultilevel"/>
    <w:tmpl w:val="ADFE9864"/>
    <w:lvl w:ilvl="0" w:tplc="D7C43576">
      <w:start w:val="1"/>
      <w:numFmt w:val="bullet"/>
      <w:lvlText w:val="•"/>
      <w:lvlJc w:val="left"/>
      <w:pPr>
        <w:tabs>
          <w:tab w:val="num" w:pos="720"/>
        </w:tabs>
        <w:ind w:left="720" w:hanging="360"/>
      </w:pPr>
      <w:rPr>
        <w:rFonts w:ascii="Times New Roman" w:hAnsi="Times New Roman" w:hint="default"/>
      </w:rPr>
    </w:lvl>
    <w:lvl w:ilvl="1" w:tplc="811A2E28">
      <w:start w:val="2503"/>
      <w:numFmt w:val="bullet"/>
      <w:lvlText w:val="–"/>
      <w:lvlJc w:val="left"/>
      <w:pPr>
        <w:tabs>
          <w:tab w:val="num" w:pos="1440"/>
        </w:tabs>
        <w:ind w:left="1440" w:hanging="360"/>
      </w:pPr>
      <w:rPr>
        <w:rFonts w:ascii="Times New Roman" w:hAnsi="Times New Roman" w:hint="default"/>
      </w:rPr>
    </w:lvl>
    <w:lvl w:ilvl="2" w:tplc="4480606E" w:tentative="1">
      <w:start w:val="1"/>
      <w:numFmt w:val="bullet"/>
      <w:lvlText w:val="•"/>
      <w:lvlJc w:val="left"/>
      <w:pPr>
        <w:tabs>
          <w:tab w:val="num" w:pos="2160"/>
        </w:tabs>
        <w:ind w:left="2160" w:hanging="360"/>
      </w:pPr>
      <w:rPr>
        <w:rFonts w:ascii="Times New Roman" w:hAnsi="Times New Roman" w:hint="default"/>
      </w:rPr>
    </w:lvl>
    <w:lvl w:ilvl="3" w:tplc="E8328274" w:tentative="1">
      <w:start w:val="1"/>
      <w:numFmt w:val="bullet"/>
      <w:lvlText w:val="•"/>
      <w:lvlJc w:val="left"/>
      <w:pPr>
        <w:tabs>
          <w:tab w:val="num" w:pos="2880"/>
        </w:tabs>
        <w:ind w:left="2880" w:hanging="360"/>
      </w:pPr>
      <w:rPr>
        <w:rFonts w:ascii="Times New Roman" w:hAnsi="Times New Roman" w:hint="default"/>
      </w:rPr>
    </w:lvl>
    <w:lvl w:ilvl="4" w:tplc="44FE4418" w:tentative="1">
      <w:start w:val="1"/>
      <w:numFmt w:val="bullet"/>
      <w:lvlText w:val="•"/>
      <w:lvlJc w:val="left"/>
      <w:pPr>
        <w:tabs>
          <w:tab w:val="num" w:pos="3600"/>
        </w:tabs>
        <w:ind w:left="3600" w:hanging="360"/>
      </w:pPr>
      <w:rPr>
        <w:rFonts w:ascii="Times New Roman" w:hAnsi="Times New Roman" w:hint="default"/>
      </w:rPr>
    </w:lvl>
    <w:lvl w:ilvl="5" w:tplc="98B4B47E" w:tentative="1">
      <w:start w:val="1"/>
      <w:numFmt w:val="bullet"/>
      <w:lvlText w:val="•"/>
      <w:lvlJc w:val="left"/>
      <w:pPr>
        <w:tabs>
          <w:tab w:val="num" w:pos="4320"/>
        </w:tabs>
        <w:ind w:left="4320" w:hanging="360"/>
      </w:pPr>
      <w:rPr>
        <w:rFonts w:ascii="Times New Roman" w:hAnsi="Times New Roman" w:hint="default"/>
      </w:rPr>
    </w:lvl>
    <w:lvl w:ilvl="6" w:tplc="BE729138" w:tentative="1">
      <w:start w:val="1"/>
      <w:numFmt w:val="bullet"/>
      <w:lvlText w:val="•"/>
      <w:lvlJc w:val="left"/>
      <w:pPr>
        <w:tabs>
          <w:tab w:val="num" w:pos="5040"/>
        </w:tabs>
        <w:ind w:left="5040" w:hanging="360"/>
      </w:pPr>
      <w:rPr>
        <w:rFonts w:ascii="Times New Roman" w:hAnsi="Times New Roman" w:hint="default"/>
      </w:rPr>
    </w:lvl>
    <w:lvl w:ilvl="7" w:tplc="A5509FB4" w:tentative="1">
      <w:start w:val="1"/>
      <w:numFmt w:val="bullet"/>
      <w:lvlText w:val="•"/>
      <w:lvlJc w:val="left"/>
      <w:pPr>
        <w:tabs>
          <w:tab w:val="num" w:pos="5760"/>
        </w:tabs>
        <w:ind w:left="5760" w:hanging="360"/>
      </w:pPr>
      <w:rPr>
        <w:rFonts w:ascii="Times New Roman" w:hAnsi="Times New Roman" w:hint="default"/>
      </w:rPr>
    </w:lvl>
    <w:lvl w:ilvl="8" w:tplc="3F364B6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1797746"/>
    <w:multiLevelType w:val="hybridMultilevel"/>
    <w:tmpl w:val="2F44B476"/>
    <w:lvl w:ilvl="0" w:tplc="B0C89230">
      <w:start w:val="1"/>
      <w:numFmt w:val="bullet"/>
      <w:lvlText w:val="•"/>
      <w:lvlJc w:val="left"/>
      <w:pPr>
        <w:tabs>
          <w:tab w:val="num" w:pos="720"/>
        </w:tabs>
        <w:ind w:left="720" w:hanging="360"/>
      </w:pPr>
      <w:rPr>
        <w:rFonts w:ascii="Times New Roman" w:hAnsi="Times New Roman" w:hint="default"/>
      </w:rPr>
    </w:lvl>
    <w:lvl w:ilvl="1" w:tplc="A0C05316">
      <w:start w:val="1"/>
      <w:numFmt w:val="bullet"/>
      <w:lvlText w:val="•"/>
      <w:lvlJc w:val="left"/>
      <w:pPr>
        <w:tabs>
          <w:tab w:val="num" w:pos="1440"/>
        </w:tabs>
        <w:ind w:left="1440" w:hanging="360"/>
      </w:pPr>
      <w:rPr>
        <w:rFonts w:ascii="Times New Roman" w:hAnsi="Times New Roman" w:hint="default"/>
      </w:rPr>
    </w:lvl>
    <w:lvl w:ilvl="2" w:tplc="D3B68C1A">
      <w:start w:val="1138"/>
      <w:numFmt w:val="bullet"/>
      <w:lvlText w:val="•"/>
      <w:lvlJc w:val="left"/>
      <w:pPr>
        <w:tabs>
          <w:tab w:val="num" w:pos="2160"/>
        </w:tabs>
        <w:ind w:left="2160" w:hanging="360"/>
      </w:pPr>
      <w:rPr>
        <w:rFonts w:ascii="Times New Roman" w:hAnsi="Times New Roman" w:hint="default"/>
      </w:rPr>
    </w:lvl>
    <w:lvl w:ilvl="3" w:tplc="49F0DA5A" w:tentative="1">
      <w:start w:val="1"/>
      <w:numFmt w:val="bullet"/>
      <w:lvlText w:val="•"/>
      <w:lvlJc w:val="left"/>
      <w:pPr>
        <w:tabs>
          <w:tab w:val="num" w:pos="2880"/>
        </w:tabs>
        <w:ind w:left="2880" w:hanging="360"/>
      </w:pPr>
      <w:rPr>
        <w:rFonts w:ascii="Times New Roman" w:hAnsi="Times New Roman" w:hint="default"/>
      </w:rPr>
    </w:lvl>
    <w:lvl w:ilvl="4" w:tplc="43EC167C" w:tentative="1">
      <w:start w:val="1"/>
      <w:numFmt w:val="bullet"/>
      <w:lvlText w:val="•"/>
      <w:lvlJc w:val="left"/>
      <w:pPr>
        <w:tabs>
          <w:tab w:val="num" w:pos="3600"/>
        </w:tabs>
        <w:ind w:left="3600" w:hanging="360"/>
      </w:pPr>
      <w:rPr>
        <w:rFonts w:ascii="Times New Roman" w:hAnsi="Times New Roman" w:hint="default"/>
      </w:rPr>
    </w:lvl>
    <w:lvl w:ilvl="5" w:tplc="F256671A" w:tentative="1">
      <w:start w:val="1"/>
      <w:numFmt w:val="bullet"/>
      <w:lvlText w:val="•"/>
      <w:lvlJc w:val="left"/>
      <w:pPr>
        <w:tabs>
          <w:tab w:val="num" w:pos="4320"/>
        </w:tabs>
        <w:ind w:left="4320" w:hanging="360"/>
      </w:pPr>
      <w:rPr>
        <w:rFonts w:ascii="Times New Roman" w:hAnsi="Times New Roman" w:hint="default"/>
      </w:rPr>
    </w:lvl>
    <w:lvl w:ilvl="6" w:tplc="E9FE6954" w:tentative="1">
      <w:start w:val="1"/>
      <w:numFmt w:val="bullet"/>
      <w:lvlText w:val="•"/>
      <w:lvlJc w:val="left"/>
      <w:pPr>
        <w:tabs>
          <w:tab w:val="num" w:pos="5040"/>
        </w:tabs>
        <w:ind w:left="5040" w:hanging="360"/>
      </w:pPr>
      <w:rPr>
        <w:rFonts w:ascii="Times New Roman" w:hAnsi="Times New Roman" w:hint="default"/>
      </w:rPr>
    </w:lvl>
    <w:lvl w:ilvl="7" w:tplc="1E8082BA" w:tentative="1">
      <w:start w:val="1"/>
      <w:numFmt w:val="bullet"/>
      <w:lvlText w:val="•"/>
      <w:lvlJc w:val="left"/>
      <w:pPr>
        <w:tabs>
          <w:tab w:val="num" w:pos="5760"/>
        </w:tabs>
        <w:ind w:left="5760" w:hanging="360"/>
      </w:pPr>
      <w:rPr>
        <w:rFonts w:ascii="Times New Roman" w:hAnsi="Times New Roman" w:hint="default"/>
      </w:rPr>
    </w:lvl>
    <w:lvl w:ilvl="8" w:tplc="B01CB98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C092AE8"/>
    <w:multiLevelType w:val="hybridMultilevel"/>
    <w:tmpl w:val="8ADE0F04"/>
    <w:lvl w:ilvl="0" w:tplc="4D94765C">
      <w:start w:val="1"/>
      <w:numFmt w:val="bullet"/>
      <w:lvlText w:val="•"/>
      <w:lvlJc w:val="left"/>
      <w:pPr>
        <w:tabs>
          <w:tab w:val="num" w:pos="720"/>
        </w:tabs>
        <w:ind w:left="720" w:hanging="360"/>
      </w:pPr>
      <w:rPr>
        <w:rFonts w:ascii="Times New Roman" w:hAnsi="Times New Roman" w:hint="default"/>
      </w:rPr>
    </w:lvl>
    <w:lvl w:ilvl="1" w:tplc="36828DB8">
      <w:start w:val="1"/>
      <w:numFmt w:val="bullet"/>
      <w:lvlText w:val="•"/>
      <w:lvlJc w:val="left"/>
      <w:pPr>
        <w:tabs>
          <w:tab w:val="num" w:pos="1440"/>
        </w:tabs>
        <w:ind w:left="1440" w:hanging="360"/>
      </w:pPr>
      <w:rPr>
        <w:rFonts w:ascii="Times New Roman" w:hAnsi="Times New Roman" w:hint="default"/>
      </w:rPr>
    </w:lvl>
    <w:lvl w:ilvl="2" w:tplc="6B3EC4EC" w:tentative="1">
      <w:start w:val="1"/>
      <w:numFmt w:val="bullet"/>
      <w:lvlText w:val="•"/>
      <w:lvlJc w:val="left"/>
      <w:pPr>
        <w:tabs>
          <w:tab w:val="num" w:pos="2160"/>
        </w:tabs>
        <w:ind w:left="2160" w:hanging="360"/>
      </w:pPr>
      <w:rPr>
        <w:rFonts w:ascii="Times New Roman" w:hAnsi="Times New Roman" w:hint="default"/>
      </w:rPr>
    </w:lvl>
    <w:lvl w:ilvl="3" w:tplc="30E06702" w:tentative="1">
      <w:start w:val="1"/>
      <w:numFmt w:val="bullet"/>
      <w:lvlText w:val="•"/>
      <w:lvlJc w:val="left"/>
      <w:pPr>
        <w:tabs>
          <w:tab w:val="num" w:pos="2880"/>
        </w:tabs>
        <w:ind w:left="2880" w:hanging="360"/>
      </w:pPr>
      <w:rPr>
        <w:rFonts w:ascii="Times New Roman" w:hAnsi="Times New Roman" w:hint="default"/>
      </w:rPr>
    </w:lvl>
    <w:lvl w:ilvl="4" w:tplc="50869914" w:tentative="1">
      <w:start w:val="1"/>
      <w:numFmt w:val="bullet"/>
      <w:lvlText w:val="•"/>
      <w:lvlJc w:val="left"/>
      <w:pPr>
        <w:tabs>
          <w:tab w:val="num" w:pos="3600"/>
        </w:tabs>
        <w:ind w:left="3600" w:hanging="360"/>
      </w:pPr>
      <w:rPr>
        <w:rFonts w:ascii="Times New Roman" w:hAnsi="Times New Roman" w:hint="default"/>
      </w:rPr>
    </w:lvl>
    <w:lvl w:ilvl="5" w:tplc="27648846" w:tentative="1">
      <w:start w:val="1"/>
      <w:numFmt w:val="bullet"/>
      <w:lvlText w:val="•"/>
      <w:lvlJc w:val="left"/>
      <w:pPr>
        <w:tabs>
          <w:tab w:val="num" w:pos="4320"/>
        </w:tabs>
        <w:ind w:left="4320" w:hanging="360"/>
      </w:pPr>
      <w:rPr>
        <w:rFonts w:ascii="Times New Roman" w:hAnsi="Times New Roman" w:hint="default"/>
      </w:rPr>
    </w:lvl>
    <w:lvl w:ilvl="6" w:tplc="8C840728" w:tentative="1">
      <w:start w:val="1"/>
      <w:numFmt w:val="bullet"/>
      <w:lvlText w:val="•"/>
      <w:lvlJc w:val="left"/>
      <w:pPr>
        <w:tabs>
          <w:tab w:val="num" w:pos="5040"/>
        </w:tabs>
        <w:ind w:left="5040" w:hanging="360"/>
      </w:pPr>
      <w:rPr>
        <w:rFonts w:ascii="Times New Roman" w:hAnsi="Times New Roman" w:hint="default"/>
      </w:rPr>
    </w:lvl>
    <w:lvl w:ilvl="7" w:tplc="D31C8C38" w:tentative="1">
      <w:start w:val="1"/>
      <w:numFmt w:val="bullet"/>
      <w:lvlText w:val="•"/>
      <w:lvlJc w:val="left"/>
      <w:pPr>
        <w:tabs>
          <w:tab w:val="num" w:pos="5760"/>
        </w:tabs>
        <w:ind w:left="5760" w:hanging="360"/>
      </w:pPr>
      <w:rPr>
        <w:rFonts w:ascii="Times New Roman" w:hAnsi="Times New Roman" w:hint="default"/>
      </w:rPr>
    </w:lvl>
    <w:lvl w:ilvl="8" w:tplc="A7FCF3A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EE55C32"/>
    <w:multiLevelType w:val="hybridMultilevel"/>
    <w:tmpl w:val="199CEA42"/>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7">
      <w:start w:val="1"/>
      <w:numFmt w:val="lowerLetter"/>
      <w:lvlText w:val="%3)"/>
      <w:lvlJc w:val="left"/>
      <w:pPr>
        <w:ind w:left="252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984E9B"/>
    <w:multiLevelType w:val="hybridMultilevel"/>
    <w:tmpl w:val="D248CAAC"/>
    <w:lvl w:ilvl="0" w:tplc="ABD82208">
      <w:start w:val="1"/>
      <w:numFmt w:val="bullet"/>
      <w:lvlText w:val="•"/>
      <w:lvlJc w:val="left"/>
      <w:pPr>
        <w:tabs>
          <w:tab w:val="num" w:pos="720"/>
        </w:tabs>
        <w:ind w:left="720" w:hanging="360"/>
      </w:pPr>
      <w:rPr>
        <w:rFonts w:ascii="Times New Roman" w:hAnsi="Times New Roman" w:hint="default"/>
      </w:rPr>
    </w:lvl>
    <w:lvl w:ilvl="1" w:tplc="CD62ADD8">
      <w:start w:val="1"/>
      <w:numFmt w:val="bullet"/>
      <w:lvlText w:val="•"/>
      <w:lvlJc w:val="left"/>
      <w:pPr>
        <w:tabs>
          <w:tab w:val="num" w:pos="1440"/>
        </w:tabs>
        <w:ind w:left="1440" w:hanging="360"/>
      </w:pPr>
      <w:rPr>
        <w:rFonts w:ascii="Times New Roman" w:hAnsi="Times New Roman" w:hint="default"/>
      </w:rPr>
    </w:lvl>
    <w:lvl w:ilvl="2" w:tplc="ADAE75C8">
      <w:start w:val="1758"/>
      <w:numFmt w:val="bullet"/>
      <w:lvlText w:val="•"/>
      <w:lvlJc w:val="left"/>
      <w:pPr>
        <w:tabs>
          <w:tab w:val="num" w:pos="2160"/>
        </w:tabs>
        <w:ind w:left="2160" w:hanging="360"/>
      </w:pPr>
      <w:rPr>
        <w:rFonts w:ascii="Times New Roman" w:hAnsi="Times New Roman" w:hint="default"/>
      </w:rPr>
    </w:lvl>
    <w:lvl w:ilvl="3" w:tplc="039489B2" w:tentative="1">
      <w:start w:val="1"/>
      <w:numFmt w:val="bullet"/>
      <w:lvlText w:val="•"/>
      <w:lvlJc w:val="left"/>
      <w:pPr>
        <w:tabs>
          <w:tab w:val="num" w:pos="2880"/>
        </w:tabs>
        <w:ind w:left="2880" w:hanging="360"/>
      </w:pPr>
      <w:rPr>
        <w:rFonts w:ascii="Times New Roman" w:hAnsi="Times New Roman" w:hint="default"/>
      </w:rPr>
    </w:lvl>
    <w:lvl w:ilvl="4" w:tplc="DD800ACE" w:tentative="1">
      <w:start w:val="1"/>
      <w:numFmt w:val="bullet"/>
      <w:lvlText w:val="•"/>
      <w:lvlJc w:val="left"/>
      <w:pPr>
        <w:tabs>
          <w:tab w:val="num" w:pos="3600"/>
        </w:tabs>
        <w:ind w:left="3600" w:hanging="360"/>
      </w:pPr>
      <w:rPr>
        <w:rFonts w:ascii="Times New Roman" w:hAnsi="Times New Roman" w:hint="default"/>
      </w:rPr>
    </w:lvl>
    <w:lvl w:ilvl="5" w:tplc="E3D4ED26" w:tentative="1">
      <w:start w:val="1"/>
      <w:numFmt w:val="bullet"/>
      <w:lvlText w:val="•"/>
      <w:lvlJc w:val="left"/>
      <w:pPr>
        <w:tabs>
          <w:tab w:val="num" w:pos="4320"/>
        </w:tabs>
        <w:ind w:left="4320" w:hanging="360"/>
      </w:pPr>
      <w:rPr>
        <w:rFonts w:ascii="Times New Roman" w:hAnsi="Times New Roman" w:hint="default"/>
      </w:rPr>
    </w:lvl>
    <w:lvl w:ilvl="6" w:tplc="75FA716E" w:tentative="1">
      <w:start w:val="1"/>
      <w:numFmt w:val="bullet"/>
      <w:lvlText w:val="•"/>
      <w:lvlJc w:val="left"/>
      <w:pPr>
        <w:tabs>
          <w:tab w:val="num" w:pos="5040"/>
        </w:tabs>
        <w:ind w:left="5040" w:hanging="360"/>
      </w:pPr>
      <w:rPr>
        <w:rFonts w:ascii="Times New Roman" w:hAnsi="Times New Roman" w:hint="default"/>
      </w:rPr>
    </w:lvl>
    <w:lvl w:ilvl="7" w:tplc="0FF81D66" w:tentative="1">
      <w:start w:val="1"/>
      <w:numFmt w:val="bullet"/>
      <w:lvlText w:val="•"/>
      <w:lvlJc w:val="left"/>
      <w:pPr>
        <w:tabs>
          <w:tab w:val="num" w:pos="5760"/>
        </w:tabs>
        <w:ind w:left="5760" w:hanging="360"/>
      </w:pPr>
      <w:rPr>
        <w:rFonts w:ascii="Times New Roman" w:hAnsi="Times New Roman" w:hint="default"/>
      </w:rPr>
    </w:lvl>
    <w:lvl w:ilvl="8" w:tplc="3ADEEA3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5961240"/>
    <w:multiLevelType w:val="hybridMultilevel"/>
    <w:tmpl w:val="8DF0AB2E"/>
    <w:lvl w:ilvl="0" w:tplc="9950F916">
      <w:start w:val="1"/>
      <w:numFmt w:val="bullet"/>
      <w:lvlText w:val="•"/>
      <w:lvlJc w:val="left"/>
      <w:pPr>
        <w:tabs>
          <w:tab w:val="num" w:pos="720"/>
        </w:tabs>
        <w:ind w:left="720" w:hanging="360"/>
      </w:pPr>
      <w:rPr>
        <w:rFonts w:ascii="Times New Roman" w:hAnsi="Times New Roman" w:hint="default"/>
      </w:rPr>
    </w:lvl>
    <w:lvl w:ilvl="1" w:tplc="6F94DAE8" w:tentative="1">
      <w:start w:val="1"/>
      <w:numFmt w:val="bullet"/>
      <w:lvlText w:val="•"/>
      <w:lvlJc w:val="left"/>
      <w:pPr>
        <w:tabs>
          <w:tab w:val="num" w:pos="1440"/>
        </w:tabs>
        <w:ind w:left="1440" w:hanging="360"/>
      </w:pPr>
      <w:rPr>
        <w:rFonts w:ascii="Times New Roman" w:hAnsi="Times New Roman" w:hint="default"/>
      </w:rPr>
    </w:lvl>
    <w:lvl w:ilvl="2" w:tplc="6FB015B8" w:tentative="1">
      <w:start w:val="1"/>
      <w:numFmt w:val="bullet"/>
      <w:lvlText w:val="•"/>
      <w:lvlJc w:val="left"/>
      <w:pPr>
        <w:tabs>
          <w:tab w:val="num" w:pos="2160"/>
        </w:tabs>
        <w:ind w:left="2160" w:hanging="360"/>
      </w:pPr>
      <w:rPr>
        <w:rFonts w:ascii="Times New Roman" w:hAnsi="Times New Roman" w:hint="default"/>
      </w:rPr>
    </w:lvl>
    <w:lvl w:ilvl="3" w:tplc="7FA8F214" w:tentative="1">
      <w:start w:val="1"/>
      <w:numFmt w:val="bullet"/>
      <w:lvlText w:val="•"/>
      <w:lvlJc w:val="left"/>
      <w:pPr>
        <w:tabs>
          <w:tab w:val="num" w:pos="2880"/>
        </w:tabs>
        <w:ind w:left="2880" w:hanging="360"/>
      </w:pPr>
      <w:rPr>
        <w:rFonts w:ascii="Times New Roman" w:hAnsi="Times New Roman" w:hint="default"/>
      </w:rPr>
    </w:lvl>
    <w:lvl w:ilvl="4" w:tplc="93DCDB36" w:tentative="1">
      <w:start w:val="1"/>
      <w:numFmt w:val="bullet"/>
      <w:lvlText w:val="•"/>
      <w:lvlJc w:val="left"/>
      <w:pPr>
        <w:tabs>
          <w:tab w:val="num" w:pos="3600"/>
        </w:tabs>
        <w:ind w:left="3600" w:hanging="360"/>
      </w:pPr>
      <w:rPr>
        <w:rFonts w:ascii="Times New Roman" w:hAnsi="Times New Roman" w:hint="default"/>
      </w:rPr>
    </w:lvl>
    <w:lvl w:ilvl="5" w:tplc="43BAA2A6" w:tentative="1">
      <w:start w:val="1"/>
      <w:numFmt w:val="bullet"/>
      <w:lvlText w:val="•"/>
      <w:lvlJc w:val="left"/>
      <w:pPr>
        <w:tabs>
          <w:tab w:val="num" w:pos="4320"/>
        </w:tabs>
        <w:ind w:left="4320" w:hanging="360"/>
      </w:pPr>
      <w:rPr>
        <w:rFonts w:ascii="Times New Roman" w:hAnsi="Times New Roman" w:hint="default"/>
      </w:rPr>
    </w:lvl>
    <w:lvl w:ilvl="6" w:tplc="656C42BE" w:tentative="1">
      <w:start w:val="1"/>
      <w:numFmt w:val="bullet"/>
      <w:lvlText w:val="•"/>
      <w:lvlJc w:val="left"/>
      <w:pPr>
        <w:tabs>
          <w:tab w:val="num" w:pos="5040"/>
        </w:tabs>
        <w:ind w:left="5040" w:hanging="360"/>
      </w:pPr>
      <w:rPr>
        <w:rFonts w:ascii="Times New Roman" w:hAnsi="Times New Roman" w:hint="default"/>
      </w:rPr>
    </w:lvl>
    <w:lvl w:ilvl="7" w:tplc="E50A3032" w:tentative="1">
      <w:start w:val="1"/>
      <w:numFmt w:val="bullet"/>
      <w:lvlText w:val="•"/>
      <w:lvlJc w:val="left"/>
      <w:pPr>
        <w:tabs>
          <w:tab w:val="num" w:pos="5760"/>
        </w:tabs>
        <w:ind w:left="5760" w:hanging="360"/>
      </w:pPr>
      <w:rPr>
        <w:rFonts w:ascii="Times New Roman" w:hAnsi="Times New Roman" w:hint="default"/>
      </w:rPr>
    </w:lvl>
    <w:lvl w:ilvl="8" w:tplc="7E922D8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8CA7337"/>
    <w:multiLevelType w:val="hybridMultilevel"/>
    <w:tmpl w:val="9642F7F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63463CBF"/>
    <w:multiLevelType w:val="hybridMultilevel"/>
    <w:tmpl w:val="5FB628B2"/>
    <w:lvl w:ilvl="0" w:tplc="A092A7C6">
      <w:start w:val="1"/>
      <w:numFmt w:val="bullet"/>
      <w:lvlText w:val="•"/>
      <w:lvlJc w:val="left"/>
      <w:pPr>
        <w:tabs>
          <w:tab w:val="num" w:pos="720"/>
        </w:tabs>
        <w:ind w:left="720" w:hanging="360"/>
      </w:pPr>
      <w:rPr>
        <w:rFonts w:ascii="Times New Roman" w:hAnsi="Times New Roman" w:hint="default"/>
      </w:rPr>
    </w:lvl>
    <w:lvl w:ilvl="1" w:tplc="0B90DA0E">
      <w:start w:val="1"/>
      <w:numFmt w:val="bullet"/>
      <w:lvlText w:val="•"/>
      <w:lvlJc w:val="left"/>
      <w:pPr>
        <w:tabs>
          <w:tab w:val="num" w:pos="1440"/>
        </w:tabs>
        <w:ind w:left="1440" w:hanging="360"/>
      </w:pPr>
      <w:rPr>
        <w:rFonts w:ascii="Times New Roman" w:hAnsi="Times New Roman" w:hint="default"/>
      </w:rPr>
    </w:lvl>
    <w:lvl w:ilvl="2" w:tplc="E27C2C6C">
      <w:start w:val="612"/>
      <w:numFmt w:val="bullet"/>
      <w:lvlText w:val="•"/>
      <w:lvlJc w:val="left"/>
      <w:pPr>
        <w:tabs>
          <w:tab w:val="num" w:pos="2160"/>
        </w:tabs>
        <w:ind w:left="2160" w:hanging="360"/>
      </w:pPr>
      <w:rPr>
        <w:rFonts w:ascii="Times New Roman" w:hAnsi="Times New Roman" w:hint="default"/>
      </w:rPr>
    </w:lvl>
    <w:lvl w:ilvl="3" w:tplc="84F0725E" w:tentative="1">
      <w:start w:val="1"/>
      <w:numFmt w:val="bullet"/>
      <w:lvlText w:val="•"/>
      <w:lvlJc w:val="left"/>
      <w:pPr>
        <w:tabs>
          <w:tab w:val="num" w:pos="2880"/>
        </w:tabs>
        <w:ind w:left="2880" w:hanging="360"/>
      </w:pPr>
      <w:rPr>
        <w:rFonts w:ascii="Times New Roman" w:hAnsi="Times New Roman" w:hint="default"/>
      </w:rPr>
    </w:lvl>
    <w:lvl w:ilvl="4" w:tplc="23D28396" w:tentative="1">
      <w:start w:val="1"/>
      <w:numFmt w:val="bullet"/>
      <w:lvlText w:val="•"/>
      <w:lvlJc w:val="left"/>
      <w:pPr>
        <w:tabs>
          <w:tab w:val="num" w:pos="3600"/>
        </w:tabs>
        <w:ind w:left="3600" w:hanging="360"/>
      </w:pPr>
      <w:rPr>
        <w:rFonts w:ascii="Times New Roman" w:hAnsi="Times New Roman" w:hint="default"/>
      </w:rPr>
    </w:lvl>
    <w:lvl w:ilvl="5" w:tplc="759096BC" w:tentative="1">
      <w:start w:val="1"/>
      <w:numFmt w:val="bullet"/>
      <w:lvlText w:val="•"/>
      <w:lvlJc w:val="left"/>
      <w:pPr>
        <w:tabs>
          <w:tab w:val="num" w:pos="4320"/>
        </w:tabs>
        <w:ind w:left="4320" w:hanging="360"/>
      </w:pPr>
      <w:rPr>
        <w:rFonts w:ascii="Times New Roman" w:hAnsi="Times New Roman" w:hint="default"/>
      </w:rPr>
    </w:lvl>
    <w:lvl w:ilvl="6" w:tplc="13306398" w:tentative="1">
      <w:start w:val="1"/>
      <w:numFmt w:val="bullet"/>
      <w:lvlText w:val="•"/>
      <w:lvlJc w:val="left"/>
      <w:pPr>
        <w:tabs>
          <w:tab w:val="num" w:pos="5040"/>
        </w:tabs>
        <w:ind w:left="5040" w:hanging="360"/>
      </w:pPr>
      <w:rPr>
        <w:rFonts w:ascii="Times New Roman" w:hAnsi="Times New Roman" w:hint="default"/>
      </w:rPr>
    </w:lvl>
    <w:lvl w:ilvl="7" w:tplc="2988B4C4" w:tentative="1">
      <w:start w:val="1"/>
      <w:numFmt w:val="bullet"/>
      <w:lvlText w:val="•"/>
      <w:lvlJc w:val="left"/>
      <w:pPr>
        <w:tabs>
          <w:tab w:val="num" w:pos="5760"/>
        </w:tabs>
        <w:ind w:left="5760" w:hanging="360"/>
      </w:pPr>
      <w:rPr>
        <w:rFonts w:ascii="Times New Roman" w:hAnsi="Times New Roman" w:hint="default"/>
      </w:rPr>
    </w:lvl>
    <w:lvl w:ilvl="8" w:tplc="73863F84"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9A77F28"/>
    <w:multiLevelType w:val="hybridMultilevel"/>
    <w:tmpl w:val="D4C07C4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708D13FC"/>
    <w:multiLevelType w:val="hybridMultilevel"/>
    <w:tmpl w:val="CB90C86E"/>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nsid w:val="76AB3D6D"/>
    <w:multiLevelType w:val="hybridMultilevel"/>
    <w:tmpl w:val="879CDA9E"/>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174B96"/>
    <w:multiLevelType w:val="hybridMultilevel"/>
    <w:tmpl w:val="E39EC7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A956868"/>
    <w:multiLevelType w:val="hybridMultilevel"/>
    <w:tmpl w:val="D3060810"/>
    <w:lvl w:ilvl="0" w:tplc="59DEEFF2">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36">
    <w:nsid w:val="7C076584"/>
    <w:multiLevelType w:val="hybridMultilevel"/>
    <w:tmpl w:val="AF82AB7E"/>
    <w:lvl w:ilvl="0" w:tplc="8D8238A4">
      <w:start w:val="1"/>
      <w:numFmt w:val="bullet"/>
      <w:lvlText w:val="•"/>
      <w:lvlJc w:val="left"/>
      <w:pPr>
        <w:tabs>
          <w:tab w:val="num" w:pos="720"/>
        </w:tabs>
        <w:ind w:left="720" w:hanging="360"/>
      </w:pPr>
      <w:rPr>
        <w:rFonts w:ascii="Arial" w:hAnsi="Arial" w:hint="default"/>
      </w:rPr>
    </w:lvl>
    <w:lvl w:ilvl="1" w:tplc="4B080292">
      <w:start w:val="1"/>
      <w:numFmt w:val="bullet"/>
      <w:lvlText w:val="•"/>
      <w:lvlJc w:val="left"/>
      <w:pPr>
        <w:tabs>
          <w:tab w:val="num" w:pos="1440"/>
        </w:tabs>
        <w:ind w:left="1440" w:hanging="360"/>
      </w:pPr>
      <w:rPr>
        <w:rFonts w:ascii="Arial" w:hAnsi="Arial" w:hint="default"/>
      </w:rPr>
    </w:lvl>
    <w:lvl w:ilvl="2" w:tplc="14D48A1A" w:tentative="1">
      <w:start w:val="1"/>
      <w:numFmt w:val="bullet"/>
      <w:lvlText w:val="•"/>
      <w:lvlJc w:val="left"/>
      <w:pPr>
        <w:tabs>
          <w:tab w:val="num" w:pos="2160"/>
        </w:tabs>
        <w:ind w:left="2160" w:hanging="360"/>
      </w:pPr>
      <w:rPr>
        <w:rFonts w:ascii="Arial" w:hAnsi="Arial" w:hint="default"/>
      </w:rPr>
    </w:lvl>
    <w:lvl w:ilvl="3" w:tplc="6F9C276A" w:tentative="1">
      <w:start w:val="1"/>
      <w:numFmt w:val="bullet"/>
      <w:lvlText w:val="•"/>
      <w:lvlJc w:val="left"/>
      <w:pPr>
        <w:tabs>
          <w:tab w:val="num" w:pos="2880"/>
        </w:tabs>
        <w:ind w:left="2880" w:hanging="360"/>
      </w:pPr>
      <w:rPr>
        <w:rFonts w:ascii="Arial" w:hAnsi="Arial" w:hint="default"/>
      </w:rPr>
    </w:lvl>
    <w:lvl w:ilvl="4" w:tplc="85A69934" w:tentative="1">
      <w:start w:val="1"/>
      <w:numFmt w:val="bullet"/>
      <w:lvlText w:val="•"/>
      <w:lvlJc w:val="left"/>
      <w:pPr>
        <w:tabs>
          <w:tab w:val="num" w:pos="3600"/>
        </w:tabs>
        <w:ind w:left="3600" w:hanging="360"/>
      </w:pPr>
      <w:rPr>
        <w:rFonts w:ascii="Arial" w:hAnsi="Arial" w:hint="default"/>
      </w:rPr>
    </w:lvl>
    <w:lvl w:ilvl="5" w:tplc="01B82B58" w:tentative="1">
      <w:start w:val="1"/>
      <w:numFmt w:val="bullet"/>
      <w:lvlText w:val="•"/>
      <w:lvlJc w:val="left"/>
      <w:pPr>
        <w:tabs>
          <w:tab w:val="num" w:pos="4320"/>
        </w:tabs>
        <w:ind w:left="4320" w:hanging="360"/>
      </w:pPr>
      <w:rPr>
        <w:rFonts w:ascii="Arial" w:hAnsi="Arial" w:hint="default"/>
      </w:rPr>
    </w:lvl>
    <w:lvl w:ilvl="6" w:tplc="17A20A64" w:tentative="1">
      <w:start w:val="1"/>
      <w:numFmt w:val="bullet"/>
      <w:lvlText w:val="•"/>
      <w:lvlJc w:val="left"/>
      <w:pPr>
        <w:tabs>
          <w:tab w:val="num" w:pos="5040"/>
        </w:tabs>
        <w:ind w:left="5040" w:hanging="360"/>
      </w:pPr>
      <w:rPr>
        <w:rFonts w:ascii="Arial" w:hAnsi="Arial" w:hint="default"/>
      </w:rPr>
    </w:lvl>
    <w:lvl w:ilvl="7" w:tplc="1270A5EA" w:tentative="1">
      <w:start w:val="1"/>
      <w:numFmt w:val="bullet"/>
      <w:lvlText w:val="•"/>
      <w:lvlJc w:val="left"/>
      <w:pPr>
        <w:tabs>
          <w:tab w:val="num" w:pos="5760"/>
        </w:tabs>
        <w:ind w:left="5760" w:hanging="360"/>
      </w:pPr>
      <w:rPr>
        <w:rFonts w:ascii="Arial" w:hAnsi="Arial" w:hint="default"/>
      </w:rPr>
    </w:lvl>
    <w:lvl w:ilvl="8" w:tplc="751E8F8E" w:tentative="1">
      <w:start w:val="1"/>
      <w:numFmt w:val="bullet"/>
      <w:lvlText w:val="•"/>
      <w:lvlJc w:val="left"/>
      <w:pPr>
        <w:tabs>
          <w:tab w:val="num" w:pos="6480"/>
        </w:tabs>
        <w:ind w:left="6480" w:hanging="360"/>
      </w:pPr>
      <w:rPr>
        <w:rFonts w:ascii="Arial" w:hAnsi="Arial" w:hint="default"/>
      </w:rPr>
    </w:lvl>
  </w:abstractNum>
  <w:abstractNum w:abstractNumId="37">
    <w:nsid w:val="7F1F242A"/>
    <w:multiLevelType w:val="multilevel"/>
    <w:tmpl w:val="4B6491C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nsid w:val="7F7165EE"/>
    <w:multiLevelType w:val="hybridMultilevel"/>
    <w:tmpl w:val="A92A2F4C"/>
    <w:lvl w:ilvl="0" w:tplc="7AE4E1B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37"/>
  </w:num>
  <w:num w:numId="2">
    <w:abstractNumId w:val="10"/>
  </w:num>
  <w:num w:numId="3">
    <w:abstractNumId w:val="23"/>
  </w:num>
  <w:num w:numId="4">
    <w:abstractNumId w:val="6"/>
  </w:num>
  <w:num w:numId="5">
    <w:abstractNumId w:val="30"/>
  </w:num>
  <w:num w:numId="6">
    <w:abstractNumId w:val="24"/>
  </w:num>
  <w:num w:numId="7">
    <w:abstractNumId w:val="19"/>
  </w:num>
  <w:num w:numId="8">
    <w:abstractNumId w:val="25"/>
  </w:num>
  <w:num w:numId="9">
    <w:abstractNumId w:val="20"/>
  </w:num>
  <w:num w:numId="10">
    <w:abstractNumId w:val="1"/>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6"/>
  </w:num>
  <w:num w:numId="14">
    <w:abstractNumId w:val="18"/>
  </w:num>
  <w:num w:numId="15">
    <w:abstractNumId w:val="28"/>
  </w:num>
  <w:num w:numId="16">
    <w:abstractNumId w:val="35"/>
  </w:num>
  <w:num w:numId="17">
    <w:abstractNumId w:val="34"/>
  </w:num>
  <w:num w:numId="18">
    <w:abstractNumId w:val="14"/>
  </w:num>
  <w:num w:numId="19">
    <w:abstractNumId w:val="38"/>
  </w:num>
  <w:num w:numId="20">
    <w:abstractNumId w:val="4"/>
  </w:num>
  <w:num w:numId="21">
    <w:abstractNumId w:val="12"/>
  </w:num>
  <w:num w:numId="22">
    <w:abstractNumId w:val="15"/>
  </w:num>
  <w:num w:numId="23">
    <w:abstractNumId w:val="21"/>
  </w:num>
  <w:num w:numId="24">
    <w:abstractNumId w:val="32"/>
  </w:num>
  <w:num w:numId="25">
    <w:abstractNumId w:val="29"/>
  </w:num>
  <w:num w:numId="26">
    <w:abstractNumId w:val="3"/>
  </w:num>
  <w:num w:numId="27">
    <w:abstractNumId w:val="13"/>
  </w:num>
  <w:num w:numId="28">
    <w:abstractNumId w:val="22"/>
  </w:num>
  <w:num w:numId="29">
    <w:abstractNumId w:val="11"/>
  </w:num>
  <w:num w:numId="30">
    <w:abstractNumId w:val="33"/>
  </w:num>
  <w:num w:numId="31">
    <w:abstractNumId w:val="26"/>
  </w:num>
  <w:num w:numId="32">
    <w:abstractNumId w:val="31"/>
  </w:num>
  <w:num w:numId="33">
    <w:abstractNumId w:val="8"/>
  </w:num>
  <w:num w:numId="34">
    <w:abstractNumId w:val="17"/>
  </w:num>
  <w:num w:numId="35">
    <w:abstractNumId w:val="7"/>
  </w:num>
  <w:num w:numId="36">
    <w:abstractNumId w:val="0"/>
  </w:num>
  <w:num w:numId="37">
    <w:abstractNumId w:val="5"/>
  </w:num>
  <w:num w:numId="38">
    <w:abstractNumId w:val="27"/>
  </w:num>
  <w:num w:numId="39">
    <w:abstractNumId w:val="2"/>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FEE"/>
    <w:rsid w:val="00030FD9"/>
    <w:rsid w:val="0005336F"/>
    <w:rsid w:val="00066FDA"/>
    <w:rsid w:val="000A6443"/>
    <w:rsid w:val="000C02F7"/>
    <w:rsid w:val="000C5D48"/>
    <w:rsid w:val="00124E21"/>
    <w:rsid w:val="0014115E"/>
    <w:rsid w:val="00146A78"/>
    <w:rsid w:val="001648F7"/>
    <w:rsid w:val="00193C9E"/>
    <w:rsid w:val="00197400"/>
    <w:rsid w:val="001C2854"/>
    <w:rsid w:val="001D1751"/>
    <w:rsid w:val="001D723B"/>
    <w:rsid w:val="001E08ED"/>
    <w:rsid w:val="00244A4D"/>
    <w:rsid w:val="00270E23"/>
    <w:rsid w:val="00285AC8"/>
    <w:rsid w:val="0029020B"/>
    <w:rsid w:val="002A14E1"/>
    <w:rsid w:val="002B7299"/>
    <w:rsid w:val="002D44BE"/>
    <w:rsid w:val="002D4E68"/>
    <w:rsid w:val="00305A2A"/>
    <w:rsid w:val="0031390E"/>
    <w:rsid w:val="003262C3"/>
    <w:rsid w:val="003339FA"/>
    <w:rsid w:val="00335DDD"/>
    <w:rsid w:val="00351F7C"/>
    <w:rsid w:val="00394725"/>
    <w:rsid w:val="003D16E5"/>
    <w:rsid w:val="003E24FA"/>
    <w:rsid w:val="00420D08"/>
    <w:rsid w:val="00442037"/>
    <w:rsid w:val="00443B31"/>
    <w:rsid w:val="00444812"/>
    <w:rsid w:val="00467DD6"/>
    <w:rsid w:val="00471C49"/>
    <w:rsid w:val="0047612A"/>
    <w:rsid w:val="004B064B"/>
    <w:rsid w:val="004B1405"/>
    <w:rsid w:val="004C197F"/>
    <w:rsid w:val="004C5B3A"/>
    <w:rsid w:val="00513FCE"/>
    <w:rsid w:val="00515527"/>
    <w:rsid w:val="005321DB"/>
    <w:rsid w:val="00536DD5"/>
    <w:rsid w:val="005458BF"/>
    <w:rsid w:val="00561CB4"/>
    <w:rsid w:val="00590CEC"/>
    <w:rsid w:val="005923D0"/>
    <w:rsid w:val="005B477D"/>
    <w:rsid w:val="005D2C72"/>
    <w:rsid w:val="005D4246"/>
    <w:rsid w:val="005D6905"/>
    <w:rsid w:val="0062440B"/>
    <w:rsid w:val="00632DDC"/>
    <w:rsid w:val="006474A9"/>
    <w:rsid w:val="0065189F"/>
    <w:rsid w:val="0069376C"/>
    <w:rsid w:val="006A7963"/>
    <w:rsid w:val="006B3E31"/>
    <w:rsid w:val="006C0727"/>
    <w:rsid w:val="006E145F"/>
    <w:rsid w:val="00710DA1"/>
    <w:rsid w:val="00770572"/>
    <w:rsid w:val="00774105"/>
    <w:rsid w:val="007D5986"/>
    <w:rsid w:val="00844AAA"/>
    <w:rsid w:val="00863F3B"/>
    <w:rsid w:val="00882AD2"/>
    <w:rsid w:val="00886192"/>
    <w:rsid w:val="008E50C0"/>
    <w:rsid w:val="009153FD"/>
    <w:rsid w:val="00997083"/>
    <w:rsid w:val="009F2FBC"/>
    <w:rsid w:val="009F4E17"/>
    <w:rsid w:val="009F7A3B"/>
    <w:rsid w:val="00A033AC"/>
    <w:rsid w:val="00A14128"/>
    <w:rsid w:val="00A14F47"/>
    <w:rsid w:val="00A512D8"/>
    <w:rsid w:val="00AA427C"/>
    <w:rsid w:val="00AC323D"/>
    <w:rsid w:val="00AC5E64"/>
    <w:rsid w:val="00AD1757"/>
    <w:rsid w:val="00AF3710"/>
    <w:rsid w:val="00B63758"/>
    <w:rsid w:val="00B827C5"/>
    <w:rsid w:val="00BC76B6"/>
    <w:rsid w:val="00BD20AE"/>
    <w:rsid w:val="00BE68C2"/>
    <w:rsid w:val="00BF3E9D"/>
    <w:rsid w:val="00C364CB"/>
    <w:rsid w:val="00C55FCC"/>
    <w:rsid w:val="00C74BE0"/>
    <w:rsid w:val="00C93C9A"/>
    <w:rsid w:val="00CA09B2"/>
    <w:rsid w:val="00CE686C"/>
    <w:rsid w:val="00CF25F5"/>
    <w:rsid w:val="00D6317D"/>
    <w:rsid w:val="00DC5A7B"/>
    <w:rsid w:val="00DC7A6D"/>
    <w:rsid w:val="00E027D8"/>
    <w:rsid w:val="00E271DB"/>
    <w:rsid w:val="00E937AD"/>
    <w:rsid w:val="00F2113C"/>
    <w:rsid w:val="00F30751"/>
    <w:rsid w:val="00F917BA"/>
    <w:rsid w:val="00FE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DD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43B31"/>
    <w:pPr>
      <w:ind w:left="720"/>
      <w:contextualSpacing/>
    </w:pPr>
  </w:style>
  <w:style w:type="paragraph" w:styleId="NormalWeb">
    <w:name w:val="Normal (Web)"/>
    <w:basedOn w:val="Normal"/>
    <w:uiPriority w:val="99"/>
    <w:unhideWhenUsed/>
    <w:rsid w:val="00444812"/>
    <w:pPr>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DD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43B31"/>
    <w:pPr>
      <w:ind w:left="720"/>
      <w:contextualSpacing/>
    </w:pPr>
  </w:style>
  <w:style w:type="paragraph" w:styleId="NormalWeb">
    <w:name w:val="Normal (Web)"/>
    <w:basedOn w:val="Normal"/>
    <w:uiPriority w:val="99"/>
    <w:unhideWhenUsed/>
    <w:rsid w:val="00444812"/>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92303">
      <w:bodyDiv w:val="1"/>
      <w:marLeft w:val="0"/>
      <w:marRight w:val="0"/>
      <w:marTop w:val="0"/>
      <w:marBottom w:val="0"/>
      <w:divBdr>
        <w:top w:val="none" w:sz="0" w:space="0" w:color="auto"/>
        <w:left w:val="none" w:sz="0" w:space="0" w:color="auto"/>
        <w:bottom w:val="none" w:sz="0" w:space="0" w:color="auto"/>
        <w:right w:val="none" w:sz="0" w:space="0" w:color="auto"/>
      </w:divBdr>
      <w:divsChild>
        <w:div w:id="1725833469">
          <w:marLeft w:val="1080"/>
          <w:marRight w:val="0"/>
          <w:marTop w:val="86"/>
          <w:marBottom w:val="0"/>
          <w:divBdr>
            <w:top w:val="none" w:sz="0" w:space="0" w:color="auto"/>
            <w:left w:val="none" w:sz="0" w:space="0" w:color="auto"/>
            <w:bottom w:val="none" w:sz="0" w:space="0" w:color="auto"/>
            <w:right w:val="none" w:sz="0" w:space="0" w:color="auto"/>
          </w:divBdr>
        </w:div>
      </w:divsChild>
    </w:div>
    <w:div w:id="216864472">
      <w:bodyDiv w:val="1"/>
      <w:marLeft w:val="0"/>
      <w:marRight w:val="0"/>
      <w:marTop w:val="0"/>
      <w:marBottom w:val="0"/>
      <w:divBdr>
        <w:top w:val="none" w:sz="0" w:space="0" w:color="auto"/>
        <w:left w:val="none" w:sz="0" w:space="0" w:color="auto"/>
        <w:bottom w:val="none" w:sz="0" w:space="0" w:color="auto"/>
        <w:right w:val="none" w:sz="0" w:space="0" w:color="auto"/>
      </w:divBdr>
    </w:div>
    <w:div w:id="233007773">
      <w:bodyDiv w:val="1"/>
      <w:marLeft w:val="0"/>
      <w:marRight w:val="0"/>
      <w:marTop w:val="0"/>
      <w:marBottom w:val="0"/>
      <w:divBdr>
        <w:top w:val="none" w:sz="0" w:space="0" w:color="auto"/>
        <w:left w:val="none" w:sz="0" w:space="0" w:color="auto"/>
        <w:bottom w:val="none" w:sz="0" w:space="0" w:color="auto"/>
        <w:right w:val="none" w:sz="0" w:space="0" w:color="auto"/>
      </w:divBdr>
      <w:divsChild>
        <w:div w:id="221334877">
          <w:marLeft w:val="547"/>
          <w:marRight w:val="0"/>
          <w:marTop w:val="96"/>
          <w:marBottom w:val="0"/>
          <w:divBdr>
            <w:top w:val="none" w:sz="0" w:space="0" w:color="auto"/>
            <w:left w:val="none" w:sz="0" w:space="0" w:color="auto"/>
            <w:bottom w:val="none" w:sz="0" w:space="0" w:color="auto"/>
            <w:right w:val="none" w:sz="0" w:space="0" w:color="auto"/>
          </w:divBdr>
        </w:div>
      </w:divsChild>
    </w:div>
    <w:div w:id="259677514">
      <w:bodyDiv w:val="1"/>
      <w:marLeft w:val="0"/>
      <w:marRight w:val="0"/>
      <w:marTop w:val="0"/>
      <w:marBottom w:val="0"/>
      <w:divBdr>
        <w:top w:val="none" w:sz="0" w:space="0" w:color="auto"/>
        <w:left w:val="none" w:sz="0" w:space="0" w:color="auto"/>
        <w:bottom w:val="none" w:sz="0" w:space="0" w:color="auto"/>
        <w:right w:val="none" w:sz="0" w:space="0" w:color="auto"/>
      </w:divBdr>
    </w:div>
    <w:div w:id="272441341">
      <w:bodyDiv w:val="1"/>
      <w:marLeft w:val="0"/>
      <w:marRight w:val="0"/>
      <w:marTop w:val="0"/>
      <w:marBottom w:val="0"/>
      <w:divBdr>
        <w:top w:val="none" w:sz="0" w:space="0" w:color="auto"/>
        <w:left w:val="none" w:sz="0" w:space="0" w:color="auto"/>
        <w:bottom w:val="none" w:sz="0" w:space="0" w:color="auto"/>
        <w:right w:val="none" w:sz="0" w:space="0" w:color="auto"/>
      </w:divBdr>
    </w:div>
    <w:div w:id="317270656">
      <w:bodyDiv w:val="1"/>
      <w:marLeft w:val="0"/>
      <w:marRight w:val="0"/>
      <w:marTop w:val="0"/>
      <w:marBottom w:val="0"/>
      <w:divBdr>
        <w:top w:val="none" w:sz="0" w:space="0" w:color="auto"/>
        <w:left w:val="none" w:sz="0" w:space="0" w:color="auto"/>
        <w:bottom w:val="none" w:sz="0" w:space="0" w:color="auto"/>
        <w:right w:val="none" w:sz="0" w:space="0" w:color="auto"/>
      </w:divBdr>
    </w:div>
    <w:div w:id="373777978">
      <w:bodyDiv w:val="1"/>
      <w:marLeft w:val="0"/>
      <w:marRight w:val="0"/>
      <w:marTop w:val="0"/>
      <w:marBottom w:val="0"/>
      <w:divBdr>
        <w:top w:val="none" w:sz="0" w:space="0" w:color="auto"/>
        <w:left w:val="none" w:sz="0" w:space="0" w:color="auto"/>
        <w:bottom w:val="none" w:sz="0" w:space="0" w:color="auto"/>
        <w:right w:val="none" w:sz="0" w:space="0" w:color="auto"/>
      </w:divBdr>
    </w:div>
    <w:div w:id="459109158">
      <w:bodyDiv w:val="1"/>
      <w:marLeft w:val="0"/>
      <w:marRight w:val="0"/>
      <w:marTop w:val="0"/>
      <w:marBottom w:val="0"/>
      <w:divBdr>
        <w:top w:val="none" w:sz="0" w:space="0" w:color="auto"/>
        <w:left w:val="none" w:sz="0" w:space="0" w:color="auto"/>
        <w:bottom w:val="none" w:sz="0" w:space="0" w:color="auto"/>
        <w:right w:val="none" w:sz="0" w:space="0" w:color="auto"/>
      </w:divBdr>
      <w:divsChild>
        <w:div w:id="1693989635">
          <w:marLeft w:val="547"/>
          <w:marRight w:val="0"/>
          <w:marTop w:val="96"/>
          <w:marBottom w:val="0"/>
          <w:divBdr>
            <w:top w:val="none" w:sz="0" w:space="0" w:color="auto"/>
            <w:left w:val="none" w:sz="0" w:space="0" w:color="auto"/>
            <w:bottom w:val="none" w:sz="0" w:space="0" w:color="auto"/>
            <w:right w:val="none" w:sz="0" w:space="0" w:color="auto"/>
          </w:divBdr>
        </w:div>
        <w:div w:id="514423405">
          <w:marLeft w:val="1080"/>
          <w:marRight w:val="0"/>
          <w:marTop w:val="77"/>
          <w:marBottom w:val="0"/>
          <w:divBdr>
            <w:top w:val="none" w:sz="0" w:space="0" w:color="auto"/>
            <w:left w:val="none" w:sz="0" w:space="0" w:color="auto"/>
            <w:bottom w:val="none" w:sz="0" w:space="0" w:color="auto"/>
            <w:right w:val="none" w:sz="0" w:space="0" w:color="auto"/>
          </w:divBdr>
        </w:div>
        <w:div w:id="77022562">
          <w:marLeft w:val="547"/>
          <w:marRight w:val="0"/>
          <w:marTop w:val="115"/>
          <w:marBottom w:val="0"/>
          <w:divBdr>
            <w:top w:val="none" w:sz="0" w:space="0" w:color="auto"/>
            <w:left w:val="none" w:sz="0" w:space="0" w:color="auto"/>
            <w:bottom w:val="none" w:sz="0" w:space="0" w:color="auto"/>
            <w:right w:val="none" w:sz="0" w:space="0" w:color="auto"/>
          </w:divBdr>
        </w:div>
        <w:div w:id="302124980">
          <w:marLeft w:val="547"/>
          <w:marRight w:val="0"/>
          <w:marTop w:val="115"/>
          <w:marBottom w:val="0"/>
          <w:divBdr>
            <w:top w:val="none" w:sz="0" w:space="0" w:color="auto"/>
            <w:left w:val="none" w:sz="0" w:space="0" w:color="auto"/>
            <w:bottom w:val="none" w:sz="0" w:space="0" w:color="auto"/>
            <w:right w:val="none" w:sz="0" w:space="0" w:color="auto"/>
          </w:divBdr>
        </w:div>
        <w:div w:id="684092544">
          <w:marLeft w:val="547"/>
          <w:marRight w:val="0"/>
          <w:marTop w:val="115"/>
          <w:marBottom w:val="0"/>
          <w:divBdr>
            <w:top w:val="none" w:sz="0" w:space="0" w:color="auto"/>
            <w:left w:val="none" w:sz="0" w:space="0" w:color="auto"/>
            <w:bottom w:val="none" w:sz="0" w:space="0" w:color="auto"/>
            <w:right w:val="none" w:sz="0" w:space="0" w:color="auto"/>
          </w:divBdr>
        </w:div>
      </w:divsChild>
    </w:div>
    <w:div w:id="519666019">
      <w:bodyDiv w:val="1"/>
      <w:marLeft w:val="0"/>
      <w:marRight w:val="0"/>
      <w:marTop w:val="0"/>
      <w:marBottom w:val="0"/>
      <w:divBdr>
        <w:top w:val="none" w:sz="0" w:space="0" w:color="auto"/>
        <w:left w:val="none" w:sz="0" w:space="0" w:color="auto"/>
        <w:bottom w:val="none" w:sz="0" w:space="0" w:color="auto"/>
        <w:right w:val="none" w:sz="0" w:space="0" w:color="auto"/>
      </w:divBdr>
      <w:divsChild>
        <w:div w:id="1166282986">
          <w:marLeft w:val="547"/>
          <w:marRight w:val="0"/>
          <w:marTop w:val="96"/>
          <w:marBottom w:val="0"/>
          <w:divBdr>
            <w:top w:val="none" w:sz="0" w:space="0" w:color="auto"/>
            <w:left w:val="none" w:sz="0" w:space="0" w:color="auto"/>
            <w:bottom w:val="none" w:sz="0" w:space="0" w:color="auto"/>
            <w:right w:val="none" w:sz="0" w:space="0" w:color="auto"/>
          </w:divBdr>
        </w:div>
        <w:div w:id="2071616942">
          <w:marLeft w:val="1080"/>
          <w:marRight w:val="0"/>
          <w:marTop w:val="86"/>
          <w:marBottom w:val="0"/>
          <w:divBdr>
            <w:top w:val="none" w:sz="0" w:space="0" w:color="auto"/>
            <w:left w:val="none" w:sz="0" w:space="0" w:color="auto"/>
            <w:bottom w:val="none" w:sz="0" w:space="0" w:color="auto"/>
            <w:right w:val="none" w:sz="0" w:space="0" w:color="auto"/>
          </w:divBdr>
        </w:div>
        <w:div w:id="724066281">
          <w:marLeft w:val="1080"/>
          <w:marRight w:val="0"/>
          <w:marTop w:val="86"/>
          <w:marBottom w:val="0"/>
          <w:divBdr>
            <w:top w:val="none" w:sz="0" w:space="0" w:color="auto"/>
            <w:left w:val="none" w:sz="0" w:space="0" w:color="auto"/>
            <w:bottom w:val="none" w:sz="0" w:space="0" w:color="auto"/>
            <w:right w:val="none" w:sz="0" w:space="0" w:color="auto"/>
          </w:divBdr>
        </w:div>
      </w:divsChild>
    </w:div>
    <w:div w:id="564488345">
      <w:bodyDiv w:val="1"/>
      <w:marLeft w:val="0"/>
      <w:marRight w:val="0"/>
      <w:marTop w:val="0"/>
      <w:marBottom w:val="0"/>
      <w:divBdr>
        <w:top w:val="none" w:sz="0" w:space="0" w:color="auto"/>
        <w:left w:val="none" w:sz="0" w:space="0" w:color="auto"/>
        <w:bottom w:val="none" w:sz="0" w:space="0" w:color="auto"/>
        <w:right w:val="none" w:sz="0" w:space="0" w:color="auto"/>
      </w:divBdr>
    </w:div>
    <w:div w:id="572545539">
      <w:bodyDiv w:val="1"/>
      <w:marLeft w:val="0"/>
      <w:marRight w:val="0"/>
      <w:marTop w:val="0"/>
      <w:marBottom w:val="0"/>
      <w:divBdr>
        <w:top w:val="none" w:sz="0" w:space="0" w:color="auto"/>
        <w:left w:val="none" w:sz="0" w:space="0" w:color="auto"/>
        <w:bottom w:val="none" w:sz="0" w:space="0" w:color="auto"/>
        <w:right w:val="none" w:sz="0" w:space="0" w:color="auto"/>
      </w:divBdr>
      <w:divsChild>
        <w:div w:id="63570172">
          <w:marLeft w:val="547"/>
          <w:marRight w:val="0"/>
          <w:marTop w:val="96"/>
          <w:marBottom w:val="0"/>
          <w:divBdr>
            <w:top w:val="none" w:sz="0" w:space="0" w:color="auto"/>
            <w:left w:val="none" w:sz="0" w:space="0" w:color="auto"/>
            <w:bottom w:val="none" w:sz="0" w:space="0" w:color="auto"/>
            <w:right w:val="none" w:sz="0" w:space="0" w:color="auto"/>
          </w:divBdr>
        </w:div>
        <w:div w:id="1296641055">
          <w:marLeft w:val="547"/>
          <w:marRight w:val="0"/>
          <w:marTop w:val="115"/>
          <w:marBottom w:val="0"/>
          <w:divBdr>
            <w:top w:val="none" w:sz="0" w:space="0" w:color="auto"/>
            <w:left w:val="none" w:sz="0" w:space="0" w:color="auto"/>
            <w:bottom w:val="none" w:sz="0" w:space="0" w:color="auto"/>
            <w:right w:val="none" w:sz="0" w:space="0" w:color="auto"/>
          </w:divBdr>
        </w:div>
        <w:div w:id="656617084">
          <w:marLeft w:val="1080"/>
          <w:marRight w:val="0"/>
          <w:marTop w:val="86"/>
          <w:marBottom w:val="0"/>
          <w:divBdr>
            <w:top w:val="none" w:sz="0" w:space="0" w:color="auto"/>
            <w:left w:val="none" w:sz="0" w:space="0" w:color="auto"/>
            <w:bottom w:val="none" w:sz="0" w:space="0" w:color="auto"/>
            <w:right w:val="none" w:sz="0" w:space="0" w:color="auto"/>
          </w:divBdr>
        </w:div>
        <w:div w:id="234359022">
          <w:marLeft w:val="547"/>
          <w:marRight w:val="0"/>
          <w:marTop w:val="115"/>
          <w:marBottom w:val="0"/>
          <w:divBdr>
            <w:top w:val="none" w:sz="0" w:space="0" w:color="auto"/>
            <w:left w:val="none" w:sz="0" w:space="0" w:color="auto"/>
            <w:bottom w:val="none" w:sz="0" w:space="0" w:color="auto"/>
            <w:right w:val="none" w:sz="0" w:space="0" w:color="auto"/>
          </w:divBdr>
        </w:div>
        <w:div w:id="2082287783">
          <w:marLeft w:val="547"/>
          <w:marRight w:val="0"/>
          <w:marTop w:val="115"/>
          <w:marBottom w:val="0"/>
          <w:divBdr>
            <w:top w:val="none" w:sz="0" w:space="0" w:color="auto"/>
            <w:left w:val="none" w:sz="0" w:space="0" w:color="auto"/>
            <w:bottom w:val="none" w:sz="0" w:space="0" w:color="auto"/>
            <w:right w:val="none" w:sz="0" w:space="0" w:color="auto"/>
          </w:divBdr>
        </w:div>
        <w:div w:id="1670602032">
          <w:marLeft w:val="547"/>
          <w:marRight w:val="0"/>
          <w:marTop w:val="115"/>
          <w:marBottom w:val="0"/>
          <w:divBdr>
            <w:top w:val="none" w:sz="0" w:space="0" w:color="auto"/>
            <w:left w:val="none" w:sz="0" w:space="0" w:color="auto"/>
            <w:bottom w:val="none" w:sz="0" w:space="0" w:color="auto"/>
            <w:right w:val="none" w:sz="0" w:space="0" w:color="auto"/>
          </w:divBdr>
        </w:div>
      </w:divsChild>
    </w:div>
    <w:div w:id="688412470">
      <w:bodyDiv w:val="1"/>
      <w:marLeft w:val="0"/>
      <w:marRight w:val="0"/>
      <w:marTop w:val="0"/>
      <w:marBottom w:val="0"/>
      <w:divBdr>
        <w:top w:val="none" w:sz="0" w:space="0" w:color="auto"/>
        <w:left w:val="none" w:sz="0" w:space="0" w:color="auto"/>
        <w:bottom w:val="none" w:sz="0" w:space="0" w:color="auto"/>
        <w:right w:val="none" w:sz="0" w:space="0" w:color="auto"/>
      </w:divBdr>
    </w:div>
    <w:div w:id="789520676">
      <w:bodyDiv w:val="1"/>
      <w:marLeft w:val="0"/>
      <w:marRight w:val="0"/>
      <w:marTop w:val="0"/>
      <w:marBottom w:val="0"/>
      <w:divBdr>
        <w:top w:val="none" w:sz="0" w:space="0" w:color="auto"/>
        <w:left w:val="none" w:sz="0" w:space="0" w:color="auto"/>
        <w:bottom w:val="none" w:sz="0" w:space="0" w:color="auto"/>
        <w:right w:val="none" w:sz="0" w:space="0" w:color="auto"/>
      </w:divBdr>
      <w:divsChild>
        <w:div w:id="1519198860">
          <w:marLeft w:val="547"/>
          <w:marRight w:val="0"/>
          <w:marTop w:val="115"/>
          <w:marBottom w:val="0"/>
          <w:divBdr>
            <w:top w:val="none" w:sz="0" w:space="0" w:color="auto"/>
            <w:left w:val="none" w:sz="0" w:space="0" w:color="auto"/>
            <w:bottom w:val="none" w:sz="0" w:space="0" w:color="auto"/>
            <w:right w:val="none" w:sz="0" w:space="0" w:color="auto"/>
          </w:divBdr>
        </w:div>
        <w:div w:id="825511192">
          <w:marLeft w:val="547"/>
          <w:marRight w:val="0"/>
          <w:marTop w:val="115"/>
          <w:marBottom w:val="0"/>
          <w:divBdr>
            <w:top w:val="none" w:sz="0" w:space="0" w:color="auto"/>
            <w:left w:val="none" w:sz="0" w:space="0" w:color="auto"/>
            <w:bottom w:val="none" w:sz="0" w:space="0" w:color="auto"/>
            <w:right w:val="none" w:sz="0" w:space="0" w:color="auto"/>
          </w:divBdr>
        </w:div>
      </w:divsChild>
    </w:div>
    <w:div w:id="789589747">
      <w:bodyDiv w:val="1"/>
      <w:marLeft w:val="0"/>
      <w:marRight w:val="0"/>
      <w:marTop w:val="0"/>
      <w:marBottom w:val="0"/>
      <w:divBdr>
        <w:top w:val="none" w:sz="0" w:space="0" w:color="auto"/>
        <w:left w:val="none" w:sz="0" w:space="0" w:color="auto"/>
        <w:bottom w:val="none" w:sz="0" w:space="0" w:color="auto"/>
        <w:right w:val="none" w:sz="0" w:space="0" w:color="auto"/>
      </w:divBdr>
    </w:div>
    <w:div w:id="793716393">
      <w:bodyDiv w:val="1"/>
      <w:marLeft w:val="0"/>
      <w:marRight w:val="0"/>
      <w:marTop w:val="0"/>
      <w:marBottom w:val="0"/>
      <w:divBdr>
        <w:top w:val="none" w:sz="0" w:space="0" w:color="auto"/>
        <w:left w:val="none" w:sz="0" w:space="0" w:color="auto"/>
        <w:bottom w:val="none" w:sz="0" w:space="0" w:color="auto"/>
        <w:right w:val="none" w:sz="0" w:space="0" w:color="auto"/>
      </w:divBdr>
      <w:divsChild>
        <w:div w:id="1399478177">
          <w:marLeft w:val="547"/>
          <w:marRight w:val="0"/>
          <w:marTop w:val="96"/>
          <w:marBottom w:val="0"/>
          <w:divBdr>
            <w:top w:val="none" w:sz="0" w:space="0" w:color="auto"/>
            <w:left w:val="none" w:sz="0" w:space="0" w:color="auto"/>
            <w:bottom w:val="none" w:sz="0" w:space="0" w:color="auto"/>
            <w:right w:val="none" w:sz="0" w:space="0" w:color="auto"/>
          </w:divBdr>
        </w:div>
        <w:div w:id="1499419195">
          <w:marLeft w:val="1080"/>
          <w:marRight w:val="0"/>
          <w:marTop w:val="86"/>
          <w:marBottom w:val="0"/>
          <w:divBdr>
            <w:top w:val="none" w:sz="0" w:space="0" w:color="auto"/>
            <w:left w:val="none" w:sz="0" w:space="0" w:color="auto"/>
            <w:bottom w:val="none" w:sz="0" w:space="0" w:color="auto"/>
            <w:right w:val="none" w:sz="0" w:space="0" w:color="auto"/>
          </w:divBdr>
        </w:div>
        <w:div w:id="454298753">
          <w:marLeft w:val="1080"/>
          <w:marRight w:val="0"/>
          <w:marTop w:val="86"/>
          <w:marBottom w:val="0"/>
          <w:divBdr>
            <w:top w:val="none" w:sz="0" w:space="0" w:color="auto"/>
            <w:left w:val="none" w:sz="0" w:space="0" w:color="auto"/>
            <w:bottom w:val="none" w:sz="0" w:space="0" w:color="auto"/>
            <w:right w:val="none" w:sz="0" w:space="0" w:color="auto"/>
          </w:divBdr>
        </w:div>
      </w:divsChild>
    </w:div>
    <w:div w:id="827090315">
      <w:bodyDiv w:val="1"/>
      <w:marLeft w:val="0"/>
      <w:marRight w:val="0"/>
      <w:marTop w:val="0"/>
      <w:marBottom w:val="0"/>
      <w:divBdr>
        <w:top w:val="none" w:sz="0" w:space="0" w:color="auto"/>
        <w:left w:val="none" w:sz="0" w:space="0" w:color="auto"/>
        <w:bottom w:val="none" w:sz="0" w:space="0" w:color="auto"/>
        <w:right w:val="none" w:sz="0" w:space="0" w:color="auto"/>
      </w:divBdr>
      <w:divsChild>
        <w:div w:id="516161658">
          <w:marLeft w:val="547"/>
          <w:marRight w:val="0"/>
          <w:marTop w:val="96"/>
          <w:marBottom w:val="0"/>
          <w:divBdr>
            <w:top w:val="none" w:sz="0" w:space="0" w:color="auto"/>
            <w:left w:val="none" w:sz="0" w:space="0" w:color="auto"/>
            <w:bottom w:val="none" w:sz="0" w:space="0" w:color="auto"/>
            <w:right w:val="none" w:sz="0" w:space="0" w:color="auto"/>
          </w:divBdr>
        </w:div>
        <w:div w:id="2134058218">
          <w:marLeft w:val="1080"/>
          <w:marRight w:val="0"/>
          <w:marTop w:val="86"/>
          <w:marBottom w:val="0"/>
          <w:divBdr>
            <w:top w:val="none" w:sz="0" w:space="0" w:color="auto"/>
            <w:left w:val="none" w:sz="0" w:space="0" w:color="auto"/>
            <w:bottom w:val="none" w:sz="0" w:space="0" w:color="auto"/>
            <w:right w:val="none" w:sz="0" w:space="0" w:color="auto"/>
          </w:divBdr>
        </w:div>
      </w:divsChild>
    </w:div>
    <w:div w:id="870728941">
      <w:bodyDiv w:val="1"/>
      <w:marLeft w:val="0"/>
      <w:marRight w:val="0"/>
      <w:marTop w:val="0"/>
      <w:marBottom w:val="0"/>
      <w:divBdr>
        <w:top w:val="none" w:sz="0" w:space="0" w:color="auto"/>
        <w:left w:val="none" w:sz="0" w:space="0" w:color="auto"/>
        <w:bottom w:val="none" w:sz="0" w:space="0" w:color="auto"/>
        <w:right w:val="none" w:sz="0" w:space="0" w:color="auto"/>
      </w:divBdr>
      <w:divsChild>
        <w:div w:id="740909614">
          <w:marLeft w:val="720"/>
          <w:marRight w:val="0"/>
          <w:marTop w:val="296"/>
          <w:marBottom w:val="0"/>
          <w:divBdr>
            <w:top w:val="none" w:sz="0" w:space="0" w:color="auto"/>
            <w:left w:val="none" w:sz="0" w:space="0" w:color="auto"/>
            <w:bottom w:val="none" w:sz="0" w:space="0" w:color="auto"/>
            <w:right w:val="none" w:sz="0" w:space="0" w:color="auto"/>
          </w:divBdr>
        </w:div>
        <w:div w:id="1522671270">
          <w:marLeft w:val="720"/>
          <w:marRight w:val="0"/>
          <w:marTop w:val="296"/>
          <w:marBottom w:val="0"/>
          <w:divBdr>
            <w:top w:val="none" w:sz="0" w:space="0" w:color="auto"/>
            <w:left w:val="none" w:sz="0" w:space="0" w:color="auto"/>
            <w:bottom w:val="none" w:sz="0" w:space="0" w:color="auto"/>
            <w:right w:val="none" w:sz="0" w:space="0" w:color="auto"/>
          </w:divBdr>
        </w:div>
        <w:div w:id="1241868831">
          <w:marLeft w:val="1354"/>
          <w:marRight w:val="0"/>
          <w:marTop w:val="120"/>
          <w:marBottom w:val="0"/>
          <w:divBdr>
            <w:top w:val="none" w:sz="0" w:space="0" w:color="auto"/>
            <w:left w:val="none" w:sz="0" w:space="0" w:color="auto"/>
            <w:bottom w:val="none" w:sz="0" w:space="0" w:color="auto"/>
            <w:right w:val="none" w:sz="0" w:space="0" w:color="auto"/>
          </w:divBdr>
        </w:div>
        <w:div w:id="1295716344">
          <w:marLeft w:val="1354"/>
          <w:marRight w:val="0"/>
          <w:marTop w:val="120"/>
          <w:marBottom w:val="0"/>
          <w:divBdr>
            <w:top w:val="none" w:sz="0" w:space="0" w:color="auto"/>
            <w:left w:val="none" w:sz="0" w:space="0" w:color="auto"/>
            <w:bottom w:val="none" w:sz="0" w:space="0" w:color="auto"/>
            <w:right w:val="none" w:sz="0" w:space="0" w:color="auto"/>
          </w:divBdr>
        </w:div>
        <w:div w:id="771165373">
          <w:marLeft w:val="1354"/>
          <w:marRight w:val="0"/>
          <w:marTop w:val="120"/>
          <w:marBottom w:val="0"/>
          <w:divBdr>
            <w:top w:val="none" w:sz="0" w:space="0" w:color="auto"/>
            <w:left w:val="none" w:sz="0" w:space="0" w:color="auto"/>
            <w:bottom w:val="none" w:sz="0" w:space="0" w:color="auto"/>
            <w:right w:val="none" w:sz="0" w:space="0" w:color="auto"/>
          </w:divBdr>
        </w:div>
      </w:divsChild>
    </w:div>
    <w:div w:id="958798354">
      <w:bodyDiv w:val="1"/>
      <w:marLeft w:val="0"/>
      <w:marRight w:val="0"/>
      <w:marTop w:val="0"/>
      <w:marBottom w:val="0"/>
      <w:divBdr>
        <w:top w:val="none" w:sz="0" w:space="0" w:color="auto"/>
        <w:left w:val="none" w:sz="0" w:space="0" w:color="auto"/>
        <w:bottom w:val="none" w:sz="0" w:space="0" w:color="auto"/>
        <w:right w:val="none" w:sz="0" w:space="0" w:color="auto"/>
      </w:divBdr>
      <w:divsChild>
        <w:div w:id="385959201">
          <w:marLeft w:val="547"/>
          <w:marRight w:val="0"/>
          <w:marTop w:val="96"/>
          <w:marBottom w:val="0"/>
          <w:divBdr>
            <w:top w:val="none" w:sz="0" w:space="0" w:color="auto"/>
            <w:left w:val="none" w:sz="0" w:space="0" w:color="auto"/>
            <w:bottom w:val="none" w:sz="0" w:space="0" w:color="auto"/>
            <w:right w:val="none" w:sz="0" w:space="0" w:color="auto"/>
          </w:divBdr>
        </w:div>
        <w:div w:id="1619335721">
          <w:marLeft w:val="1080"/>
          <w:marRight w:val="0"/>
          <w:marTop w:val="86"/>
          <w:marBottom w:val="0"/>
          <w:divBdr>
            <w:top w:val="none" w:sz="0" w:space="0" w:color="auto"/>
            <w:left w:val="none" w:sz="0" w:space="0" w:color="auto"/>
            <w:bottom w:val="none" w:sz="0" w:space="0" w:color="auto"/>
            <w:right w:val="none" w:sz="0" w:space="0" w:color="auto"/>
          </w:divBdr>
        </w:div>
      </w:divsChild>
    </w:div>
    <w:div w:id="972370821">
      <w:bodyDiv w:val="1"/>
      <w:marLeft w:val="0"/>
      <w:marRight w:val="0"/>
      <w:marTop w:val="0"/>
      <w:marBottom w:val="0"/>
      <w:divBdr>
        <w:top w:val="none" w:sz="0" w:space="0" w:color="auto"/>
        <w:left w:val="none" w:sz="0" w:space="0" w:color="auto"/>
        <w:bottom w:val="none" w:sz="0" w:space="0" w:color="auto"/>
        <w:right w:val="none" w:sz="0" w:space="0" w:color="auto"/>
      </w:divBdr>
    </w:div>
    <w:div w:id="1018893596">
      <w:bodyDiv w:val="1"/>
      <w:marLeft w:val="0"/>
      <w:marRight w:val="0"/>
      <w:marTop w:val="0"/>
      <w:marBottom w:val="0"/>
      <w:divBdr>
        <w:top w:val="none" w:sz="0" w:space="0" w:color="auto"/>
        <w:left w:val="none" w:sz="0" w:space="0" w:color="auto"/>
        <w:bottom w:val="none" w:sz="0" w:space="0" w:color="auto"/>
        <w:right w:val="none" w:sz="0" w:space="0" w:color="auto"/>
      </w:divBdr>
      <w:divsChild>
        <w:div w:id="1212225763">
          <w:marLeft w:val="1354"/>
          <w:marRight w:val="0"/>
          <w:marTop w:val="120"/>
          <w:marBottom w:val="0"/>
          <w:divBdr>
            <w:top w:val="none" w:sz="0" w:space="0" w:color="auto"/>
            <w:left w:val="none" w:sz="0" w:space="0" w:color="auto"/>
            <w:bottom w:val="none" w:sz="0" w:space="0" w:color="auto"/>
            <w:right w:val="none" w:sz="0" w:space="0" w:color="auto"/>
          </w:divBdr>
        </w:div>
      </w:divsChild>
    </w:div>
    <w:div w:id="1144352176">
      <w:bodyDiv w:val="1"/>
      <w:marLeft w:val="0"/>
      <w:marRight w:val="0"/>
      <w:marTop w:val="0"/>
      <w:marBottom w:val="0"/>
      <w:divBdr>
        <w:top w:val="none" w:sz="0" w:space="0" w:color="auto"/>
        <w:left w:val="none" w:sz="0" w:space="0" w:color="auto"/>
        <w:bottom w:val="none" w:sz="0" w:space="0" w:color="auto"/>
        <w:right w:val="none" w:sz="0" w:space="0" w:color="auto"/>
      </w:divBdr>
      <w:divsChild>
        <w:div w:id="2069037101">
          <w:marLeft w:val="547"/>
          <w:marRight w:val="0"/>
          <w:marTop w:val="96"/>
          <w:marBottom w:val="0"/>
          <w:divBdr>
            <w:top w:val="none" w:sz="0" w:space="0" w:color="auto"/>
            <w:left w:val="none" w:sz="0" w:space="0" w:color="auto"/>
            <w:bottom w:val="none" w:sz="0" w:space="0" w:color="auto"/>
            <w:right w:val="none" w:sz="0" w:space="0" w:color="auto"/>
          </w:divBdr>
        </w:div>
        <w:div w:id="885989300">
          <w:marLeft w:val="1080"/>
          <w:marRight w:val="0"/>
          <w:marTop w:val="86"/>
          <w:marBottom w:val="0"/>
          <w:divBdr>
            <w:top w:val="none" w:sz="0" w:space="0" w:color="auto"/>
            <w:left w:val="none" w:sz="0" w:space="0" w:color="auto"/>
            <w:bottom w:val="none" w:sz="0" w:space="0" w:color="auto"/>
            <w:right w:val="none" w:sz="0" w:space="0" w:color="auto"/>
          </w:divBdr>
        </w:div>
      </w:divsChild>
    </w:div>
    <w:div w:id="1202671578">
      <w:bodyDiv w:val="1"/>
      <w:marLeft w:val="0"/>
      <w:marRight w:val="0"/>
      <w:marTop w:val="0"/>
      <w:marBottom w:val="0"/>
      <w:divBdr>
        <w:top w:val="none" w:sz="0" w:space="0" w:color="auto"/>
        <w:left w:val="none" w:sz="0" w:space="0" w:color="auto"/>
        <w:bottom w:val="none" w:sz="0" w:space="0" w:color="auto"/>
        <w:right w:val="none" w:sz="0" w:space="0" w:color="auto"/>
      </w:divBdr>
      <w:divsChild>
        <w:div w:id="1568302715">
          <w:marLeft w:val="547"/>
          <w:marRight w:val="0"/>
          <w:marTop w:val="115"/>
          <w:marBottom w:val="0"/>
          <w:divBdr>
            <w:top w:val="none" w:sz="0" w:space="0" w:color="auto"/>
            <w:left w:val="none" w:sz="0" w:space="0" w:color="auto"/>
            <w:bottom w:val="none" w:sz="0" w:space="0" w:color="auto"/>
            <w:right w:val="none" w:sz="0" w:space="0" w:color="auto"/>
          </w:divBdr>
        </w:div>
        <w:div w:id="963006239">
          <w:marLeft w:val="1166"/>
          <w:marRight w:val="0"/>
          <w:marTop w:val="96"/>
          <w:marBottom w:val="0"/>
          <w:divBdr>
            <w:top w:val="none" w:sz="0" w:space="0" w:color="auto"/>
            <w:left w:val="none" w:sz="0" w:space="0" w:color="auto"/>
            <w:bottom w:val="none" w:sz="0" w:space="0" w:color="auto"/>
            <w:right w:val="none" w:sz="0" w:space="0" w:color="auto"/>
          </w:divBdr>
        </w:div>
        <w:div w:id="943340877">
          <w:marLeft w:val="1166"/>
          <w:marRight w:val="0"/>
          <w:marTop w:val="96"/>
          <w:marBottom w:val="0"/>
          <w:divBdr>
            <w:top w:val="none" w:sz="0" w:space="0" w:color="auto"/>
            <w:left w:val="none" w:sz="0" w:space="0" w:color="auto"/>
            <w:bottom w:val="none" w:sz="0" w:space="0" w:color="auto"/>
            <w:right w:val="none" w:sz="0" w:space="0" w:color="auto"/>
          </w:divBdr>
        </w:div>
      </w:divsChild>
    </w:div>
    <w:div w:id="1303775637">
      <w:bodyDiv w:val="1"/>
      <w:marLeft w:val="0"/>
      <w:marRight w:val="0"/>
      <w:marTop w:val="0"/>
      <w:marBottom w:val="0"/>
      <w:divBdr>
        <w:top w:val="none" w:sz="0" w:space="0" w:color="auto"/>
        <w:left w:val="none" w:sz="0" w:space="0" w:color="auto"/>
        <w:bottom w:val="none" w:sz="0" w:space="0" w:color="auto"/>
        <w:right w:val="none" w:sz="0" w:space="0" w:color="auto"/>
      </w:divBdr>
      <w:divsChild>
        <w:div w:id="1452940097">
          <w:marLeft w:val="720"/>
          <w:marRight w:val="0"/>
          <w:marTop w:val="296"/>
          <w:marBottom w:val="0"/>
          <w:divBdr>
            <w:top w:val="none" w:sz="0" w:space="0" w:color="auto"/>
            <w:left w:val="none" w:sz="0" w:space="0" w:color="auto"/>
            <w:bottom w:val="none" w:sz="0" w:space="0" w:color="auto"/>
            <w:right w:val="none" w:sz="0" w:space="0" w:color="auto"/>
          </w:divBdr>
        </w:div>
        <w:div w:id="1110587621">
          <w:marLeft w:val="720"/>
          <w:marRight w:val="0"/>
          <w:marTop w:val="296"/>
          <w:marBottom w:val="0"/>
          <w:divBdr>
            <w:top w:val="none" w:sz="0" w:space="0" w:color="auto"/>
            <w:left w:val="none" w:sz="0" w:space="0" w:color="auto"/>
            <w:bottom w:val="none" w:sz="0" w:space="0" w:color="auto"/>
            <w:right w:val="none" w:sz="0" w:space="0" w:color="auto"/>
          </w:divBdr>
        </w:div>
      </w:divsChild>
    </w:div>
    <w:div w:id="1411926807">
      <w:bodyDiv w:val="1"/>
      <w:marLeft w:val="0"/>
      <w:marRight w:val="0"/>
      <w:marTop w:val="0"/>
      <w:marBottom w:val="0"/>
      <w:divBdr>
        <w:top w:val="none" w:sz="0" w:space="0" w:color="auto"/>
        <w:left w:val="none" w:sz="0" w:space="0" w:color="auto"/>
        <w:bottom w:val="none" w:sz="0" w:space="0" w:color="auto"/>
        <w:right w:val="none" w:sz="0" w:space="0" w:color="auto"/>
      </w:divBdr>
    </w:div>
    <w:div w:id="1443840893">
      <w:bodyDiv w:val="1"/>
      <w:marLeft w:val="0"/>
      <w:marRight w:val="0"/>
      <w:marTop w:val="0"/>
      <w:marBottom w:val="0"/>
      <w:divBdr>
        <w:top w:val="none" w:sz="0" w:space="0" w:color="auto"/>
        <w:left w:val="none" w:sz="0" w:space="0" w:color="auto"/>
        <w:bottom w:val="none" w:sz="0" w:space="0" w:color="auto"/>
        <w:right w:val="none" w:sz="0" w:space="0" w:color="auto"/>
      </w:divBdr>
      <w:divsChild>
        <w:div w:id="1516187664">
          <w:marLeft w:val="547"/>
          <w:marRight w:val="0"/>
          <w:marTop w:val="115"/>
          <w:marBottom w:val="0"/>
          <w:divBdr>
            <w:top w:val="none" w:sz="0" w:space="0" w:color="auto"/>
            <w:left w:val="none" w:sz="0" w:space="0" w:color="auto"/>
            <w:bottom w:val="none" w:sz="0" w:space="0" w:color="auto"/>
            <w:right w:val="none" w:sz="0" w:space="0" w:color="auto"/>
          </w:divBdr>
        </w:div>
        <w:div w:id="817265278">
          <w:marLeft w:val="1166"/>
          <w:marRight w:val="0"/>
          <w:marTop w:val="96"/>
          <w:marBottom w:val="0"/>
          <w:divBdr>
            <w:top w:val="none" w:sz="0" w:space="0" w:color="auto"/>
            <w:left w:val="none" w:sz="0" w:space="0" w:color="auto"/>
            <w:bottom w:val="none" w:sz="0" w:space="0" w:color="auto"/>
            <w:right w:val="none" w:sz="0" w:space="0" w:color="auto"/>
          </w:divBdr>
        </w:div>
        <w:div w:id="504052615">
          <w:marLeft w:val="547"/>
          <w:marRight w:val="0"/>
          <w:marTop w:val="115"/>
          <w:marBottom w:val="0"/>
          <w:divBdr>
            <w:top w:val="none" w:sz="0" w:space="0" w:color="auto"/>
            <w:left w:val="none" w:sz="0" w:space="0" w:color="auto"/>
            <w:bottom w:val="none" w:sz="0" w:space="0" w:color="auto"/>
            <w:right w:val="none" w:sz="0" w:space="0" w:color="auto"/>
          </w:divBdr>
        </w:div>
        <w:div w:id="336883255">
          <w:marLeft w:val="1166"/>
          <w:marRight w:val="0"/>
          <w:marTop w:val="96"/>
          <w:marBottom w:val="0"/>
          <w:divBdr>
            <w:top w:val="none" w:sz="0" w:space="0" w:color="auto"/>
            <w:left w:val="none" w:sz="0" w:space="0" w:color="auto"/>
            <w:bottom w:val="none" w:sz="0" w:space="0" w:color="auto"/>
            <w:right w:val="none" w:sz="0" w:space="0" w:color="auto"/>
          </w:divBdr>
        </w:div>
      </w:divsChild>
    </w:div>
    <w:div w:id="1470243390">
      <w:bodyDiv w:val="1"/>
      <w:marLeft w:val="0"/>
      <w:marRight w:val="0"/>
      <w:marTop w:val="0"/>
      <w:marBottom w:val="0"/>
      <w:divBdr>
        <w:top w:val="none" w:sz="0" w:space="0" w:color="auto"/>
        <w:left w:val="none" w:sz="0" w:space="0" w:color="auto"/>
        <w:bottom w:val="none" w:sz="0" w:space="0" w:color="auto"/>
        <w:right w:val="none" w:sz="0" w:space="0" w:color="auto"/>
      </w:divBdr>
    </w:div>
    <w:div w:id="1477184484">
      <w:bodyDiv w:val="1"/>
      <w:marLeft w:val="0"/>
      <w:marRight w:val="0"/>
      <w:marTop w:val="0"/>
      <w:marBottom w:val="0"/>
      <w:divBdr>
        <w:top w:val="none" w:sz="0" w:space="0" w:color="auto"/>
        <w:left w:val="none" w:sz="0" w:space="0" w:color="auto"/>
        <w:bottom w:val="none" w:sz="0" w:space="0" w:color="auto"/>
        <w:right w:val="none" w:sz="0" w:space="0" w:color="auto"/>
      </w:divBdr>
      <w:divsChild>
        <w:div w:id="1971201747">
          <w:marLeft w:val="547"/>
          <w:marRight w:val="0"/>
          <w:marTop w:val="96"/>
          <w:marBottom w:val="0"/>
          <w:divBdr>
            <w:top w:val="none" w:sz="0" w:space="0" w:color="auto"/>
            <w:left w:val="none" w:sz="0" w:space="0" w:color="auto"/>
            <w:bottom w:val="none" w:sz="0" w:space="0" w:color="auto"/>
            <w:right w:val="none" w:sz="0" w:space="0" w:color="auto"/>
          </w:divBdr>
        </w:div>
        <w:div w:id="1431510250">
          <w:marLeft w:val="547"/>
          <w:marRight w:val="0"/>
          <w:marTop w:val="115"/>
          <w:marBottom w:val="0"/>
          <w:divBdr>
            <w:top w:val="none" w:sz="0" w:space="0" w:color="auto"/>
            <w:left w:val="none" w:sz="0" w:space="0" w:color="auto"/>
            <w:bottom w:val="none" w:sz="0" w:space="0" w:color="auto"/>
            <w:right w:val="none" w:sz="0" w:space="0" w:color="auto"/>
          </w:divBdr>
        </w:div>
        <w:div w:id="1444376899">
          <w:marLeft w:val="547"/>
          <w:marRight w:val="0"/>
          <w:marTop w:val="115"/>
          <w:marBottom w:val="0"/>
          <w:divBdr>
            <w:top w:val="none" w:sz="0" w:space="0" w:color="auto"/>
            <w:left w:val="none" w:sz="0" w:space="0" w:color="auto"/>
            <w:bottom w:val="none" w:sz="0" w:space="0" w:color="auto"/>
            <w:right w:val="none" w:sz="0" w:space="0" w:color="auto"/>
          </w:divBdr>
        </w:div>
        <w:div w:id="1373533454">
          <w:marLeft w:val="547"/>
          <w:marRight w:val="0"/>
          <w:marTop w:val="115"/>
          <w:marBottom w:val="0"/>
          <w:divBdr>
            <w:top w:val="none" w:sz="0" w:space="0" w:color="auto"/>
            <w:left w:val="none" w:sz="0" w:space="0" w:color="auto"/>
            <w:bottom w:val="none" w:sz="0" w:space="0" w:color="auto"/>
            <w:right w:val="none" w:sz="0" w:space="0" w:color="auto"/>
          </w:divBdr>
        </w:div>
      </w:divsChild>
    </w:div>
    <w:div w:id="1589461050">
      <w:bodyDiv w:val="1"/>
      <w:marLeft w:val="0"/>
      <w:marRight w:val="0"/>
      <w:marTop w:val="0"/>
      <w:marBottom w:val="0"/>
      <w:divBdr>
        <w:top w:val="none" w:sz="0" w:space="0" w:color="auto"/>
        <w:left w:val="none" w:sz="0" w:space="0" w:color="auto"/>
        <w:bottom w:val="none" w:sz="0" w:space="0" w:color="auto"/>
        <w:right w:val="none" w:sz="0" w:space="0" w:color="auto"/>
      </w:divBdr>
    </w:div>
    <w:div w:id="1753549243">
      <w:bodyDiv w:val="1"/>
      <w:marLeft w:val="0"/>
      <w:marRight w:val="0"/>
      <w:marTop w:val="0"/>
      <w:marBottom w:val="0"/>
      <w:divBdr>
        <w:top w:val="none" w:sz="0" w:space="0" w:color="auto"/>
        <w:left w:val="none" w:sz="0" w:space="0" w:color="auto"/>
        <w:bottom w:val="none" w:sz="0" w:space="0" w:color="auto"/>
        <w:right w:val="none" w:sz="0" w:space="0" w:color="auto"/>
      </w:divBdr>
      <w:divsChild>
        <w:div w:id="1605651001">
          <w:marLeft w:val="547"/>
          <w:marRight w:val="0"/>
          <w:marTop w:val="96"/>
          <w:marBottom w:val="0"/>
          <w:divBdr>
            <w:top w:val="none" w:sz="0" w:space="0" w:color="auto"/>
            <w:left w:val="none" w:sz="0" w:space="0" w:color="auto"/>
            <w:bottom w:val="none" w:sz="0" w:space="0" w:color="auto"/>
            <w:right w:val="none" w:sz="0" w:space="0" w:color="auto"/>
          </w:divBdr>
        </w:div>
        <w:div w:id="1560288585">
          <w:marLeft w:val="547"/>
          <w:marRight w:val="0"/>
          <w:marTop w:val="96"/>
          <w:marBottom w:val="0"/>
          <w:divBdr>
            <w:top w:val="none" w:sz="0" w:space="0" w:color="auto"/>
            <w:left w:val="none" w:sz="0" w:space="0" w:color="auto"/>
            <w:bottom w:val="none" w:sz="0" w:space="0" w:color="auto"/>
            <w:right w:val="none" w:sz="0" w:space="0" w:color="auto"/>
          </w:divBdr>
        </w:div>
        <w:div w:id="55737997">
          <w:marLeft w:val="547"/>
          <w:marRight w:val="0"/>
          <w:marTop w:val="96"/>
          <w:marBottom w:val="0"/>
          <w:divBdr>
            <w:top w:val="none" w:sz="0" w:space="0" w:color="auto"/>
            <w:left w:val="none" w:sz="0" w:space="0" w:color="auto"/>
            <w:bottom w:val="none" w:sz="0" w:space="0" w:color="auto"/>
            <w:right w:val="none" w:sz="0" w:space="0" w:color="auto"/>
          </w:divBdr>
        </w:div>
        <w:div w:id="1934238086">
          <w:marLeft w:val="547"/>
          <w:marRight w:val="0"/>
          <w:marTop w:val="96"/>
          <w:marBottom w:val="0"/>
          <w:divBdr>
            <w:top w:val="none" w:sz="0" w:space="0" w:color="auto"/>
            <w:left w:val="none" w:sz="0" w:space="0" w:color="auto"/>
            <w:bottom w:val="none" w:sz="0" w:space="0" w:color="auto"/>
            <w:right w:val="none" w:sz="0" w:space="0" w:color="auto"/>
          </w:divBdr>
        </w:div>
        <w:div w:id="345862688">
          <w:marLeft w:val="547"/>
          <w:marRight w:val="0"/>
          <w:marTop w:val="96"/>
          <w:marBottom w:val="0"/>
          <w:divBdr>
            <w:top w:val="none" w:sz="0" w:space="0" w:color="auto"/>
            <w:left w:val="none" w:sz="0" w:space="0" w:color="auto"/>
            <w:bottom w:val="none" w:sz="0" w:space="0" w:color="auto"/>
            <w:right w:val="none" w:sz="0" w:space="0" w:color="auto"/>
          </w:divBdr>
        </w:div>
        <w:div w:id="27803044">
          <w:marLeft w:val="547"/>
          <w:marRight w:val="0"/>
          <w:marTop w:val="96"/>
          <w:marBottom w:val="0"/>
          <w:divBdr>
            <w:top w:val="none" w:sz="0" w:space="0" w:color="auto"/>
            <w:left w:val="none" w:sz="0" w:space="0" w:color="auto"/>
            <w:bottom w:val="none" w:sz="0" w:space="0" w:color="auto"/>
            <w:right w:val="none" w:sz="0" w:space="0" w:color="auto"/>
          </w:divBdr>
        </w:div>
        <w:div w:id="110055465">
          <w:marLeft w:val="547"/>
          <w:marRight w:val="0"/>
          <w:marTop w:val="96"/>
          <w:marBottom w:val="0"/>
          <w:divBdr>
            <w:top w:val="none" w:sz="0" w:space="0" w:color="auto"/>
            <w:left w:val="none" w:sz="0" w:space="0" w:color="auto"/>
            <w:bottom w:val="none" w:sz="0" w:space="0" w:color="auto"/>
            <w:right w:val="none" w:sz="0" w:space="0" w:color="auto"/>
          </w:divBdr>
        </w:div>
        <w:div w:id="952705845">
          <w:marLeft w:val="547"/>
          <w:marRight w:val="0"/>
          <w:marTop w:val="96"/>
          <w:marBottom w:val="0"/>
          <w:divBdr>
            <w:top w:val="none" w:sz="0" w:space="0" w:color="auto"/>
            <w:left w:val="none" w:sz="0" w:space="0" w:color="auto"/>
            <w:bottom w:val="none" w:sz="0" w:space="0" w:color="auto"/>
            <w:right w:val="none" w:sz="0" w:space="0" w:color="auto"/>
          </w:divBdr>
        </w:div>
        <w:div w:id="678654632">
          <w:marLeft w:val="547"/>
          <w:marRight w:val="0"/>
          <w:marTop w:val="96"/>
          <w:marBottom w:val="0"/>
          <w:divBdr>
            <w:top w:val="none" w:sz="0" w:space="0" w:color="auto"/>
            <w:left w:val="none" w:sz="0" w:space="0" w:color="auto"/>
            <w:bottom w:val="none" w:sz="0" w:space="0" w:color="auto"/>
            <w:right w:val="none" w:sz="0" w:space="0" w:color="auto"/>
          </w:divBdr>
        </w:div>
        <w:div w:id="413623411">
          <w:marLeft w:val="547"/>
          <w:marRight w:val="0"/>
          <w:marTop w:val="96"/>
          <w:marBottom w:val="0"/>
          <w:divBdr>
            <w:top w:val="none" w:sz="0" w:space="0" w:color="auto"/>
            <w:left w:val="none" w:sz="0" w:space="0" w:color="auto"/>
            <w:bottom w:val="none" w:sz="0" w:space="0" w:color="auto"/>
            <w:right w:val="none" w:sz="0" w:space="0" w:color="auto"/>
          </w:divBdr>
        </w:div>
        <w:div w:id="354500658">
          <w:marLeft w:val="547"/>
          <w:marRight w:val="0"/>
          <w:marTop w:val="96"/>
          <w:marBottom w:val="0"/>
          <w:divBdr>
            <w:top w:val="none" w:sz="0" w:space="0" w:color="auto"/>
            <w:left w:val="none" w:sz="0" w:space="0" w:color="auto"/>
            <w:bottom w:val="none" w:sz="0" w:space="0" w:color="auto"/>
            <w:right w:val="none" w:sz="0" w:space="0" w:color="auto"/>
          </w:divBdr>
        </w:div>
        <w:div w:id="2077967909">
          <w:marLeft w:val="547"/>
          <w:marRight w:val="0"/>
          <w:marTop w:val="96"/>
          <w:marBottom w:val="0"/>
          <w:divBdr>
            <w:top w:val="none" w:sz="0" w:space="0" w:color="auto"/>
            <w:left w:val="none" w:sz="0" w:space="0" w:color="auto"/>
            <w:bottom w:val="none" w:sz="0" w:space="0" w:color="auto"/>
            <w:right w:val="none" w:sz="0" w:space="0" w:color="auto"/>
          </w:divBdr>
        </w:div>
        <w:div w:id="749234875">
          <w:marLeft w:val="547"/>
          <w:marRight w:val="0"/>
          <w:marTop w:val="96"/>
          <w:marBottom w:val="0"/>
          <w:divBdr>
            <w:top w:val="none" w:sz="0" w:space="0" w:color="auto"/>
            <w:left w:val="none" w:sz="0" w:space="0" w:color="auto"/>
            <w:bottom w:val="none" w:sz="0" w:space="0" w:color="auto"/>
            <w:right w:val="none" w:sz="0" w:space="0" w:color="auto"/>
          </w:divBdr>
        </w:div>
        <w:div w:id="1444617914">
          <w:marLeft w:val="547"/>
          <w:marRight w:val="0"/>
          <w:marTop w:val="96"/>
          <w:marBottom w:val="0"/>
          <w:divBdr>
            <w:top w:val="none" w:sz="0" w:space="0" w:color="auto"/>
            <w:left w:val="none" w:sz="0" w:space="0" w:color="auto"/>
            <w:bottom w:val="none" w:sz="0" w:space="0" w:color="auto"/>
            <w:right w:val="none" w:sz="0" w:space="0" w:color="auto"/>
          </w:divBdr>
        </w:div>
        <w:div w:id="1569462937">
          <w:marLeft w:val="547"/>
          <w:marRight w:val="0"/>
          <w:marTop w:val="96"/>
          <w:marBottom w:val="0"/>
          <w:divBdr>
            <w:top w:val="none" w:sz="0" w:space="0" w:color="auto"/>
            <w:left w:val="none" w:sz="0" w:space="0" w:color="auto"/>
            <w:bottom w:val="none" w:sz="0" w:space="0" w:color="auto"/>
            <w:right w:val="none" w:sz="0" w:space="0" w:color="auto"/>
          </w:divBdr>
        </w:div>
      </w:divsChild>
    </w:div>
    <w:div w:id="1945185811">
      <w:bodyDiv w:val="1"/>
      <w:marLeft w:val="0"/>
      <w:marRight w:val="0"/>
      <w:marTop w:val="0"/>
      <w:marBottom w:val="0"/>
      <w:divBdr>
        <w:top w:val="none" w:sz="0" w:space="0" w:color="auto"/>
        <w:left w:val="none" w:sz="0" w:space="0" w:color="auto"/>
        <w:bottom w:val="none" w:sz="0" w:space="0" w:color="auto"/>
        <w:right w:val="none" w:sz="0" w:space="0" w:color="auto"/>
      </w:divBdr>
      <w:divsChild>
        <w:div w:id="1859192871">
          <w:marLeft w:val="547"/>
          <w:marRight w:val="0"/>
          <w:marTop w:val="96"/>
          <w:marBottom w:val="0"/>
          <w:divBdr>
            <w:top w:val="none" w:sz="0" w:space="0" w:color="auto"/>
            <w:left w:val="none" w:sz="0" w:space="0" w:color="auto"/>
            <w:bottom w:val="none" w:sz="0" w:space="0" w:color="auto"/>
            <w:right w:val="none" w:sz="0" w:space="0" w:color="auto"/>
          </w:divBdr>
        </w:div>
        <w:div w:id="1885481977">
          <w:marLeft w:val="1080"/>
          <w:marRight w:val="0"/>
          <w:marTop w:val="86"/>
          <w:marBottom w:val="0"/>
          <w:divBdr>
            <w:top w:val="none" w:sz="0" w:space="0" w:color="auto"/>
            <w:left w:val="none" w:sz="0" w:space="0" w:color="auto"/>
            <w:bottom w:val="none" w:sz="0" w:space="0" w:color="auto"/>
            <w:right w:val="none" w:sz="0" w:space="0" w:color="auto"/>
          </w:divBdr>
        </w:div>
      </w:divsChild>
    </w:div>
    <w:div w:id="1958028303">
      <w:bodyDiv w:val="1"/>
      <w:marLeft w:val="0"/>
      <w:marRight w:val="0"/>
      <w:marTop w:val="0"/>
      <w:marBottom w:val="0"/>
      <w:divBdr>
        <w:top w:val="none" w:sz="0" w:space="0" w:color="auto"/>
        <w:left w:val="none" w:sz="0" w:space="0" w:color="auto"/>
        <w:bottom w:val="none" w:sz="0" w:space="0" w:color="auto"/>
        <w:right w:val="none" w:sz="0" w:space="0" w:color="auto"/>
      </w:divBdr>
      <w:divsChild>
        <w:div w:id="454179543">
          <w:marLeft w:val="547"/>
          <w:marRight w:val="0"/>
          <w:marTop w:val="96"/>
          <w:marBottom w:val="0"/>
          <w:divBdr>
            <w:top w:val="none" w:sz="0" w:space="0" w:color="auto"/>
            <w:left w:val="none" w:sz="0" w:space="0" w:color="auto"/>
            <w:bottom w:val="none" w:sz="0" w:space="0" w:color="auto"/>
            <w:right w:val="none" w:sz="0" w:space="0" w:color="auto"/>
          </w:divBdr>
        </w:div>
      </w:divsChild>
    </w:div>
    <w:div w:id="206204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4/11-14-0975-02-000m-lb202-gen-adhoc-comments.xlsx" TargetMode="External"/><Relationship Id="rId18" Type="http://schemas.openxmlformats.org/officeDocument/2006/relationships/hyperlink" Target="https://mentor.ieee.org/802.11/dcn/13/11-13-0361-36-000m-revmc-mac-comments.xls" TargetMode="External"/><Relationship Id="rId26" Type="http://schemas.openxmlformats.org/officeDocument/2006/relationships/hyperlink" Target="https://mentor.ieee.org/802.11/dcn/13/11-13-0233-40-000m-revmc-wg-ballot-comments.xls" TargetMode="External"/><Relationship Id="rId39" Type="http://schemas.openxmlformats.org/officeDocument/2006/relationships/hyperlink" Target="https://mentor.ieee.org/802.11/dcn/14/11-14-1016-03-000m-tgmc-agenda-september-2014.pptx" TargetMode="External"/><Relationship Id="rId21" Type="http://schemas.openxmlformats.org/officeDocument/2006/relationships/hyperlink" Target="https://mentor.ieee.org/802.11/dcn/14/11-14-1109-02-000m-alignment-of-dmg-field-definition.docx" TargetMode="External"/><Relationship Id="rId34" Type="http://schemas.openxmlformats.org/officeDocument/2006/relationships/hyperlink" Target="https://mentor.ieee.org/802.11/dcn/14/11-14-1016-09-000m-tgmc-agenda-september-2014.pptx" TargetMode="External"/><Relationship Id="rId42" Type="http://schemas.openxmlformats.org/officeDocument/2006/relationships/hyperlink" Target="https://mentor.ieee.org/802.11/dcn/13/11-13-0095-12-000m-editor-reports.ppt" TargetMode="External"/><Relationship Id="rId47" Type="http://schemas.openxmlformats.org/officeDocument/2006/relationships/hyperlink" Target="https://mentor.ieee.org/802.11/dcn/14/11-14-0975-03-000m-lb202-gen-adhoc-comments.xlsx" TargetMode="External"/><Relationship Id="rId50" Type="http://schemas.openxmlformats.org/officeDocument/2006/relationships/hyperlink" Target="https://mentor.ieee.org/802.11/dcn/13/11-13-0361-39-000m-revmc-mac-comments.xls" TargetMode="External"/><Relationship Id="rId55" Type="http://schemas.openxmlformats.org/officeDocument/2006/relationships/hyperlink" Target="https://mentor.ieee.org/802.11/dcn/14/11-14-1283-01-000m-vht-phy-cids-3166-3176-3189-3190.docx" TargetMode="External"/><Relationship Id="rId63" Type="http://schemas.openxmlformats.org/officeDocument/2006/relationships/hyperlink" Target="https://mentor.ieee.org/802.11/dcn/14/11-14-1173-00-000m-proxyarp-cr.docx" TargetMode="External"/><Relationship Id="rId68" Type="http://schemas.openxmlformats.org/officeDocument/2006/relationships/hyperlink" Target="https://mentor.ieee.org/802.11/dcn/14/11-14-1108-00-000m-mec-reference-comment.docx" TargetMode="External"/><Relationship Id="rId76" Type="http://schemas.openxmlformats.org/officeDocument/2006/relationships/hyperlink" Target="https://mentor.ieee.org/802.11/dcn/14/11-14-1024-00-000m-resolution-to-cid-3151.docx" TargetMode="External"/><Relationship Id="rId8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mentor.ieee.org/802.11/dcn/14/11-14-1058-01-000m-ld202-cid-3774-proposed-resolution.doc" TargetMode="External"/><Relationship Id="rId2" Type="http://schemas.openxmlformats.org/officeDocument/2006/relationships/numbering" Target="numbering.xml"/><Relationship Id="rId16" Type="http://schemas.openxmlformats.org/officeDocument/2006/relationships/hyperlink" Target="https://mentor.ieee.org/802.11/dcn/13/11-13-0233-40-000m-revmc-wg-ballot-comments.xls" TargetMode="External"/><Relationship Id="rId29" Type="http://schemas.openxmlformats.org/officeDocument/2006/relationships/hyperlink" Target="https://mentor.ieee.org/802.11/dcn/13/11-13-0361-36-000m-revmc-mac-comments.xls" TargetMode="External"/><Relationship Id="rId11" Type="http://schemas.openxmlformats.org/officeDocument/2006/relationships/hyperlink" Target="https://mentor.ieee.org/802.11/dcn/13/11-13-0361-36-000m-revmc-mac-comments.xls" TargetMode="External"/><Relationship Id="rId24" Type="http://schemas.openxmlformats.org/officeDocument/2006/relationships/hyperlink" Target="https://mentor.ieee.org/802.11/dcn/14/11-14-0975-03-000m-lb202-gen-adhoc-comments.xlsx" TargetMode="External"/><Relationship Id="rId32" Type="http://schemas.openxmlformats.org/officeDocument/2006/relationships/hyperlink" Target="https://mentor.ieee.org/802.11/dcn/14/11-14-1283-01-000m-vht-phy-cids-3166-3176-3189-3190.docx" TargetMode="External"/><Relationship Id="rId37" Type="http://schemas.openxmlformats.org/officeDocument/2006/relationships/hyperlink" Target="https://mentor.ieee.org/802.11/dcn/14/11-14-1016-05-000m-tgmc-agenda-september-2014.pptx" TargetMode="External"/><Relationship Id="rId40" Type="http://schemas.openxmlformats.org/officeDocument/2006/relationships/hyperlink" Target="https://mentor.ieee.org/802.11/dcn/14/11-14-1004-06-000m-tgmc-telecon-minutes-aug-sept-2014.docx" TargetMode="External"/><Relationship Id="rId45" Type="http://schemas.openxmlformats.org/officeDocument/2006/relationships/hyperlink" Target="https://mentor.ieee.org/802.11/dcn/13/11-13-0233-38-000m-revmc-wg-ballot-comments.xls" TargetMode="External"/><Relationship Id="rId53" Type="http://schemas.openxmlformats.org/officeDocument/2006/relationships/hyperlink" Target="https://mentor.ieee.org/802.11/dcn/13/11-13-0361-36-000m-revmc-mac-comments.xls" TargetMode="External"/><Relationship Id="rId58" Type="http://schemas.openxmlformats.org/officeDocument/2006/relationships/hyperlink" Target="https://mentor.ieee.org/802.11/dcn/14/11-14-1276-00-000m-issues-discovered-while-resolving-tgah-comments.doc" TargetMode="External"/><Relationship Id="rId66" Type="http://schemas.openxmlformats.org/officeDocument/2006/relationships/hyperlink" Target="https://mentor.ieee.org/802.11/dcn/14/11-14-1109-01-000m-alignment-of-dmg-field-definition.docx" TargetMode="External"/><Relationship Id="rId74" Type="http://schemas.openxmlformats.org/officeDocument/2006/relationships/hyperlink" Target="https://mentor.ieee.org/802.11/dcn/14/11-14-1041-01-000m-lb202-assigned-comments.docx" TargetMode="External"/><Relationship Id="rId79" Type="http://schemas.openxmlformats.org/officeDocument/2006/relationships/hyperlink" Target="https://mentor.ieee.org/802.11/dcn/14/11-14-1003-01-000m-proposed-comment-resolution.docx" TargetMode="External"/><Relationship Id="rId5" Type="http://schemas.openxmlformats.org/officeDocument/2006/relationships/settings" Target="settings.xml"/><Relationship Id="rId61" Type="http://schemas.openxmlformats.org/officeDocument/2006/relationships/hyperlink" Target="https://mentor.ieee.org/802.11/dcn/14/11-14-1246-02-000m-cid3309-est-throughput-enhancements.docx" TargetMode="External"/><Relationship Id="rId82" Type="http://schemas.openxmlformats.org/officeDocument/2006/relationships/hyperlink" Target="https://mentor.ieee.org/802.11/dcn/14/11-14-1002-00-000m-location-related-corrections-to-draft-3-0-part-2.doc" TargetMode="External"/><Relationship Id="rId19" Type="http://schemas.openxmlformats.org/officeDocument/2006/relationships/hyperlink" Target="https://mentor.ieee.org/802.11/dcn/14/11-14-1108-01-000m-mec-reference-comment.docx" TargetMode="External"/><Relationship Id="rId4" Type="http://schemas.microsoft.com/office/2007/relationships/stylesWithEffects" Target="stylesWithEffects.xml"/><Relationship Id="rId9" Type="http://schemas.openxmlformats.org/officeDocument/2006/relationships/hyperlink" Target="https://mentor.ieee.org/802.11/dcn/14/11-14-0845-01-000m-revmc-minutes-for-july-2014-san-diego.docx" TargetMode="External"/><Relationship Id="rId14" Type="http://schemas.openxmlformats.org/officeDocument/2006/relationships/hyperlink" Target="https://mentor.ieee.org/802.11/dcn/14/11-14-0975-02-000m-lb202-gen-adhoc-comments.xlsx" TargetMode="External"/><Relationship Id="rId22" Type="http://schemas.openxmlformats.org/officeDocument/2006/relationships/hyperlink" Target="https://mentor.ieee.org/802.11/dcn/13/11-13-0233-40-000m-revmc-wg-ballot-comments.xls" TargetMode="External"/><Relationship Id="rId27" Type="http://schemas.openxmlformats.org/officeDocument/2006/relationships/hyperlink" Target="https://mentor.ieee.org/802.11/dcn/13/11-13-0233-40-000m-revmc-wg-ballot-comments.xls" TargetMode="External"/><Relationship Id="rId30" Type="http://schemas.openxmlformats.org/officeDocument/2006/relationships/hyperlink" Target="https://mentor.ieee.org/802.11/dcn/14/11-14-1273-01-000m-how-not-to-compare-linkids.docx" TargetMode="External"/><Relationship Id="rId35" Type="http://schemas.openxmlformats.org/officeDocument/2006/relationships/hyperlink" Target="https://mentor.ieee.org/802.11/dcn/14/11-14-1016-08-000m-tgmc-agenda-september-2014.pptx" TargetMode="External"/><Relationship Id="rId43" Type="http://schemas.openxmlformats.org/officeDocument/2006/relationships/hyperlink" Target="https://mentor.ieee.org/802.11/dcn/13/11-13-0233-40-000m-revmc-wg-ballot-comments.xls" TargetMode="External"/><Relationship Id="rId48" Type="http://schemas.openxmlformats.org/officeDocument/2006/relationships/hyperlink" Target="https://mentor.ieee.org/802.11/dcn/14/11-14-0975-02-000m-lb202-gen-adhoc-comments.xlsx" TargetMode="External"/><Relationship Id="rId56" Type="http://schemas.openxmlformats.org/officeDocument/2006/relationships/hyperlink" Target="https://mentor.ieee.org/802.11/dcn/14/11-14-1283-00-000m-vht-phy-cids-3166-3176-3189-3190.docx" TargetMode="External"/><Relationship Id="rId64" Type="http://schemas.openxmlformats.org/officeDocument/2006/relationships/hyperlink" Target="https://mentor.ieee.org/802.11/dcn/14/11-14-1150-00-000m-mdr-action-item-1-proposed-resolution.doc" TargetMode="External"/><Relationship Id="rId69" Type="http://schemas.openxmlformats.org/officeDocument/2006/relationships/hyperlink" Target="https://mentor.ieee.org/802.11/dcn/14/11-14-1104-01-000m-resolutions-for-some-mac-pics-and-security-comments-on-11mc-d3-0-lb202.docx" TargetMode="External"/><Relationship Id="rId77" Type="http://schemas.openxmlformats.org/officeDocument/2006/relationships/hyperlink" Target="https://mentor.ieee.org/802.11/dcn/14/11-14-1014-00-000m-resolution-for-cid-3060.doc" TargetMode="External"/><Relationship Id="rId8" Type="http://schemas.openxmlformats.org/officeDocument/2006/relationships/endnotes" Target="endnotes.xml"/><Relationship Id="rId51" Type="http://schemas.openxmlformats.org/officeDocument/2006/relationships/hyperlink" Target="https://mentor.ieee.org/802.11/dcn/13/11-13-0361-38-000m-revmc-mac-comments.xls" TargetMode="External"/><Relationship Id="rId72" Type="http://schemas.openxmlformats.org/officeDocument/2006/relationships/hyperlink" Target="https://mentor.ieee.org/802.11/dcn/14/11-14-1058-00-000m-ld202-cid-3774-proposed-resolution.doc" TargetMode="External"/><Relationship Id="rId80" Type="http://schemas.openxmlformats.org/officeDocument/2006/relationships/hyperlink" Target="https://mentor.ieee.org/802.11/dcn/14/11-14-1003-00-000m-proposed-comment-resolution.doc"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mentor.ieee.org/802.11/dcn/13/11-13-0361-36-000m-revmc-mac-comments.xls" TargetMode="External"/><Relationship Id="rId17" Type="http://schemas.openxmlformats.org/officeDocument/2006/relationships/hyperlink" Target="https://mentor.ieee.org/802.11/dcn/13/11-13-0361-36-000m-revmc-mac-comments.xls" TargetMode="External"/><Relationship Id="rId25" Type="http://schemas.openxmlformats.org/officeDocument/2006/relationships/hyperlink" Target="https://mentor.ieee.org/802.11/dcn/14/11-14-0975-03-000m-lb202-gen-adhoc-comments.xlsx" TargetMode="External"/><Relationship Id="rId33" Type="http://schemas.openxmlformats.org/officeDocument/2006/relationships/hyperlink" Target="https://mentor.ieee.org/802.11/dcn/14/11-14-1016-10-000m-tgmc-agenda-september-2014.pptx" TargetMode="External"/><Relationship Id="rId38" Type="http://schemas.openxmlformats.org/officeDocument/2006/relationships/hyperlink" Target="https://mentor.ieee.org/802.11/dcn/14/11-14-1016-04-000m-tgmc-agenda-september-2014.pptx" TargetMode="External"/><Relationship Id="rId46" Type="http://schemas.openxmlformats.org/officeDocument/2006/relationships/hyperlink" Target="https://mentor.ieee.org/802.11/dcn/13/11-13-0233-37-000m-revmc-wg-ballot-comments.xls" TargetMode="External"/><Relationship Id="rId59" Type="http://schemas.openxmlformats.org/officeDocument/2006/relationships/hyperlink" Target="https://mentor.ieee.org/802.11/dcn/14/11-14-1273-01-000m-how-not-to-compare-linkids.docx" TargetMode="External"/><Relationship Id="rId67" Type="http://schemas.openxmlformats.org/officeDocument/2006/relationships/hyperlink" Target="https://mentor.ieee.org/802.11/dcn/14/11-14-1108-01-000m-mec-reference-comment.docx" TargetMode="External"/><Relationship Id="rId20" Type="http://schemas.openxmlformats.org/officeDocument/2006/relationships/hyperlink" Target="https://mentor.ieee.org/802.11/dcn/14/11-14-1108-01-000m-mec-reference-comment.docx" TargetMode="External"/><Relationship Id="rId41" Type="http://schemas.openxmlformats.org/officeDocument/2006/relationships/hyperlink" Target="https://mentor.ieee.org/802.11/dcn/13/11-13-0095-13-000m-editor-reports.ppt" TargetMode="External"/><Relationship Id="rId54" Type="http://schemas.openxmlformats.org/officeDocument/2006/relationships/hyperlink" Target="https://mentor.ieee.org/802.11/dcn/13/11-13-0361-34-000m-revmc-mac-comments.xls" TargetMode="External"/><Relationship Id="rId62" Type="http://schemas.openxmlformats.org/officeDocument/2006/relationships/hyperlink" Target="https://mentor.ieee.org/802.11/dcn/14/11-14-1173-01-000m-proxyarp-cr.docx" TargetMode="External"/><Relationship Id="rId70" Type="http://schemas.openxmlformats.org/officeDocument/2006/relationships/hyperlink" Target="https://mentor.ieee.org/802.11/dcn/14/11-14-1104-00-000m-resolutions-for-some-mac-pics-and-security-comments-on-11mc-d3-0-lb202.docx" TargetMode="External"/><Relationship Id="rId75" Type="http://schemas.openxmlformats.org/officeDocument/2006/relationships/hyperlink" Target="https://mentor.ieee.org/802.11/dcn/14/11-14-1024-01-000m-resolution-to-cid-3151.docx"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entor.ieee.org/802.11/dcn/13/11-13-0233-40-000m-revmc-wg-ballot-comments.xls" TargetMode="External"/><Relationship Id="rId23" Type="http://schemas.openxmlformats.org/officeDocument/2006/relationships/hyperlink" Target="https://mentor.ieee.org/802.11/dcn/13/11-13-0233-40-000m-revmc-wg-ballot-comments.xls" TargetMode="External"/><Relationship Id="rId28" Type="http://schemas.openxmlformats.org/officeDocument/2006/relationships/hyperlink" Target="https://mentor.ieee.org/802.11/dcn/13/11-13-0361-36-000m-revmc-mac-comments.xls" TargetMode="External"/><Relationship Id="rId36" Type="http://schemas.openxmlformats.org/officeDocument/2006/relationships/hyperlink" Target="https://mentor.ieee.org/802.11/dcn/14/11-14-1016-07-000m-tgmc-agenda-september-2014.pptx" TargetMode="External"/><Relationship Id="rId49" Type="http://schemas.openxmlformats.org/officeDocument/2006/relationships/hyperlink" Target="https://mentor.ieee.org/802.11/dcn/14/11-14-0975-01-000m-lb202-gen-adhoc-comments.xlsx" TargetMode="External"/><Relationship Id="rId57" Type="http://schemas.openxmlformats.org/officeDocument/2006/relationships/hyperlink" Target="https://mentor.ieee.org/802.11/dcn/14/11-14-1276-01-000m-issues-discovered-while-resolving-tgah-comments.doc" TargetMode="External"/><Relationship Id="rId10" Type="http://schemas.openxmlformats.org/officeDocument/2006/relationships/hyperlink" Target="https://mentor.ieee.org/802.11/dcn/14/11-14-1004-06-000m-tgmc-telecon-minutes-aug-sept-2014.docx" TargetMode="External"/><Relationship Id="rId31" Type="http://schemas.openxmlformats.org/officeDocument/2006/relationships/hyperlink" Target="https://mentor.ieee.org/802.11/dcn/14/11-14-1283-01-000m-vht-phy-cids-3166-3176-3189-3190.docx" TargetMode="External"/><Relationship Id="rId44" Type="http://schemas.openxmlformats.org/officeDocument/2006/relationships/hyperlink" Target="https://mentor.ieee.org/802.11/dcn/13/11-13-0233-39-000m-revmc-wg-ballot-comments.xls" TargetMode="External"/><Relationship Id="rId52" Type="http://schemas.openxmlformats.org/officeDocument/2006/relationships/hyperlink" Target="https://mentor.ieee.org/802.11/dcn/13/11-13-0361-37-000m-revmc-mac-comments.xls" TargetMode="External"/><Relationship Id="rId60" Type="http://schemas.openxmlformats.org/officeDocument/2006/relationships/hyperlink" Target="https://mentor.ieee.org/802.11/dcn/14/11-14-1246-03-000m-cid3309-est-throughput-enhancements.docx" TargetMode="External"/><Relationship Id="rId65" Type="http://schemas.openxmlformats.org/officeDocument/2006/relationships/hyperlink" Target="https://mentor.ieee.org/802.11/dcn/14/11-14-1109-02-000m-alignment-of-dmg-field-definition.docx" TargetMode="External"/><Relationship Id="rId73" Type="http://schemas.openxmlformats.org/officeDocument/2006/relationships/hyperlink" Target="https://mentor.ieee.org/802.11/dcn/14/11-14-1042-00-000m-assigned-mac-comments-for-review-or-discussion.xls" TargetMode="External"/><Relationship Id="rId78" Type="http://schemas.openxmlformats.org/officeDocument/2006/relationships/hyperlink" Target="https://mentor.ieee.org/802.11/dcn/14/11-14-1003-02-000m-proposed-comment-resolution.docx" TargetMode="External"/><Relationship Id="rId81" Type="http://schemas.openxmlformats.org/officeDocument/2006/relationships/hyperlink" Target="https://mentor.ieee.org/802.11/dcn/14/11-14-1002-01-000m-location-related-corrections-to-draft-3-0-part-2.doc" TargetMode="External"/><Relationship Id="rId86"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wnloads\802-11-Submission-Portrait-word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CD233-FDE5-4407-B5FF-90B3EEF8F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802-11-Submission-Portrait-word2003.dot</Template>
  <TotalTime>10680</TotalTime>
  <Pages>27</Pages>
  <Words>9227</Words>
  <Characters>52599</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doc.: IEEE 802.11-14/1008r0</vt:lpstr>
    </vt:vector>
  </TitlesOfParts>
  <Company>Some Company</Company>
  <LinksUpToDate>false</LinksUpToDate>
  <CharactersWithSpaces>61703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802.11-14/1008r0</dc:title>
  <dc:subject>Minutes</dc:subject>
  <dc:creator>Jon Rosdahl</dc:creator>
  <cp:keywords>September 2014</cp:keywords>
  <dc:description>Jon Rosdahl (CSR)</dc:description>
  <cp:lastModifiedBy>Jon Rosdahl</cp:lastModifiedBy>
  <cp:revision>14</cp:revision>
  <cp:lastPrinted>2014-09-18T10:55:00Z</cp:lastPrinted>
  <dcterms:created xsi:type="dcterms:W3CDTF">2014-09-16T08:15:00Z</dcterms:created>
  <dcterms:modified xsi:type="dcterms:W3CDTF">2014-10-12T09:54:00Z</dcterms:modified>
  <cp:contentStatus>Draft</cp:contentStatus>
</cp:coreProperties>
</file>