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TG REMmc Telecon Minutes Aug-Sept 2014</w:t>
            </w:r>
          </w:p>
        </w:tc>
      </w:tr>
      <w:tr w:rsidR="00CA09B2">
        <w:trPr>
          <w:trHeight w:val="359"/>
          <w:jc w:val="center"/>
        </w:trPr>
        <w:tc>
          <w:tcPr>
            <w:tcW w:w="9576" w:type="dxa"/>
            <w:gridSpan w:val="5"/>
            <w:vAlign w:val="center"/>
          </w:tcPr>
          <w:p w:rsidR="00CA09B2" w:rsidRDefault="00CA09B2" w:rsidP="009D669E">
            <w:pPr>
              <w:pStyle w:val="T2"/>
              <w:ind w:left="0"/>
              <w:rPr>
                <w:sz w:val="20"/>
              </w:rPr>
            </w:pPr>
            <w:r>
              <w:rPr>
                <w:sz w:val="20"/>
              </w:rPr>
              <w:t>Date:</w:t>
            </w:r>
            <w:r>
              <w:rPr>
                <w:b w:val="0"/>
                <w:sz w:val="20"/>
              </w:rPr>
              <w:t xml:space="preserve">  </w:t>
            </w:r>
            <w:r w:rsidR="00CD6DAE">
              <w:rPr>
                <w:b w:val="0"/>
                <w:sz w:val="20"/>
              </w:rPr>
              <w:t>2014-08-</w:t>
            </w:r>
            <w:r w:rsidR="00B4418B">
              <w:rPr>
                <w:b w:val="0"/>
                <w:sz w:val="20"/>
              </w:rPr>
              <w:t>2</w:t>
            </w:r>
            <w:r w:rsidR="009D669E">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064" w:type="dxa"/>
            <w:vAlign w:val="center"/>
          </w:tcPr>
          <w:p w:rsidR="00CA09B2" w:rsidRDefault="00CD6DAE">
            <w:pPr>
              <w:pStyle w:val="T2"/>
              <w:spacing w:after="0"/>
              <w:ind w:left="0" w:right="0"/>
              <w:rPr>
                <w:b w:val="0"/>
                <w:sz w:val="20"/>
              </w:rPr>
            </w:pPr>
            <w:r>
              <w:rPr>
                <w:b w:val="0"/>
                <w:sz w:val="20"/>
              </w:rPr>
              <w:t>CSR Technologies Inc</w:t>
            </w:r>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151937">
      <w:pPr>
        <w:pStyle w:val="T1"/>
        <w:spacing w:after="120"/>
        <w:rPr>
          <w:sz w:val="22"/>
        </w:rPr>
      </w:pPr>
      <w:r w:rsidRPr="0015193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" o:allowincell="f" stroked="f">
            <v:textbox>
              <w:txbxContent>
                <w:p w:rsidR="0068665F" w:rsidRDefault="0068665F">
                  <w:pPr>
                    <w:pStyle w:val="T1"/>
                    <w:spacing w:after="120"/>
                  </w:pPr>
                  <w:r>
                    <w:t>Abstract</w:t>
                  </w:r>
                </w:p>
                <w:p w:rsidR="0068665F" w:rsidRPr="00BB6D3B" w:rsidRDefault="0068665F" w:rsidP="00BB6D3B">
                  <w:pPr>
                    <w:rPr>
                      <w:szCs w:val="22"/>
                    </w:rPr>
                  </w:pPr>
                  <w:r w:rsidRPr="00BB6D3B">
                    <w:rPr>
                      <w:szCs w:val="22"/>
                    </w:rPr>
                    <w:t>802.11 REVmc Task Group Telcon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68665F" w:rsidRPr="00BB6D3B" w:rsidRDefault="0068665F" w:rsidP="00000F6B">
                  <w:pPr>
                    <w:rPr>
                      <w:szCs w:val="22"/>
                      <w:lang w:val="en-US"/>
                    </w:rPr>
                  </w:pPr>
                  <w:r w:rsidRPr="00BB6D3B">
                    <w:rPr>
                      <w:szCs w:val="22"/>
                      <w:lang w:val="en-US"/>
                    </w:rPr>
                    <w:t xml:space="preserve">R0: August 1: </w:t>
                  </w:r>
                </w:p>
                <w:p w:rsidR="0068665F" w:rsidRPr="00BB6D3B" w:rsidRDefault="0068665F" w:rsidP="00000F6B">
                  <w:pPr>
                    <w:numPr>
                      <w:ilvl w:val="0"/>
                      <w:numId w:val="2"/>
                    </w:numPr>
                    <w:rPr>
                      <w:szCs w:val="22"/>
                      <w:lang w:val="en-US"/>
                    </w:rPr>
                  </w:pPr>
                  <w:r w:rsidRPr="00BB6D3B">
                    <w:rPr>
                      <w:szCs w:val="22"/>
                      <w:lang w:val="en-US"/>
                    </w:rPr>
                    <w:t xml:space="preserve">CIDs 3173, 3174, 3175 in 11-14-902-r3 (remaining Fei </w:t>
                  </w:r>
                  <w:r w:rsidR="0026317E" w:rsidRPr="00BB6D3B">
                    <w:rPr>
                      <w:szCs w:val="22"/>
                      <w:lang w:val="en-US"/>
                    </w:rPr>
                    <w:t xml:space="preserve">TONG </w:t>
                  </w:r>
                  <w:r w:rsidRPr="00BB6D3B">
                    <w:rPr>
                      <w:szCs w:val="22"/>
                      <w:lang w:val="en-US"/>
                    </w:rPr>
                    <w:t>CID resolutions)</w:t>
                  </w:r>
                </w:p>
                <w:p w:rsidR="0068665F" w:rsidRPr="00BB6D3B" w:rsidRDefault="0068665F" w:rsidP="00000F6B">
                  <w:pPr>
                    <w:numPr>
                      <w:ilvl w:val="0"/>
                      <w:numId w:val="2"/>
                    </w:numPr>
                    <w:rPr>
                      <w:szCs w:val="22"/>
                      <w:lang w:val="en-US"/>
                    </w:rPr>
                  </w:pPr>
                  <w:r w:rsidRPr="00BB6D3B">
                    <w:rPr>
                      <w:szCs w:val="22"/>
                      <w:lang w:val="en-US"/>
                    </w:rPr>
                    <w:t xml:space="preserve">Mike </w:t>
                  </w:r>
                  <w:r w:rsidR="0026317E" w:rsidRPr="00BB6D3B">
                    <w:rPr>
                      <w:szCs w:val="22"/>
                      <w:lang w:val="en-US"/>
                    </w:rPr>
                    <w:t xml:space="preserve">MONTEMURRO  </w:t>
                  </w:r>
                  <w:r w:rsidRPr="00BB6D3B">
                    <w:rPr>
                      <w:szCs w:val="22"/>
                      <w:lang w:val="en-US"/>
                    </w:rPr>
                    <w:t>- 11-14-0923</w:t>
                  </w:r>
                </w:p>
                <w:p w:rsidR="0068665F" w:rsidRDefault="0068665F" w:rsidP="00000F6B">
                  <w:pPr>
                    <w:numPr>
                      <w:ilvl w:val="0"/>
                      <w:numId w:val="2"/>
                    </w:numPr>
                    <w:rPr>
                      <w:szCs w:val="22"/>
                      <w:lang w:val="en-US"/>
                    </w:rPr>
                  </w:pPr>
                  <w:r w:rsidRPr="00BB6D3B">
                    <w:rPr>
                      <w:szCs w:val="22"/>
                      <w:lang w:val="en-US"/>
                    </w:rPr>
                    <w:t>11-14-780, remaining trivial technical</w:t>
                  </w:r>
                </w:p>
                <w:p w:rsidR="0068665F" w:rsidRPr="00BB6D3B" w:rsidRDefault="0068665F" w:rsidP="00000F6B">
                  <w:pPr>
                    <w:numPr>
                      <w:ilvl w:val="0"/>
                      <w:numId w:val="2"/>
                    </w:numPr>
                    <w:rPr>
                      <w:szCs w:val="22"/>
                      <w:lang w:val="en-US"/>
                    </w:rPr>
                  </w:pPr>
                  <w:r>
                    <w:rPr>
                      <w:szCs w:val="22"/>
                      <w:lang w:val="en-US"/>
                    </w:rPr>
                    <w:t xml:space="preserve">11-14-781 – MDR topics – Adrian </w:t>
                  </w:r>
                  <w:r w:rsidR="0026317E">
                    <w:rPr>
                      <w:szCs w:val="22"/>
                      <w:lang w:val="en-US"/>
                    </w:rPr>
                    <w:t>STEPHENS</w:t>
                  </w:r>
                </w:p>
                <w:p w:rsidR="0068665F" w:rsidRPr="00BB6D3B" w:rsidRDefault="0068665F" w:rsidP="00000F6B">
                  <w:pPr>
                    <w:rPr>
                      <w:szCs w:val="22"/>
                      <w:lang w:val="en-US"/>
                    </w:rPr>
                  </w:pPr>
                  <w:r w:rsidRPr="00BB6D3B">
                    <w:rPr>
                      <w:szCs w:val="22"/>
                      <w:lang w:val="en-US"/>
                    </w:rPr>
                    <w:t>R1: August 8th</w:t>
                  </w:r>
                </w:p>
                <w:p w:rsidR="0068665F" w:rsidRDefault="0068665F" w:rsidP="00BB6D3B">
                  <w:pPr>
                    <w:numPr>
                      <w:ilvl w:val="0"/>
                      <w:numId w:val="3"/>
                    </w:numPr>
                    <w:rPr>
                      <w:szCs w:val="22"/>
                      <w:lang w:val="en-US"/>
                    </w:rPr>
                  </w:pPr>
                  <w:r w:rsidRPr="00BB6D3B">
                    <w:rPr>
                      <w:szCs w:val="22"/>
                      <w:lang w:val="en-US"/>
                    </w:rPr>
                    <w:t xml:space="preserve">11-14- 0915, 0916 Security CIDs - Dan </w:t>
                  </w:r>
                  <w:r w:rsidR="0026317E" w:rsidRPr="00BB6D3B">
                    <w:rPr>
                      <w:szCs w:val="22"/>
                      <w:lang w:val="en-US"/>
                    </w:rPr>
                    <w:t>HARKINS</w:t>
                  </w:r>
                </w:p>
                <w:p w:rsidR="0068665F" w:rsidRPr="00BB6D3B" w:rsidRDefault="0068665F" w:rsidP="00BB6D3B">
                  <w:pPr>
                    <w:numPr>
                      <w:ilvl w:val="0"/>
                      <w:numId w:val="3"/>
                    </w:numPr>
                    <w:rPr>
                      <w:szCs w:val="22"/>
                      <w:lang w:val="en-US"/>
                    </w:rPr>
                  </w:pPr>
                  <w:r>
                    <w:rPr>
                      <w:szCs w:val="22"/>
                      <w:lang w:val="en-US"/>
                    </w:rPr>
                    <w:t>11-14-781 – MDR topics</w:t>
                  </w:r>
                </w:p>
                <w:p w:rsidR="0068665F" w:rsidRPr="00BB6D3B" w:rsidRDefault="0068665F" w:rsidP="00000F6B">
                  <w:pPr>
                    <w:rPr>
                      <w:szCs w:val="22"/>
                      <w:lang w:val="en-US"/>
                    </w:rPr>
                  </w:pPr>
                  <w:r>
                    <w:rPr>
                      <w:szCs w:val="22"/>
                      <w:lang w:val="en-US"/>
                    </w:rPr>
                    <w:t xml:space="preserve">R2: </w:t>
                  </w:r>
                  <w:r w:rsidRPr="00BB6D3B">
                    <w:rPr>
                      <w:szCs w:val="22"/>
                      <w:lang w:val="en-US"/>
                    </w:rPr>
                    <w:t>August 15th</w:t>
                  </w:r>
                </w:p>
                <w:p w:rsidR="0068665F" w:rsidRPr="00BB6D3B" w:rsidRDefault="0068665F" w:rsidP="00BB6D3B">
                  <w:pPr>
                    <w:numPr>
                      <w:ilvl w:val="0"/>
                      <w:numId w:val="13"/>
                    </w:numPr>
                    <w:rPr>
                      <w:szCs w:val="22"/>
                      <w:lang w:val="en-US"/>
                    </w:rPr>
                  </w:pPr>
                  <w:r w:rsidRPr="00BB6D3B">
                    <w:rPr>
                      <w:szCs w:val="22"/>
                      <w:lang w:val="en-US"/>
                    </w:rPr>
                    <w:t xml:space="preserve">Mark </w:t>
                  </w:r>
                  <w:r w:rsidR="0026317E" w:rsidRPr="00BB6D3B">
                    <w:rPr>
                      <w:szCs w:val="22"/>
                      <w:lang w:val="en-US"/>
                    </w:rPr>
                    <w:t xml:space="preserve">HAMILTON </w:t>
                  </w:r>
                  <w:r w:rsidRPr="00BB6D3B">
                    <w:rPr>
                      <w:szCs w:val="22"/>
                      <w:lang w:val="en-US"/>
                    </w:rPr>
                    <w:t>CIDs - resolutions available</w:t>
                  </w:r>
                </w:p>
                <w:p w:rsidR="0068665F" w:rsidRDefault="0068665F" w:rsidP="00BB6D3B">
                  <w:pPr>
                    <w:numPr>
                      <w:ilvl w:val="0"/>
                      <w:numId w:val="13"/>
                    </w:numPr>
                    <w:rPr>
                      <w:szCs w:val="22"/>
                      <w:lang w:val="en-US"/>
                    </w:rPr>
                  </w:pPr>
                  <w:r w:rsidRPr="00BB6D3B">
                    <w:rPr>
                      <w:szCs w:val="22"/>
                      <w:lang w:val="en-US"/>
                    </w:rPr>
                    <w:t xml:space="preserve">Mark </w:t>
                  </w:r>
                  <w:r w:rsidR="0026317E" w:rsidRPr="00BB6D3B">
                    <w:rPr>
                      <w:szCs w:val="22"/>
                      <w:lang w:val="en-US"/>
                    </w:rPr>
                    <w:t xml:space="preserve">HAMILTON </w:t>
                  </w:r>
                  <w:r w:rsidRPr="00BB6D3B">
                    <w:rPr>
                      <w:szCs w:val="22"/>
                      <w:lang w:val="en-US"/>
                    </w:rPr>
                    <w:t>CIDs - need discussion</w:t>
                  </w:r>
                </w:p>
                <w:p w:rsidR="0068665F" w:rsidRPr="00BB6D3B" w:rsidRDefault="0068665F" w:rsidP="00000F6B">
                  <w:pPr>
                    <w:rPr>
                      <w:szCs w:val="22"/>
                      <w:lang w:val="en-US"/>
                    </w:rPr>
                  </w:pPr>
                  <w:r>
                    <w:rPr>
                      <w:szCs w:val="22"/>
                      <w:lang w:val="en-US"/>
                    </w:rPr>
                    <w:t xml:space="preserve">R3:  </w:t>
                  </w:r>
                  <w:r w:rsidRPr="00BB6D3B">
                    <w:rPr>
                      <w:szCs w:val="22"/>
                      <w:lang w:val="en-US"/>
                    </w:rPr>
                    <w:t>August 22</w:t>
                  </w:r>
                </w:p>
                <w:p w:rsidR="0068665F" w:rsidRDefault="0068665F" w:rsidP="00000F6B">
                  <w:pPr>
                    <w:numPr>
                      <w:ilvl w:val="0"/>
                      <w:numId w:val="5"/>
                    </w:numPr>
                    <w:rPr>
                      <w:szCs w:val="22"/>
                      <w:lang w:val="en-US"/>
                    </w:rPr>
                  </w:pPr>
                  <w:r>
                    <w:rPr>
                      <w:szCs w:val="22"/>
                      <w:lang w:val="en-US"/>
                    </w:rPr>
                    <w:t xml:space="preserve">Mark </w:t>
                  </w:r>
                  <w:r w:rsidR="0026317E">
                    <w:rPr>
                      <w:szCs w:val="22"/>
                      <w:lang w:val="en-US"/>
                    </w:rPr>
                    <w:t>HAMILTON</w:t>
                  </w:r>
                  <w:r>
                    <w:rPr>
                      <w:szCs w:val="22"/>
                      <w:lang w:val="en-US"/>
                    </w:rPr>
                    <w:t>: CIDs 3485, 3510, 3514</w:t>
                  </w:r>
                </w:p>
                <w:p w:rsidR="0068665F" w:rsidRDefault="0068665F" w:rsidP="00000F6B">
                  <w:pPr>
                    <w:numPr>
                      <w:ilvl w:val="0"/>
                      <w:numId w:val="5"/>
                    </w:numPr>
                    <w:rPr>
                      <w:szCs w:val="22"/>
                      <w:lang w:val="en-US"/>
                    </w:rPr>
                  </w:pPr>
                  <w:r w:rsidRPr="00BB6D3B">
                    <w:rPr>
                      <w:szCs w:val="22"/>
                      <w:lang w:val="en-US"/>
                    </w:rPr>
                    <w:t xml:space="preserve">Regulatory CIDs - 11-14-0955 - Peter </w:t>
                  </w:r>
                  <w:r w:rsidR="0026317E" w:rsidRPr="00BB6D3B">
                    <w:rPr>
                      <w:szCs w:val="22"/>
                      <w:lang w:val="en-US"/>
                    </w:rPr>
                    <w:t>ECCLESINE</w:t>
                  </w:r>
                </w:p>
                <w:p w:rsidR="0068665F" w:rsidRPr="00BB6D3B" w:rsidRDefault="0068665F" w:rsidP="00000F6B">
                  <w:pPr>
                    <w:rPr>
                      <w:szCs w:val="22"/>
                      <w:lang w:val="en-US"/>
                    </w:rPr>
                  </w:pPr>
                  <w:r>
                    <w:rPr>
                      <w:szCs w:val="22"/>
                      <w:lang w:val="en-US"/>
                    </w:rPr>
                    <w:t xml:space="preserve">R4: </w:t>
                  </w:r>
                  <w:r w:rsidRPr="00BB6D3B">
                    <w:rPr>
                      <w:szCs w:val="22"/>
                      <w:lang w:val="en-US"/>
                    </w:rPr>
                    <w:t>August 29</w:t>
                  </w:r>
                </w:p>
                <w:p w:rsidR="0068665F" w:rsidRDefault="0068665F" w:rsidP="00216474">
                  <w:pPr>
                    <w:numPr>
                      <w:ilvl w:val="0"/>
                      <w:numId w:val="6"/>
                    </w:numPr>
                    <w:rPr>
                      <w:szCs w:val="22"/>
                      <w:lang w:val="en-US"/>
                    </w:rPr>
                  </w:pPr>
                  <w:r w:rsidRPr="00BB6D3B">
                    <w:rPr>
                      <w:szCs w:val="22"/>
                      <w:lang w:val="en-US"/>
                    </w:rPr>
                    <w:t xml:space="preserve">Regulatory CIDs - 11-14-0955 - Peter </w:t>
                  </w:r>
                  <w:r w:rsidR="0026317E" w:rsidRPr="00BB6D3B">
                    <w:rPr>
                      <w:szCs w:val="22"/>
                      <w:lang w:val="en-US"/>
                    </w:rPr>
                    <w:t>ECCLESINE</w:t>
                  </w:r>
                  <w:r>
                    <w:rPr>
                      <w:szCs w:val="22"/>
                      <w:lang w:val="en-US"/>
                    </w:rPr>
                    <w:t>: 3078, 3077, 3054, 3053</w:t>
                  </w:r>
                </w:p>
                <w:p w:rsidR="0068665F" w:rsidRPr="00216474" w:rsidRDefault="0068665F" w:rsidP="00216474">
                  <w:pPr>
                    <w:numPr>
                      <w:ilvl w:val="0"/>
                      <w:numId w:val="6"/>
                    </w:numPr>
                    <w:rPr>
                      <w:szCs w:val="22"/>
                      <w:lang w:val="en-US"/>
                    </w:rPr>
                  </w:pPr>
                  <w:r w:rsidRPr="00216474">
                    <w:t xml:space="preserve">Mike </w:t>
                  </w:r>
                  <w:r w:rsidR="0026317E" w:rsidRPr="00216474">
                    <w:t xml:space="preserve">MONTEMURRO  </w:t>
                  </w:r>
                  <w:r w:rsidRPr="00216474">
                    <w:t>- 11-14-0923 (continued from August 1)</w:t>
                  </w:r>
                </w:p>
                <w:p w:rsidR="0068665F" w:rsidRPr="00BB6D3B" w:rsidRDefault="0068665F" w:rsidP="00000F6B">
                  <w:pPr>
                    <w:rPr>
                      <w:szCs w:val="22"/>
                      <w:lang w:val="en-US"/>
                    </w:rPr>
                  </w:pPr>
                  <w:r w:rsidRPr="00BB6D3B">
                    <w:rPr>
                      <w:szCs w:val="22"/>
                      <w:lang w:val="en-US"/>
                    </w:rPr>
                    <w:t>September 5</w:t>
                  </w:r>
                </w:p>
                <w:p w:rsidR="009D669E" w:rsidRPr="00BB6D3B" w:rsidRDefault="009D669E" w:rsidP="009D669E">
                  <w:pPr>
                    <w:numPr>
                      <w:ilvl w:val="0"/>
                      <w:numId w:val="7"/>
                    </w:numPr>
                    <w:rPr>
                      <w:szCs w:val="22"/>
                      <w:lang w:val="en-US"/>
                    </w:rPr>
                  </w:pPr>
                  <w:r w:rsidRPr="00BB6D3B">
                    <w:rPr>
                      <w:szCs w:val="22"/>
                      <w:lang w:val="en-US"/>
                    </w:rPr>
                    <w:t>Further MDR input required from TGmc</w:t>
                  </w:r>
                </w:p>
                <w:p w:rsidR="009D669E" w:rsidRPr="00216474" w:rsidRDefault="009D669E" w:rsidP="009D669E">
                  <w:pPr>
                    <w:numPr>
                      <w:ilvl w:val="0"/>
                      <w:numId w:val="7"/>
                    </w:numPr>
                    <w:rPr>
                      <w:szCs w:val="22"/>
                      <w:lang w:val="en-US"/>
                    </w:rPr>
                  </w:pPr>
                  <w:r w:rsidRPr="00BB6D3B">
                    <w:rPr>
                      <w:szCs w:val="22"/>
                      <w:lang w:val="en-US"/>
                    </w:rPr>
                    <w:t xml:space="preserve">Assigned CIDs - Dorothy </w:t>
                  </w:r>
                  <w:r w:rsidR="0026317E" w:rsidRPr="00BB6D3B">
                    <w:rPr>
                      <w:szCs w:val="22"/>
                      <w:lang w:val="en-US"/>
                    </w:rPr>
                    <w:t>STANLEY</w:t>
                  </w:r>
                  <w:r w:rsidR="0026317E">
                    <w:rPr>
                      <w:szCs w:val="22"/>
                      <w:lang w:val="en-US"/>
                    </w:rPr>
                    <w:t xml:space="preserve"> </w:t>
                  </w:r>
                  <w:r>
                    <w:rPr>
                      <w:szCs w:val="22"/>
                      <w:lang w:val="en-US"/>
                    </w:rPr>
                    <w:t>11-14-1041</w:t>
                  </w:r>
                </w:p>
                <w:p w:rsidR="0068665F" w:rsidRPr="00BB6D3B" w:rsidRDefault="0068665F" w:rsidP="00000F6B">
                  <w:pPr>
                    <w:numPr>
                      <w:ilvl w:val="0"/>
                      <w:numId w:val="7"/>
                    </w:numPr>
                    <w:rPr>
                      <w:szCs w:val="22"/>
                      <w:lang w:val="en-US"/>
                    </w:rPr>
                  </w:pPr>
                  <w:r w:rsidRPr="00BB6D3B">
                    <w:rPr>
                      <w:szCs w:val="22"/>
                      <w:lang w:val="en-US"/>
                    </w:rPr>
                    <w:t xml:space="preserve">VHT CIDs - Edward </w:t>
                  </w:r>
                  <w:r w:rsidR="0026317E" w:rsidRPr="00BB6D3B">
                    <w:rPr>
                      <w:szCs w:val="22"/>
                      <w:lang w:val="en-US"/>
                    </w:rPr>
                    <w:t>AU</w:t>
                  </w:r>
                </w:p>
                <w:p w:rsidR="0068665F" w:rsidRPr="00BB6D3B" w:rsidRDefault="0068665F" w:rsidP="00000F6B">
                  <w:pPr>
                    <w:numPr>
                      <w:ilvl w:val="0"/>
                      <w:numId w:val="7"/>
                    </w:numPr>
                    <w:rPr>
                      <w:szCs w:val="22"/>
                      <w:lang w:val="en-US"/>
                    </w:rPr>
                  </w:pPr>
                  <w:r w:rsidRPr="00BB6D3B">
                    <w:rPr>
                      <w:szCs w:val="22"/>
                      <w:lang w:val="en-US"/>
                    </w:rPr>
                    <w:t>Additional available CIDs</w:t>
                  </w:r>
                </w:p>
                <w:p w:rsidR="0068665F" w:rsidRPr="00A714BC" w:rsidRDefault="0068665F" w:rsidP="004369AF">
                  <w:pPr>
                    <w:ind w:left="720"/>
                    <w:rPr>
                      <w:szCs w:val="22"/>
                      <w:lang w:val="en-US"/>
                    </w:rPr>
                  </w:pPr>
                </w:p>
                <w:p w:rsidR="0068665F" w:rsidRPr="00A714BC" w:rsidRDefault="0068665F"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tblPr>
                  <w:tblGrid>
                    <w:gridCol w:w="2648"/>
                    <w:gridCol w:w="1891"/>
                    <w:gridCol w:w="2514"/>
                  </w:tblGrid>
                  <w:tr w:rsidR="0068665F" w:rsidRPr="00A714BC" w:rsidTr="008E743A">
                    <w:trPr>
                      <w:cantSplit/>
                      <w:trHeight w:val="453"/>
                    </w:trPr>
                    <w:tc>
                      <w:tcPr>
                        <w:tcW w:w="0" w:type="auto"/>
                      </w:tcPr>
                      <w:p w:rsidR="0068665F" w:rsidRPr="00A714BC" w:rsidRDefault="0068665F" w:rsidP="00FB4104">
                        <w:pPr>
                          <w:contextualSpacing/>
                          <w:outlineLvl w:val="2"/>
                          <w:rPr>
                            <w:szCs w:val="22"/>
                          </w:rPr>
                        </w:pPr>
                        <w:r w:rsidRPr="00A714BC">
                          <w:rPr>
                            <w:szCs w:val="22"/>
                          </w:rPr>
                          <w:t xml:space="preserve">  </w:t>
                        </w:r>
                        <w:hyperlink r:id="rId8" w:tgtFrame="_blank" w:history="1">
                          <w:r w:rsidRPr="00A714BC">
                            <w:rPr>
                              <w:rStyle w:val="Hyperlink"/>
                              <w:szCs w:val="22"/>
                            </w:rPr>
                            <w:t>IEEE Patent Policy</w:t>
                          </w:r>
                        </w:hyperlink>
                        <w:r w:rsidRPr="00A714BC">
                          <w:rPr>
                            <w:szCs w:val="22"/>
                          </w:rPr>
                          <w:t xml:space="preserve"> </w:t>
                        </w:r>
                      </w:p>
                    </w:tc>
                    <w:tc>
                      <w:tcPr>
                        <w:tcW w:w="0" w:type="auto"/>
                      </w:tcPr>
                      <w:p w:rsidR="0068665F" w:rsidRPr="00A714BC" w:rsidRDefault="0068665F" w:rsidP="00FB4104">
                        <w:pPr>
                          <w:contextualSpacing/>
                          <w:outlineLvl w:val="2"/>
                          <w:rPr>
                            <w:szCs w:val="22"/>
                          </w:rPr>
                        </w:pPr>
                        <w:r w:rsidRPr="00A714BC">
                          <w:rPr>
                            <w:szCs w:val="22"/>
                          </w:rPr>
                          <w:t xml:space="preserve">   </w:t>
                        </w:r>
                        <w:hyperlink r:id="rId9" w:tgtFrame="_blank" w:history="1">
                          <w:r w:rsidRPr="00A714BC">
                            <w:rPr>
                              <w:rStyle w:val="Hyperlink"/>
                              <w:szCs w:val="22"/>
                            </w:rPr>
                            <w:t>Anti-Trust FAQ</w:t>
                          </w:r>
                        </w:hyperlink>
                      </w:p>
                    </w:tc>
                    <w:tc>
                      <w:tcPr>
                        <w:tcW w:w="0" w:type="auto"/>
                      </w:tcPr>
                      <w:p w:rsidR="0068665F" w:rsidRPr="00A714BC" w:rsidRDefault="0068665F" w:rsidP="00FB4104">
                        <w:pPr>
                          <w:contextualSpacing/>
                          <w:outlineLvl w:val="2"/>
                          <w:rPr>
                            <w:szCs w:val="22"/>
                          </w:rPr>
                        </w:pPr>
                        <w:r w:rsidRPr="00A714BC">
                          <w:rPr>
                            <w:szCs w:val="22"/>
                          </w:rPr>
                          <w:t xml:space="preserve">     </w:t>
                        </w:r>
                        <w:hyperlink r:id="rId10" w:tgtFrame="_blank" w:history="1">
                          <w:r w:rsidRPr="00A714BC">
                            <w:rPr>
                              <w:rStyle w:val="Hyperlink"/>
                              <w:szCs w:val="22"/>
                            </w:rPr>
                            <w:t>802 WG P&amp;P</w:t>
                          </w:r>
                        </w:hyperlink>
                      </w:p>
                    </w:tc>
                  </w:tr>
                  <w:tr w:rsidR="0068665F" w:rsidRPr="00A714BC" w:rsidTr="008E743A">
                    <w:trPr>
                      <w:cantSplit/>
                      <w:trHeight w:val="453"/>
                    </w:trPr>
                    <w:tc>
                      <w:tcPr>
                        <w:tcW w:w="0" w:type="auto"/>
                      </w:tcPr>
                      <w:p w:rsidR="0068665F" w:rsidRPr="00A714BC" w:rsidRDefault="0068665F" w:rsidP="00FB4104">
                        <w:pPr>
                          <w:contextualSpacing/>
                          <w:outlineLvl w:val="2"/>
                          <w:rPr>
                            <w:szCs w:val="22"/>
                          </w:rPr>
                        </w:pPr>
                        <w:r w:rsidRPr="00A714BC">
                          <w:rPr>
                            <w:szCs w:val="22"/>
                          </w:rPr>
                          <w:t xml:space="preserve">  </w:t>
                        </w:r>
                        <w:hyperlink r:id="rId11" w:tgtFrame="_blank" w:history="1">
                          <w:r w:rsidRPr="00A714BC">
                            <w:rPr>
                              <w:rStyle w:val="Hyperlink"/>
                              <w:szCs w:val="22"/>
                            </w:rPr>
                            <w:t>Patent FAQ</w:t>
                          </w:r>
                        </w:hyperlink>
                        <w:r w:rsidRPr="00A714BC">
                          <w:rPr>
                            <w:szCs w:val="22"/>
                          </w:rPr>
                          <w:t xml:space="preserve"> </w:t>
                        </w:r>
                      </w:p>
                    </w:tc>
                    <w:tc>
                      <w:tcPr>
                        <w:tcW w:w="0" w:type="auto"/>
                      </w:tcPr>
                      <w:p w:rsidR="0068665F" w:rsidRPr="00A714BC" w:rsidRDefault="0068665F" w:rsidP="00FB4104">
                        <w:pPr>
                          <w:contextualSpacing/>
                          <w:outlineLvl w:val="2"/>
                          <w:rPr>
                            <w:szCs w:val="22"/>
                          </w:rPr>
                        </w:pPr>
                        <w:r w:rsidRPr="00A714BC">
                          <w:rPr>
                            <w:szCs w:val="22"/>
                          </w:rPr>
                          <w:t xml:space="preserve">    </w:t>
                        </w:r>
                        <w:hyperlink r:id="rId12" w:tgtFrame="_blank" w:history="1">
                          <w:r w:rsidRPr="00A714BC">
                            <w:rPr>
                              <w:rStyle w:val="Hyperlink"/>
                              <w:szCs w:val="22"/>
                            </w:rPr>
                            <w:t>Ethics</w:t>
                          </w:r>
                        </w:hyperlink>
                      </w:p>
                    </w:tc>
                    <w:tc>
                      <w:tcPr>
                        <w:tcW w:w="0" w:type="auto"/>
                      </w:tcPr>
                      <w:p w:rsidR="0068665F" w:rsidRPr="00A714BC" w:rsidRDefault="0068665F" w:rsidP="00FB4104">
                        <w:pPr>
                          <w:contextualSpacing/>
                          <w:outlineLvl w:val="2"/>
                          <w:rPr>
                            <w:szCs w:val="22"/>
                          </w:rPr>
                        </w:pPr>
                        <w:r w:rsidRPr="00A714BC">
                          <w:rPr>
                            <w:szCs w:val="22"/>
                          </w:rPr>
                          <w:t xml:space="preserve">      </w:t>
                        </w:r>
                        <w:hyperlink r:id="rId13" w:tgtFrame="_blank" w:history="1">
                          <w:r w:rsidRPr="00A714BC">
                            <w:rPr>
                              <w:rStyle w:val="Hyperlink"/>
                              <w:szCs w:val="22"/>
                            </w:rPr>
                            <w:t>IEEE 802.11 WG OM</w:t>
                          </w:r>
                        </w:hyperlink>
                      </w:p>
                    </w:tc>
                  </w:tr>
                  <w:tr w:rsidR="0068665F" w:rsidRPr="00A714BC" w:rsidTr="008E743A">
                    <w:trPr>
                      <w:cantSplit/>
                      <w:trHeight w:val="453"/>
                    </w:trPr>
                    <w:tc>
                      <w:tcPr>
                        <w:tcW w:w="0" w:type="auto"/>
                      </w:tcPr>
                      <w:p w:rsidR="0068665F" w:rsidRPr="00A714BC" w:rsidRDefault="0068665F" w:rsidP="00FB4104">
                        <w:pPr>
                          <w:contextualSpacing/>
                          <w:outlineLvl w:val="2"/>
                          <w:rPr>
                            <w:szCs w:val="22"/>
                          </w:rPr>
                        </w:pPr>
                        <w:r w:rsidRPr="00A714BC">
                          <w:rPr>
                            <w:szCs w:val="22"/>
                          </w:rPr>
                          <w:t xml:space="preserve">   </w:t>
                        </w:r>
                        <w:hyperlink r:id="rId14" w:tgtFrame="_blank" w:history="1">
                          <w:r w:rsidRPr="00A714BC">
                            <w:rPr>
                              <w:rStyle w:val="Hyperlink"/>
                              <w:szCs w:val="22"/>
                            </w:rPr>
                            <w:t>Letter of Assurance Form</w:t>
                          </w:r>
                        </w:hyperlink>
                      </w:p>
                    </w:tc>
                    <w:tc>
                      <w:tcPr>
                        <w:tcW w:w="0" w:type="auto"/>
                      </w:tcPr>
                      <w:p w:rsidR="0068665F" w:rsidRPr="00A714BC" w:rsidRDefault="0068665F" w:rsidP="00FB4104">
                        <w:pPr>
                          <w:contextualSpacing/>
                          <w:outlineLvl w:val="2"/>
                          <w:rPr>
                            <w:szCs w:val="22"/>
                          </w:rPr>
                        </w:pPr>
                        <w:r w:rsidRPr="00A714BC">
                          <w:rPr>
                            <w:szCs w:val="22"/>
                          </w:rPr>
                          <w:t xml:space="preserve">    </w:t>
                        </w:r>
                        <w:hyperlink r:id="rId15" w:tgtFrame="_blank" w:history="1">
                          <w:r w:rsidRPr="00A714BC">
                            <w:rPr>
                              <w:rStyle w:val="Hyperlink"/>
                              <w:szCs w:val="22"/>
                            </w:rPr>
                            <w:t>802 LMSC P&amp;P</w:t>
                          </w:r>
                        </w:hyperlink>
                      </w:p>
                    </w:tc>
                    <w:tc>
                      <w:tcPr>
                        <w:tcW w:w="0" w:type="auto"/>
                      </w:tcPr>
                      <w:p w:rsidR="0068665F" w:rsidRPr="00A714BC" w:rsidRDefault="0068665F" w:rsidP="00FB4104">
                        <w:pPr>
                          <w:contextualSpacing/>
                          <w:outlineLvl w:val="2"/>
                          <w:rPr>
                            <w:szCs w:val="22"/>
                          </w:rPr>
                        </w:pPr>
                      </w:p>
                    </w:tc>
                  </w:tr>
                  <w:tr w:rsidR="0068665F" w:rsidRPr="00A714BC" w:rsidTr="008E743A">
                    <w:trPr>
                      <w:cantSplit/>
                      <w:trHeight w:val="453"/>
                    </w:trPr>
                    <w:tc>
                      <w:tcPr>
                        <w:tcW w:w="0" w:type="auto"/>
                      </w:tcPr>
                      <w:p w:rsidR="0068665F" w:rsidRPr="00A714BC" w:rsidRDefault="0068665F" w:rsidP="00FB4104">
                        <w:pPr>
                          <w:contextualSpacing/>
                          <w:outlineLvl w:val="2"/>
                          <w:rPr>
                            <w:szCs w:val="22"/>
                          </w:rPr>
                        </w:pPr>
                        <w:r w:rsidRPr="00A714BC">
                          <w:rPr>
                            <w:szCs w:val="22"/>
                          </w:rPr>
                          <w:t xml:space="preserve">   </w:t>
                        </w:r>
                        <w:hyperlink r:id="rId16" w:tgtFrame="_blank" w:history="1">
                          <w:r w:rsidRPr="00A714BC">
                            <w:rPr>
                              <w:rStyle w:val="Hyperlink"/>
                              <w:szCs w:val="22"/>
                            </w:rPr>
                            <w:t>Affiliation FAQ</w:t>
                          </w:r>
                        </w:hyperlink>
                        <w:r w:rsidRPr="00A714BC">
                          <w:rPr>
                            <w:szCs w:val="22"/>
                          </w:rPr>
                          <w:t xml:space="preserve"> </w:t>
                        </w:r>
                      </w:p>
                    </w:tc>
                    <w:tc>
                      <w:tcPr>
                        <w:tcW w:w="0" w:type="auto"/>
                      </w:tcPr>
                      <w:p w:rsidR="0068665F" w:rsidRPr="00A714BC" w:rsidRDefault="0068665F" w:rsidP="00FB4104">
                        <w:pPr>
                          <w:contextualSpacing/>
                          <w:outlineLvl w:val="2"/>
                          <w:rPr>
                            <w:szCs w:val="22"/>
                          </w:rPr>
                        </w:pPr>
                        <w:r w:rsidRPr="00A714BC">
                          <w:rPr>
                            <w:szCs w:val="22"/>
                          </w:rPr>
                          <w:t xml:space="preserve">     </w:t>
                        </w:r>
                        <w:hyperlink r:id="rId17" w:tgtFrame="_blank" w:history="1">
                          <w:r w:rsidRPr="00A714BC">
                            <w:rPr>
                              <w:rStyle w:val="Hyperlink"/>
                              <w:szCs w:val="22"/>
                            </w:rPr>
                            <w:t>802 LMSC OM</w:t>
                          </w:r>
                        </w:hyperlink>
                      </w:p>
                    </w:tc>
                    <w:tc>
                      <w:tcPr>
                        <w:tcW w:w="0" w:type="auto"/>
                      </w:tcPr>
                      <w:p w:rsidR="0068665F" w:rsidRPr="00A714BC" w:rsidRDefault="0068665F" w:rsidP="00FB4104">
                        <w:pPr>
                          <w:contextualSpacing/>
                          <w:outlineLvl w:val="2"/>
                          <w:rPr>
                            <w:szCs w:val="22"/>
                          </w:rPr>
                        </w:pPr>
                      </w:p>
                    </w:tc>
                  </w:tr>
                </w:tbl>
                <w:p w:rsidR="0068665F" w:rsidRPr="00CD6DAE" w:rsidRDefault="0068665F" w:rsidP="00FB4104">
                  <w:pPr>
                    <w:rPr>
                      <w:sz w:val="24"/>
                      <w:szCs w:val="24"/>
                      <w:lang w:val="en-US"/>
                    </w:rPr>
                  </w:pPr>
                </w:p>
              </w:txbxContent>
            </v:textbox>
          </v:shape>
        </w:pict>
      </w:r>
    </w:p>
    <w:p w:rsidR="004369AF" w:rsidRDefault="00CA09B2" w:rsidP="004369AF">
      <w:pPr>
        <w:numPr>
          <w:ilvl w:val="0"/>
          <w:numId w:val="9"/>
        </w:numPr>
        <w:rPr>
          <w:rFonts w:asciiTheme="majorHAnsi" w:hAnsiTheme="majorHAnsi"/>
          <w:szCs w:val="22"/>
        </w:rPr>
      </w:pPr>
      <w:r>
        <w:br w:type="page"/>
      </w:r>
      <w:r w:rsidR="00B20A8A" w:rsidRPr="004369AF">
        <w:rPr>
          <w:rFonts w:asciiTheme="majorHAnsi" w:hAnsiTheme="majorHAnsi"/>
          <w:szCs w:val="22"/>
        </w:rPr>
        <w:lastRenderedPageBreak/>
        <w:t xml:space="preserve">Minutes for </w:t>
      </w:r>
      <w:r w:rsidR="004369AF">
        <w:rPr>
          <w:rFonts w:asciiTheme="majorHAnsi" w:hAnsiTheme="majorHAnsi"/>
          <w:szCs w:val="22"/>
        </w:rPr>
        <w:t xml:space="preserve">802.11 TG </w:t>
      </w:r>
      <w:r w:rsidR="00B20A8A" w:rsidRPr="004369AF">
        <w:rPr>
          <w:rFonts w:asciiTheme="majorHAnsi" w:hAnsiTheme="majorHAnsi"/>
          <w:szCs w:val="22"/>
        </w:rPr>
        <w:t xml:space="preserve">REVmc </w:t>
      </w:r>
      <w:r w:rsidR="004369AF">
        <w:rPr>
          <w:rFonts w:asciiTheme="majorHAnsi" w:hAnsiTheme="majorHAnsi"/>
          <w:szCs w:val="22"/>
        </w:rPr>
        <w:t xml:space="preserve">on </w:t>
      </w:r>
      <w:r w:rsidR="00B20A8A" w:rsidRPr="004369AF">
        <w:rPr>
          <w:rFonts w:asciiTheme="majorHAnsi" w:hAnsiTheme="majorHAnsi"/>
          <w:szCs w:val="22"/>
        </w:rPr>
        <w:t xml:space="preserve">Friday Aug 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Fei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 xml:space="preserve">(remaining Fei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r w:rsidRPr="004369AF">
        <w:rPr>
          <w:rFonts w:asciiTheme="majorHAnsi" w:hAnsiTheme="majorHAnsi"/>
        </w:rPr>
        <w:t xml:space="preserve">Fei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r w:rsidRPr="004369AF">
        <w:rPr>
          <w:rFonts w:asciiTheme="majorHAnsi" w:hAnsiTheme="majorHAnsi"/>
        </w:rPr>
        <w:t>Sigurd</w:t>
      </w:r>
      <w:r w:rsidR="004369AF">
        <w:rPr>
          <w:rFonts w:asciiTheme="majorHAnsi" w:hAnsiTheme="majorHAnsi"/>
        </w:rPr>
        <w:t xml:space="preserve"> </w:t>
      </w:r>
      <w:r w:rsidR="004369AF">
        <w:rPr>
          <w:color w:val="000000"/>
        </w:rPr>
        <w:t>SCHELSTRAETE (Quantenna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Fei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Thanks given to Fei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t xml:space="preserve">If the NAV indicates idle, then the STA shall respond with a CTS frame in a non-HT or non-HTduplicate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Delete reference to Annex R at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  but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 there are about 193 “is only” in REVmc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send,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4369AF">
        <w:rPr>
          <w:rFonts w:asciiTheme="majorHAnsi" w:hAnsiTheme="majorHAnsi"/>
          <w:szCs w:val="22"/>
        </w:rPr>
        <w:t xml:space="preserve">Minutes for </w:t>
      </w:r>
      <w:r>
        <w:rPr>
          <w:rFonts w:asciiTheme="majorHAnsi" w:hAnsiTheme="majorHAnsi"/>
          <w:szCs w:val="22"/>
        </w:rPr>
        <w:t xml:space="preserve">802.11 TG </w:t>
      </w:r>
      <w:r w:rsidRPr="004369AF">
        <w:rPr>
          <w:rFonts w:asciiTheme="majorHAnsi" w:hAnsiTheme="majorHAnsi"/>
          <w:szCs w:val="22"/>
        </w:rPr>
        <w:t xml:space="preserve">REVmc </w:t>
      </w:r>
      <w:r>
        <w:rPr>
          <w:rFonts w:asciiTheme="majorHAnsi" w:hAnsiTheme="majorHAnsi"/>
          <w:szCs w:val="22"/>
        </w:rPr>
        <w:t>on Friday Aug 8</w:t>
      </w:r>
      <w:r w:rsidRPr="004369AF">
        <w:rPr>
          <w:rFonts w:asciiTheme="majorHAnsi" w:hAnsiTheme="majorHAnsi"/>
          <w:szCs w:val="22"/>
        </w:rPr>
        <w:t xml:space="preserve">, 2014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FB4104"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FB4104">
      <w:pPr>
        <w:pStyle w:val="ListParagraph"/>
        <w:spacing w:after="0" w:line="240" w:lineRule="auto"/>
        <w:ind w:left="2160"/>
      </w:pPr>
      <w:r>
        <w:t>11-14- 0915, 11-14-0916 Security CIDs - Dan Harkins</w:t>
      </w:r>
      <w:r>
        <w:br/>
        <w:t>11-14-0781, MDR (continued from August 1)</w:t>
      </w:r>
      <w:r>
        <w:br/>
        <w:t>11-14-780r5- CID 3038 (Adrian)</w:t>
      </w:r>
    </w:p>
    <w:p w:rsidR="00BB6D3B"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FB4104">
      <w:pPr>
        <w:pStyle w:val="ListParagraph"/>
        <w:spacing w:after="0"/>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r w:rsidR="00E24A55">
        <w:rPr>
          <w:rFonts w:asciiTheme="majorHAnsi" w:hAnsiTheme="majorHAnsi"/>
          <w:b/>
        </w:rPr>
        <w:t xml:space="preserve"> </w:t>
      </w:r>
      <w:r w:rsidR="00E24A55" w:rsidRPr="00F3758F">
        <w:rPr>
          <w:rFonts w:asciiTheme="majorHAnsi" w:hAnsiTheme="majorHAnsi"/>
        </w:rPr>
        <w:t xml:space="preserve">Adrian </w:t>
      </w:r>
      <w:r w:rsidR="00F3758F" w:rsidRPr="00F3758F">
        <w:rPr>
          <w:rFonts w:asciiTheme="majorHAnsi" w:hAnsiTheme="majorHAnsi"/>
        </w:rPr>
        <w:t>STEPHENS (Intel)</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F3758F">
        <w:rPr>
          <w:rFonts w:asciiTheme="majorHAnsi" w:hAnsiTheme="majorHAnsi"/>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r w:rsidR="00FB5F6F">
        <w:rPr>
          <w:rFonts w:asciiTheme="majorHAnsi" w:hAnsiTheme="majorHAnsi"/>
        </w:rPr>
        <w:t xml:space="preserve">, </w:t>
      </w:r>
      <w:r w:rsidR="007169C8">
        <w:rPr>
          <w:rFonts w:asciiTheme="majorHAnsi" w:hAnsiTheme="majorHAnsi"/>
        </w:rPr>
        <w:t xml:space="preserve"> At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title to “BIP with broadcast 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3014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ake the KCK_bits, and KEK_bits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0"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The EAPOL-Key state machines (see 11.6.10 (RSNA Supplicant key management state machine) and 11.6.11 (RSNA Authenticator key management state machine)) configure the temporal key into </w:t>
      </w:r>
      <w:del w:id="1" w:author="Dorothy Stanley" w:date="2014-08-08T08:28:00Z">
        <w:r w:rsidRPr="00A714BC" w:rsidDel="00CC642A">
          <w:rPr>
            <w:rFonts w:asciiTheme="majorHAnsi" w:hAnsiTheme="majorHAnsi" w:cs="TimesNewRomanPSMT"/>
            <w:sz w:val="20"/>
          </w:rPr>
          <w:delText>IEEE Std 802.11</w:delText>
        </w:r>
      </w:del>
      <w:ins w:id="2"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MLME-SETKEYS.request primitive</w:t>
      </w:r>
      <w:del w:id="3" w:author="Dorothy Stanley" w:date="2014-08-08T08:30:00Z">
        <w:r w:rsidRPr="00A714BC" w:rsidDel="007958EF">
          <w:rPr>
            <w:rFonts w:asciiTheme="majorHAnsi" w:hAnsiTheme="majorHAnsi" w:cs="TimesNewRomanPSMT"/>
            <w:sz w:val="20"/>
          </w:rPr>
          <w:delText xml:space="preserve">, and </w:delText>
        </w:r>
      </w:del>
      <w:del w:id="4" w:author="Dorothy Stanley" w:date="2014-08-08T08:28:00Z">
        <w:r w:rsidRPr="00A714BC" w:rsidDel="00CC642A">
          <w:rPr>
            <w:rFonts w:asciiTheme="majorHAnsi" w:hAnsiTheme="majorHAnsi" w:cs="TimesNewRomanPSMT"/>
            <w:sz w:val="20"/>
          </w:rPr>
          <w:delText>IEEE Std 802.11</w:delText>
        </w:r>
      </w:del>
      <w:del w:id="5" w:author="Dorothy Stanley" w:date="2014-08-08T08:30:00Z">
        <w:r w:rsidRPr="00A714BC" w:rsidDel="007958EF">
          <w:rPr>
            <w:rFonts w:asciiTheme="majorHAnsi" w:hAnsiTheme="majorHAnsi" w:cs="TimesNewRomanPSMT"/>
            <w:sz w:val="20"/>
          </w:rPr>
          <w:delText xml:space="preserve"> uses this key</w:delText>
        </w:r>
      </w:del>
      <w:ins w:id="6"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7"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r w:rsidRPr="00A714BC">
        <w:rPr>
          <w:rFonts w:asciiTheme="majorHAnsi" w:hAnsiTheme="majorHAnsi" w:cs="TimesNewRomanPSMT"/>
          <w:sz w:val="20"/>
        </w:rPr>
        <w:t>interpretation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At 118.5 delete “into the IEEE Std 802.11”</w:t>
      </w:r>
    </w:p>
    <w:p w:rsidR="00EE052D" w:rsidRDefault="00EE052D" w:rsidP="00EE052D">
      <w:pPr>
        <w:autoSpaceDE w:val="0"/>
        <w:autoSpaceDN w:val="0"/>
        <w:adjustRightInd w:val="0"/>
        <w:ind w:left="1728"/>
      </w:pPr>
      <w:r>
        <w:t>At 1943.26 delete “to configure into IEEE Std 802.11”</w:t>
      </w:r>
    </w:p>
    <w:p w:rsidR="00EE052D" w:rsidRDefault="00EE052D" w:rsidP="00EE052D">
      <w:pPr>
        <w:autoSpaceDE w:val="0"/>
        <w:autoSpaceDN w:val="0"/>
        <w:adjustRightInd w:val="0"/>
        <w:ind w:left="1728"/>
        <w:rPr>
          <w:ins w:id="8" w:author="Dorothy Stanley" w:date="2014-08-08T08:32:00Z"/>
        </w:rPr>
      </w:pPr>
      <w:r>
        <w:t>At 1965.31 delete “into IEEE Std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r>
        <w:rPr>
          <w:rFonts w:asciiTheme="majorHAnsi" w:eastAsia="Times New Roman" w:hAnsiTheme="majorHAnsi"/>
        </w:rPr>
        <w:t xml:space="preserve"> </w:t>
      </w:r>
      <w:r w:rsidR="00EE052D" w:rsidRPr="00F3758F">
        <w:rPr>
          <w:rFonts w:asciiTheme="majorHAnsi" w:eastAsia="Times New Roman" w:hAnsiTheme="majorHAnsi"/>
        </w:rPr>
        <w:t>Adrian S</w:t>
      </w:r>
      <w:r w:rsidR="00F3758F" w:rsidRPr="00F3758F">
        <w:rPr>
          <w:rFonts w:asciiTheme="majorHAnsi" w:eastAsia="Times New Roman" w:hAnsiTheme="majorHAnsi"/>
        </w:rPr>
        <w:t>TEPHENS</w:t>
      </w:r>
      <w:r w:rsidR="00EE052D" w:rsidRPr="00F3758F">
        <w:rPr>
          <w:rFonts w:asciiTheme="majorHAnsi" w:eastAsia="Times New Roman" w:hAnsiTheme="majorHAnsi"/>
        </w:rPr>
        <w:t xml:space="preserve">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sidRPr="00F3758F">
        <w:rPr>
          <w:rFonts w:asciiTheme="majorHAnsi" w:hAnsiTheme="majorHAnsi"/>
        </w:rPr>
        <w:t xml:space="preserve">Adrian </w:t>
      </w:r>
      <w:r w:rsidR="00F3758F" w:rsidRPr="00F3758F">
        <w:rPr>
          <w:rFonts w:asciiTheme="majorHAnsi" w:hAnsiTheme="majorHAnsi"/>
        </w:rPr>
        <w:t>STEPHENS</w:t>
      </w:r>
      <w:r w:rsidR="000C68F9" w:rsidRPr="00F3758F">
        <w:rPr>
          <w:rFonts w:asciiTheme="majorHAnsi" w:hAnsiTheme="majorHAnsi"/>
        </w:rPr>
        <w:t xml:space="preserve">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EF3764" w:rsidRDefault="00CA09B2" w:rsidP="00EF3764">
      <w:pPr>
        <w:numPr>
          <w:ilvl w:val="0"/>
          <w:numId w:val="9"/>
        </w:numPr>
        <w:rPr>
          <w:rFonts w:asciiTheme="majorHAnsi" w:hAnsiTheme="majorHAnsi"/>
          <w:szCs w:val="22"/>
        </w:rPr>
      </w:pPr>
      <w:r>
        <w:br w:type="page"/>
      </w:r>
      <w:r w:rsidR="00EF3764" w:rsidRPr="004369AF">
        <w:rPr>
          <w:rFonts w:asciiTheme="majorHAnsi" w:hAnsiTheme="majorHAnsi"/>
          <w:szCs w:val="22"/>
        </w:rPr>
        <w:t xml:space="preserve">Minutes for </w:t>
      </w:r>
      <w:r w:rsidR="00EF3764">
        <w:rPr>
          <w:rFonts w:asciiTheme="majorHAnsi" w:hAnsiTheme="majorHAnsi"/>
          <w:szCs w:val="22"/>
        </w:rPr>
        <w:t xml:space="preserve">802.11 TG </w:t>
      </w:r>
      <w:r w:rsidR="00EF3764" w:rsidRPr="004369AF">
        <w:rPr>
          <w:rFonts w:asciiTheme="majorHAnsi" w:hAnsiTheme="majorHAnsi"/>
          <w:szCs w:val="22"/>
        </w:rPr>
        <w:t xml:space="preserve">REVmc </w:t>
      </w:r>
      <w:r w:rsidR="00EF3764">
        <w:rPr>
          <w:rFonts w:asciiTheme="majorHAnsi" w:hAnsiTheme="majorHAnsi"/>
          <w:szCs w:val="22"/>
        </w:rPr>
        <w:t xml:space="preserve">on Friday Aug </w:t>
      </w:r>
      <w:r w:rsidR="00603DC5">
        <w:rPr>
          <w:rFonts w:asciiTheme="majorHAnsi" w:hAnsiTheme="majorHAnsi"/>
          <w:szCs w:val="22"/>
        </w:rPr>
        <w:t>1</w:t>
      </w:r>
      <w:r w:rsidR="00EF3764">
        <w:rPr>
          <w:rFonts w:asciiTheme="majorHAnsi" w:hAnsiTheme="majorHAnsi"/>
          <w:szCs w:val="22"/>
        </w:rPr>
        <w:t>5</w:t>
      </w:r>
      <w:r w:rsidR="00EF3764" w:rsidRPr="004369AF">
        <w:rPr>
          <w:rFonts w:asciiTheme="majorHAnsi" w:hAnsiTheme="majorHAnsi"/>
          <w:szCs w:val="22"/>
        </w:rPr>
        <w:t xml:space="preserve">, 2014 – </w:t>
      </w:r>
    </w:p>
    <w:p w:rsidR="00EF3764" w:rsidRPr="000C68F9" w:rsidRDefault="00EF3764" w:rsidP="00EF376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w:t>
      </w:r>
      <w:r w:rsidR="005F5C78">
        <w:rPr>
          <w:rFonts w:asciiTheme="majorHAnsi" w:hAnsiTheme="majorHAnsi"/>
          <w:szCs w:val="22"/>
        </w:rPr>
        <w:t>TANLEY (Aruba), Chair,  at 10:02</w:t>
      </w:r>
      <w:r w:rsidRPr="00A714BC">
        <w:rPr>
          <w:rFonts w:asciiTheme="majorHAnsi" w:hAnsiTheme="majorHAnsi"/>
          <w:szCs w:val="22"/>
        </w:rPr>
        <w:t>ET</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EF3764" w:rsidRPr="0013673A" w:rsidRDefault="00EF3764" w:rsidP="00EF376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EF3764" w:rsidRDefault="00EF3764" w:rsidP="00EF3764">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603DC5" w:rsidRDefault="00603DC5" w:rsidP="00603DC5">
      <w:pPr>
        <w:spacing w:before="100" w:beforeAutospacing="1" w:after="100" w:afterAutospacing="1"/>
        <w:ind w:left="2160"/>
      </w:pPr>
      <w:r>
        <w:t>Mark Hamilton CIDs - resolutions available</w:t>
      </w:r>
      <w:r>
        <w:br/>
        <w:t>Mark Hamilton CIDs - need discussion</w:t>
      </w:r>
      <w:r>
        <w:br/>
        <w:t>MDR issues 11-14-0781</w:t>
      </w:r>
      <w:r w:rsidR="00BB2038">
        <w:t xml:space="preserve"> (did not discuss)</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EF3764" w:rsidRPr="004369AF" w:rsidRDefault="00EF3764" w:rsidP="00EF3764">
      <w:pPr>
        <w:pStyle w:val="ListParagraph"/>
        <w:ind w:left="1728"/>
        <w:rPr>
          <w:rFonts w:asciiTheme="majorHAnsi" w:hAnsiTheme="majorHAnsi"/>
        </w:rPr>
      </w:pPr>
      <w:r w:rsidRPr="004369AF">
        <w:rPr>
          <w:rFonts w:asciiTheme="majorHAnsi" w:eastAsia="Times New Roman" w:hAnsiTheme="majorHAnsi" w:cs="Arial"/>
        </w:rPr>
        <w:t>5. Adjourn</w:t>
      </w:r>
    </w:p>
    <w:p w:rsidR="00EF3764" w:rsidRPr="004369AF" w:rsidRDefault="00EF3764" w:rsidP="00EF3764">
      <w:pPr>
        <w:pStyle w:val="ListParagraph"/>
        <w:numPr>
          <w:ilvl w:val="2"/>
          <w:numId w:val="9"/>
        </w:numPr>
        <w:rPr>
          <w:rFonts w:asciiTheme="majorHAnsi" w:hAnsiTheme="majorHAnsi"/>
        </w:rPr>
      </w:pPr>
      <w:r>
        <w:rPr>
          <w:rFonts w:asciiTheme="majorHAnsi" w:eastAsia="Times New Roman" w:hAnsiTheme="majorHAnsi" w:cs="Arial"/>
        </w:rPr>
        <w:t>No objection</w:t>
      </w:r>
      <w:r w:rsidR="00BB2038">
        <w:rPr>
          <w:rFonts w:asciiTheme="majorHAnsi" w:eastAsia="Times New Roman" w:hAnsiTheme="majorHAnsi" w:cs="Arial"/>
        </w:rPr>
        <w:t xml:space="preserve"> or additions</w:t>
      </w:r>
      <w:r>
        <w:rPr>
          <w:rFonts w:asciiTheme="majorHAnsi" w:eastAsia="Times New Roman" w:hAnsiTheme="majorHAnsi" w:cs="Arial"/>
        </w:rPr>
        <w:t xml:space="preserve"> to the agenda</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 xml:space="preserve">Attendance: </w:t>
      </w:r>
      <w:r w:rsidR="008D64E5">
        <w:rPr>
          <w:rFonts w:asciiTheme="majorHAnsi" w:hAnsiTheme="majorHAnsi"/>
        </w:rPr>
        <w:t>Mark HAMILTON (Spectra</w:t>
      </w:r>
      <w:r w:rsidR="00BB2038">
        <w:rPr>
          <w:rFonts w:asciiTheme="majorHAnsi" w:hAnsiTheme="majorHAnsi"/>
        </w:rPr>
        <w:t>l</w:t>
      </w:r>
      <w:r w:rsidR="008D64E5" w:rsidRPr="008D64E5">
        <w:rPr>
          <w:rFonts w:asciiTheme="majorHAnsi" w:hAnsiTheme="majorHAnsi"/>
        </w:rPr>
        <w:t>ink)</w:t>
      </w:r>
      <w:r w:rsidR="00BB2038">
        <w:rPr>
          <w:rFonts w:asciiTheme="majorHAnsi" w:hAnsiTheme="majorHAnsi"/>
        </w:rPr>
        <w:t xml:space="preserve">, </w:t>
      </w:r>
      <w:r w:rsidRPr="000C68F9">
        <w:rPr>
          <w:rFonts w:asciiTheme="majorHAnsi" w:hAnsiTheme="majorHAnsi"/>
        </w:rPr>
        <w:t>Adrian STEPHENS (Intel); Dorothy STANLEY (Aruba); Mark RISON (Samsung), Edward AU (Marvell)</w:t>
      </w:r>
      <w:r w:rsidR="00BB2038">
        <w:rPr>
          <w:rFonts w:asciiTheme="majorHAnsi" w:hAnsiTheme="majorHAnsi"/>
        </w:rPr>
        <w:t>, Scott MARIN (Nokia Networks)</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Editor Report:</w:t>
      </w:r>
      <w:r w:rsidR="005F5C78">
        <w:rPr>
          <w:rFonts w:asciiTheme="majorHAnsi" w:hAnsiTheme="majorHAnsi"/>
          <w:b/>
        </w:rPr>
        <w:t xml:space="preserve"> </w:t>
      </w:r>
      <w:r w:rsidR="00F3758F">
        <w:rPr>
          <w:rFonts w:asciiTheme="majorHAnsi" w:hAnsiTheme="majorHAnsi"/>
        </w:rPr>
        <w:t>Adrian STEPHENS</w:t>
      </w:r>
      <w:r w:rsidR="005F5C78" w:rsidRPr="00F3758F">
        <w:rPr>
          <w:rFonts w:asciiTheme="majorHAnsi" w:hAnsiTheme="majorHAnsi"/>
        </w:rPr>
        <w:t xml:space="preserve"> (Intel)</w:t>
      </w:r>
    </w:p>
    <w:p w:rsidR="00EF3764" w:rsidRDefault="00EF3764" w:rsidP="00EF3764">
      <w:pPr>
        <w:pStyle w:val="ListParagraph"/>
        <w:numPr>
          <w:ilvl w:val="2"/>
          <w:numId w:val="9"/>
        </w:numPr>
        <w:rPr>
          <w:rFonts w:asciiTheme="majorHAnsi" w:hAnsiTheme="majorHAnsi"/>
        </w:rPr>
      </w:pPr>
      <w:r>
        <w:rPr>
          <w:rFonts w:asciiTheme="majorHAnsi" w:hAnsiTheme="majorHAnsi"/>
        </w:rPr>
        <w:t xml:space="preserve">Application of agreed MDR edits completed. </w:t>
      </w:r>
      <w:r w:rsidR="00BB2038">
        <w:rPr>
          <w:rFonts w:asciiTheme="majorHAnsi" w:hAnsiTheme="majorHAnsi"/>
        </w:rPr>
        <w:t xml:space="preserve"> Draft 3.1 incorporating the MDR edits to be posted shortly.</w:t>
      </w:r>
    </w:p>
    <w:p w:rsidR="00EF3764" w:rsidRPr="00E851E3" w:rsidRDefault="00BB2038" w:rsidP="00EF3764">
      <w:pPr>
        <w:pStyle w:val="ListParagraph"/>
        <w:numPr>
          <w:ilvl w:val="2"/>
          <w:numId w:val="9"/>
        </w:numPr>
        <w:rPr>
          <w:rFonts w:asciiTheme="majorHAnsi" w:hAnsiTheme="majorHAnsi"/>
        </w:rPr>
      </w:pPr>
      <w:r>
        <w:rPr>
          <w:rFonts w:asciiTheme="majorHAnsi" w:hAnsiTheme="majorHAnsi"/>
        </w:rPr>
        <w:t>Editorial comment resolution development underway; partitioned among Adrian, Edward and Emily. Anticipate a D3.2 incorporating the proposed editorial resolutions. Holding off on incorporating resolutions to approved technical comments until MDR and editorials completed.</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11-14</w:t>
      </w:r>
      <w:r w:rsidR="00BB2038">
        <w:rPr>
          <w:rFonts w:asciiTheme="majorHAnsi" w:hAnsiTheme="majorHAnsi"/>
          <w:b/>
        </w:rPr>
        <w:t xml:space="preserve">/1042r0 </w:t>
      </w:r>
      <w:r w:rsidRPr="000C68F9">
        <w:rPr>
          <w:rFonts w:asciiTheme="majorHAnsi" w:hAnsiTheme="majorHAnsi"/>
          <w:b/>
        </w:rPr>
        <w:t xml:space="preserve">– </w:t>
      </w:r>
      <w:r w:rsidR="00BB2038" w:rsidRPr="00F3758F">
        <w:rPr>
          <w:rFonts w:asciiTheme="majorHAnsi" w:hAnsiTheme="majorHAnsi"/>
        </w:rPr>
        <w:t xml:space="preserve">Mark </w:t>
      </w:r>
      <w:r w:rsidR="00F3758F">
        <w:rPr>
          <w:rFonts w:asciiTheme="majorHAnsi" w:hAnsiTheme="majorHAnsi"/>
        </w:rPr>
        <w:t>HAMILTON</w:t>
      </w:r>
      <w:r w:rsidR="00BB2038" w:rsidRPr="00F3758F">
        <w:rPr>
          <w:rFonts w:asciiTheme="majorHAnsi" w:hAnsiTheme="majorHAnsi"/>
        </w:rPr>
        <w:t xml:space="preserve"> (Spectralink)</w:t>
      </w:r>
    </w:p>
    <w:p w:rsidR="00EF3764" w:rsidRPr="004369AF" w:rsidRDefault="00EF3764" w:rsidP="00EF3764">
      <w:pPr>
        <w:pStyle w:val="ListParagraph"/>
        <w:numPr>
          <w:ilvl w:val="2"/>
          <w:numId w:val="9"/>
        </w:numPr>
        <w:rPr>
          <w:rFonts w:asciiTheme="majorHAnsi" w:hAnsiTheme="majorHAnsi"/>
        </w:rPr>
      </w:pPr>
      <w:r>
        <w:rPr>
          <w:rFonts w:asciiTheme="majorHAnsi" w:hAnsiTheme="majorHAnsi"/>
        </w:rPr>
        <w:t>CID 3128 (MAC)</w:t>
      </w:r>
    </w:p>
    <w:p w:rsidR="00EF3764" w:rsidRDefault="000956B5" w:rsidP="00EF3764">
      <w:pPr>
        <w:pStyle w:val="ListParagraph"/>
        <w:numPr>
          <w:ilvl w:val="3"/>
          <w:numId w:val="9"/>
        </w:numPr>
        <w:rPr>
          <w:rFonts w:asciiTheme="majorHAnsi" w:hAnsiTheme="majorHAnsi"/>
        </w:rPr>
      </w:pPr>
      <w:r>
        <w:rPr>
          <w:rFonts w:asciiTheme="majorHAnsi" w:hAnsiTheme="majorHAnsi"/>
        </w:rPr>
        <w:t xml:space="preserve">Discuss to determine direction of resolution. </w:t>
      </w:r>
      <w:r w:rsidR="00EF3764">
        <w:rPr>
          <w:rFonts w:asciiTheme="majorHAnsi" w:hAnsiTheme="majorHAnsi"/>
        </w:rPr>
        <w:t>Reviewed comment</w:t>
      </w:r>
      <w:r w:rsidR="008D64E5">
        <w:rPr>
          <w:rFonts w:asciiTheme="majorHAnsi" w:hAnsiTheme="majorHAnsi"/>
        </w:rPr>
        <w:t>.</w:t>
      </w:r>
    </w:p>
    <w:p w:rsidR="00EF3764" w:rsidRDefault="00EF3764" w:rsidP="00EF3764">
      <w:pPr>
        <w:pStyle w:val="ListParagraph"/>
        <w:numPr>
          <w:ilvl w:val="3"/>
          <w:numId w:val="9"/>
        </w:numPr>
        <w:rPr>
          <w:rFonts w:asciiTheme="majorHAnsi" w:hAnsiTheme="majorHAnsi"/>
        </w:rPr>
      </w:pPr>
      <w:r>
        <w:rPr>
          <w:rFonts w:asciiTheme="majorHAnsi" w:hAnsiTheme="majorHAnsi"/>
        </w:rPr>
        <w:t>Issue with proposed resolution: not all named fields present in both PCP/user priority. Change to two sentences, one for received .1Q frame and one for .1D frame.</w:t>
      </w:r>
    </w:p>
    <w:p w:rsidR="001714EB" w:rsidRPr="004369AF"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 CID 3144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EF3764" w:rsidRDefault="000956B5" w:rsidP="00EF3764">
      <w:pPr>
        <w:pStyle w:val="ListParagraph"/>
        <w:numPr>
          <w:ilvl w:val="3"/>
          <w:numId w:val="9"/>
        </w:numPr>
        <w:rPr>
          <w:rFonts w:asciiTheme="majorHAnsi" w:hAnsiTheme="majorHAnsi"/>
        </w:rPr>
      </w:pPr>
      <w:r>
        <w:rPr>
          <w:rFonts w:asciiTheme="majorHAnsi" w:hAnsiTheme="majorHAnsi"/>
        </w:rPr>
        <w:t>Agree that parameters should be added.  Text for 60GHz and 80/160 not specified.</w:t>
      </w:r>
    </w:p>
    <w:p w:rsidR="000956B5" w:rsidRDefault="000956B5" w:rsidP="00EF3764">
      <w:pPr>
        <w:pStyle w:val="ListParagraph"/>
        <w:numPr>
          <w:ilvl w:val="3"/>
          <w:numId w:val="9"/>
        </w:numPr>
        <w:rPr>
          <w:rFonts w:asciiTheme="majorHAnsi" w:hAnsiTheme="majorHAnsi"/>
        </w:rPr>
      </w:pPr>
      <w:r>
        <w:rPr>
          <w:rFonts w:asciiTheme="majorHAnsi" w:hAnsiTheme="majorHAnsi"/>
        </w:rPr>
        <w:t>Could say</w:t>
      </w:r>
      <w:r w:rsidR="00BB2038">
        <w:rPr>
          <w:rFonts w:asciiTheme="majorHAnsi" w:hAnsiTheme="majorHAnsi"/>
        </w:rPr>
        <w:t>: optionally present if dot11VHTOptionI</w:t>
      </w:r>
      <w:r>
        <w:rPr>
          <w:rFonts w:asciiTheme="majorHAnsi" w:hAnsiTheme="majorHAnsi"/>
        </w:rPr>
        <w:t>mplemented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CID 3285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0956B5" w:rsidRDefault="000956B5" w:rsidP="000956B5">
      <w:pPr>
        <w:pStyle w:val="ListParagraph"/>
        <w:numPr>
          <w:ilvl w:val="3"/>
          <w:numId w:val="9"/>
        </w:numPr>
        <w:rPr>
          <w:rFonts w:asciiTheme="majorHAnsi" w:hAnsiTheme="majorHAnsi"/>
        </w:rPr>
      </w:pPr>
      <w:r>
        <w:rPr>
          <w:rFonts w:asciiTheme="majorHAnsi" w:hAnsiTheme="majorHAnsi"/>
        </w:rPr>
        <w:t>Comment is on 9.2.1 figure – too complex.</w:t>
      </w:r>
    </w:p>
    <w:p w:rsidR="000956B5" w:rsidRDefault="000956B5" w:rsidP="000956B5">
      <w:pPr>
        <w:pStyle w:val="ListParagraph"/>
        <w:numPr>
          <w:ilvl w:val="3"/>
          <w:numId w:val="9"/>
        </w:numPr>
        <w:rPr>
          <w:rFonts w:asciiTheme="majorHAnsi" w:hAnsiTheme="majorHAnsi"/>
        </w:rPr>
      </w:pPr>
      <w:r>
        <w:rPr>
          <w:rFonts w:asciiTheme="majorHAnsi" w:hAnsiTheme="majorHAnsi"/>
        </w:rPr>
        <w:t>Agree t</w:t>
      </w:r>
      <w:r w:rsidR="00BB2038">
        <w:rPr>
          <w:rFonts w:asciiTheme="majorHAnsi" w:hAnsiTheme="majorHAnsi"/>
        </w:rPr>
        <w:t>o</w:t>
      </w:r>
      <w:r>
        <w:rPr>
          <w:rFonts w:asciiTheme="majorHAnsi" w:hAnsiTheme="majorHAnsi"/>
        </w:rPr>
        <w:t xml:space="preserve"> direction of splitting the figure as described.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CID </w:t>
      </w:r>
      <w:r w:rsidR="003C086C">
        <w:rPr>
          <w:rFonts w:asciiTheme="majorHAnsi" w:hAnsiTheme="majorHAnsi"/>
        </w:rPr>
        <w:t>3506</w:t>
      </w:r>
      <w:r w:rsidR="008908E7">
        <w:rPr>
          <w:rFonts w:asciiTheme="majorHAnsi" w:hAnsiTheme="majorHAnsi"/>
        </w:rPr>
        <w:t xml:space="preserve"> (MAC)</w:t>
      </w:r>
    </w:p>
    <w:p w:rsidR="003C086C" w:rsidRDefault="003C086C" w:rsidP="003C086C">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3C086C" w:rsidRDefault="003C086C" w:rsidP="003C086C">
      <w:pPr>
        <w:pStyle w:val="ListParagraph"/>
        <w:numPr>
          <w:ilvl w:val="3"/>
          <w:numId w:val="9"/>
        </w:numPr>
        <w:rPr>
          <w:rFonts w:asciiTheme="majorHAnsi" w:hAnsiTheme="majorHAnsi"/>
        </w:rPr>
      </w:pPr>
      <w:r>
        <w:rPr>
          <w:rFonts w:asciiTheme="majorHAnsi" w:hAnsiTheme="majorHAnsi"/>
        </w:rPr>
        <w:t>Agree in concept.</w:t>
      </w:r>
      <w:r w:rsidR="008908E7">
        <w:rPr>
          <w:rFonts w:asciiTheme="majorHAnsi" w:hAnsiTheme="majorHAnsi"/>
        </w:rPr>
        <w:t xml:space="preserve"> Annex R is informative.</w:t>
      </w:r>
    </w:p>
    <w:p w:rsidR="008908E7" w:rsidRDefault="008908E7" w:rsidP="003C086C">
      <w:pPr>
        <w:pStyle w:val="ListParagraph"/>
        <w:numPr>
          <w:ilvl w:val="3"/>
          <w:numId w:val="9"/>
        </w:numPr>
        <w:rPr>
          <w:rFonts w:asciiTheme="majorHAnsi" w:hAnsiTheme="majorHAnsi"/>
        </w:rPr>
      </w:pPr>
      <w:r>
        <w:rPr>
          <w:rFonts w:asciiTheme="majorHAnsi" w:hAnsiTheme="majorHAnsi"/>
        </w:rPr>
        <w:t>Concept is useful.  Should the concept become normative in the text?</w:t>
      </w:r>
    </w:p>
    <w:p w:rsidR="008908E7" w:rsidRDefault="008908E7" w:rsidP="003C086C">
      <w:pPr>
        <w:pStyle w:val="ListParagraph"/>
        <w:numPr>
          <w:ilvl w:val="3"/>
          <w:numId w:val="9"/>
        </w:numPr>
        <w:rPr>
          <w:rFonts w:asciiTheme="majorHAnsi" w:hAnsiTheme="majorHAnsi"/>
        </w:rPr>
      </w:pPr>
      <w:r>
        <w:rPr>
          <w:rFonts w:asciiTheme="majorHAnsi" w:hAnsiTheme="majorHAnsi"/>
        </w:rPr>
        <w:t>Define in clause 4, normatively. Probably in 4.5.2.1, 98.25.</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8908E7" w:rsidRDefault="008908E7" w:rsidP="008908E7">
      <w:pPr>
        <w:pStyle w:val="ListParagraph"/>
        <w:numPr>
          <w:ilvl w:val="2"/>
          <w:numId w:val="9"/>
        </w:numPr>
        <w:rPr>
          <w:rFonts w:asciiTheme="majorHAnsi" w:hAnsiTheme="majorHAnsi"/>
        </w:rPr>
      </w:pPr>
      <w:r>
        <w:rPr>
          <w:rFonts w:asciiTheme="majorHAnsi" w:hAnsiTheme="majorHAnsi"/>
        </w:rPr>
        <w:t>CID 3507 (MAC)</w:t>
      </w:r>
    </w:p>
    <w:p w:rsidR="008908E7" w:rsidRDefault="008908E7" w:rsidP="008908E7">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Similar to 3506, but extending to architectural level of the MAC, in 5.1.1.1 for example.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Disagree. DS is passing “data” around: SDU. Contents not analyzed.  However in the MAC, </w:t>
      </w:r>
      <w:r w:rsidR="00BB2038">
        <w:rPr>
          <w:rFonts w:asciiTheme="majorHAnsi" w:hAnsiTheme="majorHAnsi"/>
        </w:rPr>
        <w:t>tuple devolves</w:t>
      </w:r>
      <w:r>
        <w:rPr>
          <w:rFonts w:asciiTheme="majorHAnsi" w:hAnsiTheme="majorHAnsi"/>
        </w:rPr>
        <w:t xml:space="preserve"> after being submitted to the MAC.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Maybe we need a new term that does not include “SDU”. </w:t>
      </w:r>
    </w:p>
    <w:p w:rsidR="008908E7" w:rsidRDefault="008908E7" w:rsidP="008908E7">
      <w:pPr>
        <w:pStyle w:val="ListParagraph"/>
        <w:numPr>
          <w:ilvl w:val="3"/>
          <w:numId w:val="9"/>
        </w:numPr>
        <w:rPr>
          <w:rFonts w:asciiTheme="majorHAnsi" w:hAnsiTheme="majorHAnsi"/>
        </w:rPr>
      </w:pPr>
      <w:r>
        <w:rPr>
          <w:rFonts w:asciiTheme="majorHAnsi" w:hAnsiTheme="majorHAnsi"/>
        </w:rPr>
        <w:t>See 129.44 “The reordering of MSDUs”.</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DS needs to understand addressing. </w:t>
      </w:r>
    </w:p>
    <w:p w:rsidR="008908E7" w:rsidRDefault="005D6ADB" w:rsidP="008908E7">
      <w:pPr>
        <w:pStyle w:val="ListParagraph"/>
        <w:numPr>
          <w:ilvl w:val="3"/>
          <w:numId w:val="9"/>
        </w:numPr>
        <w:rPr>
          <w:rFonts w:asciiTheme="majorHAnsi" w:hAnsiTheme="majorHAnsi"/>
        </w:rPr>
      </w:pPr>
      <w:r>
        <w:rPr>
          <w:rFonts w:asciiTheme="majorHAnsi" w:hAnsiTheme="majorHAnsi"/>
        </w:rPr>
        <w:t>“MAC Service tuple”?</w:t>
      </w:r>
    </w:p>
    <w:p w:rsidR="00BB2038" w:rsidRDefault="00BB2038" w:rsidP="008908E7">
      <w:pPr>
        <w:pStyle w:val="ListParagraph"/>
        <w:numPr>
          <w:ilvl w:val="3"/>
          <w:numId w:val="9"/>
        </w:numPr>
        <w:rPr>
          <w:rFonts w:asciiTheme="majorHAnsi" w:hAnsiTheme="majorHAnsi"/>
        </w:rPr>
      </w:pPr>
      <w:r>
        <w:rPr>
          <w:rFonts w:asciiTheme="majorHAnsi" w:hAnsiTheme="majorHAnsi"/>
        </w:rPr>
        <w:t>Mark to consider further and propose a resolution.</w:t>
      </w:r>
    </w:p>
    <w:p w:rsidR="005D6ADB" w:rsidRDefault="005D6ADB" w:rsidP="005D6ADB">
      <w:pPr>
        <w:pStyle w:val="ListParagraph"/>
        <w:numPr>
          <w:ilvl w:val="2"/>
          <w:numId w:val="9"/>
        </w:numPr>
        <w:rPr>
          <w:rFonts w:asciiTheme="majorHAnsi" w:hAnsiTheme="majorHAnsi"/>
        </w:rPr>
      </w:pPr>
      <w:r>
        <w:rPr>
          <w:rFonts w:asciiTheme="majorHAnsi" w:hAnsiTheme="majorHAnsi"/>
        </w:rPr>
        <w:t>CID 3519 (MAC)</w:t>
      </w:r>
    </w:p>
    <w:p w:rsidR="005D6ADB" w:rsidRDefault="005D6ADB" w:rsidP="005D6ADB">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5D6ADB" w:rsidRDefault="00D9011B" w:rsidP="005D6ADB">
      <w:pPr>
        <w:pStyle w:val="ListParagraph"/>
        <w:numPr>
          <w:ilvl w:val="3"/>
          <w:numId w:val="9"/>
        </w:numPr>
        <w:rPr>
          <w:rFonts w:asciiTheme="majorHAnsi" w:hAnsiTheme="majorHAnsi"/>
        </w:rPr>
      </w:pPr>
      <w:r>
        <w:rPr>
          <w:rFonts w:asciiTheme="majorHAnsi" w:hAnsiTheme="majorHAnsi"/>
        </w:rPr>
        <w:t>In reverse direction (uplink data, implicit Block ACK request...), have a single frame exchange sequence.</w:t>
      </w:r>
    </w:p>
    <w:p w:rsidR="00D9011B" w:rsidRDefault="00AA7828" w:rsidP="005D6ADB">
      <w:pPr>
        <w:pStyle w:val="ListParagraph"/>
        <w:numPr>
          <w:ilvl w:val="3"/>
          <w:numId w:val="9"/>
        </w:numPr>
        <w:rPr>
          <w:rFonts w:asciiTheme="majorHAnsi" w:hAnsiTheme="majorHAnsi"/>
        </w:rPr>
      </w:pPr>
      <w:r>
        <w:rPr>
          <w:rFonts w:asciiTheme="majorHAnsi" w:hAnsiTheme="majorHAnsi"/>
        </w:rPr>
        <w:t>Believe component/key part of frame exchange: separate with SIFS.</w:t>
      </w:r>
    </w:p>
    <w:p w:rsidR="00AA7828" w:rsidRDefault="00AA7828" w:rsidP="005D6ADB">
      <w:pPr>
        <w:pStyle w:val="ListParagraph"/>
        <w:numPr>
          <w:ilvl w:val="3"/>
          <w:numId w:val="9"/>
        </w:numPr>
        <w:rPr>
          <w:rFonts w:asciiTheme="majorHAnsi" w:hAnsiTheme="majorHAnsi"/>
        </w:rPr>
      </w:pPr>
      <w:r>
        <w:rPr>
          <w:rFonts w:asciiTheme="majorHAnsi" w:hAnsiTheme="majorHAnsi"/>
        </w:rPr>
        <w:t>In frame exchange, require some attributes to be the same.</w:t>
      </w:r>
    </w:p>
    <w:p w:rsidR="00AA7828" w:rsidRDefault="00BB2038" w:rsidP="005D6ADB">
      <w:pPr>
        <w:pStyle w:val="ListParagraph"/>
        <w:numPr>
          <w:ilvl w:val="3"/>
          <w:numId w:val="9"/>
        </w:numPr>
        <w:rPr>
          <w:rFonts w:asciiTheme="majorHAnsi" w:hAnsiTheme="majorHAnsi"/>
        </w:rPr>
      </w:pPr>
      <w:r>
        <w:rPr>
          <w:rFonts w:asciiTheme="majorHAnsi" w:hAnsiTheme="majorHAnsi"/>
        </w:rPr>
        <w:t>Observation: we all h</w:t>
      </w:r>
      <w:r w:rsidR="00AA7828">
        <w:rPr>
          <w:rFonts w:asciiTheme="majorHAnsi" w:hAnsiTheme="majorHAnsi"/>
        </w:rPr>
        <w:t>ave different assumptions about what constitutes a frame exchange sequence. Might be underspecified.</w:t>
      </w:r>
    </w:p>
    <w:p w:rsidR="00AA7828" w:rsidRDefault="00AA7828" w:rsidP="005D6ADB">
      <w:pPr>
        <w:pStyle w:val="ListParagraph"/>
        <w:numPr>
          <w:ilvl w:val="3"/>
          <w:numId w:val="9"/>
        </w:numPr>
        <w:rPr>
          <w:rFonts w:asciiTheme="majorHAnsi" w:hAnsiTheme="majorHAnsi"/>
        </w:rPr>
      </w:pPr>
      <w:r>
        <w:rPr>
          <w:rFonts w:asciiTheme="majorHAnsi" w:hAnsiTheme="majorHAnsi"/>
        </w:rPr>
        <w:t xml:space="preserve">Does anything break? Don’t know. Would need to look or heavily sample current definitions of frame sequence. </w:t>
      </w:r>
    </w:p>
    <w:p w:rsidR="00AA7828" w:rsidRDefault="00FB502D" w:rsidP="005D6ADB">
      <w:pPr>
        <w:pStyle w:val="ListParagraph"/>
        <w:numPr>
          <w:ilvl w:val="3"/>
          <w:numId w:val="9"/>
        </w:numPr>
        <w:rPr>
          <w:rFonts w:asciiTheme="majorHAnsi" w:hAnsiTheme="majorHAnsi"/>
        </w:rPr>
      </w:pPr>
      <w:r>
        <w:rPr>
          <w:rFonts w:asciiTheme="majorHAnsi" w:hAnsiTheme="majorHAnsi"/>
        </w:rPr>
        <w:t>This comment was generated based on work with TXOP. Is frame exchange sequence aligned with TXOP?</w:t>
      </w:r>
    </w:p>
    <w:p w:rsidR="00BB2038" w:rsidRPr="00BB2038" w:rsidRDefault="00BB2038" w:rsidP="00BB2038">
      <w:pPr>
        <w:pStyle w:val="ListParagraph"/>
        <w:numPr>
          <w:ilvl w:val="3"/>
          <w:numId w:val="9"/>
        </w:numPr>
        <w:rPr>
          <w:rFonts w:asciiTheme="majorHAnsi" w:hAnsiTheme="majorHAnsi"/>
        </w:rPr>
      </w:pPr>
      <w:r>
        <w:rPr>
          <w:rFonts w:asciiTheme="majorHAnsi" w:hAnsiTheme="majorHAnsi"/>
        </w:rPr>
        <w:t>Mark to consider further and propose a resolution.</w:t>
      </w:r>
    </w:p>
    <w:p w:rsidR="00FB502D" w:rsidRDefault="00FB502D" w:rsidP="00FB502D">
      <w:pPr>
        <w:pStyle w:val="ListParagraph"/>
        <w:numPr>
          <w:ilvl w:val="2"/>
          <w:numId w:val="9"/>
        </w:numPr>
        <w:rPr>
          <w:rFonts w:asciiTheme="majorHAnsi" w:hAnsiTheme="majorHAnsi"/>
        </w:rPr>
      </w:pPr>
      <w:r>
        <w:rPr>
          <w:rFonts w:asciiTheme="majorHAnsi" w:hAnsiTheme="majorHAnsi"/>
        </w:rPr>
        <w:t>CID 3129</w:t>
      </w:r>
      <w:r w:rsidR="008104BF">
        <w:rPr>
          <w:rFonts w:asciiTheme="majorHAnsi" w:hAnsiTheme="majorHAnsi"/>
        </w:rPr>
        <w:t>, 3131, 3132</w:t>
      </w:r>
      <w:r>
        <w:rPr>
          <w:rFonts w:asciiTheme="majorHAnsi" w:hAnsiTheme="majorHAnsi"/>
        </w:rPr>
        <w:t xml:space="preserve"> (MAC)</w:t>
      </w:r>
    </w:p>
    <w:p w:rsidR="008104BF" w:rsidRDefault="008104BF" w:rsidP="008104BF">
      <w:pPr>
        <w:pStyle w:val="ListParagraph"/>
        <w:numPr>
          <w:ilvl w:val="3"/>
          <w:numId w:val="9"/>
        </w:numPr>
        <w:rPr>
          <w:rFonts w:asciiTheme="majorHAnsi" w:hAnsiTheme="majorHAnsi"/>
        </w:rPr>
      </w:pPr>
      <w:r>
        <w:rPr>
          <w:rFonts w:asciiTheme="majorHAnsi" w:hAnsiTheme="majorHAnsi"/>
        </w:rPr>
        <w:t>Are related to resolution of CID 3128.</w:t>
      </w:r>
    </w:p>
    <w:p w:rsidR="008104BF" w:rsidRDefault="008104BF" w:rsidP="008104BF">
      <w:pPr>
        <w:pStyle w:val="ListParagraph"/>
        <w:numPr>
          <w:ilvl w:val="3"/>
          <w:numId w:val="9"/>
        </w:numPr>
        <w:rPr>
          <w:rFonts w:asciiTheme="majorHAnsi" w:hAnsiTheme="majorHAnsi"/>
        </w:rPr>
      </w:pPr>
      <w:r>
        <w:rPr>
          <w:rFonts w:asciiTheme="majorHAnsi" w:hAnsiTheme="majorHAnsi"/>
        </w:rPr>
        <w:t>References to 802.1 documents refer to 2003 versions, need to be updated. Need to look at all references to 802.1 documents, and make sure nothing breaks by updating the reference.</w:t>
      </w:r>
    </w:p>
    <w:p w:rsidR="008104BF" w:rsidRDefault="008104BF" w:rsidP="008104BF">
      <w:pPr>
        <w:pStyle w:val="ListParagraph"/>
        <w:numPr>
          <w:ilvl w:val="3"/>
          <w:numId w:val="9"/>
        </w:numPr>
        <w:rPr>
          <w:rFonts w:asciiTheme="majorHAnsi" w:hAnsiTheme="majorHAnsi"/>
        </w:rPr>
      </w:pPr>
      <w:r>
        <w:rPr>
          <w:rFonts w:asciiTheme="majorHAnsi" w:hAnsiTheme="majorHAnsi"/>
        </w:rPr>
        <w:t xml:space="preserve">CFI may have been there for token ring; frame came from token ring. </w:t>
      </w:r>
    </w:p>
    <w:p w:rsidR="008104BF" w:rsidRDefault="008104BF" w:rsidP="008104BF">
      <w:pPr>
        <w:pStyle w:val="ListParagraph"/>
        <w:numPr>
          <w:ilvl w:val="3"/>
          <w:numId w:val="9"/>
        </w:numPr>
        <w:rPr>
          <w:rFonts w:asciiTheme="majorHAnsi" w:hAnsiTheme="majorHAnsi"/>
        </w:rPr>
      </w:pPr>
      <w:r>
        <w:rPr>
          <w:rFonts w:asciiTheme="majorHAnsi" w:hAnsiTheme="majorHAnsi"/>
        </w:rPr>
        <w:t>Wouldn’t an old bridge be confused by the DEI bit value?</w:t>
      </w:r>
    </w:p>
    <w:p w:rsidR="008104BF" w:rsidRDefault="008D64E5" w:rsidP="008104BF">
      <w:pPr>
        <w:pStyle w:val="ListParagraph"/>
        <w:numPr>
          <w:ilvl w:val="3"/>
          <w:numId w:val="9"/>
        </w:numPr>
        <w:rPr>
          <w:rFonts w:asciiTheme="majorHAnsi" w:hAnsiTheme="majorHAnsi"/>
        </w:rPr>
      </w:pPr>
      <w:r>
        <w:rPr>
          <w:rFonts w:asciiTheme="majorHAnsi" w:hAnsiTheme="majorHAnsi"/>
        </w:rPr>
        <w:t>Mark will bring back proposed resolution.</w:t>
      </w:r>
      <w:r w:rsidR="008104BF">
        <w:rPr>
          <w:rFonts w:asciiTheme="majorHAnsi" w:hAnsiTheme="majorHAnsi"/>
        </w:rPr>
        <w:t xml:space="preserve"> </w:t>
      </w:r>
    </w:p>
    <w:p w:rsidR="00FB502D" w:rsidRDefault="008104BF" w:rsidP="00FB502D">
      <w:pPr>
        <w:pStyle w:val="ListParagraph"/>
        <w:numPr>
          <w:ilvl w:val="2"/>
          <w:numId w:val="9"/>
        </w:numPr>
        <w:rPr>
          <w:rFonts w:asciiTheme="majorHAnsi" w:hAnsiTheme="majorHAnsi"/>
        </w:rPr>
      </w:pPr>
      <w:r>
        <w:rPr>
          <w:rFonts w:asciiTheme="majorHAnsi" w:hAnsiTheme="majorHAnsi"/>
        </w:rPr>
        <w:t xml:space="preserve">CID </w:t>
      </w:r>
      <w:r w:rsidR="008D64E5">
        <w:rPr>
          <w:rFonts w:asciiTheme="majorHAnsi" w:hAnsiTheme="majorHAnsi"/>
        </w:rPr>
        <w:t>3150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8D64E5" w:rsidRDefault="008D64E5" w:rsidP="008D64E5">
      <w:pPr>
        <w:pStyle w:val="ListParagraph"/>
        <w:numPr>
          <w:ilvl w:val="3"/>
          <w:numId w:val="9"/>
        </w:numPr>
        <w:rPr>
          <w:rFonts w:asciiTheme="majorHAnsi" w:hAnsiTheme="majorHAnsi"/>
        </w:rPr>
      </w:pPr>
      <w:r>
        <w:rPr>
          <w:rFonts w:asciiTheme="majorHAnsi" w:hAnsiTheme="majorHAnsi"/>
        </w:rPr>
        <w:t>Figure B.6 is the figure submitted to 802.1.</w:t>
      </w:r>
    </w:p>
    <w:p w:rsidR="008D64E5" w:rsidRDefault="008D64E5" w:rsidP="008D64E5">
      <w:pPr>
        <w:pStyle w:val="ListParagraph"/>
        <w:numPr>
          <w:ilvl w:val="3"/>
          <w:numId w:val="9"/>
        </w:numPr>
        <w:rPr>
          <w:rFonts w:asciiTheme="majorHAnsi" w:hAnsiTheme="majorHAnsi"/>
        </w:rPr>
      </w:pPr>
      <w:r>
        <w:rPr>
          <w:rFonts w:asciiTheme="majorHAnsi" w:hAnsiTheme="majorHAnsi"/>
        </w:rPr>
        <w:t>Mesh is not included in either B.6 or 14-4 (current reference)</w:t>
      </w:r>
    </w:p>
    <w:p w:rsidR="008D64E5" w:rsidRDefault="008D64E5" w:rsidP="008D64E5">
      <w:pPr>
        <w:pStyle w:val="ListParagraph"/>
        <w:numPr>
          <w:ilvl w:val="3"/>
          <w:numId w:val="9"/>
        </w:numPr>
        <w:rPr>
          <w:rFonts w:asciiTheme="majorHAnsi" w:hAnsiTheme="majorHAnsi"/>
        </w:rPr>
      </w:pPr>
      <w:r>
        <w:rPr>
          <w:rFonts w:asciiTheme="majorHAnsi" w:hAnsiTheme="majorHAnsi"/>
        </w:rPr>
        <w:t xml:space="preserve">Mark will bring back proposed resolution. </w:t>
      </w:r>
    </w:p>
    <w:p w:rsidR="008D64E5" w:rsidRDefault="008D64E5" w:rsidP="008D64E5">
      <w:pPr>
        <w:pStyle w:val="ListParagraph"/>
        <w:numPr>
          <w:ilvl w:val="2"/>
          <w:numId w:val="9"/>
        </w:numPr>
        <w:rPr>
          <w:rFonts w:asciiTheme="majorHAnsi" w:hAnsiTheme="majorHAnsi"/>
        </w:rPr>
      </w:pPr>
      <w:r>
        <w:rPr>
          <w:rFonts w:asciiTheme="majorHAnsi" w:hAnsiTheme="majorHAnsi"/>
        </w:rPr>
        <w:t>CID 3277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AB05D9" w:rsidRDefault="008D64E5" w:rsidP="00AB05D9">
      <w:pPr>
        <w:pStyle w:val="ListParagraph"/>
        <w:numPr>
          <w:ilvl w:val="3"/>
          <w:numId w:val="9"/>
        </w:numPr>
        <w:rPr>
          <w:rFonts w:asciiTheme="majorHAnsi" w:hAnsiTheme="majorHAnsi"/>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r w:rsidRPr="008D64E5">
        <w:rPr>
          <w:rFonts w:asciiTheme="majorHAnsi" w:hAnsiTheme="majorHAnsi"/>
        </w:rPr>
        <w:t>Indicates the RCPI value contained in the received Association Response frame. This value represents the RCPI that the AP or PCP measured at the time it received the corresponding Association Request frame. The element is optionally present if dot11RMRCPIMeasurementActivated is true; otherwise not present."</w:t>
      </w:r>
      <w:r>
        <w:rPr>
          <w:rFonts w:asciiTheme="majorHAnsi" w:hAnsiTheme="majorHAnsi"/>
        </w:rPr>
        <w:t xml:space="preserve"> </w:t>
      </w:r>
      <w:r w:rsidR="008B5B7E">
        <w:rPr>
          <w:rFonts w:asciiTheme="majorHAnsi" w:hAnsiTheme="majorHAnsi"/>
        </w:rPr>
        <w:t xml:space="preserve">At </w:t>
      </w:r>
      <w:r w:rsidR="00075E37">
        <w:rPr>
          <w:rFonts w:asciiTheme="majorHAnsi" w:hAnsiTheme="majorHAnsi"/>
        </w:rPr>
        <w:t xml:space="preserve">170.20 and </w:t>
      </w:r>
      <w:r w:rsidR="008B5B7E">
        <w:rPr>
          <w:rFonts w:asciiTheme="majorHAnsi" w:hAnsiTheme="majorHAnsi"/>
        </w:rPr>
        <w:t>171.38, change from “RCPI.request” to “RCPI of Request”</w:t>
      </w:r>
      <w:r w:rsidR="00075E37">
        <w:rPr>
          <w:rFonts w:asciiTheme="majorHAnsi" w:hAnsiTheme="majorHAnsi"/>
        </w:rPr>
        <w:t xml:space="preserve">. </w:t>
      </w:r>
      <w:r w:rsidR="00075E37" w:rsidRPr="00075E37">
        <w:rPr>
          <w:rFonts w:asciiTheme="majorHAnsi" w:hAnsiTheme="majorHAnsi"/>
        </w:rPr>
        <w:t>At 170.22 and 171.53 change “RCPI.response” to “RCPI of Response”</w:t>
      </w:r>
      <w:r w:rsidR="00075E37">
        <w:rPr>
          <w:rFonts w:asciiTheme="majorHAnsi" w:hAnsiTheme="majorHAnsi"/>
        </w:rPr>
        <w:t xml:space="preserve">. </w:t>
      </w:r>
      <w:r w:rsidR="00B502D3">
        <w:rPr>
          <w:rFonts w:asciiTheme="majorHAnsi" w:hAnsiTheme="majorHAnsi"/>
        </w:rPr>
        <w:t xml:space="preserve"> </w:t>
      </w:r>
      <w:ins w:id="9" w:author="Dorothy Stanley" w:date="2014-08-22T09:32:00Z">
        <w:r w:rsidR="009855CB">
          <w:rPr>
            <w:rFonts w:asciiTheme="majorHAnsi" w:hAnsiTheme="majorHAnsi"/>
          </w:rPr>
          <w:t>Make similar changes in 6.3.34.3.2.</w:t>
        </w:r>
      </w:ins>
    </w:p>
    <w:p w:rsidR="00075E37" w:rsidRDefault="00075E37" w:rsidP="00075E37">
      <w:pPr>
        <w:pStyle w:val="ListParagraph"/>
        <w:numPr>
          <w:ilvl w:val="2"/>
          <w:numId w:val="9"/>
        </w:numPr>
        <w:rPr>
          <w:rFonts w:asciiTheme="majorHAnsi" w:hAnsiTheme="majorHAnsi"/>
        </w:rPr>
      </w:pPr>
      <w:r>
        <w:rPr>
          <w:rFonts w:asciiTheme="majorHAnsi" w:hAnsiTheme="majorHAnsi"/>
        </w:rPr>
        <w:t>CID 3278 (MAC)</w:t>
      </w:r>
    </w:p>
    <w:p w:rsidR="00075E37" w:rsidRDefault="00075E37" w:rsidP="00075E37">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AB05D9" w:rsidRDefault="00075E37" w:rsidP="00AB05D9">
      <w:pPr>
        <w:pStyle w:val="ListParagraph"/>
        <w:numPr>
          <w:ilvl w:val="3"/>
          <w:numId w:val="9"/>
        </w:numPr>
        <w:rPr>
          <w:rFonts w:asciiTheme="majorHAnsi" w:hAnsiTheme="majorHAnsi"/>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“Indicates the RSN</w:t>
      </w:r>
      <w:r w:rsidRPr="008D64E5">
        <w:rPr>
          <w:rFonts w:asciiTheme="majorHAnsi" w:hAnsiTheme="majorHAnsi"/>
        </w:rPr>
        <w:t>I value contained in the received Association Response fram</w:t>
      </w:r>
      <w:r>
        <w:rPr>
          <w:rFonts w:asciiTheme="majorHAnsi" w:hAnsiTheme="majorHAnsi"/>
        </w:rPr>
        <w:t>e. This value represents the RSN</w:t>
      </w:r>
      <w:r w:rsidRPr="008D64E5">
        <w:rPr>
          <w:rFonts w:asciiTheme="majorHAnsi" w:hAnsiTheme="majorHAnsi"/>
        </w:rPr>
        <w:t xml:space="preserve">I that the AP or PCP measured at the time it received the corresponding Association Request frame. The element is optionally present if </w:t>
      </w:r>
      <w:r>
        <w:rPr>
          <w:rFonts w:asciiTheme="majorHAnsi" w:hAnsiTheme="majorHAnsi"/>
        </w:rPr>
        <w:t>dot11RMRSN</w:t>
      </w:r>
      <w:r w:rsidRPr="008D64E5">
        <w:rPr>
          <w:rFonts w:asciiTheme="majorHAnsi" w:hAnsiTheme="majorHAnsi"/>
        </w:rPr>
        <w:t>IMeasurementActivated is true; otherwise not present."</w:t>
      </w:r>
      <w:r>
        <w:rPr>
          <w:rFonts w:asciiTheme="majorHAnsi" w:hAnsiTheme="majorHAnsi"/>
        </w:rPr>
        <w:t xml:space="preserve"> At 170.21 and </w:t>
      </w:r>
      <w:r w:rsidR="0037109C">
        <w:rPr>
          <w:rFonts w:asciiTheme="majorHAnsi" w:hAnsiTheme="majorHAnsi"/>
        </w:rPr>
        <w:t>171.45</w:t>
      </w:r>
      <w:r>
        <w:rPr>
          <w:rFonts w:asciiTheme="majorHAnsi" w:hAnsiTheme="majorHAnsi"/>
        </w:rPr>
        <w:t xml:space="preserve">, change from “RSNI.request” to “RSNI of Request”. </w:t>
      </w:r>
      <w:r w:rsidR="0037109C">
        <w:rPr>
          <w:rFonts w:asciiTheme="majorHAnsi" w:hAnsiTheme="majorHAnsi"/>
        </w:rPr>
        <w:t>At 170.23 and 172</w:t>
      </w:r>
      <w:r w:rsidRPr="00075E37">
        <w:rPr>
          <w:rFonts w:asciiTheme="majorHAnsi" w:hAnsiTheme="majorHAnsi"/>
        </w:rPr>
        <w:t>.3 change “</w:t>
      </w:r>
      <w:r>
        <w:rPr>
          <w:rFonts w:asciiTheme="majorHAnsi" w:hAnsiTheme="majorHAnsi"/>
        </w:rPr>
        <w:t>RSN</w:t>
      </w:r>
      <w:r w:rsidRPr="00075E37">
        <w:rPr>
          <w:rFonts w:asciiTheme="majorHAnsi" w:hAnsiTheme="majorHAnsi"/>
        </w:rPr>
        <w:t>I.response” to “RCPI of Response”</w:t>
      </w:r>
      <w:r>
        <w:rPr>
          <w:rFonts w:asciiTheme="majorHAnsi" w:hAnsiTheme="majorHAnsi"/>
        </w:rPr>
        <w:t xml:space="preserve">. </w:t>
      </w:r>
      <w:r w:rsidR="00B502D3">
        <w:rPr>
          <w:rFonts w:asciiTheme="majorHAnsi" w:hAnsiTheme="majorHAnsi"/>
        </w:rPr>
        <w:t xml:space="preserve"> </w:t>
      </w:r>
      <w:ins w:id="10" w:author="Dorothy Stanley" w:date="2014-08-22T09:32:00Z">
        <w:r w:rsidR="009855CB">
          <w:rPr>
            <w:rFonts w:asciiTheme="majorHAnsi" w:hAnsiTheme="majorHAnsi"/>
          </w:rPr>
          <w:t>Make similar changes in 6.3.34.3.2.</w:t>
        </w:r>
      </w:ins>
    </w:p>
    <w:p w:rsidR="00075E37" w:rsidRDefault="00530962" w:rsidP="00075E37">
      <w:pPr>
        <w:pStyle w:val="ListParagraph"/>
        <w:numPr>
          <w:ilvl w:val="2"/>
          <w:numId w:val="9"/>
        </w:numPr>
        <w:rPr>
          <w:rFonts w:asciiTheme="majorHAnsi" w:hAnsiTheme="majorHAnsi"/>
        </w:rPr>
      </w:pPr>
      <w:r>
        <w:rPr>
          <w:rFonts w:asciiTheme="majorHAnsi" w:hAnsiTheme="majorHAnsi"/>
        </w:rPr>
        <w:t>CID 3279</w:t>
      </w:r>
      <w:r w:rsidR="005F5C78">
        <w:rPr>
          <w:rFonts w:asciiTheme="majorHAnsi" w:hAnsiTheme="majorHAnsi"/>
        </w:rPr>
        <w:t xml:space="preserve"> (MAC)</w:t>
      </w:r>
    </w:p>
    <w:p w:rsidR="00530962" w:rsidRDefault="00530962" w:rsidP="00530962">
      <w:pPr>
        <w:pStyle w:val="ListParagraph"/>
        <w:numPr>
          <w:ilvl w:val="3"/>
          <w:numId w:val="9"/>
        </w:numPr>
        <w:rPr>
          <w:rFonts w:asciiTheme="majorHAnsi" w:hAnsiTheme="majorHAnsi"/>
        </w:rPr>
      </w:pPr>
      <w:r>
        <w:rPr>
          <w:rFonts w:asciiTheme="majorHAnsi" w:hAnsiTheme="majorHAnsi"/>
        </w:rPr>
        <w:t>Reviewed comment and proposed resolution</w:t>
      </w:r>
    </w:p>
    <w:p w:rsidR="00530962" w:rsidRPr="00AB05D9" w:rsidRDefault="00530962" w:rsidP="00AB05D9">
      <w:pPr>
        <w:pStyle w:val="ListParagraph"/>
        <w:numPr>
          <w:ilvl w:val="3"/>
          <w:numId w:val="9"/>
        </w:numPr>
        <w:rPr>
          <w:rFonts w:asciiTheme="majorHAnsi" w:hAnsiTheme="majorHAnsi"/>
        </w:rPr>
      </w:pPr>
      <w:r>
        <w:rPr>
          <w:rFonts w:asciiTheme="majorHAnsi" w:hAnsiTheme="majorHAnsi"/>
        </w:rPr>
        <w:t xml:space="preserve">Proposed resolution: </w:t>
      </w:r>
      <w:r w:rsidRPr="00530962">
        <w:rPr>
          <w:rFonts w:asciiTheme="majorHAnsi" w:hAnsiTheme="majorHAnsi"/>
        </w:rPr>
        <w:t>Revised.  Change the Description to "Indicates the RCPI value contained in the received Reassociation Response frame. This value represents the RCPI that the AP or PCP measured at the time it received the corresponding Reassociation Request frame. The element is optionally present if dot11RMRCPIMeasurementActivated is true; otherwise not present."</w:t>
      </w:r>
      <w:r>
        <w:rPr>
          <w:rFonts w:asciiTheme="majorHAnsi" w:hAnsiTheme="majorHAnsi"/>
        </w:rPr>
        <w:t xml:space="preserve"> At 184.32 and 185.41, change from “RSNI.request” to “RSNI of Request”. At 184.34 and 185</w:t>
      </w:r>
      <w:r w:rsidRPr="00075E37">
        <w:rPr>
          <w:rFonts w:asciiTheme="majorHAnsi" w:hAnsiTheme="majorHAnsi"/>
        </w:rPr>
        <w:t>.</w:t>
      </w:r>
      <w:r>
        <w:rPr>
          <w:rFonts w:asciiTheme="majorHAnsi" w:hAnsiTheme="majorHAnsi"/>
        </w:rPr>
        <w:t>5</w:t>
      </w:r>
      <w:r w:rsidRPr="00075E37">
        <w:rPr>
          <w:rFonts w:asciiTheme="majorHAnsi" w:hAnsiTheme="majorHAnsi"/>
        </w:rPr>
        <w:t>3 change “</w:t>
      </w:r>
      <w:r>
        <w:rPr>
          <w:rFonts w:asciiTheme="majorHAnsi" w:hAnsiTheme="majorHAnsi"/>
        </w:rPr>
        <w:t>RSN</w:t>
      </w:r>
      <w:r w:rsidRPr="00075E37">
        <w:rPr>
          <w:rFonts w:asciiTheme="majorHAnsi" w:hAnsiTheme="majorHAnsi"/>
        </w:rPr>
        <w:t>I.response” to “RCPI of Response”</w:t>
      </w:r>
      <w:r>
        <w:rPr>
          <w:rFonts w:asciiTheme="majorHAnsi" w:hAnsiTheme="majorHAnsi"/>
        </w:rPr>
        <w:t xml:space="preserve">. </w:t>
      </w:r>
      <w:r w:rsidR="00B502D3">
        <w:rPr>
          <w:rFonts w:asciiTheme="majorHAnsi" w:hAnsiTheme="majorHAnsi"/>
        </w:rPr>
        <w:t xml:space="preserve"> </w:t>
      </w:r>
      <w:ins w:id="11" w:author="Dorothy Stanley" w:date="2014-08-22T09:32:00Z">
        <w:r w:rsidR="009855CB">
          <w:rPr>
            <w:rFonts w:asciiTheme="majorHAnsi" w:hAnsiTheme="majorHAnsi"/>
          </w:rPr>
          <w:t>Make similar changes in 6.3.34.3.2.</w:t>
        </w:r>
      </w:ins>
    </w:p>
    <w:p w:rsidR="00530962" w:rsidRDefault="00244EED" w:rsidP="00244EED">
      <w:pPr>
        <w:pStyle w:val="ListParagraph"/>
        <w:numPr>
          <w:ilvl w:val="2"/>
          <w:numId w:val="9"/>
        </w:numPr>
        <w:rPr>
          <w:rFonts w:asciiTheme="majorHAnsi" w:hAnsiTheme="majorHAnsi"/>
        </w:rPr>
      </w:pPr>
      <w:r>
        <w:rPr>
          <w:rFonts w:asciiTheme="majorHAnsi" w:hAnsiTheme="majorHAnsi"/>
        </w:rPr>
        <w:t xml:space="preserve"> CID 3280</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244EED" w:rsidRPr="00AB05D9" w:rsidRDefault="00244EED" w:rsidP="00AB05D9">
      <w:pPr>
        <w:pStyle w:val="ListParagraph"/>
        <w:numPr>
          <w:ilvl w:val="3"/>
          <w:numId w:val="9"/>
        </w:numPr>
        <w:rPr>
          <w:rFonts w:asciiTheme="majorHAnsi" w:hAnsiTheme="majorHAnsi"/>
        </w:rPr>
      </w:pPr>
      <w:r>
        <w:rPr>
          <w:rFonts w:asciiTheme="majorHAnsi" w:hAnsiTheme="majorHAnsi"/>
        </w:rPr>
        <w:t xml:space="preserve">Proposed resolution: </w:t>
      </w:r>
      <w:r w:rsidRPr="00530962">
        <w:rPr>
          <w:rFonts w:asciiTheme="majorHAnsi" w:hAnsiTheme="majorHAnsi"/>
        </w:rPr>
        <w:t>Revised.  Change the D</w:t>
      </w:r>
      <w:r>
        <w:rPr>
          <w:rFonts w:asciiTheme="majorHAnsi" w:hAnsiTheme="majorHAnsi"/>
        </w:rPr>
        <w:t>escription to "Indicates the RSN</w:t>
      </w:r>
      <w:r w:rsidRPr="00530962">
        <w:rPr>
          <w:rFonts w:asciiTheme="majorHAnsi" w:hAnsiTheme="majorHAnsi"/>
        </w:rPr>
        <w:t>I value contained in the received Reassociation Response frame. This value represents the RCPI that the AP or PCP measured at the time it received the corresponding Reassociation Request frame. The element i</w:t>
      </w:r>
      <w:r>
        <w:rPr>
          <w:rFonts w:asciiTheme="majorHAnsi" w:hAnsiTheme="majorHAnsi"/>
        </w:rPr>
        <w:t>s optionally present if dot11RSN</w:t>
      </w:r>
      <w:r w:rsidRPr="00530962">
        <w:rPr>
          <w:rFonts w:asciiTheme="majorHAnsi" w:hAnsiTheme="majorHAnsi"/>
        </w:rPr>
        <w:t>IMeasurementActivated is true; otherwise not present."</w:t>
      </w:r>
      <w:r>
        <w:rPr>
          <w:rFonts w:asciiTheme="majorHAnsi" w:hAnsiTheme="majorHAnsi"/>
        </w:rPr>
        <w:t xml:space="preserve"> At 184.33 and 185.48, change from “RSNI.request” to “RSNI of Request”. At 184.35 and 186</w:t>
      </w:r>
      <w:r w:rsidRPr="00075E37">
        <w:rPr>
          <w:rFonts w:asciiTheme="majorHAnsi" w:hAnsiTheme="majorHAnsi"/>
        </w:rPr>
        <w:t>.3 change “</w:t>
      </w:r>
      <w:r>
        <w:rPr>
          <w:rFonts w:asciiTheme="majorHAnsi" w:hAnsiTheme="majorHAnsi"/>
        </w:rPr>
        <w:t>RSN</w:t>
      </w:r>
      <w:r w:rsidRPr="00075E37">
        <w:rPr>
          <w:rFonts w:asciiTheme="majorHAnsi" w:hAnsiTheme="majorHAnsi"/>
        </w:rPr>
        <w:t>I.response” to “RCPI of Response”</w:t>
      </w:r>
      <w:r>
        <w:rPr>
          <w:rFonts w:asciiTheme="majorHAnsi" w:hAnsiTheme="majorHAnsi"/>
        </w:rPr>
        <w:t xml:space="preserve">. </w:t>
      </w:r>
      <w:r w:rsidR="00B502D3">
        <w:rPr>
          <w:rFonts w:asciiTheme="majorHAnsi" w:hAnsiTheme="majorHAnsi"/>
        </w:rPr>
        <w:t xml:space="preserve"> </w:t>
      </w:r>
      <w:ins w:id="12" w:author="Dorothy Stanley" w:date="2014-08-22T09:32:00Z">
        <w:r w:rsidR="009855CB">
          <w:rPr>
            <w:rFonts w:asciiTheme="majorHAnsi" w:hAnsiTheme="majorHAnsi"/>
          </w:rPr>
          <w:t>Make similar changes in 6.3.34.3.2.</w:t>
        </w:r>
      </w:ins>
    </w:p>
    <w:p w:rsidR="00244EED" w:rsidRDefault="009E6C03" w:rsidP="009E6C03">
      <w:pPr>
        <w:pStyle w:val="ListParagraph"/>
        <w:numPr>
          <w:ilvl w:val="2"/>
          <w:numId w:val="9"/>
        </w:numPr>
        <w:rPr>
          <w:rFonts w:asciiTheme="majorHAnsi" w:hAnsiTheme="majorHAnsi"/>
        </w:rPr>
      </w:pPr>
      <w:r>
        <w:rPr>
          <w:rFonts w:asciiTheme="majorHAnsi" w:hAnsiTheme="majorHAnsi"/>
        </w:rPr>
        <w:t xml:space="preserve">CID </w:t>
      </w:r>
      <w:r w:rsidR="009E766C">
        <w:rPr>
          <w:rFonts w:asciiTheme="majorHAnsi" w:hAnsiTheme="majorHAnsi"/>
        </w:rPr>
        <w:t>3287</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9E766C" w:rsidRDefault="006A01DE" w:rsidP="006A01DE">
      <w:pPr>
        <w:pStyle w:val="ListParagraph"/>
        <w:numPr>
          <w:ilvl w:val="3"/>
          <w:numId w:val="9"/>
        </w:numPr>
        <w:rPr>
          <w:rFonts w:asciiTheme="majorHAnsi" w:hAnsiTheme="majorHAnsi"/>
        </w:rPr>
      </w:pPr>
      <w:r w:rsidRPr="006A01DE">
        <w:rPr>
          <w:rFonts w:asciiTheme="majorHAnsi" w:hAnsiTheme="majorHAnsi"/>
        </w:rPr>
        <w:t xml:space="preserve">Propose: Revised.  Accept the proposed change to Figure 4-16, also remove the arrows in Figure 4-17 (See CID 3289).  </w:t>
      </w:r>
      <w:r w:rsidR="00F45CFA">
        <w:rPr>
          <w:rFonts w:asciiTheme="majorHAnsi" w:hAnsiTheme="majorHAnsi"/>
        </w:rPr>
        <w:t xml:space="preserve">In Figure 4-16, shorten the lines from the SS to the edge of the STA boxes. In Figure 4-17, add “SS” and lines to the edges of the STA boxes, similar to Figure 4-16. </w:t>
      </w:r>
      <w:r w:rsidRPr="006A01DE">
        <w:rPr>
          <w:rFonts w:asciiTheme="majorHAnsi" w:hAnsiTheme="majorHAnsi"/>
        </w:rPr>
        <w:t>However, reject the deletion of "SS" because STAs in an IBSS still offer a subset of the SS services.  Per 4.4.2, "The SS is present in every IEEE Std 802.11 STA"</w:t>
      </w:r>
    </w:p>
    <w:p w:rsidR="006A01DE" w:rsidRDefault="006A01DE" w:rsidP="006A01DE">
      <w:pPr>
        <w:pStyle w:val="ListParagraph"/>
        <w:numPr>
          <w:ilvl w:val="2"/>
          <w:numId w:val="9"/>
        </w:numPr>
        <w:rPr>
          <w:rFonts w:asciiTheme="majorHAnsi" w:hAnsiTheme="majorHAnsi"/>
        </w:rPr>
      </w:pPr>
      <w:r>
        <w:rPr>
          <w:rFonts w:asciiTheme="majorHAnsi" w:hAnsiTheme="majorHAnsi"/>
        </w:rPr>
        <w:t xml:space="preserve">CID </w:t>
      </w:r>
      <w:r w:rsidR="00BE2077">
        <w:rPr>
          <w:rFonts w:asciiTheme="majorHAnsi" w:hAnsiTheme="majorHAnsi"/>
        </w:rPr>
        <w:t>3289</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BE2077" w:rsidRDefault="00BE2077" w:rsidP="00BE2077">
      <w:pPr>
        <w:pStyle w:val="ListParagraph"/>
        <w:numPr>
          <w:ilvl w:val="3"/>
          <w:numId w:val="9"/>
        </w:numPr>
        <w:rPr>
          <w:rFonts w:asciiTheme="majorHAnsi" w:hAnsiTheme="majorHAnsi"/>
        </w:rPr>
      </w:pPr>
      <w:r>
        <w:rPr>
          <w:rFonts w:asciiTheme="majorHAnsi" w:hAnsiTheme="majorHAnsi"/>
        </w:rPr>
        <w:t>Proposed resolution: Accepted.</w:t>
      </w:r>
    </w:p>
    <w:p w:rsidR="00BE2077" w:rsidRDefault="00BE2077" w:rsidP="00BE2077">
      <w:pPr>
        <w:pStyle w:val="ListParagraph"/>
        <w:numPr>
          <w:ilvl w:val="2"/>
          <w:numId w:val="9"/>
        </w:numPr>
        <w:rPr>
          <w:rFonts w:asciiTheme="majorHAnsi" w:hAnsiTheme="majorHAnsi"/>
        </w:rPr>
      </w:pPr>
      <w:r>
        <w:rPr>
          <w:rFonts w:asciiTheme="majorHAnsi" w:hAnsiTheme="majorHAnsi"/>
        </w:rPr>
        <w:t>CID 3356</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2F7B77">
      <w:pPr>
        <w:pStyle w:val="ListParagraph"/>
        <w:numPr>
          <w:ilvl w:val="3"/>
          <w:numId w:val="9"/>
        </w:numPr>
        <w:rPr>
          <w:rFonts w:asciiTheme="majorHAnsi" w:hAnsiTheme="majorHAnsi"/>
        </w:rPr>
      </w:pPr>
      <w:r>
        <w:rPr>
          <w:rFonts w:asciiTheme="majorHAnsi" w:hAnsiTheme="majorHAnsi"/>
        </w:rPr>
        <w:t>Discuss cited text; streams switched between STA MACs.</w:t>
      </w:r>
    </w:p>
    <w:p w:rsidR="00BE2077" w:rsidRDefault="002F7B77" w:rsidP="002F7B77">
      <w:pPr>
        <w:pStyle w:val="ListParagraph"/>
        <w:numPr>
          <w:ilvl w:val="3"/>
          <w:numId w:val="9"/>
        </w:numPr>
        <w:rPr>
          <w:rFonts w:asciiTheme="majorHAnsi" w:hAnsiTheme="majorHAnsi"/>
        </w:rPr>
      </w:pPr>
      <w:r w:rsidRPr="002F7B77">
        <w:rPr>
          <w:rFonts w:asciiTheme="majorHAnsi" w:hAnsiTheme="majorHAnsi"/>
        </w:rPr>
        <w:t>Proposed: R</w:t>
      </w:r>
      <w:r w:rsidR="005F5C78">
        <w:rPr>
          <w:rFonts w:asciiTheme="majorHAnsi" w:hAnsiTheme="majorHAnsi"/>
        </w:rPr>
        <w:t>ejected</w:t>
      </w:r>
      <w:r w:rsidRPr="002F7B77">
        <w:rPr>
          <w:rFonts w:asciiTheme="majorHAnsi" w:hAnsiTheme="majorHAnsi"/>
        </w:rPr>
        <w:t>: Multiple STAs may share a single PHY, as shown in Figure 4-21 (D3.0 numbering).  Other multiple STA situations in the multiband subclause clearly show exactly one PHY per STA.  Thus, there is no ambiguity - a given STA can have only one PHY.</w:t>
      </w:r>
    </w:p>
    <w:p w:rsidR="002F7B77" w:rsidRDefault="00603DC5" w:rsidP="002F7B77">
      <w:pPr>
        <w:pStyle w:val="ListParagraph"/>
        <w:numPr>
          <w:ilvl w:val="2"/>
          <w:numId w:val="9"/>
        </w:numPr>
        <w:rPr>
          <w:rFonts w:asciiTheme="majorHAnsi" w:hAnsiTheme="majorHAnsi"/>
        </w:rPr>
      </w:pPr>
      <w:r>
        <w:rPr>
          <w:rFonts w:asciiTheme="majorHAnsi" w:hAnsiTheme="majorHAnsi"/>
        </w:rPr>
        <w:t>CID 3363</w:t>
      </w:r>
      <w:r w:rsidR="005F5C78">
        <w:rPr>
          <w:rFonts w:asciiTheme="majorHAnsi" w:hAnsiTheme="majorHAnsi"/>
        </w:rPr>
        <w:t xml:space="preserve"> (MAC)</w:t>
      </w:r>
    </w:p>
    <w:p w:rsidR="00603DC5" w:rsidRDefault="00603DC5" w:rsidP="00603DC5">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603DC5">
      <w:pPr>
        <w:pStyle w:val="ListParagraph"/>
        <w:numPr>
          <w:ilvl w:val="3"/>
          <w:numId w:val="9"/>
        </w:numPr>
        <w:rPr>
          <w:rFonts w:asciiTheme="majorHAnsi" w:hAnsiTheme="majorHAnsi"/>
        </w:rPr>
      </w:pPr>
      <w:r w:rsidRPr="00603DC5">
        <w:rPr>
          <w:rFonts w:asciiTheme="majorHAnsi" w:hAnsiTheme="majorHAnsi"/>
        </w:rPr>
        <w:t>Propose: R</w:t>
      </w:r>
      <w:r w:rsidR="005F5C78">
        <w:rPr>
          <w:rFonts w:asciiTheme="majorHAnsi" w:hAnsiTheme="majorHAnsi"/>
        </w:rPr>
        <w:t>ejected</w:t>
      </w:r>
      <w:r w:rsidRPr="00603DC5">
        <w:rPr>
          <w:rFonts w:asciiTheme="majorHAnsi" w:hAnsiTheme="majorHAnsi"/>
        </w:rPr>
        <w:t>: "may discard […] if […] desirable" seems to be in 10.2.3.5(k), which is for IBSS.  10.2.2.12 is for the "AP aging function" which is by definition not for IBSSs.  Further, 10.2.2.12 is trying to say that the aging function, specifically, shall not discard frames before the ListenInterval, but that there are other reasons (outside the aging function) for an AP to discard frames.  This is specific</w:t>
      </w:r>
      <w:r w:rsidR="002004D5">
        <w:rPr>
          <w:rFonts w:asciiTheme="majorHAnsi" w:hAnsiTheme="majorHAnsi"/>
        </w:rPr>
        <w:t>ally discussed in the NOTE in 10</w:t>
      </w:r>
      <w:r w:rsidRPr="00603DC5">
        <w:rPr>
          <w:rFonts w:asciiTheme="majorHAnsi" w:hAnsiTheme="majorHAnsi"/>
        </w:rPr>
        <w:t>.2.2.12.</w:t>
      </w:r>
    </w:p>
    <w:p w:rsidR="002004D5" w:rsidRDefault="001E348B" w:rsidP="002004D5">
      <w:pPr>
        <w:pStyle w:val="ListParagraph"/>
        <w:numPr>
          <w:ilvl w:val="2"/>
          <w:numId w:val="9"/>
        </w:numPr>
        <w:rPr>
          <w:rFonts w:asciiTheme="majorHAnsi" w:hAnsiTheme="majorHAnsi"/>
        </w:rPr>
      </w:pPr>
      <w:r>
        <w:rPr>
          <w:rFonts w:asciiTheme="majorHAnsi" w:hAnsiTheme="majorHAnsi"/>
        </w:rPr>
        <w:t>CID 3389</w:t>
      </w:r>
      <w:r w:rsidR="005F5C78">
        <w:rPr>
          <w:rFonts w:asciiTheme="majorHAnsi" w:hAnsiTheme="majorHAnsi"/>
        </w:rPr>
        <w:t xml:space="preserve"> (MAC)</w:t>
      </w:r>
    </w:p>
    <w:p w:rsidR="001E348B" w:rsidRDefault="001E348B" w:rsidP="001E348B">
      <w:pPr>
        <w:pStyle w:val="ListParagraph"/>
        <w:numPr>
          <w:ilvl w:val="3"/>
          <w:numId w:val="9"/>
        </w:numPr>
        <w:rPr>
          <w:rFonts w:asciiTheme="majorHAnsi" w:hAnsiTheme="majorHAnsi"/>
        </w:rPr>
      </w:pPr>
      <w:r>
        <w:rPr>
          <w:rFonts w:asciiTheme="majorHAnsi" w:hAnsiTheme="majorHAnsi"/>
        </w:rPr>
        <w:t>Reviewed comment and proposed resolution</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Discussion on text at 1315.53. TXOP limit of 0 – </w:t>
      </w:r>
    </w:p>
    <w:p w:rsidR="00960C9F" w:rsidRDefault="00960C9F" w:rsidP="001E348B">
      <w:pPr>
        <w:pStyle w:val="ListParagraph"/>
        <w:numPr>
          <w:ilvl w:val="3"/>
          <w:numId w:val="9"/>
        </w:numPr>
        <w:rPr>
          <w:rFonts w:asciiTheme="majorHAnsi" w:hAnsiTheme="majorHAnsi"/>
        </w:rPr>
      </w:pPr>
      <w:r>
        <w:rPr>
          <w:rFonts w:asciiTheme="majorHAnsi" w:hAnsiTheme="majorHAnsi"/>
        </w:rPr>
        <w:t>Most systems operate with TXOP limit of 0. Traffic sent with BE.</w:t>
      </w:r>
    </w:p>
    <w:p w:rsidR="00960C9F" w:rsidRDefault="00960C9F" w:rsidP="001E348B">
      <w:pPr>
        <w:pStyle w:val="ListParagraph"/>
        <w:numPr>
          <w:ilvl w:val="3"/>
          <w:numId w:val="9"/>
        </w:numPr>
        <w:rPr>
          <w:rFonts w:asciiTheme="majorHAnsi" w:hAnsiTheme="majorHAnsi"/>
        </w:rPr>
      </w:pPr>
      <w:r>
        <w:rPr>
          <w:rFonts w:asciiTheme="majorHAnsi" w:hAnsiTheme="majorHAnsi"/>
        </w:rPr>
        <w:t>Don’t think we can change this.</w:t>
      </w:r>
    </w:p>
    <w:p w:rsidR="00960C9F" w:rsidRDefault="00960C9F" w:rsidP="001E348B">
      <w:pPr>
        <w:pStyle w:val="ListParagraph"/>
        <w:numPr>
          <w:ilvl w:val="3"/>
          <w:numId w:val="9"/>
        </w:numPr>
        <w:rPr>
          <w:rFonts w:asciiTheme="majorHAnsi" w:hAnsiTheme="majorHAnsi"/>
        </w:rPr>
      </w:pPr>
      <w:r>
        <w:rPr>
          <w:rFonts w:asciiTheme="majorHAnsi" w:hAnsiTheme="majorHAnsi"/>
        </w:rPr>
        <w:t>Did 11ac change this?</w:t>
      </w:r>
    </w:p>
    <w:p w:rsidR="00960C9F" w:rsidRDefault="005F5C78" w:rsidP="001E348B">
      <w:pPr>
        <w:pStyle w:val="ListParagraph"/>
        <w:numPr>
          <w:ilvl w:val="3"/>
          <w:numId w:val="9"/>
        </w:numPr>
        <w:rPr>
          <w:rFonts w:asciiTheme="majorHAnsi" w:hAnsiTheme="majorHAnsi"/>
        </w:rPr>
      </w:pPr>
      <w:r>
        <w:rPr>
          <w:rFonts w:asciiTheme="majorHAnsi" w:hAnsiTheme="majorHAnsi"/>
        </w:rPr>
        <w:t>Potential larger issue</w:t>
      </w:r>
      <w:r w:rsidR="00960C9F">
        <w:rPr>
          <w:rFonts w:asciiTheme="majorHAnsi" w:hAnsiTheme="majorHAnsi"/>
        </w:rPr>
        <w:t>: concern that implementations grab the medium and send many ms of traffic, preventing VO and VI traffic.</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TXOP limit of 0 – means send one more </w:t>
      </w:r>
      <w:r w:rsidR="009855CB">
        <w:rPr>
          <w:rFonts w:asciiTheme="majorHAnsi" w:hAnsiTheme="majorHAnsi"/>
        </w:rPr>
        <w:t>frame</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In practice, wouldn’t be an issue, but now have massive PHY structures than can carry 1Mb of traffic in a frame. </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802.11-2012 allowed a single </w:t>
      </w:r>
      <w:ins w:id="13" w:author="Dorothy Stanley" w:date="2014-08-22T09:31:00Z">
        <w:r w:rsidR="009855CB">
          <w:rPr>
            <w:rFonts w:asciiTheme="majorHAnsi" w:hAnsiTheme="majorHAnsi"/>
          </w:rPr>
          <w:t>MSDU or MMPDU</w:t>
        </w:r>
      </w:ins>
      <w:del w:id="14" w:author="Dorothy Stanley" w:date="2014-08-22T09:31:00Z">
        <w:r w:rsidR="009855CB" w:rsidDel="009855CB">
          <w:rPr>
            <w:rFonts w:asciiTheme="majorHAnsi" w:hAnsiTheme="majorHAnsi"/>
          </w:rPr>
          <w:delText>MPDU</w:delText>
        </w:r>
      </w:del>
      <w:r w:rsidR="009855CB">
        <w:rPr>
          <w:rFonts w:asciiTheme="majorHAnsi" w:hAnsiTheme="majorHAnsi"/>
        </w:rPr>
        <w:t xml:space="preserve"> </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Issue</w:t>
      </w:r>
      <w:r w:rsidR="005F5C78">
        <w:rPr>
          <w:rFonts w:asciiTheme="majorHAnsi" w:hAnsiTheme="majorHAnsi"/>
        </w:rPr>
        <w:t xml:space="preserve"> began with</w:t>
      </w:r>
      <w:r>
        <w:rPr>
          <w:rFonts w:asciiTheme="majorHAnsi" w:hAnsiTheme="majorHAnsi"/>
        </w:rPr>
        <w:t xml:space="preserve"> inclusion of AMPDU (11n).</w:t>
      </w:r>
    </w:p>
    <w:p w:rsidR="00960C9F" w:rsidRDefault="00960C9F" w:rsidP="001E348B">
      <w:pPr>
        <w:pStyle w:val="ListParagraph"/>
        <w:numPr>
          <w:ilvl w:val="3"/>
          <w:numId w:val="9"/>
        </w:numPr>
        <w:rPr>
          <w:rFonts w:asciiTheme="majorHAnsi" w:hAnsiTheme="majorHAnsi"/>
        </w:rPr>
      </w:pPr>
      <w:r>
        <w:rPr>
          <w:rFonts w:asciiTheme="majorHAnsi" w:hAnsiTheme="majorHAnsi"/>
        </w:rPr>
        <w:t>Concern that text is not clear.</w:t>
      </w:r>
    </w:p>
    <w:p w:rsidR="001E348B" w:rsidRDefault="001E348B" w:rsidP="001E348B">
      <w:pPr>
        <w:pStyle w:val="ListParagraph"/>
        <w:numPr>
          <w:ilvl w:val="3"/>
          <w:numId w:val="9"/>
        </w:numPr>
        <w:rPr>
          <w:rFonts w:asciiTheme="majorHAnsi" w:hAnsiTheme="majorHAnsi"/>
        </w:rPr>
      </w:pPr>
      <w:r>
        <w:rPr>
          <w:rFonts w:asciiTheme="majorHAnsi" w:hAnsiTheme="majorHAnsi"/>
        </w:rPr>
        <w:t xml:space="preserve">Proposed resolution: </w:t>
      </w:r>
      <w:r w:rsidR="00960C9F">
        <w:rPr>
          <w:rFonts w:asciiTheme="majorHAnsi" w:hAnsiTheme="majorHAnsi"/>
        </w:rPr>
        <w:t>Revised, at 1315.52 insert “One or more” at the beginning of line item 1.</w:t>
      </w:r>
    </w:p>
    <w:p w:rsidR="001714EB" w:rsidRPr="00075E37" w:rsidRDefault="001714EB" w:rsidP="005F5C78">
      <w:pPr>
        <w:pStyle w:val="ListParagraph"/>
        <w:numPr>
          <w:ilvl w:val="2"/>
          <w:numId w:val="9"/>
        </w:numPr>
        <w:rPr>
          <w:rFonts w:asciiTheme="majorHAnsi" w:hAnsiTheme="majorHAnsi"/>
        </w:rPr>
      </w:pPr>
      <w:r>
        <w:rPr>
          <w:rFonts w:asciiTheme="majorHAnsi" w:hAnsiTheme="majorHAnsi"/>
        </w:rPr>
        <w:t>Mark Hamilton has 3 CIDs remaining of this initial set: 3485, 3510 and 3514. Start with these on next week’s call.</w:t>
      </w:r>
    </w:p>
    <w:p w:rsidR="00AA7828" w:rsidRDefault="00AA7828" w:rsidP="00D9011B">
      <w:pPr>
        <w:pStyle w:val="ListParagraph"/>
        <w:numPr>
          <w:ilvl w:val="1"/>
          <w:numId w:val="9"/>
        </w:numPr>
        <w:rPr>
          <w:rFonts w:asciiTheme="majorHAnsi" w:hAnsiTheme="majorHAnsi"/>
          <w:b/>
        </w:rPr>
      </w:pPr>
      <w:r>
        <w:rPr>
          <w:rFonts w:asciiTheme="majorHAnsi" w:hAnsiTheme="majorHAnsi"/>
          <w:b/>
        </w:rPr>
        <w:t xml:space="preserve">MDR issues 11-14-0781 – </w:t>
      </w:r>
      <w:r w:rsidRPr="00F3758F">
        <w:rPr>
          <w:rFonts w:asciiTheme="majorHAnsi" w:hAnsiTheme="majorHAnsi"/>
        </w:rPr>
        <w:t>not discussed, out of time.</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 xml:space="preserve">AOB: </w:t>
      </w:r>
    </w:p>
    <w:p w:rsidR="007B6432" w:rsidRPr="005F5C78" w:rsidRDefault="00D9011B" w:rsidP="007B6432">
      <w:pPr>
        <w:pStyle w:val="ListParagraph"/>
        <w:numPr>
          <w:ilvl w:val="2"/>
          <w:numId w:val="9"/>
        </w:numPr>
        <w:rPr>
          <w:rFonts w:asciiTheme="majorHAnsi" w:hAnsiTheme="majorHAnsi"/>
        </w:rPr>
      </w:pPr>
      <w:r w:rsidRPr="005F5C78">
        <w:rPr>
          <w:rFonts w:asciiTheme="majorHAnsi" w:hAnsiTheme="majorHAnsi"/>
        </w:rPr>
        <w:t>Items for next week</w:t>
      </w:r>
      <w:r w:rsidR="001714EB" w:rsidRPr="005F5C78">
        <w:rPr>
          <w:rFonts w:asciiTheme="majorHAnsi" w:hAnsiTheme="majorHAnsi"/>
        </w:rPr>
        <w:t xml:space="preserve"> (subject to change, chair to confirm status with assignees)</w:t>
      </w:r>
      <w:r w:rsidRPr="005F5C78">
        <w:rPr>
          <w:rFonts w:asciiTheme="majorHAnsi" w:hAnsiTheme="majorHAnsi"/>
        </w:rPr>
        <w:t>:</w:t>
      </w:r>
    </w:p>
    <w:p w:rsidR="001714EB" w:rsidRPr="005F5C78" w:rsidRDefault="001714EB" w:rsidP="007B6432">
      <w:pPr>
        <w:pStyle w:val="ListParagraph"/>
        <w:numPr>
          <w:ilvl w:val="3"/>
          <w:numId w:val="9"/>
        </w:numPr>
        <w:rPr>
          <w:rFonts w:asciiTheme="majorHAnsi" w:hAnsiTheme="majorHAnsi"/>
        </w:rPr>
      </w:pPr>
      <w:r w:rsidRPr="005F5C78">
        <w:rPr>
          <w:rFonts w:asciiTheme="majorHAnsi" w:hAnsiTheme="majorHAnsi"/>
        </w:rPr>
        <w:t xml:space="preserve">Mark Hamilton: </w:t>
      </w:r>
      <w:r w:rsidR="005F5C78">
        <w:rPr>
          <w:rFonts w:asciiTheme="majorHAnsi" w:hAnsiTheme="majorHAnsi"/>
        </w:rPr>
        <w:t xml:space="preserve">CIDs </w:t>
      </w:r>
      <w:r w:rsidRPr="005F5C78">
        <w:rPr>
          <w:rFonts w:asciiTheme="majorHAnsi" w:hAnsiTheme="majorHAnsi"/>
        </w:rPr>
        <w:t>3485, 3510 and 3514</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- 11-14-0952 - Gabor Bajko</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- 11-14-0930 - Brian Hart</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Regulatory CIDs - 11-14-0955 - Peter Ecclesine</w:t>
      </w:r>
    </w:p>
    <w:p w:rsidR="007B6432" w:rsidRPr="005F5C78" w:rsidRDefault="007B6432" w:rsidP="001714EB">
      <w:pPr>
        <w:pStyle w:val="ListParagraph"/>
        <w:numPr>
          <w:ilvl w:val="3"/>
          <w:numId w:val="9"/>
        </w:numPr>
        <w:rPr>
          <w:rFonts w:asciiTheme="majorHAnsi" w:hAnsiTheme="majorHAnsi"/>
        </w:rPr>
      </w:pPr>
      <w:r w:rsidRPr="005F5C78">
        <w:rPr>
          <w:rFonts w:asciiTheme="majorHAnsi" w:hAnsiTheme="majorHAnsi"/>
        </w:rPr>
        <w:t>Mike Montemurro  - 11-14-0923 (continued from August 1)</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Adjourned 12:00pm</w:t>
      </w:r>
    </w:p>
    <w:p w:rsidR="001A0AF2" w:rsidRDefault="001A0AF2">
      <w:pPr>
        <w:rPr>
          <w:rFonts w:ascii="Calibri" w:eastAsia="Calibri" w:hAnsi="Calibri"/>
          <w:szCs w:val="22"/>
          <w:lang w:val="en-US"/>
        </w:rPr>
      </w:pPr>
      <w:r>
        <w:br w:type="page"/>
      </w:r>
    </w:p>
    <w:p w:rsidR="001A0AF2" w:rsidRPr="00591A0C" w:rsidRDefault="001A0AF2" w:rsidP="001A0AF2">
      <w:pPr>
        <w:numPr>
          <w:ilvl w:val="0"/>
          <w:numId w:val="9"/>
        </w:numPr>
        <w:rPr>
          <w:szCs w:val="22"/>
        </w:rPr>
      </w:pPr>
      <w:r w:rsidRPr="00591A0C">
        <w:rPr>
          <w:szCs w:val="22"/>
        </w:rPr>
        <w:t xml:space="preserve">Minutes for 802.11 TG REVmc </w:t>
      </w:r>
      <w:r w:rsidR="007A7472" w:rsidRPr="00591A0C">
        <w:rPr>
          <w:szCs w:val="22"/>
        </w:rPr>
        <w:t>on Friday Aug 22</w:t>
      </w:r>
      <w:r w:rsidRPr="00591A0C">
        <w:rPr>
          <w:szCs w:val="22"/>
        </w:rPr>
        <w:t xml:space="preserve">, 2014 – </w:t>
      </w:r>
    </w:p>
    <w:p w:rsidR="001A0AF2" w:rsidRPr="00591A0C" w:rsidRDefault="001A0AF2" w:rsidP="001A0AF2">
      <w:pPr>
        <w:numPr>
          <w:ilvl w:val="1"/>
          <w:numId w:val="9"/>
        </w:numPr>
        <w:rPr>
          <w:b/>
          <w:szCs w:val="22"/>
        </w:rPr>
      </w:pPr>
      <w:r w:rsidRPr="00591A0C">
        <w:rPr>
          <w:b/>
          <w:szCs w:val="22"/>
        </w:rPr>
        <w:t xml:space="preserve">Called To Order </w:t>
      </w:r>
      <w:r w:rsidRPr="00591A0C">
        <w:rPr>
          <w:szCs w:val="22"/>
        </w:rPr>
        <w:t>by  Dorothy S</w:t>
      </w:r>
      <w:r w:rsidR="007A7472" w:rsidRPr="00591A0C">
        <w:rPr>
          <w:szCs w:val="22"/>
        </w:rPr>
        <w:t>TANLEY (Aruba), Chair,  at 10:03</w:t>
      </w:r>
      <w:r w:rsidRPr="00591A0C">
        <w:rPr>
          <w:szCs w:val="22"/>
        </w:rPr>
        <w:t>ET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A0AF2" w:rsidRPr="00591A0C" w:rsidRDefault="001A0AF2" w:rsidP="001A0AF2">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A0AF2" w:rsidRPr="00591A0C" w:rsidRDefault="001A0AF2" w:rsidP="001A0AF2">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7A7472" w:rsidRPr="00591A0C" w:rsidRDefault="001A0AF2" w:rsidP="00FB4104">
      <w:pPr>
        <w:pStyle w:val="ListParagraph"/>
        <w:spacing w:after="0" w:line="240" w:lineRule="auto"/>
        <w:ind w:left="2160"/>
      </w:pPr>
      <w:r w:rsidRPr="00591A0C">
        <w:t xml:space="preserve">Mark Hamilton CIDs - </w:t>
      </w:r>
      <w:r w:rsidR="007A7472" w:rsidRPr="00591A0C">
        <w:t>3485, 3510, 3514</w:t>
      </w:r>
      <w:r w:rsidRPr="00591A0C">
        <w:br/>
      </w:r>
      <w:r w:rsidR="007A7472" w:rsidRPr="00591A0C">
        <w:t>Regulatory comments – 11-14-0955 – Peter Ecclesine</w:t>
      </w:r>
      <w:r w:rsidR="007A7472" w:rsidRPr="00591A0C">
        <w:br/>
      </w:r>
      <w:r w:rsidR="00591A0C" w:rsidRPr="00591A0C">
        <w:t>Mike Montemurro </w:t>
      </w:r>
      <w:r w:rsidR="007A7472" w:rsidRPr="00591A0C">
        <w:t>- 11-14-0923 (continued from August 1)</w:t>
      </w:r>
    </w:p>
    <w:p w:rsidR="001A0AF2" w:rsidRPr="00591A0C"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1A0AF2" w:rsidRPr="00591A0C" w:rsidRDefault="001A0AF2"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1A0AF2" w:rsidRPr="00591A0C" w:rsidRDefault="001A0AF2" w:rsidP="001A0AF2">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Attendance: </w:t>
      </w:r>
      <w:r w:rsidRPr="00591A0C">
        <w:rPr>
          <w:rFonts w:ascii="Times New Roman" w:hAnsi="Times New Roman"/>
        </w:rPr>
        <w:t>Mark HAMILTON (Spectralink), Dorothy STANLEY (Aruba); Mark RISON (Samsung), Scott MARIN (Nokia Networks)</w:t>
      </w:r>
      <w:r w:rsidR="00591A0C" w:rsidRPr="00591A0C">
        <w:rPr>
          <w:rFonts w:ascii="Times New Roman" w:hAnsi="Times New Roman"/>
        </w:rPr>
        <w:t>, Jon ROSDAHL (CSR), Peter ECCLESINE (Cisco)</w:t>
      </w:r>
      <w:r w:rsidR="008370F8">
        <w:rPr>
          <w:rFonts w:ascii="Times New Roman" w:hAnsi="Times New Roman"/>
        </w:rPr>
        <w: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1A0AF2" w:rsidRPr="00591A0C" w:rsidRDefault="00591A0C" w:rsidP="001A0AF2">
      <w:pPr>
        <w:pStyle w:val="ListParagraph"/>
        <w:numPr>
          <w:ilvl w:val="2"/>
          <w:numId w:val="9"/>
        </w:numPr>
        <w:rPr>
          <w:rFonts w:ascii="Times New Roman" w:hAnsi="Times New Roman"/>
        </w:rPr>
      </w:pPr>
      <w:r w:rsidRPr="00591A0C">
        <w:rPr>
          <w:rFonts w:ascii="Times New Roman" w:hAnsi="Times New Roman"/>
        </w:rPr>
        <w:t>No report, as Adrian is not on the call today.</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Review 11-14/1042r0 – </w:t>
      </w:r>
      <w:r w:rsidRPr="00591A0C">
        <w:rPr>
          <w:rFonts w:ascii="Times New Roman" w:hAnsi="Times New Roman"/>
        </w:rPr>
        <w:t>Mark HAMILTON (Spectralink)</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3485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 xml:space="preserve">Reviewed comment. </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Concern with duplication of text. 11ah will introduce another type that inherits the properties of VHT.  Don’t need to call out the individual PHYs in clause 9.</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Update: 11ah puts in new text for this section, introduces new terms.</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Proposed resolution: Rejected. No change is needed. The listed actions are already appropriately exclusive in the single list.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3510 (MAC)</w:t>
      </w:r>
    </w:p>
    <w:p w:rsidR="001A2BBF"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STATE or STATUS? 532.44 for example </w:t>
      </w:r>
      <w:r w:rsidR="00591A0C" w:rsidRPr="00591A0C">
        <w:rPr>
          <w:rFonts w:ascii="Times New Roman" w:hAnsi="Times New Roman"/>
        </w:rPr>
        <w:t>uses</w:t>
      </w:r>
      <w:r w:rsidRPr="00591A0C">
        <w:rPr>
          <w:rFonts w:ascii="Times New Roman" w:hAnsi="Times New Roman"/>
        </w:rPr>
        <w:t xml:space="preserve"> </w:t>
      </w:r>
      <w:r w:rsidR="00591A0C" w:rsidRPr="00591A0C">
        <w:rPr>
          <w:rFonts w:ascii="Times New Roman" w:hAnsi="Times New Roman"/>
        </w:rPr>
        <w:t>“</w:t>
      </w:r>
      <w:r w:rsidRPr="00591A0C">
        <w:rPr>
          <w:rFonts w:ascii="Times New Roman" w:hAnsi="Times New Roman"/>
        </w:rPr>
        <w:t>STATUS</w:t>
      </w:r>
      <w:r w:rsidR="00591A0C" w:rsidRPr="00591A0C">
        <w:rPr>
          <w:rFonts w:ascii="Times New Roman" w:hAnsi="Times New Roman"/>
        </w:rPr>
        <w:t>”</w:t>
      </w:r>
      <w:r w:rsidRPr="00591A0C">
        <w:rPr>
          <w:rFonts w:ascii="Times New Roman" w:hAnsi="Times New Roman"/>
        </w:rPr>
        <w:t>. This needs to be changed, but not</w:t>
      </w:r>
      <w:r w:rsidR="008370F8">
        <w:rPr>
          <w:rFonts w:ascii="Times New Roman" w:hAnsi="Times New Roman"/>
        </w:rPr>
        <w:t xml:space="preserve"> as</w:t>
      </w:r>
      <w:r w:rsidRPr="00591A0C">
        <w:rPr>
          <w:rFonts w:ascii="Times New Roman" w:hAnsi="Times New Roman"/>
        </w:rPr>
        <w:t xml:space="preserve"> part of this comment.</w:t>
      </w:r>
    </w:p>
    <w:p w:rsidR="001A0AF2" w:rsidRPr="00591A0C" w:rsidRDefault="001A2BBF" w:rsidP="001A0AF2">
      <w:pPr>
        <w:pStyle w:val="ListParagraph"/>
        <w:numPr>
          <w:ilvl w:val="3"/>
          <w:numId w:val="9"/>
        </w:numPr>
        <w:rPr>
          <w:rFonts w:ascii="Times New Roman" w:hAnsi="Times New Roman"/>
        </w:rPr>
      </w:pPr>
      <w:r w:rsidRPr="00591A0C">
        <w:rPr>
          <w:rFonts w:ascii="Times New Roman" w:hAnsi="Times New Roman"/>
        </w:rPr>
        <w:t>Agree with direction, minor changes to primitive parameter reference.</w:t>
      </w:r>
    </w:p>
    <w:p w:rsidR="001A0AF2" w:rsidRPr="00591A0C" w:rsidRDefault="001A2BBF" w:rsidP="001A2BBF">
      <w:pPr>
        <w:pStyle w:val="ListParagraph"/>
        <w:numPr>
          <w:ilvl w:val="3"/>
          <w:numId w:val="9"/>
        </w:numPr>
        <w:rPr>
          <w:rFonts w:ascii="Times New Roman" w:hAnsi="Times New Roman"/>
        </w:rPr>
      </w:pPr>
      <w:r w:rsidRPr="00591A0C">
        <w:rPr>
          <w:rFonts w:ascii="Times New Roman" w:hAnsi="Times New Roman"/>
        </w:rPr>
        <w:t xml:space="preserve">Proposed resolution: Revised, “Change to ""Channel idle for an interval of PIFS" means the STATE parameter </w:t>
      </w:r>
      <w:r w:rsidR="00591A0C" w:rsidRPr="00591A0C">
        <w:rPr>
          <w:rFonts w:ascii="Times New Roman" w:hAnsi="Times New Roman"/>
        </w:rPr>
        <w:t xml:space="preserve">of the </w:t>
      </w:r>
      <w:r w:rsidRPr="00591A0C">
        <w:rPr>
          <w:rFonts w:ascii="Times New Roman" w:hAnsi="Times New Roman"/>
        </w:rPr>
        <w:t>most recent PHY-CCA.indication primitive was IDLE, and no PHY-CCA.indication(BUSY) occurred during the period of PIFS that ends at the start of transmission ..."”</w:t>
      </w:r>
    </w:p>
    <w:p w:rsidR="001A0AF2" w:rsidRPr="00591A0C" w:rsidRDefault="001A2BBF" w:rsidP="001A0AF2">
      <w:pPr>
        <w:pStyle w:val="ListParagraph"/>
        <w:numPr>
          <w:ilvl w:val="2"/>
          <w:numId w:val="9"/>
        </w:numPr>
        <w:rPr>
          <w:rFonts w:ascii="Times New Roman" w:hAnsi="Times New Roman"/>
        </w:rPr>
      </w:pPr>
      <w:r w:rsidRPr="00591A0C">
        <w:rPr>
          <w:rFonts w:ascii="Times New Roman" w:hAnsi="Times New Roman"/>
        </w:rPr>
        <w:t>CID 3514</w:t>
      </w:r>
      <w:r w:rsidR="001A0AF2" w:rsidRPr="00591A0C">
        <w:rPr>
          <w:rFonts w:ascii="Times New Roman" w:hAnsi="Times New Roman"/>
        </w:rPr>
        <w:t xml:space="preserve">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Proposed Resolution: Accepted. </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3277, 3278, 3279, 3289</w:t>
      </w:r>
      <w:r w:rsidRPr="00591A0C">
        <w:rPr>
          <w:rFonts w:ascii="Times New Roman" w:hAnsi="Times New Roman"/>
        </w:rPr>
        <w:t xml:space="preserve"> (MAC)</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Discussed these comments last week. One missing occurrence.</w:t>
      </w:r>
    </w:p>
    <w:p w:rsidR="001A0AF2" w:rsidRPr="00591A0C" w:rsidRDefault="00B502D3" w:rsidP="001A0AF2">
      <w:pPr>
        <w:pStyle w:val="ListParagraph"/>
        <w:numPr>
          <w:ilvl w:val="3"/>
          <w:numId w:val="9"/>
        </w:numPr>
        <w:rPr>
          <w:rFonts w:ascii="Times New Roman" w:hAnsi="Times New Roman"/>
        </w:rPr>
      </w:pPr>
      <w:r w:rsidRPr="00591A0C">
        <w:rPr>
          <w:rFonts w:ascii="Times New Roman" w:hAnsi="Times New Roman"/>
        </w:rPr>
        <w:t>Add “Make similar changes in 6.3.34.3.2.” to the resolutions of CIDs 3277, 3278, 3279, 3280.</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 xml:space="preserve">Added </w:t>
      </w:r>
      <w:r w:rsidR="00216474">
        <w:rPr>
          <w:rFonts w:ascii="Times New Roman" w:hAnsi="Times New Roman"/>
        </w:rPr>
        <w:t>sentence</w:t>
      </w:r>
      <w:r w:rsidRPr="00591A0C">
        <w:rPr>
          <w:rFonts w:ascii="Times New Roman" w:hAnsi="Times New Roman"/>
        </w:rPr>
        <w:t xml:space="preserve"> to the proposed resolutions in last week’s minutes.</w:t>
      </w:r>
    </w:p>
    <w:p w:rsidR="00B502D3" w:rsidRPr="00591A0C" w:rsidRDefault="00B624AD" w:rsidP="00B502D3">
      <w:pPr>
        <w:pStyle w:val="ListParagraph"/>
        <w:numPr>
          <w:ilvl w:val="1"/>
          <w:numId w:val="9"/>
        </w:numPr>
        <w:rPr>
          <w:rFonts w:ascii="Times New Roman" w:hAnsi="Times New Roman"/>
        </w:rPr>
      </w:pPr>
      <w:r w:rsidRPr="00B624AD">
        <w:rPr>
          <w:rFonts w:ascii="Times New Roman" w:hAnsi="Times New Roman"/>
          <w:b/>
        </w:rPr>
        <w:t>Review</w:t>
      </w:r>
      <w:r w:rsidR="00B502D3" w:rsidRPr="00B624AD">
        <w:rPr>
          <w:rFonts w:ascii="Times New Roman" w:hAnsi="Times New Roman"/>
          <w:b/>
        </w:rPr>
        <w:t xml:space="preserve"> </w:t>
      </w:r>
      <w:r w:rsidR="00591A0C" w:rsidRPr="00B624AD">
        <w:rPr>
          <w:rFonts w:ascii="Times New Roman" w:hAnsi="Times New Roman"/>
          <w:b/>
        </w:rPr>
        <w:t>11-14</w:t>
      </w:r>
      <w:r w:rsidR="00B502D3" w:rsidRPr="00B624AD">
        <w:rPr>
          <w:rFonts w:ascii="Times New Roman" w:hAnsi="Times New Roman"/>
          <w:b/>
        </w:rPr>
        <w:t>-0955</w:t>
      </w:r>
      <w:r w:rsidR="00B502D3" w:rsidRPr="00591A0C">
        <w:rPr>
          <w:rFonts w:ascii="Times New Roman" w:hAnsi="Times New Roman"/>
        </w:rPr>
        <w:t xml:space="preserve"> – Peter </w:t>
      </w:r>
      <w:r>
        <w:rPr>
          <w:rFonts w:ascii="Times New Roman" w:hAnsi="Times New Roman"/>
        </w:rPr>
        <w:t>ECCLESINE</w:t>
      </w:r>
    </w:p>
    <w:p w:rsidR="001A0AF2" w:rsidRPr="00591A0C" w:rsidRDefault="001A0AF2" w:rsidP="00B502D3">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3739</w:t>
      </w:r>
      <w:r w:rsidRPr="00591A0C">
        <w:rPr>
          <w:rFonts w:ascii="Times New Roman" w:hAnsi="Times New Roman"/>
        </w:rPr>
        <w:t xml:space="preserve"> (MAC)</w:t>
      </w:r>
    </w:p>
    <w:p w:rsidR="006D74DF" w:rsidRPr="00591A0C" w:rsidRDefault="00B502D3" w:rsidP="006D74DF">
      <w:pPr>
        <w:pStyle w:val="ListParagraph"/>
        <w:numPr>
          <w:ilvl w:val="3"/>
          <w:numId w:val="9"/>
        </w:numPr>
        <w:rPr>
          <w:rFonts w:ascii="Times New Roman" w:hAnsi="Times New Roman"/>
        </w:rPr>
      </w:pPr>
      <w:r w:rsidRPr="00591A0C">
        <w:rPr>
          <w:rFonts w:ascii="Times New Roman" w:hAnsi="Times New Roman"/>
        </w:rPr>
        <w:t>Reviewed comment.</w:t>
      </w:r>
    </w:p>
    <w:p w:rsidR="006D74DF" w:rsidRPr="00591A0C" w:rsidRDefault="006D74DF" w:rsidP="006D74DF">
      <w:pPr>
        <w:pStyle w:val="ListParagraph"/>
        <w:numPr>
          <w:ilvl w:val="3"/>
          <w:numId w:val="9"/>
        </w:numPr>
        <w:rPr>
          <w:rFonts w:ascii="Times New Roman" w:hAnsi="Times New Roman"/>
        </w:rPr>
      </w:pPr>
      <w:r w:rsidRPr="00591A0C">
        <w:rPr>
          <w:rFonts w:ascii="Times New Roman" w:hAnsi="Times New Roman"/>
        </w:rPr>
        <w:t xml:space="preserve">As defined in 8.4.2.161 </w:t>
      </w:r>
      <w:r w:rsidRPr="00591A0C">
        <w:rPr>
          <w:rFonts w:ascii="Times New Roman" w:hAnsi="Times New Roman"/>
          <w:bCs/>
        </w:rPr>
        <w:t>VHT Transmit Power Envelope element</w:t>
      </w:r>
      <w:r w:rsidRPr="00591A0C">
        <w:rPr>
          <w:rFonts w:ascii="Times New Roman" w:hAnsi="Times New Roman"/>
        </w:rPr>
        <w:t>, the allowed values are indicated in the VHT Transmit Power Envelope element, and Operating Classes with UseEirpForVHTTxPowEnv indicate that the VHT Transmit Power Envelope are used by VHT STAs.   This is redundant to the requirement in Annex D</w:t>
      </w:r>
      <w:r w:rsidR="00055F8F" w:rsidRPr="00591A0C">
        <w:rPr>
          <w:rFonts w:ascii="Times New Roman" w:hAnsi="Times New Roman"/>
        </w:rPr>
        <w:t xml:space="preserve"> defining UseEirpForVHTTxPowEnv and this paragraph can be deleted.</w:t>
      </w:r>
    </w:p>
    <w:p w:rsidR="00055F8F" w:rsidRPr="00591A0C" w:rsidRDefault="006D74DF" w:rsidP="00055F8F">
      <w:pPr>
        <w:pStyle w:val="ListParagraph"/>
        <w:numPr>
          <w:ilvl w:val="3"/>
          <w:numId w:val="9"/>
        </w:numPr>
        <w:rPr>
          <w:rFonts w:ascii="Times New Roman" w:hAnsi="Times New Roman"/>
        </w:rPr>
      </w:pPr>
      <w:r w:rsidRPr="00591A0C">
        <w:rPr>
          <w:rFonts w:ascii="Times New Roman" w:hAnsi="Times New Roman"/>
        </w:rPr>
        <w:t>Proposed resolution: Revised.</w:t>
      </w:r>
      <w:r w:rsidR="00055F8F" w:rsidRPr="00591A0C">
        <w:rPr>
          <w:rFonts w:ascii="Times New Roman" w:hAnsi="Times New Roman"/>
        </w:rPr>
        <w:t xml:space="preserve"> Delete the paragraph at 1620.16</w:t>
      </w:r>
      <w:r w:rsidR="00FC7FB6" w:rsidRPr="00591A0C">
        <w:rPr>
          <w:rFonts w:ascii="Times New Roman" w:hAnsi="Times New Roman"/>
        </w:rPr>
        <w:t xml:space="preserve"> starting </w:t>
      </w:r>
      <w:r w:rsidR="00591A0C" w:rsidRPr="00591A0C">
        <w:rPr>
          <w:rFonts w:ascii="Times New Roman" w:hAnsi="Times New Roman"/>
        </w:rPr>
        <w:t>“</w:t>
      </w:r>
      <w:r w:rsidR="00055F8F" w:rsidRPr="00591A0C">
        <w:rPr>
          <w:rFonts w:ascii="Times New Roman" w:hAnsi="Times New Roman"/>
        </w:rPr>
        <w:t>A STA that transmits”.</w:t>
      </w:r>
      <w:r w:rsidRPr="00591A0C">
        <w:rPr>
          <w:rFonts w:ascii="Times New Roman" w:hAnsi="Times New Roman"/>
        </w:rPr>
        <w:br/>
      </w:r>
      <w:r w:rsidR="00055F8F" w:rsidRPr="00591A0C">
        <w:rPr>
          <w:rFonts w:ascii="Times New Roman" w:hAnsi="Times New Roman"/>
        </w:rPr>
        <w:t xml:space="preserve">Note to commenter: As defined in 8.4.2.161 </w:t>
      </w:r>
      <w:r w:rsidR="00055F8F" w:rsidRPr="00591A0C">
        <w:rPr>
          <w:rFonts w:ascii="Times New Roman" w:hAnsi="Times New Roman"/>
          <w:bCs/>
        </w:rPr>
        <w:t>VHT Transmit Power Envelope element</w:t>
      </w:r>
      <w:r w:rsidR="00055F8F" w:rsidRPr="00591A0C">
        <w:rPr>
          <w:rFonts w:ascii="Times New Roman" w:hAnsi="Times New Roman"/>
        </w:rPr>
        <w:t>, the allowed values are indicated in the VHT Transmit Power Envelope element, and Operating Classes with UseEirpForVHTTxPowEnv indicate that the VHT Transmit Power Envelope are used by VHT STAs.   This is redundant to the requirement in Annex D defining UseEirpForVHTTxPowEnv and this paragraph can be deleted.</w:t>
      </w:r>
    </w:p>
    <w:p w:rsidR="006D74DF" w:rsidRPr="00591A0C" w:rsidRDefault="006D74DF" w:rsidP="00055F8F">
      <w:pPr>
        <w:pStyle w:val="ListParagraph"/>
        <w:numPr>
          <w:ilvl w:val="2"/>
          <w:numId w:val="9"/>
        </w:numPr>
        <w:rPr>
          <w:rFonts w:ascii="Times New Roman" w:hAnsi="Times New Roman"/>
        </w:rPr>
      </w:pPr>
      <w:r w:rsidRPr="00591A0C">
        <w:rPr>
          <w:rFonts w:ascii="Times New Roman" w:hAnsi="Times New Roman"/>
        </w:rPr>
        <w:t xml:space="preserve"> </w:t>
      </w:r>
      <w:r w:rsidR="00055F8F" w:rsidRPr="00591A0C">
        <w:rPr>
          <w:rFonts w:ascii="Times New Roman" w:hAnsi="Times New Roman"/>
        </w:rPr>
        <w:t>CID 3306</w:t>
      </w:r>
      <w:r w:rsidR="00FC7FB6" w:rsidRPr="00591A0C">
        <w:rPr>
          <w:rFonts w:ascii="Times New Roman" w:hAnsi="Times New Roman"/>
        </w:rPr>
        <w:t xml:space="preserve"> (MAC)</w:t>
      </w:r>
    </w:p>
    <w:p w:rsidR="00FC7FB6" w:rsidRPr="00591A0C" w:rsidRDefault="00055F8F" w:rsidP="00FC7FB6">
      <w:pPr>
        <w:pStyle w:val="ListParagraph"/>
        <w:numPr>
          <w:ilvl w:val="3"/>
          <w:numId w:val="9"/>
        </w:numPr>
        <w:rPr>
          <w:rFonts w:ascii="Times New Roman" w:hAnsi="Times New Roman"/>
        </w:rPr>
      </w:pPr>
      <w:r w:rsidRPr="00591A0C">
        <w:rPr>
          <w:rFonts w:ascii="Times New Roman" w:hAnsi="Times New Roman"/>
        </w:rPr>
        <w:t>Reviewed comment</w:t>
      </w:r>
      <w:r w:rsidR="00FC7FB6" w:rsidRPr="00591A0C">
        <w:rPr>
          <w:rFonts w:ascii="Times New Roman" w:hAnsi="Times New Roman"/>
        </w:rPr>
        <w:t>.</w:t>
      </w:r>
    </w:p>
    <w:p w:rsidR="00FC7FB6" w:rsidRPr="00591A0C" w:rsidRDefault="00B624AD" w:rsidP="00FC7FB6">
      <w:pPr>
        <w:pStyle w:val="ListParagraph"/>
        <w:numPr>
          <w:ilvl w:val="3"/>
          <w:numId w:val="9"/>
        </w:numPr>
        <w:rPr>
          <w:rFonts w:ascii="Times New Roman" w:hAnsi="Times New Roman"/>
        </w:rPr>
      </w:pPr>
      <w:r>
        <w:rPr>
          <w:rFonts w:ascii="Times New Roman" w:hAnsi="Times New Roman"/>
        </w:rPr>
        <w:t>Observation</w:t>
      </w:r>
      <w:r w:rsidR="00FC7FB6" w:rsidRPr="00591A0C">
        <w:rPr>
          <w:rFonts w:ascii="Times New Roman" w:hAnsi="Times New Roman"/>
        </w:rPr>
        <w:t xml:space="preserve"> “How about swapping E-4 and E-5, so the global stuff is always last?  Or even putting the global stuff first, i.e. E-4 to E-1, E-1/2/3 to E-2/3/4?</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 submission would be required</w:t>
      </w:r>
      <w:r w:rsidR="00591A0C" w:rsidRPr="00591A0C">
        <w:rPr>
          <w:rFonts w:ascii="Times New Roman" w:hAnsi="Times New Roman"/>
        </w:rPr>
        <w:t xml:space="preserve"> to swap the table numbers</w:t>
      </w:r>
      <w:r w:rsidRPr="00591A0C">
        <w:rPr>
          <w:rFonts w:ascii="Times New Roman" w:hAnsi="Times New Roman"/>
        </w:rPr>
        <w:t xml:space="preserve">. </w:t>
      </w:r>
      <w:r w:rsidR="00591A0C" w:rsidRPr="00591A0C">
        <w:rPr>
          <w:rFonts w:ascii="Times New Roman" w:hAnsi="Times New Roman"/>
        </w:rPr>
        <w:t xml:space="preserve">Also </w:t>
      </w:r>
      <w:r w:rsidRPr="00591A0C">
        <w:rPr>
          <w:rFonts w:ascii="Times New Roman" w:hAnsi="Times New Roman"/>
        </w:rPr>
        <w:t>MIB changes required to change MIB descriptions.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Concern with breaking backward compatibility with 2012 standard. Numbers “over the air” now are table numbers.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Also, this change is independent from the submitted</w:t>
      </w:r>
      <w:r w:rsidR="00FE33ED" w:rsidRPr="00591A0C">
        <w:rPr>
          <w:rFonts w:ascii="Times New Roman" w:hAnsi="Times New Roman"/>
        </w:rPr>
        <w:t xml:space="preserve"> comment.</w:t>
      </w:r>
    </w:p>
    <w:p w:rsidR="00055F8F" w:rsidRPr="00591A0C" w:rsidRDefault="00FC7FB6" w:rsidP="00055F8F">
      <w:pPr>
        <w:pStyle w:val="ListParagraph"/>
        <w:numPr>
          <w:ilvl w:val="3"/>
          <w:numId w:val="9"/>
        </w:numPr>
        <w:rPr>
          <w:rFonts w:ascii="Times New Roman" w:hAnsi="Times New Roman"/>
        </w:rPr>
      </w:pPr>
      <w:r w:rsidRPr="00591A0C">
        <w:rPr>
          <w:rFonts w:ascii="Times New Roman" w:hAnsi="Times New Roman"/>
        </w:rPr>
        <w:t>Discussion:</w:t>
      </w:r>
      <w:r w:rsidR="00055F8F" w:rsidRPr="00591A0C">
        <w:rPr>
          <w:rFonts w:ascii="Times New Roman" w:hAnsi="Times New Roman"/>
        </w:rPr>
        <w:t xml:space="preserve"> As 802.11ac added Table E-5, it should be mentioned in E.1 text.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Proposed resolution: Accepted.</w:t>
      </w:r>
    </w:p>
    <w:p w:rsidR="00055F8F" w:rsidRPr="00591A0C" w:rsidRDefault="008217C8" w:rsidP="00FC7FB6">
      <w:pPr>
        <w:pStyle w:val="ListParagraph"/>
        <w:numPr>
          <w:ilvl w:val="2"/>
          <w:numId w:val="9"/>
        </w:numPr>
        <w:rPr>
          <w:rFonts w:ascii="Times New Roman" w:hAnsi="Times New Roman"/>
        </w:rPr>
      </w:pPr>
      <w:r w:rsidRPr="00591A0C">
        <w:rPr>
          <w:rFonts w:ascii="Times New Roman" w:hAnsi="Times New Roman"/>
        </w:rPr>
        <w:t>CID 330</w:t>
      </w:r>
      <w:r w:rsidR="00FC7FB6" w:rsidRPr="00591A0C">
        <w:rPr>
          <w:rFonts w:ascii="Times New Roman" w:hAnsi="Times New Roman"/>
        </w:rPr>
        <w:t>4 (MAC)</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Reviewed comment.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Comment inserts “Default”</w:t>
      </w:r>
      <w:r w:rsidR="0032049A" w:rsidRPr="00591A0C">
        <w:rPr>
          <w:rFonts w:ascii="Times New Roman" w:hAnsi="Times New Roman"/>
        </w:rPr>
        <w:t xml:space="preserve"> at the beginning of</w:t>
      </w:r>
      <w:r w:rsidRPr="00591A0C">
        <w:rPr>
          <w:rFonts w:ascii="Times New Roman" w:hAnsi="Times New Roman"/>
        </w:rPr>
        <w:t xml:space="preserve"> the last sentence in D.2.5.</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Word “default is not clear – relative to what? Defined in the standard.</w:t>
      </w:r>
    </w:p>
    <w:p w:rsidR="00EF7645" w:rsidRPr="00591A0C" w:rsidRDefault="00EF7645" w:rsidP="00FC7FB6">
      <w:pPr>
        <w:pStyle w:val="ListParagraph"/>
        <w:numPr>
          <w:ilvl w:val="3"/>
          <w:numId w:val="9"/>
        </w:numPr>
        <w:rPr>
          <w:rFonts w:ascii="Times New Roman" w:hAnsi="Times New Roman"/>
        </w:rPr>
      </w:pPr>
      <w:r w:rsidRPr="00591A0C">
        <w:rPr>
          <w:rFonts w:ascii="Times New Roman" w:hAnsi="Times New Roman"/>
        </w:rPr>
        <w:t>For example 18.3.10.6 includes default value</w:t>
      </w:r>
      <w:r w:rsidR="00A073F1" w:rsidRPr="00591A0C">
        <w:rPr>
          <w:rFonts w:ascii="Times New Roman" w:hAnsi="Times New Roman"/>
        </w:rPr>
        <w:t>s</w:t>
      </w:r>
      <w:r w:rsidRPr="00591A0C">
        <w:rPr>
          <w:rFonts w:ascii="Times New Roman" w:hAnsi="Times New Roman"/>
        </w:rPr>
        <w:t xml:space="preserve"> in the standard</w:t>
      </w:r>
      <w:r w:rsidR="00A073F1" w:rsidRPr="00591A0C">
        <w:rPr>
          <w:rFonts w:ascii="Times New Roman" w:hAnsi="Times New Roman"/>
        </w:rPr>
        <w:t>.</w:t>
      </w:r>
      <w:r w:rsidRPr="00591A0C">
        <w:rPr>
          <w:rFonts w:ascii="Times New Roman" w:hAnsi="Times New Roman"/>
        </w:rPr>
        <w:t xml:space="preserve"> </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Point of second sentence is already included in first sentence. There is no distinction in PHY clauses between license-exempt bands and unlicensed bands,</w:t>
      </w:r>
    </w:p>
    <w:p w:rsidR="00A073F1" w:rsidRPr="00591A0C" w:rsidRDefault="00FC7FB6" w:rsidP="00A073F1">
      <w:pPr>
        <w:pStyle w:val="ListParagraph"/>
        <w:numPr>
          <w:ilvl w:val="3"/>
          <w:numId w:val="9"/>
        </w:numPr>
        <w:rPr>
          <w:rFonts w:ascii="Times New Roman" w:hAnsi="Times New Roman"/>
        </w:rPr>
      </w:pPr>
      <w:r w:rsidRPr="00591A0C">
        <w:rPr>
          <w:rFonts w:ascii="Times New Roman" w:hAnsi="Times New Roman"/>
        </w:rPr>
        <w:t xml:space="preserve">Proposed resolution: </w:t>
      </w:r>
      <w:r w:rsidR="008217C8" w:rsidRPr="00591A0C">
        <w:rPr>
          <w:rFonts w:ascii="Times New Roman" w:hAnsi="Times New Roman"/>
        </w:rPr>
        <w:t>Revised. At 3307.09</w:t>
      </w:r>
      <w:r w:rsidR="00EF7645" w:rsidRPr="00591A0C">
        <w:rPr>
          <w:rFonts w:ascii="Times New Roman" w:hAnsi="Times New Roman"/>
        </w:rPr>
        <w:t>,</w:t>
      </w:r>
      <w:r w:rsidR="008217C8" w:rsidRPr="00591A0C">
        <w:rPr>
          <w:rFonts w:ascii="Times New Roman" w:hAnsi="Times New Roman"/>
        </w:rPr>
        <w:t xml:space="preserve"> </w:t>
      </w:r>
      <w:r w:rsidR="00A073F1" w:rsidRPr="00591A0C">
        <w:rPr>
          <w:rFonts w:ascii="Times New Roman" w:hAnsi="Times New Roman"/>
        </w:rPr>
        <w:t>delete the second sentence:”</w:t>
      </w:r>
      <w:r w:rsidR="008217C8" w:rsidRPr="00591A0C">
        <w:rPr>
          <w:rFonts w:ascii="Times New Roman" w:hAnsi="Times New Roman"/>
          <w:sz w:val="20"/>
        </w:rPr>
        <w:t>CCA-ED thresholds for operation in license-exempt bands are stated in PHY clauses.</w:t>
      </w:r>
      <w:r w:rsidR="00A073F1" w:rsidRPr="00591A0C">
        <w:rPr>
          <w:rFonts w:ascii="Times New Roman" w:hAnsi="Times New Roman"/>
          <w:sz w:val="20"/>
        </w:rPr>
        <w:t>”</w:t>
      </w:r>
    </w:p>
    <w:p w:rsidR="00A073F1" w:rsidRPr="00591A0C" w:rsidRDefault="008217C8" w:rsidP="00A073F1">
      <w:pPr>
        <w:pStyle w:val="ListParagraph"/>
        <w:numPr>
          <w:ilvl w:val="2"/>
          <w:numId w:val="9"/>
        </w:numPr>
        <w:rPr>
          <w:rFonts w:ascii="Times New Roman" w:hAnsi="Times New Roman"/>
        </w:rPr>
      </w:pPr>
      <w:r w:rsidRPr="00591A0C">
        <w:rPr>
          <w:rFonts w:ascii="Times New Roman" w:hAnsi="Times New Roman"/>
        </w:rPr>
        <w:t xml:space="preserve">CID </w:t>
      </w:r>
      <w:r w:rsidR="00A073F1" w:rsidRPr="00591A0C">
        <w:rPr>
          <w:rFonts w:ascii="Times New Roman" w:hAnsi="Times New Roman"/>
        </w:rPr>
        <w:t>3302 (MAC)</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Reviewed comment.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P3300 includes the name.</w:t>
      </w:r>
    </w:p>
    <w:p w:rsidR="00A073F1" w:rsidRPr="00591A0C" w:rsidRDefault="00B624AD" w:rsidP="00A073F1">
      <w:pPr>
        <w:pStyle w:val="ListParagraph"/>
        <w:numPr>
          <w:ilvl w:val="3"/>
          <w:numId w:val="9"/>
        </w:numPr>
        <w:rPr>
          <w:rFonts w:ascii="Times New Roman" w:hAnsi="Times New Roman"/>
        </w:rPr>
      </w:pPr>
      <w:r>
        <w:rPr>
          <w:rFonts w:ascii="Times New Roman" w:hAnsi="Times New Roman"/>
        </w:rPr>
        <w:t>Observatio</w:t>
      </w:r>
      <w:r w:rsidR="00A073F1" w:rsidRPr="00591A0C">
        <w:rPr>
          <w:rFonts w:ascii="Times New Roman" w:hAnsi="Times New Roman"/>
        </w:rPr>
        <w:t>n: Why not give the hanzi (and maybe the English translation, not transliteration, in parens)?  It’s not as if Unicode is anything</w:t>
      </w:r>
      <w:r w:rsidR="00AA62D5" w:rsidRPr="00591A0C">
        <w:rPr>
          <w:rFonts w:ascii="Times New Roman" w:hAnsi="Times New Roman"/>
        </w:rPr>
        <w:t xml:space="preserve"> new now.</w:t>
      </w:r>
    </w:p>
    <w:p w:rsidR="00AA62D5" w:rsidRPr="00591A0C" w:rsidRDefault="00AA62D5" w:rsidP="00A073F1">
      <w:pPr>
        <w:pStyle w:val="ListParagraph"/>
        <w:numPr>
          <w:ilvl w:val="3"/>
          <w:numId w:val="9"/>
        </w:numPr>
        <w:rPr>
          <w:rFonts w:ascii="Times New Roman" w:hAnsi="Times New Roman"/>
        </w:rPr>
      </w:pPr>
      <w:r w:rsidRPr="00591A0C">
        <w:rPr>
          <w:rFonts w:ascii="Times New Roman" w:hAnsi="Times New Roman"/>
        </w:rPr>
        <w:t>Current naming is consistent with the 2002 entries. All would need to be changed to be consistent.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Proposed resolution: Rejected.</w:t>
      </w:r>
      <w:r w:rsidR="00AA62D5" w:rsidRPr="00591A0C">
        <w:rPr>
          <w:rFonts w:ascii="Times New Roman" w:hAnsi="Times New Roman"/>
        </w:rPr>
        <w:t xml:space="preserve"> The name of the appropriate 5GHZ directive for 5150 to 5330  “Gong Xin Bu Wu Han [20012] #620 is already present, 3300.52.</w:t>
      </w:r>
    </w:p>
    <w:p w:rsidR="00AA62D5" w:rsidRPr="00591A0C" w:rsidRDefault="00AA62D5" w:rsidP="00AA62D5">
      <w:pPr>
        <w:pStyle w:val="ListParagraph"/>
        <w:numPr>
          <w:ilvl w:val="2"/>
          <w:numId w:val="9"/>
        </w:numPr>
        <w:rPr>
          <w:rFonts w:ascii="Times New Roman" w:hAnsi="Times New Roman"/>
        </w:rPr>
      </w:pPr>
      <w:r w:rsidRPr="00591A0C">
        <w:rPr>
          <w:rFonts w:ascii="Times New Roman" w:hAnsi="Times New Roman"/>
        </w:rPr>
        <w:t>CID 3098 (MAC)</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Reviewed comment.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Occurrences are at 1626.57, 1629.12</w:t>
      </w:r>
      <w:r w:rsidR="009D71D6" w:rsidRPr="00591A0C">
        <w:rPr>
          <w:rFonts w:ascii="Times New Roman" w:hAnsi="Times New Roman"/>
        </w:rPr>
        <w:t>. Propose to delete the last part of the sentence.</w:t>
      </w:r>
    </w:p>
    <w:p w:rsidR="009D71D6" w:rsidRPr="00591A0C" w:rsidRDefault="00B624AD" w:rsidP="009D71D6">
      <w:pPr>
        <w:pStyle w:val="ListParagraph"/>
        <w:numPr>
          <w:ilvl w:val="3"/>
          <w:numId w:val="9"/>
        </w:numPr>
        <w:rPr>
          <w:rFonts w:ascii="Times New Roman" w:hAnsi="Times New Roman"/>
        </w:rPr>
      </w:pPr>
      <w:r>
        <w:rPr>
          <w:rFonts w:ascii="Times New Roman" w:hAnsi="Times New Roman"/>
        </w:rPr>
        <w:t xml:space="preserve">Observation: </w:t>
      </w:r>
      <w:r w:rsidR="00AA62D5" w:rsidRPr="00591A0C">
        <w:rPr>
          <w:rFonts w:ascii="Times New Roman" w:hAnsi="Times New Roman"/>
        </w:rPr>
        <w:t xml:space="preserve">The commented phrase appears </w:t>
      </w:r>
      <w:r w:rsidR="00591A0C" w:rsidRPr="00591A0C">
        <w:rPr>
          <w:rFonts w:ascii="Times New Roman" w:hAnsi="Times New Roman"/>
        </w:rPr>
        <w:t>at 10.9.8.2, 10.9.8.4.1, and</w:t>
      </w:r>
      <w:r w:rsidR="00AA62D5" w:rsidRPr="00591A0C">
        <w:rPr>
          <w:rFonts w:ascii="Times New Roman" w:hAnsi="Times New Roman"/>
        </w:rPr>
        <w:t xml:space="preserve"> “applicable regulatory” text is in the body of the draft.</w:t>
      </w:r>
    </w:p>
    <w:p w:rsidR="00AA62D5"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Proposed resolution: Revised. </w:t>
      </w:r>
      <w:r w:rsidR="00AA62D5" w:rsidRPr="00591A0C">
        <w:rPr>
          <w:rFonts w:ascii="Times New Roman" w:hAnsi="Times New Roman"/>
        </w:rPr>
        <w:t xml:space="preserve">At 1626.57 and 1629.12 </w:t>
      </w:r>
      <w:r w:rsidRPr="00591A0C">
        <w:rPr>
          <w:rFonts w:ascii="Times New Roman" w:hAnsi="Times New Roman"/>
        </w:rPr>
        <w:t>change the sentence containing “</w:t>
      </w:r>
      <w:r w:rsidR="00AA62D5" w:rsidRPr="00591A0C">
        <w:rPr>
          <w:rFonts w:ascii="Times New Roman" w:hAnsi="Times New Roman"/>
          <w:sz w:val="20"/>
        </w:rPr>
        <w:t>a new channel is beyond the scope of this standard</w:t>
      </w:r>
      <w:r w:rsidRPr="00591A0C">
        <w:rPr>
          <w:rFonts w:ascii="Times New Roman" w:hAnsi="Times New Roman"/>
          <w:sz w:val="20"/>
        </w:rPr>
        <w:t xml:space="preserve"> but shall satisfy applicable to </w:t>
      </w:r>
      <w:bookmarkStart w:id="15" w:name="_GoBack"/>
      <w:bookmarkEnd w:id="15"/>
      <w:r w:rsidRPr="00591A0C">
        <w:rPr>
          <w:rFonts w:ascii="Times New Roman" w:hAnsi="Times New Roman"/>
          <w:sz w:val="20"/>
        </w:rPr>
        <w:t>” a new channel is beyond the scope of this standard.” At 2167.50 and 2196.1, delete the sentence “See the applicable regulations for the countries in which the implementation operates.”</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 3079 (MAC)</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Reviewed comment.</w:t>
      </w:r>
    </w:p>
    <w:p w:rsidR="006E6B6D" w:rsidRPr="00591A0C" w:rsidRDefault="009D71D6" w:rsidP="006E6B6D">
      <w:pPr>
        <w:pStyle w:val="ListParagraph"/>
        <w:numPr>
          <w:ilvl w:val="3"/>
          <w:numId w:val="9"/>
        </w:numPr>
        <w:rPr>
          <w:rFonts w:ascii="Times New Roman" w:hAnsi="Times New Roman"/>
        </w:rPr>
      </w:pPr>
      <w:r w:rsidRPr="00591A0C">
        <w:rPr>
          <w:rFonts w:ascii="Times New Roman" w:hAnsi="Times New Roman"/>
        </w:rPr>
        <w:t xml:space="preserve">We choose to remove the references so as to restrict use to only the Global </w:t>
      </w:r>
      <w:r w:rsidR="006E6B6D" w:rsidRPr="00591A0C">
        <w:rPr>
          <w:rFonts w:ascii="Times New Roman" w:hAnsi="Times New Roman"/>
        </w:rPr>
        <w:t>Operating Classes in TVWS bands</w:t>
      </w:r>
      <w:r w:rsidR="00591A0C" w:rsidRPr="00591A0C">
        <w:rPr>
          <w:rFonts w:ascii="Times New Roman" w:hAnsi="Times New Roman"/>
        </w:rPr>
        <w:t>.</w:t>
      </w:r>
    </w:p>
    <w:p w:rsidR="006E6B6D" w:rsidRPr="00591A0C" w:rsidRDefault="00B624AD" w:rsidP="006E6B6D">
      <w:pPr>
        <w:pStyle w:val="ListParagraph"/>
        <w:numPr>
          <w:ilvl w:val="3"/>
          <w:numId w:val="9"/>
        </w:numPr>
        <w:rPr>
          <w:rFonts w:ascii="Times New Roman" w:hAnsi="Times New Roman"/>
        </w:rPr>
      </w:pPr>
      <w:r>
        <w:rPr>
          <w:rFonts w:ascii="Times New Roman" w:hAnsi="Times New Roman"/>
        </w:rPr>
        <w:t>Observation</w:t>
      </w:r>
      <w:r w:rsidR="006E6B6D" w:rsidRPr="00591A0C">
        <w:rPr>
          <w:rFonts w:ascii="Times New Roman" w:hAnsi="Times New Roman"/>
        </w:rPr>
        <w:t xml:space="preserve">: </w:t>
      </w:r>
      <w:r w:rsidR="00591A0C" w:rsidRPr="00591A0C">
        <w:rPr>
          <w:rFonts w:ascii="Times New Roman" w:hAnsi="Times New Roman"/>
        </w:rPr>
        <w:t>“</w:t>
      </w:r>
      <w:r w:rsidR="006E6B6D" w:rsidRPr="00591A0C">
        <w:rPr>
          <w:rFonts w:ascii="Times New Roman" w:hAnsi="Times New Roman"/>
        </w:rPr>
        <w:t>Would be clearer a</w:t>
      </w:r>
      <w:r w:rsidR="009D0481">
        <w:rPr>
          <w:rFonts w:ascii="Times New Roman" w:hAnsi="Times New Roman"/>
        </w:rPr>
        <w:t xml:space="preserve">s “None”.  Also could add an em </w:t>
      </w:r>
      <w:r w:rsidR="006E6B6D" w:rsidRPr="00591A0C">
        <w:rPr>
          <w:rFonts w:ascii="Times New Roman" w:hAnsi="Times New Roman"/>
        </w:rPr>
        <w:t>dash for 1-80, 88-93, 97-100 a</w:t>
      </w:r>
      <w:r w:rsidR="00717EC2" w:rsidRPr="00591A0C">
        <w:rPr>
          <w:rFonts w:ascii="Times New Roman" w:hAnsi="Times New Roman"/>
        </w:rPr>
        <w:t>nd change the hyphens to “None”</w:t>
      </w:r>
      <w:r w:rsidR="006E6B6D" w:rsidRPr="00591A0C">
        <w:rPr>
          <w:rFonts w:ascii="Times New Roman" w:hAnsi="Times New Roman"/>
        </w:rPr>
        <w:t xml:space="preserve"> for 106 to 108.  Oh and also some “None”s in Tables E-1 and E-2.</w:t>
      </w:r>
      <w:r w:rsidR="00591A0C" w:rsidRPr="00591A0C">
        <w:rPr>
          <w:rFonts w:ascii="Times New Roman" w:hAnsi="Times New Roman"/>
        </w:rPr>
        <w:t>”</w:t>
      </w:r>
    </w:p>
    <w:p w:rsidR="006E6B6D" w:rsidRPr="00591A0C" w:rsidRDefault="006E6B6D" w:rsidP="009D71D6">
      <w:pPr>
        <w:pStyle w:val="ListParagraph"/>
        <w:numPr>
          <w:ilvl w:val="3"/>
          <w:numId w:val="9"/>
        </w:numPr>
        <w:rPr>
          <w:rFonts w:ascii="Times New Roman" w:hAnsi="Times New Roman"/>
        </w:rPr>
      </w:pPr>
      <w:r w:rsidRPr="00591A0C">
        <w:rPr>
          <w:rFonts w:ascii="Times New Roman" w:hAnsi="Times New Roman"/>
        </w:rPr>
        <w:t xml:space="preserve">In this column, </w:t>
      </w:r>
      <w:r w:rsidR="00717EC2" w:rsidRPr="00591A0C">
        <w:rPr>
          <w:rFonts w:ascii="Times New Roman" w:hAnsi="Times New Roman"/>
        </w:rPr>
        <w:t>most of the</w:t>
      </w:r>
      <w:r w:rsidRPr="00591A0C">
        <w:rPr>
          <w:rFonts w:ascii="Times New Roman" w:hAnsi="Times New Roman"/>
        </w:rPr>
        <w:t xml:space="preserve"> reserved entries are empty. Some entries are m-dash, some hyphens.</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 resolution: Revised. At 3316.61, 63 and 65 </w:t>
      </w:r>
      <w:r w:rsidR="00717EC2" w:rsidRPr="00591A0C">
        <w:rPr>
          <w:rFonts w:ascii="Times New Roman" w:hAnsi="Times New Roman"/>
        </w:rPr>
        <w:t>change</w:t>
      </w:r>
      <w:r w:rsidRPr="00591A0C">
        <w:rPr>
          <w:rFonts w:ascii="Times New Roman" w:hAnsi="Times New Roman"/>
        </w:rPr>
        <w:t xml:space="preserve"> the non-global operating class value</w:t>
      </w:r>
      <w:r w:rsidR="00717EC2" w:rsidRPr="00591A0C">
        <w:rPr>
          <w:rFonts w:ascii="Times New Roman" w:hAnsi="Times New Roman"/>
        </w:rPr>
        <w:t xml:space="preserve"> to an em-dash. Throughout tables E-1 through E-3 and E-5, change blank global operating class values to an em-dash and in table E-4 change “-“ and blank non-global operating class values to an em-dash.</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w:t>
      </w:r>
      <w:r w:rsidR="007A7472" w:rsidRPr="00591A0C">
        <w:rPr>
          <w:rFonts w:ascii="Times New Roman" w:hAnsi="Times New Roman"/>
        </w:rPr>
        <w:t>s</w:t>
      </w:r>
      <w:r w:rsidR="009D43D4" w:rsidRPr="00591A0C">
        <w:rPr>
          <w:rFonts w:ascii="Times New Roman" w:hAnsi="Times New Roman"/>
        </w:rPr>
        <w:t xml:space="preserve"> 3078</w:t>
      </w:r>
      <w:r w:rsidR="007A7472" w:rsidRPr="00591A0C">
        <w:rPr>
          <w:rFonts w:ascii="Times New Roman" w:hAnsi="Times New Roman"/>
        </w:rPr>
        <w:t xml:space="preserve">, 3077, 3054, 3053 (MAC) – ran out of time, consider on next week’s call. </w:t>
      </w:r>
    </w:p>
    <w:p w:rsidR="00591A0C" w:rsidRPr="00591A0C" w:rsidRDefault="00591A0C" w:rsidP="00591A0C">
      <w:pPr>
        <w:pStyle w:val="ListParagraph"/>
        <w:numPr>
          <w:ilvl w:val="1"/>
          <w:numId w:val="9"/>
        </w:numPr>
        <w:rPr>
          <w:rFonts w:ascii="Times New Roman" w:hAnsi="Times New Roman"/>
          <w:b/>
        </w:rPr>
      </w:pPr>
      <w:r w:rsidRPr="00591A0C">
        <w:rPr>
          <w:rFonts w:ascii="Times New Roman" w:hAnsi="Times New Roman"/>
          <w:b/>
        </w:rPr>
        <w:t xml:space="preserve">AOB: </w:t>
      </w:r>
    </w:p>
    <w:p w:rsidR="00591A0C" w:rsidRPr="00591A0C" w:rsidRDefault="00591A0C" w:rsidP="00591A0C">
      <w:pPr>
        <w:pStyle w:val="ListParagraph"/>
        <w:numPr>
          <w:ilvl w:val="2"/>
          <w:numId w:val="9"/>
        </w:numPr>
        <w:rPr>
          <w:rFonts w:ascii="Times New Roman" w:hAnsi="Times New Roman"/>
        </w:rPr>
      </w:pPr>
      <w:r w:rsidRPr="00591A0C">
        <w:rPr>
          <w:rFonts w:ascii="Times New Roman" w:hAnsi="Times New Roman"/>
        </w:rPr>
        <w:t>Items for next week (subject to change, chair to confirm status with assignees):</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Regulatory CIDs - 11-14-0955r1 - Peter Ecclesine</w:t>
      </w:r>
      <w:r w:rsidR="00216474">
        <w:rPr>
          <w:rFonts w:ascii="Times New Roman" w:hAnsi="Times New Roman"/>
        </w:rPr>
        <w:t xml:space="preserve"> 3078, 3077, 3054, 3053</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Mike Montemurro  - 11-14-0923 (continued from August 1)</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Further MDR input required from TGmc</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Assigned CIDs</w:t>
      </w:r>
      <w:r w:rsidR="00B624AD">
        <w:rPr>
          <w:rFonts w:ascii="Times New Roman" w:hAnsi="Times New Roman"/>
        </w:rPr>
        <w:t xml:space="preserve"> – 11-14-1041</w:t>
      </w:r>
      <w:r w:rsidRPr="00591A0C">
        <w:rPr>
          <w:rFonts w:ascii="Times New Roman" w:hAnsi="Times New Roman"/>
        </w:rPr>
        <w:t xml:space="preserve"> - Dorothy Stanley</w:t>
      </w:r>
    </w:p>
    <w:p w:rsidR="00591A0C" w:rsidRDefault="00591A0C" w:rsidP="00591A0C">
      <w:pPr>
        <w:pStyle w:val="ListParagraph"/>
        <w:numPr>
          <w:ilvl w:val="1"/>
          <w:numId w:val="9"/>
        </w:numPr>
        <w:rPr>
          <w:rFonts w:ascii="Times New Roman" w:hAnsi="Times New Roman"/>
          <w:b/>
        </w:rPr>
      </w:pPr>
      <w:r w:rsidRPr="00591A0C">
        <w:rPr>
          <w:rFonts w:ascii="Times New Roman" w:hAnsi="Times New Roman"/>
          <w:b/>
        </w:rPr>
        <w:t>Adjourned 12:00pm</w:t>
      </w:r>
    </w:p>
    <w:p w:rsidR="00FB4104" w:rsidRDefault="00FB4104">
      <w:pPr>
        <w:rPr>
          <w:rFonts w:eastAsia="Calibri"/>
          <w:b/>
          <w:szCs w:val="22"/>
          <w:lang w:val="en-US"/>
        </w:rPr>
      </w:pPr>
      <w:r>
        <w:rPr>
          <w:b/>
        </w:rPr>
        <w:br w:type="page"/>
      </w:r>
    </w:p>
    <w:p w:rsidR="00FB4104" w:rsidRDefault="00FB4104" w:rsidP="00FB4104">
      <w:pPr>
        <w:numPr>
          <w:ilvl w:val="0"/>
          <w:numId w:val="9"/>
        </w:numPr>
        <w:rPr>
          <w:rFonts w:asciiTheme="majorHAnsi" w:hAnsiTheme="majorHAnsi"/>
          <w:szCs w:val="22"/>
        </w:rPr>
      </w:pPr>
      <w:r w:rsidRPr="004369AF">
        <w:rPr>
          <w:rFonts w:asciiTheme="majorHAnsi" w:hAnsiTheme="majorHAnsi"/>
          <w:szCs w:val="22"/>
        </w:rPr>
        <w:t xml:space="preserve">Minutes for </w:t>
      </w:r>
      <w:r>
        <w:rPr>
          <w:rFonts w:asciiTheme="majorHAnsi" w:hAnsiTheme="majorHAnsi"/>
          <w:szCs w:val="22"/>
        </w:rPr>
        <w:t xml:space="preserve">802.11 TG </w:t>
      </w:r>
      <w:r w:rsidRPr="004369AF">
        <w:rPr>
          <w:rFonts w:asciiTheme="majorHAnsi" w:hAnsiTheme="majorHAnsi"/>
          <w:szCs w:val="22"/>
        </w:rPr>
        <w:t xml:space="preserve">REVmc </w:t>
      </w:r>
      <w:r>
        <w:rPr>
          <w:rFonts w:asciiTheme="majorHAnsi" w:hAnsiTheme="majorHAnsi"/>
          <w:szCs w:val="22"/>
        </w:rPr>
        <w:t>on Friday Aug 29</w:t>
      </w:r>
      <w:r w:rsidRPr="004369AF">
        <w:rPr>
          <w:rFonts w:asciiTheme="majorHAnsi" w:hAnsiTheme="majorHAnsi"/>
          <w:szCs w:val="22"/>
        </w:rPr>
        <w:t xml:space="preserve">, 2014 – </w:t>
      </w:r>
    </w:p>
    <w:p w:rsidR="00FB4104" w:rsidRPr="000C68F9" w:rsidRDefault="00FB4104" w:rsidP="00FB410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 xml:space="preserve">by  </w:t>
      </w:r>
      <w:r w:rsidR="0068665F">
        <w:rPr>
          <w:rFonts w:asciiTheme="majorHAnsi" w:hAnsiTheme="majorHAnsi"/>
          <w:szCs w:val="22"/>
        </w:rPr>
        <w:t>Jon Rosdahl Vice-</w:t>
      </w:r>
      <w:r>
        <w:rPr>
          <w:rFonts w:asciiTheme="majorHAnsi" w:hAnsiTheme="majorHAnsi"/>
          <w:szCs w:val="22"/>
        </w:rPr>
        <w:t>Chair,  at 10:</w:t>
      </w:r>
      <w:r w:rsidR="0068665F">
        <w:rPr>
          <w:rFonts w:asciiTheme="majorHAnsi" w:hAnsiTheme="majorHAnsi"/>
          <w:szCs w:val="22"/>
        </w:rPr>
        <w:t>13</w:t>
      </w:r>
      <w:r w:rsidR="00CE10AF">
        <w:rPr>
          <w:rFonts w:asciiTheme="majorHAnsi" w:hAnsiTheme="majorHAnsi"/>
          <w:szCs w:val="22"/>
        </w:rPr>
        <w:t xml:space="preserve">am </w:t>
      </w:r>
      <w:r w:rsidRPr="00A714BC">
        <w:rPr>
          <w:rFonts w:asciiTheme="majorHAnsi" w:hAnsiTheme="majorHAnsi"/>
          <w:szCs w:val="22"/>
        </w:rPr>
        <w:t>ET</w:t>
      </w:r>
    </w:p>
    <w:p w:rsidR="00FB4104" w:rsidRPr="000C68F9" w:rsidRDefault="00FB4104" w:rsidP="00FB410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FB4104" w:rsidRPr="00FB4104" w:rsidRDefault="00FB4104" w:rsidP="00FB4104">
      <w:pPr>
        <w:pStyle w:val="ListParagraph"/>
        <w:numPr>
          <w:ilvl w:val="1"/>
          <w:numId w:val="9"/>
        </w:numPr>
      </w:pPr>
      <w:r w:rsidRPr="00FB4104">
        <w:rPr>
          <w:rFonts w:asciiTheme="majorHAnsi" w:hAnsiTheme="majorHAnsi"/>
          <w:b/>
        </w:rPr>
        <w:t>Review Agenda</w:t>
      </w:r>
    </w:p>
    <w:p w:rsidR="00FB4104" w:rsidRPr="00591A0C" w:rsidRDefault="00FB4104" w:rsidP="00FB4104">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FB4104" w:rsidRDefault="00FB4104" w:rsidP="00FB4104">
      <w:pPr>
        <w:pStyle w:val="ListParagraph"/>
        <w:numPr>
          <w:ilvl w:val="0"/>
          <w:numId w:val="21"/>
        </w:numPr>
      </w:pPr>
      <w:r w:rsidRPr="00FB4104">
        <w:t>Regulatory CIDs - 11-14-0955 - Peter ECCLESINE: 3078, 3077, 3054, 3053</w:t>
      </w:r>
    </w:p>
    <w:p w:rsidR="00FB4104" w:rsidRDefault="00FB4104" w:rsidP="00FB4104">
      <w:pPr>
        <w:pStyle w:val="ListParagraph"/>
        <w:numPr>
          <w:ilvl w:val="0"/>
          <w:numId w:val="21"/>
        </w:numPr>
      </w:pPr>
      <w:r w:rsidRPr="00216474">
        <w:t xml:space="preserve">11-14-0923 </w:t>
      </w:r>
      <w:r>
        <w:t>-</w:t>
      </w:r>
      <w:r w:rsidRPr="00216474">
        <w:t>Mike MONTEMURRO  - (continued from August 1)</w:t>
      </w:r>
    </w:p>
    <w:p w:rsidR="00FB4104" w:rsidRDefault="00FB4104" w:rsidP="00FB4104">
      <w:pPr>
        <w:pStyle w:val="ListParagraph"/>
        <w:numPr>
          <w:ilvl w:val="0"/>
          <w:numId w:val="21"/>
        </w:numPr>
      </w:pPr>
      <w:r w:rsidRPr="00FB4104">
        <w:t>Further MDR input required from TGmc</w:t>
      </w:r>
    </w:p>
    <w:p w:rsidR="00FB4104" w:rsidRPr="00FB4104" w:rsidRDefault="00FB4104" w:rsidP="00FB4104">
      <w:pPr>
        <w:pStyle w:val="ListParagraph"/>
        <w:numPr>
          <w:ilvl w:val="0"/>
          <w:numId w:val="21"/>
        </w:numPr>
      </w:pPr>
      <w:r w:rsidRPr="00FB4104">
        <w:t>Assigned CIDs - 11-14-1041</w:t>
      </w:r>
      <w:r>
        <w:t xml:space="preserve"> - </w:t>
      </w:r>
      <w:r w:rsidRPr="00FB4104">
        <w:t xml:space="preserve">Dorothy STANLEY </w:t>
      </w:r>
    </w:p>
    <w:p w:rsidR="00FB4104" w:rsidRPr="00591A0C"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FB4104" w:rsidRPr="00591A0C" w:rsidRDefault="00FB4104"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FB4104" w:rsidRPr="00591A0C" w:rsidRDefault="00FB4104" w:rsidP="00FB4104">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Attendance: </w:t>
      </w:r>
      <w:r w:rsidR="00CE10AF">
        <w:rPr>
          <w:rFonts w:ascii="Times New Roman" w:hAnsi="Times New Roman"/>
        </w:rPr>
        <w:t>Jon ROSDAHL (CSR);</w:t>
      </w:r>
      <w:r w:rsidRPr="00591A0C">
        <w:rPr>
          <w:rFonts w:ascii="Times New Roman" w:hAnsi="Times New Roman"/>
        </w:rPr>
        <w:t xml:space="preserve"> Peter ECCLESINE (Cisco)</w:t>
      </w:r>
      <w:r w:rsidR="00CE10AF">
        <w:rPr>
          <w:rFonts w:ascii="Times New Roman" w:hAnsi="Times New Roman"/>
        </w:rPr>
        <w:t>;</w:t>
      </w:r>
      <w:r w:rsidR="0068665F">
        <w:rPr>
          <w:rFonts w:ascii="Times New Roman" w:hAnsi="Times New Roman"/>
        </w:rPr>
        <w:t xml:space="preserve"> Adrian STEPHENS (Intel); Mark RISON (Samsung)</w:t>
      </w:r>
      <w:r w:rsidR="00F647B6">
        <w:rPr>
          <w:rFonts w:ascii="Times New Roman" w:hAnsi="Times New Roman"/>
        </w:rPr>
        <w:t>; Mike MONTEMURRO (Blackberr</w:t>
      </w:r>
      <w:r w:rsidR="00CE10AF">
        <w:rPr>
          <w:rFonts w:ascii="Times New Roman" w:hAnsi="Times New Roman"/>
        </w:rPr>
        <w:t>y);</w:t>
      </w:r>
      <w:r w:rsidR="00F647B6">
        <w:rPr>
          <w:rFonts w:ascii="Times New Roman" w:hAnsi="Times New Roman"/>
        </w:rPr>
        <w:t xml:space="preserve"> Dorothy STANLEY (Aruba)</w:t>
      </w:r>
      <w:r w:rsidR="00CE10AF">
        <w:rPr>
          <w:rFonts w:ascii="Times New Roman" w:hAnsi="Times New Roman"/>
        </w:rPr>
        <w:t>;</w:t>
      </w:r>
      <w:r w:rsidR="002C1EDD">
        <w:rPr>
          <w:rFonts w:ascii="Times New Roman" w:hAnsi="Times New Roman"/>
        </w:rPr>
        <w:t xml:space="preserve"> </w:t>
      </w:r>
      <w:r w:rsidR="00CE10AF" w:rsidRPr="000C68F9">
        <w:rPr>
          <w:rFonts w:asciiTheme="majorHAnsi" w:hAnsiTheme="majorHAnsi"/>
        </w:rPr>
        <w:t>Edward AU (Marvell)</w:t>
      </w:r>
      <w:r w:rsidR="00CE10AF">
        <w:rPr>
          <w:rFonts w:asciiTheme="majorHAnsi" w:hAnsiTheme="majorHAnsi"/>
        </w:rPr>
        <w:t xml:space="preserve">; </w:t>
      </w:r>
      <w:r w:rsidR="002C1EDD">
        <w:rPr>
          <w:rFonts w:ascii="Times New Roman" w:hAnsi="Times New Roman"/>
        </w:rPr>
        <w:t>Sean COFFEY (Realteak)</w:t>
      </w:r>
      <w:r w:rsidR="00CE10AF">
        <w:rPr>
          <w:rFonts w:ascii="Times New Roman" w:hAnsi="Times New Roman"/>
        </w:rPr>
        <w:t>;</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FB4104" w:rsidRDefault="0068665F" w:rsidP="00FB4104">
      <w:pPr>
        <w:pStyle w:val="ListParagraph"/>
        <w:numPr>
          <w:ilvl w:val="2"/>
          <w:numId w:val="9"/>
        </w:numPr>
        <w:rPr>
          <w:rFonts w:ascii="Times New Roman" w:hAnsi="Times New Roman"/>
        </w:rPr>
      </w:pPr>
      <w:r>
        <w:rPr>
          <w:rFonts w:ascii="Times New Roman" w:hAnsi="Times New Roman"/>
        </w:rPr>
        <w:t>Not a lot since last week</w:t>
      </w:r>
      <w:r w:rsidR="00FB4104" w:rsidRPr="00591A0C">
        <w:rPr>
          <w:rFonts w:ascii="Times New Roman" w:hAnsi="Times New Roman"/>
        </w:rPr>
        <w:t>.</w:t>
      </w:r>
    </w:p>
    <w:p w:rsidR="0068665F" w:rsidRDefault="0068665F" w:rsidP="00FB4104">
      <w:pPr>
        <w:pStyle w:val="ListParagraph"/>
        <w:numPr>
          <w:ilvl w:val="2"/>
          <w:numId w:val="9"/>
        </w:numPr>
        <w:rPr>
          <w:rFonts w:ascii="Times New Roman" w:hAnsi="Times New Roman"/>
        </w:rPr>
      </w:pPr>
      <w:r>
        <w:rPr>
          <w:rFonts w:ascii="Times New Roman" w:hAnsi="Times New Roman"/>
        </w:rPr>
        <w:t xml:space="preserve">Tentative </w:t>
      </w:r>
      <w:r w:rsidR="00715E7F">
        <w:rPr>
          <w:rFonts w:ascii="Times New Roman" w:hAnsi="Times New Roman"/>
        </w:rPr>
        <w:t>draft v</w:t>
      </w:r>
      <w:r>
        <w:rPr>
          <w:rFonts w:ascii="Times New Roman" w:hAnsi="Times New Roman"/>
        </w:rPr>
        <w:t>3.01 with the MDR tentatively put in</w:t>
      </w:r>
    </w:p>
    <w:p w:rsidR="0068665F" w:rsidRDefault="0068665F" w:rsidP="00FB4104">
      <w:pPr>
        <w:pStyle w:val="ListParagraph"/>
        <w:numPr>
          <w:ilvl w:val="2"/>
          <w:numId w:val="9"/>
        </w:numPr>
        <w:rPr>
          <w:rFonts w:ascii="Times New Roman" w:hAnsi="Times New Roman"/>
        </w:rPr>
      </w:pPr>
      <w:r>
        <w:rPr>
          <w:rFonts w:ascii="Times New Roman" w:hAnsi="Times New Roman"/>
        </w:rPr>
        <w:t>If we don’t complete the MDR today, then we can still start with that version</w:t>
      </w:r>
    </w:p>
    <w:p w:rsidR="0068665F" w:rsidRPr="00591A0C" w:rsidRDefault="0068665F" w:rsidP="00FB4104">
      <w:pPr>
        <w:pStyle w:val="ListParagraph"/>
        <w:numPr>
          <w:ilvl w:val="2"/>
          <w:numId w:val="9"/>
        </w:numPr>
        <w:rPr>
          <w:rFonts w:ascii="Times New Roman" w:hAnsi="Times New Roman"/>
        </w:rPr>
      </w:pPr>
      <w:r>
        <w:rPr>
          <w:rFonts w:ascii="Times New Roman" w:hAnsi="Times New Roman"/>
        </w:rPr>
        <w:t>If we complete the MDR today, then we will add a version with all the MDR changes included.</w:t>
      </w:r>
    </w:p>
    <w:p w:rsidR="00FB4104" w:rsidRDefault="00FB4104" w:rsidP="00FB4104">
      <w:pPr>
        <w:pStyle w:val="ListParagraph"/>
        <w:numPr>
          <w:ilvl w:val="1"/>
          <w:numId w:val="9"/>
        </w:numPr>
      </w:pPr>
      <w:r w:rsidRPr="00591A0C">
        <w:rPr>
          <w:rFonts w:ascii="Times New Roman" w:hAnsi="Times New Roman"/>
          <w:b/>
        </w:rPr>
        <w:t>Review</w:t>
      </w:r>
      <w:r>
        <w:rPr>
          <w:rFonts w:ascii="Times New Roman" w:hAnsi="Times New Roman"/>
          <w:b/>
        </w:rPr>
        <w:t>11-14-0955</w:t>
      </w:r>
      <w:r w:rsidRPr="00FB4104">
        <w:t>- Peter ECCLESINE: 3078, 3077, 3054, 3053</w:t>
      </w:r>
    </w:p>
    <w:p w:rsidR="0068665F" w:rsidRPr="0068665F" w:rsidRDefault="0068665F" w:rsidP="0068665F">
      <w:pPr>
        <w:pStyle w:val="ListParagraph"/>
        <w:numPr>
          <w:ilvl w:val="2"/>
          <w:numId w:val="9"/>
        </w:numPr>
      </w:pPr>
      <w:r w:rsidRPr="0068665F">
        <w:rPr>
          <w:rFonts w:ascii="Times New Roman" w:hAnsi="Times New Roman"/>
        </w:rPr>
        <w:t>Need to complete the review of the last four comments</w:t>
      </w:r>
    </w:p>
    <w:p w:rsidR="0068665F" w:rsidRPr="0068665F" w:rsidRDefault="0068665F" w:rsidP="0068665F">
      <w:pPr>
        <w:pStyle w:val="ListParagraph"/>
        <w:numPr>
          <w:ilvl w:val="2"/>
          <w:numId w:val="9"/>
        </w:numPr>
      </w:pPr>
      <w:r>
        <w:rPr>
          <w:rFonts w:ascii="Times New Roman" w:hAnsi="Times New Roman"/>
        </w:rPr>
        <w:t>CID 3053</w:t>
      </w:r>
      <w:r w:rsidR="00CE10AF">
        <w:rPr>
          <w:rFonts w:ascii="Times New Roman" w:hAnsi="Times New Roman"/>
        </w:rPr>
        <w:t xml:space="preserve"> GEN</w:t>
      </w:r>
    </w:p>
    <w:p w:rsidR="0068665F" w:rsidRDefault="0068665F" w:rsidP="0068665F">
      <w:pPr>
        <w:pStyle w:val="ListParagraph"/>
        <w:numPr>
          <w:ilvl w:val="3"/>
          <w:numId w:val="9"/>
        </w:numPr>
      </w:pPr>
      <w:r>
        <w:t>Review Comment</w:t>
      </w:r>
    </w:p>
    <w:p w:rsidR="0068665F" w:rsidRPr="0068665F" w:rsidRDefault="0068665F" w:rsidP="00A54C08">
      <w:pPr>
        <w:pStyle w:val="ListParagraph"/>
        <w:numPr>
          <w:ilvl w:val="3"/>
          <w:numId w:val="9"/>
        </w:numPr>
        <w:autoSpaceDE w:val="0"/>
        <w:autoSpaceDN w:val="0"/>
        <w:adjustRightInd w:val="0"/>
        <w:rPr>
          <w:rFonts w:ascii="TimesNewRomanPSMT" w:hAnsi="TimesNewRomanPSMT" w:cs="TimesNewRomanPSMT"/>
        </w:rPr>
      </w:pPr>
      <w:r>
        <w:t xml:space="preserve">Proposed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 xml:space="preserve"> 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is outside the scope of this standard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68665F" w:rsidRDefault="0068665F" w:rsidP="00A54C08">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nonoverlapping adjacent channel center frequencies when using the maximum </w:t>
      </w:r>
      <w:r w:rsidRPr="0068665F">
        <w:rPr>
          <w:rFonts w:ascii="TimesNewRomanPSMT" w:hAnsi="TimesNewRomanPSMT" w:cs="TimesNewRomanPSMT"/>
          <w:sz w:val="20"/>
          <w:u w:val="single"/>
        </w:rPr>
        <w:t xml:space="preserve">radio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53353B" w:rsidRDefault="0053353B" w:rsidP="00A54C08">
      <w:pPr>
        <w:pStyle w:val="ListParagraph"/>
        <w:numPr>
          <w:ilvl w:val="3"/>
          <w:numId w:val="9"/>
        </w:numPr>
      </w:pPr>
      <w:r>
        <w:t>Discussion on what Table E1 is supposed to provide.</w:t>
      </w:r>
    </w:p>
    <w:p w:rsidR="0053353B" w:rsidRDefault="00A54C08" w:rsidP="00A54C08">
      <w:pPr>
        <w:pStyle w:val="ListParagraph"/>
        <w:numPr>
          <w:ilvl w:val="3"/>
          <w:numId w:val="9"/>
        </w:numPr>
      </w:pPr>
      <w:r>
        <w:t xml:space="preserve">Look at Table D-2 Behavior Limits Sets – </w:t>
      </w:r>
    </w:p>
    <w:p w:rsidR="00A54C08" w:rsidRDefault="00A54C08" w:rsidP="00A54C08">
      <w:pPr>
        <w:pStyle w:val="ListParagraph"/>
        <w:numPr>
          <w:ilvl w:val="3"/>
          <w:numId w:val="9"/>
        </w:numPr>
      </w:pPr>
      <w:r>
        <w:t>Discussion on the validity of the discussion</w:t>
      </w:r>
    </w:p>
    <w:p w:rsidR="00A54C08" w:rsidRDefault="00B0044C" w:rsidP="0053353B">
      <w:pPr>
        <w:pStyle w:val="ListParagraph"/>
        <w:numPr>
          <w:ilvl w:val="3"/>
          <w:numId w:val="9"/>
        </w:numPr>
      </w:pPr>
      <w:r>
        <w:t>When is the “—“ giving meaningful information.</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Change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Default="00B0044C" w:rsidP="0053353B">
      <w:pPr>
        <w:pStyle w:val="ListParagraph"/>
        <w:numPr>
          <w:ilvl w:val="3"/>
          <w:numId w:val="9"/>
        </w:numPr>
      </w:pPr>
      <w:r>
        <w:t>“Maximum Bandwidth” vs “Maximum Radio Bandwidth” discussion</w:t>
      </w:r>
    </w:p>
    <w:p w:rsidR="00B0044C" w:rsidRDefault="00B0044C" w:rsidP="00B0044C">
      <w:pPr>
        <w:pStyle w:val="ListParagraph"/>
        <w:numPr>
          <w:ilvl w:val="4"/>
          <w:numId w:val="9"/>
        </w:numPr>
      </w:pPr>
      <w:r>
        <w:t>Change to Maximum Bandwidth</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 xml:space="preserve">Updated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w:t>
      </w:r>
      <w:r w:rsidRPr="00B0044C">
        <w:rPr>
          <w:rFonts w:ascii="TimesNewRomanPSMT" w:hAnsi="TimesNewRomanPSMT" w:cs="TimesNewRomanPSMT"/>
          <w:sz w:val="20"/>
          <w:u w:val="single"/>
        </w:rPr>
        <w:t xml:space="preserv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Pr="002C1EDD" w:rsidRDefault="00B0044C" w:rsidP="002C1EDD">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Channel spacing is the frequency difference between nonoverlapping adjacent channel center frequencies when using the maximum</w:t>
      </w:r>
      <w:r w:rsidRPr="0068665F">
        <w:rPr>
          <w:rFonts w:ascii="TimesNewRomanPSMT" w:hAnsi="TimesNewRomanPSMT" w:cs="TimesNewRomanPSMT"/>
          <w:sz w:val="20"/>
          <w:u w:val="single"/>
        </w:rPr>
        <w:t xml:space="preserve">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68665F" w:rsidRDefault="0053353B" w:rsidP="0053353B">
      <w:pPr>
        <w:pStyle w:val="ListParagraph"/>
        <w:numPr>
          <w:ilvl w:val="2"/>
          <w:numId w:val="9"/>
        </w:numPr>
      </w:pPr>
      <w:r>
        <w:t>CID 3054</w:t>
      </w:r>
      <w:r w:rsidR="00CE10AF">
        <w:t xml:space="preserve"> GEN</w:t>
      </w:r>
    </w:p>
    <w:p w:rsidR="0053353B" w:rsidRDefault="0053353B" w:rsidP="0053353B">
      <w:pPr>
        <w:pStyle w:val="ListParagraph"/>
        <w:numPr>
          <w:ilvl w:val="3"/>
          <w:numId w:val="9"/>
        </w:numPr>
      </w:pPr>
      <w:r>
        <w:t>Review Comment</w:t>
      </w:r>
    </w:p>
    <w:p w:rsidR="00B0044C" w:rsidRPr="00B0044C" w:rsidRDefault="00B0044C" w:rsidP="00B0044C">
      <w:pPr>
        <w:pStyle w:val="ListParagraph"/>
        <w:numPr>
          <w:ilvl w:val="3"/>
          <w:numId w:val="9"/>
        </w:numPr>
        <w:rPr>
          <w:rFonts w:ascii="TimesNewRomanPSMT" w:hAnsi="TimesNewRomanPSMT" w:cs="TimesNewRomanPSMT"/>
        </w:rPr>
      </w:pPr>
      <w:r>
        <w:t xml:space="preserve">Proposed Resolution: Revised. </w:t>
      </w:r>
      <w:r w:rsidRPr="00B0044C">
        <w:rPr>
          <w:rFonts w:ascii="TimesNewRomanPSMT" w:hAnsi="TimesNewRomanPSMT" w:cs="TimesNewRomanPSMT"/>
        </w:rPr>
        <w:t>At 3308.44 insert “ A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sidR="00F647B6">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p>
    <w:p w:rsidR="00B0044C" w:rsidRDefault="00B0044C" w:rsidP="0053353B">
      <w:pPr>
        <w:pStyle w:val="ListParagraph"/>
        <w:numPr>
          <w:ilvl w:val="3"/>
          <w:numId w:val="9"/>
        </w:numPr>
      </w:pPr>
      <w:r>
        <w:t>Discussion on the difference of blanks or “em-dash”</w:t>
      </w:r>
    </w:p>
    <w:p w:rsidR="00F647B6" w:rsidRDefault="00F647B6" w:rsidP="0053353B">
      <w:pPr>
        <w:pStyle w:val="ListParagraph"/>
        <w:numPr>
          <w:ilvl w:val="3"/>
          <w:numId w:val="9"/>
        </w:numPr>
      </w:pPr>
      <w:r>
        <w:t>The difference in blanks and dash seems to be lost.</w:t>
      </w:r>
    </w:p>
    <w:p w:rsidR="00B0044C" w:rsidRDefault="00F647B6" w:rsidP="0053353B">
      <w:pPr>
        <w:pStyle w:val="ListParagraph"/>
        <w:numPr>
          <w:ilvl w:val="3"/>
          <w:numId w:val="9"/>
        </w:numPr>
      </w:pPr>
      <w:r>
        <w:t>Need to change the Channel Center frequency and Channel Set to “em-dash</w:t>
      </w:r>
      <w:r>
        <w:br/>
        <w:t xml:space="preserve"> if they are blank.</w:t>
      </w:r>
    </w:p>
    <w:p w:rsidR="00F647B6" w:rsidRPr="00B0044C" w:rsidRDefault="00F647B6" w:rsidP="00F647B6">
      <w:pPr>
        <w:pStyle w:val="ListParagraph"/>
        <w:numPr>
          <w:ilvl w:val="3"/>
          <w:numId w:val="9"/>
        </w:numPr>
        <w:rPr>
          <w:rFonts w:ascii="TimesNewRomanPSMT" w:hAnsi="TimesNewRomanPSMT" w:cs="TimesNewRomanPSMT"/>
        </w:rPr>
      </w:pPr>
      <w:r>
        <w:t xml:space="preserve">Updated Resolution: Revised. </w:t>
      </w:r>
      <w:r w:rsidRPr="00B0044C">
        <w:rPr>
          <w:rFonts w:ascii="TimesNewRomanPSMT" w:hAnsi="TimesNewRomanPSMT" w:cs="TimesNewRomanPSMT"/>
        </w:rPr>
        <w:t>At 3308.44 insert “ A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r>
        <w:rPr>
          <w:rFonts w:ascii="TimesNewRomanPSMT" w:hAnsi="TimesNewRomanPSMT" w:cs="TimesNewRomanPSMT"/>
        </w:rPr>
        <w:t xml:space="preserve"> Throughout Tables E-1 through E-5, change blank channel set values to an em-dash.</w:t>
      </w:r>
    </w:p>
    <w:p w:rsidR="00F647B6" w:rsidRDefault="00F647B6" w:rsidP="00F647B6">
      <w:pPr>
        <w:pStyle w:val="ListParagraph"/>
        <w:numPr>
          <w:ilvl w:val="2"/>
          <w:numId w:val="9"/>
        </w:numPr>
      </w:pPr>
      <w:r>
        <w:t>CID 3077</w:t>
      </w:r>
    </w:p>
    <w:p w:rsidR="00F647B6" w:rsidRDefault="00F647B6" w:rsidP="00F647B6">
      <w:pPr>
        <w:pStyle w:val="ListParagraph"/>
        <w:numPr>
          <w:ilvl w:val="3"/>
          <w:numId w:val="9"/>
        </w:numPr>
      </w:pPr>
      <w:r>
        <w:t>Review comment</w:t>
      </w:r>
    </w:p>
    <w:p w:rsidR="00F647B6" w:rsidRDefault="00F647B6" w:rsidP="00F647B6">
      <w:pPr>
        <w:pStyle w:val="ListParagraph"/>
        <w:numPr>
          <w:ilvl w:val="3"/>
          <w:numId w:val="9"/>
        </w:numPr>
      </w:pPr>
      <w:r>
        <w:t>Apply same adjustment to the resolution.</w:t>
      </w:r>
    </w:p>
    <w:p w:rsidR="00F647B6" w:rsidRDefault="00F647B6" w:rsidP="00F647B6">
      <w:pPr>
        <w:pStyle w:val="ListParagraph"/>
        <w:numPr>
          <w:ilvl w:val="3"/>
          <w:numId w:val="9"/>
        </w:numPr>
      </w:pPr>
      <w:r>
        <w:t xml:space="preserve">Proposed Resolution: Revised at 3308.476 insert “A ‘--‘ in the channel center frequency index field indicates either that the values in the channel set field apply for calculating channel center frequencies of this operating class, or whee both the channel set field and the channel center frequency index field are “__’ </w:t>
      </w:r>
      <w:r w:rsidR="00F35B81">
        <w:t>indicates</w:t>
      </w:r>
      <w:r>
        <w:t xml:space="preserve"> that the channel center frequency index is not defined by the operating class and is derived from  regulation. “ Throughout tables E-1 through E-5, change blank channel center frequency to index values to an em-dash.</w:t>
      </w:r>
    </w:p>
    <w:p w:rsidR="00F647B6" w:rsidRPr="00CE10AF" w:rsidRDefault="00F647B6" w:rsidP="00F647B6">
      <w:pPr>
        <w:pStyle w:val="ListParagraph"/>
        <w:numPr>
          <w:ilvl w:val="1"/>
          <w:numId w:val="9"/>
        </w:numPr>
        <w:rPr>
          <w:b/>
        </w:rPr>
      </w:pPr>
      <w:r w:rsidRPr="00CE10AF">
        <w:rPr>
          <w:b/>
        </w:rPr>
        <w:t>Dorothy arrived and took charge of the meeting at this point 11:04 AM ET</w:t>
      </w:r>
    </w:p>
    <w:p w:rsidR="00F647B6" w:rsidRDefault="00F35B81" w:rsidP="00F647B6">
      <w:pPr>
        <w:pStyle w:val="ListParagraph"/>
        <w:numPr>
          <w:ilvl w:val="2"/>
          <w:numId w:val="9"/>
        </w:numPr>
      </w:pPr>
      <w:r>
        <w:t>Continue with 11-0955</w:t>
      </w:r>
    </w:p>
    <w:p w:rsidR="00F35B81" w:rsidRDefault="00F35B81" w:rsidP="00F35B81">
      <w:pPr>
        <w:pStyle w:val="ListParagraph"/>
        <w:numPr>
          <w:ilvl w:val="3"/>
          <w:numId w:val="9"/>
        </w:numPr>
      </w:pPr>
      <w:r>
        <w:t>CID 3077</w:t>
      </w:r>
      <w:r w:rsidR="00715E7F">
        <w:t xml:space="preserve"> GEN</w:t>
      </w:r>
    </w:p>
    <w:p w:rsidR="0053353B" w:rsidRDefault="00F35B81" w:rsidP="00F35B81">
      <w:pPr>
        <w:pStyle w:val="ListParagraph"/>
        <w:numPr>
          <w:ilvl w:val="4"/>
          <w:numId w:val="9"/>
        </w:numPr>
      </w:pPr>
      <w:r>
        <w:t>Review comment</w:t>
      </w:r>
    </w:p>
    <w:p w:rsidR="00F35B81" w:rsidRDefault="00F35B81" w:rsidP="00F35B81">
      <w:pPr>
        <w:pStyle w:val="ListParagraph"/>
        <w:numPr>
          <w:ilvl w:val="4"/>
          <w:numId w:val="9"/>
        </w:numPr>
      </w:pPr>
      <w:r>
        <w:t xml:space="preserve">Proposed Resolution: Revised  </w:t>
      </w:r>
      <w:r w:rsidRPr="00F35B81">
        <w:rPr>
          <w:rFonts w:ascii="TimesNewRomanPSMT" w:hAnsi="TimesNewRomanPSMT" w:cs="TimesNewRomanPSMT"/>
        </w:rPr>
        <w:t>At 3308.47 insert  A ‘</w:t>
      </w:r>
      <w:r w:rsidRPr="00F35B81">
        <w:rPr>
          <w:rFonts w:ascii="TimesNewRomanPSMT" w:hAnsi="TimesNewRomanPSMT" w:cs="TimesNewRomanPSMT"/>
          <w:sz w:val="16"/>
          <w:szCs w:val="16"/>
        </w:rPr>
        <w:t>—‘</w:t>
      </w:r>
      <w:r w:rsidRPr="00F35B81">
        <w:rPr>
          <w:rFonts w:ascii="TimesNewRomanPSMT" w:hAnsi="TimesNewRomanPSMT" w:cs="TimesNewRomanPSMT"/>
        </w:rPr>
        <w:t xml:space="preserve"> in the channel center frequency index field indicates either that the values in the channel set field apply for calculating channel center frequencies of this operating class, or where both fields are ‘</w:t>
      </w:r>
      <w:r w:rsidRPr="00F35B81">
        <w:rPr>
          <w:rFonts w:ascii="TimesNewRomanPSMT" w:hAnsi="TimesNewRomanPSMT" w:cs="TimesNewRomanPSMT"/>
          <w:sz w:val="16"/>
          <w:szCs w:val="16"/>
        </w:rPr>
        <w:t>—‘</w:t>
      </w:r>
      <w:r w:rsidRPr="00F35B81">
        <w:rPr>
          <w:rFonts w:ascii="TimesNewRomanPSMT" w:hAnsi="TimesNewRomanPSMT" w:cs="TimesNewRomanPSMT"/>
        </w:rPr>
        <w:t xml:space="preserve"> indicates that the channel center frequency index</w:t>
      </w:r>
      <w:r w:rsidRPr="00F35B81">
        <w:t xml:space="preserve"> </w:t>
      </w:r>
      <w:r>
        <w:t>is not defined by the operating class and is derived from  regulation. “Throughout tables E-1 through E-5, change blank channel center frequency  to index values to an em-dash.</w:t>
      </w:r>
    </w:p>
    <w:p w:rsidR="00F35B81" w:rsidRPr="00F35B81" w:rsidRDefault="00F35B81" w:rsidP="00F35B81">
      <w:pPr>
        <w:pStyle w:val="ListParagraph"/>
        <w:numPr>
          <w:ilvl w:val="3"/>
          <w:numId w:val="9"/>
        </w:numPr>
        <w:autoSpaceDE w:val="0"/>
        <w:autoSpaceDN w:val="0"/>
        <w:adjustRightInd w:val="0"/>
      </w:pPr>
      <w:r>
        <w:rPr>
          <w:rFonts w:ascii="TimesNewRomanPSMT" w:hAnsi="TimesNewRomanPSMT" w:cs="TimesNewRomanPSMT"/>
        </w:rPr>
        <w:t>CID 3078</w:t>
      </w:r>
      <w:r w:rsidR="00715E7F">
        <w:rPr>
          <w:rFonts w:ascii="TimesNewRomanPSMT" w:hAnsi="TimesNewRomanPSMT" w:cs="TimesNewRomanPSMT"/>
        </w:rPr>
        <w:t xml:space="preserve"> GEN</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t>Review comment</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t>Concern on the possible missing text in Note 1</w:t>
      </w:r>
    </w:p>
    <w:p w:rsidR="00F35B81" w:rsidRDefault="00F35B81" w:rsidP="00F35B81">
      <w:pPr>
        <w:pStyle w:val="ListParagraph"/>
        <w:numPr>
          <w:ilvl w:val="4"/>
          <w:numId w:val="9"/>
        </w:numPr>
        <w:autoSpaceDE w:val="0"/>
        <w:autoSpaceDN w:val="0"/>
        <w:adjustRightInd w:val="0"/>
      </w:pPr>
      <w:r w:rsidRPr="00F35B81">
        <w:rPr>
          <w:rFonts w:ascii="TimesNewRomanPSMT" w:hAnsi="TimesNewRomanPSMT" w:cs="TimesNewRomanPSMT"/>
        </w:rPr>
        <w:t xml:space="preserve">Proposed Resolution: </w:t>
      </w:r>
      <w:r w:rsidRPr="00F35B81">
        <w:t>Revised. At 3310.38, 3312.35, 3316.16, 3319.38 and 3320.58 Note 1 change “is for the supported channel width rather than the operating channel width.” to “specifies the maximum radio bandwidth of one frequency segment.”</w:t>
      </w:r>
    </w:p>
    <w:p w:rsidR="00F35B81" w:rsidRDefault="00F35B81" w:rsidP="00F35B81">
      <w:pPr>
        <w:pStyle w:val="ListParagraph"/>
        <w:autoSpaceDE w:val="0"/>
        <w:autoSpaceDN w:val="0"/>
        <w:adjustRightInd w:val="0"/>
        <w:ind w:left="2232"/>
      </w:pPr>
      <w:r>
        <w:t>At 3316.6, Replace second sentence with “In these operating classes, the AP operating in a 20/40 MHz BSS, and the operating channel width for a non-AP STA is either 20 MHz or 40 MHz”.</w:t>
      </w:r>
    </w:p>
    <w:p w:rsidR="00F35B81" w:rsidRPr="00F35B81" w:rsidRDefault="00F35B81" w:rsidP="00F35B81">
      <w:pPr>
        <w:pStyle w:val="ListParagraph"/>
        <w:autoSpaceDE w:val="0"/>
        <w:autoSpaceDN w:val="0"/>
        <w:adjustRightInd w:val="0"/>
        <w:ind w:left="2232"/>
      </w:pPr>
      <w:r w:rsidRPr="00F35B81">
        <w:t>At 3310.42, 3312.39, 3316.19, 3319.42 and 3320.62  replace Note 2 with “</w:t>
      </w:r>
      <w:r w:rsidRPr="00F35B81">
        <w:rPr>
          <w:rFonts w:ascii="TimesNewRomanPSMT" w:hAnsi="TimesNewRomanPSMT" w:cs="TimesNewRomanPSMT"/>
        </w:rPr>
        <w:t>NOTE 2—The channel spacing for operating classes 128, 129, and 130 specifies the maximum radio bandwidth of one frequency segment.”</w:t>
      </w:r>
    </w:p>
    <w:p w:rsidR="00F35B81" w:rsidRDefault="00F35B81" w:rsidP="002C1EDD">
      <w:pPr>
        <w:pStyle w:val="ListParagraph"/>
        <w:numPr>
          <w:ilvl w:val="2"/>
          <w:numId w:val="9"/>
        </w:numPr>
        <w:autoSpaceDE w:val="0"/>
        <w:autoSpaceDN w:val="0"/>
        <w:adjustRightInd w:val="0"/>
      </w:pPr>
      <w:r>
        <w:t>All the changes noted in the proposed resolution will be uploaded in an R2 of 11-14/0955.</w:t>
      </w:r>
    </w:p>
    <w:p w:rsidR="00CE10AF" w:rsidRPr="00715E7F" w:rsidRDefault="00CE10AF" w:rsidP="00715E7F">
      <w:pPr>
        <w:pStyle w:val="ListParagraph"/>
        <w:numPr>
          <w:ilvl w:val="2"/>
          <w:numId w:val="9"/>
        </w:numPr>
        <w:rPr>
          <w:rFonts w:ascii="Times New Roman" w:hAnsi="Times New Roman"/>
        </w:rPr>
      </w:pPr>
      <w:r>
        <w:rPr>
          <w:rFonts w:ascii="Times New Roman" w:hAnsi="Times New Roman"/>
        </w:rPr>
        <w:t>No objection to the revised resolutions -- mark ready for motion.</w:t>
      </w:r>
    </w:p>
    <w:p w:rsidR="00FB4104" w:rsidRDefault="00FB4104" w:rsidP="00FB4104">
      <w:pPr>
        <w:pStyle w:val="ListParagraph"/>
        <w:numPr>
          <w:ilvl w:val="1"/>
          <w:numId w:val="9"/>
        </w:numPr>
        <w:rPr>
          <w:rFonts w:ascii="Times New Roman" w:hAnsi="Times New Roman"/>
          <w:b/>
        </w:rPr>
      </w:pPr>
      <w:r>
        <w:rPr>
          <w:rFonts w:ascii="Times New Roman" w:hAnsi="Times New Roman"/>
          <w:b/>
        </w:rPr>
        <w:t>Review 11-14-0923</w:t>
      </w:r>
      <w:r w:rsidR="002C1EDD">
        <w:rPr>
          <w:rFonts w:ascii="Times New Roman" w:hAnsi="Times New Roman"/>
          <w:b/>
        </w:rPr>
        <w:t>r2</w:t>
      </w:r>
      <w:r>
        <w:rPr>
          <w:rFonts w:ascii="Times New Roman" w:hAnsi="Times New Roman"/>
          <w:b/>
        </w:rPr>
        <w:t xml:space="preserve"> Mike </w:t>
      </w:r>
      <w:r w:rsidR="0053353B">
        <w:rPr>
          <w:rFonts w:ascii="Times New Roman" w:hAnsi="Times New Roman"/>
          <w:b/>
        </w:rPr>
        <w:t>MONTEMURRO</w:t>
      </w:r>
    </w:p>
    <w:p w:rsidR="002C1EDD" w:rsidRDefault="002C1EDD" w:rsidP="002C1EDD">
      <w:pPr>
        <w:pStyle w:val="ListParagraph"/>
        <w:numPr>
          <w:ilvl w:val="2"/>
          <w:numId w:val="9"/>
        </w:numPr>
        <w:rPr>
          <w:rFonts w:ascii="Times New Roman" w:hAnsi="Times New Roman"/>
        </w:rPr>
      </w:pPr>
      <w:r w:rsidRPr="002C1EDD">
        <w:rPr>
          <w:rFonts w:ascii="Times New Roman" w:hAnsi="Times New Roman"/>
        </w:rPr>
        <w:t>CID 3147</w:t>
      </w:r>
      <w:r>
        <w:rPr>
          <w:rFonts w:ascii="Times New Roman" w:hAnsi="Times New Roman"/>
        </w:rPr>
        <w:t xml:space="preserve"> and 3148</w:t>
      </w:r>
      <w:r w:rsidRPr="002C1EDD">
        <w:rPr>
          <w:rFonts w:ascii="Times New Roman" w:hAnsi="Times New Roman"/>
        </w:rPr>
        <w:t xml:space="preserve"> MAC</w:t>
      </w:r>
    </w:p>
    <w:p w:rsidR="002C1EDD" w:rsidRDefault="002C1EDD" w:rsidP="002C1EDD">
      <w:pPr>
        <w:pStyle w:val="ListParagraph"/>
        <w:numPr>
          <w:ilvl w:val="3"/>
          <w:numId w:val="9"/>
        </w:numPr>
        <w:rPr>
          <w:rFonts w:ascii="Times New Roman" w:hAnsi="Times New Roman"/>
        </w:rPr>
      </w:pPr>
      <w:r>
        <w:rPr>
          <w:rFonts w:ascii="Times New Roman" w:hAnsi="Times New Roman"/>
        </w:rPr>
        <w:t>Review comments</w:t>
      </w:r>
    </w:p>
    <w:p w:rsidR="00D462A9" w:rsidRDefault="002C1EDD" w:rsidP="00D462A9">
      <w:pPr>
        <w:pStyle w:val="ListParagraph"/>
        <w:numPr>
          <w:ilvl w:val="3"/>
          <w:numId w:val="9"/>
        </w:numPr>
        <w:rPr>
          <w:rFonts w:ascii="Times New Roman" w:hAnsi="Times New Roman"/>
        </w:rPr>
      </w:pPr>
      <w:r>
        <w:rPr>
          <w:rFonts w:ascii="Times New Roman" w:hAnsi="Times New Roman"/>
        </w:rPr>
        <w:t>Similar resolution for both comments</w:t>
      </w:r>
    </w:p>
    <w:p w:rsidR="00D462A9" w:rsidRDefault="00D462A9" w:rsidP="00D462A9">
      <w:pPr>
        <w:pStyle w:val="ListParagraph"/>
        <w:widowControl w:val="0"/>
        <w:numPr>
          <w:ilvl w:val="3"/>
          <w:numId w:val="9"/>
        </w:numPr>
        <w:autoSpaceDE w:val="0"/>
        <w:autoSpaceDN w:val="0"/>
        <w:adjustRightInd w:val="0"/>
        <w:rPr>
          <w:sz w:val="20"/>
        </w:rPr>
      </w:pPr>
      <w:r w:rsidRPr="00D462A9">
        <w:rPr>
          <w:rFonts w:ascii="Times New Roman" w:hAnsi="Times New Roman"/>
        </w:rPr>
        <w:t xml:space="preserve">Proposed Resolution: </w:t>
      </w:r>
      <w:r w:rsidRPr="00D462A9">
        <w:rPr>
          <w:sz w:val="24"/>
        </w:rPr>
        <w:t>Revised. At 1645.14,  Change  “</w:t>
      </w:r>
      <w:r w:rsidRPr="00D462A9">
        <w:rPr>
          <w:sz w:val="20"/>
        </w:rPr>
        <w:t xml:space="preserve">If the MAC Address field was included in the frame request, a Frame Report Entry where Transmitter Address (TA) matches the MAC address in the frame request shall be included in the Frame report if at least one data or Management frame was received with this Transmitter Address during the measurement duration. If the MAC address field was not included in the frame request in response to which this Frame report is being generated, the measuring station shall report all frames received during the measurement duration in one or more Frame Report elements.” </w:t>
      </w:r>
      <w:r w:rsidRPr="00D462A9">
        <w:rPr>
          <w:sz w:val="24"/>
        </w:rPr>
        <w:t xml:space="preserve">To </w:t>
      </w:r>
      <w:r>
        <w:rPr>
          <w:sz w:val="24"/>
        </w:rPr>
        <w:t xml:space="preserve"> </w:t>
      </w:r>
      <w:r w:rsidRPr="00D462A9">
        <w:rPr>
          <w:sz w:val="20"/>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rsidR="00D462A9" w:rsidRPr="00D462A9" w:rsidRDefault="00D462A9" w:rsidP="00D462A9">
      <w:pPr>
        <w:pStyle w:val="ListParagraph"/>
        <w:widowControl w:val="0"/>
        <w:autoSpaceDE w:val="0"/>
        <w:autoSpaceDN w:val="0"/>
        <w:adjustRightInd w:val="0"/>
        <w:ind w:left="1728"/>
        <w:rPr>
          <w:sz w:val="20"/>
        </w:rPr>
      </w:pPr>
      <w:r w:rsidRPr="00D462A9">
        <w:rPr>
          <w:sz w:val="24"/>
        </w:rPr>
        <w:t>At 737.18, Change</w:t>
      </w:r>
      <w:r>
        <w:rPr>
          <w:sz w:val="24"/>
        </w:rPr>
        <w:t xml:space="preserve"> </w:t>
      </w:r>
      <w:r w:rsidRPr="00D462A9">
        <w:rPr>
          <w:sz w:val="24"/>
        </w:rPr>
        <w:t>“</w:t>
      </w:r>
      <w:r w:rsidRPr="00D462A9">
        <w:rPr>
          <w:sz w:val="20"/>
        </w:rPr>
        <w:t>If the MAC Address field is the broadcast address, then all frames are counted toward the Frame report</w:t>
      </w:r>
      <w:r>
        <w:rPr>
          <w:sz w:val="20"/>
        </w:rPr>
        <w:t xml:space="preserve"> </w:t>
      </w:r>
      <w:r w:rsidRPr="00D462A9">
        <w:rPr>
          <w:sz w:val="20"/>
        </w:rPr>
        <w:t>generated in response to this frame request.”</w:t>
      </w:r>
      <w:r>
        <w:rPr>
          <w:sz w:val="20"/>
        </w:rPr>
        <w:t xml:space="preserve"> </w:t>
      </w:r>
      <w:r w:rsidRPr="00D462A9">
        <w:rPr>
          <w:sz w:val="20"/>
        </w:rPr>
        <w:t xml:space="preserve">To </w:t>
      </w:r>
      <w:r>
        <w:rPr>
          <w:sz w:val="20"/>
        </w:rPr>
        <w:t xml:space="preserve"> </w:t>
      </w:r>
      <w:r w:rsidRPr="00D462A9">
        <w:rPr>
          <w:sz w:val="20"/>
        </w:rPr>
        <w:t>“If the MAC Address field is the broadcast address, then all Data or Management frames are counted toward the Frame report generated in response to this frame request.”</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 – mark ready for motion</w:t>
      </w:r>
    </w:p>
    <w:p w:rsidR="002C1EDD" w:rsidRDefault="00D462A9" w:rsidP="00D462A9">
      <w:pPr>
        <w:pStyle w:val="ListParagraph"/>
        <w:numPr>
          <w:ilvl w:val="2"/>
          <w:numId w:val="9"/>
        </w:numPr>
        <w:rPr>
          <w:rFonts w:ascii="Times New Roman" w:hAnsi="Times New Roman"/>
        </w:rPr>
      </w:pPr>
      <w:r>
        <w:rPr>
          <w:rFonts w:ascii="Times New Roman" w:hAnsi="Times New Roman"/>
        </w:rPr>
        <w:t>CID 3218</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&lt;&lt;See Proposed resolution in r2 of the document in the table.&gt;&gt;</w:t>
      </w:r>
    </w:p>
    <w:p w:rsidR="00D462A9" w:rsidRDefault="00D462A9" w:rsidP="00D462A9">
      <w:pPr>
        <w:pStyle w:val="ListParagraph"/>
        <w:numPr>
          <w:ilvl w:val="3"/>
          <w:numId w:val="9"/>
        </w:numPr>
        <w:rPr>
          <w:rFonts w:ascii="Times New Roman" w:hAnsi="Times New Roman"/>
        </w:rPr>
      </w:pPr>
      <w:r>
        <w:rPr>
          <w:rFonts w:ascii="Times New Roman" w:hAnsi="Times New Roman"/>
        </w:rPr>
        <w:t>Need to include a definition of “n”.</w:t>
      </w:r>
    </w:p>
    <w:p w:rsidR="00D462A9" w:rsidRDefault="00D462A9" w:rsidP="00D462A9">
      <w:pPr>
        <w:pStyle w:val="ListParagraph"/>
        <w:numPr>
          <w:ilvl w:val="3"/>
          <w:numId w:val="9"/>
        </w:numPr>
        <w:rPr>
          <w:rFonts w:ascii="Times New Roman" w:hAnsi="Times New Roman"/>
        </w:rPr>
      </w:pPr>
      <w:r>
        <w:rPr>
          <w:rFonts w:ascii="Times New Roman" w:hAnsi="Times New Roman"/>
        </w:rPr>
        <w:t>Mike will bring back with a formal resolution proposal at the Athen’s meeting.</w:t>
      </w:r>
    </w:p>
    <w:p w:rsidR="00D462A9" w:rsidRDefault="00D462A9" w:rsidP="00D462A9">
      <w:pPr>
        <w:pStyle w:val="ListParagraph"/>
        <w:numPr>
          <w:ilvl w:val="2"/>
          <w:numId w:val="9"/>
        </w:numPr>
        <w:rPr>
          <w:rFonts w:ascii="Times New Roman" w:hAnsi="Times New Roman"/>
        </w:rPr>
      </w:pPr>
      <w:r>
        <w:rPr>
          <w:rFonts w:ascii="Times New Roman" w:hAnsi="Times New Roman"/>
        </w:rPr>
        <w:t>CID  3222</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Proposed Resolution: “…it becomes the responder and responds…” with “…it becomes the responder and shall respond</w:t>
      </w:r>
      <w:r w:rsidR="00B15B22">
        <w:rPr>
          <w:rFonts w:ascii="Times New Roman" w:hAnsi="Times New Roman"/>
        </w:rPr>
        <w:t xml:space="preserve"> with an</w:t>
      </w:r>
      <w:r>
        <w:rPr>
          <w:rFonts w:ascii="Times New Roman" w:hAnsi="Times New Roman"/>
        </w:rPr>
        <w:t>…”</w:t>
      </w:r>
    </w:p>
    <w:p w:rsidR="00B15B22" w:rsidRDefault="00B15B22" w:rsidP="00D462A9">
      <w:pPr>
        <w:pStyle w:val="ListParagraph"/>
        <w:numPr>
          <w:ilvl w:val="3"/>
          <w:numId w:val="9"/>
        </w:numPr>
        <w:rPr>
          <w:rFonts w:ascii="Times New Roman" w:hAnsi="Times New Roman"/>
        </w:rPr>
      </w:pPr>
      <w:r>
        <w:rPr>
          <w:rFonts w:ascii="Times New Roman" w:hAnsi="Times New Roman"/>
        </w:rPr>
        <w:t>Question how to make the changes proposed.</w:t>
      </w:r>
    </w:p>
    <w:p w:rsidR="00B15B22" w:rsidRDefault="00B15B22" w:rsidP="00D462A9">
      <w:pPr>
        <w:pStyle w:val="ListParagraph"/>
        <w:numPr>
          <w:ilvl w:val="3"/>
          <w:numId w:val="9"/>
        </w:numPr>
        <w:rPr>
          <w:rFonts w:ascii="Times New Roman" w:hAnsi="Times New Roman"/>
        </w:rPr>
      </w:pPr>
      <w:r>
        <w:rPr>
          <w:rFonts w:ascii="Times New Roman" w:hAnsi="Times New Roman"/>
        </w:rPr>
        <w:t>Question on what the specific response text..it was fixed above.</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w:t>
      </w:r>
      <w:r w:rsidR="00B15B22">
        <w:rPr>
          <w:rFonts w:ascii="Times New Roman" w:hAnsi="Times New Roman"/>
        </w:rPr>
        <w:t xml:space="preserve"> to the revised resolution</w:t>
      </w:r>
      <w:r>
        <w:rPr>
          <w:rFonts w:ascii="Times New Roman" w:hAnsi="Times New Roman"/>
        </w:rPr>
        <w:t xml:space="preserve"> </w:t>
      </w:r>
      <w:r w:rsidR="00B15B22">
        <w:rPr>
          <w:rFonts w:ascii="Times New Roman" w:hAnsi="Times New Roman"/>
        </w:rPr>
        <w:t xml:space="preserve">-- </w:t>
      </w:r>
      <w:r>
        <w:rPr>
          <w:rFonts w:ascii="Times New Roman" w:hAnsi="Times New Roman"/>
        </w:rPr>
        <w:t>mark ready for motion.</w:t>
      </w:r>
    </w:p>
    <w:p w:rsidR="00D462A9" w:rsidRDefault="00B15B22" w:rsidP="00B15B22">
      <w:pPr>
        <w:pStyle w:val="ListParagraph"/>
        <w:numPr>
          <w:ilvl w:val="2"/>
          <w:numId w:val="9"/>
        </w:numPr>
        <w:rPr>
          <w:rFonts w:ascii="Times New Roman" w:hAnsi="Times New Roman"/>
        </w:rPr>
      </w:pPr>
      <w:r>
        <w:rPr>
          <w:rFonts w:ascii="Times New Roman" w:hAnsi="Times New Roman"/>
        </w:rPr>
        <w:t>CID 3224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Took proposed changes and applied them to the text and show it in the proposed resolution column.</w:t>
      </w:r>
    </w:p>
    <w:p w:rsidR="00B15B22" w:rsidRDefault="00B15B22" w:rsidP="00B15B22">
      <w:pPr>
        <w:pStyle w:val="ListParagraph"/>
        <w:numPr>
          <w:ilvl w:val="3"/>
          <w:numId w:val="9"/>
        </w:numPr>
        <w:rPr>
          <w:rFonts w:ascii="Times New Roman" w:hAnsi="Times New Roman"/>
        </w:rPr>
      </w:pPr>
      <w:r>
        <w:rPr>
          <w:rFonts w:ascii="Times New Roman" w:hAnsi="Times New Roman"/>
        </w:rPr>
        <w:t>Corrected some minor editorial issues “an” “is”</w:t>
      </w:r>
    </w:p>
    <w:p w:rsidR="00B15B22" w:rsidRDefault="00B15B22" w:rsidP="00B15B22">
      <w:pPr>
        <w:pStyle w:val="ListParagraph"/>
        <w:numPr>
          <w:ilvl w:val="3"/>
          <w:numId w:val="9"/>
        </w:numPr>
        <w:rPr>
          <w:rFonts w:ascii="Times New Roman" w:hAnsi="Times New Roman"/>
        </w:rPr>
      </w:pPr>
      <w:r>
        <w:rPr>
          <w:rFonts w:ascii="Times New Roman" w:hAnsi="Times New Roman"/>
        </w:rPr>
        <w:t>See R2 for final text.</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 &lt;see text from table&gt;</w:t>
      </w:r>
    </w:p>
    <w:p w:rsidR="00B15B22" w:rsidRDefault="00B15B22" w:rsidP="00B15B22">
      <w:pPr>
        <w:pStyle w:val="ListParagraph"/>
        <w:numPr>
          <w:ilvl w:val="3"/>
          <w:numId w:val="9"/>
        </w:numPr>
        <w:rPr>
          <w:rFonts w:ascii="Times New Roman" w:hAnsi="Times New Roman"/>
        </w:rPr>
      </w:pPr>
      <w:r>
        <w:rPr>
          <w:rFonts w:ascii="Times New Roman" w:hAnsi="Times New Roman"/>
        </w:rPr>
        <w:t>Mark ready for motion with text from R2</w:t>
      </w:r>
    </w:p>
    <w:p w:rsidR="00B15B22" w:rsidRDefault="00B15B22" w:rsidP="00B15B22">
      <w:pPr>
        <w:pStyle w:val="ListParagraph"/>
        <w:numPr>
          <w:ilvl w:val="2"/>
          <w:numId w:val="9"/>
        </w:numPr>
        <w:rPr>
          <w:rFonts w:ascii="Times New Roman" w:hAnsi="Times New Roman"/>
        </w:rPr>
      </w:pPr>
      <w:r>
        <w:rPr>
          <w:rFonts w:ascii="Times New Roman" w:hAnsi="Times New Roman"/>
        </w:rPr>
        <w:t>CID 3225</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 xml:space="preserve"> Adjust the resolution for some grammar issues.</w:t>
      </w:r>
    </w:p>
    <w:p w:rsidR="00B15B22" w:rsidRDefault="00B15B22" w:rsidP="00B15B22">
      <w:pPr>
        <w:pStyle w:val="ListParagraph"/>
        <w:numPr>
          <w:ilvl w:val="3"/>
          <w:numId w:val="9"/>
        </w:numPr>
        <w:rPr>
          <w:rFonts w:ascii="Times New Roman" w:hAnsi="Times New Roman"/>
        </w:rPr>
      </w:pPr>
      <w:r>
        <w:rPr>
          <w:rFonts w:ascii="Times New Roman" w:hAnsi="Times New Roman"/>
        </w:rPr>
        <w:t>Add note for Editor to adjust grammar.</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 make changes as noted in 11-14/923r2.</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3283</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Add “(see Table 15-9 RCPI values)).” At the end of the sentence at the cited location.</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3308</w:t>
      </w:r>
      <w:r w:rsidR="007F452C">
        <w:rPr>
          <w:rFonts w:ascii="Times New Roman" w:hAnsi="Times New Roman"/>
        </w:rPr>
        <w:t xml:space="preserve"> MAC</w:t>
      </w:r>
    </w:p>
    <w:p w:rsidR="00B15B22" w:rsidRDefault="007F452C" w:rsidP="00B15B22">
      <w:pPr>
        <w:pStyle w:val="ListParagraph"/>
        <w:numPr>
          <w:ilvl w:val="3"/>
          <w:numId w:val="9"/>
        </w:numPr>
        <w:rPr>
          <w:rFonts w:ascii="Times New Roman" w:hAnsi="Times New Roman"/>
        </w:rPr>
      </w:pPr>
      <w:r>
        <w:rPr>
          <w:rFonts w:ascii="Times New Roman" w:hAnsi="Times New Roman"/>
        </w:rPr>
        <w:t>Review Comment</w:t>
      </w:r>
    </w:p>
    <w:p w:rsidR="007F452C" w:rsidRDefault="007F452C" w:rsidP="00B15B22">
      <w:pPr>
        <w:pStyle w:val="ListParagraph"/>
        <w:numPr>
          <w:ilvl w:val="3"/>
          <w:numId w:val="9"/>
        </w:numPr>
        <w:rPr>
          <w:rFonts w:ascii="Times New Roman" w:hAnsi="Times New Roman"/>
        </w:rPr>
      </w:pPr>
      <w:r>
        <w:rPr>
          <w:rFonts w:ascii="Times New Roman" w:hAnsi="Times New Roman"/>
        </w:rPr>
        <w:t>Previous Discussion reviewed</w:t>
      </w:r>
    </w:p>
    <w:p w:rsidR="007F452C" w:rsidRDefault="007F452C" w:rsidP="00B15B22">
      <w:pPr>
        <w:pStyle w:val="ListParagraph"/>
        <w:numPr>
          <w:ilvl w:val="3"/>
          <w:numId w:val="9"/>
        </w:numPr>
        <w:rPr>
          <w:rFonts w:ascii="Times New Roman" w:hAnsi="Times New Roman"/>
        </w:rPr>
      </w:pPr>
      <w:r>
        <w:rPr>
          <w:rFonts w:ascii="Times New Roman" w:hAnsi="Times New Roman"/>
        </w:rPr>
        <w:t>Proposed resolution Revised: make changes as noted in 11-14/923r2.</w:t>
      </w:r>
    </w:p>
    <w:p w:rsidR="007F452C" w:rsidRDefault="007F452C"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7F452C" w:rsidP="007F452C">
      <w:pPr>
        <w:pStyle w:val="ListParagraph"/>
        <w:numPr>
          <w:ilvl w:val="2"/>
          <w:numId w:val="9"/>
        </w:numPr>
        <w:rPr>
          <w:rFonts w:ascii="Times New Roman" w:hAnsi="Times New Roman"/>
        </w:rPr>
      </w:pPr>
      <w:r>
        <w:rPr>
          <w:rFonts w:ascii="Times New Roman" w:hAnsi="Times New Roman"/>
        </w:rPr>
        <w:t>CID 3504</w:t>
      </w:r>
      <w:r w:rsidR="00CE10AF">
        <w:rPr>
          <w:rFonts w:ascii="Times New Roman" w:hAnsi="Times New Roman"/>
        </w:rPr>
        <w:t xml:space="preserve"> MAC</w:t>
      </w:r>
    </w:p>
    <w:p w:rsidR="007F452C" w:rsidRDefault="007F452C" w:rsidP="007F452C">
      <w:pPr>
        <w:pStyle w:val="ListParagraph"/>
        <w:numPr>
          <w:ilvl w:val="3"/>
          <w:numId w:val="9"/>
        </w:numPr>
        <w:rPr>
          <w:rFonts w:ascii="Times New Roman" w:hAnsi="Times New Roman"/>
        </w:rPr>
      </w:pPr>
      <w:r>
        <w:rPr>
          <w:rFonts w:ascii="Times New Roman" w:hAnsi="Times New Roman"/>
        </w:rPr>
        <w:t>Review comment</w:t>
      </w:r>
    </w:p>
    <w:p w:rsidR="007F452C" w:rsidRDefault="007F452C" w:rsidP="007F452C">
      <w:pPr>
        <w:pStyle w:val="ListParagraph"/>
        <w:numPr>
          <w:ilvl w:val="3"/>
          <w:numId w:val="9"/>
        </w:numPr>
        <w:rPr>
          <w:rFonts w:ascii="Times New Roman" w:hAnsi="Times New Roman"/>
        </w:rPr>
      </w:pPr>
      <w:r>
        <w:rPr>
          <w:rFonts w:ascii="Times New Roman" w:hAnsi="Times New Roman"/>
        </w:rPr>
        <w:t>Removal of “TIMEOUT” when it was a local matter, and we have removed them.  Does the SME wait forever? No the implementation of the TIMEOUT is not part of the protocol.</w:t>
      </w:r>
    </w:p>
    <w:p w:rsidR="007F452C" w:rsidRDefault="007F452C" w:rsidP="007F452C">
      <w:pPr>
        <w:pStyle w:val="ListParagraph"/>
        <w:numPr>
          <w:ilvl w:val="3"/>
          <w:numId w:val="9"/>
        </w:numPr>
        <w:rPr>
          <w:rFonts w:ascii="Times New Roman" w:hAnsi="Times New Roman"/>
        </w:rPr>
      </w:pPr>
      <w:r>
        <w:rPr>
          <w:rFonts w:ascii="Times New Roman" w:hAnsi="Times New Roman"/>
        </w:rPr>
        <w:t>Concern that 281.26 is wrong – prefix the second sentence with something like “</w:t>
      </w:r>
    </w:p>
    <w:p w:rsidR="007F452C" w:rsidRDefault="007F452C" w:rsidP="007F452C">
      <w:pPr>
        <w:pStyle w:val="ListParagraph"/>
        <w:numPr>
          <w:ilvl w:val="3"/>
          <w:numId w:val="9"/>
        </w:numPr>
        <w:rPr>
          <w:rFonts w:ascii="Times New Roman" w:hAnsi="Times New Roman"/>
        </w:rPr>
      </w:pPr>
      <w:r>
        <w:rPr>
          <w:rFonts w:ascii="Times New Roman" w:hAnsi="Times New Roman"/>
        </w:rPr>
        <w:t>Proposed resolution: Revised; Remove “d)” at cited location. At 281.26, insert at start of second sentence: “In the case that a response is received from the responder STA”….</w:t>
      </w:r>
    </w:p>
    <w:p w:rsidR="007F452C" w:rsidRDefault="007F452C" w:rsidP="007F452C">
      <w:pPr>
        <w:pStyle w:val="ListParagraph"/>
        <w:numPr>
          <w:ilvl w:val="3"/>
          <w:numId w:val="9"/>
        </w:numPr>
        <w:rPr>
          <w:rFonts w:ascii="Times New Roman" w:hAnsi="Times New Roman"/>
        </w:rPr>
      </w:pPr>
      <w:r>
        <w:rPr>
          <w:rFonts w:ascii="Times New Roman" w:hAnsi="Times New Roman"/>
        </w:rPr>
        <w:t>Mike will go back and revise and bring back an updated resolution.</w:t>
      </w:r>
    </w:p>
    <w:p w:rsidR="00AF5124" w:rsidRPr="00CE10AF" w:rsidRDefault="00AF5124" w:rsidP="00CE10AF">
      <w:pPr>
        <w:pStyle w:val="ListParagraph"/>
        <w:numPr>
          <w:ilvl w:val="2"/>
          <w:numId w:val="9"/>
        </w:numPr>
        <w:rPr>
          <w:rFonts w:ascii="Times New Roman" w:hAnsi="Times New Roman"/>
        </w:rPr>
      </w:pPr>
      <w:r>
        <w:rPr>
          <w:rFonts w:ascii="Times New Roman" w:hAnsi="Times New Roman"/>
        </w:rPr>
        <w:t>Out of time – need to have agenda time in Athens and updated resolutions will be brought.</w:t>
      </w:r>
    </w:p>
    <w:p w:rsidR="00AF5124" w:rsidRPr="00AF5124" w:rsidRDefault="00AF5124" w:rsidP="00FB4104">
      <w:pPr>
        <w:pStyle w:val="ListParagraph"/>
        <w:numPr>
          <w:ilvl w:val="1"/>
          <w:numId w:val="9"/>
        </w:numPr>
        <w:rPr>
          <w:rFonts w:ascii="Times New Roman" w:hAnsi="Times New Roman"/>
          <w:b/>
        </w:rPr>
      </w:pPr>
      <w:r>
        <w:rPr>
          <w:rFonts w:asciiTheme="majorHAnsi" w:hAnsiTheme="majorHAnsi"/>
          <w:b/>
        </w:rPr>
        <w:t>Out of Time – Upcoming plans:</w:t>
      </w:r>
    </w:p>
    <w:p w:rsidR="00AF5124" w:rsidRPr="00AF5124" w:rsidRDefault="00AF5124" w:rsidP="00AF5124">
      <w:pPr>
        <w:pStyle w:val="ListParagraph"/>
        <w:numPr>
          <w:ilvl w:val="2"/>
          <w:numId w:val="9"/>
        </w:numPr>
        <w:rPr>
          <w:rFonts w:ascii="Times New Roman" w:hAnsi="Times New Roman"/>
        </w:rPr>
      </w:pPr>
      <w:r w:rsidRPr="00AF5124">
        <w:rPr>
          <w:rFonts w:asciiTheme="majorHAnsi" w:hAnsiTheme="majorHAnsi"/>
        </w:rPr>
        <w:t xml:space="preserve">Next week:  </w:t>
      </w:r>
    </w:p>
    <w:p w:rsidR="00FB4104" w:rsidRPr="00AF5124" w:rsidRDefault="00AF5124" w:rsidP="00AF5124">
      <w:pPr>
        <w:pStyle w:val="ListParagraph"/>
        <w:numPr>
          <w:ilvl w:val="3"/>
          <w:numId w:val="9"/>
        </w:numPr>
        <w:rPr>
          <w:rFonts w:ascii="Times New Roman" w:hAnsi="Times New Roman"/>
        </w:rPr>
      </w:pPr>
      <w:r w:rsidRPr="00AF5124">
        <w:rPr>
          <w:rFonts w:asciiTheme="majorHAnsi" w:hAnsiTheme="majorHAnsi"/>
        </w:rPr>
        <w:t>MDR comments</w:t>
      </w:r>
    </w:p>
    <w:p w:rsidR="00AF5124" w:rsidRPr="00AF5124" w:rsidRDefault="00AF5124" w:rsidP="00AF5124">
      <w:pPr>
        <w:pStyle w:val="ListParagraph"/>
        <w:numPr>
          <w:ilvl w:val="3"/>
          <w:numId w:val="9"/>
        </w:numPr>
        <w:rPr>
          <w:rFonts w:ascii="Times New Roman" w:hAnsi="Times New Roman"/>
        </w:rPr>
      </w:pPr>
      <w:r w:rsidRPr="00AF5124">
        <w:rPr>
          <w:rFonts w:asciiTheme="majorHAnsi" w:hAnsiTheme="majorHAnsi"/>
        </w:rPr>
        <w:t>Edward to check if we can move the VHT comments to Athens</w:t>
      </w:r>
    </w:p>
    <w:p w:rsidR="00AF5124" w:rsidRPr="00AF5124" w:rsidRDefault="00AF5124" w:rsidP="00AF5124">
      <w:pPr>
        <w:pStyle w:val="ListParagraph"/>
        <w:numPr>
          <w:ilvl w:val="4"/>
          <w:numId w:val="9"/>
        </w:numPr>
        <w:rPr>
          <w:rFonts w:ascii="Times New Roman" w:hAnsi="Times New Roman"/>
        </w:rPr>
      </w:pPr>
      <w:r w:rsidRPr="00AF5124">
        <w:rPr>
          <w:rFonts w:ascii="Times New Roman" w:hAnsi="Times New Roman"/>
        </w:rPr>
        <w:t>No submission seen on server (assigned from Vinko’s comments).</w:t>
      </w:r>
    </w:p>
    <w:p w:rsidR="00FB4104" w:rsidRPr="00AF5124" w:rsidRDefault="00FB4104" w:rsidP="00AF5124">
      <w:pPr>
        <w:pStyle w:val="ListParagraph"/>
        <w:numPr>
          <w:ilvl w:val="4"/>
          <w:numId w:val="9"/>
        </w:numPr>
        <w:rPr>
          <w:rFonts w:ascii="Times New Roman" w:hAnsi="Times New Roman"/>
        </w:rPr>
      </w:pPr>
      <w:r w:rsidRPr="00AF5124">
        <w:rPr>
          <w:rFonts w:asciiTheme="majorHAnsi" w:hAnsiTheme="majorHAnsi"/>
        </w:rPr>
        <w:t>Review 11-14-1041</w:t>
      </w:r>
      <w:r w:rsidRPr="00AF5124">
        <w:t xml:space="preserve"> Dorothy STANLEY</w:t>
      </w:r>
    </w:p>
    <w:p w:rsidR="00AF5124" w:rsidRPr="00AF5124" w:rsidRDefault="00AF5124" w:rsidP="00AF5124">
      <w:pPr>
        <w:pStyle w:val="ListParagraph"/>
        <w:numPr>
          <w:ilvl w:val="2"/>
          <w:numId w:val="9"/>
        </w:numPr>
        <w:rPr>
          <w:rFonts w:ascii="Times New Roman" w:hAnsi="Times New Roman"/>
        </w:rPr>
      </w:pPr>
      <w:r w:rsidRPr="00AF5124">
        <w:rPr>
          <w:rFonts w:ascii="Times New Roman" w:hAnsi="Times New Roman"/>
        </w:rPr>
        <w:t>Busy Week in Athens for sure.</w:t>
      </w:r>
    </w:p>
    <w:p w:rsidR="00AF5124" w:rsidRPr="00AF5124" w:rsidRDefault="00AF5124" w:rsidP="00AF5124">
      <w:pPr>
        <w:pStyle w:val="ListParagraph"/>
        <w:numPr>
          <w:ilvl w:val="1"/>
          <w:numId w:val="9"/>
        </w:numPr>
        <w:rPr>
          <w:rFonts w:ascii="Times New Roman" w:hAnsi="Times New Roman"/>
          <w:b/>
        </w:rPr>
      </w:pPr>
      <w:r>
        <w:rPr>
          <w:rFonts w:ascii="Times New Roman" w:hAnsi="Times New Roman"/>
          <w:b/>
        </w:rPr>
        <w:t>Adjourned  - 12:00pm ET</w:t>
      </w:r>
    </w:p>
    <w:p w:rsidR="00715E7F" w:rsidRDefault="00715E7F">
      <w:pPr>
        <w:rPr>
          <w:b/>
          <w:sz w:val="24"/>
        </w:rPr>
      </w:pPr>
      <w:r>
        <w:rPr>
          <w:b/>
          <w:sz w:val="24"/>
        </w:rPr>
        <w:br w:type="page"/>
      </w:r>
    </w:p>
    <w:p w:rsidR="00CA09B2" w:rsidRDefault="00CA09B2">
      <w:pPr>
        <w:rPr>
          <w:b/>
          <w:sz w:val="24"/>
        </w:rPr>
      </w:pPr>
      <w:r>
        <w:rPr>
          <w:b/>
          <w:sz w:val="24"/>
        </w:rPr>
        <w:t>References:</w:t>
      </w:r>
    </w:p>
    <w:p w:rsidR="005B4EC3" w:rsidRDefault="005B4EC3">
      <w:pPr>
        <w:rPr>
          <w:b/>
          <w:sz w:val="24"/>
        </w:rPr>
      </w:pPr>
    </w:p>
    <w:p w:rsidR="005B4EC3" w:rsidRDefault="00151937">
      <w:pPr>
        <w:rPr>
          <w:b/>
          <w:sz w:val="24"/>
        </w:rPr>
      </w:pPr>
      <w:hyperlink r:id="rId18" w:history="1">
        <w:r w:rsidR="005B4EC3" w:rsidRPr="0029535D">
          <w:rPr>
            <w:rStyle w:val="Hyperlink"/>
            <w:b/>
            <w:sz w:val="24"/>
          </w:rPr>
          <w:t>https://mentor.ieee.org/802.11/dcn/13/11-13-0233-36-000m-revmc-wg-ballot-comments.xls</w:t>
        </w:r>
      </w:hyperlink>
      <w:r w:rsidR="005B4EC3">
        <w:rPr>
          <w:b/>
          <w:sz w:val="24"/>
        </w:rPr>
        <w:t xml:space="preserve"> </w:t>
      </w:r>
    </w:p>
    <w:p w:rsidR="005B4EC3" w:rsidRDefault="005B4EC3">
      <w:pPr>
        <w:rPr>
          <w:b/>
          <w:sz w:val="24"/>
        </w:rPr>
      </w:pPr>
    </w:p>
    <w:p w:rsidR="005B4EC3" w:rsidRDefault="00EA5E42" w:rsidP="005B4EC3">
      <w:pPr>
        <w:rPr>
          <w:b/>
          <w:sz w:val="24"/>
        </w:rPr>
      </w:pPr>
      <w:r>
        <w:rPr>
          <w:b/>
          <w:sz w:val="24"/>
        </w:rPr>
        <w:t>2014-08-01</w:t>
      </w:r>
    </w:p>
    <w:p w:rsidR="00EA5E42" w:rsidRDefault="00EA5E42" w:rsidP="005B4EC3">
      <w:pPr>
        <w:rPr>
          <w:b/>
          <w:sz w:val="24"/>
        </w:rPr>
      </w:pPr>
    </w:p>
    <w:p w:rsidR="00EA5E42" w:rsidRDefault="00151937" w:rsidP="005B4EC3">
      <w:pPr>
        <w:rPr>
          <w:b/>
          <w:sz w:val="24"/>
        </w:rPr>
      </w:pPr>
      <w:hyperlink r:id="rId19" w:history="1">
        <w:r w:rsidR="00EA5E42" w:rsidRPr="0029535D">
          <w:rPr>
            <w:rStyle w:val="Hyperlink"/>
            <w:b/>
            <w:sz w:val="24"/>
          </w:rPr>
          <w:t>https://mentor.ieee.org/802.11/dcn/14/11-14-0902-03-000m-resolution-for-some-vht-phy-comments-on-revmc-d3-0.doc</w:t>
        </w:r>
      </w:hyperlink>
      <w:r w:rsidR="00EA5E42">
        <w:rPr>
          <w:b/>
          <w:sz w:val="24"/>
        </w:rPr>
        <w:t xml:space="preserve"> </w:t>
      </w:r>
    </w:p>
    <w:p w:rsidR="005B4EC3" w:rsidRDefault="00151937">
      <w:pPr>
        <w:rPr>
          <w:b/>
          <w:sz w:val="24"/>
        </w:rPr>
      </w:pPr>
      <w:hyperlink r:id="rId20" w:history="1">
        <w:r w:rsidR="00EA5E42" w:rsidRPr="0029535D">
          <w:rPr>
            <w:rStyle w:val="Hyperlink"/>
            <w:b/>
            <w:sz w:val="24"/>
          </w:rPr>
          <w:t>https://mentor.ieee.org/802.11/dcn/14/11-14-0923-00-000m-tgmc-selected-mac-comment-resolutions.docx</w:t>
        </w:r>
      </w:hyperlink>
      <w:r w:rsidR="00EA5E42">
        <w:rPr>
          <w:b/>
          <w:sz w:val="24"/>
        </w:rPr>
        <w:t xml:space="preserve"> </w:t>
      </w:r>
    </w:p>
    <w:p w:rsidR="005B4EC3" w:rsidRDefault="00151937" w:rsidP="005B4EC3">
      <w:pPr>
        <w:rPr>
          <w:b/>
          <w:sz w:val="24"/>
        </w:rPr>
      </w:pPr>
      <w:hyperlink r:id="rId21" w:history="1">
        <w:r w:rsidR="005B4EC3" w:rsidRPr="0029535D">
          <w:rPr>
            <w:rStyle w:val="Hyperlink"/>
            <w:b/>
            <w:sz w:val="24"/>
          </w:rPr>
          <w:t>https://mentor.ieee.org/802.11/dcn/14/11-14-0780-06-000m-lb202-stephens-resolutions.doc</w:t>
        </w:r>
      </w:hyperlink>
    </w:p>
    <w:p w:rsidR="005B4EC3" w:rsidRDefault="00151937" w:rsidP="005B4EC3">
      <w:pPr>
        <w:rPr>
          <w:b/>
          <w:sz w:val="24"/>
        </w:rPr>
      </w:pPr>
      <w:hyperlink r:id="rId22" w:history="1">
        <w:r w:rsidR="005B4EC3" w:rsidRPr="0029535D">
          <w:rPr>
            <w:rStyle w:val="Hyperlink"/>
            <w:b/>
            <w:sz w:val="24"/>
          </w:rPr>
          <w:t>https://mentor.ieee.org/802.11/dcn/14/11-14-0781-08-0000-p802-11revmc-mdr-report.doc</w:t>
        </w:r>
      </w:hyperlink>
      <w:r w:rsidR="005B4EC3">
        <w:rPr>
          <w:b/>
          <w:sz w:val="24"/>
        </w:rPr>
        <w:t xml:space="preserve"> </w:t>
      </w:r>
    </w:p>
    <w:p w:rsidR="005B4EC3" w:rsidRDefault="005B4EC3" w:rsidP="005B4EC3">
      <w:pPr>
        <w:rPr>
          <w:b/>
          <w:sz w:val="24"/>
        </w:rPr>
      </w:pPr>
    </w:p>
    <w:p w:rsidR="005B4EC3" w:rsidRDefault="005B4EC3" w:rsidP="005B4EC3">
      <w:pPr>
        <w:rPr>
          <w:b/>
          <w:sz w:val="24"/>
        </w:rPr>
      </w:pPr>
    </w:p>
    <w:p w:rsidR="005B4EC3" w:rsidRDefault="005B4EC3" w:rsidP="005B4EC3">
      <w:pPr>
        <w:rPr>
          <w:b/>
          <w:sz w:val="24"/>
        </w:rPr>
      </w:pPr>
      <w:r>
        <w:rPr>
          <w:b/>
          <w:sz w:val="24"/>
        </w:rPr>
        <w:t>2014-0-08-08:</w:t>
      </w:r>
    </w:p>
    <w:p w:rsidR="005B4EC3" w:rsidRDefault="005B4EC3">
      <w:pPr>
        <w:rPr>
          <w:b/>
          <w:sz w:val="24"/>
        </w:rPr>
      </w:pPr>
    </w:p>
    <w:p w:rsidR="005B4EC3" w:rsidRDefault="00151937">
      <w:pPr>
        <w:rPr>
          <w:b/>
          <w:sz w:val="24"/>
        </w:rPr>
      </w:pPr>
      <w:hyperlink r:id="rId23" w:history="1">
        <w:r w:rsidR="005B4EC3" w:rsidRPr="0029535D">
          <w:rPr>
            <w:rStyle w:val="Hyperlink"/>
            <w:b/>
            <w:sz w:val="24"/>
          </w:rPr>
          <w:t>https://mentor.ieee.org/802.11/dcn/14/11-14-0916-00-000m-security-comments-lb202.docx</w:t>
        </w:r>
      </w:hyperlink>
      <w:r w:rsidR="005B4EC3">
        <w:rPr>
          <w:b/>
          <w:sz w:val="24"/>
        </w:rPr>
        <w:t xml:space="preserve"> </w:t>
      </w:r>
    </w:p>
    <w:p w:rsidR="005B4EC3" w:rsidRDefault="00151937">
      <w:pPr>
        <w:rPr>
          <w:b/>
          <w:sz w:val="24"/>
        </w:rPr>
      </w:pPr>
      <w:hyperlink r:id="rId24" w:history="1">
        <w:r w:rsidR="005B4EC3" w:rsidRPr="0029535D">
          <w:rPr>
            <w:rStyle w:val="Hyperlink"/>
            <w:b/>
            <w:sz w:val="24"/>
          </w:rPr>
          <w:t>https://mentor.ieee.org/802.11/dcn/14/11-14-0915-00-000m-lb202-security-comments.xls</w:t>
        </w:r>
      </w:hyperlink>
      <w:r w:rsidR="005B4EC3">
        <w:rPr>
          <w:b/>
          <w:sz w:val="24"/>
        </w:rPr>
        <w:t xml:space="preserve"> </w:t>
      </w:r>
    </w:p>
    <w:p w:rsidR="005B4EC3" w:rsidRDefault="00151937" w:rsidP="005B4EC3">
      <w:pPr>
        <w:rPr>
          <w:b/>
          <w:sz w:val="24"/>
        </w:rPr>
      </w:pPr>
      <w:hyperlink r:id="rId25" w:history="1">
        <w:r w:rsidR="005B4EC3" w:rsidRPr="0029535D">
          <w:rPr>
            <w:rStyle w:val="Hyperlink"/>
            <w:b/>
            <w:sz w:val="24"/>
          </w:rPr>
          <w:t>https://mentor.ieee.org/802.11/dcn/14/11-14-0781-08-0000-p802-11revmc-mdr-report.doc</w:t>
        </w:r>
      </w:hyperlink>
      <w:r w:rsidR="005B4EC3">
        <w:rPr>
          <w:b/>
          <w:sz w:val="24"/>
        </w:rPr>
        <w:t xml:space="preserve"> </w:t>
      </w:r>
    </w:p>
    <w:p w:rsidR="005B4EC3" w:rsidRDefault="005B4EC3">
      <w:pPr>
        <w:rPr>
          <w:b/>
          <w:sz w:val="24"/>
        </w:rPr>
      </w:pPr>
    </w:p>
    <w:p w:rsidR="005B4EC3" w:rsidRDefault="005B4EC3">
      <w:pPr>
        <w:rPr>
          <w:b/>
          <w:sz w:val="24"/>
        </w:rPr>
      </w:pPr>
    </w:p>
    <w:p w:rsidR="005B4EC3" w:rsidRDefault="005B4EC3">
      <w:pPr>
        <w:rPr>
          <w:b/>
          <w:sz w:val="24"/>
        </w:rPr>
      </w:pPr>
      <w:r>
        <w:rPr>
          <w:b/>
          <w:sz w:val="24"/>
        </w:rPr>
        <w:t>2014-0-08-15:</w:t>
      </w:r>
    </w:p>
    <w:p w:rsidR="005B4EC3" w:rsidRDefault="005B4EC3">
      <w:pPr>
        <w:rPr>
          <w:b/>
          <w:sz w:val="24"/>
        </w:rPr>
      </w:pPr>
    </w:p>
    <w:p w:rsidR="005B4EC3" w:rsidRDefault="00151937">
      <w:pPr>
        <w:rPr>
          <w:b/>
          <w:sz w:val="24"/>
        </w:rPr>
      </w:pPr>
      <w:hyperlink r:id="rId26" w:history="1">
        <w:r w:rsidR="005B4EC3" w:rsidRPr="0029535D">
          <w:rPr>
            <w:rStyle w:val="Hyperlink"/>
            <w:b/>
            <w:sz w:val="24"/>
          </w:rPr>
          <w:t>https://mentor.ieee.org/802.11/dcn/14/11-14-1042-00-000m-assigned-mac-comments-for-review-or-discussion.xls</w:t>
        </w:r>
      </w:hyperlink>
      <w:r w:rsidR="005B4EC3">
        <w:rPr>
          <w:b/>
          <w:sz w:val="24"/>
        </w:rPr>
        <w:t xml:space="preserve"> </w:t>
      </w:r>
    </w:p>
    <w:p w:rsidR="005B4EC3" w:rsidRDefault="005B4EC3">
      <w:pPr>
        <w:rPr>
          <w:b/>
          <w:sz w:val="24"/>
        </w:rPr>
      </w:pPr>
    </w:p>
    <w:p w:rsidR="005B4EC3" w:rsidRDefault="005B4EC3">
      <w:pPr>
        <w:rPr>
          <w:b/>
          <w:sz w:val="24"/>
        </w:rPr>
      </w:pPr>
      <w:r>
        <w:rPr>
          <w:b/>
          <w:sz w:val="24"/>
        </w:rPr>
        <w:t>2014-08-22</w:t>
      </w:r>
    </w:p>
    <w:p w:rsidR="00B9305F" w:rsidRDefault="00151937">
      <w:pPr>
        <w:rPr>
          <w:b/>
          <w:sz w:val="24"/>
        </w:rPr>
      </w:pPr>
      <w:hyperlink r:id="rId27" w:history="1">
        <w:r w:rsidR="00B9305F" w:rsidRPr="001F381C">
          <w:rPr>
            <w:rStyle w:val="Hyperlink"/>
            <w:b/>
            <w:sz w:val="24"/>
          </w:rPr>
          <w:t>https://mentor.ieee.org/802.11/dcn/14/11-14-1042-00-000m-assigned-mac-comments-for-review-or-discussion.xls</w:t>
        </w:r>
      </w:hyperlink>
      <w:r w:rsidR="00B9305F">
        <w:rPr>
          <w:b/>
          <w:sz w:val="24"/>
        </w:rPr>
        <w:t xml:space="preserve"> </w:t>
      </w:r>
    </w:p>
    <w:p w:rsidR="00B9305F" w:rsidRDefault="00151937">
      <w:pPr>
        <w:rPr>
          <w:b/>
          <w:sz w:val="24"/>
        </w:rPr>
      </w:pPr>
      <w:hyperlink r:id="rId28" w:history="1">
        <w:r w:rsidR="00B9305F" w:rsidRPr="001F381C">
          <w:rPr>
            <w:rStyle w:val="Hyperlink"/>
            <w:b/>
            <w:sz w:val="24"/>
          </w:rPr>
          <w:t>https://mentor.ieee.org/802.11/dcn/14/11-14-0955-00-000m-lb202-regulatory-comments.docx</w:t>
        </w:r>
      </w:hyperlink>
      <w:r w:rsidR="00B9305F">
        <w:rPr>
          <w:b/>
          <w:sz w:val="24"/>
        </w:rPr>
        <w:t xml:space="preserve"> </w:t>
      </w:r>
    </w:p>
    <w:p w:rsidR="00EA5E42" w:rsidRDefault="00EA5E42">
      <w:pPr>
        <w:rPr>
          <w:b/>
          <w:sz w:val="24"/>
        </w:rPr>
      </w:pPr>
    </w:p>
    <w:p w:rsidR="00EA5E42" w:rsidRDefault="00EA5E42" w:rsidP="00EA5E42">
      <w:pPr>
        <w:rPr>
          <w:b/>
          <w:sz w:val="24"/>
        </w:rPr>
      </w:pPr>
      <w:r>
        <w:rPr>
          <w:b/>
          <w:sz w:val="24"/>
        </w:rPr>
        <w:t>2014-08-29</w:t>
      </w:r>
    </w:p>
    <w:p w:rsidR="00715E7F" w:rsidRDefault="00715E7F">
      <w:pPr>
        <w:rPr>
          <w:b/>
          <w:sz w:val="24"/>
        </w:rPr>
      </w:pPr>
      <w:hyperlink r:id="rId29" w:history="1">
        <w:r w:rsidRPr="00413239">
          <w:rPr>
            <w:rStyle w:val="Hyperlink"/>
            <w:b/>
            <w:sz w:val="24"/>
          </w:rPr>
          <w:t>https://mentor.ieee.org/802.11/dcn/14/11-14-0955-02-000m-lb202-regulatory-comments.docx</w:t>
        </w:r>
      </w:hyperlink>
    </w:p>
    <w:p w:rsidR="00EA5E42" w:rsidRDefault="00715E7F">
      <w:pPr>
        <w:rPr>
          <w:b/>
          <w:sz w:val="24"/>
        </w:rPr>
      </w:pPr>
      <w:hyperlink r:id="rId30" w:history="1">
        <w:r w:rsidRPr="00413239">
          <w:rPr>
            <w:rStyle w:val="Hyperlink"/>
            <w:b/>
            <w:sz w:val="24"/>
          </w:rPr>
          <w:t>https://mentor.ieee.org/802.11/dcn/14/11-14-0923-01-000m-tgmc-selected-mac-comment-resolutions.docx</w:t>
        </w:r>
      </w:hyperlink>
    </w:p>
    <w:p w:rsidR="00715E7F" w:rsidRDefault="00715E7F">
      <w:pPr>
        <w:rPr>
          <w:b/>
          <w:sz w:val="24"/>
        </w:rPr>
      </w:pPr>
    </w:p>
    <w:p w:rsidR="00EA5E42" w:rsidRDefault="00EA5E42" w:rsidP="00EA5E42">
      <w:pPr>
        <w:rPr>
          <w:b/>
          <w:sz w:val="24"/>
        </w:rPr>
      </w:pPr>
      <w:r>
        <w:rPr>
          <w:b/>
          <w:sz w:val="24"/>
        </w:rPr>
        <w:t>2014-09-05</w:t>
      </w: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79" w:rsidRDefault="00042F79">
      <w:r>
        <w:separator/>
      </w:r>
    </w:p>
  </w:endnote>
  <w:endnote w:type="continuationSeparator" w:id="0">
    <w:p w:rsidR="00042F79" w:rsidRDefault="00042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5F" w:rsidRDefault="0068665F">
    <w:pPr>
      <w:pStyle w:val="Footer"/>
      <w:tabs>
        <w:tab w:val="clear" w:pos="6480"/>
        <w:tab w:val="center" w:pos="4680"/>
        <w:tab w:val="right" w:pos="9360"/>
      </w:tabs>
    </w:pPr>
    <w:fldSimple w:instr=" SUBJECT  \* MERGEFORMAT ">
      <w:r>
        <w:t>Submission</w:t>
      </w:r>
    </w:fldSimple>
    <w:r>
      <w:tab/>
      <w:t xml:space="preserve">page </w:t>
    </w:r>
    <w:fldSimple w:instr="page ">
      <w:r w:rsidR="00042F79">
        <w:rPr>
          <w:noProof/>
        </w:rPr>
        <w:t>1</w:t>
      </w:r>
    </w:fldSimple>
    <w:r>
      <w:tab/>
    </w:r>
    <w:fldSimple w:instr=" COMMENTS  \* MERGEFORMAT ">
      <w:r>
        <w:t>Jon Rosdahl, CSR Technologies Inc.</w:t>
      </w:r>
    </w:fldSimple>
  </w:p>
  <w:p w:rsidR="0068665F" w:rsidRDefault="006866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79" w:rsidRDefault="00042F79">
      <w:r>
        <w:separator/>
      </w:r>
    </w:p>
  </w:footnote>
  <w:footnote w:type="continuationSeparator" w:id="0">
    <w:p w:rsidR="00042F79" w:rsidRDefault="00042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5F" w:rsidRDefault="0068665F">
    <w:pPr>
      <w:pStyle w:val="Header"/>
      <w:tabs>
        <w:tab w:val="clear" w:pos="6480"/>
        <w:tab w:val="center" w:pos="4680"/>
        <w:tab w:val="right" w:pos="9360"/>
      </w:tabs>
    </w:pPr>
    <w:fldSimple w:instr=" KEYWORDS  \* MERGEFORMAT ">
      <w:r w:rsidR="00960274">
        <w:t>September 2014</w:t>
      </w:r>
    </w:fldSimple>
    <w:r>
      <w:tab/>
    </w:r>
    <w:r>
      <w:tab/>
    </w:r>
    <w:fldSimple w:instr=" TITLE  \* MERGEFORMAT ">
      <w:r>
        <w:t>doc.: IEEE 802.11-14/1004r4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17"/>
  </w:num>
  <w:num w:numId="5">
    <w:abstractNumId w:val="5"/>
  </w:num>
  <w:num w:numId="6">
    <w:abstractNumId w:val="12"/>
  </w:num>
  <w:num w:numId="7">
    <w:abstractNumId w:val="20"/>
  </w:num>
  <w:num w:numId="8">
    <w:abstractNumId w:val="9"/>
  </w:num>
  <w:num w:numId="9">
    <w:abstractNumId w:val="11"/>
  </w:num>
  <w:num w:numId="10">
    <w:abstractNumId w:val="13"/>
  </w:num>
  <w:num w:numId="11">
    <w:abstractNumId w:val="7"/>
  </w:num>
  <w:num w:numId="12">
    <w:abstractNumId w:val="4"/>
  </w:num>
  <w:num w:numId="13">
    <w:abstractNumId w:val="19"/>
  </w:num>
  <w:num w:numId="14">
    <w:abstractNumId w:val="15"/>
  </w:num>
  <w:num w:numId="15">
    <w:abstractNumId w:val="2"/>
  </w:num>
  <w:num w:numId="16">
    <w:abstractNumId w:val="18"/>
  </w:num>
  <w:num w:numId="17">
    <w:abstractNumId w:val="16"/>
  </w:num>
  <w:num w:numId="18">
    <w:abstractNumId w:val="1"/>
  </w:num>
  <w:num w:numId="19">
    <w:abstractNumId w:val="14"/>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1266"/>
  </w:hdrShapeDefaults>
  <w:footnotePr>
    <w:footnote w:id="-1"/>
    <w:footnote w:id="0"/>
  </w:footnotePr>
  <w:endnotePr>
    <w:endnote w:id="-1"/>
    <w:endnote w:id="0"/>
  </w:endnotePr>
  <w:compat/>
  <w:rsids>
    <w:rsidRoot w:val="00CD6DAE"/>
    <w:rsid w:val="00000F6B"/>
    <w:rsid w:val="00007C8F"/>
    <w:rsid w:val="00027DC1"/>
    <w:rsid w:val="00042F79"/>
    <w:rsid w:val="00055F8F"/>
    <w:rsid w:val="00075E37"/>
    <w:rsid w:val="000956B5"/>
    <w:rsid w:val="000C68F9"/>
    <w:rsid w:val="0013491A"/>
    <w:rsid w:val="0013673A"/>
    <w:rsid w:val="00151937"/>
    <w:rsid w:val="001714EB"/>
    <w:rsid w:val="00196C46"/>
    <w:rsid w:val="001A0AF2"/>
    <w:rsid w:val="001A2BBF"/>
    <w:rsid w:val="001A6C02"/>
    <w:rsid w:val="001D723B"/>
    <w:rsid w:val="001E348B"/>
    <w:rsid w:val="002004D5"/>
    <w:rsid w:val="00216474"/>
    <w:rsid w:val="0024363F"/>
    <w:rsid w:val="00244991"/>
    <w:rsid w:val="00244EED"/>
    <w:rsid w:val="0026317E"/>
    <w:rsid w:val="00272DD5"/>
    <w:rsid w:val="0029020B"/>
    <w:rsid w:val="002C1EDD"/>
    <w:rsid w:val="002D44BE"/>
    <w:rsid w:val="002F7B77"/>
    <w:rsid w:val="0032049A"/>
    <w:rsid w:val="0037109C"/>
    <w:rsid w:val="003C086C"/>
    <w:rsid w:val="004369AF"/>
    <w:rsid w:val="00437C12"/>
    <w:rsid w:val="00440272"/>
    <w:rsid w:val="00442037"/>
    <w:rsid w:val="004B064B"/>
    <w:rsid w:val="00520093"/>
    <w:rsid w:val="00530962"/>
    <w:rsid w:val="0053353B"/>
    <w:rsid w:val="00535217"/>
    <w:rsid w:val="00591A0C"/>
    <w:rsid w:val="005B4EC3"/>
    <w:rsid w:val="005D6ADB"/>
    <w:rsid w:val="005F5C78"/>
    <w:rsid w:val="00603DC5"/>
    <w:rsid w:val="0062440B"/>
    <w:rsid w:val="0065600F"/>
    <w:rsid w:val="0068665F"/>
    <w:rsid w:val="006A01DE"/>
    <w:rsid w:val="006C0727"/>
    <w:rsid w:val="006D74DF"/>
    <w:rsid w:val="006E145F"/>
    <w:rsid w:val="006E6B6D"/>
    <w:rsid w:val="00715E7F"/>
    <w:rsid w:val="007169C8"/>
    <w:rsid w:val="00717EC2"/>
    <w:rsid w:val="00770572"/>
    <w:rsid w:val="007A6747"/>
    <w:rsid w:val="007A7472"/>
    <w:rsid w:val="007B6432"/>
    <w:rsid w:val="007F452C"/>
    <w:rsid w:val="008104BF"/>
    <w:rsid w:val="00817660"/>
    <w:rsid w:val="008217C8"/>
    <w:rsid w:val="008370F8"/>
    <w:rsid w:val="008908E7"/>
    <w:rsid w:val="008B5B7E"/>
    <w:rsid w:val="008C25B7"/>
    <w:rsid w:val="008D64E5"/>
    <w:rsid w:val="008E743A"/>
    <w:rsid w:val="0091659B"/>
    <w:rsid w:val="00960274"/>
    <w:rsid w:val="00960C9F"/>
    <w:rsid w:val="009855CB"/>
    <w:rsid w:val="009D0481"/>
    <w:rsid w:val="009D43D4"/>
    <w:rsid w:val="009D669E"/>
    <w:rsid w:val="009D71D6"/>
    <w:rsid w:val="009E6C03"/>
    <w:rsid w:val="009E766C"/>
    <w:rsid w:val="009F2FBC"/>
    <w:rsid w:val="00A073F1"/>
    <w:rsid w:val="00A54C08"/>
    <w:rsid w:val="00A714BC"/>
    <w:rsid w:val="00AA427C"/>
    <w:rsid w:val="00AA62D5"/>
    <w:rsid w:val="00AA7828"/>
    <w:rsid w:val="00AB05D9"/>
    <w:rsid w:val="00AF5124"/>
    <w:rsid w:val="00B0044C"/>
    <w:rsid w:val="00B02178"/>
    <w:rsid w:val="00B15B22"/>
    <w:rsid w:val="00B20A8A"/>
    <w:rsid w:val="00B4418B"/>
    <w:rsid w:val="00B502D3"/>
    <w:rsid w:val="00B624AD"/>
    <w:rsid w:val="00B9305F"/>
    <w:rsid w:val="00BB2038"/>
    <w:rsid w:val="00BB6D3B"/>
    <w:rsid w:val="00BE2077"/>
    <w:rsid w:val="00BE68C2"/>
    <w:rsid w:val="00C631C0"/>
    <w:rsid w:val="00C87CA3"/>
    <w:rsid w:val="00CA09B2"/>
    <w:rsid w:val="00CD6DAE"/>
    <w:rsid w:val="00CE10AF"/>
    <w:rsid w:val="00D24664"/>
    <w:rsid w:val="00D462A9"/>
    <w:rsid w:val="00D84A7C"/>
    <w:rsid w:val="00D9011B"/>
    <w:rsid w:val="00DC5A7B"/>
    <w:rsid w:val="00DD7596"/>
    <w:rsid w:val="00E24A55"/>
    <w:rsid w:val="00E7183F"/>
    <w:rsid w:val="00E851E3"/>
    <w:rsid w:val="00EA5E42"/>
    <w:rsid w:val="00EE052D"/>
    <w:rsid w:val="00EF3764"/>
    <w:rsid w:val="00EF7645"/>
    <w:rsid w:val="00F35B81"/>
    <w:rsid w:val="00F3758F"/>
    <w:rsid w:val="00F45CFA"/>
    <w:rsid w:val="00F647B6"/>
    <w:rsid w:val="00F71FA5"/>
    <w:rsid w:val="00F8548F"/>
    <w:rsid w:val="00FB4104"/>
    <w:rsid w:val="00FB502D"/>
    <w:rsid w:val="00FB5F6F"/>
    <w:rsid w:val="00FC7FB6"/>
    <w:rsid w:val="00FE33ED"/>
    <w:rsid w:val="00FF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C1"/>
    <w:rPr>
      <w:sz w:val="22"/>
      <w:lang w:val="en-GB"/>
    </w:rPr>
  </w:style>
  <w:style w:type="paragraph" w:styleId="Heading1">
    <w:name w:val="heading 1"/>
    <w:basedOn w:val="Normal"/>
    <w:next w:val="Normal"/>
    <w:qFormat/>
    <w:rsid w:val="00027DC1"/>
    <w:pPr>
      <w:keepNext/>
      <w:keepLines/>
      <w:spacing w:before="320"/>
      <w:outlineLvl w:val="0"/>
    </w:pPr>
    <w:rPr>
      <w:rFonts w:ascii="Arial" w:hAnsi="Arial"/>
      <w:b/>
      <w:sz w:val="32"/>
      <w:u w:val="single"/>
    </w:rPr>
  </w:style>
  <w:style w:type="paragraph" w:styleId="Heading2">
    <w:name w:val="heading 2"/>
    <w:basedOn w:val="Normal"/>
    <w:next w:val="Normal"/>
    <w:qFormat/>
    <w:rsid w:val="00027DC1"/>
    <w:pPr>
      <w:keepNext/>
      <w:keepLines/>
      <w:spacing w:before="280"/>
      <w:outlineLvl w:val="1"/>
    </w:pPr>
    <w:rPr>
      <w:rFonts w:ascii="Arial" w:hAnsi="Arial"/>
      <w:b/>
      <w:sz w:val="28"/>
      <w:u w:val="single"/>
    </w:rPr>
  </w:style>
  <w:style w:type="paragraph" w:styleId="Heading3">
    <w:name w:val="heading 3"/>
    <w:basedOn w:val="Normal"/>
    <w:next w:val="Normal"/>
    <w:qFormat/>
    <w:rsid w:val="00027DC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7DC1"/>
    <w:pPr>
      <w:pBdr>
        <w:top w:val="single" w:sz="6" w:space="1" w:color="auto"/>
      </w:pBdr>
      <w:tabs>
        <w:tab w:val="center" w:pos="6480"/>
        <w:tab w:val="right" w:pos="12960"/>
      </w:tabs>
    </w:pPr>
    <w:rPr>
      <w:sz w:val="24"/>
    </w:rPr>
  </w:style>
  <w:style w:type="paragraph" w:styleId="Header">
    <w:name w:val="header"/>
    <w:basedOn w:val="Normal"/>
    <w:rsid w:val="00027DC1"/>
    <w:pPr>
      <w:pBdr>
        <w:bottom w:val="single" w:sz="6" w:space="2" w:color="auto"/>
      </w:pBdr>
      <w:tabs>
        <w:tab w:val="center" w:pos="6480"/>
        <w:tab w:val="right" w:pos="12960"/>
      </w:tabs>
    </w:pPr>
    <w:rPr>
      <w:b/>
      <w:sz w:val="28"/>
    </w:rPr>
  </w:style>
  <w:style w:type="paragraph" w:customStyle="1" w:styleId="T1">
    <w:name w:val="T1"/>
    <w:basedOn w:val="Normal"/>
    <w:rsid w:val="00027DC1"/>
    <w:pPr>
      <w:jc w:val="center"/>
    </w:pPr>
    <w:rPr>
      <w:b/>
      <w:sz w:val="28"/>
    </w:rPr>
  </w:style>
  <w:style w:type="paragraph" w:customStyle="1" w:styleId="T2">
    <w:name w:val="T2"/>
    <w:basedOn w:val="T1"/>
    <w:rsid w:val="00027DC1"/>
    <w:pPr>
      <w:spacing w:after="240"/>
      <w:ind w:left="720" w:right="720"/>
    </w:pPr>
  </w:style>
  <w:style w:type="paragraph" w:customStyle="1" w:styleId="T3">
    <w:name w:val="T3"/>
    <w:basedOn w:val="T1"/>
    <w:rsid w:val="00027DC1"/>
    <w:pPr>
      <w:pBdr>
        <w:bottom w:val="single" w:sz="6" w:space="1" w:color="auto"/>
      </w:pBdr>
      <w:tabs>
        <w:tab w:val="center" w:pos="4680"/>
      </w:tabs>
      <w:spacing w:after="240"/>
      <w:jc w:val="left"/>
    </w:pPr>
    <w:rPr>
      <w:b w:val="0"/>
      <w:sz w:val="24"/>
    </w:rPr>
  </w:style>
  <w:style w:type="paragraph" w:styleId="BodyTextIndent">
    <w:name w:val="Body Text Indent"/>
    <w:basedOn w:val="Normal"/>
    <w:rsid w:val="00027DC1"/>
    <w:pPr>
      <w:ind w:left="720" w:hanging="720"/>
    </w:pPr>
  </w:style>
  <w:style w:type="character" w:styleId="Hyperlink">
    <w:name w:val="Hyperlink"/>
    <w:uiPriority w:val="99"/>
    <w:rsid w:val="00027DC1"/>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webSettings.xml><?xml version="1.0" encoding="utf-8"?>
<w:webSettings xmlns:r="http://schemas.openxmlformats.org/officeDocument/2006/relationships" xmlns:w="http://schemas.openxmlformats.org/wordprocessingml/2006/main">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11/dcn/13/11-13-0001-03-0000-802-11-operations-manual.docx" TargetMode="External"/><Relationship Id="rId18" Type="http://schemas.openxmlformats.org/officeDocument/2006/relationships/hyperlink" Target="https://mentor.ieee.org/802.11/dcn/13/11-13-0233-36-000m-revmc-wg-ballot-comments.xls" TargetMode="External"/><Relationship Id="rId26" Type="http://schemas.openxmlformats.org/officeDocument/2006/relationships/hyperlink" Target="https://mentor.ieee.org/802.11/dcn/14/11-14-1042-00-000m-assigned-mac-comments-for-review-or-discussion.xls" TargetMode="External"/><Relationship Id="rId3" Type="http://schemas.openxmlformats.org/officeDocument/2006/relationships/styles" Target="styles.xml"/><Relationship Id="rId21" Type="http://schemas.openxmlformats.org/officeDocument/2006/relationships/hyperlink" Target="https://mentor.ieee.org/802.11/dcn/14/11-14-0780-06-000m-lb202-stephens-resolutions.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e.org/portal/cms_docs/about/CoE_poster.pdf" TargetMode="External"/><Relationship Id="rId17" Type="http://schemas.openxmlformats.org/officeDocument/2006/relationships/hyperlink" Target="http://grouper.ieee.org/groups/802/PNP/approved/IEEE_802_OM_v13.pdf" TargetMode="External"/><Relationship Id="rId25" Type="http://schemas.openxmlformats.org/officeDocument/2006/relationships/hyperlink" Target="https://mentor.ieee.org/802.11/dcn/14/11-14-0781-08-0000-p802-11revmc-mdr-report.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faqs/affiliationFAQ.html" TargetMode="External"/><Relationship Id="rId20" Type="http://schemas.openxmlformats.org/officeDocument/2006/relationships/hyperlink" Target="https://mentor.ieee.org/802.11/dcn/14/11-14-0923-00-000m-tgmc-selected-mac-comment-resolutions.docx" TargetMode="External"/><Relationship Id="rId29" Type="http://schemas.openxmlformats.org/officeDocument/2006/relationships/hyperlink" Target="https://mentor.ieee.org/802.11/dcn/14/11-14-0955-02-000m-lb202-regulatory-comment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mentor.ieee.org/802.11/dcn/14/11-14-0915-00-000m-lb202-security-comments.xl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4/11-14-0916-00-000m-security-comments-lb202.docx" TargetMode="External"/><Relationship Id="rId28" Type="http://schemas.openxmlformats.org/officeDocument/2006/relationships/hyperlink" Target="https://mentor.ieee.org/802.11/dcn/14/11-14-0955-00-000m-lb202-regulatory-comments.docx" TargetMode="External"/><Relationship Id="rId10" Type="http://schemas.openxmlformats.org/officeDocument/2006/relationships/hyperlink" Target="http://grouper.ieee.org/groups/802/PNP/approved/IEEE_802_WG_PandP_v15.pdf" TargetMode="External"/><Relationship Id="rId19" Type="http://schemas.openxmlformats.org/officeDocument/2006/relationships/hyperlink" Target="https://mentor.ieee.org/802.11/dcn/14/11-14-0902-03-000m-resolution-for-some-vht-phy-comments-on-revmc-d3-0.do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resources/antitrust-guidelines.pdf" TargetMode="External"/><Relationship Id="rId14" Type="http://schemas.openxmlformats.org/officeDocument/2006/relationships/hyperlink" Target="http://standards.ieee.org/board/pat/loa.pdf" TargetMode="External"/><Relationship Id="rId22" Type="http://schemas.openxmlformats.org/officeDocument/2006/relationships/hyperlink" Target="https://mentor.ieee.org/802.11/dcn/14/11-14-0781-08-0000-p802-11revmc-mdr-report.doc" TargetMode="External"/><Relationship Id="rId27" Type="http://schemas.openxmlformats.org/officeDocument/2006/relationships/hyperlink" Target="https://mentor.ieee.org/802.11/dcn/14/11-14-1042-00-000m-assigned-mac-comments-for-review-or-discussion.xls" TargetMode="External"/><Relationship Id="rId30" Type="http://schemas.openxmlformats.org/officeDocument/2006/relationships/hyperlink" Target="https://mentor.ieee.org/802.11/dcn/14/11-14-0923-01-000m-tgmc-selected-mac-comment-resolutions.docx"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F9B9-2AF2-460B-9C33-C8D7D4CA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567</TotalTime>
  <Pages>21</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doc.: IEEE 802.11-14/1004r4</vt:lpstr>
    </vt:vector>
  </TitlesOfParts>
  <Company>Some Company</Company>
  <LinksUpToDate>false</LinksUpToDate>
  <CharactersWithSpaces>41677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802.11-14/1004r4</dc:title>
  <dc:subject>Submission</dc:subject>
  <dc:creator>Jon Rosdahl</dc:creator>
  <cp:keywords>September 2014</cp:keywords>
  <dc:description>Jon Rosdahl, CSR Technologies Inc.</dc:description>
  <cp:lastModifiedBy>jr05</cp:lastModifiedBy>
  <cp:revision>7</cp:revision>
  <cp:lastPrinted>2014-08-01T20:01:00Z</cp:lastPrinted>
  <dcterms:created xsi:type="dcterms:W3CDTF">2014-08-28T16:54:00Z</dcterms:created>
  <dcterms:modified xsi:type="dcterms:W3CDTF">2014-08-29T23:47:00Z</dcterms:modified>
</cp:coreProperties>
</file>