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D6DAE">
            <w:pPr>
              <w:pStyle w:val="T2"/>
            </w:pPr>
            <w:r>
              <w:t xml:space="preserve">TG </w:t>
            </w:r>
            <w:proofErr w:type="spellStart"/>
            <w:r>
              <w:t>REMmc</w:t>
            </w:r>
            <w:proofErr w:type="spellEnd"/>
            <w:r>
              <w:t xml:space="preserve"> </w:t>
            </w:r>
            <w:proofErr w:type="spellStart"/>
            <w:r>
              <w:t>Telecon</w:t>
            </w:r>
            <w:proofErr w:type="spellEnd"/>
            <w:r>
              <w:t xml:space="preserve"> Minutes Aug-Sept 2014</w:t>
            </w:r>
          </w:p>
        </w:tc>
      </w:tr>
      <w:tr w:rsidR="00CA09B2">
        <w:trPr>
          <w:trHeight w:val="359"/>
          <w:jc w:val="center"/>
        </w:trPr>
        <w:tc>
          <w:tcPr>
            <w:tcW w:w="9576" w:type="dxa"/>
            <w:gridSpan w:val="5"/>
            <w:vAlign w:val="center"/>
          </w:tcPr>
          <w:p w:rsidR="00CA09B2" w:rsidRDefault="00CA09B2" w:rsidP="00CD6DAE">
            <w:pPr>
              <w:pStyle w:val="T2"/>
              <w:ind w:left="0"/>
              <w:rPr>
                <w:sz w:val="20"/>
              </w:rPr>
            </w:pPr>
            <w:r>
              <w:rPr>
                <w:sz w:val="20"/>
              </w:rPr>
              <w:t>Date:</w:t>
            </w:r>
            <w:r>
              <w:rPr>
                <w:b w:val="0"/>
                <w:sz w:val="20"/>
              </w:rPr>
              <w:t xml:space="preserve">  </w:t>
            </w:r>
            <w:r w:rsidR="00CD6DAE">
              <w:rPr>
                <w:b w:val="0"/>
                <w:sz w:val="20"/>
              </w:rPr>
              <w:t>2014-08-0</w:t>
            </w:r>
            <w:r w:rsidR="000C68F9">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D6DAE">
            <w:pPr>
              <w:pStyle w:val="T2"/>
              <w:spacing w:after="0"/>
              <w:ind w:left="0" w:right="0"/>
              <w:rPr>
                <w:b w:val="0"/>
                <w:sz w:val="20"/>
              </w:rPr>
            </w:pPr>
            <w:r>
              <w:rPr>
                <w:b w:val="0"/>
                <w:sz w:val="20"/>
              </w:rPr>
              <w:t>Jon Rosdahl</w:t>
            </w:r>
          </w:p>
        </w:tc>
        <w:tc>
          <w:tcPr>
            <w:tcW w:w="2064"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5" w:type="dxa"/>
            <w:vAlign w:val="center"/>
          </w:tcPr>
          <w:p w:rsidR="00CA09B2" w:rsidRDefault="00CD6DAE">
            <w:pPr>
              <w:pStyle w:val="T2"/>
              <w:spacing w:after="0"/>
              <w:ind w:left="0" w:right="0"/>
              <w:rPr>
                <w:b w:val="0"/>
                <w:sz w:val="20"/>
              </w:rPr>
            </w:pPr>
            <w:r>
              <w:rPr>
                <w:b w:val="0"/>
                <w:sz w:val="20"/>
              </w:rPr>
              <w:t>+1-801-492-4023</w:t>
            </w:r>
          </w:p>
        </w:tc>
        <w:tc>
          <w:tcPr>
            <w:tcW w:w="1647" w:type="dxa"/>
            <w:vAlign w:val="center"/>
          </w:tcPr>
          <w:p w:rsidR="00CA09B2" w:rsidRDefault="00CD6DA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BB6D3B">
            <w:pPr>
              <w:pStyle w:val="T2"/>
              <w:spacing w:after="0"/>
              <w:ind w:left="0" w:right="0"/>
              <w:rPr>
                <w:b w:val="0"/>
                <w:sz w:val="20"/>
              </w:rPr>
            </w:pPr>
            <w:r>
              <w:rPr>
                <w:b w:val="0"/>
                <w:sz w:val="20"/>
              </w:rPr>
              <w:t>Dorothy Stanley</w:t>
            </w:r>
          </w:p>
        </w:tc>
        <w:tc>
          <w:tcPr>
            <w:tcW w:w="2064" w:type="dxa"/>
            <w:vAlign w:val="center"/>
          </w:tcPr>
          <w:p w:rsidR="00CA09B2" w:rsidRDefault="00BB6D3B">
            <w:pPr>
              <w:pStyle w:val="T2"/>
              <w:spacing w:after="0"/>
              <w:ind w:left="0" w:right="0"/>
              <w:rPr>
                <w:b w:val="0"/>
                <w:sz w:val="20"/>
              </w:rPr>
            </w:pPr>
            <w:r>
              <w:rPr>
                <w:b w:val="0"/>
                <w:sz w:val="20"/>
              </w:rPr>
              <w:t>Aruba Networks</w:t>
            </w:r>
          </w:p>
        </w:tc>
        <w:tc>
          <w:tcPr>
            <w:tcW w:w="2814" w:type="dxa"/>
            <w:vAlign w:val="center"/>
          </w:tcPr>
          <w:p w:rsidR="00CA09B2" w:rsidRDefault="00BB6D3B">
            <w:pPr>
              <w:pStyle w:val="T2"/>
              <w:spacing w:after="0"/>
              <w:ind w:left="0" w:right="0"/>
              <w:rPr>
                <w:b w:val="0"/>
                <w:sz w:val="20"/>
              </w:rPr>
            </w:pPr>
            <w:r>
              <w:rPr>
                <w:b w:val="0"/>
                <w:sz w:val="20"/>
              </w:rPr>
              <w:t>1322 Crossman Ave, Sunnyvale, CA 94089</w:t>
            </w:r>
          </w:p>
        </w:tc>
        <w:tc>
          <w:tcPr>
            <w:tcW w:w="1715" w:type="dxa"/>
            <w:vAlign w:val="center"/>
          </w:tcPr>
          <w:p w:rsidR="00CA09B2" w:rsidRDefault="00BB6D3B">
            <w:pPr>
              <w:pStyle w:val="T2"/>
              <w:spacing w:after="0"/>
              <w:ind w:left="0" w:right="0"/>
              <w:rPr>
                <w:b w:val="0"/>
                <w:sz w:val="20"/>
              </w:rPr>
            </w:pPr>
            <w:r>
              <w:rPr>
                <w:b w:val="0"/>
                <w:sz w:val="20"/>
              </w:rPr>
              <w:t>+1 630-363-1389</w:t>
            </w:r>
          </w:p>
        </w:tc>
        <w:tc>
          <w:tcPr>
            <w:tcW w:w="1647" w:type="dxa"/>
            <w:vAlign w:val="center"/>
          </w:tcPr>
          <w:p w:rsidR="00CA09B2" w:rsidRDefault="00BB6D3B">
            <w:pPr>
              <w:pStyle w:val="T2"/>
              <w:spacing w:after="0"/>
              <w:ind w:left="0" w:right="0"/>
              <w:rPr>
                <w:b w:val="0"/>
                <w:sz w:val="16"/>
              </w:rPr>
            </w:pPr>
            <w:r>
              <w:rPr>
                <w:b w:val="0"/>
                <w:sz w:val="16"/>
              </w:rPr>
              <w:t>dstanely@arubanetworks.com</w:t>
            </w:r>
          </w:p>
        </w:tc>
      </w:tr>
    </w:tbl>
    <w:p w:rsidR="00CA09B2" w:rsidRDefault="0044027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5943600" cy="661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1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660" w:rsidRDefault="00817660">
                            <w:pPr>
                              <w:pStyle w:val="T1"/>
                              <w:spacing w:after="120"/>
                            </w:pPr>
                            <w:r>
                              <w:t>Abstract</w:t>
                            </w:r>
                          </w:p>
                          <w:p w:rsidR="00817660" w:rsidRPr="00BB6D3B" w:rsidRDefault="00817660"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817660" w:rsidRPr="00BB6D3B" w:rsidRDefault="00817660" w:rsidP="00000F6B">
                            <w:pPr>
                              <w:rPr>
                                <w:szCs w:val="22"/>
                                <w:lang w:val="en-US"/>
                              </w:rPr>
                            </w:pPr>
                            <w:r w:rsidRPr="00BB6D3B">
                              <w:rPr>
                                <w:szCs w:val="22"/>
                                <w:lang w:val="en-US"/>
                              </w:rPr>
                              <w:t xml:space="preserve">R0: August 1: </w:t>
                            </w:r>
                          </w:p>
                          <w:p w:rsidR="00817660" w:rsidRPr="00BB6D3B" w:rsidRDefault="00817660"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817660" w:rsidRPr="00BB6D3B" w:rsidRDefault="00817660" w:rsidP="00000F6B">
                            <w:pPr>
                              <w:numPr>
                                <w:ilvl w:val="0"/>
                                <w:numId w:val="2"/>
                              </w:numPr>
                              <w:rPr>
                                <w:szCs w:val="22"/>
                                <w:lang w:val="en-US"/>
                              </w:rPr>
                            </w:pPr>
                            <w:r w:rsidRPr="00BB6D3B">
                              <w:rPr>
                                <w:szCs w:val="22"/>
                                <w:lang w:val="en-US"/>
                              </w:rPr>
                              <w:t>Mike Montemurro  - 11-14-0923</w:t>
                            </w:r>
                          </w:p>
                          <w:p w:rsidR="00817660" w:rsidRPr="00BB6D3B" w:rsidRDefault="00817660" w:rsidP="00000F6B">
                            <w:pPr>
                              <w:numPr>
                                <w:ilvl w:val="0"/>
                                <w:numId w:val="2"/>
                              </w:numPr>
                              <w:rPr>
                                <w:szCs w:val="22"/>
                                <w:lang w:val="en-US"/>
                              </w:rPr>
                            </w:pPr>
                            <w:r w:rsidRPr="00BB6D3B">
                              <w:rPr>
                                <w:szCs w:val="22"/>
                                <w:lang w:val="en-US"/>
                              </w:rPr>
                              <w:t>11-14-780, remaining trivial technical</w:t>
                            </w:r>
                          </w:p>
                          <w:p w:rsidR="00817660" w:rsidRPr="00BB6D3B" w:rsidRDefault="00817660" w:rsidP="00000F6B">
                            <w:pPr>
                              <w:rPr>
                                <w:szCs w:val="22"/>
                                <w:lang w:val="en-US"/>
                              </w:rPr>
                            </w:pPr>
                            <w:r w:rsidRPr="00BB6D3B">
                              <w:rPr>
                                <w:szCs w:val="22"/>
                                <w:lang w:val="en-US"/>
                              </w:rPr>
                              <w:t>R1: August 8th</w:t>
                            </w:r>
                          </w:p>
                          <w:p w:rsidR="00817660" w:rsidRPr="00BB6D3B" w:rsidRDefault="00817660" w:rsidP="00000F6B">
                            <w:pPr>
                              <w:numPr>
                                <w:ilvl w:val="0"/>
                                <w:numId w:val="3"/>
                              </w:numPr>
                              <w:rPr>
                                <w:szCs w:val="22"/>
                                <w:lang w:val="en-US"/>
                              </w:rPr>
                            </w:pPr>
                            <w:r w:rsidRPr="00BB6D3B">
                              <w:rPr>
                                <w:szCs w:val="22"/>
                                <w:lang w:val="en-US"/>
                              </w:rPr>
                              <w:t>Any remaining from August 1 plus</w:t>
                            </w:r>
                          </w:p>
                          <w:p w:rsidR="00817660" w:rsidRPr="00BB6D3B" w:rsidRDefault="00817660" w:rsidP="00BB6D3B">
                            <w:pPr>
                              <w:numPr>
                                <w:ilvl w:val="0"/>
                                <w:numId w:val="3"/>
                              </w:numPr>
                              <w:rPr>
                                <w:szCs w:val="22"/>
                                <w:lang w:val="en-US"/>
                              </w:rPr>
                            </w:pPr>
                            <w:r w:rsidRPr="00BB6D3B">
                              <w:rPr>
                                <w:szCs w:val="22"/>
                                <w:lang w:val="en-US"/>
                              </w:rPr>
                              <w:t>11-14- 0915, 0916 Security CIDs - Dan Harkins</w:t>
                            </w:r>
                          </w:p>
                          <w:p w:rsidR="00817660" w:rsidRPr="00BB6D3B" w:rsidRDefault="00817660" w:rsidP="00000F6B">
                            <w:pPr>
                              <w:rPr>
                                <w:szCs w:val="22"/>
                                <w:lang w:val="en-US"/>
                              </w:rPr>
                            </w:pPr>
                            <w:r w:rsidRPr="00BB6D3B">
                              <w:rPr>
                                <w:szCs w:val="22"/>
                                <w:lang w:val="en-US"/>
                              </w:rPr>
                              <w:t>August 15th</w:t>
                            </w:r>
                          </w:p>
                          <w:p w:rsidR="00817660" w:rsidRPr="00BB6D3B" w:rsidRDefault="00817660" w:rsidP="00BB6D3B">
                            <w:pPr>
                              <w:numPr>
                                <w:ilvl w:val="0"/>
                                <w:numId w:val="13"/>
                              </w:numPr>
                              <w:rPr>
                                <w:szCs w:val="22"/>
                                <w:lang w:val="en-US"/>
                              </w:rPr>
                            </w:pPr>
                            <w:r w:rsidRPr="00BB6D3B">
                              <w:rPr>
                                <w:szCs w:val="22"/>
                                <w:lang w:val="en-US"/>
                              </w:rPr>
                              <w:t xml:space="preserve">Any remaining from August 8th plus </w:t>
                            </w:r>
                          </w:p>
                          <w:p w:rsidR="00817660" w:rsidRPr="00BB6D3B" w:rsidRDefault="00817660" w:rsidP="00BB6D3B">
                            <w:pPr>
                              <w:numPr>
                                <w:ilvl w:val="0"/>
                                <w:numId w:val="13"/>
                              </w:numPr>
                              <w:rPr>
                                <w:szCs w:val="22"/>
                                <w:lang w:val="en-US"/>
                              </w:rPr>
                            </w:pPr>
                            <w:r w:rsidRPr="00BB6D3B">
                              <w:rPr>
                                <w:szCs w:val="22"/>
                                <w:lang w:val="en-US"/>
                              </w:rPr>
                              <w:t>Mark Hamilton CIDs - resolutions available</w:t>
                            </w:r>
                          </w:p>
                          <w:p w:rsidR="00817660" w:rsidRPr="00BB6D3B" w:rsidRDefault="00817660" w:rsidP="00BB6D3B">
                            <w:pPr>
                              <w:numPr>
                                <w:ilvl w:val="0"/>
                                <w:numId w:val="13"/>
                              </w:numPr>
                              <w:rPr>
                                <w:szCs w:val="22"/>
                                <w:lang w:val="en-US"/>
                              </w:rPr>
                            </w:pPr>
                            <w:r w:rsidRPr="00BB6D3B">
                              <w:rPr>
                                <w:szCs w:val="22"/>
                                <w:lang w:val="en-US"/>
                              </w:rPr>
                              <w:t>Mark Hamilton CIDs - need discussion</w:t>
                            </w:r>
                          </w:p>
                          <w:p w:rsidR="00817660" w:rsidRPr="00BB6D3B" w:rsidRDefault="00817660" w:rsidP="00BB6D3B">
                            <w:pPr>
                              <w:rPr>
                                <w:szCs w:val="22"/>
                                <w:lang w:val="en-US"/>
                              </w:rPr>
                            </w:pPr>
                          </w:p>
                          <w:p w:rsidR="00817660" w:rsidRPr="00BB6D3B" w:rsidRDefault="00817660" w:rsidP="00000F6B">
                            <w:pPr>
                              <w:rPr>
                                <w:szCs w:val="22"/>
                                <w:lang w:val="en-US"/>
                              </w:rPr>
                            </w:pPr>
                            <w:r w:rsidRPr="00BB6D3B">
                              <w:rPr>
                                <w:szCs w:val="22"/>
                                <w:lang w:val="en-US"/>
                              </w:rPr>
                              <w:t>August 22</w:t>
                            </w:r>
                          </w:p>
                          <w:p w:rsidR="00817660" w:rsidRPr="00BB6D3B" w:rsidRDefault="00817660" w:rsidP="00000F6B">
                            <w:pPr>
                              <w:numPr>
                                <w:ilvl w:val="0"/>
                                <w:numId w:val="5"/>
                              </w:numPr>
                              <w:rPr>
                                <w:szCs w:val="22"/>
                                <w:lang w:val="en-US"/>
                              </w:rPr>
                            </w:pPr>
                            <w:r w:rsidRPr="00BB6D3B">
                              <w:rPr>
                                <w:szCs w:val="22"/>
                                <w:lang w:val="en-US"/>
                              </w:rPr>
                              <w:t>Location CIDs - 11-14-0952 - Gabor Bajko</w:t>
                            </w:r>
                          </w:p>
                          <w:p w:rsidR="00817660" w:rsidRPr="00BB6D3B" w:rsidRDefault="00817660" w:rsidP="00000F6B">
                            <w:pPr>
                              <w:numPr>
                                <w:ilvl w:val="0"/>
                                <w:numId w:val="5"/>
                              </w:numPr>
                              <w:rPr>
                                <w:szCs w:val="22"/>
                                <w:lang w:val="en-US"/>
                              </w:rPr>
                            </w:pPr>
                            <w:r w:rsidRPr="00BB6D3B">
                              <w:rPr>
                                <w:szCs w:val="22"/>
                                <w:lang w:val="en-US"/>
                              </w:rPr>
                              <w:t>Location CIDs - 11-14-0930 - Brian Hart</w:t>
                            </w:r>
                          </w:p>
                          <w:p w:rsidR="00817660" w:rsidRPr="00BB6D3B" w:rsidRDefault="00817660" w:rsidP="00000F6B">
                            <w:pPr>
                              <w:numPr>
                                <w:ilvl w:val="0"/>
                                <w:numId w:val="5"/>
                              </w:numPr>
                              <w:rPr>
                                <w:szCs w:val="22"/>
                                <w:lang w:val="en-US"/>
                              </w:rPr>
                            </w:pPr>
                            <w:r w:rsidRPr="00BB6D3B">
                              <w:rPr>
                                <w:szCs w:val="22"/>
                                <w:lang w:val="en-US"/>
                              </w:rPr>
                              <w:t>Regulatory CIDs - 11-14-0955 - Peter Ecclesine</w:t>
                            </w:r>
                          </w:p>
                          <w:p w:rsidR="00817660" w:rsidRPr="00BB6D3B" w:rsidRDefault="00817660" w:rsidP="00000F6B">
                            <w:pPr>
                              <w:rPr>
                                <w:szCs w:val="22"/>
                                <w:lang w:val="en-US"/>
                              </w:rPr>
                            </w:pPr>
                            <w:r w:rsidRPr="00BB6D3B">
                              <w:rPr>
                                <w:szCs w:val="22"/>
                                <w:lang w:val="en-US"/>
                              </w:rPr>
                              <w:t>August 29</w:t>
                            </w:r>
                          </w:p>
                          <w:p w:rsidR="00817660" w:rsidRPr="00BB6D3B" w:rsidRDefault="00817660" w:rsidP="00000F6B">
                            <w:pPr>
                              <w:numPr>
                                <w:ilvl w:val="0"/>
                                <w:numId w:val="6"/>
                              </w:numPr>
                              <w:rPr>
                                <w:szCs w:val="22"/>
                                <w:lang w:val="en-US"/>
                              </w:rPr>
                            </w:pPr>
                            <w:r w:rsidRPr="00BB6D3B">
                              <w:rPr>
                                <w:szCs w:val="22"/>
                                <w:lang w:val="en-US"/>
                              </w:rPr>
                              <w:t>Any remaining from August 22nd</w:t>
                            </w:r>
                          </w:p>
                          <w:p w:rsidR="00817660" w:rsidRPr="00BB6D3B" w:rsidRDefault="00817660" w:rsidP="00000F6B">
                            <w:pPr>
                              <w:numPr>
                                <w:ilvl w:val="0"/>
                                <w:numId w:val="6"/>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817660" w:rsidRPr="00BB6D3B" w:rsidRDefault="00817660" w:rsidP="00000F6B">
                            <w:pPr>
                              <w:numPr>
                                <w:ilvl w:val="0"/>
                                <w:numId w:val="6"/>
                              </w:numPr>
                              <w:rPr>
                                <w:szCs w:val="22"/>
                                <w:lang w:val="en-US"/>
                              </w:rPr>
                            </w:pPr>
                            <w:r w:rsidRPr="00BB6D3B">
                              <w:rPr>
                                <w:szCs w:val="22"/>
                                <w:lang w:val="en-US"/>
                              </w:rPr>
                              <w:t>Assigned CIDs - Dorothy Stanley</w:t>
                            </w:r>
                          </w:p>
                          <w:p w:rsidR="00817660" w:rsidRPr="00BB6D3B" w:rsidRDefault="00817660" w:rsidP="00000F6B">
                            <w:pPr>
                              <w:rPr>
                                <w:szCs w:val="22"/>
                                <w:lang w:val="en-US"/>
                              </w:rPr>
                            </w:pPr>
                            <w:r w:rsidRPr="00BB6D3B">
                              <w:rPr>
                                <w:szCs w:val="22"/>
                                <w:lang w:val="en-US"/>
                              </w:rPr>
                              <w:t>September 5</w:t>
                            </w:r>
                          </w:p>
                          <w:p w:rsidR="00817660" w:rsidRPr="00BB6D3B" w:rsidRDefault="00817660" w:rsidP="00000F6B">
                            <w:pPr>
                              <w:numPr>
                                <w:ilvl w:val="0"/>
                                <w:numId w:val="7"/>
                              </w:numPr>
                              <w:rPr>
                                <w:szCs w:val="22"/>
                                <w:lang w:val="en-US"/>
                              </w:rPr>
                            </w:pPr>
                            <w:r w:rsidRPr="00BB6D3B">
                              <w:rPr>
                                <w:szCs w:val="22"/>
                                <w:lang w:val="en-US"/>
                              </w:rPr>
                              <w:t>VHT CIDs - Edward Au</w:t>
                            </w:r>
                          </w:p>
                          <w:p w:rsidR="00817660" w:rsidRPr="00BB6D3B" w:rsidRDefault="00817660" w:rsidP="00000F6B">
                            <w:pPr>
                              <w:numPr>
                                <w:ilvl w:val="0"/>
                                <w:numId w:val="7"/>
                              </w:numPr>
                              <w:rPr>
                                <w:szCs w:val="22"/>
                                <w:lang w:val="en-US"/>
                              </w:rPr>
                            </w:pPr>
                            <w:r w:rsidRPr="00BB6D3B">
                              <w:rPr>
                                <w:szCs w:val="22"/>
                                <w:lang w:val="en-US"/>
                              </w:rPr>
                              <w:t>Additional available CIDs</w:t>
                            </w:r>
                          </w:p>
                          <w:p w:rsidR="00817660" w:rsidRPr="00A714BC" w:rsidRDefault="00817660" w:rsidP="004369AF">
                            <w:pPr>
                              <w:ind w:left="720"/>
                              <w:rPr>
                                <w:szCs w:val="22"/>
                                <w:lang w:val="en-US"/>
                              </w:rPr>
                            </w:pPr>
                          </w:p>
                          <w:p w:rsidR="00817660" w:rsidRPr="00A714BC" w:rsidRDefault="00817660" w:rsidP="00000F6B">
                            <w:pPr>
                              <w:rPr>
                                <w:szCs w:val="22"/>
                                <w:lang w:val="en-US"/>
                              </w:rPr>
                            </w:pPr>
                            <w:r w:rsidRPr="00A714BC">
                              <w:rPr>
                                <w:szCs w:val="22"/>
                                <w:lang w:val="en-US"/>
                              </w:rPr>
                              <w:t xml:space="preserve">Note that teleconferences are subject to IEEE policies and </w:t>
                            </w:r>
                            <w:r w:rsidR="00A714BC" w:rsidRPr="00A714BC">
                              <w:rPr>
                                <w:szCs w:val="22"/>
                                <w:lang w:val="en-US"/>
                              </w:rPr>
                              <w:t>procedures</w:t>
                            </w:r>
                            <w:r w:rsidRPr="00A714BC">
                              <w:rPr>
                                <w:szCs w:val="22"/>
                                <w:lang w:val="en-US"/>
                              </w:rPr>
                              <w:t xml:space="preserve"> see:</w:t>
                            </w:r>
                          </w:p>
                          <w:tbl>
                            <w:tblPr>
                              <w:tblW w:w="0" w:type="auto"/>
                              <w:tblInd w:w="1440" w:type="dxa"/>
                              <w:tblLook w:val="0400" w:firstRow="0" w:lastRow="0" w:firstColumn="0" w:lastColumn="0" w:noHBand="0" w:noVBand="1"/>
                            </w:tblPr>
                            <w:tblGrid>
                              <w:gridCol w:w="2648"/>
                              <w:gridCol w:w="1891"/>
                              <w:gridCol w:w="2514"/>
                            </w:tblGrid>
                            <w:tr w:rsidR="00817660" w:rsidRPr="00A714BC" w:rsidTr="008E743A">
                              <w:trPr>
                                <w:cantSplit/>
                                <w:trHeight w:val="453"/>
                              </w:trPr>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8" w:tgtFrame="_blank" w:history="1">
                                    <w:r w:rsidRPr="00A714BC">
                                      <w:rPr>
                                        <w:rStyle w:val="Hyperlink"/>
                                        <w:szCs w:val="22"/>
                                      </w:rPr>
                                      <w:t>IEEE Patent Policy</w:t>
                                    </w:r>
                                  </w:hyperlink>
                                  <w:r w:rsidRPr="00A714BC">
                                    <w:rPr>
                                      <w:szCs w:val="22"/>
                                    </w:rPr>
                                    <w:t xml:space="preserve"> </w:t>
                                  </w:r>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9" w:tgtFrame="_blank" w:history="1">
                                    <w:r w:rsidRPr="00A714BC">
                                      <w:rPr>
                                        <w:rStyle w:val="Hyperlink"/>
                                        <w:szCs w:val="22"/>
                                      </w:rPr>
                                      <w:t>Anti-Trust FAQ</w:t>
                                    </w:r>
                                  </w:hyperlink>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0" w:tgtFrame="_blank" w:history="1">
                                    <w:r w:rsidRPr="00A714BC">
                                      <w:rPr>
                                        <w:rStyle w:val="Hyperlink"/>
                                        <w:szCs w:val="22"/>
                                      </w:rPr>
                                      <w:t>802 WG P&amp;P</w:t>
                                    </w:r>
                                  </w:hyperlink>
                                </w:p>
                              </w:tc>
                            </w:tr>
                            <w:tr w:rsidR="00817660" w:rsidRPr="00A714BC" w:rsidTr="008E743A">
                              <w:trPr>
                                <w:cantSplit/>
                                <w:trHeight w:val="453"/>
                              </w:trPr>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1" w:tgtFrame="_blank" w:history="1">
                                    <w:r w:rsidRPr="00A714BC">
                                      <w:rPr>
                                        <w:rStyle w:val="Hyperlink"/>
                                        <w:szCs w:val="22"/>
                                      </w:rPr>
                                      <w:t>Patent FAQ</w:t>
                                    </w:r>
                                  </w:hyperlink>
                                  <w:r w:rsidRPr="00A714BC">
                                    <w:rPr>
                                      <w:szCs w:val="22"/>
                                    </w:rPr>
                                    <w:t xml:space="preserve"> </w:t>
                                  </w:r>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2" w:tgtFrame="_blank" w:history="1">
                                    <w:r w:rsidRPr="00A714BC">
                                      <w:rPr>
                                        <w:rStyle w:val="Hyperlink"/>
                                        <w:szCs w:val="22"/>
                                      </w:rPr>
                                      <w:t>Ethics</w:t>
                                    </w:r>
                                  </w:hyperlink>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3" w:tgtFrame="_blank" w:history="1">
                                    <w:r w:rsidRPr="00A714BC">
                                      <w:rPr>
                                        <w:rStyle w:val="Hyperlink"/>
                                        <w:szCs w:val="22"/>
                                      </w:rPr>
                                      <w:t>IEEE 802.11 WG OM</w:t>
                                    </w:r>
                                  </w:hyperlink>
                                </w:p>
                              </w:tc>
                            </w:tr>
                            <w:tr w:rsidR="00817660" w:rsidRPr="00A714BC" w:rsidTr="008E743A">
                              <w:trPr>
                                <w:cantSplit/>
                                <w:trHeight w:val="453"/>
                              </w:trPr>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4" w:tgtFrame="_blank" w:history="1">
                                    <w:r w:rsidRPr="00A714BC">
                                      <w:rPr>
                                        <w:rStyle w:val="Hyperlink"/>
                                        <w:szCs w:val="22"/>
                                      </w:rPr>
                                      <w:t>Letter of Assurance Form</w:t>
                                    </w:r>
                                  </w:hyperlink>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5" w:tgtFrame="_blank" w:history="1">
                                    <w:r w:rsidRPr="00A714BC">
                                      <w:rPr>
                                        <w:rStyle w:val="Hyperlink"/>
                                        <w:szCs w:val="22"/>
                                      </w:rPr>
                                      <w:t>802 LMSC P&amp;P</w:t>
                                    </w:r>
                                  </w:hyperlink>
                                </w:p>
                              </w:tc>
                              <w:tc>
                                <w:tcPr>
                                  <w:tcW w:w="0" w:type="auto"/>
                                </w:tcPr>
                                <w:p w:rsidR="00817660" w:rsidRPr="00A714BC" w:rsidRDefault="00817660" w:rsidP="008E743A">
                                  <w:pPr>
                                    <w:spacing w:before="100" w:beforeAutospacing="1" w:after="100" w:afterAutospacing="1"/>
                                    <w:rPr>
                                      <w:szCs w:val="22"/>
                                    </w:rPr>
                                  </w:pPr>
                                </w:p>
                              </w:tc>
                            </w:tr>
                            <w:tr w:rsidR="00817660" w:rsidRPr="00A714BC" w:rsidTr="008E743A">
                              <w:trPr>
                                <w:cantSplit/>
                                <w:trHeight w:val="453"/>
                              </w:trPr>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6" w:tgtFrame="_blank" w:history="1">
                                    <w:r w:rsidRPr="00A714BC">
                                      <w:rPr>
                                        <w:rStyle w:val="Hyperlink"/>
                                        <w:szCs w:val="22"/>
                                      </w:rPr>
                                      <w:t>Affiliation FAQ</w:t>
                                    </w:r>
                                  </w:hyperlink>
                                  <w:r w:rsidRPr="00A714BC">
                                    <w:rPr>
                                      <w:szCs w:val="22"/>
                                    </w:rPr>
                                    <w:t xml:space="preserve"> </w:t>
                                  </w:r>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7" w:tgtFrame="_blank" w:history="1">
                                    <w:r w:rsidRPr="00A714BC">
                                      <w:rPr>
                                        <w:rStyle w:val="Hyperlink"/>
                                        <w:szCs w:val="22"/>
                                      </w:rPr>
                                      <w:t>802 LMSC OM</w:t>
                                    </w:r>
                                  </w:hyperlink>
                                </w:p>
                              </w:tc>
                              <w:tc>
                                <w:tcPr>
                                  <w:tcW w:w="0" w:type="auto"/>
                                </w:tcPr>
                                <w:p w:rsidR="00817660" w:rsidRPr="00A714BC" w:rsidRDefault="00817660" w:rsidP="008E743A">
                                  <w:pPr>
                                    <w:spacing w:before="100" w:beforeAutospacing="1" w:after="100" w:afterAutospacing="1"/>
                                    <w:rPr>
                                      <w:szCs w:val="22"/>
                                    </w:rPr>
                                  </w:pPr>
                                </w:p>
                              </w:tc>
                            </w:tr>
                          </w:tbl>
                          <w:p w:rsidR="00817660" w:rsidRPr="00CD6DAE" w:rsidRDefault="00817660" w:rsidP="00000F6B">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68pt;height:5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" o:allowincell="f" stroked="f">
                <v:textbox>
                  <w:txbxContent>
                    <w:p w:rsidR="00817660" w:rsidRDefault="00817660">
                      <w:pPr>
                        <w:pStyle w:val="T1"/>
                        <w:spacing w:after="120"/>
                      </w:pPr>
                      <w:r>
                        <w:t>Abstract</w:t>
                      </w:r>
                    </w:p>
                    <w:p w:rsidR="00817660" w:rsidRPr="00BB6D3B" w:rsidRDefault="00817660"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817660" w:rsidRPr="00BB6D3B" w:rsidRDefault="00817660" w:rsidP="00000F6B">
                      <w:pPr>
                        <w:rPr>
                          <w:szCs w:val="22"/>
                          <w:lang w:val="en-US"/>
                        </w:rPr>
                      </w:pPr>
                      <w:r w:rsidRPr="00BB6D3B">
                        <w:rPr>
                          <w:szCs w:val="22"/>
                          <w:lang w:val="en-US"/>
                        </w:rPr>
                        <w:t xml:space="preserve">R0: August 1: </w:t>
                      </w:r>
                    </w:p>
                    <w:p w:rsidR="00817660" w:rsidRPr="00BB6D3B" w:rsidRDefault="00817660"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817660" w:rsidRPr="00BB6D3B" w:rsidRDefault="00817660" w:rsidP="00000F6B">
                      <w:pPr>
                        <w:numPr>
                          <w:ilvl w:val="0"/>
                          <w:numId w:val="2"/>
                        </w:numPr>
                        <w:rPr>
                          <w:szCs w:val="22"/>
                          <w:lang w:val="en-US"/>
                        </w:rPr>
                      </w:pPr>
                      <w:r w:rsidRPr="00BB6D3B">
                        <w:rPr>
                          <w:szCs w:val="22"/>
                          <w:lang w:val="en-US"/>
                        </w:rPr>
                        <w:t>Mike Montemurro  - 11-14-0923</w:t>
                      </w:r>
                    </w:p>
                    <w:p w:rsidR="00817660" w:rsidRPr="00BB6D3B" w:rsidRDefault="00817660" w:rsidP="00000F6B">
                      <w:pPr>
                        <w:numPr>
                          <w:ilvl w:val="0"/>
                          <w:numId w:val="2"/>
                        </w:numPr>
                        <w:rPr>
                          <w:szCs w:val="22"/>
                          <w:lang w:val="en-US"/>
                        </w:rPr>
                      </w:pPr>
                      <w:r w:rsidRPr="00BB6D3B">
                        <w:rPr>
                          <w:szCs w:val="22"/>
                          <w:lang w:val="en-US"/>
                        </w:rPr>
                        <w:t>11-14-780, remaining trivial technical</w:t>
                      </w:r>
                    </w:p>
                    <w:p w:rsidR="00817660" w:rsidRPr="00BB6D3B" w:rsidRDefault="00817660" w:rsidP="00000F6B">
                      <w:pPr>
                        <w:rPr>
                          <w:szCs w:val="22"/>
                          <w:lang w:val="en-US"/>
                        </w:rPr>
                      </w:pPr>
                      <w:r w:rsidRPr="00BB6D3B">
                        <w:rPr>
                          <w:szCs w:val="22"/>
                          <w:lang w:val="en-US"/>
                        </w:rPr>
                        <w:t>R1: August 8th</w:t>
                      </w:r>
                    </w:p>
                    <w:p w:rsidR="00817660" w:rsidRPr="00BB6D3B" w:rsidRDefault="00817660" w:rsidP="00000F6B">
                      <w:pPr>
                        <w:numPr>
                          <w:ilvl w:val="0"/>
                          <w:numId w:val="3"/>
                        </w:numPr>
                        <w:rPr>
                          <w:szCs w:val="22"/>
                          <w:lang w:val="en-US"/>
                        </w:rPr>
                      </w:pPr>
                      <w:r w:rsidRPr="00BB6D3B">
                        <w:rPr>
                          <w:szCs w:val="22"/>
                          <w:lang w:val="en-US"/>
                        </w:rPr>
                        <w:t>Any remaining from August 1 plus</w:t>
                      </w:r>
                    </w:p>
                    <w:p w:rsidR="00817660" w:rsidRPr="00BB6D3B" w:rsidRDefault="00817660" w:rsidP="00BB6D3B">
                      <w:pPr>
                        <w:numPr>
                          <w:ilvl w:val="0"/>
                          <w:numId w:val="3"/>
                        </w:numPr>
                        <w:rPr>
                          <w:szCs w:val="22"/>
                          <w:lang w:val="en-US"/>
                        </w:rPr>
                      </w:pPr>
                      <w:r w:rsidRPr="00BB6D3B">
                        <w:rPr>
                          <w:szCs w:val="22"/>
                          <w:lang w:val="en-US"/>
                        </w:rPr>
                        <w:t>11-14- 0915, 0916 Security CIDs - Dan Harkins</w:t>
                      </w:r>
                    </w:p>
                    <w:p w:rsidR="00817660" w:rsidRPr="00BB6D3B" w:rsidRDefault="00817660" w:rsidP="00000F6B">
                      <w:pPr>
                        <w:rPr>
                          <w:szCs w:val="22"/>
                          <w:lang w:val="en-US"/>
                        </w:rPr>
                      </w:pPr>
                      <w:r w:rsidRPr="00BB6D3B">
                        <w:rPr>
                          <w:szCs w:val="22"/>
                          <w:lang w:val="en-US"/>
                        </w:rPr>
                        <w:t>August 15th</w:t>
                      </w:r>
                    </w:p>
                    <w:p w:rsidR="00817660" w:rsidRPr="00BB6D3B" w:rsidRDefault="00817660" w:rsidP="00BB6D3B">
                      <w:pPr>
                        <w:numPr>
                          <w:ilvl w:val="0"/>
                          <w:numId w:val="13"/>
                        </w:numPr>
                        <w:rPr>
                          <w:szCs w:val="22"/>
                          <w:lang w:val="en-US"/>
                        </w:rPr>
                      </w:pPr>
                      <w:r w:rsidRPr="00BB6D3B">
                        <w:rPr>
                          <w:szCs w:val="22"/>
                          <w:lang w:val="en-US"/>
                        </w:rPr>
                        <w:t xml:space="preserve">Any remaining from August 8th plus </w:t>
                      </w:r>
                    </w:p>
                    <w:p w:rsidR="00817660" w:rsidRPr="00BB6D3B" w:rsidRDefault="00817660" w:rsidP="00BB6D3B">
                      <w:pPr>
                        <w:numPr>
                          <w:ilvl w:val="0"/>
                          <w:numId w:val="13"/>
                        </w:numPr>
                        <w:rPr>
                          <w:szCs w:val="22"/>
                          <w:lang w:val="en-US"/>
                        </w:rPr>
                      </w:pPr>
                      <w:r w:rsidRPr="00BB6D3B">
                        <w:rPr>
                          <w:szCs w:val="22"/>
                          <w:lang w:val="en-US"/>
                        </w:rPr>
                        <w:t>Mark Hamilton CIDs - resolutions available</w:t>
                      </w:r>
                    </w:p>
                    <w:p w:rsidR="00817660" w:rsidRPr="00BB6D3B" w:rsidRDefault="00817660" w:rsidP="00BB6D3B">
                      <w:pPr>
                        <w:numPr>
                          <w:ilvl w:val="0"/>
                          <w:numId w:val="13"/>
                        </w:numPr>
                        <w:rPr>
                          <w:szCs w:val="22"/>
                          <w:lang w:val="en-US"/>
                        </w:rPr>
                      </w:pPr>
                      <w:r w:rsidRPr="00BB6D3B">
                        <w:rPr>
                          <w:szCs w:val="22"/>
                          <w:lang w:val="en-US"/>
                        </w:rPr>
                        <w:t>Mark Hamilton CIDs - need discussion</w:t>
                      </w:r>
                    </w:p>
                    <w:p w:rsidR="00817660" w:rsidRPr="00BB6D3B" w:rsidRDefault="00817660" w:rsidP="00BB6D3B">
                      <w:pPr>
                        <w:rPr>
                          <w:szCs w:val="22"/>
                          <w:lang w:val="en-US"/>
                        </w:rPr>
                      </w:pPr>
                    </w:p>
                    <w:p w:rsidR="00817660" w:rsidRPr="00BB6D3B" w:rsidRDefault="00817660" w:rsidP="00000F6B">
                      <w:pPr>
                        <w:rPr>
                          <w:szCs w:val="22"/>
                          <w:lang w:val="en-US"/>
                        </w:rPr>
                      </w:pPr>
                      <w:r w:rsidRPr="00BB6D3B">
                        <w:rPr>
                          <w:szCs w:val="22"/>
                          <w:lang w:val="en-US"/>
                        </w:rPr>
                        <w:t>August 22</w:t>
                      </w:r>
                    </w:p>
                    <w:p w:rsidR="00817660" w:rsidRPr="00BB6D3B" w:rsidRDefault="00817660" w:rsidP="00000F6B">
                      <w:pPr>
                        <w:numPr>
                          <w:ilvl w:val="0"/>
                          <w:numId w:val="5"/>
                        </w:numPr>
                        <w:rPr>
                          <w:szCs w:val="22"/>
                          <w:lang w:val="en-US"/>
                        </w:rPr>
                      </w:pPr>
                      <w:r w:rsidRPr="00BB6D3B">
                        <w:rPr>
                          <w:szCs w:val="22"/>
                          <w:lang w:val="en-US"/>
                        </w:rPr>
                        <w:t>Location CIDs - 11-14-0952 - Gabor Bajko</w:t>
                      </w:r>
                    </w:p>
                    <w:p w:rsidR="00817660" w:rsidRPr="00BB6D3B" w:rsidRDefault="00817660" w:rsidP="00000F6B">
                      <w:pPr>
                        <w:numPr>
                          <w:ilvl w:val="0"/>
                          <w:numId w:val="5"/>
                        </w:numPr>
                        <w:rPr>
                          <w:szCs w:val="22"/>
                          <w:lang w:val="en-US"/>
                        </w:rPr>
                      </w:pPr>
                      <w:r w:rsidRPr="00BB6D3B">
                        <w:rPr>
                          <w:szCs w:val="22"/>
                          <w:lang w:val="en-US"/>
                        </w:rPr>
                        <w:t>Location CIDs - 11-14-0930 - Brian Hart</w:t>
                      </w:r>
                    </w:p>
                    <w:p w:rsidR="00817660" w:rsidRPr="00BB6D3B" w:rsidRDefault="00817660" w:rsidP="00000F6B">
                      <w:pPr>
                        <w:numPr>
                          <w:ilvl w:val="0"/>
                          <w:numId w:val="5"/>
                        </w:numPr>
                        <w:rPr>
                          <w:szCs w:val="22"/>
                          <w:lang w:val="en-US"/>
                        </w:rPr>
                      </w:pPr>
                      <w:r w:rsidRPr="00BB6D3B">
                        <w:rPr>
                          <w:szCs w:val="22"/>
                          <w:lang w:val="en-US"/>
                        </w:rPr>
                        <w:t>Regulatory CIDs - 11-14-0955 - Peter Ecclesine</w:t>
                      </w:r>
                    </w:p>
                    <w:p w:rsidR="00817660" w:rsidRPr="00BB6D3B" w:rsidRDefault="00817660" w:rsidP="00000F6B">
                      <w:pPr>
                        <w:rPr>
                          <w:szCs w:val="22"/>
                          <w:lang w:val="en-US"/>
                        </w:rPr>
                      </w:pPr>
                      <w:r w:rsidRPr="00BB6D3B">
                        <w:rPr>
                          <w:szCs w:val="22"/>
                          <w:lang w:val="en-US"/>
                        </w:rPr>
                        <w:t>August 29</w:t>
                      </w:r>
                    </w:p>
                    <w:p w:rsidR="00817660" w:rsidRPr="00BB6D3B" w:rsidRDefault="00817660" w:rsidP="00000F6B">
                      <w:pPr>
                        <w:numPr>
                          <w:ilvl w:val="0"/>
                          <w:numId w:val="6"/>
                        </w:numPr>
                        <w:rPr>
                          <w:szCs w:val="22"/>
                          <w:lang w:val="en-US"/>
                        </w:rPr>
                      </w:pPr>
                      <w:r w:rsidRPr="00BB6D3B">
                        <w:rPr>
                          <w:szCs w:val="22"/>
                          <w:lang w:val="en-US"/>
                        </w:rPr>
                        <w:t>Any remaining from August 22nd</w:t>
                      </w:r>
                    </w:p>
                    <w:p w:rsidR="00817660" w:rsidRPr="00BB6D3B" w:rsidRDefault="00817660" w:rsidP="00000F6B">
                      <w:pPr>
                        <w:numPr>
                          <w:ilvl w:val="0"/>
                          <w:numId w:val="6"/>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817660" w:rsidRPr="00BB6D3B" w:rsidRDefault="00817660" w:rsidP="00000F6B">
                      <w:pPr>
                        <w:numPr>
                          <w:ilvl w:val="0"/>
                          <w:numId w:val="6"/>
                        </w:numPr>
                        <w:rPr>
                          <w:szCs w:val="22"/>
                          <w:lang w:val="en-US"/>
                        </w:rPr>
                      </w:pPr>
                      <w:r w:rsidRPr="00BB6D3B">
                        <w:rPr>
                          <w:szCs w:val="22"/>
                          <w:lang w:val="en-US"/>
                        </w:rPr>
                        <w:t>Assigned CIDs - Dorothy Stanley</w:t>
                      </w:r>
                    </w:p>
                    <w:p w:rsidR="00817660" w:rsidRPr="00BB6D3B" w:rsidRDefault="00817660" w:rsidP="00000F6B">
                      <w:pPr>
                        <w:rPr>
                          <w:szCs w:val="22"/>
                          <w:lang w:val="en-US"/>
                        </w:rPr>
                      </w:pPr>
                      <w:r w:rsidRPr="00BB6D3B">
                        <w:rPr>
                          <w:szCs w:val="22"/>
                          <w:lang w:val="en-US"/>
                        </w:rPr>
                        <w:t>September 5</w:t>
                      </w:r>
                    </w:p>
                    <w:p w:rsidR="00817660" w:rsidRPr="00BB6D3B" w:rsidRDefault="00817660" w:rsidP="00000F6B">
                      <w:pPr>
                        <w:numPr>
                          <w:ilvl w:val="0"/>
                          <w:numId w:val="7"/>
                        </w:numPr>
                        <w:rPr>
                          <w:szCs w:val="22"/>
                          <w:lang w:val="en-US"/>
                        </w:rPr>
                      </w:pPr>
                      <w:r w:rsidRPr="00BB6D3B">
                        <w:rPr>
                          <w:szCs w:val="22"/>
                          <w:lang w:val="en-US"/>
                        </w:rPr>
                        <w:t>VHT CIDs - Edward Au</w:t>
                      </w:r>
                    </w:p>
                    <w:p w:rsidR="00817660" w:rsidRPr="00BB6D3B" w:rsidRDefault="00817660" w:rsidP="00000F6B">
                      <w:pPr>
                        <w:numPr>
                          <w:ilvl w:val="0"/>
                          <w:numId w:val="7"/>
                        </w:numPr>
                        <w:rPr>
                          <w:szCs w:val="22"/>
                          <w:lang w:val="en-US"/>
                        </w:rPr>
                      </w:pPr>
                      <w:r w:rsidRPr="00BB6D3B">
                        <w:rPr>
                          <w:szCs w:val="22"/>
                          <w:lang w:val="en-US"/>
                        </w:rPr>
                        <w:t>Additional available CIDs</w:t>
                      </w:r>
                    </w:p>
                    <w:p w:rsidR="00817660" w:rsidRPr="00A714BC" w:rsidRDefault="00817660" w:rsidP="004369AF">
                      <w:pPr>
                        <w:ind w:left="720"/>
                        <w:rPr>
                          <w:szCs w:val="22"/>
                          <w:lang w:val="en-US"/>
                        </w:rPr>
                      </w:pPr>
                    </w:p>
                    <w:p w:rsidR="00817660" w:rsidRPr="00A714BC" w:rsidRDefault="00817660" w:rsidP="00000F6B">
                      <w:pPr>
                        <w:rPr>
                          <w:szCs w:val="22"/>
                          <w:lang w:val="en-US"/>
                        </w:rPr>
                      </w:pPr>
                      <w:r w:rsidRPr="00A714BC">
                        <w:rPr>
                          <w:szCs w:val="22"/>
                          <w:lang w:val="en-US"/>
                        </w:rPr>
                        <w:t xml:space="preserve">Note that teleconferences are subject to IEEE policies and </w:t>
                      </w:r>
                      <w:r w:rsidR="00A714BC" w:rsidRPr="00A714BC">
                        <w:rPr>
                          <w:szCs w:val="22"/>
                          <w:lang w:val="en-US"/>
                        </w:rPr>
                        <w:t>procedures</w:t>
                      </w:r>
                      <w:r w:rsidRPr="00A714BC">
                        <w:rPr>
                          <w:szCs w:val="22"/>
                          <w:lang w:val="en-US"/>
                        </w:rPr>
                        <w:t xml:space="preserve"> see:</w:t>
                      </w:r>
                    </w:p>
                    <w:tbl>
                      <w:tblPr>
                        <w:tblW w:w="0" w:type="auto"/>
                        <w:tblInd w:w="1440" w:type="dxa"/>
                        <w:tblLook w:val="0400" w:firstRow="0" w:lastRow="0" w:firstColumn="0" w:lastColumn="0" w:noHBand="0" w:noVBand="1"/>
                      </w:tblPr>
                      <w:tblGrid>
                        <w:gridCol w:w="2648"/>
                        <w:gridCol w:w="1891"/>
                        <w:gridCol w:w="2514"/>
                      </w:tblGrid>
                      <w:tr w:rsidR="00817660" w:rsidRPr="00A714BC" w:rsidTr="008E743A">
                        <w:trPr>
                          <w:cantSplit/>
                          <w:trHeight w:val="453"/>
                        </w:trPr>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8" w:tgtFrame="_blank" w:history="1">
                              <w:r w:rsidRPr="00A714BC">
                                <w:rPr>
                                  <w:rStyle w:val="Hyperlink"/>
                                  <w:szCs w:val="22"/>
                                </w:rPr>
                                <w:t>IEEE Patent Policy</w:t>
                              </w:r>
                            </w:hyperlink>
                            <w:r w:rsidRPr="00A714BC">
                              <w:rPr>
                                <w:szCs w:val="22"/>
                              </w:rPr>
                              <w:t xml:space="preserve"> </w:t>
                            </w:r>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19" w:tgtFrame="_blank" w:history="1">
                              <w:r w:rsidRPr="00A714BC">
                                <w:rPr>
                                  <w:rStyle w:val="Hyperlink"/>
                                  <w:szCs w:val="22"/>
                                </w:rPr>
                                <w:t>Anti-Trust FAQ</w:t>
                              </w:r>
                            </w:hyperlink>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20" w:tgtFrame="_blank" w:history="1">
                              <w:r w:rsidRPr="00A714BC">
                                <w:rPr>
                                  <w:rStyle w:val="Hyperlink"/>
                                  <w:szCs w:val="22"/>
                                </w:rPr>
                                <w:t>802 WG P&amp;P</w:t>
                              </w:r>
                            </w:hyperlink>
                          </w:p>
                        </w:tc>
                      </w:tr>
                      <w:tr w:rsidR="00817660" w:rsidRPr="00A714BC" w:rsidTr="008E743A">
                        <w:trPr>
                          <w:cantSplit/>
                          <w:trHeight w:val="453"/>
                        </w:trPr>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21" w:tgtFrame="_blank" w:history="1">
                              <w:r w:rsidRPr="00A714BC">
                                <w:rPr>
                                  <w:rStyle w:val="Hyperlink"/>
                                  <w:szCs w:val="22"/>
                                </w:rPr>
                                <w:t>Patent FAQ</w:t>
                              </w:r>
                            </w:hyperlink>
                            <w:r w:rsidRPr="00A714BC">
                              <w:rPr>
                                <w:szCs w:val="22"/>
                              </w:rPr>
                              <w:t xml:space="preserve"> </w:t>
                            </w:r>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22" w:tgtFrame="_blank" w:history="1">
                              <w:r w:rsidRPr="00A714BC">
                                <w:rPr>
                                  <w:rStyle w:val="Hyperlink"/>
                                  <w:szCs w:val="22"/>
                                </w:rPr>
                                <w:t>Ethics</w:t>
                              </w:r>
                            </w:hyperlink>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23" w:tgtFrame="_blank" w:history="1">
                              <w:r w:rsidRPr="00A714BC">
                                <w:rPr>
                                  <w:rStyle w:val="Hyperlink"/>
                                  <w:szCs w:val="22"/>
                                </w:rPr>
                                <w:t>IEEE 802.11 WG OM</w:t>
                              </w:r>
                            </w:hyperlink>
                          </w:p>
                        </w:tc>
                      </w:tr>
                      <w:tr w:rsidR="00817660" w:rsidRPr="00A714BC" w:rsidTr="008E743A">
                        <w:trPr>
                          <w:cantSplit/>
                          <w:trHeight w:val="453"/>
                        </w:trPr>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24" w:tgtFrame="_blank" w:history="1">
                              <w:r w:rsidRPr="00A714BC">
                                <w:rPr>
                                  <w:rStyle w:val="Hyperlink"/>
                                  <w:szCs w:val="22"/>
                                </w:rPr>
                                <w:t>Letter of Assurance Form</w:t>
                              </w:r>
                            </w:hyperlink>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25" w:tgtFrame="_blank" w:history="1">
                              <w:r w:rsidRPr="00A714BC">
                                <w:rPr>
                                  <w:rStyle w:val="Hyperlink"/>
                                  <w:szCs w:val="22"/>
                                </w:rPr>
                                <w:t>802 LMSC P&amp;P</w:t>
                              </w:r>
                            </w:hyperlink>
                          </w:p>
                        </w:tc>
                        <w:tc>
                          <w:tcPr>
                            <w:tcW w:w="0" w:type="auto"/>
                          </w:tcPr>
                          <w:p w:rsidR="00817660" w:rsidRPr="00A714BC" w:rsidRDefault="00817660" w:rsidP="008E743A">
                            <w:pPr>
                              <w:spacing w:before="100" w:beforeAutospacing="1" w:after="100" w:afterAutospacing="1"/>
                              <w:rPr>
                                <w:szCs w:val="22"/>
                              </w:rPr>
                            </w:pPr>
                          </w:p>
                        </w:tc>
                      </w:tr>
                      <w:tr w:rsidR="00817660" w:rsidRPr="00A714BC" w:rsidTr="008E743A">
                        <w:trPr>
                          <w:cantSplit/>
                          <w:trHeight w:val="453"/>
                        </w:trPr>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26" w:tgtFrame="_blank" w:history="1">
                              <w:r w:rsidRPr="00A714BC">
                                <w:rPr>
                                  <w:rStyle w:val="Hyperlink"/>
                                  <w:szCs w:val="22"/>
                                </w:rPr>
                                <w:t>Affiliation FAQ</w:t>
                              </w:r>
                            </w:hyperlink>
                            <w:r w:rsidRPr="00A714BC">
                              <w:rPr>
                                <w:szCs w:val="22"/>
                              </w:rPr>
                              <w:t xml:space="preserve"> </w:t>
                            </w:r>
                          </w:p>
                        </w:tc>
                        <w:tc>
                          <w:tcPr>
                            <w:tcW w:w="0" w:type="auto"/>
                          </w:tcPr>
                          <w:p w:rsidR="00817660" w:rsidRPr="00A714BC" w:rsidRDefault="00817660" w:rsidP="008E743A">
                            <w:pPr>
                              <w:spacing w:before="100" w:beforeAutospacing="1" w:after="100" w:afterAutospacing="1"/>
                              <w:rPr>
                                <w:szCs w:val="22"/>
                              </w:rPr>
                            </w:pPr>
                            <w:r w:rsidRPr="00A714BC">
                              <w:rPr>
                                <w:szCs w:val="22"/>
                              </w:rPr>
                              <w:t xml:space="preserve">     </w:t>
                            </w:r>
                            <w:hyperlink r:id="rId27" w:tgtFrame="_blank" w:history="1">
                              <w:r w:rsidRPr="00A714BC">
                                <w:rPr>
                                  <w:rStyle w:val="Hyperlink"/>
                                  <w:szCs w:val="22"/>
                                </w:rPr>
                                <w:t>802 LMSC OM</w:t>
                              </w:r>
                            </w:hyperlink>
                          </w:p>
                        </w:tc>
                        <w:tc>
                          <w:tcPr>
                            <w:tcW w:w="0" w:type="auto"/>
                          </w:tcPr>
                          <w:p w:rsidR="00817660" w:rsidRPr="00A714BC" w:rsidRDefault="00817660" w:rsidP="008E743A">
                            <w:pPr>
                              <w:spacing w:before="100" w:beforeAutospacing="1" w:after="100" w:afterAutospacing="1"/>
                              <w:rPr>
                                <w:szCs w:val="22"/>
                              </w:rPr>
                            </w:pPr>
                          </w:p>
                        </w:tc>
                      </w:tr>
                    </w:tbl>
                    <w:p w:rsidR="00817660" w:rsidRPr="00CD6DAE" w:rsidRDefault="00817660" w:rsidP="00000F6B">
                      <w:pPr>
                        <w:rPr>
                          <w:sz w:val="24"/>
                          <w:szCs w:val="24"/>
                          <w:lang w:val="en-US"/>
                        </w:rPr>
                      </w:pPr>
                    </w:p>
                  </w:txbxContent>
                </v:textbox>
              </v:shape>
            </w:pict>
          </mc:Fallback>
        </mc:AlternateContent>
      </w:r>
    </w:p>
    <w:p w:rsidR="004369AF" w:rsidRDefault="00CA09B2" w:rsidP="004369AF">
      <w:pPr>
        <w:numPr>
          <w:ilvl w:val="0"/>
          <w:numId w:val="9"/>
        </w:numPr>
        <w:rPr>
          <w:rFonts w:asciiTheme="majorHAnsi" w:hAnsiTheme="majorHAnsi"/>
          <w:szCs w:val="22"/>
        </w:rPr>
      </w:pPr>
      <w:r>
        <w:br w:type="page"/>
      </w:r>
      <w:r w:rsidR="00B20A8A" w:rsidRPr="004369AF">
        <w:rPr>
          <w:rFonts w:asciiTheme="majorHAnsi" w:hAnsiTheme="majorHAnsi"/>
          <w:szCs w:val="22"/>
        </w:rPr>
        <w:lastRenderedPageBreak/>
        <w:t xml:space="preserve">Minutes for </w:t>
      </w:r>
      <w:r w:rsidR="004369AF">
        <w:rPr>
          <w:rFonts w:asciiTheme="majorHAnsi" w:hAnsiTheme="majorHAnsi"/>
          <w:szCs w:val="22"/>
        </w:rPr>
        <w:t xml:space="preserve">802.11 TG </w:t>
      </w:r>
      <w:proofErr w:type="spellStart"/>
      <w:r w:rsidR="00B20A8A" w:rsidRPr="004369AF">
        <w:rPr>
          <w:rFonts w:asciiTheme="majorHAnsi" w:hAnsiTheme="majorHAnsi"/>
          <w:szCs w:val="22"/>
        </w:rPr>
        <w:t>REVmc</w:t>
      </w:r>
      <w:proofErr w:type="spellEnd"/>
      <w:r w:rsidR="00B20A8A" w:rsidRPr="004369AF">
        <w:rPr>
          <w:rFonts w:asciiTheme="majorHAnsi" w:hAnsiTheme="majorHAnsi"/>
          <w:szCs w:val="22"/>
        </w:rPr>
        <w:t xml:space="preserve"> </w:t>
      </w:r>
      <w:r w:rsidR="004369AF">
        <w:rPr>
          <w:rFonts w:asciiTheme="majorHAnsi" w:hAnsiTheme="majorHAnsi"/>
          <w:szCs w:val="22"/>
        </w:rPr>
        <w:t xml:space="preserve">on </w:t>
      </w:r>
      <w:r w:rsidR="00B20A8A" w:rsidRPr="004369AF">
        <w:rPr>
          <w:rFonts w:asciiTheme="majorHAnsi" w:hAnsiTheme="majorHAnsi"/>
          <w:szCs w:val="22"/>
        </w:rPr>
        <w:t xml:space="preserve">Friday Aug 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policy, attendance</w:t>
      </w:r>
      <w:r w:rsidRPr="00861BA7">
        <w:rPr>
          <w:rFonts w:asciiTheme="majorHAnsi" w:eastAsia="Times New Roman" w:hAnsiTheme="majorHAnsi"/>
        </w:rPr>
        <w:br/>
        <w:t>2. Editor report, including MDR status updates</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B02178" w:rsidRDefault="00B02178" w:rsidP="004369AF">
      <w:pPr>
        <w:pStyle w:val="ListParagraph"/>
        <w:ind w:left="2160"/>
        <w:rPr>
          <w:rFonts w:asciiTheme="majorHAnsi" w:eastAsia="Times New Roman" w:hAnsiTheme="majorHAnsi"/>
        </w:rPr>
      </w:pPr>
      <w:r w:rsidRPr="004369AF">
        <w:rPr>
          <w:rFonts w:asciiTheme="majorHAnsi" w:eastAsia="Times New Roman" w:hAnsiTheme="majorHAnsi"/>
        </w:rPr>
        <w:t xml:space="preserve">11-14-902-r3 </w:t>
      </w:r>
      <w:r>
        <w:rPr>
          <w:rFonts w:asciiTheme="majorHAnsi" w:eastAsia="Times New Roman" w:hAnsiTheme="majorHAnsi"/>
        </w:rPr>
        <w:t xml:space="preserve">- </w:t>
      </w:r>
      <w:r w:rsidR="004369AF" w:rsidRPr="004369AF">
        <w:rPr>
          <w:rFonts w:asciiTheme="majorHAnsi" w:eastAsia="Times New Roman" w:hAnsiTheme="majorHAnsi"/>
        </w:rPr>
        <w:t>CIDs 3173, 3174, 3175</w:t>
      </w:r>
      <w:r>
        <w:rPr>
          <w:rFonts w:asciiTheme="majorHAnsi" w:eastAsia="Times New Roman" w:hAnsiTheme="majorHAnsi"/>
        </w:rPr>
        <w:t xml:space="preserve">– </w:t>
      </w:r>
      <w:proofErr w:type="spellStart"/>
      <w:r>
        <w:rPr>
          <w:rFonts w:asciiTheme="majorHAnsi" w:eastAsia="Times New Roman" w:hAnsiTheme="majorHAnsi"/>
        </w:rPr>
        <w:t>Fei</w:t>
      </w:r>
      <w:proofErr w:type="spellEnd"/>
      <w:r>
        <w:rPr>
          <w:rFonts w:asciiTheme="majorHAnsi" w:eastAsia="Times New Roman" w:hAnsiTheme="majorHAnsi"/>
        </w:rPr>
        <w:t xml:space="preserve"> TONG (Samsung)</w:t>
      </w:r>
    </w:p>
    <w:p w:rsidR="004369AF" w:rsidRDefault="00B02178" w:rsidP="00B02178">
      <w:pPr>
        <w:pStyle w:val="ListParagraph"/>
        <w:ind w:left="2160"/>
        <w:rPr>
          <w:rFonts w:asciiTheme="majorHAnsi" w:eastAsia="Times New Roman" w:hAnsiTheme="majorHAnsi"/>
        </w:rPr>
      </w:pPr>
      <w:r>
        <w:rPr>
          <w:rFonts w:asciiTheme="majorHAnsi" w:eastAsia="Times New Roman" w:hAnsiTheme="majorHAnsi"/>
        </w:rPr>
        <w:tab/>
      </w:r>
      <w:r w:rsidR="004369AF" w:rsidRPr="004369AF">
        <w:rPr>
          <w:rFonts w:asciiTheme="majorHAnsi" w:eastAsia="Times New Roman" w:hAnsiTheme="majorHAnsi"/>
        </w:rPr>
        <w:t>(</w:t>
      </w:r>
      <w:proofErr w:type="gramStart"/>
      <w:r w:rsidR="004369AF" w:rsidRPr="004369AF">
        <w:rPr>
          <w:rFonts w:asciiTheme="majorHAnsi" w:eastAsia="Times New Roman" w:hAnsiTheme="majorHAnsi"/>
        </w:rPr>
        <w:t>remaining</w:t>
      </w:r>
      <w:proofErr w:type="gramEnd"/>
      <w:r w:rsidR="004369AF" w:rsidRPr="004369AF">
        <w:rPr>
          <w:rFonts w:asciiTheme="majorHAnsi" w:eastAsia="Times New Roman" w:hAnsiTheme="majorHAnsi"/>
        </w:rPr>
        <w:t xml:space="preserve"> </w:t>
      </w:r>
      <w:proofErr w:type="spellStart"/>
      <w:r w:rsidR="004369AF" w:rsidRPr="004369AF">
        <w:rPr>
          <w:rFonts w:asciiTheme="majorHAnsi" w:eastAsia="Times New Roman" w:hAnsiTheme="majorHAnsi"/>
        </w:rPr>
        <w:t>Fei</w:t>
      </w:r>
      <w:proofErr w:type="spellEnd"/>
      <w:r w:rsidR="004369AF" w:rsidRPr="004369AF">
        <w:rPr>
          <w:rFonts w:asciiTheme="majorHAnsi" w:eastAsia="Times New Roman" w:hAnsiTheme="majorHAnsi"/>
        </w:rPr>
        <w:t xml:space="preserve"> </w:t>
      </w:r>
      <w:r w:rsidR="00535217" w:rsidRPr="004369AF">
        <w:rPr>
          <w:rFonts w:asciiTheme="majorHAnsi" w:eastAsia="Times New Roman" w:hAnsiTheme="majorHAnsi"/>
        </w:rPr>
        <w:t xml:space="preserve">TONG </w:t>
      </w:r>
      <w:r w:rsidR="004369AF" w:rsidRPr="004369AF">
        <w:rPr>
          <w:rFonts w:asciiTheme="majorHAnsi" w:eastAsia="Times New Roman" w:hAnsiTheme="majorHAnsi"/>
        </w:rPr>
        <w:t>CID resolutions)</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11-14-0923</w:t>
      </w:r>
      <w:r>
        <w:rPr>
          <w:rFonts w:asciiTheme="majorHAnsi" w:eastAsia="Times New Roman" w:hAnsiTheme="majorHAnsi"/>
        </w:rPr>
        <w:t>, M</w:t>
      </w:r>
      <w:r w:rsidR="004369AF" w:rsidRPr="00861BA7">
        <w:rPr>
          <w:rFonts w:asciiTheme="majorHAnsi" w:eastAsia="Times New Roman" w:hAnsiTheme="majorHAnsi"/>
        </w:rPr>
        <w:t xml:space="preserve">ike </w:t>
      </w:r>
      <w:r w:rsidR="00535217" w:rsidRPr="00861BA7">
        <w:rPr>
          <w:rFonts w:asciiTheme="majorHAnsi" w:eastAsia="Times New Roman" w:hAnsiTheme="majorHAnsi"/>
        </w:rPr>
        <w:t>MONTEMURRO</w:t>
      </w:r>
      <w:r>
        <w:rPr>
          <w:rFonts w:asciiTheme="majorHAnsi" w:eastAsia="Times New Roman" w:hAnsiTheme="majorHAnsi"/>
        </w:rPr>
        <w:t xml:space="preserve"> (Blackberry)</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11-14-780, remaining trivial technical</w:t>
      </w:r>
      <w:r w:rsidR="00535217">
        <w:rPr>
          <w:rFonts w:asciiTheme="majorHAnsi" w:eastAsia="Times New Roman" w:hAnsiTheme="majorHAnsi"/>
        </w:rPr>
        <w:t xml:space="preserve"> – Adrian STEPHENS (Intel)</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B20A8A" w:rsidRPr="004369AF" w:rsidRDefault="0013673A" w:rsidP="004369AF">
      <w:pPr>
        <w:pStyle w:val="ListParagraph"/>
        <w:numPr>
          <w:ilvl w:val="2"/>
          <w:numId w:val="9"/>
        </w:numPr>
        <w:rPr>
          <w:rFonts w:asciiTheme="majorHAnsi" w:hAnsiTheme="majorHAnsi"/>
        </w:rPr>
      </w:pPr>
      <w:r>
        <w:rPr>
          <w:rFonts w:asciiTheme="majorHAnsi" w:eastAsia="Times New Roman" w:hAnsiTheme="majorHAnsi" w:cs="Arial"/>
        </w:rPr>
        <w:t>Propose to a</w:t>
      </w:r>
      <w:r w:rsidR="00B20A8A" w:rsidRPr="004369AF">
        <w:rPr>
          <w:rFonts w:asciiTheme="majorHAnsi" w:eastAsia="Times New Roman" w:hAnsiTheme="majorHAnsi" w:cs="Arial"/>
        </w:rPr>
        <w:t>dd Additional</w:t>
      </w:r>
      <w:r w:rsidR="00FF4B36">
        <w:rPr>
          <w:rFonts w:asciiTheme="majorHAnsi" w:eastAsia="Times New Roman" w:hAnsiTheme="majorHAnsi" w:cs="Arial"/>
        </w:rPr>
        <w:t xml:space="preserve"> item: </w:t>
      </w:r>
      <w:r w:rsidR="00B20A8A" w:rsidRPr="004369AF">
        <w:rPr>
          <w:rFonts w:asciiTheme="majorHAnsi" w:eastAsia="Times New Roman" w:hAnsiTheme="majorHAnsi" w:cs="Arial"/>
        </w:rPr>
        <w:t xml:space="preserve"> </w:t>
      </w:r>
      <w:r w:rsidR="00535217" w:rsidRPr="004369AF">
        <w:rPr>
          <w:rFonts w:asciiTheme="majorHAnsi" w:eastAsia="Times New Roman" w:hAnsiTheme="majorHAnsi" w:cs="Arial"/>
        </w:rPr>
        <w:t>MDR</w:t>
      </w:r>
      <w:r w:rsidR="00535217">
        <w:rPr>
          <w:rFonts w:asciiTheme="majorHAnsi" w:eastAsia="Times New Roman" w:hAnsiTheme="majorHAnsi" w:cs="Arial"/>
        </w:rPr>
        <w:t xml:space="preserve"> Review</w:t>
      </w:r>
      <w:r w:rsidR="00FF4B36">
        <w:rPr>
          <w:rFonts w:asciiTheme="majorHAnsi" w:eastAsia="Times New Roman" w:hAnsiTheme="majorHAnsi" w:cs="Arial"/>
        </w:rPr>
        <w:t xml:space="preserve"> - </w:t>
      </w:r>
      <w:r w:rsidR="004369AF">
        <w:rPr>
          <w:rFonts w:asciiTheme="majorHAnsi" w:eastAsia="Times New Roman" w:hAnsiTheme="majorHAnsi" w:cs="Arial"/>
        </w:rPr>
        <w:t xml:space="preserve">prior to </w:t>
      </w:r>
      <w:r w:rsidR="00FF4B36">
        <w:rPr>
          <w:rFonts w:asciiTheme="majorHAnsi" w:eastAsia="Times New Roman" w:hAnsiTheme="majorHAnsi" w:cs="Arial"/>
        </w:rPr>
        <w:t xml:space="preserve">#4. </w:t>
      </w:r>
      <w:r w:rsidR="004369AF">
        <w:rPr>
          <w:rFonts w:asciiTheme="majorHAnsi" w:eastAsia="Times New Roman" w:hAnsiTheme="majorHAnsi" w:cs="Arial"/>
        </w:rPr>
        <w:t>AOB</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new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Chris </w:t>
      </w:r>
      <w:r w:rsidR="004369AF" w:rsidRPr="004369AF">
        <w:rPr>
          <w:rFonts w:asciiTheme="majorHAnsi" w:hAnsiTheme="majorHAnsi"/>
        </w:rPr>
        <w:t xml:space="preserve">HARTMAN </w:t>
      </w:r>
      <w:r w:rsidR="004369AF">
        <w:rPr>
          <w:rFonts w:asciiTheme="majorHAnsi" w:hAnsiTheme="majorHAnsi"/>
        </w:rPr>
        <w:t>(</w:t>
      </w:r>
      <w:r w:rsidRPr="004369AF">
        <w:rPr>
          <w:rFonts w:asciiTheme="majorHAnsi" w:hAnsiTheme="majorHAnsi"/>
        </w:rPr>
        <w:t>Apple</w:t>
      </w:r>
      <w:r w:rsidR="004369AF">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Pr="004369AF">
        <w:rPr>
          <w:rFonts w:asciiTheme="majorHAnsi" w:hAnsiTheme="majorHAnsi"/>
        </w:rPr>
        <w:t xml:space="preserve">Dorothy </w:t>
      </w:r>
      <w:r w:rsidR="004369AF">
        <w:rPr>
          <w:rFonts w:asciiTheme="majorHAnsi" w:hAnsiTheme="majorHAnsi"/>
        </w:rPr>
        <w:t>STANLEY (</w:t>
      </w:r>
      <w:r w:rsidRPr="004369AF">
        <w:rPr>
          <w:rFonts w:asciiTheme="majorHAnsi" w:hAnsiTheme="majorHAnsi"/>
        </w:rPr>
        <w:t>Aruba</w:t>
      </w:r>
      <w:r w:rsidR="004369AF">
        <w:rPr>
          <w:rFonts w:asciiTheme="majorHAnsi" w:hAnsiTheme="majorHAnsi"/>
        </w:rPr>
        <w:t xml:space="preserve">); Jon ROSDAHL (CSR); </w:t>
      </w:r>
      <w:r w:rsidRPr="004369AF">
        <w:rPr>
          <w:rFonts w:asciiTheme="majorHAnsi" w:hAnsiTheme="majorHAnsi"/>
        </w:rPr>
        <w:t xml:space="preserve">Michael </w:t>
      </w:r>
      <w:r w:rsidR="004369AF" w:rsidRPr="004369AF">
        <w:rPr>
          <w:rFonts w:asciiTheme="majorHAnsi" w:hAnsiTheme="majorHAnsi"/>
        </w:rPr>
        <w:t>MONTEMURRO</w:t>
      </w:r>
      <w:r w:rsidR="004369AF">
        <w:rPr>
          <w:rFonts w:asciiTheme="majorHAnsi" w:hAnsiTheme="majorHAnsi"/>
        </w:rPr>
        <w:t xml:space="preserve"> (</w:t>
      </w:r>
      <w:r w:rsidRPr="004369AF">
        <w:rPr>
          <w:rFonts w:asciiTheme="majorHAnsi" w:hAnsiTheme="majorHAnsi"/>
        </w:rPr>
        <w:t>Blackberry</w:t>
      </w:r>
      <w:r w:rsidR="004369AF">
        <w:rPr>
          <w:rFonts w:asciiTheme="majorHAnsi" w:hAnsiTheme="majorHAnsi"/>
        </w:rPr>
        <w:t xml:space="preserve">)(first 30 Minutes); </w:t>
      </w:r>
      <w:proofErr w:type="spellStart"/>
      <w:r w:rsidRPr="004369AF">
        <w:rPr>
          <w:rFonts w:asciiTheme="majorHAnsi" w:hAnsiTheme="majorHAnsi"/>
        </w:rPr>
        <w:t>Fei</w:t>
      </w:r>
      <w:proofErr w:type="spellEnd"/>
      <w:r w:rsidRPr="004369AF">
        <w:rPr>
          <w:rFonts w:asciiTheme="majorHAnsi" w:hAnsiTheme="majorHAnsi"/>
        </w:rPr>
        <w:t xml:space="preserve"> TONG </w:t>
      </w:r>
      <w:r w:rsidR="004369AF">
        <w:rPr>
          <w:rFonts w:asciiTheme="majorHAnsi" w:hAnsiTheme="majorHAnsi"/>
        </w:rPr>
        <w:t>(</w:t>
      </w:r>
      <w:r w:rsidRPr="004369AF">
        <w:rPr>
          <w:rFonts w:asciiTheme="majorHAnsi" w:hAnsiTheme="majorHAnsi"/>
        </w:rPr>
        <w:t>Samsung</w:t>
      </w:r>
      <w:r w:rsidR="004369AF">
        <w:rPr>
          <w:rFonts w:asciiTheme="majorHAnsi" w:hAnsiTheme="majorHAnsi"/>
        </w:rPr>
        <w:t xml:space="preserve">)(First 30 Minutes); </w:t>
      </w:r>
      <w:proofErr w:type="spellStart"/>
      <w:r w:rsidRPr="004369AF">
        <w:rPr>
          <w:rFonts w:asciiTheme="majorHAnsi" w:hAnsiTheme="majorHAnsi"/>
        </w:rPr>
        <w:t>Sigurd</w:t>
      </w:r>
      <w:proofErr w:type="spellEnd"/>
      <w:r w:rsidR="004369AF">
        <w:rPr>
          <w:rFonts w:asciiTheme="majorHAnsi" w:hAnsiTheme="majorHAnsi"/>
        </w:rPr>
        <w:t xml:space="preserve"> </w:t>
      </w:r>
      <w:r w:rsidR="004369AF">
        <w:rPr>
          <w:color w:val="000000"/>
        </w:rPr>
        <w:t>SCHELSTRAETE (</w:t>
      </w:r>
      <w:proofErr w:type="spellStart"/>
      <w:r w:rsidR="004369AF">
        <w:rPr>
          <w:color w:val="000000"/>
        </w:rPr>
        <w:t>Quantenna</w:t>
      </w:r>
      <w:proofErr w:type="spellEnd"/>
      <w:r w:rsidR="004369AF">
        <w:rPr>
          <w:color w:val="000000"/>
        </w:rPr>
        <w:t xml:space="preserve"> Communications, Inc.)</w:t>
      </w:r>
      <w:r w:rsidR="0013491A">
        <w:rPr>
          <w:color w:val="000000"/>
        </w:rPr>
        <w:t xml:space="preserve"> (</w:t>
      </w:r>
      <w:r w:rsidR="0013673A">
        <w:rPr>
          <w:color w:val="000000"/>
        </w:rPr>
        <w:t>For</w:t>
      </w:r>
      <w:r w:rsidR="0013491A">
        <w:rPr>
          <w:color w:val="000000"/>
        </w:rPr>
        <w:t xml:space="preserve"> about 45 minutes in the middle</w:t>
      </w:r>
      <w:r w:rsidR="0013673A">
        <w:rPr>
          <w:color w:val="000000"/>
        </w:rPr>
        <w:t xml:space="preserve"> of call</w:t>
      </w:r>
      <w:r w:rsidR="0013491A">
        <w:rPr>
          <w:color w:val="000000"/>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Ongoing training with the new Editors</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Working on getting the new Editors up and working</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MDR processing is progressing – have some topics for discussion in the future.</w:t>
      </w:r>
    </w:p>
    <w:p w:rsidR="00B20A8A" w:rsidRPr="004369AF" w:rsidRDefault="00B20A8A" w:rsidP="0013673A">
      <w:pPr>
        <w:pStyle w:val="ListParagraph"/>
        <w:numPr>
          <w:ilvl w:val="1"/>
          <w:numId w:val="9"/>
        </w:numPr>
        <w:rPr>
          <w:rFonts w:asciiTheme="majorHAnsi" w:hAnsiTheme="majorHAnsi"/>
        </w:rPr>
      </w:pPr>
      <w:r w:rsidRPr="0013673A">
        <w:rPr>
          <w:rFonts w:asciiTheme="majorHAnsi" w:hAnsiTheme="majorHAnsi"/>
          <w:b/>
        </w:rPr>
        <w:t>Review 11-14/902r3</w:t>
      </w:r>
      <w:r w:rsidRPr="004369AF">
        <w:rPr>
          <w:rFonts w:asciiTheme="majorHAnsi" w:hAnsiTheme="majorHAnsi"/>
        </w:rPr>
        <w:t xml:space="preserve"> – </w:t>
      </w:r>
      <w:proofErr w:type="spellStart"/>
      <w:r w:rsidRPr="004369AF">
        <w:rPr>
          <w:rFonts w:asciiTheme="majorHAnsi" w:hAnsiTheme="majorHAnsi"/>
        </w:rPr>
        <w:t>Fei</w:t>
      </w:r>
      <w:proofErr w:type="spellEnd"/>
      <w:r w:rsidRPr="004369AF">
        <w:rPr>
          <w:rFonts w:asciiTheme="majorHAnsi" w:hAnsiTheme="majorHAnsi"/>
        </w:rPr>
        <w:t xml:space="preserve"> TONG (Samsung)</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3173</w:t>
      </w:r>
      <w:r w:rsidR="00B02178">
        <w:rPr>
          <w:rFonts w:asciiTheme="majorHAnsi" w:hAnsiTheme="majorHAnsi"/>
        </w:rPr>
        <w:t xml:space="preserve"> (Editor)</w:t>
      </w:r>
      <w:r w:rsidRPr="004369AF">
        <w:rPr>
          <w:rFonts w:asciiTheme="majorHAnsi" w:hAnsiTheme="majorHAnsi"/>
        </w:rPr>
        <w:t>, 3174</w:t>
      </w:r>
      <w:r w:rsidR="00B02178">
        <w:rPr>
          <w:rFonts w:asciiTheme="majorHAnsi" w:hAnsiTheme="majorHAnsi"/>
        </w:rPr>
        <w:t xml:space="preserve"> (GEN)</w:t>
      </w:r>
      <w:r w:rsidRPr="004369AF">
        <w:rPr>
          <w:rFonts w:asciiTheme="majorHAnsi" w:hAnsiTheme="majorHAnsi"/>
        </w:rPr>
        <w:t>, 3175</w:t>
      </w:r>
      <w:r w:rsidR="00B02178">
        <w:rPr>
          <w:rFonts w:asciiTheme="majorHAnsi" w:hAnsiTheme="majorHAnsi"/>
        </w:rPr>
        <w:t xml:space="preserve"> (GEN)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During the Face to face meeting we did not complete these 3 CIDs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Use of word “Except”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Review comment and context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Proposed Resolution</w:t>
      </w:r>
      <w:r w:rsidR="00B02178">
        <w:rPr>
          <w:rFonts w:asciiTheme="majorHAnsi" w:hAnsiTheme="majorHAnsi"/>
        </w:rPr>
        <w:t xml:space="preserve"> for all 3 CIDs</w:t>
      </w:r>
      <w:r w:rsidRPr="004369AF">
        <w:rPr>
          <w:rFonts w:asciiTheme="majorHAnsi" w:hAnsiTheme="majorHAnsi"/>
        </w:rPr>
        <w:t>: Revised; incorporate changes as noted in 11-14/902r3.</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No objection – mark </w:t>
      </w:r>
      <w:r w:rsidR="00B02178">
        <w:rPr>
          <w:rFonts w:asciiTheme="majorHAnsi" w:hAnsiTheme="majorHAnsi"/>
        </w:rPr>
        <w:t xml:space="preserve">all three </w:t>
      </w:r>
      <w:r w:rsidRPr="004369AF">
        <w:rPr>
          <w:rFonts w:asciiTheme="majorHAnsi" w:hAnsiTheme="majorHAnsi"/>
        </w:rPr>
        <w:t>ready for motion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Thanks given to </w:t>
      </w:r>
      <w:proofErr w:type="spellStart"/>
      <w:r w:rsidRPr="004369AF">
        <w:rPr>
          <w:rFonts w:asciiTheme="majorHAnsi" w:hAnsiTheme="majorHAnsi"/>
        </w:rPr>
        <w:t>Fei</w:t>
      </w:r>
      <w:proofErr w:type="spellEnd"/>
      <w:r w:rsidRPr="004369AF">
        <w:rPr>
          <w:rFonts w:asciiTheme="majorHAnsi" w:hAnsiTheme="majorHAnsi"/>
        </w:rPr>
        <w:t xml:space="preserve"> and Adrian to finish this set off.</w:t>
      </w: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Pr="00861BA7">
        <w:rPr>
          <w:rFonts w:asciiTheme="majorHAnsi" w:eastAsia="Times New Roman" w:hAnsiTheme="majorHAnsi"/>
          <w:b/>
        </w:rPr>
        <w:t>11-14-0923</w:t>
      </w:r>
      <w:r w:rsidRPr="0013673A">
        <w:rPr>
          <w:rFonts w:asciiTheme="majorHAnsi" w:eastAsia="Times New Roman" w:hAnsiTheme="majorHAnsi"/>
          <w:b/>
        </w:rPr>
        <w:t>r0</w:t>
      </w:r>
      <w:r w:rsidR="0013673A">
        <w:rPr>
          <w:rFonts w:asciiTheme="majorHAnsi" w:eastAsia="Times New Roman" w:hAnsiTheme="majorHAnsi"/>
        </w:rPr>
        <w:t xml:space="preserve"> Michael MONTEMURRO (Blackberry)</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MAC CID proposed resolutions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3364 MAC</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Commenter did not provide Proposed Text Changes</w:t>
      </w:r>
    </w:p>
    <w:p w:rsidR="0013673A" w:rsidRDefault="00B20A8A" w:rsidP="0013673A">
      <w:pPr>
        <w:pStyle w:val="ListParagraph"/>
        <w:numPr>
          <w:ilvl w:val="3"/>
          <w:numId w:val="9"/>
        </w:numPr>
        <w:rPr>
          <w:rFonts w:asciiTheme="majorHAnsi" w:hAnsiTheme="majorHAnsi"/>
        </w:rPr>
      </w:pPr>
      <w:r w:rsidRPr="004369AF">
        <w:rPr>
          <w:rFonts w:asciiTheme="majorHAnsi" w:hAnsiTheme="majorHAnsi"/>
        </w:rPr>
        <w:t>Commenter asked to be assigned and will provide submission</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CID 3474 MAC</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 comment and context</w:t>
      </w:r>
    </w:p>
    <w:p w:rsidR="00FF4B36" w:rsidRDefault="00B20A8A" w:rsidP="00FF4B36">
      <w:pPr>
        <w:pStyle w:val="ListParagraph"/>
        <w:numPr>
          <w:ilvl w:val="4"/>
          <w:numId w:val="9"/>
        </w:numPr>
        <w:rPr>
          <w:rFonts w:asciiTheme="majorHAnsi" w:hAnsiTheme="majorHAnsi"/>
        </w:rPr>
      </w:pPr>
      <w:r w:rsidRPr="0013673A">
        <w:rPr>
          <w:rFonts w:asciiTheme="majorHAnsi" w:hAnsiTheme="majorHAnsi"/>
        </w:rPr>
        <w:t>“A VHT STA that is addressed by an RTS frame in a non-HT or non-HT duplicate PPDU that has a bandwidth signaling TA and that has the RXVECTOR parameter DYN_BANDWIDTH_IN_NON_HT equal to Dynamic behaves as follows:</w:t>
      </w:r>
      <w:r w:rsidR="00FF4B36">
        <w:rPr>
          <w:rFonts w:asciiTheme="majorHAnsi" w:hAnsiTheme="majorHAnsi"/>
        </w:rPr>
        <w:t xml:space="preserve"> </w:t>
      </w:r>
    </w:p>
    <w:p w:rsidR="00FF4B36" w:rsidRDefault="00B20A8A" w:rsidP="00FF4B36">
      <w:pPr>
        <w:pStyle w:val="ListParagraph"/>
        <w:numPr>
          <w:ilvl w:val="0"/>
          <w:numId w:val="12"/>
        </w:numPr>
        <w:rPr>
          <w:rFonts w:asciiTheme="majorHAnsi" w:hAnsiTheme="majorHAnsi"/>
        </w:rPr>
      </w:pPr>
      <w:r w:rsidRPr="00FF4B36">
        <w:rPr>
          <w:rFonts w:asciiTheme="majorHAnsi" w:hAnsiTheme="majorHAnsi"/>
        </w:rPr>
        <w:lastRenderedPageBreak/>
        <w:t>If the NAV indicates idle, then the STA shall respond with a CTS frame in a non-HT or non-</w:t>
      </w:r>
      <w:proofErr w:type="spellStart"/>
      <w:r w:rsidRPr="00FF4B36">
        <w:rPr>
          <w:rFonts w:asciiTheme="majorHAnsi" w:hAnsiTheme="majorHAnsi"/>
        </w:rPr>
        <w:t>HTduplicate</w:t>
      </w:r>
      <w:proofErr w:type="spellEnd"/>
      <w:r w:rsidRPr="00FF4B36">
        <w:rPr>
          <w:rFonts w:asciiTheme="majorHAnsi" w:hAnsiTheme="majorHAnsi"/>
        </w:rPr>
        <w:t xml:space="preserve"> PPDU after a SIFS period. The CTS frame’s TXVECTOR parameters CH_BANDWIDTH </w:t>
      </w:r>
      <w:r w:rsidR="00FF4B36">
        <w:rPr>
          <w:rFonts w:asciiTheme="majorHAnsi" w:hAnsiTheme="majorHAnsi"/>
        </w:rPr>
        <w:t xml:space="preserve">and </w:t>
      </w:r>
      <w:r w:rsidRPr="00FF4B36">
        <w:rPr>
          <w:rFonts w:asciiTheme="majorHAnsi" w:hAnsiTheme="majorHAnsi"/>
        </w:rPr>
        <w:t xml:space="preserve">CH_BANDWIDTH_IN_NON_HT </w:t>
      </w:r>
      <w:r w:rsidRPr="00FF4B36">
        <w:rPr>
          <w:rFonts w:asciiTheme="majorHAnsi" w:hAnsiTheme="majorHAnsi"/>
          <w:strike/>
        </w:rPr>
        <w:t>may</w:t>
      </w:r>
      <w:r w:rsidRPr="00FF4B36">
        <w:rPr>
          <w:rFonts w:asciiTheme="majorHAnsi" w:hAnsiTheme="majorHAnsi"/>
        </w:rPr>
        <w:t xml:space="preserve"> </w:t>
      </w:r>
      <w:r w:rsidRPr="00FF4B36">
        <w:rPr>
          <w:rFonts w:asciiTheme="majorHAnsi" w:hAnsiTheme="majorHAnsi"/>
          <w:b/>
        </w:rPr>
        <w:t>shal</w:t>
      </w:r>
      <w:r w:rsidRPr="00FF4B36">
        <w:rPr>
          <w:rFonts w:asciiTheme="majorHAnsi" w:hAnsiTheme="majorHAnsi"/>
        </w:rPr>
        <w:t xml:space="preserve">l be set to </w:t>
      </w:r>
      <w:r w:rsidRPr="00FF4B36">
        <w:rPr>
          <w:rFonts w:asciiTheme="majorHAnsi" w:hAnsiTheme="majorHAnsi"/>
          <w:strike/>
        </w:rPr>
        <w:t>any</w:t>
      </w:r>
      <w:r w:rsidRPr="00FF4B36">
        <w:rPr>
          <w:rFonts w:asciiTheme="majorHAnsi" w:hAnsiTheme="majorHAnsi"/>
        </w:rPr>
        <w:t xml:space="preserve"> </w:t>
      </w:r>
      <w:r w:rsidRPr="00FF4B36">
        <w:rPr>
          <w:rFonts w:asciiTheme="majorHAnsi" w:hAnsiTheme="majorHAnsi"/>
          <w:b/>
        </w:rPr>
        <w:t>a</w:t>
      </w:r>
      <w:r w:rsidRPr="00FF4B36">
        <w:rPr>
          <w:rFonts w:asciiTheme="majorHAnsi" w:hAnsiTheme="majorHAnsi"/>
        </w:rPr>
        <w:t xml:space="preserve"> channel width for which CCA on all secondary channels has been idle for a PIFS prior to the start of the RTS frame and that is equal to or less than the channel width indicated in the RTS frame’s RXVECTOR parameter CH_BANDWIDTH_IN_NON_HT.</w:t>
      </w:r>
    </w:p>
    <w:p w:rsidR="00B20A8A" w:rsidRPr="00FF4B36" w:rsidRDefault="00B20A8A" w:rsidP="00FF4B36">
      <w:pPr>
        <w:pStyle w:val="ListParagraph"/>
        <w:numPr>
          <w:ilvl w:val="0"/>
          <w:numId w:val="12"/>
        </w:numPr>
        <w:rPr>
          <w:rFonts w:asciiTheme="majorHAnsi" w:hAnsiTheme="majorHAnsi"/>
        </w:rPr>
      </w:pPr>
      <w:r w:rsidRPr="00FF4B36">
        <w:rPr>
          <w:rFonts w:asciiTheme="majorHAnsi" w:hAnsiTheme="majorHAnsi"/>
        </w:rPr>
        <w:t>Otherwise, the STA shall not respond with a CTS frame.”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3505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3133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 Figure 10-21 shows the flow for MLME primitives for BA setup, while Figure 10-22 shows the flow for MLME primitives for BA tear down. The figures are not the same.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3147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is to accept, but want to have the wording clarified more.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w:t>
      </w:r>
      <w:r w:rsidR="00FF4B36">
        <w:rPr>
          <w:rFonts w:asciiTheme="majorHAnsi" w:hAnsiTheme="majorHAnsi"/>
        </w:rPr>
        <w:t xml:space="preserve">CID </w:t>
      </w:r>
      <w:r w:rsidRPr="004369AF">
        <w:rPr>
          <w:rFonts w:asciiTheme="majorHAnsi" w:hAnsiTheme="majorHAnsi"/>
        </w:rPr>
        <w:t>will be updated in an r1 of the document and revisited on the call on the 22</w:t>
      </w:r>
      <w:r w:rsidRPr="004369AF">
        <w:rPr>
          <w:rFonts w:asciiTheme="majorHAnsi" w:hAnsiTheme="majorHAnsi"/>
          <w:vertAlign w:val="superscript"/>
        </w:rPr>
        <w:t>nd</w:t>
      </w:r>
      <w:r w:rsidRPr="004369AF">
        <w:rPr>
          <w:rFonts w:asciiTheme="majorHAnsi" w:hAnsiTheme="majorHAnsi"/>
        </w:rPr>
        <w:t>.</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11-14/780r3</w:t>
      </w:r>
      <w:r w:rsidRPr="004369AF">
        <w:rPr>
          <w:rFonts w:asciiTheme="majorHAnsi" w:hAnsiTheme="majorHAnsi"/>
        </w:rPr>
        <w:t xml:space="preserve"> Remaining Tech Trivial -  Adrian STEPHENS (Intel)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Start where we left off finished CID 3443 last time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3223 </w:t>
      </w:r>
      <w:r w:rsidR="00B02178">
        <w:rPr>
          <w:rFonts w:asciiTheme="majorHAnsi" w:hAnsiTheme="majorHAnsi"/>
        </w:rPr>
        <w:t>(Editor)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At 1801.53, after “numerically larger MAC address” add “(see 11.6.1.1 for comparison of MAC addresses)”</w:t>
      </w:r>
    </w:p>
    <w:p w:rsidR="00B20A8A" w:rsidRPr="004369AF" w:rsidRDefault="00B20A8A" w:rsidP="00FF4B36">
      <w:pPr>
        <w:pStyle w:val="ListParagraph"/>
        <w:ind w:left="2160"/>
        <w:rPr>
          <w:rFonts w:asciiTheme="majorHAnsi" w:hAnsiTheme="majorHAnsi"/>
        </w:rPr>
      </w:pPr>
      <w:r w:rsidRPr="004369AF">
        <w:rPr>
          <w:rFonts w:asciiTheme="majorHAnsi" w:hAnsiTheme="majorHAnsi"/>
        </w:rPr>
        <w:t>At 1801.58, change “</w:t>
      </w:r>
      <w:r w:rsidRPr="004369AF">
        <w:rPr>
          <w:rFonts w:asciiTheme="majorHAnsi" w:hAnsiTheme="majorHAnsi"/>
          <w:highlight w:val="yellow"/>
        </w:rPr>
        <w:t>numerically larger</w:t>
      </w:r>
      <w:r w:rsidRPr="004369AF">
        <w:rPr>
          <w:rFonts w:asciiTheme="majorHAnsi" w:hAnsiTheme="majorHAnsi"/>
        </w:rPr>
        <w:t xml:space="preserve"> (see 10.1.4.3.6 (PCP selection in a PBSS))” to “numerically larger (see 11.6.1.1 for comparison of MAC addresses and see 10.1.4.3.6)”</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3511</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Proposed Resolution: Revised.  Delete reference to Annex </w:t>
      </w:r>
      <w:proofErr w:type="spellStart"/>
      <w:r w:rsidRPr="004369AF">
        <w:rPr>
          <w:rFonts w:asciiTheme="majorHAnsi" w:hAnsiTheme="majorHAnsi"/>
        </w:rPr>
        <w:t>R at</w:t>
      </w:r>
      <w:proofErr w:type="spellEnd"/>
      <w:r w:rsidRPr="004369AF">
        <w:rPr>
          <w:rFonts w:asciiTheme="majorHAnsi" w:hAnsiTheme="majorHAnsi"/>
        </w:rPr>
        <w:t xml:space="preserve"> cited location.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3038</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Agreement in the Editor Review to handle this in comment and have the CID resolution checked with Dan – ACTION ITEM: Adrian to ask Dan if the change is OK.</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3449</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To answer the question, “better than” is equivalent to “less than”, because the metric represents a cost, starting at 0.  The commenter does not provide specific wording that would satisfy the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3494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Replace “like equipment, which can” with “STAs that can”  and Replace “can all handle” with “support”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3044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Remove any “…defined in 1.5…” (14 instances, all in the PHY).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3083</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Annex N is an informative Annex, so the burden of rigor can be relaxed.   The surrounding text uses the word “assume” in various guises a lot, so the proposed change would introduce local inconsistency.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That completes 11-14/780 – r4 will be posted to mentor</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MDR review</w:t>
      </w:r>
      <w:r w:rsidRPr="004369AF">
        <w:rPr>
          <w:rFonts w:asciiTheme="majorHAnsi" w:hAnsiTheme="majorHAnsi"/>
        </w:rPr>
        <w:t xml:space="preserve"> – 11-14/781r5</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Adrian posted r5 prior to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presentation was change to r6 for capturing any changes from today’s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Review the concept of “variable”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Does “variable” mean “0 or 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not to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Figure 8-562</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“no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P2852 L12-13: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wait”-&gt; “waits”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 original findings proposed “shall wait”</w:t>
      </w:r>
      <w:proofErr w:type="gramStart"/>
      <w:r w:rsidRPr="004369AF">
        <w:rPr>
          <w:rFonts w:asciiTheme="majorHAnsi" w:hAnsiTheme="majorHAnsi"/>
        </w:rPr>
        <w:t>,  but</w:t>
      </w:r>
      <w:proofErr w:type="gramEnd"/>
      <w:r w:rsidRPr="004369AF">
        <w:rPr>
          <w:rFonts w:asciiTheme="majorHAnsi" w:hAnsiTheme="majorHAnsi"/>
        </w:rPr>
        <w:t xml:space="preserve"> although Annex C is normative,  it is the wrong place to specify MLME behavior.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P2869 L40-41:</w:t>
      </w:r>
      <w:r w:rsidRPr="004369AF">
        <w:rPr>
          <w:rFonts w:asciiTheme="majorHAnsi" w:hAnsiTheme="majorHAnsi"/>
        </w:rPr>
        <w:tab/>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use -&gt; uses”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P2876 L13-14: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 proposed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P3321 L43-44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Editor has rejected proposal to change must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Review context –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disagreement on rejecting the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P3441 L54-55</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This change needs review by Dan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ACTION ITEM: Adrian to check with Dan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Note</w:t>
      </w:r>
      <w:proofErr w:type="gramStart"/>
      <w:r w:rsidRPr="004369AF">
        <w:rPr>
          <w:rFonts w:asciiTheme="majorHAnsi" w:hAnsiTheme="majorHAnsi"/>
        </w:rPr>
        <w:t>,</w:t>
      </w:r>
      <w:proofErr w:type="gramEnd"/>
      <w:r w:rsidRPr="004369AF">
        <w:rPr>
          <w:rFonts w:asciiTheme="majorHAnsi" w:hAnsiTheme="majorHAnsi"/>
        </w:rPr>
        <w:t xml:space="preserve"> there are about 193 “is only” in </w:t>
      </w:r>
      <w:proofErr w:type="spellStart"/>
      <w:r w:rsidRPr="004369AF">
        <w:rPr>
          <w:rFonts w:asciiTheme="majorHAnsi" w:hAnsiTheme="majorHAnsi"/>
        </w:rPr>
        <w:t>REVmc</w:t>
      </w:r>
      <w:proofErr w:type="spellEnd"/>
      <w:r w:rsidRPr="004369AF">
        <w:rPr>
          <w:rFonts w:asciiTheme="majorHAnsi" w:hAnsiTheme="majorHAnsi"/>
        </w:rPr>
        <w:t xml:space="preserve"> D3.  The vast majority of these appear to fail the WG11 style guide on proper use of “only”.  Only a smallish number of these were reported and addressed in the MDR.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to change MDR to read that the editor to review all uses of “is only” and adjust grammar where necessary.</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P976 L32-33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context</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under certain conditions (see 13.10.4.2 (Proactive PREQ mechanism))</w:t>
      </w:r>
      <w:r w:rsidRPr="004369AF">
        <w:rPr>
          <w:rFonts w:asciiTheme="majorHAnsi" w:hAnsiTheme="majorHAnsi"/>
          <w:color w:val="0000FF"/>
          <w:u w:val="single"/>
        </w:rPr>
        <w:t>; it will not reply otherwise</w:t>
      </w:r>
      <w:r w:rsidRPr="004369AF">
        <w:rPr>
          <w:rFonts w:asciiTheme="majorHAnsi" w:hAnsiTheme="majorHAnsi"/>
        </w:rPr>
        <w: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does not make sense as if it is 1, then it does </w:t>
      </w:r>
      <w:proofErr w:type="gramStart"/>
      <w:r w:rsidRPr="004369AF">
        <w:rPr>
          <w:rFonts w:asciiTheme="majorHAnsi" w:hAnsiTheme="majorHAnsi"/>
        </w:rPr>
        <w:t>send,</w:t>
      </w:r>
      <w:proofErr w:type="gramEnd"/>
      <w:r w:rsidRPr="004369AF">
        <w:rPr>
          <w:rFonts w:asciiTheme="majorHAnsi" w:hAnsiTheme="majorHAnsi"/>
        </w:rPr>
        <w:t xml:space="preserve"> this is supposed to be that it replies under certain conditions when 0.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Change the location of “only” </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w:t>
      </w:r>
      <w:r w:rsidRPr="004369AF">
        <w:rPr>
          <w:rFonts w:asciiTheme="majorHAnsi" w:hAnsiTheme="majorHAnsi"/>
          <w:color w:val="FF0000"/>
          <w:u w:val="single"/>
        </w:rPr>
        <w:t>only</w:t>
      </w:r>
      <w:r w:rsidRPr="004369AF">
        <w:rPr>
          <w:rFonts w:asciiTheme="majorHAnsi" w:hAnsiTheme="majorHAnsi"/>
        </w:rPr>
        <w:t xml:space="preserve"> under certain conditions (see 13.10.4.2 (Proactive PREQ mechanism))</w:t>
      </w:r>
      <w:r w:rsidRPr="004369AF">
        <w:rPr>
          <w:rFonts w:asciiTheme="majorHAnsi" w:hAnsiTheme="majorHAnsi"/>
          <w:color w:val="0000FF"/>
          <w:u w:val="single"/>
        </w:rPr>
        <w:t>.</w:t>
      </w:r>
      <w:r w:rsidRPr="004369AF">
        <w:rPr>
          <w:rFonts w:asciiTheme="majorHAnsi" w:hAnsiTheme="majorHAnsi"/>
        </w:rPr>
        <w:t>”</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“SHALL 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There are several of the “Shall only” that need reviewed.</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P1669.17 and 183.28 – Proposal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P1262.50</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may not need normative statement here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Deleting the paragraph is probably the right thing to do.</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A motion to approve the proposed changes to 11-14/781 will be made later.</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can add a note to make this better</w:t>
      </w:r>
    </w:p>
    <w:p w:rsidR="00B20A8A" w:rsidRPr="004369AF" w:rsidRDefault="00B20A8A" w:rsidP="00FF4B36">
      <w:pPr>
        <w:pStyle w:val="ListParagraph"/>
        <w:numPr>
          <w:ilvl w:val="8"/>
          <w:numId w:val="9"/>
        </w:numPr>
        <w:rPr>
          <w:rFonts w:asciiTheme="majorHAnsi" w:hAnsiTheme="majorHAnsi"/>
        </w:rPr>
      </w:pPr>
      <w:r w:rsidRPr="004369AF">
        <w:rPr>
          <w:rFonts w:asciiTheme="majorHAnsi" w:hAnsiTheme="majorHAnsi"/>
        </w:rPr>
        <w:t>“Note – The tolerance for SIFS is defined in 9.3.2.3.3.”</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So we would replace the paragraph with the Note.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P1332.34 -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P1641.50 -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P1703.10 -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P1703.22- </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the proposal to not delete the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Replace “only” with “not” and insert an “except” after “URI element”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P1706.11</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Make the proposed change and then delete the last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to proposed change to leave the shall (change “shall only”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P1709.24</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Discussion on does the “Shall only” mean “may” or “shall”</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 xml:space="preserve">The consequence of “shall” may be the source of a broadcast storm.  </w:t>
      </w:r>
    </w:p>
    <w:p w:rsidR="00B20A8A" w:rsidRDefault="00B20A8A" w:rsidP="00FF4B36">
      <w:pPr>
        <w:pStyle w:val="ListParagraph"/>
        <w:numPr>
          <w:ilvl w:val="4"/>
          <w:numId w:val="9"/>
        </w:numPr>
        <w:rPr>
          <w:rFonts w:asciiTheme="majorHAnsi" w:hAnsiTheme="majorHAnsi"/>
        </w:rPr>
      </w:pPr>
      <w:r w:rsidRPr="004369AF">
        <w:rPr>
          <w:rFonts w:asciiTheme="majorHAnsi" w:hAnsiTheme="majorHAnsi"/>
        </w:rPr>
        <w:lastRenderedPageBreak/>
        <w:t>Discussion was to leave as a “Shall”</w:t>
      </w:r>
    </w:p>
    <w:p w:rsidR="0091659B" w:rsidRPr="004369AF" w:rsidRDefault="0091659B" w:rsidP="0091659B">
      <w:pPr>
        <w:pStyle w:val="ListParagraph"/>
        <w:numPr>
          <w:ilvl w:val="2"/>
          <w:numId w:val="9"/>
        </w:numPr>
        <w:rPr>
          <w:rFonts w:asciiTheme="majorHAnsi" w:hAnsiTheme="majorHAnsi"/>
        </w:rPr>
      </w:pPr>
      <w:r w:rsidRPr="004369AF">
        <w:rPr>
          <w:rFonts w:asciiTheme="majorHAnsi" w:hAnsiTheme="majorHAnsi"/>
        </w:rPr>
        <w:t>We are out of time.</w:t>
      </w:r>
    </w:p>
    <w:p w:rsidR="0091659B" w:rsidRPr="0091659B" w:rsidRDefault="0091659B" w:rsidP="0091659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Items for next week: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Remaining Aug 1</w:t>
      </w:r>
      <w:r w:rsidRPr="004369AF">
        <w:rPr>
          <w:rFonts w:asciiTheme="majorHAnsi" w:hAnsiTheme="majorHAnsi"/>
          <w:vertAlign w:val="superscript"/>
        </w:rPr>
        <w:t>st</w:t>
      </w:r>
      <w:r w:rsidRPr="004369AF">
        <w:rPr>
          <w:rFonts w:asciiTheme="majorHAnsi" w:hAnsiTheme="majorHAnsi"/>
        </w:rPr>
        <w:t xml:space="preserve"> plans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resolutions available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need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MDR may have another couple hours of review</w:t>
      </w:r>
    </w:p>
    <w:p w:rsidR="00FF4B36" w:rsidRDefault="00B20A8A" w:rsidP="00FF4B36">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CA09B2" w:rsidRPr="00FF4B36"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CA09B2" w:rsidRDefault="00CA09B2"/>
    <w:p w:rsidR="00CA09B2" w:rsidRDefault="00CA09B2"/>
    <w:p w:rsidR="00BB6D3B" w:rsidRDefault="00BB6D3B">
      <w:r>
        <w:br w:type="page"/>
      </w:r>
    </w:p>
    <w:p w:rsidR="00BB6D3B" w:rsidRDefault="00BB6D3B" w:rsidP="00BB6D3B">
      <w:pPr>
        <w:numPr>
          <w:ilvl w:val="0"/>
          <w:numId w:val="9"/>
        </w:numPr>
        <w:rPr>
          <w:rFonts w:asciiTheme="majorHAnsi" w:hAnsiTheme="majorHAnsi"/>
          <w:szCs w:val="22"/>
        </w:rPr>
      </w:pPr>
      <w:r w:rsidRPr="004369AF">
        <w:rPr>
          <w:rFonts w:asciiTheme="majorHAnsi" w:hAnsiTheme="majorHAnsi"/>
          <w:szCs w:val="22"/>
        </w:rPr>
        <w:lastRenderedPageBreak/>
        <w:t xml:space="preserve">Minutes for </w:t>
      </w:r>
      <w:r>
        <w:rPr>
          <w:rFonts w:asciiTheme="majorHAnsi" w:hAnsiTheme="majorHAnsi"/>
          <w:szCs w:val="22"/>
        </w:rPr>
        <w:t xml:space="preserve">802.11 TG </w:t>
      </w:r>
      <w:proofErr w:type="spellStart"/>
      <w:r w:rsidRPr="004369AF">
        <w:rPr>
          <w:rFonts w:asciiTheme="majorHAnsi" w:hAnsiTheme="majorHAnsi"/>
          <w:szCs w:val="22"/>
        </w:rPr>
        <w:t>REVmc</w:t>
      </w:r>
      <w:proofErr w:type="spellEnd"/>
      <w:r w:rsidRPr="004369AF">
        <w:rPr>
          <w:rFonts w:asciiTheme="majorHAnsi" w:hAnsiTheme="majorHAnsi"/>
          <w:szCs w:val="22"/>
        </w:rPr>
        <w:t xml:space="preserve"> </w:t>
      </w:r>
      <w:r>
        <w:rPr>
          <w:rFonts w:asciiTheme="majorHAnsi" w:hAnsiTheme="majorHAnsi"/>
          <w:szCs w:val="22"/>
        </w:rPr>
        <w:t>on Friday Aug 8</w:t>
      </w:r>
      <w:r w:rsidRPr="004369AF">
        <w:rPr>
          <w:rFonts w:asciiTheme="majorHAnsi" w:hAnsiTheme="majorHAnsi"/>
          <w:szCs w:val="22"/>
        </w:rPr>
        <w:t xml:space="preserve">, 2014 – </w:t>
      </w:r>
    </w:p>
    <w:p w:rsidR="00BB6D3B" w:rsidRPr="000C68F9" w:rsidRDefault="00BB6D3B" w:rsidP="00BB6D3B">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STANLEY (Aruba), Chair,  at 10:01ET</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BB6D3B" w:rsidRPr="0013673A" w:rsidRDefault="00BB6D3B" w:rsidP="00BB6D3B">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BB6D3B" w:rsidRDefault="00BB6D3B" w:rsidP="00BB6D3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BB6D3B" w:rsidRDefault="00BB6D3B" w:rsidP="00BB6D3B">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E851E3" w:rsidRDefault="00E851E3" w:rsidP="00E851E3">
      <w:pPr>
        <w:spacing w:before="100" w:beforeAutospacing="1" w:after="100" w:afterAutospacing="1"/>
        <w:ind w:left="2160"/>
      </w:pPr>
      <w:r>
        <w:t>11-14- 0915, 11-14-0916 Security CIDs - Dan Harkins</w:t>
      </w:r>
      <w:r>
        <w:br/>
        <w:t>11-14-0781, MDR (continued from August 1)</w:t>
      </w:r>
      <w:r>
        <w:br/>
        <w:t>11-14-780r5- CID 3038 (Adrian)</w:t>
      </w:r>
    </w:p>
    <w:p w:rsidR="00BB6D3B" w:rsidRDefault="00BB6D3B" w:rsidP="00BB6D3B">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BB6D3B" w:rsidRPr="004369AF" w:rsidRDefault="00BB6D3B" w:rsidP="00BB6D3B">
      <w:pPr>
        <w:pStyle w:val="ListParagraph"/>
        <w:ind w:left="1728"/>
        <w:rPr>
          <w:rFonts w:asciiTheme="majorHAnsi" w:hAnsiTheme="majorHAnsi"/>
        </w:rPr>
      </w:pPr>
      <w:r w:rsidRPr="004369AF">
        <w:rPr>
          <w:rFonts w:asciiTheme="majorHAnsi" w:eastAsia="Times New Roman" w:hAnsiTheme="majorHAnsi" w:cs="Arial"/>
        </w:rPr>
        <w:t>5. Adjourn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Propose to a</w:t>
      </w:r>
      <w:r w:rsidRPr="004369AF">
        <w:rPr>
          <w:rFonts w:asciiTheme="majorHAnsi" w:eastAsia="Times New Roman" w:hAnsiTheme="majorHAnsi" w:cs="Arial"/>
        </w:rPr>
        <w:t>dd Additional</w:t>
      </w:r>
      <w:r>
        <w:rPr>
          <w:rFonts w:asciiTheme="majorHAnsi" w:eastAsia="Times New Roman" w:hAnsiTheme="majorHAnsi" w:cs="Arial"/>
        </w:rPr>
        <w:t xml:space="preserve"> item: </w:t>
      </w:r>
      <w:r w:rsidRPr="004369AF">
        <w:rPr>
          <w:rFonts w:asciiTheme="majorHAnsi" w:eastAsia="Times New Roman" w:hAnsiTheme="majorHAnsi" w:cs="Arial"/>
        </w:rPr>
        <w:t xml:space="preserve"> </w:t>
      </w:r>
      <w:r w:rsidR="00E851E3">
        <w:rPr>
          <w:rFonts w:asciiTheme="majorHAnsi" w:eastAsia="Times New Roman" w:hAnsiTheme="majorHAnsi" w:cs="Arial"/>
        </w:rPr>
        <w:t>CID 3038 (Adrian), no objection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No objection to the new agenda</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Attendance: </w:t>
      </w:r>
      <w:r w:rsidRPr="000C68F9">
        <w:rPr>
          <w:rFonts w:asciiTheme="majorHAnsi" w:hAnsiTheme="majorHAnsi"/>
        </w:rPr>
        <w:t xml:space="preserve">Adrian STEPHENS (Intel); Dorothy STANLEY (Aruba); </w:t>
      </w:r>
      <w:r w:rsidR="00437C12" w:rsidRPr="000C68F9">
        <w:rPr>
          <w:rFonts w:asciiTheme="majorHAnsi" w:hAnsiTheme="majorHAnsi"/>
        </w:rPr>
        <w:t>Dan HARKINS (Aruba), Mark RISON (Samsung), Edward AU (Marvell)</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Editor Report:</w:t>
      </w:r>
    </w:p>
    <w:p w:rsidR="00E851E3" w:rsidRDefault="00E851E3" w:rsidP="00BB6D3B">
      <w:pPr>
        <w:pStyle w:val="ListParagraph"/>
        <w:numPr>
          <w:ilvl w:val="2"/>
          <w:numId w:val="9"/>
        </w:numPr>
        <w:rPr>
          <w:rFonts w:asciiTheme="majorHAnsi" w:hAnsiTheme="majorHAnsi"/>
        </w:rPr>
      </w:pPr>
      <w:r>
        <w:rPr>
          <w:rFonts w:asciiTheme="majorHAnsi" w:hAnsiTheme="majorHAnsi"/>
        </w:rPr>
        <w:t xml:space="preserve">Application of agreed MDR edits completed. </w:t>
      </w:r>
    </w:p>
    <w:p w:rsidR="00BB6D3B" w:rsidRPr="00E851E3" w:rsidRDefault="00E851E3" w:rsidP="00E851E3">
      <w:pPr>
        <w:pStyle w:val="ListParagraph"/>
        <w:numPr>
          <w:ilvl w:val="2"/>
          <w:numId w:val="9"/>
        </w:numPr>
        <w:rPr>
          <w:rFonts w:asciiTheme="majorHAnsi" w:hAnsiTheme="majorHAnsi"/>
        </w:rPr>
      </w:pPr>
      <w:r>
        <w:rPr>
          <w:rFonts w:asciiTheme="majorHAnsi" w:hAnsiTheme="majorHAnsi"/>
        </w:rPr>
        <w:t>Estimate about an hour of additional MDR issues to discuss. Continue on today’s call.</w:t>
      </w:r>
    </w:p>
    <w:p w:rsidR="00BB6D3B" w:rsidRPr="000C68F9" w:rsidRDefault="00E851E3" w:rsidP="00BB6D3B">
      <w:pPr>
        <w:pStyle w:val="ListParagraph"/>
        <w:numPr>
          <w:ilvl w:val="1"/>
          <w:numId w:val="9"/>
        </w:numPr>
        <w:rPr>
          <w:rFonts w:asciiTheme="majorHAnsi" w:hAnsiTheme="majorHAnsi"/>
          <w:b/>
        </w:rPr>
      </w:pPr>
      <w:r w:rsidRPr="000C68F9">
        <w:rPr>
          <w:rFonts w:asciiTheme="majorHAnsi" w:hAnsiTheme="majorHAnsi"/>
          <w:b/>
        </w:rPr>
        <w:t>Review 11-14/915</w:t>
      </w:r>
      <w:r w:rsidR="00BB6D3B" w:rsidRPr="000C68F9">
        <w:rPr>
          <w:rFonts w:asciiTheme="majorHAnsi" w:hAnsiTheme="majorHAnsi"/>
          <w:b/>
        </w:rPr>
        <w:t>r</w:t>
      </w:r>
      <w:r w:rsidRPr="000C68F9">
        <w:rPr>
          <w:rFonts w:asciiTheme="majorHAnsi" w:hAnsiTheme="majorHAnsi"/>
          <w:b/>
        </w:rPr>
        <w:t>0 and 11-14/916r0</w:t>
      </w:r>
      <w:r w:rsidR="00BB6D3B" w:rsidRPr="000C68F9">
        <w:rPr>
          <w:rFonts w:asciiTheme="majorHAnsi" w:hAnsiTheme="majorHAnsi"/>
          <w:b/>
        </w:rPr>
        <w:t xml:space="preserve"> – </w:t>
      </w:r>
      <w:r w:rsidRPr="000C68F9">
        <w:rPr>
          <w:rFonts w:asciiTheme="majorHAnsi" w:hAnsiTheme="majorHAnsi"/>
          <w:b/>
        </w:rPr>
        <w:t>Dan HARKINS (Aruba)</w:t>
      </w:r>
    </w:p>
    <w:p w:rsidR="00BB6D3B" w:rsidRPr="004369AF" w:rsidRDefault="00E851E3" w:rsidP="00BB6D3B">
      <w:pPr>
        <w:pStyle w:val="ListParagraph"/>
        <w:numPr>
          <w:ilvl w:val="2"/>
          <w:numId w:val="9"/>
        </w:numPr>
        <w:rPr>
          <w:rFonts w:asciiTheme="majorHAnsi" w:hAnsiTheme="majorHAnsi"/>
        </w:rPr>
      </w:pPr>
      <w:r>
        <w:rPr>
          <w:rFonts w:asciiTheme="majorHAnsi" w:hAnsiTheme="majorHAnsi"/>
        </w:rPr>
        <w:t>CID 3439</w:t>
      </w:r>
      <w:r w:rsidR="007169C8">
        <w:rPr>
          <w:rFonts w:asciiTheme="majorHAnsi" w:hAnsiTheme="majorHAnsi"/>
        </w:rPr>
        <w:t xml:space="preserve"> (MAC)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Propose to reject as no technical issue is identified; many interoperable implementations are available</w:t>
      </w:r>
      <w:r w:rsidR="00EE052D">
        <w:rPr>
          <w:rFonts w:asciiTheme="majorHAnsi" w:hAnsiTheme="majorHAnsi"/>
        </w:rPr>
        <w: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Strings in 11r KDFs are all defined</w:t>
      </w:r>
      <w:r w:rsidR="007169C8">
        <w:rPr>
          <w:rFonts w:asciiTheme="majorHAnsi" w:hAnsiTheme="majorHAnsi"/>
        </w:rPr>
        <w:t>.</w:t>
      </w:r>
    </w:p>
    <w:p w:rsidR="007169C8" w:rsidRDefault="00E851E3" w:rsidP="007169C8">
      <w:pPr>
        <w:pStyle w:val="ListParagraph"/>
        <w:numPr>
          <w:ilvl w:val="3"/>
          <w:numId w:val="9"/>
        </w:numPr>
        <w:rPr>
          <w:rFonts w:asciiTheme="majorHAnsi" w:hAnsiTheme="majorHAnsi"/>
        </w:rPr>
      </w:pPr>
      <w:r>
        <w:rPr>
          <w:rFonts w:asciiTheme="majorHAnsi" w:hAnsiTheme="majorHAnsi"/>
        </w:rPr>
        <w:t>The proposed c</w:t>
      </w:r>
      <w:r w:rsidR="007169C8">
        <w:rPr>
          <w:rFonts w:asciiTheme="majorHAnsi" w:hAnsiTheme="majorHAnsi"/>
        </w:rPr>
        <w:t>hange does not contain enough detail of the changes needed to satisfy the commenter; could reject on that basis.</w:t>
      </w:r>
    </w:p>
    <w:p w:rsidR="00BB6D3B" w:rsidRDefault="007169C8" w:rsidP="007169C8">
      <w:pPr>
        <w:pStyle w:val="ListParagraph"/>
        <w:numPr>
          <w:ilvl w:val="3"/>
          <w:numId w:val="9"/>
        </w:numPr>
        <w:rPr>
          <w:rFonts w:asciiTheme="majorHAnsi" w:hAnsiTheme="majorHAnsi"/>
        </w:rPr>
      </w:pPr>
      <w:r w:rsidRPr="007169C8">
        <w:rPr>
          <w:rFonts w:asciiTheme="majorHAnsi" w:hAnsiTheme="majorHAnsi"/>
        </w:rPr>
        <w:t>Agree to change assignment of the comment from Dan HARKINS to Mark RISON (the commenter), submission required.</w:t>
      </w:r>
    </w:p>
    <w:p w:rsidR="00FB5F6F" w:rsidRDefault="00FB5F6F" w:rsidP="007169C8">
      <w:pPr>
        <w:pStyle w:val="ListParagraph"/>
        <w:numPr>
          <w:ilvl w:val="2"/>
          <w:numId w:val="9"/>
        </w:numPr>
        <w:rPr>
          <w:rFonts w:asciiTheme="majorHAnsi" w:hAnsiTheme="majorHAnsi"/>
        </w:rPr>
      </w:pPr>
      <w:r>
        <w:rPr>
          <w:rFonts w:asciiTheme="majorHAnsi" w:hAnsiTheme="majorHAnsi"/>
        </w:rPr>
        <w:t>CID 3437 (MAC)</w:t>
      </w:r>
    </w:p>
    <w:p w:rsidR="00FB5F6F" w:rsidRDefault="00EE052D" w:rsidP="00FB5F6F">
      <w:pPr>
        <w:pStyle w:val="ListParagraph"/>
        <w:numPr>
          <w:ilvl w:val="3"/>
          <w:numId w:val="9"/>
        </w:numPr>
        <w:rPr>
          <w:rFonts w:asciiTheme="majorHAnsi" w:hAnsiTheme="majorHAnsi"/>
        </w:rPr>
      </w:pPr>
      <w:r>
        <w:rPr>
          <w:rFonts w:asciiTheme="majorHAnsi" w:hAnsiTheme="majorHAnsi"/>
        </w:rPr>
        <w:t>Proposed resolution: Rejected</w:t>
      </w:r>
      <w:r w:rsidR="00FB5F6F">
        <w:rPr>
          <w:rFonts w:asciiTheme="majorHAnsi" w:hAnsiTheme="majorHAnsi"/>
        </w:rPr>
        <w:t>, The cited string is defined at 2009.64.</w:t>
      </w:r>
    </w:p>
    <w:p w:rsidR="00196C46" w:rsidRDefault="00196C46" w:rsidP="007169C8">
      <w:pPr>
        <w:pStyle w:val="ListParagraph"/>
        <w:numPr>
          <w:ilvl w:val="2"/>
          <w:numId w:val="9"/>
        </w:numPr>
        <w:rPr>
          <w:rFonts w:asciiTheme="majorHAnsi" w:hAnsiTheme="majorHAnsi"/>
        </w:rPr>
      </w:pPr>
      <w:r>
        <w:rPr>
          <w:rFonts w:asciiTheme="majorHAnsi" w:hAnsiTheme="majorHAnsi"/>
        </w:rPr>
        <w:t>CID 3436 (MAC)</w:t>
      </w:r>
    </w:p>
    <w:p w:rsidR="00196C46" w:rsidRDefault="00196C46" w:rsidP="00196C46">
      <w:pPr>
        <w:pStyle w:val="ListParagraph"/>
        <w:numPr>
          <w:ilvl w:val="3"/>
          <w:numId w:val="9"/>
        </w:numPr>
        <w:rPr>
          <w:rFonts w:asciiTheme="majorHAnsi" w:hAnsiTheme="majorHAnsi"/>
        </w:rPr>
      </w:pPr>
      <w:r>
        <w:rPr>
          <w:rFonts w:asciiTheme="majorHAnsi" w:hAnsiTheme="majorHAnsi"/>
        </w:rPr>
        <w:t>The ordering in the cited figures is the same.</w:t>
      </w:r>
    </w:p>
    <w:p w:rsidR="00196C46" w:rsidRDefault="00196C46" w:rsidP="00196C46">
      <w:pPr>
        <w:pStyle w:val="ListParagraph"/>
        <w:numPr>
          <w:ilvl w:val="3"/>
          <w:numId w:val="9"/>
        </w:numPr>
        <w:rPr>
          <w:rFonts w:asciiTheme="majorHAnsi" w:hAnsiTheme="majorHAnsi"/>
        </w:rPr>
      </w:pPr>
      <w:r>
        <w:rPr>
          <w:rFonts w:asciiTheme="majorHAnsi" w:hAnsiTheme="majorHAnsi"/>
        </w:rPr>
        <w:t>No technical change is requested by the commenter; a note is requested.</w:t>
      </w:r>
    </w:p>
    <w:p w:rsidR="00196C46" w:rsidRDefault="00196C46" w:rsidP="00196C46">
      <w:pPr>
        <w:pStyle w:val="ListParagraph"/>
        <w:numPr>
          <w:ilvl w:val="3"/>
          <w:numId w:val="9"/>
        </w:numPr>
        <w:rPr>
          <w:rFonts w:asciiTheme="majorHAnsi" w:hAnsiTheme="majorHAnsi"/>
        </w:rPr>
      </w:pPr>
      <w:r>
        <w:rPr>
          <w:rFonts w:asciiTheme="majorHAnsi" w:hAnsiTheme="majorHAnsi"/>
        </w:rPr>
        <w:t>Value of a note is unclear, as there are many implementations, and the text language is clear.</w:t>
      </w:r>
    </w:p>
    <w:p w:rsidR="00196C46" w:rsidRDefault="00EE052D" w:rsidP="00196C46">
      <w:pPr>
        <w:pStyle w:val="ListParagraph"/>
        <w:numPr>
          <w:ilvl w:val="3"/>
          <w:numId w:val="9"/>
        </w:numPr>
        <w:rPr>
          <w:rFonts w:asciiTheme="majorHAnsi" w:hAnsiTheme="majorHAnsi"/>
        </w:rPr>
      </w:pPr>
      <w:r>
        <w:rPr>
          <w:rFonts w:asciiTheme="majorHAnsi" w:hAnsiTheme="majorHAnsi"/>
        </w:rPr>
        <w:t xml:space="preserve">Proposed resolution: Rejected, </w:t>
      </w:r>
      <w:r w:rsidR="00196C46">
        <w:rPr>
          <w:rFonts w:asciiTheme="majorHAnsi" w:hAnsiTheme="majorHAnsi"/>
        </w:rPr>
        <w:t>No technical issue is identified by the commenter; numerous</w:t>
      </w:r>
      <w:r w:rsidR="00196C46" w:rsidRPr="00196C46">
        <w:rPr>
          <w:rFonts w:asciiTheme="majorHAnsi" w:hAnsiTheme="majorHAnsi"/>
        </w:rPr>
        <w:t xml:space="preserve"> interoperable implementations </w:t>
      </w:r>
      <w:r w:rsidR="00196C46">
        <w:rPr>
          <w:rFonts w:asciiTheme="majorHAnsi" w:hAnsiTheme="majorHAnsi"/>
        </w:rPr>
        <w:t xml:space="preserve">exist, indicating that </w:t>
      </w:r>
      <w:r w:rsidR="00196C46" w:rsidRPr="00196C46">
        <w:rPr>
          <w:rFonts w:asciiTheme="majorHAnsi" w:hAnsiTheme="majorHAnsi"/>
        </w:rPr>
        <w:t>the lack of the recommended note is not a problem for the standard.</w:t>
      </w:r>
    </w:p>
    <w:p w:rsidR="007169C8" w:rsidRDefault="007169C8" w:rsidP="007169C8">
      <w:pPr>
        <w:pStyle w:val="ListParagraph"/>
        <w:numPr>
          <w:ilvl w:val="2"/>
          <w:numId w:val="9"/>
        </w:numPr>
        <w:rPr>
          <w:rFonts w:asciiTheme="majorHAnsi" w:hAnsiTheme="majorHAnsi"/>
        </w:rPr>
      </w:pPr>
      <w:r>
        <w:rPr>
          <w:rFonts w:asciiTheme="majorHAnsi" w:hAnsiTheme="majorHAnsi"/>
        </w:rPr>
        <w:t xml:space="preserve">CID 3432 </w:t>
      </w:r>
      <w:r w:rsidR="00FB5F6F">
        <w:rPr>
          <w:rFonts w:asciiTheme="majorHAnsi" w:hAnsiTheme="majorHAnsi"/>
        </w:rPr>
        <w:t>(MAC)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 text not at cited location.</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Text at 1935.46 and 1937.44 reviewed. </w:t>
      </w:r>
    </w:p>
    <w:p w:rsidR="007169C8" w:rsidRDefault="007169C8" w:rsidP="007169C8">
      <w:pPr>
        <w:pStyle w:val="ListParagraph"/>
        <w:numPr>
          <w:ilvl w:val="3"/>
          <w:numId w:val="9"/>
        </w:numPr>
        <w:rPr>
          <w:rFonts w:asciiTheme="majorHAnsi" w:hAnsiTheme="majorHAnsi"/>
        </w:rPr>
      </w:pPr>
      <w:r>
        <w:rPr>
          <w:rFonts w:asciiTheme="majorHAnsi" w:hAnsiTheme="majorHAnsi"/>
        </w:rPr>
        <w:t>Agree that delete/destroy language should be replaced by one term, agree to “deletes”</w:t>
      </w:r>
    </w:p>
    <w:p w:rsidR="007169C8" w:rsidRDefault="007169C8" w:rsidP="007169C8">
      <w:pPr>
        <w:pStyle w:val="ListParagraph"/>
        <w:numPr>
          <w:ilvl w:val="3"/>
          <w:numId w:val="9"/>
        </w:numPr>
        <w:rPr>
          <w:rFonts w:asciiTheme="majorHAnsi" w:hAnsiTheme="majorHAnsi"/>
        </w:rPr>
      </w:pPr>
      <w:r>
        <w:rPr>
          <w:rFonts w:asciiTheme="majorHAnsi" w:hAnsiTheme="majorHAnsi"/>
        </w:rPr>
        <w:lastRenderedPageBreak/>
        <w:t xml:space="preserve">How does “securely deleting” differ from “deleting”? </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Should this become a note? Discussion. No, making a </w:t>
      </w:r>
      <w:r w:rsidR="00EE052D">
        <w:rPr>
          <w:rFonts w:asciiTheme="majorHAnsi" w:hAnsiTheme="majorHAnsi"/>
        </w:rPr>
        <w:t>recommendation</w:t>
      </w:r>
      <w:r>
        <w:rPr>
          <w:rFonts w:asciiTheme="majorHAnsi" w:hAnsiTheme="majorHAnsi"/>
        </w:rPr>
        <w:t xml:space="preserve"> </w:t>
      </w:r>
      <w:r w:rsidR="00EE052D">
        <w:rPr>
          <w:rFonts w:asciiTheme="majorHAnsi" w:hAnsiTheme="majorHAnsi"/>
        </w:rPr>
        <w:t xml:space="preserve">and </w:t>
      </w:r>
      <w:r>
        <w:rPr>
          <w:rFonts w:asciiTheme="majorHAnsi" w:hAnsiTheme="majorHAnsi"/>
        </w:rPr>
        <w:t>would lose this from the standard if deleted.</w:t>
      </w:r>
    </w:p>
    <w:p w:rsidR="007169C8" w:rsidRDefault="007169C8" w:rsidP="007169C8">
      <w:pPr>
        <w:pStyle w:val="ListParagraph"/>
        <w:numPr>
          <w:ilvl w:val="3"/>
          <w:numId w:val="9"/>
        </w:numPr>
        <w:rPr>
          <w:rFonts w:asciiTheme="majorHAnsi" w:hAnsiTheme="majorHAnsi"/>
        </w:rPr>
      </w:pPr>
      <w:r>
        <w:rPr>
          <w:rFonts w:asciiTheme="majorHAnsi" w:hAnsiTheme="majorHAnsi"/>
        </w:rPr>
        <w:t>Zero out memory first, common security coding practice. No agreement that we need to define “securely deleting”.</w:t>
      </w:r>
    </w:p>
    <w:p w:rsidR="007169C8" w:rsidRDefault="00EE052D" w:rsidP="007169C8">
      <w:pPr>
        <w:pStyle w:val="ListParagraph"/>
        <w:numPr>
          <w:ilvl w:val="3"/>
          <w:numId w:val="9"/>
        </w:numPr>
        <w:rPr>
          <w:rFonts w:asciiTheme="majorHAnsi" w:hAnsiTheme="majorHAnsi"/>
        </w:rPr>
      </w:pPr>
      <w:r>
        <w:rPr>
          <w:rFonts w:asciiTheme="majorHAnsi" w:hAnsiTheme="majorHAnsi"/>
        </w:rPr>
        <w:t xml:space="preserve">Proposed </w:t>
      </w:r>
      <w:r w:rsidR="00A714BC">
        <w:rPr>
          <w:rFonts w:asciiTheme="majorHAnsi" w:hAnsiTheme="majorHAnsi"/>
        </w:rPr>
        <w:t>resolution:</w:t>
      </w:r>
      <w:r>
        <w:rPr>
          <w:rFonts w:asciiTheme="majorHAnsi" w:hAnsiTheme="majorHAnsi"/>
        </w:rPr>
        <w:t xml:space="preserve"> Revised</w:t>
      </w:r>
      <w:proofErr w:type="gramStart"/>
      <w:r w:rsidR="00FB5F6F">
        <w:rPr>
          <w:rFonts w:asciiTheme="majorHAnsi" w:hAnsiTheme="majorHAnsi"/>
        </w:rPr>
        <w:t xml:space="preserve">, </w:t>
      </w:r>
      <w:r w:rsidR="007169C8">
        <w:rPr>
          <w:rFonts w:asciiTheme="majorHAnsi" w:hAnsiTheme="majorHAnsi"/>
        </w:rPr>
        <w:t xml:space="preserve"> At</w:t>
      </w:r>
      <w:proofErr w:type="gramEnd"/>
      <w:r w:rsidR="007169C8">
        <w:rPr>
          <w:rFonts w:asciiTheme="majorHAnsi" w:hAnsiTheme="majorHAnsi"/>
        </w:rPr>
        <w:t xml:space="preserve"> 1937.44 change from “destroys” to “deletes”</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3081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 xml:space="preserve">hange the title to “BIP with broadcast </w:t>
      </w:r>
      <w:proofErr w:type="spellStart"/>
      <w:r w:rsidR="00196C46">
        <w:rPr>
          <w:rFonts w:asciiTheme="majorHAnsi" w:hAnsiTheme="majorHAnsi"/>
        </w:rPr>
        <w:t>Deauthentica</w:t>
      </w:r>
      <w:r w:rsidR="00196C46" w:rsidRPr="00196C46">
        <w:rPr>
          <w:rFonts w:asciiTheme="majorHAnsi" w:hAnsiTheme="majorHAnsi"/>
        </w:rPr>
        <w:t>t</w:t>
      </w:r>
      <w:r w:rsidR="00196C46">
        <w:rPr>
          <w:rFonts w:asciiTheme="majorHAnsi" w:hAnsiTheme="majorHAnsi"/>
        </w:rPr>
        <w:t>i</w:t>
      </w:r>
      <w:r w:rsidR="00196C46" w:rsidRPr="00196C46">
        <w:rPr>
          <w:rFonts w:asciiTheme="majorHAnsi" w:hAnsiTheme="majorHAnsi"/>
        </w:rPr>
        <w:t>on</w:t>
      </w:r>
      <w:proofErr w:type="spellEnd"/>
      <w:r w:rsidR="00196C46" w:rsidRPr="00196C46">
        <w:rPr>
          <w:rFonts w:asciiTheme="majorHAnsi" w:hAnsiTheme="majorHAnsi"/>
        </w:rPr>
        <w:t xml:space="preserve"> frame".</w:t>
      </w:r>
    </w:p>
    <w:p w:rsidR="00196C46" w:rsidRDefault="00196C46" w:rsidP="00196C46">
      <w:pPr>
        <w:pStyle w:val="ListParagraph"/>
        <w:numPr>
          <w:ilvl w:val="2"/>
          <w:numId w:val="9"/>
        </w:numPr>
        <w:rPr>
          <w:rFonts w:asciiTheme="majorHAnsi" w:hAnsiTheme="majorHAnsi"/>
        </w:rPr>
      </w:pPr>
      <w:r>
        <w:rPr>
          <w:rFonts w:asciiTheme="majorHAnsi" w:hAnsiTheme="majorHAnsi"/>
        </w:rPr>
        <w:t>CID 3080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hange the header to “CCMP test vector”</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3014 (MAC)</w:t>
      </w:r>
    </w:p>
    <w:p w:rsidR="00196C46" w:rsidRDefault="00EE052D" w:rsidP="00817660">
      <w:pPr>
        <w:pStyle w:val="ListParagraph"/>
        <w:numPr>
          <w:ilvl w:val="3"/>
          <w:numId w:val="9"/>
        </w:numPr>
        <w:rPr>
          <w:rFonts w:asciiTheme="majorHAnsi" w:hAnsiTheme="majorHAnsi"/>
        </w:rPr>
      </w:pPr>
      <w:r>
        <w:rPr>
          <w:rFonts w:asciiTheme="majorHAnsi" w:hAnsiTheme="majorHAnsi"/>
        </w:rPr>
        <w:t>Proposed resolution: Revised, M</w:t>
      </w:r>
      <w:r w:rsidR="00817660" w:rsidRPr="00817660">
        <w:rPr>
          <w:rFonts w:asciiTheme="majorHAnsi" w:hAnsiTheme="majorHAnsi"/>
        </w:rPr>
        <w:t xml:space="preserve">ake the </w:t>
      </w:r>
      <w:proofErr w:type="spellStart"/>
      <w:r w:rsidR="00817660" w:rsidRPr="00817660">
        <w:rPr>
          <w:rFonts w:asciiTheme="majorHAnsi" w:hAnsiTheme="majorHAnsi"/>
        </w:rPr>
        <w:t>KCK_bits</w:t>
      </w:r>
      <w:proofErr w:type="spellEnd"/>
      <w:r w:rsidR="00817660" w:rsidRPr="00817660">
        <w:rPr>
          <w:rFonts w:asciiTheme="majorHAnsi" w:hAnsiTheme="majorHAnsi"/>
        </w:rPr>
        <w:t xml:space="preserve">, and </w:t>
      </w:r>
      <w:proofErr w:type="spellStart"/>
      <w:r w:rsidR="00817660" w:rsidRPr="00817660">
        <w:rPr>
          <w:rFonts w:asciiTheme="majorHAnsi" w:hAnsiTheme="majorHAnsi"/>
        </w:rPr>
        <w:t>KEK_bits</w:t>
      </w:r>
      <w:proofErr w:type="spellEnd"/>
      <w:r w:rsidR="00817660" w:rsidRPr="00817660">
        <w:rPr>
          <w:rFonts w:asciiTheme="majorHAnsi" w:hAnsiTheme="majorHAnsi"/>
        </w:rPr>
        <w:t xml:space="preserve"> for rows 00-0F-AC:8 and 00-0F-AC:9 match those of 00-0F-AC:7; and to make the "Size of MIC" for 00-0F-AC:8 match that of 00-0F-AC:9.</w:t>
      </w:r>
    </w:p>
    <w:p w:rsidR="00817660" w:rsidRDefault="00817660" w:rsidP="00817660">
      <w:pPr>
        <w:pStyle w:val="ListParagraph"/>
        <w:numPr>
          <w:ilvl w:val="2"/>
          <w:numId w:val="9"/>
        </w:numPr>
        <w:rPr>
          <w:rFonts w:asciiTheme="majorHAnsi" w:hAnsiTheme="majorHAnsi"/>
        </w:rPr>
      </w:pPr>
      <w:r>
        <w:rPr>
          <w:rFonts w:asciiTheme="majorHAnsi" w:hAnsiTheme="majorHAnsi"/>
        </w:rPr>
        <w:t>CID 3040 (MAC)</w:t>
      </w:r>
    </w:p>
    <w:p w:rsidR="00817660" w:rsidRDefault="00817660" w:rsidP="00817660">
      <w:pPr>
        <w:pStyle w:val="ListParagraph"/>
        <w:numPr>
          <w:ilvl w:val="3"/>
          <w:numId w:val="9"/>
        </w:numPr>
        <w:rPr>
          <w:rFonts w:asciiTheme="majorHAnsi" w:hAnsiTheme="majorHAnsi"/>
        </w:rPr>
      </w:pPr>
      <w:r>
        <w:rPr>
          <w:rFonts w:asciiTheme="majorHAnsi" w:hAnsiTheme="majorHAnsi"/>
        </w:rPr>
        <w:t>Review the comment and the proposed changes in 11-14-0916r0</w:t>
      </w:r>
      <w:r w:rsidR="00EE052D">
        <w:rPr>
          <w:rFonts w:asciiTheme="majorHAnsi" w:hAnsiTheme="majorHAnsi"/>
        </w:rPr>
        <w:t>.</w:t>
      </w:r>
    </w:p>
    <w:p w:rsidR="00817660" w:rsidRDefault="00817660" w:rsidP="00817660">
      <w:pPr>
        <w:pStyle w:val="ListParagraph"/>
        <w:numPr>
          <w:ilvl w:val="3"/>
          <w:numId w:val="9"/>
        </w:numPr>
        <w:rPr>
          <w:rFonts w:asciiTheme="majorHAnsi" w:hAnsiTheme="majorHAnsi"/>
        </w:rPr>
      </w:pPr>
      <w:r>
        <w:rPr>
          <w:rFonts w:asciiTheme="majorHAnsi" w:hAnsiTheme="majorHAnsi"/>
        </w:rPr>
        <w:t>Proposed resolution: Revised, incorporate the text changes in 11-14-0916r0 for 11.6.1.7.3.</w:t>
      </w:r>
    </w:p>
    <w:p w:rsidR="00817660" w:rsidRDefault="00817660" w:rsidP="00817660">
      <w:pPr>
        <w:pStyle w:val="ListParagraph"/>
        <w:numPr>
          <w:ilvl w:val="2"/>
          <w:numId w:val="9"/>
        </w:numPr>
        <w:rPr>
          <w:rFonts w:asciiTheme="majorHAnsi" w:hAnsiTheme="majorHAnsi"/>
        </w:rPr>
      </w:pPr>
      <w:r>
        <w:rPr>
          <w:rFonts w:asciiTheme="majorHAnsi" w:hAnsiTheme="majorHAnsi"/>
        </w:rPr>
        <w:t>CID 3039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comment and similar text in surrounding sections.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 to add text describing TKIP use prohibition to make consistent.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Will this cause an issue for deployed HT/VHT MBSS devices? Believe not.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Make this change visible to the membership – chair will call attention to this resolution in meeting notes posting.</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At 1916.19 insert </w:t>
      </w:r>
      <w:r w:rsidRPr="00A714BC">
        <w:rPr>
          <w:rFonts w:asciiTheme="majorHAnsi" w:hAnsiTheme="majorHAnsi" w:cs="TimesNewRomanPSMT"/>
          <w:sz w:val="20"/>
          <w:szCs w:val="20"/>
        </w:rPr>
        <w:t>“An HT STA in an MBSS shall eliminate TKIP as a choice for the pairwise cipher suite if CCMP is advertised by the peer or if the peer included an HT Capabilities element in any of its Beacon or Probe Response frames.”</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3037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the comment and the proposed changes in 11-14-0916r0</w:t>
      </w:r>
      <w:r w:rsidR="00EE052D" w:rsidRPr="00A714BC">
        <w:rPr>
          <w:rFonts w:asciiTheme="majorHAnsi" w:hAnsiTheme="majorHAnsi"/>
        </w:rPr>
        <w: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incorporate the text changes in 11-14-0916r0 for 11.3.4.2.2.</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3002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Reviewed the comment and cited text.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Requirement is valid for Suite B, but not otherwise</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delete the cited text 810.8.</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3768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Reviewed the comment, and other locations of similar strings.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w:t>
      </w:r>
      <w:r w:rsidR="00EE052D" w:rsidRPr="00A714BC">
        <w:rPr>
          <w:rFonts w:asciiTheme="majorHAnsi" w:hAnsiTheme="majorHAnsi"/>
        </w:rPr>
        <w:t>Make the following changes:</w:t>
      </w:r>
    </w:p>
    <w:p w:rsidR="00EE052D" w:rsidRPr="00A714BC" w:rsidDel="007958EF" w:rsidRDefault="00EE052D" w:rsidP="00EE052D">
      <w:pPr>
        <w:autoSpaceDE w:val="0"/>
        <w:autoSpaceDN w:val="0"/>
        <w:adjustRightInd w:val="0"/>
        <w:ind w:left="1728"/>
        <w:rPr>
          <w:del w:id="0" w:author="Dorothy Stanley" w:date="2014-08-08T08:29:00Z"/>
          <w:rFonts w:asciiTheme="majorHAnsi" w:hAnsiTheme="majorHAnsi" w:cs="TimesNewRomanPSMT"/>
          <w:sz w:val="20"/>
        </w:rPr>
      </w:pPr>
      <w:r w:rsidRPr="00A714BC">
        <w:rPr>
          <w:rFonts w:asciiTheme="majorHAnsi" w:hAnsiTheme="majorHAnsi" w:cs="TimesNewRomanPSMT"/>
          <w:sz w:val="20"/>
        </w:rPr>
        <w:t xml:space="preserve">At 1934.64, change as shown:  </w:t>
      </w:r>
      <w:r w:rsidRPr="00A714BC">
        <w:rPr>
          <w:rFonts w:asciiTheme="majorHAnsi" w:hAnsiTheme="majorHAnsi" w:cs="TimesNewRomanPSMT"/>
          <w:sz w:val="20"/>
        </w:rPr>
        <w:t>The EAPOL-Key state machines (see 11.6.10 (RSNA Supplicant key management state machine)</w:t>
      </w:r>
      <w:r w:rsidRPr="00A714BC">
        <w:rPr>
          <w:rFonts w:asciiTheme="majorHAnsi" w:hAnsiTheme="majorHAnsi" w:cs="TimesNewRomanPSMT"/>
          <w:sz w:val="20"/>
        </w:rPr>
        <w:t xml:space="preserve"> </w:t>
      </w:r>
      <w:r w:rsidRPr="00A714BC">
        <w:rPr>
          <w:rFonts w:asciiTheme="majorHAnsi" w:hAnsiTheme="majorHAnsi" w:cs="TimesNewRomanPSMT"/>
          <w:sz w:val="20"/>
        </w:rPr>
        <w:t xml:space="preserve">and 11.6.11 (RSNA Authenticator key management state machine)) configure the temporal key into </w:t>
      </w:r>
      <w:del w:id="1" w:author="Dorothy Stanley" w:date="2014-08-08T08:28:00Z">
        <w:r w:rsidRPr="00A714BC" w:rsidDel="00CC642A">
          <w:rPr>
            <w:rFonts w:asciiTheme="majorHAnsi" w:hAnsiTheme="majorHAnsi" w:cs="TimesNewRomanPSMT"/>
            <w:sz w:val="20"/>
          </w:rPr>
          <w:delText>IEEE Std 802.11</w:delText>
        </w:r>
      </w:del>
      <w:ins w:id="2" w:author="Dorothy Stanley" w:date="2014-08-08T08:28:00Z">
        <w:r w:rsidRPr="00A714BC">
          <w:rPr>
            <w:rFonts w:asciiTheme="majorHAnsi" w:hAnsiTheme="majorHAnsi" w:cs="TimesNewRomanPSMT"/>
            <w:sz w:val="20"/>
          </w:rPr>
          <w:t xml:space="preserve"> a STA</w:t>
        </w:r>
      </w:ins>
      <w:r w:rsidRPr="00A714BC">
        <w:rPr>
          <w:rFonts w:asciiTheme="majorHAnsi" w:hAnsiTheme="majorHAnsi" w:cs="TimesNewRomanPSMT"/>
          <w:sz w:val="20"/>
        </w:rPr>
        <w:t xml:space="preserve"> via the MLME-</w:t>
      </w:r>
      <w:proofErr w:type="spellStart"/>
      <w:r w:rsidRPr="00A714BC">
        <w:rPr>
          <w:rFonts w:asciiTheme="majorHAnsi" w:hAnsiTheme="majorHAnsi" w:cs="TimesNewRomanPSMT"/>
          <w:sz w:val="20"/>
        </w:rPr>
        <w:t>SETKEYS.request</w:t>
      </w:r>
      <w:proofErr w:type="spellEnd"/>
      <w:r w:rsidRPr="00A714BC">
        <w:rPr>
          <w:rFonts w:asciiTheme="majorHAnsi" w:hAnsiTheme="majorHAnsi" w:cs="TimesNewRomanPSMT"/>
          <w:sz w:val="20"/>
        </w:rPr>
        <w:t xml:space="preserve"> primitive</w:t>
      </w:r>
      <w:del w:id="3" w:author="Dorothy Stanley" w:date="2014-08-08T08:30:00Z">
        <w:r w:rsidRPr="00A714BC" w:rsidDel="007958EF">
          <w:rPr>
            <w:rFonts w:asciiTheme="majorHAnsi" w:hAnsiTheme="majorHAnsi" w:cs="TimesNewRomanPSMT"/>
            <w:sz w:val="20"/>
          </w:rPr>
          <w:delText xml:space="preserve">, and </w:delText>
        </w:r>
      </w:del>
      <w:del w:id="4" w:author="Dorothy Stanley" w:date="2014-08-08T08:28:00Z">
        <w:r w:rsidRPr="00A714BC" w:rsidDel="00CC642A">
          <w:rPr>
            <w:rFonts w:asciiTheme="majorHAnsi" w:hAnsiTheme="majorHAnsi" w:cs="TimesNewRomanPSMT"/>
            <w:sz w:val="20"/>
          </w:rPr>
          <w:delText>IEEE Std 802.11</w:delText>
        </w:r>
      </w:del>
      <w:del w:id="5" w:author="Dorothy Stanley" w:date="2014-08-08T08:30:00Z">
        <w:r w:rsidRPr="00A714BC" w:rsidDel="007958EF">
          <w:rPr>
            <w:rFonts w:asciiTheme="majorHAnsi" w:hAnsiTheme="majorHAnsi" w:cs="TimesNewRomanPSMT"/>
            <w:sz w:val="20"/>
          </w:rPr>
          <w:delText xml:space="preserve"> uses this key</w:delText>
        </w:r>
      </w:del>
      <w:ins w:id="6" w:author="Dorothy Stanley" w:date="2014-08-08T08:30:00Z">
        <w:r w:rsidRPr="00A714BC">
          <w:rPr>
            <w:rFonts w:asciiTheme="majorHAnsi" w:hAnsiTheme="majorHAnsi" w:cs="TimesNewRomanPSMT"/>
            <w:sz w:val="20"/>
          </w:rPr>
          <w:t>.</w:t>
        </w:r>
      </w:ins>
      <w:r w:rsidRPr="00A714BC">
        <w:rPr>
          <w:rFonts w:asciiTheme="majorHAnsi" w:hAnsiTheme="majorHAnsi" w:cs="TimesNewRomanPSMT"/>
          <w:sz w:val="20"/>
        </w:rPr>
        <w:t>. Its</w:t>
      </w:r>
      <w:ins w:id="7" w:author="Dorothy Stanley" w:date="2014-08-08T08:29:00Z">
        <w:r w:rsidRPr="00A714BC">
          <w:rPr>
            <w:rFonts w:asciiTheme="majorHAnsi" w:hAnsiTheme="majorHAnsi" w:cs="TimesNewRomanPSMT"/>
            <w:sz w:val="20"/>
          </w:rPr>
          <w:t xml:space="preserve"> </w:t>
        </w:r>
      </w:ins>
    </w:p>
    <w:p w:rsidR="00EE052D" w:rsidRPr="00A714BC" w:rsidRDefault="00EE052D" w:rsidP="00EE052D">
      <w:pPr>
        <w:autoSpaceDE w:val="0"/>
        <w:autoSpaceDN w:val="0"/>
        <w:adjustRightInd w:val="0"/>
        <w:ind w:left="1728"/>
        <w:rPr>
          <w:rFonts w:asciiTheme="majorHAnsi" w:hAnsiTheme="majorHAnsi" w:cs="TimesNewRomanPSMT"/>
          <w:sz w:val="20"/>
        </w:rPr>
      </w:pPr>
      <w:proofErr w:type="gramStart"/>
      <w:r w:rsidRPr="00A714BC">
        <w:rPr>
          <w:rFonts w:asciiTheme="majorHAnsi" w:hAnsiTheme="majorHAnsi" w:cs="TimesNewRomanPSMT"/>
          <w:sz w:val="20"/>
        </w:rPr>
        <w:t>interpretation</w:t>
      </w:r>
      <w:proofErr w:type="gramEnd"/>
      <w:r w:rsidRPr="00A714BC">
        <w:rPr>
          <w:rFonts w:asciiTheme="majorHAnsi" w:hAnsiTheme="majorHAnsi" w:cs="TimesNewRomanPSMT"/>
          <w:sz w:val="20"/>
        </w:rPr>
        <w:t xml:space="preserve"> is cipher-suite-specific.</w:t>
      </w:r>
    </w:p>
    <w:p w:rsidR="00EE052D" w:rsidRDefault="00EE052D" w:rsidP="00EE052D">
      <w:pPr>
        <w:autoSpaceDE w:val="0"/>
        <w:autoSpaceDN w:val="0"/>
        <w:adjustRightInd w:val="0"/>
        <w:ind w:left="1728"/>
      </w:pPr>
    </w:p>
    <w:p w:rsidR="00EE052D" w:rsidRDefault="00EE052D" w:rsidP="00EE052D">
      <w:pPr>
        <w:autoSpaceDE w:val="0"/>
        <w:autoSpaceDN w:val="0"/>
        <w:adjustRightInd w:val="0"/>
        <w:ind w:left="1728"/>
      </w:pPr>
      <w:r>
        <w:t xml:space="preserve">At 118.5 delete “into the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pPr>
      <w:r>
        <w:t xml:space="preserve">At 1943.26 delete “to configure into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rPr>
          <w:ins w:id="8" w:author="Dorothy Stanley" w:date="2014-08-08T08:32:00Z"/>
        </w:rPr>
      </w:pPr>
      <w:r>
        <w:t xml:space="preserve">At 1965.31 delete “into IEEE </w:t>
      </w:r>
      <w:proofErr w:type="spellStart"/>
      <w:proofErr w:type="gramStart"/>
      <w:r>
        <w:t>Std</w:t>
      </w:r>
      <w:proofErr w:type="spellEnd"/>
      <w:proofErr w:type="gramEnd"/>
      <w:r>
        <w:t xml:space="preserve"> 802.11 MAC”</w:t>
      </w:r>
    </w:p>
    <w:p w:rsidR="00BB6D3B" w:rsidRPr="0013673A" w:rsidRDefault="00BB6D3B" w:rsidP="00BB6D3B">
      <w:pPr>
        <w:pStyle w:val="ListParagraph"/>
        <w:numPr>
          <w:ilvl w:val="1"/>
          <w:numId w:val="9"/>
        </w:numPr>
        <w:rPr>
          <w:rFonts w:asciiTheme="majorHAnsi" w:hAnsiTheme="majorHAnsi"/>
          <w:b/>
        </w:rPr>
      </w:pPr>
      <w:r w:rsidRPr="0013673A">
        <w:rPr>
          <w:rFonts w:asciiTheme="majorHAnsi" w:hAnsiTheme="majorHAnsi"/>
          <w:b/>
        </w:rPr>
        <w:t xml:space="preserve">Review </w:t>
      </w:r>
      <w:r w:rsidR="00EE052D">
        <w:rPr>
          <w:rFonts w:asciiTheme="majorHAnsi" w:eastAsia="Times New Roman" w:hAnsiTheme="majorHAnsi"/>
          <w:b/>
        </w:rPr>
        <w:t>11-14-0780</w:t>
      </w:r>
      <w:r w:rsidRPr="0013673A">
        <w:rPr>
          <w:rFonts w:asciiTheme="majorHAnsi" w:eastAsia="Times New Roman" w:hAnsiTheme="majorHAnsi"/>
          <w:b/>
        </w:rPr>
        <w:t>r</w:t>
      </w:r>
      <w:r w:rsidR="00D24664">
        <w:rPr>
          <w:rFonts w:asciiTheme="majorHAnsi" w:eastAsia="Times New Roman" w:hAnsiTheme="majorHAnsi"/>
          <w:b/>
        </w:rPr>
        <w:t>4</w:t>
      </w:r>
      <w:bookmarkStart w:id="9" w:name="_GoBack"/>
      <w:bookmarkEnd w:id="9"/>
      <w:r>
        <w:rPr>
          <w:rFonts w:asciiTheme="majorHAnsi" w:eastAsia="Times New Roman" w:hAnsiTheme="majorHAnsi"/>
        </w:rPr>
        <w:t xml:space="preserve"> </w:t>
      </w:r>
      <w:r w:rsidR="00EE052D">
        <w:rPr>
          <w:rFonts w:asciiTheme="majorHAnsi" w:eastAsia="Times New Roman" w:hAnsiTheme="majorHAnsi"/>
        </w:rPr>
        <w:t>Adrian STEPHENS (Intel)</w:t>
      </w:r>
    </w:p>
    <w:p w:rsidR="00BB6D3B" w:rsidRDefault="00EE052D" w:rsidP="00BB6D3B">
      <w:pPr>
        <w:pStyle w:val="ListParagraph"/>
        <w:numPr>
          <w:ilvl w:val="2"/>
          <w:numId w:val="9"/>
        </w:numPr>
        <w:rPr>
          <w:rFonts w:asciiTheme="majorHAnsi" w:hAnsiTheme="majorHAnsi"/>
        </w:rPr>
      </w:pPr>
      <w:r>
        <w:rPr>
          <w:rFonts w:asciiTheme="majorHAnsi" w:hAnsiTheme="majorHAnsi"/>
        </w:rPr>
        <w:t>CID 3038 (EDITOR)</w:t>
      </w:r>
    </w:p>
    <w:p w:rsidR="000C68F9" w:rsidRDefault="000C68F9" w:rsidP="000C68F9">
      <w:pPr>
        <w:pStyle w:val="ListParagraph"/>
        <w:numPr>
          <w:ilvl w:val="3"/>
          <w:numId w:val="9"/>
        </w:numPr>
        <w:rPr>
          <w:rFonts w:asciiTheme="majorHAnsi" w:hAnsiTheme="majorHAnsi"/>
        </w:rPr>
      </w:pPr>
      <w:r>
        <w:rPr>
          <w:rFonts w:asciiTheme="majorHAnsi" w:hAnsiTheme="majorHAnsi"/>
        </w:rPr>
        <w:t>Comment is discussed on page 32.</w:t>
      </w:r>
    </w:p>
    <w:p w:rsidR="000C68F9" w:rsidRPr="00A714BC" w:rsidRDefault="000C68F9" w:rsidP="00A714BC">
      <w:pPr>
        <w:pStyle w:val="ListParagraph"/>
        <w:numPr>
          <w:ilvl w:val="3"/>
          <w:numId w:val="9"/>
        </w:numPr>
        <w:rPr>
          <w:rFonts w:asciiTheme="majorHAnsi" w:hAnsiTheme="majorHAnsi"/>
        </w:rPr>
      </w:pPr>
      <w:r>
        <w:rPr>
          <w:rFonts w:asciiTheme="majorHAnsi" w:hAnsiTheme="majorHAnsi"/>
        </w:rPr>
        <w:t>Comment relates to use of “Must”, propose to change to shall.</w:t>
      </w:r>
      <w:r w:rsidR="00A714BC">
        <w:rPr>
          <w:rFonts w:asciiTheme="majorHAnsi" w:hAnsiTheme="majorHAnsi"/>
        </w:rPr>
        <w:t xml:space="preserve"> </w:t>
      </w:r>
      <w:r w:rsidRPr="00A714BC">
        <w:rPr>
          <w:rFonts w:asciiTheme="majorHAnsi" w:hAnsiTheme="majorHAnsi"/>
        </w:rPr>
        <w:t>No objection.</w:t>
      </w:r>
    </w:p>
    <w:p w:rsidR="000C68F9" w:rsidRPr="004369AF" w:rsidRDefault="000C68F9" w:rsidP="000C68F9">
      <w:pPr>
        <w:pStyle w:val="ListParagraph"/>
        <w:numPr>
          <w:ilvl w:val="3"/>
          <w:numId w:val="9"/>
        </w:numPr>
        <w:rPr>
          <w:rFonts w:asciiTheme="majorHAnsi" w:hAnsiTheme="majorHAnsi"/>
        </w:rPr>
      </w:pPr>
      <w:r>
        <w:rPr>
          <w:rFonts w:asciiTheme="majorHAnsi" w:hAnsiTheme="majorHAnsi"/>
        </w:rPr>
        <w:t>Proposed resolution: Accepted.</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MDR review – 1</w:t>
      </w:r>
      <w:r w:rsidR="000C68F9">
        <w:rPr>
          <w:rFonts w:asciiTheme="majorHAnsi" w:hAnsiTheme="majorHAnsi"/>
          <w:b/>
        </w:rPr>
        <w:t xml:space="preserve">1-14/781r7 </w:t>
      </w:r>
      <w:r w:rsidR="000C68F9">
        <w:rPr>
          <w:rFonts w:asciiTheme="majorHAnsi" w:hAnsiTheme="majorHAnsi"/>
        </w:rPr>
        <w:t>Adrian Stephens (Intel)</w:t>
      </w:r>
    </w:p>
    <w:p w:rsidR="00BB6D3B" w:rsidRDefault="000C68F9" w:rsidP="00BB6D3B">
      <w:pPr>
        <w:pStyle w:val="ListParagraph"/>
        <w:numPr>
          <w:ilvl w:val="2"/>
          <w:numId w:val="9"/>
        </w:numPr>
        <w:rPr>
          <w:rFonts w:asciiTheme="majorHAnsi" w:hAnsiTheme="majorHAnsi"/>
        </w:rPr>
      </w:pPr>
      <w:r>
        <w:rPr>
          <w:rFonts w:asciiTheme="majorHAnsi" w:hAnsiTheme="majorHAnsi"/>
        </w:rPr>
        <w:t>Page 14: P3441 L54-55 – Agree to change to “shall”</w:t>
      </w:r>
    </w:p>
    <w:p w:rsidR="000C68F9" w:rsidRDefault="00A714BC" w:rsidP="00BB6D3B">
      <w:pPr>
        <w:pStyle w:val="ListParagraph"/>
        <w:numPr>
          <w:ilvl w:val="2"/>
          <w:numId w:val="9"/>
        </w:numPr>
        <w:rPr>
          <w:rFonts w:asciiTheme="majorHAnsi" w:hAnsiTheme="majorHAnsi"/>
        </w:rPr>
      </w:pPr>
      <w:r>
        <w:rPr>
          <w:rFonts w:asciiTheme="majorHAnsi" w:hAnsiTheme="majorHAnsi"/>
        </w:rPr>
        <w:t>Page 30</w:t>
      </w:r>
      <w:r w:rsidR="000C68F9">
        <w:rPr>
          <w:rFonts w:asciiTheme="majorHAnsi" w:hAnsiTheme="majorHAnsi"/>
        </w:rPr>
        <w:t>; P1709.43</w:t>
      </w:r>
    </w:p>
    <w:p w:rsidR="000C68F9" w:rsidRDefault="000C68F9" w:rsidP="00BB6D3B">
      <w:pPr>
        <w:pStyle w:val="ListParagraph"/>
        <w:numPr>
          <w:ilvl w:val="2"/>
          <w:numId w:val="9"/>
        </w:numPr>
        <w:rPr>
          <w:rFonts w:asciiTheme="majorHAnsi" w:hAnsiTheme="majorHAnsi"/>
        </w:rPr>
      </w:pPr>
      <w:r>
        <w:rPr>
          <w:rFonts w:asciiTheme="majorHAnsi" w:hAnsiTheme="majorHAnsi"/>
        </w:rPr>
        <w:t>P1748.32</w:t>
      </w:r>
      <w:r w:rsidR="00A714BC">
        <w:rPr>
          <w:rFonts w:asciiTheme="majorHAnsi" w:hAnsiTheme="majorHAnsi"/>
        </w:rPr>
        <w:t xml:space="preserve"> – no objection to deleting “only”</w:t>
      </w:r>
    </w:p>
    <w:p w:rsidR="000C68F9" w:rsidRDefault="000C68F9" w:rsidP="00BB6D3B">
      <w:pPr>
        <w:pStyle w:val="ListParagraph"/>
        <w:numPr>
          <w:ilvl w:val="2"/>
          <w:numId w:val="9"/>
        </w:numPr>
        <w:rPr>
          <w:rFonts w:asciiTheme="majorHAnsi" w:hAnsiTheme="majorHAnsi"/>
        </w:rPr>
      </w:pPr>
      <w:r>
        <w:rPr>
          <w:rFonts w:asciiTheme="majorHAnsi" w:hAnsiTheme="majorHAnsi"/>
        </w:rPr>
        <w:t xml:space="preserve">P1759.53 – no objection to </w:t>
      </w:r>
      <w:r w:rsidR="00A714BC">
        <w:rPr>
          <w:rFonts w:asciiTheme="majorHAnsi" w:hAnsiTheme="majorHAnsi"/>
        </w:rPr>
        <w:t>the changes shown</w:t>
      </w:r>
    </w:p>
    <w:p w:rsidR="000C68F9" w:rsidRDefault="000C68F9" w:rsidP="00BB6D3B">
      <w:pPr>
        <w:pStyle w:val="ListParagraph"/>
        <w:numPr>
          <w:ilvl w:val="2"/>
          <w:numId w:val="9"/>
        </w:numPr>
        <w:rPr>
          <w:rFonts w:asciiTheme="majorHAnsi" w:hAnsiTheme="majorHAnsi"/>
        </w:rPr>
      </w:pPr>
      <w:r>
        <w:rPr>
          <w:rFonts w:asciiTheme="majorHAnsi" w:hAnsiTheme="majorHAnsi"/>
        </w:rPr>
        <w:t>P1760.07 – ok with the change</w:t>
      </w:r>
    </w:p>
    <w:p w:rsidR="000C68F9" w:rsidRPr="004369AF" w:rsidRDefault="000C68F9" w:rsidP="00BB6D3B">
      <w:pPr>
        <w:pStyle w:val="ListParagraph"/>
        <w:numPr>
          <w:ilvl w:val="2"/>
          <w:numId w:val="9"/>
        </w:numPr>
        <w:rPr>
          <w:rFonts w:asciiTheme="majorHAnsi" w:hAnsiTheme="majorHAnsi"/>
        </w:rPr>
      </w:pPr>
      <w:r>
        <w:rPr>
          <w:rFonts w:asciiTheme="majorHAnsi" w:hAnsiTheme="majorHAnsi"/>
        </w:rPr>
        <w:t>P1766.15</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 xml:space="preserve">Discussed </w:t>
      </w:r>
      <w:r w:rsidR="00A714BC">
        <w:rPr>
          <w:rFonts w:asciiTheme="majorHAnsi" w:hAnsiTheme="majorHAnsi"/>
        </w:rPr>
        <w:t>requirement for location capabilities. Review ESR field value definition. No decision made, pick up here next time on MDR comments.</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We are out of time.</w:t>
      </w:r>
    </w:p>
    <w:p w:rsidR="00BB6D3B" w:rsidRPr="0091659B" w:rsidRDefault="00BB6D3B" w:rsidP="00BB6D3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AOB: </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Items for next week:</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Mark Hamilton CIDs - resolutions available</w:t>
      </w:r>
    </w:p>
    <w:p w:rsidR="00BB6D3B" w:rsidRDefault="00BB6D3B" w:rsidP="00BB6D3B">
      <w:pPr>
        <w:pStyle w:val="ListParagraph"/>
        <w:numPr>
          <w:ilvl w:val="3"/>
          <w:numId w:val="9"/>
        </w:numPr>
        <w:rPr>
          <w:rFonts w:asciiTheme="majorHAnsi" w:hAnsiTheme="majorHAnsi"/>
        </w:rPr>
      </w:pPr>
      <w:r w:rsidRPr="004369AF">
        <w:rPr>
          <w:rFonts w:asciiTheme="majorHAnsi" w:hAnsiTheme="majorHAnsi"/>
        </w:rPr>
        <w:t>Mark Hamilton CIDs - need discussion</w:t>
      </w:r>
    </w:p>
    <w:p w:rsidR="00A714BC" w:rsidRPr="004369AF" w:rsidRDefault="00A714BC" w:rsidP="00BB6D3B">
      <w:pPr>
        <w:pStyle w:val="ListParagraph"/>
        <w:numPr>
          <w:ilvl w:val="3"/>
          <w:numId w:val="9"/>
        </w:numPr>
        <w:rPr>
          <w:rFonts w:asciiTheme="majorHAnsi" w:hAnsiTheme="majorHAnsi"/>
        </w:rPr>
      </w:pPr>
      <w:r>
        <w:rPr>
          <w:rFonts w:asciiTheme="majorHAnsi" w:hAnsiTheme="majorHAnsi"/>
        </w:rPr>
        <w:t>Continue MDR comments</w:t>
      </w:r>
    </w:p>
    <w:p w:rsidR="00BB6D3B" w:rsidRDefault="00BB6D3B" w:rsidP="00BB6D3B">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Adjourned</w:t>
      </w:r>
      <w:r w:rsidR="000C68F9" w:rsidRPr="000C68F9">
        <w:rPr>
          <w:rFonts w:asciiTheme="majorHAnsi" w:hAnsiTheme="majorHAnsi"/>
          <w:b/>
        </w:rPr>
        <w:t xml:space="preserve"> 12:00</w:t>
      </w:r>
      <w:r w:rsidRPr="000C68F9">
        <w:rPr>
          <w:rFonts w:asciiTheme="majorHAnsi" w:hAnsiTheme="majorHAnsi"/>
          <w:b/>
        </w:rPr>
        <w:t>pm</w:t>
      </w:r>
    </w:p>
    <w:p w:rsidR="00CA09B2" w:rsidRDefault="00CA09B2">
      <w:pPr>
        <w:rPr>
          <w:b/>
          <w:sz w:val="24"/>
        </w:rPr>
      </w:pPr>
      <w:r>
        <w:br w:type="page"/>
      </w:r>
      <w:r>
        <w:rPr>
          <w:b/>
          <w:sz w:val="24"/>
        </w:rPr>
        <w:lastRenderedPageBreak/>
        <w:t>References:</w:t>
      </w:r>
    </w:p>
    <w:p w:rsidR="00CA09B2" w:rsidRDefault="00CA09B2"/>
    <w:sectPr w:rsidR="00CA09B2">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96" w:rsidRDefault="00DD7596">
      <w:r>
        <w:separator/>
      </w:r>
    </w:p>
  </w:endnote>
  <w:endnote w:type="continuationSeparator" w:id="0">
    <w:p w:rsidR="00DD7596" w:rsidRDefault="00DD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60" w:rsidRDefault="008176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24664">
      <w:rPr>
        <w:noProof/>
      </w:rPr>
      <w:t>8</w:t>
    </w:r>
    <w:r>
      <w:rPr>
        <w:noProof/>
      </w:rPr>
      <w:fldChar w:fldCharType="end"/>
    </w:r>
    <w:r>
      <w:tab/>
    </w:r>
    <w:fldSimple w:instr=" COMMENTS  \* MERGEFORMAT ">
      <w:r>
        <w:t>Jon Rosdahl, CSR Technologies Inc.</w:t>
      </w:r>
    </w:fldSimple>
  </w:p>
  <w:p w:rsidR="00817660" w:rsidRDefault="008176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96" w:rsidRDefault="00DD7596">
      <w:r>
        <w:separator/>
      </w:r>
    </w:p>
  </w:footnote>
  <w:footnote w:type="continuationSeparator" w:id="0">
    <w:p w:rsidR="00DD7596" w:rsidRDefault="00DD7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60" w:rsidRDefault="00817660">
    <w:pPr>
      <w:pStyle w:val="Header"/>
      <w:tabs>
        <w:tab w:val="clear" w:pos="6480"/>
        <w:tab w:val="center" w:pos="4680"/>
        <w:tab w:val="right" w:pos="9360"/>
      </w:tabs>
    </w:pPr>
    <w:fldSimple w:instr=" KEYWORDS  \* MERGEFORMAT ">
      <w:r>
        <w:t>August 2014</w:t>
      </w:r>
    </w:fldSimple>
    <w:r>
      <w:tab/>
    </w:r>
    <w:r>
      <w:tab/>
    </w:r>
    <w:fldSimple w:instr=" TITLE  \* MERGEFORMAT ">
      <w:r>
        <w:t>doc.: IEEE 802.11-14/1004r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5">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1"/>
  </w:num>
  <w:num w:numId="5">
    <w:abstractNumId w:val="2"/>
  </w:num>
  <w:num w:numId="6">
    <w:abstractNumId w:val="8"/>
  </w:num>
  <w:num w:numId="7">
    <w:abstractNumId w:val="13"/>
  </w:num>
  <w:num w:numId="8">
    <w:abstractNumId w:val="5"/>
  </w:num>
  <w:num w:numId="9">
    <w:abstractNumId w:val="7"/>
  </w:num>
  <w:num w:numId="10">
    <w:abstractNumId w:val="9"/>
  </w:num>
  <w:num w:numId="11">
    <w:abstractNumId w:val="4"/>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C68F9"/>
    <w:rsid w:val="0013491A"/>
    <w:rsid w:val="0013673A"/>
    <w:rsid w:val="00196C46"/>
    <w:rsid w:val="001D723B"/>
    <w:rsid w:val="0029020B"/>
    <w:rsid w:val="002D44BE"/>
    <w:rsid w:val="004369AF"/>
    <w:rsid w:val="00437C12"/>
    <w:rsid w:val="00440272"/>
    <w:rsid w:val="00442037"/>
    <w:rsid w:val="004B064B"/>
    <w:rsid w:val="00520093"/>
    <w:rsid w:val="00535217"/>
    <w:rsid w:val="0062440B"/>
    <w:rsid w:val="006C0727"/>
    <w:rsid w:val="006E145F"/>
    <w:rsid w:val="007169C8"/>
    <w:rsid w:val="00770572"/>
    <w:rsid w:val="007A6747"/>
    <w:rsid w:val="00817660"/>
    <w:rsid w:val="008E743A"/>
    <w:rsid w:val="0091659B"/>
    <w:rsid w:val="009F2FBC"/>
    <w:rsid w:val="00A714BC"/>
    <w:rsid w:val="00AA427C"/>
    <w:rsid w:val="00B02178"/>
    <w:rsid w:val="00B20A8A"/>
    <w:rsid w:val="00BB6D3B"/>
    <w:rsid w:val="00BE68C2"/>
    <w:rsid w:val="00CA09B2"/>
    <w:rsid w:val="00CD6DAE"/>
    <w:rsid w:val="00D24664"/>
    <w:rsid w:val="00DC5A7B"/>
    <w:rsid w:val="00DD7596"/>
    <w:rsid w:val="00E851E3"/>
    <w:rsid w:val="00EE052D"/>
    <w:rsid w:val="00F8548F"/>
    <w:rsid w:val="00FB5F6F"/>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s://mentor.ieee.org/802.11/dcn/13/11-13-0001-03-0000-802-11-operations-manual.docx"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standards.ieee.org/faqs/affiliationFAQ.html" TargetMode="External"/><Relationship Id="rId3" Type="http://schemas.microsoft.com/office/2007/relationships/stylesWithEffects" Target="stylesWithEffects.xml"/><Relationship Id="rId21" Type="http://schemas.openxmlformats.org/officeDocument/2006/relationships/hyperlink" Target="http://standards.ieee.org/board/pat/faq.pdf" TargetMode="External"/><Relationship Id="rId7" Type="http://schemas.openxmlformats.org/officeDocument/2006/relationships/endnotes" Target="endnotes.xml"/><Relationship Id="rId12" Type="http://schemas.openxmlformats.org/officeDocument/2006/relationships/hyperlink" Target="http://www.ieee.org/portal/cms_docs/about/CoE_poster.pdf" TargetMode="External"/><Relationship Id="rId17" Type="http://schemas.openxmlformats.org/officeDocument/2006/relationships/hyperlink" Target="http://grouper.ieee.org/groups/802/PNP/approved/IEEE_802_OM_v13.pdf" TargetMode="External"/><Relationship Id="rId25" Type="http://schemas.openxmlformats.org/officeDocument/2006/relationships/hyperlink" Target="http://standards.ieee.org/board/aud/LMSC.pdf" TargetMode="External"/><Relationship Id="rId2" Type="http://schemas.openxmlformats.org/officeDocument/2006/relationships/styles" Target="styles.xml"/><Relationship Id="rId16" Type="http://schemas.openxmlformats.org/officeDocument/2006/relationships/hyperlink" Target="http://standards.ieee.org/faqs/affiliationFAQ.html" TargetMode="External"/><Relationship Id="rId20" Type="http://schemas.openxmlformats.org/officeDocument/2006/relationships/hyperlink" Target="http://grouper.ieee.org/groups/802/PNP/approved/IEEE_802_WG_PandP_v15.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yperlink" Target="http://standards.ieee.org/board/pat/loa.pdf" TargetMode="Externa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3/11-13-0001-03-0000-802-11-operations-manual.docx" TargetMode="External"/><Relationship Id="rId28" Type="http://schemas.openxmlformats.org/officeDocument/2006/relationships/header" Target="header1.xml"/><Relationship Id="rId10" Type="http://schemas.openxmlformats.org/officeDocument/2006/relationships/hyperlink" Target="http://grouper.ieee.org/groups/802/PNP/approved/IEEE_802_WG_PandP_v15.pdf" TargetMode="External"/><Relationship Id="rId19" Type="http://schemas.openxmlformats.org/officeDocument/2006/relationships/hyperlink" Target="http://standards.ieee.org/resources/antitrust-guidelin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resources/antitrust-guidelines.pdf" TargetMode="External"/><Relationship Id="rId14" Type="http://schemas.openxmlformats.org/officeDocument/2006/relationships/hyperlink" Target="http://standards.ieee.org/board/pat/loa.pdf" TargetMode="External"/><Relationship Id="rId22" Type="http://schemas.openxmlformats.org/officeDocument/2006/relationships/hyperlink" Target="http://www.ieee.org/portal/cms_docs/about/CoE_poster.pdf" TargetMode="External"/><Relationship Id="rId27" Type="http://schemas.openxmlformats.org/officeDocument/2006/relationships/hyperlink" Target="http://grouper.ieee.org/groups/802/PNP/approved/IEEE_802_OM_v13.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173</TotalTime>
  <Pages>10</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802.11-14/1004r0</vt:lpstr>
    </vt:vector>
  </TitlesOfParts>
  <Company>Some Company</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802.11-14/1004r0</dc:title>
  <dc:subject>Submission</dc:subject>
  <dc:creator>Jon Rosdahl</dc:creator>
  <cp:keywords>September 2014</cp:keywords>
  <dc:description>Jon Rosdahl, CSR Technologies Inc.</dc:description>
  <cp:lastModifiedBy>Dorothy Stanley</cp:lastModifiedBy>
  <cp:revision>9</cp:revision>
  <cp:lastPrinted>2014-08-01T20:01:00Z</cp:lastPrinted>
  <dcterms:created xsi:type="dcterms:W3CDTF">2014-08-08T17:49:00Z</dcterms:created>
  <dcterms:modified xsi:type="dcterms:W3CDTF">2014-08-08T20:47:00Z</dcterms:modified>
</cp:coreProperties>
</file>