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00471A" w:rsidP="00BB0F23">
            <w:pPr>
              <w:pStyle w:val="T2"/>
            </w:pPr>
            <w:r>
              <w:rPr>
                <w:rFonts w:hint="eastAsia"/>
                <w:lang w:eastAsia="ko-KR"/>
              </w:rPr>
              <w:t>Proposed Comment Resolution</w:t>
            </w:r>
          </w:p>
        </w:tc>
      </w:tr>
      <w:tr w:rsidR="00CA09B2" w:rsidRPr="002C6458">
        <w:trPr>
          <w:trHeight w:val="359"/>
          <w:jc w:val="center"/>
        </w:trPr>
        <w:tc>
          <w:tcPr>
            <w:tcW w:w="9576" w:type="dxa"/>
            <w:gridSpan w:val="5"/>
            <w:vAlign w:val="center"/>
          </w:tcPr>
          <w:p w:rsidR="00CA09B2" w:rsidRPr="002C6458" w:rsidRDefault="00CA09B2" w:rsidP="00820A09">
            <w:pPr>
              <w:pStyle w:val="T2"/>
              <w:ind w:left="0"/>
              <w:rPr>
                <w:sz w:val="20"/>
              </w:rPr>
            </w:pPr>
            <w:r w:rsidRPr="002C6458">
              <w:rPr>
                <w:sz w:val="20"/>
              </w:rPr>
              <w:t>Date:</w:t>
            </w:r>
            <w:r w:rsidRPr="002C6458">
              <w:rPr>
                <w:b w:val="0"/>
                <w:sz w:val="20"/>
              </w:rPr>
              <w:t xml:space="preserve">  </w:t>
            </w:r>
            <w:r w:rsidR="00650A15" w:rsidRPr="002C6458">
              <w:rPr>
                <w:b w:val="0"/>
                <w:sz w:val="20"/>
              </w:rPr>
              <w:t>201</w:t>
            </w:r>
            <w:r w:rsidR="0000471A">
              <w:rPr>
                <w:rFonts w:hint="eastAsia"/>
                <w:b w:val="0"/>
                <w:sz w:val="20"/>
                <w:lang w:eastAsia="ko-KR"/>
              </w:rPr>
              <w:t>4</w:t>
            </w:r>
            <w:r w:rsidR="00650A15" w:rsidRPr="002C6458">
              <w:rPr>
                <w:b w:val="0"/>
                <w:sz w:val="20"/>
              </w:rPr>
              <w:t>-</w:t>
            </w:r>
            <w:r w:rsidR="00820A09">
              <w:rPr>
                <w:rFonts w:hint="eastAsia"/>
                <w:b w:val="0"/>
                <w:sz w:val="20"/>
                <w:lang w:eastAsia="ko-KR"/>
              </w:rPr>
              <w:t>11</w:t>
            </w:r>
            <w:r w:rsidR="00650A15" w:rsidRPr="002C6458">
              <w:rPr>
                <w:b w:val="0"/>
                <w:sz w:val="20"/>
              </w:rPr>
              <w:t>-</w:t>
            </w:r>
            <w:r w:rsidR="00820A09">
              <w:rPr>
                <w:rFonts w:hint="eastAsia"/>
                <w:b w:val="0"/>
                <w:sz w:val="20"/>
                <w:lang w:eastAsia="ko-KR"/>
              </w:rPr>
              <w:t>05</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00471A" w:rsidRPr="002C6458" w:rsidTr="001B7FC0">
        <w:trPr>
          <w:jc w:val="center"/>
        </w:trPr>
        <w:tc>
          <w:tcPr>
            <w:tcW w:w="1336"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00471A" w:rsidRPr="002C6458" w:rsidRDefault="0000471A" w:rsidP="00224E24">
            <w:pPr>
              <w:pStyle w:val="T2"/>
              <w:spacing w:after="0"/>
              <w:ind w:left="0" w:right="0"/>
              <w:rPr>
                <w:b w:val="0"/>
                <w:bCs/>
                <w:sz w:val="18"/>
                <w:szCs w:val="18"/>
                <w:lang w:eastAsia="ko-KR"/>
              </w:rPr>
            </w:pPr>
            <w:r>
              <w:rPr>
                <w:rFonts w:hint="eastAsia"/>
                <w:b w:val="0"/>
                <w:bCs/>
                <w:sz w:val="18"/>
                <w:szCs w:val="18"/>
                <w:lang w:eastAsia="ko-KR"/>
              </w:rPr>
              <w:t xml:space="preserve">19, </w:t>
            </w:r>
            <w:proofErr w:type="spellStart"/>
            <w:r>
              <w:rPr>
                <w:rFonts w:hint="eastAsia"/>
                <w:b w:val="0"/>
                <w:bCs/>
                <w:sz w:val="18"/>
                <w:szCs w:val="18"/>
                <w:lang w:eastAsia="ko-KR"/>
              </w:rPr>
              <w:t>Yangjae-daero</w:t>
            </w:r>
            <w:proofErr w:type="spellEnd"/>
            <w:r>
              <w:rPr>
                <w:rFonts w:hint="eastAsia"/>
                <w:b w:val="0"/>
                <w:bCs/>
                <w:sz w:val="18"/>
                <w:szCs w:val="18"/>
                <w:lang w:eastAsia="ko-KR"/>
              </w:rPr>
              <w:t xml:space="preserve"> 11gil, </w:t>
            </w:r>
            <w:proofErr w:type="spellStart"/>
            <w:r>
              <w:rPr>
                <w:rFonts w:hint="eastAsia"/>
                <w:b w:val="0"/>
                <w:bCs/>
                <w:sz w:val="18"/>
                <w:szCs w:val="18"/>
                <w:lang w:eastAsia="ko-KR"/>
              </w:rPr>
              <w:t>Seocho-gu</w:t>
            </w:r>
            <w:proofErr w:type="spellEnd"/>
            <w:r>
              <w:rPr>
                <w:rFonts w:hint="eastAsia"/>
                <w:b w:val="0"/>
                <w:bCs/>
                <w:sz w:val="18"/>
                <w:szCs w:val="18"/>
                <w:lang w:eastAsia="ko-KR"/>
              </w:rPr>
              <w:t>, Seoul, 137-1Korea</w:t>
            </w:r>
          </w:p>
        </w:tc>
        <w:tc>
          <w:tcPr>
            <w:tcW w:w="1549" w:type="dxa"/>
            <w:vAlign w:val="center"/>
          </w:tcPr>
          <w:p w:rsidR="0000471A" w:rsidRPr="002C6458" w:rsidRDefault="0000471A" w:rsidP="00977600">
            <w:pPr>
              <w:pStyle w:val="T2"/>
              <w:spacing w:after="0"/>
              <w:ind w:left="0" w:right="0"/>
              <w:rPr>
                <w:b w:val="0"/>
                <w:bCs/>
                <w:sz w:val="18"/>
                <w:szCs w:val="18"/>
                <w:lang w:eastAsia="ko-KR"/>
              </w:rPr>
            </w:pPr>
            <w:r w:rsidRPr="002C6458">
              <w:rPr>
                <w:b w:val="0"/>
                <w:bCs/>
                <w:sz w:val="18"/>
                <w:szCs w:val="18"/>
                <w:lang w:eastAsia="ko-KR"/>
              </w:rPr>
              <w:t>+82-</w:t>
            </w:r>
            <w:r w:rsidR="00977600">
              <w:rPr>
                <w:rFonts w:hint="eastAsia"/>
                <w:b w:val="0"/>
                <w:bCs/>
                <w:sz w:val="18"/>
                <w:szCs w:val="18"/>
                <w:lang w:eastAsia="ko-KR"/>
              </w:rPr>
              <w:t>2</w:t>
            </w:r>
            <w:r w:rsidRPr="002C6458">
              <w:rPr>
                <w:b w:val="0"/>
                <w:bCs/>
                <w:sz w:val="18"/>
                <w:szCs w:val="18"/>
                <w:lang w:eastAsia="ko-KR"/>
              </w:rPr>
              <w:t>-</w:t>
            </w:r>
            <w:r w:rsidR="00977600">
              <w:rPr>
                <w:rFonts w:hint="eastAsia"/>
                <w:b w:val="0"/>
                <w:bCs/>
                <w:sz w:val="18"/>
                <w:szCs w:val="18"/>
                <w:lang w:eastAsia="ko-KR"/>
              </w:rPr>
              <w:t>6912</w:t>
            </w:r>
            <w:r w:rsidRPr="002C6458">
              <w:rPr>
                <w:b w:val="0"/>
                <w:bCs/>
                <w:sz w:val="18"/>
                <w:szCs w:val="18"/>
                <w:lang w:eastAsia="ko-KR"/>
              </w:rPr>
              <w:t>-</w:t>
            </w:r>
            <w:r w:rsidR="00977600">
              <w:rPr>
                <w:rFonts w:hint="eastAsia"/>
                <w:b w:val="0"/>
                <w:bCs/>
                <w:sz w:val="18"/>
                <w:szCs w:val="18"/>
                <w:lang w:eastAsia="ko-KR"/>
              </w:rPr>
              <w:t>6588</w:t>
            </w:r>
          </w:p>
        </w:tc>
        <w:tc>
          <w:tcPr>
            <w:tcW w:w="1813" w:type="dxa"/>
            <w:vAlign w:val="center"/>
          </w:tcPr>
          <w:p w:rsidR="0000471A" w:rsidRPr="002C6458" w:rsidRDefault="0000471A" w:rsidP="00224E2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00471A">
            <w:pPr>
              <w:pStyle w:val="T2"/>
              <w:spacing w:after="0"/>
              <w:ind w:left="0" w:right="0"/>
              <w:rPr>
                <w:b w:val="0"/>
                <w:sz w:val="20"/>
                <w:lang w:eastAsia="ko-KR"/>
              </w:rPr>
            </w:pPr>
            <w:proofErr w:type="spellStart"/>
            <w:r>
              <w:rPr>
                <w:rFonts w:hint="eastAsia"/>
                <w:b w:val="0"/>
                <w:sz w:val="20"/>
                <w:lang w:eastAsia="ko-KR"/>
              </w:rPr>
              <w:t>Kiseon</w:t>
            </w:r>
            <w:proofErr w:type="spellEnd"/>
            <w:r>
              <w:rPr>
                <w:rFonts w:hint="eastAsia"/>
                <w:b w:val="0"/>
                <w:sz w:val="20"/>
                <w:lang w:eastAsia="ko-KR"/>
              </w:rPr>
              <w:t xml:space="preserve"> </w:t>
            </w:r>
            <w:proofErr w:type="spellStart"/>
            <w:r>
              <w:rPr>
                <w:rFonts w:hint="eastAsia"/>
                <w:b w:val="0"/>
                <w:sz w:val="20"/>
                <w:lang w:eastAsia="ko-KR"/>
              </w:rPr>
              <w:t>Ryu</w:t>
            </w:r>
            <w:proofErr w:type="spellEnd"/>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p>
        </w:tc>
        <w:tc>
          <w:tcPr>
            <w:tcW w:w="1549" w:type="dxa"/>
            <w:vAlign w:val="center"/>
          </w:tcPr>
          <w:p w:rsidR="001114B3" w:rsidRPr="002C6458" w:rsidRDefault="001114B3">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8852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361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rFonts w:hint="eastAsia"/>
                                <w:lang w:eastAsia="ko-KR"/>
                              </w:rPr>
                            </w:pPr>
                          </w:p>
                          <w:p w:rsidR="00495071" w:rsidRDefault="00495071">
                            <w:pPr>
                              <w:jc w:val="both"/>
                              <w:rPr>
                                <w:rFonts w:hint="eastAsia"/>
                                <w:lang w:eastAsia="ko-KR"/>
                              </w:rPr>
                            </w:pPr>
                            <w:r>
                              <w:rPr>
                                <w:rFonts w:hint="eastAsia"/>
                                <w:lang w:eastAsia="ko-KR"/>
                              </w:rPr>
                              <w:t>In this revision, proposed resolution for CID 3396 is updated.</w:t>
                            </w:r>
                          </w:p>
                          <w:p w:rsidR="00495071" w:rsidRDefault="00495071">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" o:allowincell="f" stroked="f">
                <v:textbo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rFonts w:hint="eastAsia"/>
                          <w:lang w:eastAsia="ko-KR"/>
                        </w:rPr>
                      </w:pPr>
                    </w:p>
                    <w:p w:rsidR="00495071" w:rsidRDefault="00495071">
                      <w:pPr>
                        <w:jc w:val="both"/>
                        <w:rPr>
                          <w:rFonts w:hint="eastAsia"/>
                          <w:lang w:eastAsia="ko-KR"/>
                        </w:rPr>
                      </w:pPr>
                      <w:r>
                        <w:rPr>
                          <w:rFonts w:hint="eastAsia"/>
                          <w:lang w:eastAsia="ko-KR"/>
                        </w:rPr>
                        <w:t>In this revision, proposed resolution for CID 3396 is updated.</w:t>
                      </w:r>
                    </w:p>
                    <w:p w:rsidR="00495071" w:rsidRDefault="00495071">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v:textbox>
              </v:shape>
            </w:pict>
          </mc:Fallback>
        </mc:AlternateContent>
      </w:r>
    </w:p>
    <w:p w:rsidR="00977600" w:rsidRDefault="00CA09B2" w:rsidP="00977600">
      <w:pPr>
        <w:pStyle w:val="2"/>
        <w:rPr>
          <w:lang w:eastAsia="ko-KR"/>
        </w:rPr>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1005"/>
        <w:gridCol w:w="1072"/>
        <w:gridCol w:w="3402"/>
        <w:gridCol w:w="2410"/>
        <w:gridCol w:w="1026"/>
      </w:tblGrid>
      <w:tr w:rsidR="00977600"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4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977600"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467925" w:rsidRDefault="00977600" w:rsidP="00224E24">
            <w:pPr>
              <w:jc w:val="right"/>
              <w:rPr>
                <w:rFonts w:ascii="Arial" w:hAnsi="Arial" w:cs="Arial"/>
                <w:sz w:val="20"/>
                <w:lang w:eastAsia="ko-KR"/>
              </w:rPr>
            </w:pPr>
            <w:r w:rsidRPr="00467925">
              <w:rPr>
                <w:rFonts w:ascii="Arial" w:hAnsi="Arial" w:cs="Arial"/>
                <w:sz w:val="20"/>
              </w:rPr>
              <w:t>3</w:t>
            </w:r>
            <w:r>
              <w:rPr>
                <w:rFonts w:ascii="Arial" w:hAnsi="Arial" w:cs="Arial" w:hint="eastAsia"/>
                <w:sz w:val="20"/>
                <w:lang w:eastAsia="ko-KR"/>
              </w:rPr>
              <w:t>015</w:t>
            </w:r>
          </w:p>
          <w:p w:rsidR="00977600" w:rsidRPr="00753B27" w:rsidRDefault="00977600" w:rsidP="00224E24">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977600">
            <w:pPr>
              <w:jc w:val="right"/>
              <w:rPr>
                <w:sz w:val="24"/>
                <w:szCs w:val="24"/>
                <w:lang w:eastAsia="ko-KR"/>
              </w:rPr>
            </w:pPr>
            <w:r>
              <w:rPr>
                <w:rFonts w:hint="eastAsia"/>
                <w:sz w:val="24"/>
                <w:szCs w:val="24"/>
                <w:lang w:eastAsia="ko-KR"/>
              </w:rPr>
              <w:t>1213</w:t>
            </w:r>
            <w:r>
              <w:rPr>
                <w:sz w:val="24"/>
                <w:szCs w:val="24"/>
                <w:lang w:eastAsia="en-GB"/>
              </w:rPr>
              <w:t>/</w:t>
            </w:r>
            <w:r>
              <w:rPr>
                <w:rFonts w:hint="eastAsia"/>
                <w:sz w:val="24"/>
                <w:szCs w:val="24"/>
                <w:lang w:eastAsia="ko-KR"/>
              </w:rPr>
              <w:t>37</w:t>
            </w:r>
          </w:p>
        </w:tc>
        <w:tc>
          <w:tcPr>
            <w:tcW w:w="107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ko-KR"/>
              </w:rPr>
            </w:pPr>
            <w:r>
              <w:rPr>
                <w:rFonts w:hint="eastAsia"/>
                <w:sz w:val="24"/>
                <w:szCs w:val="24"/>
                <w:lang w:eastAsia="ko-KR"/>
              </w:rPr>
              <w:t>8.6.23.2</w:t>
            </w:r>
          </w:p>
        </w:tc>
        <w:tc>
          <w:tcPr>
            <w:tcW w:w="340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 xml:space="preserve">"No vendor-specific elements are present in a VHT Compressed </w:t>
            </w:r>
            <w:proofErr w:type="spellStart"/>
            <w:r w:rsidRPr="00977600">
              <w:rPr>
                <w:sz w:val="24"/>
                <w:szCs w:val="24"/>
                <w:lang w:eastAsia="en-GB"/>
              </w:rPr>
              <w:t>Beamforming</w:t>
            </w:r>
            <w:proofErr w:type="spellEnd"/>
            <w:r w:rsidRPr="00977600">
              <w:rPr>
                <w:sz w:val="24"/>
                <w:szCs w:val="24"/>
                <w:lang w:eastAsia="en-GB"/>
              </w:rPr>
              <w:t>..." - in that case 633.55 is in conflict.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At 633.55 replace</w:t>
            </w:r>
            <w:proofErr w:type="gramStart"/>
            <w:r w:rsidRPr="00977600">
              <w:rPr>
                <w:sz w:val="24"/>
                <w:szCs w:val="24"/>
                <w:lang w:eastAsia="en-GB"/>
              </w:rPr>
              <w:t>,  "</w:t>
            </w:r>
            <w:proofErr w:type="gramEnd"/>
            <w:r w:rsidRPr="00977600">
              <w:rPr>
                <w:sz w:val="24"/>
                <w:szCs w:val="24"/>
                <w:lang w:eastAsia="en-GB"/>
              </w:rPr>
              <w:t xml:space="preserve">present." with "present,  except in VHT Compressed </w:t>
            </w:r>
            <w:proofErr w:type="spellStart"/>
            <w:r w:rsidRPr="00977600">
              <w:rPr>
                <w:sz w:val="24"/>
                <w:szCs w:val="24"/>
                <w:lang w:eastAsia="en-GB"/>
              </w:rPr>
              <w:t>Beamforming</w:t>
            </w:r>
            <w:proofErr w:type="spellEnd"/>
            <w:r w:rsidRPr="00977600">
              <w:rPr>
                <w:sz w:val="24"/>
                <w:szCs w:val="24"/>
                <w:lang w:eastAsia="en-GB"/>
              </w:rPr>
              <w:t xml:space="preserve"> frames."</w:t>
            </w:r>
          </w:p>
        </w:tc>
        <w:tc>
          <w:tcPr>
            <w:tcW w:w="1026"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rFonts w:ascii="Arial" w:hAnsi="Arial" w:cs="Arial"/>
                <w:color w:val="000000"/>
                <w:sz w:val="20"/>
                <w:lang w:eastAsia="en-GB"/>
              </w:rPr>
              <w:t>MAC</w:t>
            </w:r>
          </w:p>
        </w:tc>
      </w:tr>
    </w:tbl>
    <w:p w:rsidR="004D1C3D"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C</w:t>
      </w:r>
      <w:r>
        <w:rPr>
          <w:lang w:eastAsia="ko-KR"/>
        </w:rPr>
        <w:t>o</w:t>
      </w:r>
      <w:r>
        <w:rPr>
          <w:rFonts w:hint="eastAsia"/>
          <w:lang w:eastAsia="ko-KR"/>
        </w:rPr>
        <w:t>mment is correct.</w:t>
      </w:r>
    </w:p>
    <w:p w:rsidR="00AF0B63" w:rsidRPr="00AF0B63" w:rsidRDefault="00AF0B63" w:rsidP="00977600">
      <w:pPr>
        <w:rPr>
          <w:lang w:eastAsia="ko-KR"/>
        </w:rPr>
      </w:pPr>
      <w:r>
        <w:rPr>
          <w:rFonts w:hint="eastAsia"/>
          <w:lang w:eastAsia="ko-KR"/>
        </w:rPr>
        <w:t xml:space="preserve">In page 1213.37, </w:t>
      </w:r>
      <w:r>
        <w:rPr>
          <w:lang w:eastAsia="ko-KR"/>
        </w:rPr>
        <w:t>“</w:t>
      </w:r>
      <w:r w:rsidRPr="00AF0B63">
        <w:rPr>
          <w:lang w:eastAsia="ko-KR"/>
        </w:rPr>
        <w:t xml:space="preserve">No vendor-specific elements are present in a VHT Compressed </w:t>
      </w:r>
      <w:proofErr w:type="spellStart"/>
      <w:r w:rsidRPr="00AF0B63">
        <w:rPr>
          <w:lang w:eastAsia="ko-KR"/>
        </w:rPr>
        <w:t>Beamforming</w:t>
      </w:r>
      <w:proofErr w:type="spellEnd"/>
      <w:r w:rsidRPr="00AF0B63">
        <w:rPr>
          <w:lang w:eastAsia="ko-KR"/>
        </w:rPr>
        <w:t xml:space="preserve"> frame.”</w:t>
      </w:r>
    </w:p>
    <w:p w:rsidR="00AF0B63" w:rsidRDefault="00AF0B63" w:rsidP="00AF0B63">
      <w:pPr>
        <w:rPr>
          <w:lang w:eastAsia="ko-KR"/>
        </w:rPr>
      </w:pPr>
      <w:r w:rsidRPr="00AF0B63">
        <w:rPr>
          <w:rFonts w:hint="eastAsia"/>
          <w:lang w:eastAsia="ko-KR"/>
        </w:rPr>
        <w:t xml:space="preserve">In page 633.55 (i.e. </w:t>
      </w:r>
      <w:r w:rsidRPr="00AF0B63">
        <w:rPr>
          <w:lang w:eastAsia="ko-KR"/>
        </w:rPr>
        <w:t>“</w:t>
      </w:r>
      <w:r w:rsidRPr="00AF0B63">
        <w:rPr>
          <w:rFonts w:hint="eastAsia"/>
          <w:lang w:eastAsia="ko-KR"/>
        </w:rPr>
        <w:t>Last-2</w:t>
      </w:r>
      <w:r w:rsidRPr="00AF0B63">
        <w:rPr>
          <w:lang w:eastAsia="ko-KR"/>
        </w:rPr>
        <w:t>”</w:t>
      </w:r>
      <w:r w:rsidRPr="00AF0B63">
        <w:rPr>
          <w:rFonts w:hint="eastAsia"/>
          <w:lang w:eastAsia="ko-KR"/>
        </w:rPr>
        <w:t xml:space="preserve"> in Action frame body), </w:t>
      </w:r>
      <w:r w:rsidRPr="00AF0B63">
        <w:rPr>
          <w:lang w:eastAsia="ko-KR"/>
        </w:rPr>
        <w:t>“One or more vendor-specific elements are optionally present.</w:t>
      </w:r>
      <w:r>
        <w:rPr>
          <w:rFonts w:hint="eastAsia"/>
          <w:lang w:eastAsia="ko-KR"/>
        </w:rPr>
        <w:t xml:space="preserve"> </w:t>
      </w:r>
      <w:r w:rsidRPr="00AF0B63">
        <w:rPr>
          <w:lang w:eastAsia="ko-KR"/>
        </w:rPr>
        <w:t>These elements are absent when the Category subfield of the Action field is</w:t>
      </w:r>
      <w:r>
        <w:rPr>
          <w:rFonts w:hint="eastAsia"/>
          <w:lang w:eastAsia="ko-KR"/>
        </w:rPr>
        <w:t xml:space="preserve"> </w:t>
      </w:r>
      <w:r w:rsidRPr="00AF0B63">
        <w:rPr>
          <w:lang w:eastAsia="ko-KR"/>
        </w:rPr>
        <w:t>Vendor-Specific, Vendor-Specific Protected, or Self-protected.”</w:t>
      </w:r>
      <w:r w:rsidR="007A2B82">
        <w:rPr>
          <w:rFonts w:hint="eastAsia"/>
          <w:lang w:eastAsia="ko-KR"/>
        </w:rPr>
        <w:t xml:space="preserve"> We can add this as an additional exception.</w:t>
      </w:r>
    </w:p>
    <w:p w:rsidR="00977600" w:rsidRPr="00977600" w:rsidRDefault="00977600" w:rsidP="00977600">
      <w:pPr>
        <w:rPr>
          <w:lang w:eastAsia="ko-KR"/>
        </w:rPr>
      </w:pPr>
    </w:p>
    <w:p w:rsidR="00977600" w:rsidRDefault="00977600" w:rsidP="00977600">
      <w:pPr>
        <w:pStyle w:val="2"/>
        <w:rPr>
          <w:lang w:eastAsia="ko-KR"/>
        </w:rPr>
      </w:pPr>
      <w:r>
        <w:rPr>
          <w:rFonts w:hint="eastAsia"/>
          <w:lang w:eastAsia="ko-KR"/>
        </w:rPr>
        <w:t>Proposed Resolution:</w:t>
      </w:r>
    </w:p>
    <w:p w:rsidR="00977600" w:rsidRPr="0048428C" w:rsidRDefault="007A2B82" w:rsidP="00977600">
      <w:pPr>
        <w:rPr>
          <w:i/>
          <w:sz w:val="24"/>
          <w:szCs w:val="24"/>
          <w:highlight w:val="yellow"/>
          <w:lang w:eastAsia="ko-KR"/>
        </w:rPr>
      </w:pPr>
      <w:r>
        <w:rPr>
          <w:rFonts w:hint="eastAsia"/>
          <w:i/>
          <w:sz w:val="24"/>
          <w:szCs w:val="24"/>
          <w:highlight w:val="yellow"/>
          <w:lang w:eastAsia="ko-KR"/>
        </w:rPr>
        <w:t>Revised</w:t>
      </w:r>
    </w:p>
    <w:p w:rsidR="0001076C" w:rsidRDefault="00F25667" w:rsidP="007A2B82">
      <w:pPr>
        <w:rPr>
          <w:i/>
          <w:sz w:val="24"/>
          <w:szCs w:val="24"/>
          <w:highlight w:val="yellow"/>
          <w:lang w:eastAsia="ko-KR"/>
        </w:rPr>
      </w:pPr>
      <w:r w:rsidRPr="0048428C">
        <w:rPr>
          <w:i/>
          <w:sz w:val="24"/>
          <w:szCs w:val="24"/>
          <w:highlight w:val="yellow"/>
          <w:lang w:eastAsia="en-GB"/>
        </w:rPr>
        <w:t xml:space="preserve">At </w:t>
      </w:r>
      <w:r w:rsidR="006173BE" w:rsidRPr="0048428C">
        <w:rPr>
          <w:rFonts w:hint="eastAsia"/>
          <w:i/>
          <w:sz w:val="24"/>
          <w:szCs w:val="24"/>
          <w:highlight w:val="yellow"/>
          <w:lang w:eastAsia="ko-KR"/>
        </w:rPr>
        <w:t xml:space="preserve">line </w:t>
      </w:r>
      <w:r w:rsidR="007A2B82" w:rsidRPr="0048428C">
        <w:rPr>
          <w:rFonts w:hint="eastAsia"/>
          <w:i/>
          <w:sz w:val="24"/>
          <w:szCs w:val="24"/>
          <w:highlight w:val="yellow"/>
          <w:lang w:eastAsia="ko-KR"/>
        </w:rPr>
        <w:t>5</w:t>
      </w:r>
      <w:r w:rsidR="007A2B82">
        <w:rPr>
          <w:rFonts w:hint="eastAsia"/>
          <w:i/>
          <w:sz w:val="24"/>
          <w:szCs w:val="24"/>
          <w:highlight w:val="yellow"/>
          <w:lang w:eastAsia="ko-KR"/>
        </w:rPr>
        <w:t>7</w:t>
      </w:r>
      <w:r w:rsidR="007A2B82" w:rsidRPr="0048428C">
        <w:rPr>
          <w:rFonts w:hint="eastAsia"/>
          <w:i/>
          <w:sz w:val="24"/>
          <w:szCs w:val="24"/>
          <w:highlight w:val="yellow"/>
          <w:lang w:eastAsia="ko-KR"/>
        </w:rPr>
        <w:t xml:space="preserve"> </w:t>
      </w:r>
      <w:r w:rsidR="006173BE" w:rsidRPr="0048428C">
        <w:rPr>
          <w:rFonts w:hint="eastAsia"/>
          <w:i/>
          <w:sz w:val="24"/>
          <w:szCs w:val="24"/>
          <w:highlight w:val="yellow"/>
          <w:lang w:eastAsia="ko-KR"/>
        </w:rPr>
        <w:t xml:space="preserve">of page </w:t>
      </w:r>
      <w:r w:rsidRPr="0048428C">
        <w:rPr>
          <w:i/>
          <w:sz w:val="24"/>
          <w:szCs w:val="24"/>
          <w:highlight w:val="yellow"/>
          <w:lang w:eastAsia="en-GB"/>
        </w:rPr>
        <w:t>633 replace,</w:t>
      </w:r>
    </w:p>
    <w:p w:rsidR="0001076C" w:rsidRDefault="00F25667" w:rsidP="007A2B82">
      <w:pPr>
        <w:rPr>
          <w:i/>
          <w:sz w:val="24"/>
          <w:szCs w:val="24"/>
          <w:lang w:eastAsia="ko-KR"/>
        </w:rPr>
      </w:pPr>
      <w:r w:rsidRPr="0001076C">
        <w:rPr>
          <w:sz w:val="24"/>
          <w:szCs w:val="24"/>
          <w:lang w:eastAsia="en-GB"/>
        </w:rPr>
        <w:t>"</w:t>
      </w:r>
      <w:r w:rsidR="007A2B82" w:rsidRPr="0001076C">
        <w:rPr>
          <w:sz w:val="24"/>
          <w:szCs w:val="24"/>
          <w:lang w:eastAsia="en-GB"/>
        </w:rPr>
        <w:t>These elements are absent when the Category subfield of the Action field is</w:t>
      </w:r>
      <w:r w:rsidR="007A2B82" w:rsidRPr="0001076C">
        <w:rPr>
          <w:rFonts w:hint="eastAsia"/>
          <w:sz w:val="24"/>
          <w:szCs w:val="24"/>
          <w:lang w:eastAsia="ko-KR"/>
        </w:rPr>
        <w:t xml:space="preserve"> </w:t>
      </w:r>
      <w:r w:rsidR="007A2B82" w:rsidRPr="0001076C">
        <w:rPr>
          <w:sz w:val="24"/>
          <w:szCs w:val="24"/>
          <w:lang w:eastAsia="en-GB"/>
        </w:rPr>
        <w:t>Vendor-Specific, Vendor-Specific Protected, or Self-protected</w:t>
      </w:r>
      <w:r w:rsidRPr="0001076C">
        <w:rPr>
          <w:sz w:val="24"/>
          <w:szCs w:val="24"/>
          <w:lang w:eastAsia="en-GB"/>
        </w:rPr>
        <w:t>."</w:t>
      </w:r>
      <w:r w:rsidRPr="0001076C">
        <w:rPr>
          <w:i/>
          <w:sz w:val="24"/>
          <w:szCs w:val="24"/>
          <w:lang w:eastAsia="en-GB"/>
        </w:rPr>
        <w:t xml:space="preserve"> </w:t>
      </w:r>
    </w:p>
    <w:p w:rsidR="0001076C" w:rsidRDefault="00F25667" w:rsidP="007A2B82">
      <w:pPr>
        <w:rPr>
          <w:sz w:val="24"/>
          <w:szCs w:val="24"/>
          <w:lang w:eastAsia="ko-KR"/>
        </w:rPr>
      </w:pPr>
      <w:proofErr w:type="gramStart"/>
      <w:r w:rsidRPr="0001076C">
        <w:rPr>
          <w:i/>
          <w:sz w:val="24"/>
          <w:szCs w:val="24"/>
          <w:lang w:eastAsia="en-GB"/>
        </w:rPr>
        <w:t>with</w:t>
      </w:r>
      <w:proofErr w:type="gramEnd"/>
      <w:r w:rsidRPr="0001076C">
        <w:rPr>
          <w:sz w:val="24"/>
          <w:szCs w:val="24"/>
          <w:lang w:eastAsia="en-GB"/>
        </w:rPr>
        <w:t xml:space="preserve"> </w:t>
      </w:r>
    </w:p>
    <w:p w:rsidR="00977600" w:rsidRDefault="00F25667" w:rsidP="007A2B82">
      <w:pPr>
        <w:rPr>
          <w:sz w:val="24"/>
          <w:szCs w:val="24"/>
          <w:lang w:eastAsia="ko-KR"/>
        </w:rPr>
      </w:pPr>
      <w:r w:rsidRPr="0001076C">
        <w:rPr>
          <w:sz w:val="24"/>
          <w:szCs w:val="24"/>
          <w:lang w:eastAsia="en-GB"/>
        </w:rPr>
        <w:t>"</w:t>
      </w:r>
      <w:r w:rsidR="007A2B82" w:rsidRPr="0001076C">
        <w:rPr>
          <w:sz w:val="24"/>
          <w:szCs w:val="24"/>
          <w:lang w:eastAsia="en-GB"/>
        </w:rPr>
        <w:t xml:space="preserve">These elements are absent </w:t>
      </w:r>
      <w:r w:rsidR="00341271" w:rsidRPr="0001076C">
        <w:rPr>
          <w:sz w:val="24"/>
          <w:szCs w:val="24"/>
          <w:lang w:eastAsia="en-GB"/>
        </w:rPr>
        <w:t>when the Category subfield of the Action field is</w:t>
      </w:r>
      <w:r w:rsidR="00341271" w:rsidRPr="0001076C">
        <w:rPr>
          <w:rFonts w:hint="eastAsia"/>
          <w:sz w:val="24"/>
          <w:szCs w:val="24"/>
          <w:lang w:eastAsia="ko-KR"/>
        </w:rPr>
        <w:t xml:space="preserve"> </w:t>
      </w:r>
      <w:r w:rsidR="00341271" w:rsidRPr="0001076C">
        <w:rPr>
          <w:sz w:val="24"/>
          <w:szCs w:val="24"/>
          <w:lang w:eastAsia="en-GB"/>
        </w:rPr>
        <w:t>Vendor-Specific, Vendor-Specific Protected, or Self-protected</w:t>
      </w:r>
      <w:r w:rsidR="00341271" w:rsidRPr="0001076C">
        <w:rPr>
          <w:rFonts w:hint="eastAsia"/>
          <w:sz w:val="24"/>
          <w:szCs w:val="24"/>
          <w:lang w:eastAsia="ko-KR"/>
        </w:rPr>
        <w:t xml:space="preserve"> </w:t>
      </w:r>
      <w:r w:rsidR="00341271" w:rsidRPr="0001076C">
        <w:rPr>
          <w:rFonts w:hint="eastAsia"/>
          <w:color w:val="FF0000"/>
          <w:sz w:val="24"/>
          <w:szCs w:val="24"/>
          <w:u w:val="single"/>
          <w:lang w:eastAsia="ko-KR"/>
        </w:rPr>
        <w:t xml:space="preserve">or when the Category subfield of the Action field is VHT and the VHT </w:t>
      </w:r>
      <w:r w:rsidR="001440F9" w:rsidRPr="0001076C">
        <w:rPr>
          <w:rFonts w:hint="eastAsia"/>
          <w:color w:val="FF0000"/>
          <w:sz w:val="24"/>
          <w:szCs w:val="24"/>
          <w:u w:val="single"/>
          <w:lang w:eastAsia="ko-KR"/>
        </w:rPr>
        <w:t xml:space="preserve">Action </w:t>
      </w:r>
      <w:r w:rsidR="00341271" w:rsidRPr="0001076C">
        <w:rPr>
          <w:rFonts w:hint="eastAsia"/>
          <w:color w:val="FF0000"/>
          <w:sz w:val="24"/>
          <w:szCs w:val="24"/>
          <w:u w:val="single"/>
          <w:lang w:eastAsia="ko-KR"/>
        </w:rPr>
        <w:t xml:space="preserve">subfield of the Action field is </w:t>
      </w:r>
      <w:r w:rsidR="007A2B82" w:rsidRPr="0001076C">
        <w:rPr>
          <w:rFonts w:hint="eastAsia"/>
          <w:color w:val="FF0000"/>
          <w:sz w:val="24"/>
          <w:szCs w:val="24"/>
          <w:u w:val="single"/>
          <w:lang w:eastAsia="ko-KR"/>
        </w:rPr>
        <w:t xml:space="preserve">VHT Compressed </w:t>
      </w:r>
      <w:proofErr w:type="spellStart"/>
      <w:r w:rsidR="007A2B82" w:rsidRPr="0001076C">
        <w:rPr>
          <w:rFonts w:hint="eastAsia"/>
          <w:color w:val="FF0000"/>
          <w:sz w:val="24"/>
          <w:szCs w:val="24"/>
          <w:u w:val="single"/>
          <w:lang w:eastAsia="ko-KR"/>
        </w:rPr>
        <w:t>Beamforming</w:t>
      </w:r>
      <w:proofErr w:type="spellEnd"/>
      <w:r w:rsidRPr="0001076C">
        <w:rPr>
          <w:sz w:val="24"/>
          <w:szCs w:val="24"/>
          <w:lang w:eastAsia="en-GB"/>
        </w:rPr>
        <w:t>."</w:t>
      </w:r>
    </w:p>
    <w:p w:rsidR="00F25667" w:rsidRDefault="00F25667" w:rsidP="00977600">
      <w:pPr>
        <w:rPr>
          <w:lang w:eastAsia="ko-KR"/>
        </w:rPr>
      </w:pPr>
    </w:p>
    <w:p w:rsidR="00977600" w:rsidRDefault="00977600" w:rsidP="00977600">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977600" w:rsidRPr="00753B27" w:rsidTr="00CB27C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CB27C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1378/55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9.26.5.3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084860">
              <w:rPr>
                <w:sz w:val="24"/>
                <w:szCs w:val="24"/>
                <w:lang w:eastAsia="en-GB"/>
              </w:rPr>
              <w:t xml:space="preserve">"A VHT STA shall set the HT Capabilities element HT Capabilities Info field L-SIG TXOP Protection Support subfield to 0 during association and </w:t>
            </w:r>
            <w:proofErr w:type="spellStart"/>
            <w:r w:rsidRPr="00084860">
              <w:rPr>
                <w:sz w:val="24"/>
                <w:szCs w:val="24"/>
                <w:lang w:eastAsia="en-GB"/>
              </w:rPr>
              <w:t>reassociation</w:t>
            </w:r>
            <w:proofErr w:type="spellEnd"/>
            <w:r w:rsidRPr="00084860">
              <w:rPr>
                <w:sz w:val="24"/>
                <w:szCs w:val="24"/>
                <w:lang w:eastAsia="en-GB"/>
              </w:rPr>
              <w:t xml:space="preserve">." -- </w:t>
            </w:r>
            <w:proofErr w:type="gramStart"/>
            <w:r w:rsidRPr="00084860">
              <w:rPr>
                <w:sz w:val="24"/>
                <w:szCs w:val="24"/>
                <w:lang w:eastAsia="en-GB"/>
              </w:rPr>
              <w:t>this</w:t>
            </w:r>
            <w:proofErr w:type="gramEnd"/>
            <w:r w:rsidRPr="00084860">
              <w:rPr>
                <w:sz w:val="24"/>
                <w:szCs w:val="24"/>
                <w:lang w:eastAsia="en-GB"/>
              </w:rPr>
              <w:t xml:space="preserve"> should go under *.1 "General".</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Move to 9.26.5.1.</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977600">
              <w:rPr>
                <w:rFonts w:ascii="Arial" w:hAnsi="Arial" w:cs="Arial"/>
                <w:color w:val="000000"/>
                <w:sz w:val="20"/>
                <w:lang w:eastAsia="en-GB"/>
              </w:rPr>
              <w:t>MAC</w:t>
            </w:r>
          </w:p>
        </w:tc>
      </w:tr>
    </w:tbl>
    <w:p w:rsidR="00977600"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 xml:space="preserve">Comment is correct. </w:t>
      </w:r>
    </w:p>
    <w:p w:rsidR="00977600" w:rsidRDefault="00AF0B63" w:rsidP="00977600">
      <w:pPr>
        <w:rPr>
          <w:lang w:eastAsia="ko-KR"/>
        </w:rPr>
      </w:pPr>
      <w:r>
        <w:rPr>
          <w:rFonts w:hint="eastAsia"/>
          <w:lang w:eastAsia="ko-KR"/>
        </w:rPr>
        <w:t>In addition to that, the following sentence also needs to be in the General section.</w:t>
      </w:r>
    </w:p>
    <w:p w:rsidR="00977600" w:rsidRDefault="00AF0B63" w:rsidP="00AF0B63">
      <w:pPr>
        <w:rPr>
          <w:lang w:eastAsia="ko-KR"/>
        </w:rPr>
      </w:pPr>
      <w:r>
        <w:rPr>
          <w:lang w:eastAsia="ko-KR"/>
        </w:rPr>
        <w:t>“</w:t>
      </w:r>
      <w:r w:rsidRPr="00AF0B63">
        <w:rPr>
          <w:lang w:eastAsia="ko-KR"/>
        </w:rPr>
        <w:t>A VHT AP shall set the HT Operation element HT</w:t>
      </w:r>
      <w:r>
        <w:rPr>
          <w:rFonts w:hint="eastAsia"/>
          <w:lang w:eastAsia="ko-KR"/>
        </w:rPr>
        <w:t xml:space="preserve"> </w:t>
      </w:r>
      <w:r w:rsidRPr="00AF0B63">
        <w:rPr>
          <w:lang w:eastAsia="ko-KR"/>
        </w:rPr>
        <w:t>Operation Information field L-SIG TXOP Protection Full Support subfield to 0.”</w:t>
      </w:r>
    </w:p>
    <w:p w:rsidR="007A2B82" w:rsidRDefault="007A2B82" w:rsidP="00AF0B63">
      <w:pPr>
        <w:rPr>
          <w:lang w:eastAsia="ko-KR"/>
        </w:rPr>
      </w:pPr>
      <w:r>
        <w:rPr>
          <w:rFonts w:hint="eastAsia"/>
          <w:lang w:eastAsia="ko-KR"/>
        </w:rPr>
        <w:t xml:space="preserve">In addition to that, </w:t>
      </w:r>
      <w:r>
        <w:rPr>
          <w:lang w:eastAsia="ko-KR"/>
        </w:rPr>
        <w:t>“</w:t>
      </w:r>
      <w:r>
        <w:rPr>
          <w:rFonts w:hint="eastAsia"/>
          <w:lang w:eastAsia="ko-KR"/>
        </w:rPr>
        <w:t>HT Capabilities Info</w:t>
      </w:r>
      <w:r>
        <w:rPr>
          <w:lang w:eastAsia="ko-KR"/>
        </w:rPr>
        <w:t>”</w:t>
      </w:r>
      <w:r>
        <w:rPr>
          <w:rFonts w:hint="eastAsia"/>
          <w:lang w:eastAsia="ko-KR"/>
        </w:rPr>
        <w:t xml:space="preserve"> shall be changed to </w:t>
      </w:r>
      <w:r>
        <w:rPr>
          <w:lang w:eastAsia="ko-KR"/>
        </w:rPr>
        <w:t>“</w:t>
      </w:r>
      <w:r>
        <w:rPr>
          <w:rFonts w:hint="eastAsia"/>
          <w:lang w:eastAsia="ko-KR"/>
        </w:rPr>
        <w:t>HT Capabilit</w:t>
      </w:r>
      <w:r w:rsidR="00341271">
        <w:rPr>
          <w:rFonts w:hint="eastAsia"/>
          <w:lang w:eastAsia="ko-KR"/>
        </w:rPr>
        <w:t>y</w:t>
      </w:r>
      <w:r>
        <w:rPr>
          <w:rFonts w:hint="eastAsia"/>
          <w:lang w:eastAsia="ko-KR"/>
        </w:rPr>
        <w:t xml:space="preserve"> Information</w:t>
      </w:r>
      <w:r>
        <w:rPr>
          <w:lang w:eastAsia="ko-KR"/>
        </w:rPr>
        <w:t>”</w:t>
      </w:r>
      <w:r>
        <w:rPr>
          <w:rFonts w:hint="eastAsia"/>
          <w:lang w:eastAsia="ko-KR"/>
        </w:rPr>
        <w:t>.</w:t>
      </w:r>
    </w:p>
    <w:p w:rsidR="00AF0B63" w:rsidRPr="00AF0B63" w:rsidRDefault="00AF0B63" w:rsidP="00977600">
      <w:pPr>
        <w:rPr>
          <w:lang w:eastAsia="ko-KR"/>
        </w:rPr>
      </w:pPr>
    </w:p>
    <w:p w:rsidR="00977600" w:rsidRDefault="00977600" w:rsidP="00977600">
      <w:pPr>
        <w:pStyle w:val="2"/>
        <w:rPr>
          <w:lang w:eastAsia="ko-KR"/>
        </w:rPr>
      </w:pPr>
      <w:r>
        <w:rPr>
          <w:rFonts w:hint="eastAsia"/>
          <w:lang w:eastAsia="ko-KR"/>
        </w:rPr>
        <w:t>Proposed Resolution:</w:t>
      </w:r>
    </w:p>
    <w:p w:rsidR="00CB27CB" w:rsidRPr="00F25667" w:rsidRDefault="007A2B82" w:rsidP="00CB27CB">
      <w:pPr>
        <w:rPr>
          <w:i/>
          <w:sz w:val="24"/>
          <w:szCs w:val="24"/>
          <w:highlight w:val="yellow"/>
          <w:lang w:eastAsia="ko-KR"/>
        </w:rPr>
      </w:pPr>
      <w:proofErr w:type="gramStart"/>
      <w:r w:rsidRPr="007A2B82">
        <w:rPr>
          <w:rFonts w:hint="eastAsia"/>
          <w:i/>
          <w:sz w:val="24"/>
          <w:szCs w:val="24"/>
          <w:highlight w:val="yellow"/>
          <w:lang w:eastAsia="ko-KR"/>
        </w:rPr>
        <w:t>Revised</w:t>
      </w:r>
      <w:r w:rsidR="00AF0B63" w:rsidRPr="007A2B82">
        <w:rPr>
          <w:rFonts w:hint="eastAsia"/>
          <w:i/>
          <w:sz w:val="24"/>
          <w:szCs w:val="24"/>
          <w:highlight w:val="yellow"/>
          <w:lang w:eastAsia="ko-KR"/>
        </w:rPr>
        <w:t>(</w:t>
      </w:r>
      <w:proofErr w:type="gramEnd"/>
      <w:r>
        <w:rPr>
          <w:rFonts w:hint="eastAsia"/>
          <w:i/>
          <w:sz w:val="24"/>
          <w:szCs w:val="24"/>
          <w:highlight w:val="yellow"/>
          <w:lang w:eastAsia="ko-KR"/>
        </w:rPr>
        <w:t>3</w:t>
      </w:r>
      <w:r w:rsidRPr="00F25667">
        <w:rPr>
          <w:rFonts w:hint="eastAsia"/>
          <w:i/>
          <w:sz w:val="24"/>
          <w:szCs w:val="24"/>
          <w:highlight w:val="yellow"/>
          <w:lang w:eastAsia="ko-KR"/>
        </w:rPr>
        <w:t xml:space="preserve"> </w:t>
      </w:r>
      <w:r w:rsidR="00AF0B63" w:rsidRPr="00F25667">
        <w:rPr>
          <w:rFonts w:hint="eastAsia"/>
          <w:i/>
          <w:sz w:val="24"/>
          <w:szCs w:val="24"/>
          <w:highlight w:val="yellow"/>
          <w:lang w:eastAsia="ko-KR"/>
        </w:rPr>
        <w:t>changes)</w:t>
      </w:r>
    </w:p>
    <w:p w:rsidR="00AF0B63" w:rsidRPr="00F25667" w:rsidRDefault="00AF0B63" w:rsidP="00CB27CB">
      <w:pPr>
        <w:rPr>
          <w:i/>
          <w:sz w:val="24"/>
          <w:szCs w:val="24"/>
          <w:highlight w:val="yellow"/>
          <w:lang w:eastAsia="ko-KR"/>
        </w:rPr>
      </w:pPr>
      <w:r w:rsidRPr="00F25667">
        <w:rPr>
          <w:rFonts w:hint="eastAsia"/>
          <w:i/>
          <w:sz w:val="24"/>
          <w:szCs w:val="24"/>
          <w:highlight w:val="yellow"/>
          <w:lang w:eastAsia="ko-KR"/>
        </w:rPr>
        <w:t>Change #1</w:t>
      </w:r>
    </w:p>
    <w:p w:rsidR="00CB27CB" w:rsidRPr="00F25667" w:rsidRDefault="00CB27CB" w:rsidP="00CB27CB">
      <w:pPr>
        <w:rPr>
          <w:i/>
          <w:sz w:val="24"/>
          <w:szCs w:val="24"/>
          <w:lang w:eastAsia="ko-KR"/>
        </w:rPr>
      </w:pPr>
      <w:r w:rsidRPr="00F25667">
        <w:rPr>
          <w:i/>
          <w:sz w:val="24"/>
          <w:szCs w:val="24"/>
          <w:highlight w:val="yellow"/>
          <w:lang w:eastAsia="ko-KR"/>
        </w:rPr>
        <w:t xml:space="preserve">Move </w:t>
      </w:r>
      <w:r w:rsidR="007A2B82">
        <w:rPr>
          <w:rFonts w:hint="eastAsia"/>
          <w:i/>
          <w:sz w:val="24"/>
          <w:szCs w:val="24"/>
          <w:highlight w:val="yellow"/>
          <w:lang w:eastAsia="ko-KR"/>
        </w:rPr>
        <w:t xml:space="preserve">and modify </w:t>
      </w:r>
      <w:r w:rsidR="00AF0B63" w:rsidRPr="00F25667">
        <w:rPr>
          <w:rFonts w:hint="eastAsia"/>
          <w:i/>
          <w:sz w:val="24"/>
          <w:szCs w:val="24"/>
          <w:highlight w:val="yellow"/>
          <w:lang w:eastAsia="ko-KR"/>
        </w:rPr>
        <w:t xml:space="preserve">following </w:t>
      </w:r>
      <w:proofErr w:type="gramStart"/>
      <w:r w:rsidR="00AF0B63" w:rsidRPr="00F25667">
        <w:rPr>
          <w:rFonts w:hint="eastAsia"/>
          <w:i/>
          <w:sz w:val="24"/>
          <w:szCs w:val="24"/>
          <w:highlight w:val="yellow"/>
          <w:lang w:eastAsia="ko-KR"/>
        </w:rPr>
        <w:t>sentence</w:t>
      </w:r>
      <w:r w:rsidR="00F25667" w:rsidRPr="00F25667">
        <w:rPr>
          <w:rFonts w:hint="eastAsia"/>
          <w:i/>
          <w:sz w:val="24"/>
          <w:szCs w:val="24"/>
          <w:highlight w:val="yellow"/>
          <w:lang w:eastAsia="ko-KR"/>
        </w:rPr>
        <w:t>(</w:t>
      </w:r>
      <w:proofErr w:type="gramEnd"/>
      <w:r w:rsidR="00F25667" w:rsidRPr="00F25667">
        <w:rPr>
          <w:rFonts w:hint="eastAsia"/>
          <w:i/>
          <w:sz w:val="24"/>
          <w:szCs w:val="24"/>
          <w:highlight w:val="yellow"/>
          <w:lang w:eastAsia="ko-KR"/>
        </w:rPr>
        <w:t>pp.1378 line 55</w:t>
      </w:r>
      <w:r w:rsidR="006173BE">
        <w:rPr>
          <w:rFonts w:hint="eastAsia"/>
          <w:i/>
          <w:sz w:val="24"/>
          <w:szCs w:val="24"/>
          <w:highlight w:val="yellow"/>
          <w:lang w:eastAsia="ko-KR"/>
        </w:rPr>
        <w:t>-56</w:t>
      </w:r>
      <w:r w:rsidR="00F25667" w:rsidRPr="00F25667">
        <w:rPr>
          <w:rFonts w:hint="eastAsia"/>
          <w:i/>
          <w:sz w:val="24"/>
          <w:szCs w:val="24"/>
          <w:highlight w:val="yellow"/>
          <w:lang w:eastAsia="ko-KR"/>
        </w:rPr>
        <w:t>)</w:t>
      </w:r>
      <w:r w:rsidR="00AF0B63" w:rsidRPr="00F25667">
        <w:rPr>
          <w:rFonts w:hint="eastAsia"/>
          <w:i/>
          <w:sz w:val="24"/>
          <w:szCs w:val="24"/>
          <w:highlight w:val="yellow"/>
          <w:lang w:eastAsia="ko-KR"/>
        </w:rPr>
        <w:t xml:space="preserve"> after line 2 of page 1376.</w:t>
      </w:r>
    </w:p>
    <w:p w:rsidR="00CB27CB" w:rsidRPr="00F25667" w:rsidRDefault="00CB27CB" w:rsidP="00CB27CB">
      <w:pPr>
        <w:rPr>
          <w:sz w:val="24"/>
          <w:szCs w:val="24"/>
          <w:lang w:eastAsia="ko-KR"/>
        </w:rPr>
      </w:pPr>
      <w:r w:rsidRPr="00F25667">
        <w:rPr>
          <w:sz w:val="24"/>
          <w:szCs w:val="24"/>
          <w:lang w:eastAsia="ko-KR"/>
        </w:rPr>
        <w:lastRenderedPageBreak/>
        <w:t xml:space="preserve">"A VHT STA shall set the HT Capabilities element HT </w:t>
      </w:r>
      <w:r w:rsidR="00341271" w:rsidRPr="00341271">
        <w:rPr>
          <w:strike/>
          <w:color w:val="FF0000"/>
          <w:sz w:val="24"/>
          <w:szCs w:val="24"/>
          <w:lang w:eastAsia="ko-KR"/>
        </w:rPr>
        <w:t xml:space="preserve">Capabilities </w:t>
      </w:r>
      <w:proofErr w:type="spellStart"/>
      <w:r w:rsidR="00341271" w:rsidRPr="00341271">
        <w:rPr>
          <w:strike/>
          <w:color w:val="FF0000"/>
          <w:sz w:val="24"/>
          <w:szCs w:val="24"/>
          <w:lang w:eastAsia="ko-KR"/>
        </w:rPr>
        <w:t>Info</w:t>
      </w:r>
      <w:r w:rsidRPr="00341271">
        <w:rPr>
          <w:color w:val="FF0000"/>
          <w:sz w:val="24"/>
          <w:szCs w:val="24"/>
          <w:u w:val="single"/>
          <w:lang w:eastAsia="ko-KR"/>
        </w:rPr>
        <w:t>Capabilit</w:t>
      </w:r>
      <w:r w:rsidR="00341271" w:rsidRPr="00341271">
        <w:rPr>
          <w:rFonts w:hint="eastAsia"/>
          <w:color w:val="FF0000"/>
          <w:sz w:val="24"/>
          <w:szCs w:val="24"/>
          <w:u w:val="single"/>
          <w:lang w:eastAsia="ko-KR"/>
        </w:rPr>
        <w:t>y</w:t>
      </w:r>
      <w:proofErr w:type="spellEnd"/>
      <w:r w:rsidRPr="00341271">
        <w:rPr>
          <w:color w:val="FF0000"/>
          <w:sz w:val="24"/>
          <w:szCs w:val="24"/>
          <w:u w:val="single"/>
          <w:lang w:eastAsia="ko-KR"/>
        </w:rPr>
        <w:t xml:space="preserve"> Info</w:t>
      </w:r>
      <w:r w:rsidR="00FE4F1F">
        <w:rPr>
          <w:rFonts w:hint="eastAsia"/>
          <w:color w:val="FF0000"/>
          <w:sz w:val="24"/>
          <w:szCs w:val="24"/>
          <w:u w:val="single"/>
          <w:lang w:eastAsia="ko-KR"/>
        </w:rPr>
        <w:t>r</w:t>
      </w:r>
      <w:r w:rsidR="007A2B82" w:rsidRPr="00FC4DBD">
        <w:rPr>
          <w:rFonts w:hint="eastAsia"/>
          <w:color w:val="FF0000"/>
          <w:sz w:val="24"/>
          <w:szCs w:val="24"/>
          <w:u w:val="single"/>
          <w:lang w:eastAsia="ko-KR"/>
        </w:rPr>
        <w:t>mation</w:t>
      </w:r>
      <w:r w:rsidRPr="00F25667">
        <w:rPr>
          <w:sz w:val="24"/>
          <w:szCs w:val="24"/>
          <w:lang w:eastAsia="ko-KR"/>
        </w:rPr>
        <w:t xml:space="preserve"> field L-SIG TXOP Protection Support</w:t>
      </w:r>
      <w:r w:rsidRPr="00F25667">
        <w:rPr>
          <w:rFonts w:hint="eastAsia"/>
          <w:sz w:val="24"/>
          <w:szCs w:val="24"/>
          <w:lang w:eastAsia="ko-KR"/>
        </w:rPr>
        <w:t xml:space="preserve"> </w:t>
      </w:r>
      <w:r w:rsidRPr="00F25667">
        <w:rPr>
          <w:sz w:val="24"/>
          <w:szCs w:val="24"/>
          <w:lang w:eastAsia="ko-KR"/>
        </w:rPr>
        <w:t xml:space="preserve">subfield to 0 during association and </w:t>
      </w:r>
      <w:proofErr w:type="spellStart"/>
      <w:r w:rsidRPr="00F25667">
        <w:rPr>
          <w:sz w:val="24"/>
          <w:szCs w:val="24"/>
          <w:lang w:eastAsia="ko-KR"/>
        </w:rPr>
        <w:t>reassociation</w:t>
      </w:r>
      <w:proofErr w:type="spellEnd"/>
      <w:r w:rsidRPr="00F25667">
        <w:rPr>
          <w:sz w:val="24"/>
          <w:szCs w:val="24"/>
          <w:lang w:eastAsia="ko-KR"/>
        </w:rPr>
        <w:t xml:space="preserve">." </w:t>
      </w:r>
    </w:p>
    <w:p w:rsidR="00CB27CB" w:rsidRPr="00F25667" w:rsidRDefault="00CB27CB" w:rsidP="00CB27CB">
      <w:pPr>
        <w:rPr>
          <w:sz w:val="24"/>
          <w:szCs w:val="24"/>
          <w:lang w:eastAsia="ko-KR"/>
        </w:rPr>
      </w:pPr>
    </w:p>
    <w:p w:rsidR="00AF0B63" w:rsidRPr="00F25667" w:rsidRDefault="00AF0B63" w:rsidP="00AF0B63">
      <w:pPr>
        <w:rPr>
          <w:i/>
          <w:sz w:val="24"/>
          <w:szCs w:val="24"/>
          <w:highlight w:val="yellow"/>
          <w:lang w:eastAsia="ko-KR"/>
        </w:rPr>
      </w:pPr>
      <w:r w:rsidRPr="00F25667">
        <w:rPr>
          <w:rFonts w:hint="eastAsia"/>
          <w:i/>
          <w:sz w:val="24"/>
          <w:szCs w:val="24"/>
          <w:highlight w:val="yellow"/>
          <w:lang w:eastAsia="ko-KR"/>
        </w:rPr>
        <w:t>Change #2</w:t>
      </w:r>
    </w:p>
    <w:p w:rsidR="00AF0B63" w:rsidRPr="00F25667" w:rsidRDefault="00AF0B63" w:rsidP="00AF0B63">
      <w:pPr>
        <w:rPr>
          <w:i/>
          <w:sz w:val="24"/>
          <w:szCs w:val="24"/>
          <w:lang w:eastAsia="ko-KR"/>
        </w:rPr>
      </w:pPr>
      <w:r w:rsidRPr="00F25667">
        <w:rPr>
          <w:i/>
          <w:sz w:val="24"/>
          <w:szCs w:val="24"/>
          <w:highlight w:val="yellow"/>
          <w:lang w:eastAsia="ko-KR"/>
        </w:rPr>
        <w:t xml:space="preserve">Move </w:t>
      </w:r>
      <w:r w:rsidRPr="00F25667">
        <w:rPr>
          <w:rFonts w:hint="eastAsia"/>
          <w:i/>
          <w:sz w:val="24"/>
          <w:szCs w:val="24"/>
          <w:highlight w:val="yellow"/>
          <w:lang w:eastAsia="ko-KR"/>
        </w:rPr>
        <w:t xml:space="preserve">following </w:t>
      </w:r>
      <w:proofErr w:type="gramStart"/>
      <w:r w:rsidRPr="00F25667">
        <w:rPr>
          <w:rFonts w:hint="eastAsia"/>
          <w:i/>
          <w:sz w:val="24"/>
          <w:szCs w:val="24"/>
          <w:highlight w:val="yellow"/>
          <w:lang w:eastAsia="ko-KR"/>
        </w:rPr>
        <w:t>sentence</w:t>
      </w:r>
      <w:r w:rsidR="00F25667" w:rsidRPr="00F25667">
        <w:rPr>
          <w:rFonts w:hint="eastAsia"/>
          <w:i/>
          <w:sz w:val="24"/>
          <w:szCs w:val="24"/>
          <w:highlight w:val="yellow"/>
          <w:lang w:eastAsia="ko-KR"/>
        </w:rPr>
        <w:t>(</w:t>
      </w:r>
      <w:proofErr w:type="gramEnd"/>
      <w:r w:rsidR="00F25667" w:rsidRPr="00F25667">
        <w:rPr>
          <w:rFonts w:hint="eastAsia"/>
          <w:i/>
          <w:sz w:val="24"/>
          <w:szCs w:val="24"/>
          <w:highlight w:val="yellow"/>
          <w:lang w:eastAsia="ko-KR"/>
        </w:rPr>
        <w:t>pp. 1378 line 56</w:t>
      </w:r>
      <w:r w:rsidR="006173BE">
        <w:rPr>
          <w:rFonts w:hint="eastAsia"/>
          <w:i/>
          <w:sz w:val="24"/>
          <w:szCs w:val="24"/>
          <w:highlight w:val="yellow"/>
          <w:lang w:eastAsia="ko-KR"/>
        </w:rPr>
        <w:t>-57</w:t>
      </w:r>
      <w:r w:rsidR="00F25667" w:rsidRPr="00F25667">
        <w:rPr>
          <w:rFonts w:hint="eastAsia"/>
          <w:i/>
          <w:sz w:val="24"/>
          <w:szCs w:val="24"/>
          <w:highlight w:val="yellow"/>
          <w:lang w:eastAsia="ko-KR"/>
        </w:rPr>
        <w:t>)</w:t>
      </w:r>
      <w:r w:rsidRPr="00F25667">
        <w:rPr>
          <w:rFonts w:hint="eastAsia"/>
          <w:i/>
          <w:sz w:val="24"/>
          <w:szCs w:val="24"/>
          <w:highlight w:val="yellow"/>
          <w:lang w:eastAsia="ko-KR"/>
        </w:rPr>
        <w:t xml:space="preserve"> after line 6 of page 1376.</w:t>
      </w:r>
    </w:p>
    <w:p w:rsidR="00977600" w:rsidRPr="00F25667" w:rsidRDefault="00CB27CB" w:rsidP="00CB27CB">
      <w:pPr>
        <w:rPr>
          <w:sz w:val="24"/>
          <w:szCs w:val="24"/>
          <w:lang w:eastAsia="ko-KR"/>
        </w:rPr>
      </w:pPr>
      <w:r w:rsidRPr="00F25667">
        <w:rPr>
          <w:sz w:val="24"/>
          <w:szCs w:val="24"/>
          <w:lang w:eastAsia="ko-KR"/>
        </w:rPr>
        <w:t xml:space="preserve">"A VHT AP shall set the HT Operation element HT Operation Information field L-SIG TXOP Protection Full Support subfield to 0." </w:t>
      </w:r>
    </w:p>
    <w:p w:rsidR="00977600" w:rsidRDefault="00977600" w:rsidP="00977600">
      <w:pPr>
        <w:rPr>
          <w:lang w:eastAsia="ko-KR"/>
        </w:rPr>
      </w:pPr>
    </w:p>
    <w:p w:rsidR="007A2B82" w:rsidRPr="00F25667" w:rsidRDefault="007A2B82" w:rsidP="007A2B82">
      <w:pPr>
        <w:rPr>
          <w:i/>
          <w:sz w:val="24"/>
          <w:szCs w:val="24"/>
          <w:highlight w:val="yellow"/>
          <w:lang w:eastAsia="ko-KR"/>
        </w:rPr>
      </w:pPr>
      <w:r w:rsidRPr="00F25667">
        <w:rPr>
          <w:rFonts w:hint="eastAsia"/>
          <w:i/>
          <w:sz w:val="24"/>
          <w:szCs w:val="24"/>
          <w:highlight w:val="yellow"/>
          <w:lang w:eastAsia="ko-KR"/>
        </w:rPr>
        <w:t>Change #</w:t>
      </w:r>
      <w:r>
        <w:rPr>
          <w:rFonts w:hint="eastAsia"/>
          <w:i/>
          <w:sz w:val="24"/>
          <w:szCs w:val="24"/>
          <w:highlight w:val="yellow"/>
          <w:lang w:eastAsia="ko-KR"/>
        </w:rPr>
        <w:t>3</w:t>
      </w:r>
    </w:p>
    <w:p w:rsidR="007A2B82" w:rsidRPr="00F25667" w:rsidRDefault="007A2B82" w:rsidP="007A2B82">
      <w:pPr>
        <w:rPr>
          <w:i/>
          <w:sz w:val="24"/>
          <w:szCs w:val="24"/>
          <w:lang w:eastAsia="ko-KR"/>
        </w:rPr>
      </w:pPr>
      <w:r>
        <w:rPr>
          <w:rFonts w:hint="eastAsia"/>
          <w:i/>
          <w:sz w:val="24"/>
          <w:szCs w:val="24"/>
          <w:highlight w:val="yellow"/>
          <w:lang w:eastAsia="ko-KR"/>
        </w:rPr>
        <w:t xml:space="preserve">Find </w:t>
      </w:r>
      <w:r>
        <w:rPr>
          <w:i/>
          <w:sz w:val="24"/>
          <w:szCs w:val="24"/>
          <w:highlight w:val="yellow"/>
          <w:lang w:eastAsia="ko-KR"/>
        </w:rPr>
        <w:t>“</w:t>
      </w:r>
      <w:r>
        <w:rPr>
          <w:rFonts w:hint="eastAsia"/>
          <w:i/>
          <w:sz w:val="24"/>
          <w:szCs w:val="24"/>
          <w:highlight w:val="yellow"/>
          <w:lang w:eastAsia="ko-KR"/>
        </w:rPr>
        <w:t>HT Capabilities Info</w:t>
      </w:r>
      <w:r>
        <w:rPr>
          <w:i/>
          <w:sz w:val="24"/>
          <w:szCs w:val="24"/>
          <w:highlight w:val="yellow"/>
          <w:lang w:eastAsia="ko-KR"/>
        </w:rPr>
        <w:t>”</w:t>
      </w:r>
      <w:r>
        <w:rPr>
          <w:rFonts w:hint="eastAsia"/>
          <w:i/>
          <w:sz w:val="24"/>
          <w:szCs w:val="24"/>
          <w:highlight w:val="yellow"/>
          <w:lang w:eastAsia="ko-KR"/>
        </w:rPr>
        <w:t xml:space="preserve"> </w:t>
      </w:r>
      <w:r w:rsidR="00341271">
        <w:rPr>
          <w:rFonts w:hint="eastAsia"/>
          <w:i/>
          <w:sz w:val="24"/>
          <w:szCs w:val="24"/>
          <w:highlight w:val="yellow"/>
          <w:lang w:eastAsia="ko-KR"/>
        </w:rPr>
        <w:t xml:space="preserve">(5 instances) </w:t>
      </w:r>
      <w:r>
        <w:rPr>
          <w:rFonts w:hint="eastAsia"/>
          <w:i/>
          <w:sz w:val="24"/>
          <w:szCs w:val="24"/>
          <w:highlight w:val="yellow"/>
          <w:lang w:eastAsia="ko-KR"/>
        </w:rPr>
        <w:t xml:space="preserve">and change it with </w:t>
      </w:r>
      <w:r>
        <w:rPr>
          <w:i/>
          <w:sz w:val="24"/>
          <w:szCs w:val="24"/>
          <w:highlight w:val="yellow"/>
          <w:lang w:eastAsia="ko-KR"/>
        </w:rPr>
        <w:t>“</w:t>
      </w:r>
      <w:r>
        <w:rPr>
          <w:rFonts w:hint="eastAsia"/>
          <w:i/>
          <w:sz w:val="24"/>
          <w:szCs w:val="24"/>
          <w:highlight w:val="yellow"/>
          <w:lang w:eastAsia="ko-KR"/>
        </w:rPr>
        <w:t>HT Capabilit</w:t>
      </w:r>
      <w:r w:rsidR="00341271">
        <w:rPr>
          <w:rFonts w:hint="eastAsia"/>
          <w:i/>
          <w:sz w:val="24"/>
          <w:szCs w:val="24"/>
          <w:highlight w:val="yellow"/>
          <w:lang w:eastAsia="ko-KR"/>
        </w:rPr>
        <w:t>y</w:t>
      </w:r>
      <w:r>
        <w:rPr>
          <w:rFonts w:hint="eastAsia"/>
          <w:i/>
          <w:sz w:val="24"/>
          <w:szCs w:val="24"/>
          <w:highlight w:val="yellow"/>
          <w:lang w:eastAsia="ko-KR"/>
        </w:rPr>
        <w:t xml:space="preserve"> Information</w:t>
      </w:r>
      <w:r>
        <w:rPr>
          <w:i/>
          <w:sz w:val="24"/>
          <w:szCs w:val="24"/>
          <w:highlight w:val="yellow"/>
          <w:lang w:eastAsia="ko-KR"/>
        </w:rPr>
        <w:t>”</w:t>
      </w:r>
      <w:r w:rsidRPr="00F25667">
        <w:rPr>
          <w:rFonts w:hint="eastAsia"/>
          <w:i/>
          <w:sz w:val="24"/>
          <w:szCs w:val="24"/>
          <w:highlight w:val="yellow"/>
          <w:lang w:eastAsia="ko-KR"/>
        </w:rPr>
        <w:t>.</w:t>
      </w:r>
    </w:p>
    <w:p w:rsidR="00CB27CB" w:rsidRPr="007A2B82"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1383/40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9.28.4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CB27CB">
            <w:pPr>
              <w:rPr>
                <w:sz w:val="24"/>
                <w:szCs w:val="24"/>
                <w:lang w:eastAsia="en-GB"/>
              </w:rPr>
            </w:pPr>
            <w:r w:rsidRPr="00CB27CB">
              <w:rPr>
                <w:sz w:val="24"/>
                <w:szCs w:val="24"/>
                <w:lang w:eastAsia="en-GB"/>
              </w:rPr>
              <w:t>"An RD responder that is a non-DMG STA may transmit a +CF-</w:t>
            </w:r>
            <w:proofErr w:type="spellStart"/>
            <w:r w:rsidRPr="00CB27CB">
              <w:rPr>
                <w:sz w:val="24"/>
                <w:szCs w:val="24"/>
                <w:lang w:eastAsia="en-GB"/>
              </w:rPr>
              <w:t>Ack</w:t>
            </w:r>
            <w:proofErr w:type="spellEnd"/>
            <w:r w:rsidRPr="00CB27CB">
              <w:rPr>
                <w:sz w:val="24"/>
                <w:szCs w:val="24"/>
                <w:lang w:eastAsia="en-GB"/>
              </w:rPr>
              <w:t xml:space="preserve"> non-A-MPDU frame or VHT single</w:t>
            </w:r>
            <w:r w:rsidRPr="00CB27CB">
              <w:rPr>
                <w:sz w:val="24"/>
                <w:szCs w:val="24"/>
                <w:lang w:eastAsia="en-GB"/>
              </w:rPr>
              <w:cr/>
              <w:t>MPDU in response" -- The nesting in the expression "a +CF-</w:t>
            </w:r>
            <w:proofErr w:type="spellStart"/>
            <w:r w:rsidRPr="00CB27CB">
              <w:rPr>
                <w:sz w:val="24"/>
                <w:szCs w:val="24"/>
                <w:lang w:eastAsia="en-GB"/>
              </w:rPr>
              <w:t>Ack</w:t>
            </w:r>
            <w:proofErr w:type="spellEnd"/>
            <w:r w:rsidRPr="00CB27CB">
              <w:rPr>
                <w:sz w:val="24"/>
                <w:szCs w:val="24"/>
                <w:lang w:eastAsia="en-GB"/>
              </w:rPr>
              <w:t xml:space="preserve"> non-A-MPDU frame or VHT single MPDU" is ambiguous. Does +CF-</w:t>
            </w:r>
            <w:proofErr w:type="spellStart"/>
            <w:r w:rsidRPr="00CB27CB">
              <w:rPr>
                <w:sz w:val="24"/>
                <w:szCs w:val="24"/>
                <w:lang w:eastAsia="en-GB"/>
              </w:rPr>
              <w:t>Ack</w:t>
            </w:r>
            <w:proofErr w:type="spellEnd"/>
            <w:r w:rsidRPr="00CB27CB">
              <w:rPr>
                <w:sz w:val="24"/>
                <w:szCs w:val="24"/>
                <w:lang w:eastAsia="en-GB"/>
              </w:rPr>
              <w:t xml:space="preserve"> apply only to the non-A-MPDU frame?</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 a +CF-</w:t>
            </w:r>
            <w:proofErr w:type="spellStart"/>
            <w:r w:rsidRPr="00CB27CB">
              <w:rPr>
                <w:sz w:val="24"/>
                <w:szCs w:val="24"/>
                <w:lang w:eastAsia="en-GB"/>
              </w:rPr>
              <w:t>Ack</w:t>
            </w:r>
            <w:proofErr w:type="spellEnd"/>
            <w:r w:rsidRPr="00CB27CB">
              <w:rPr>
                <w:sz w:val="24"/>
                <w:szCs w:val="24"/>
                <w:lang w:eastAsia="en-GB"/>
              </w:rPr>
              <w:t xml:space="preserve"> non-A-MPDU frame or +CF-</w:t>
            </w:r>
            <w:proofErr w:type="spellStart"/>
            <w:r w:rsidRPr="00CB27CB">
              <w:rPr>
                <w:sz w:val="24"/>
                <w:szCs w:val="24"/>
                <w:lang w:eastAsia="en-GB"/>
              </w:rPr>
              <w:t>Ack</w:t>
            </w:r>
            <w:proofErr w:type="spellEnd"/>
            <w:r w:rsidRPr="00CB27CB">
              <w:rPr>
                <w:sz w:val="24"/>
                <w:szCs w:val="24"/>
                <w:lang w:eastAsia="en-GB"/>
              </w:rPr>
              <w:t xml:space="preserve"> VHT single MPDU..."</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MAC</w:t>
            </w:r>
          </w:p>
        </w:tc>
      </w:tr>
    </w:tbl>
    <w:p w:rsidR="00CB27CB" w:rsidRDefault="00CB27CB" w:rsidP="00CB27CB">
      <w:pPr>
        <w:pStyle w:val="2"/>
        <w:rPr>
          <w:lang w:eastAsia="ko-KR"/>
        </w:rPr>
      </w:pPr>
      <w:r>
        <w:rPr>
          <w:rFonts w:hint="eastAsia"/>
          <w:lang w:eastAsia="ko-KR"/>
        </w:rPr>
        <w:t>Discussion:</w:t>
      </w:r>
    </w:p>
    <w:p w:rsidR="006173BE" w:rsidRDefault="006173BE" w:rsidP="006173BE">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6173BE" w:rsidRPr="0048428C" w:rsidRDefault="006173BE" w:rsidP="006173BE">
      <w:pPr>
        <w:rPr>
          <w:i/>
          <w:sz w:val="24"/>
          <w:szCs w:val="24"/>
          <w:highlight w:val="yellow"/>
          <w:lang w:eastAsia="ko-KR"/>
        </w:rPr>
      </w:pPr>
      <w:r w:rsidRPr="0048428C">
        <w:rPr>
          <w:rFonts w:hint="eastAsia"/>
          <w:i/>
          <w:sz w:val="24"/>
          <w:szCs w:val="24"/>
          <w:highlight w:val="yellow"/>
          <w:lang w:eastAsia="ko-KR"/>
        </w:rPr>
        <w:t>Accept</w:t>
      </w:r>
    </w:p>
    <w:p w:rsidR="00CB27CB" w:rsidRPr="0048428C" w:rsidRDefault="006173BE" w:rsidP="00CB27CB">
      <w:pPr>
        <w:rPr>
          <w:sz w:val="24"/>
          <w:szCs w:val="24"/>
          <w:lang w:eastAsia="ko-KR"/>
        </w:rPr>
      </w:pPr>
      <w:r w:rsidRPr="0048428C">
        <w:rPr>
          <w:rFonts w:hint="eastAsia"/>
          <w:i/>
          <w:sz w:val="24"/>
          <w:szCs w:val="24"/>
          <w:highlight w:val="yellow"/>
          <w:lang w:eastAsia="ko-KR"/>
        </w:rPr>
        <w:t xml:space="preserve">In line </w:t>
      </w:r>
      <w:r w:rsidR="0048428C" w:rsidRPr="0048428C">
        <w:rPr>
          <w:rFonts w:hint="eastAsia"/>
          <w:i/>
          <w:sz w:val="24"/>
          <w:szCs w:val="24"/>
          <w:highlight w:val="yellow"/>
          <w:lang w:eastAsia="ko-KR"/>
        </w:rPr>
        <w:t>40 of page 1383, a</w:t>
      </w:r>
      <w:r w:rsidRPr="0048428C">
        <w:rPr>
          <w:rFonts w:hint="eastAsia"/>
          <w:i/>
          <w:sz w:val="24"/>
          <w:szCs w:val="24"/>
          <w:highlight w:val="yellow"/>
          <w:lang w:eastAsia="ko-KR"/>
        </w:rPr>
        <w:t>dd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+CF-</w:t>
      </w:r>
      <w:proofErr w:type="spellStart"/>
      <w:r w:rsidRPr="0048428C">
        <w:rPr>
          <w:rFonts w:hint="eastAsia"/>
          <w:sz w:val="24"/>
          <w:szCs w:val="24"/>
          <w:highlight w:val="yellow"/>
          <w:lang w:eastAsia="ko-KR"/>
        </w:rPr>
        <w:t>Ack</w:t>
      </w:r>
      <w:proofErr w:type="spellEnd"/>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between</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or</w:t>
      </w:r>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and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VHT single MPDU</w:t>
      </w:r>
      <w:r w:rsidRPr="0048428C">
        <w:rPr>
          <w:sz w:val="24"/>
          <w:szCs w:val="24"/>
          <w:highlight w:val="yellow"/>
          <w:lang w:eastAsia="ko-KR"/>
        </w:rPr>
        <w:t>”</w:t>
      </w:r>
      <w:r w:rsidRPr="0048428C">
        <w:rPr>
          <w:rFonts w:hint="eastAsia"/>
          <w:sz w:val="24"/>
          <w:szCs w:val="24"/>
          <w:lang w:eastAsia="ko-KR"/>
        </w:rPr>
        <w:t xml:space="preserve"> </w:t>
      </w:r>
    </w:p>
    <w:p w:rsidR="00977600" w:rsidRPr="00CB27CB" w:rsidRDefault="00977600"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1409/63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9.32.3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"The value of Nr within an explicit </w:t>
            </w:r>
            <w:proofErr w:type="spellStart"/>
            <w:r w:rsidRPr="00CB27CB">
              <w:rPr>
                <w:sz w:val="24"/>
                <w:szCs w:val="24"/>
                <w:lang w:eastAsia="en-GB"/>
              </w:rPr>
              <w:t>Beamforming</w:t>
            </w:r>
            <w:proofErr w:type="spellEnd"/>
            <w:r w:rsidRPr="00CB27CB">
              <w:rPr>
                <w:sz w:val="24"/>
                <w:szCs w:val="24"/>
                <w:lang w:eastAsia="en-GB"/>
              </w:rPr>
              <w:t xml:space="preserve"> feedback frame transmitted by a VHT </w:t>
            </w:r>
            <w:proofErr w:type="spellStart"/>
            <w:r w:rsidRPr="00CB27CB">
              <w:rPr>
                <w:sz w:val="24"/>
                <w:szCs w:val="24"/>
                <w:lang w:eastAsia="en-GB"/>
              </w:rPr>
              <w:t>beamformee</w:t>
            </w:r>
            <w:proofErr w:type="spellEnd"/>
            <w:r w:rsidRPr="00CB27CB">
              <w:rPr>
                <w:sz w:val="24"/>
                <w:szCs w:val="24"/>
                <w:lang w:eastAsia="en-GB"/>
              </w:rPr>
              <w:t xml:space="preserve"> will not exceed the value indicated in the </w:t>
            </w:r>
            <w:proofErr w:type="spellStart"/>
            <w:r w:rsidRPr="00CB27CB">
              <w:rPr>
                <w:sz w:val="24"/>
                <w:szCs w:val="24"/>
                <w:lang w:eastAsia="en-GB"/>
              </w:rPr>
              <w:t>Beamformee</w:t>
            </w:r>
            <w:proofErr w:type="spellEnd"/>
            <w:r w:rsidRPr="00CB27CB">
              <w:rPr>
                <w:sz w:val="24"/>
                <w:szCs w:val="24"/>
                <w:lang w:eastAsia="en-GB"/>
              </w:rPr>
              <w:t xml:space="preserve"> STS Capability subfield of the VHT Capabilities element" -- Curious to use "will not" here. Is </w:t>
            </w:r>
            <w:proofErr w:type="spellStart"/>
            <w:r w:rsidRPr="00CB27CB">
              <w:rPr>
                <w:sz w:val="24"/>
                <w:szCs w:val="24"/>
                <w:lang w:eastAsia="en-GB"/>
              </w:rPr>
              <w:t>is</w:t>
            </w:r>
            <w:proofErr w:type="spellEnd"/>
            <w:r w:rsidRPr="00CB27CB">
              <w:rPr>
                <w:sz w:val="24"/>
                <w:szCs w:val="24"/>
                <w:lang w:eastAsia="en-GB"/>
              </w:rPr>
              <w:t xml:space="preserve"> a veiled normative statement?</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To avoid any danger of </w:t>
            </w:r>
            <w:proofErr w:type="spellStart"/>
            <w:r w:rsidRPr="00CB27CB">
              <w:rPr>
                <w:sz w:val="24"/>
                <w:szCs w:val="24"/>
                <w:lang w:eastAsia="en-GB"/>
              </w:rPr>
              <w:t>mis</w:t>
            </w:r>
            <w:proofErr w:type="spellEnd"/>
            <w:r w:rsidRPr="00CB27CB">
              <w:rPr>
                <w:sz w:val="24"/>
                <w:szCs w:val="24"/>
                <w:lang w:eastAsia="en-GB"/>
              </w:rPr>
              <w:t>-interpretation replace "will not" by "does not".</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lastRenderedPageBreak/>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F25667" w:rsidRPr="00F25667" w:rsidRDefault="00F25667" w:rsidP="00CB27CB">
      <w:pPr>
        <w:rPr>
          <w:i/>
          <w:sz w:val="24"/>
          <w:szCs w:val="24"/>
          <w:lang w:eastAsia="ko-KR"/>
        </w:rPr>
      </w:pPr>
      <w:r w:rsidRPr="00F25667">
        <w:rPr>
          <w:rFonts w:hint="eastAsia"/>
          <w:i/>
          <w:sz w:val="24"/>
          <w:szCs w:val="24"/>
          <w:highlight w:val="yellow"/>
          <w:lang w:eastAsia="ko-KR"/>
        </w:rPr>
        <w:t xml:space="preserve">Modify sentence </w:t>
      </w:r>
      <w:r>
        <w:rPr>
          <w:rFonts w:hint="eastAsia"/>
          <w:i/>
          <w:sz w:val="24"/>
          <w:szCs w:val="24"/>
          <w:highlight w:val="yellow"/>
          <w:lang w:eastAsia="ko-KR"/>
        </w:rPr>
        <w:t>in</w:t>
      </w:r>
      <w:r w:rsidR="006173BE">
        <w:rPr>
          <w:rFonts w:hint="eastAsia"/>
          <w:i/>
          <w:sz w:val="24"/>
          <w:szCs w:val="24"/>
          <w:highlight w:val="yellow"/>
          <w:lang w:eastAsia="ko-KR"/>
        </w:rPr>
        <w:t xml:space="preserve"> line 63-64 of</w:t>
      </w:r>
      <w:r>
        <w:rPr>
          <w:rFonts w:hint="eastAsia"/>
          <w:i/>
          <w:sz w:val="24"/>
          <w:szCs w:val="24"/>
          <w:highlight w:val="yellow"/>
          <w:lang w:eastAsia="ko-KR"/>
        </w:rPr>
        <w:t xml:space="preserve"> </w:t>
      </w:r>
      <w:r w:rsidRPr="00F25667">
        <w:rPr>
          <w:rFonts w:hint="eastAsia"/>
          <w:i/>
          <w:sz w:val="24"/>
          <w:szCs w:val="24"/>
          <w:highlight w:val="yellow"/>
          <w:lang w:eastAsia="ko-KR"/>
        </w:rPr>
        <w:t>p</w:t>
      </w:r>
      <w:r w:rsidR="006173BE">
        <w:rPr>
          <w:rFonts w:hint="eastAsia"/>
          <w:i/>
          <w:sz w:val="24"/>
          <w:szCs w:val="24"/>
          <w:highlight w:val="yellow"/>
          <w:lang w:eastAsia="ko-KR"/>
        </w:rPr>
        <w:t>age</w:t>
      </w:r>
      <w:r w:rsidRPr="00F25667">
        <w:rPr>
          <w:rFonts w:hint="eastAsia"/>
          <w:i/>
          <w:sz w:val="24"/>
          <w:szCs w:val="24"/>
          <w:highlight w:val="yellow"/>
          <w:lang w:eastAsia="ko-KR"/>
        </w:rPr>
        <w:t xml:space="preserve"> 1409 as</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 xml:space="preserve">“The </w:t>
      </w:r>
      <w:proofErr w:type="gramStart"/>
      <w:r w:rsidRPr="00F25667">
        <w:rPr>
          <w:rFonts w:ascii="TimesNewRomanPSMT" w:hAnsi="TimesNewRomanPSMT" w:cs="TimesNewRomanPSMT"/>
          <w:sz w:val="24"/>
          <w:szCs w:val="24"/>
          <w:lang w:val="en-US" w:eastAsia="ko-KR"/>
        </w:rPr>
        <w:t xml:space="preserve">value of </w:t>
      </w:r>
      <w:r w:rsidRPr="00F25667">
        <w:rPr>
          <w:rFonts w:ascii="TimesNewRomanPS-ItalicMT" w:hAnsi="TimesNewRomanPS-ItalicMT" w:cs="TimesNewRomanPS-ItalicMT"/>
          <w:i/>
          <w:iCs/>
          <w:sz w:val="24"/>
          <w:szCs w:val="24"/>
          <w:lang w:val="en-US" w:eastAsia="ko-KR"/>
        </w:rPr>
        <w:t xml:space="preserve">Nr </w:t>
      </w:r>
      <w:r w:rsidRPr="00F25667">
        <w:rPr>
          <w:rFonts w:ascii="TimesNewRomanPSMT" w:hAnsi="TimesNewRomanPSMT" w:cs="TimesNewRomanPSMT"/>
          <w:sz w:val="24"/>
          <w:szCs w:val="24"/>
          <w:lang w:val="en-US" w:eastAsia="ko-KR"/>
        </w:rPr>
        <w:t xml:space="preserve">within an explicit </w:t>
      </w:r>
      <w:proofErr w:type="spellStart"/>
      <w:r w:rsidRPr="00F25667">
        <w:rPr>
          <w:rFonts w:ascii="TimesNewRomanPSMT" w:hAnsi="TimesNewRomanPSMT" w:cs="TimesNewRomanPSMT"/>
          <w:sz w:val="24"/>
          <w:szCs w:val="24"/>
          <w:lang w:val="en-US" w:eastAsia="ko-KR"/>
        </w:rPr>
        <w:t>Beamforming</w:t>
      </w:r>
      <w:proofErr w:type="spellEnd"/>
      <w:r w:rsidRPr="00F25667">
        <w:rPr>
          <w:rFonts w:ascii="TimesNewRomanPSMT" w:hAnsi="TimesNewRomanPSMT" w:cs="TimesNewRomanPSMT"/>
          <w:sz w:val="24"/>
          <w:szCs w:val="24"/>
          <w:lang w:val="en-US" w:eastAsia="ko-KR"/>
        </w:rPr>
        <w:t xml:space="preserve"> feedback frame transmitted by a VHT </w:t>
      </w:r>
      <w:proofErr w:type="spellStart"/>
      <w:r w:rsidRPr="00F25667">
        <w:rPr>
          <w:rFonts w:ascii="TimesNewRomanPSMT" w:hAnsi="TimesNewRomanPSMT" w:cs="TimesNewRomanPSMT"/>
          <w:sz w:val="24"/>
          <w:szCs w:val="24"/>
          <w:lang w:val="en-US" w:eastAsia="ko-KR"/>
        </w:rPr>
        <w:t>beamformee</w:t>
      </w:r>
      <w:proofErr w:type="spellEnd"/>
      <w:r w:rsidRPr="00F25667">
        <w:rPr>
          <w:rFonts w:ascii="TimesNewRomanPSMT" w:hAnsi="TimesNewRomanPSMT" w:cs="TimesNewRomanPSMT"/>
          <w:sz w:val="24"/>
          <w:szCs w:val="24"/>
          <w:lang w:val="en-US" w:eastAsia="ko-KR"/>
        </w:rPr>
        <w:t xml:space="preserve"> </w:t>
      </w:r>
      <w:proofErr w:type="spellStart"/>
      <w:r w:rsidR="004E07EB">
        <w:rPr>
          <w:rFonts w:ascii="TimesNewRomanPSMT" w:hAnsi="TimesNewRomanPSMT" w:cs="TimesNewRomanPSMT" w:hint="eastAsia"/>
          <w:color w:val="FF0000"/>
          <w:sz w:val="24"/>
          <w:szCs w:val="24"/>
          <w:u w:val="single"/>
          <w:lang w:val="en-US" w:eastAsia="ko-KR"/>
        </w:rPr>
        <w:t>shall</w:t>
      </w:r>
      <w:r w:rsidRPr="00F25667">
        <w:rPr>
          <w:rFonts w:ascii="TimesNewRomanPSMT" w:hAnsi="TimesNewRomanPSMT" w:cs="TimesNewRomanPSMT"/>
          <w:strike/>
          <w:color w:val="FF0000"/>
          <w:sz w:val="24"/>
          <w:szCs w:val="24"/>
          <w:lang w:val="en-US" w:eastAsia="ko-KR"/>
        </w:rPr>
        <w:t>will</w:t>
      </w:r>
      <w:proofErr w:type="spellEnd"/>
      <w:r w:rsidRPr="00F25667">
        <w:rPr>
          <w:rFonts w:ascii="TimesNewRomanPSMT" w:hAnsi="TimesNewRomanPSMT" w:cs="TimesNewRomanPSMT"/>
          <w:sz w:val="24"/>
          <w:szCs w:val="24"/>
          <w:lang w:val="en-US" w:eastAsia="ko-KR"/>
        </w:rPr>
        <w:t xml:space="preserve"> not</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exceed</w:t>
      </w:r>
      <w:proofErr w:type="gramEnd"/>
      <w:r w:rsidRPr="00F25667">
        <w:rPr>
          <w:rFonts w:ascii="TimesNewRomanPSMT" w:hAnsi="TimesNewRomanPSMT" w:cs="TimesNewRomanPSMT"/>
          <w:sz w:val="24"/>
          <w:szCs w:val="24"/>
          <w:lang w:val="en-US" w:eastAsia="ko-KR"/>
        </w:rPr>
        <w:t xml:space="preserve"> the value indicated in the </w:t>
      </w:r>
      <w:proofErr w:type="spellStart"/>
      <w:r w:rsidRPr="00F25667">
        <w:rPr>
          <w:rFonts w:ascii="TimesNewRomanPSMT" w:hAnsi="TimesNewRomanPSMT" w:cs="TimesNewRomanPSMT"/>
          <w:sz w:val="24"/>
          <w:szCs w:val="24"/>
          <w:lang w:val="en-US" w:eastAsia="ko-KR"/>
        </w:rPr>
        <w:t>Beamformee</w:t>
      </w:r>
      <w:proofErr w:type="spellEnd"/>
      <w:r w:rsidRPr="00F25667">
        <w:rPr>
          <w:rFonts w:ascii="TimesNewRomanPSMT" w:hAnsi="TimesNewRomanPSMT" w:cs="TimesNewRomanPSMT"/>
          <w:sz w:val="24"/>
          <w:szCs w:val="24"/>
          <w:lang w:val="en-US" w:eastAsia="ko-KR"/>
        </w:rPr>
        <w:t xml:space="preserve"> STS Capability subfield of the VHT Capabilities element.”</w:t>
      </w:r>
    </w:p>
    <w:p w:rsidR="00CB27CB" w:rsidRDefault="00CB27CB"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537/8</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7.3.5.6.3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Editor writes: "Editor's Note: I do not know how to merge the change from.11ac, to the text in D2.3, which has been substantially modified by CIDs 1697 and/or 1137, and also because I do not understand the rationale for the exclusion of VHT PPDUs in .11ac."</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Review the changes described </w:t>
            </w:r>
            <w:proofErr w:type="spellStart"/>
            <w:r w:rsidRPr="00CB27CB">
              <w:rPr>
                <w:sz w:val="24"/>
                <w:szCs w:val="24"/>
                <w:lang w:eastAsia="en-GB"/>
              </w:rPr>
              <w:t>here in</w:t>
            </w:r>
            <w:proofErr w:type="spellEnd"/>
            <w:r w:rsidRPr="00CB27CB">
              <w:rPr>
                <w:sz w:val="24"/>
                <w:szCs w:val="24"/>
                <w:lang w:eastAsia="en-GB"/>
              </w:rPr>
              <w:t xml:space="preserve"> .11ac and make any necessary changes to implement the intent of .11ac changes in the context of the text updated by these comments.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8D2580" w:rsidRDefault="00B45EFA" w:rsidP="008D2580">
      <w:pPr>
        <w:rPr>
          <w:rFonts w:ascii="Calibri" w:hAnsi="Calibri"/>
          <w:color w:val="1F497D"/>
          <w:szCs w:val="22"/>
        </w:rPr>
      </w:pPr>
      <w:r>
        <w:rPr>
          <w:rFonts w:ascii="Calibri" w:hAnsi="Calibri" w:hint="eastAsia"/>
          <w:color w:val="1F497D"/>
          <w:szCs w:val="22"/>
          <w:lang w:eastAsia="ko-KR"/>
        </w:rPr>
        <w:t xml:space="preserve">The text in D3.0 is correct. </w:t>
      </w:r>
      <w:r w:rsidR="008D2580">
        <w:rPr>
          <w:rFonts w:ascii="Calibri" w:hAnsi="Calibri"/>
          <w:color w:val="1F497D"/>
          <w:szCs w:val="22"/>
        </w:rPr>
        <w:t xml:space="preserve">I think it is complete and consistent with the intent of 11ac; I don’t think that the proposed modification is </w:t>
      </w:r>
      <w:proofErr w:type="gramStart"/>
      <w:r w:rsidR="008D2580">
        <w:rPr>
          <w:rFonts w:ascii="Calibri" w:hAnsi="Calibri"/>
          <w:color w:val="1F497D"/>
          <w:szCs w:val="22"/>
        </w:rPr>
        <w:t>needed/useful</w:t>
      </w:r>
      <w:proofErr w:type="gramEnd"/>
      <w:r w:rsidR="008D2580">
        <w:rPr>
          <w:rFonts w:ascii="Calibri" w:hAnsi="Calibri"/>
          <w:color w:val="1F497D"/>
          <w:szCs w:val="22"/>
        </w:rPr>
        <w:t>, since there was never any intention to not use VHT PDDUs for TIME_OF_DEPARTURE_REQUESTED.</w:t>
      </w:r>
    </w:p>
    <w:p w:rsidR="008D2580" w:rsidRPr="00B45EFA" w:rsidRDefault="008D2580" w:rsidP="00A43EB1">
      <w:pPr>
        <w:rPr>
          <w:lang w:eastAsia="ko-KR"/>
        </w:rPr>
      </w:pPr>
    </w:p>
    <w:p w:rsidR="00CB27CB" w:rsidRDefault="00CB27CB" w:rsidP="00CB27CB">
      <w:pPr>
        <w:pStyle w:val="2"/>
        <w:rPr>
          <w:lang w:eastAsia="ko-KR"/>
        </w:rPr>
      </w:pPr>
      <w:r>
        <w:rPr>
          <w:rFonts w:hint="eastAsia"/>
          <w:lang w:eastAsia="ko-KR"/>
        </w:rPr>
        <w:t>Proposed Resolution:</w:t>
      </w:r>
    </w:p>
    <w:p w:rsidR="008D2580" w:rsidRPr="008D2580" w:rsidRDefault="008D2580" w:rsidP="00CB27CB">
      <w:pPr>
        <w:rPr>
          <w:b/>
          <w:i/>
          <w:color w:val="FF0000"/>
          <w:sz w:val="24"/>
          <w:szCs w:val="24"/>
          <w:highlight w:val="yellow"/>
          <w:lang w:eastAsia="ko-KR"/>
        </w:rPr>
      </w:pPr>
      <w:r w:rsidRPr="008D2580">
        <w:rPr>
          <w:rFonts w:hint="eastAsia"/>
          <w:b/>
          <w:i/>
          <w:color w:val="FF0000"/>
          <w:sz w:val="24"/>
          <w:szCs w:val="24"/>
          <w:highlight w:val="yellow"/>
          <w:lang w:eastAsia="ko-KR"/>
        </w:rPr>
        <w:t>Rejected</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543/33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7.3.5.12.3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The meaning of "otherwise" is not clear.  Does it relate to "other PHYs"</w:t>
            </w:r>
            <w:proofErr w:type="gramStart"/>
            <w:r w:rsidRPr="00CB27CB">
              <w:rPr>
                <w:sz w:val="24"/>
                <w:szCs w:val="24"/>
                <w:lang w:eastAsia="en-GB"/>
              </w:rPr>
              <w:t>,  or</w:t>
            </w:r>
            <w:proofErr w:type="gramEnd"/>
            <w:r w:rsidRPr="00CB27CB">
              <w:rPr>
                <w:sz w:val="24"/>
                <w:szCs w:val="24"/>
                <w:lang w:eastAsia="en-GB"/>
              </w:rPr>
              <w:t xml:space="preserve"> does it relate to the </w:t>
            </w:r>
            <w:proofErr w:type="spellStart"/>
            <w:r w:rsidRPr="00CB27CB">
              <w:rPr>
                <w:sz w:val="24"/>
                <w:szCs w:val="24"/>
                <w:lang w:eastAsia="en-GB"/>
              </w:rPr>
              <w:t>CCATime</w:t>
            </w:r>
            <w:proofErr w:type="spellEnd"/>
            <w:r w:rsidRPr="00CB27CB">
              <w:rPr>
                <w:sz w:val="24"/>
                <w:szCs w:val="24"/>
                <w:lang w:eastAsia="en-GB"/>
              </w:rPr>
              <w:t xml:space="preserve"> restriction.</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so that it is clear.   Perhaps replace "; otherwise" with ". For other PHYs".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CB27CB" w:rsidRP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CB27CB" w:rsidRPr="00F25667" w:rsidRDefault="00F25667" w:rsidP="00CB27CB">
      <w:pPr>
        <w:rPr>
          <w:i/>
          <w:sz w:val="24"/>
          <w:szCs w:val="24"/>
          <w:lang w:eastAsia="ko-KR"/>
        </w:rPr>
      </w:pPr>
      <w:r w:rsidRPr="00F25667">
        <w:rPr>
          <w:rFonts w:hint="eastAsia"/>
          <w:i/>
          <w:sz w:val="24"/>
          <w:szCs w:val="24"/>
          <w:highlight w:val="yellow"/>
          <w:lang w:eastAsia="ko-KR"/>
        </w:rPr>
        <w:t xml:space="preserve">Modify sentence in line </w:t>
      </w:r>
      <w:r w:rsidR="006173BE">
        <w:rPr>
          <w:rFonts w:hint="eastAsia"/>
          <w:i/>
          <w:sz w:val="24"/>
          <w:szCs w:val="24"/>
          <w:highlight w:val="yellow"/>
          <w:lang w:eastAsia="ko-KR"/>
        </w:rPr>
        <w:t>28-35</w:t>
      </w:r>
      <w:r w:rsidRPr="00F25667">
        <w:rPr>
          <w:rFonts w:hint="eastAsia"/>
          <w:i/>
          <w:sz w:val="24"/>
          <w:szCs w:val="24"/>
          <w:highlight w:val="yellow"/>
          <w:lang w:eastAsia="ko-KR"/>
        </w:rPr>
        <w:t xml:space="preserve"> of page 543 as</w:t>
      </w:r>
      <w:r w:rsidRPr="00F25667">
        <w:rPr>
          <w:rFonts w:hint="eastAsia"/>
          <w:i/>
          <w:sz w:val="24"/>
          <w:szCs w:val="24"/>
          <w:lang w:eastAsia="ko-KR"/>
        </w:rPr>
        <w:t xml:space="preserve"> </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For Clause 16 (DSSS PHY specification for the 2.4 GHz band designated for ISM applications) to Clause 21</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 xml:space="preserve">(Directional multi-gigabit (DMG) PHY specification) PHYs, this primitive is generated within </w:t>
      </w:r>
      <w:proofErr w:type="spellStart"/>
      <w:r w:rsidRPr="00F25667">
        <w:rPr>
          <w:rFonts w:ascii="TimesNewRomanPSMT" w:hAnsi="TimesNewRomanPSMT" w:cs="TimesNewRomanPSMT"/>
          <w:sz w:val="24"/>
          <w:szCs w:val="24"/>
          <w:lang w:val="en-US" w:eastAsia="ko-KR"/>
        </w:rPr>
        <w:t>aCCATime</w:t>
      </w:r>
      <w:proofErr w:type="spellEnd"/>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of the occurrence of a change in the status of the primary channel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 xml:space="preserve">channel busy to channel idle or when the elements of </w:t>
      </w:r>
      <w:r w:rsidRPr="00F25667">
        <w:rPr>
          <w:rFonts w:ascii="TimesNewRomanPSMT" w:hAnsi="TimesNewRomanPSMT" w:cs="TimesNewRomanPSMT"/>
          <w:sz w:val="24"/>
          <w:szCs w:val="24"/>
          <w:lang w:val="en-US" w:eastAsia="ko-KR"/>
        </w:rPr>
        <w:lastRenderedPageBreak/>
        <w:t>the channel-list parameter change</w:t>
      </w:r>
      <w:r w:rsidRPr="006173BE">
        <w:rPr>
          <w:rFonts w:ascii="TimesNewRomanPSMT" w:hAnsi="TimesNewRomanPSMT" w:cs="TimesNewRomanPSMT"/>
          <w:strike/>
          <w:color w:val="FF0000"/>
          <w:sz w:val="24"/>
          <w:szCs w:val="24"/>
          <w:lang w:val="en-US" w:eastAsia="ko-KR"/>
        </w:rPr>
        <w:t>; otherwise</w:t>
      </w:r>
      <w:r w:rsidR="006173BE" w:rsidRPr="006173BE">
        <w:rPr>
          <w:rFonts w:ascii="TimesNewRomanPSMT" w:hAnsi="TimesNewRomanPSMT" w:cs="TimesNewRomanPSMT" w:hint="eastAsia"/>
          <w:color w:val="FF0000"/>
          <w:sz w:val="24"/>
          <w:szCs w:val="24"/>
          <w:u w:val="single"/>
          <w:lang w:val="en-US" w:eastAsia="ko-KR"/>
        </w:rPr>
        <w:t xml:space="preserve">. For </w:t>
      </w:r>
      <w:r w:rsidR="004E07EB">
        <w:rPr>
          <w:rFonts w:ascii="TimesNewRomanPSMT" w:hAnsi="TimesNewRomanPSMT" w:cs="TimesNewRomanPSMT" w:hint="eastAsia"/>
          <w:color w:val="FF0000"/>
          <w:sz w:val="24"/>
          <w:szCs w:val="24"/>
          <w:u w:val="single"/>
          <w:lang w:val="en-US" w:eastAsia="ko-KR"/>
        </w:rPr>
        <w:t>Clause 22 and Clause 23</w:t>
      </w:r>
      <w:r w:rsidR="006173BE" w:rsidRPr="006173BE">
        <w:rPr>
          <w:rFonts w:ascii="TimesNewRomanPSMT" w:hAnsi="TimesNewRomanPSMT" w:cs="TimesNewRomanPSMT" w:hint="eastAsia"/>
          <w:color w:val="FF0000"/>
          <w:sz w:val="24"/>
          <w:szCs w:val="24"/>
          <w:u w:val="single"/>
          <w:lang w:val="en-US" w:eastAsia="ko-KR"/>
        </w:rPr>
        <w:t xml:space="preserve"> PHYs</w:t>
      </w:r>
      <w:r w:rsidRPr="00F25667">
        <w:rPr>
          <w:rFonts w:ascii="TimesNewRomanPSMT" w:hAnsi="TimesNewRomanPSMT" w:cs="TimesNewRomanPSMT"/>
          <w:sz w:val="24"/>
          <w:szCs w:val="24"/>
          <w:lang w:val="en-US" w:eastAsia="ko-KR"/>
        </w:rPr>
        <w:t>, this</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primitive is generated when the status of the channel(s) changes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channel busy to channel idle or when the elements of the channel-list parameter change.</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3134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1277/20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The bullet a) - 2) of the second paragraph states that a control frame using STBC shall be carried in an HT PPDU. However, the bullet d) allows a control frame using STBC sent in a VHT PPDU.</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2F468D" w:rsidRDefault="002F468D" w:rsidP="002F468D">
            <w:pPr>
              <w:rPr>
                <w:sz w:val="24"/>
                <w:szCs w:val="24"/>
                <w:lang w:eastAsia="en-GB"/>
              </w:rPr>
            </w:pPr>
            <w:r w:rsidRPr="002F468D">
              <w:rPr>
                <w:sz w:val="24"/>
                <w:szCs w:val="24"/>
                <w:lang w:eastAsia="en-GB"/>
              </w:rPr>
              <w:t>Modify the bullet a) as follows;</w:t>
            </w:r>
            <w:r w:rsidRPr="002F468D">
              <w:rPr>
                <w:sz w:val="24"/>
                <w:szCs w:val="24"/>
                <w:lang w:eastAsia="en-GB"/>
              </w:rPr>
              <w:cr/>
            </w:r>
          </w:p>
          <w:p w:rsidR="00CB27CB" w:rsidRPr="00753B27" w:rsidRDefault="002F468D" w:rsidP="002F468D">
            <w:pPr>
              <w:rPr>
                <w:sz w:val="24"/>
                <w:szCs w:val="24"/>
                <w:lang w:eastAsia="en-GB"/>
              </w:rPr>
            </w:pPr>
            <w:r w:rsidRPr="002F468D">
              <w:rPr>
                <w:sz w:val="24"/>
                <w:szCs w:val="24"/>
                <w:lang w:eastAsia="en-GB"/>
              </w:rPr>
              <w:t>a) A Control frame shall be carried in an HT PPDU or a VHT PPDU when the Control frame meets any of the following conditions: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6173BE" w:rsidP="00CB27CB">
      <w:pPr>
        <w:rPr>
          <w:lang w:eastAsia="ko-KR"/>
        </w:rPr>
      </w:pPr>
      <w:r>
        <w:rPr>
          <w:rFonts w:hint="eastAsia"/>
          <w:lang w:eastAsia="ko-KR"/>
        </w:rPr>
        <w:t>Comment is correct.</w:t>
      </w:r>
    </w:p>
    <w:p w:rsidR="006173BE" w:rsidRDefault="006173BE" w:rsidP="00CB27CB">
      <w:pPr>
        <w:rPr>
          <w:lang w:eastAsia="ko-KR"/>
        </w:rPr>
      </w:pPr>
      <w:r>
        <w:rPr>
          <w:rFonts w:hint="eastAsia"/>
          <w:lang w:eastAsia="ko-KR"/>
        </w:rPr>
        <w:t xml:space="preserve">In page 1277, </w:t>
      </w:r>
    </w:p>
    <w:p w:rsidR="006173BE" w:rsidRPr="006173BE" w:rsidRDefault="006173BE" w:rsidP="006173BE">
      <w:pPr>
        <w:widowControl w:val="0"/>
        <w:autoSpaceDE w:val="0"/>
        <w:autoSpaceDN w:val="0"/>
        <w:adjustRightInd w:val="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a) A Control frame shall be carried in an HT PPDU when the Control frame meets any of the following</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conditions:</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1) The Control frame contains an L-SIG duration value (see 9.26.5 (L-SIG TXOP protection)), or</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2) The Control frame is sent using an STBC frame.</w:t>
      </w:r>
    </w:p>
    <w:p w:rsidR="00CB27CB" w:rsidRPr="006173BE" w:rsidRDefault="006173BE" w:rsidP="006173BE">
      <w:pPr>
        <w:widowControl w:val="0"/>
        <w:autoSpaceDE w:val="0"/>
        <w:autoSpaceDN w:val="0"/>
        <w:adjustRightInd w:val="0"/>
        <w:rPr>
          <w:szCs w:val="22"/>
          <w:lang w:eastAsia="ko-KR"/>
        </w:rPr>
      </w:pPr>
      <w:r w:rsidRPr="006173BE">
        <w:rPr>
          <w:rFonts w:ascii="TimesNewRomanPSMT" w:hAnsi="TimesNewRomanPSMT" w:cs="TimesNewRomanPSMT"/>
          <w:szCs w:val="22"/>
          <w:lang w:val="en-US" w:eastAsia="ko-KR"/>
        </w:rPr>
        <w:t>d) A Control frame may be carried in a VHT PPDU when the Control frame contains an HT Control</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field or is an STBC frame.</w:t>
      </w:r>
    </w:p>
    <w:p w:rsidR="006173BE" w:rsidRPr="00977600" w:rsidRDefault="006173BE"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48428C" w:rsidRDefault="00870DB4" w:rsidP="00CB27CB">
      <w:pPr>
        <w:rPr>
          <w:i/>
          <w:sz w:val="24"/>
          <w:szCs w:val="24"/>
          <w:highlight w:val="yellow"/>
          <w:lang w:eastAsia="ko-KR"/>
        </w:rPr>
      </w:pPr>
      <w:r>
        <w:rPr>
          <w:rFonts w:hint="eastAsia"/>
          <w:i/>
          <w:sz w:val="24"/>
          <w:szCs w:val="24"/>
          <w:highlight w:val="yellow"/>
          <w:lang w:eastAsia="ko-KR"/>
        </w:rPr>
        <w:t>Revised</w:t>
      </w:r>
    </w:p>
    <w:p w:rsidR="006173BE" w:rsidRPr="0048428C" w:rsidRDefault="006173BE" w:rsidP="00CB27CB">
      <w:pPr>
        <w:rPr>
          <w:i/>
          <w:sz w:val="24"/>
          <w:szCs w:val="24"/>
          <w:lang w:eastAsia="ko-KR"/>
        </w:rPr>
      </w:pPr>
      <w:r w:rsidRPr="0048428C">
        <w:rPr>
          <w:rFonts w:hint="eastAsia"/>
          <w:i/>
          <w:sz w:val="24"/>
          <w:szCs w:val="24"/>
          <w:highlight w:val="yellow"/>
          <w:lang w:eastAsia="ko-KR"/>
        </w:rPr>
        <w:t>Modify sentences in line 15-43 of page 1277 as</w:t>
      </w:r>
      <w:r w:rsidRPr="0048428C">
        <w:rPr>
          <w:rFonts w:hint="eastAsia"/>
          <w:i/>
          <w:sz w:val="24"/>
          <w:szCs w:val="24"/>
          <w:lang w:eastAsia="ko-KR"/>
        </w:rPr>
        <w:t xml:space="preserve"> </w:t>
      </w:r>
    </w:p>
    <w:p w:rsidR="006173BE" w:rsidRPr="00870DB4" w:rsidRDefault="006173BE" w:rsidP="006173BE">
      <w:pPr>
        <w:widowControl w:val="0"/>
        <w:autoSpaceDE w:val="0"/>
        <w:autoSpaceDN w:val="0"/>
        <w:adjustRightInd w:val="0"/>
        <w:rPr>
          <w:rFonts w:ascii="TimesNewRomanPSMT" w:hAnsi="TimesNewRomanPSMT" w:cs="TimesNewRomanPSMT"/>
          <w:strike/>
          <w:color w:val="FF0000"/>
          <w:sz w:val="24"/>
          <w:szCs w:val="24"/>
          <w:lang w:val="en-US" w:eastAsia="ko-KR"/>
        </w:rPr>
      </w:pPr>
      <w:r w:rsidRPr="0048428C">
        <w:rPr>
          <w:rFonts w:ascii="TimesNewRomanPSMT" w:hAnsi="TimesNewRomanPSMT" w:cs="TimesNewRomanPSMT"/>
          <w:sz w:val="24"/>
          <w:szCs w:val="24"/>
          <w:lang w:val="en-US" w:eastAsia="ko-KR"/>
        </w:rPr>
        <w:t xml:space="preserve">a) A Control frame shall be carried in an HT PPDU when the Control frame </w:t>
      </w:r>
      <w:r w:rsidRPr="00870DB4">
        <w:rPr>
          <w:rFonts w:ascii="TimesNewRomanPSMT" w:hAnsi="TimesNewRomanPSMT" w:cs="TimesNewRomanPSMT"/>
          <w:strike/>
          <w:color w:val="FF0000"/>
          <w:sz w:val="24"/>
          <w:szCs w:val="24"/>
          <w:lang w:val="en-US" w:eastAsia="ko-KR"/>
        </w:rPr>
        <w:t>meets any of the following</w:t>
      </w:r>
      <w:r w:rsidR="0048428C" w:rsidRPr="00870DB4">
        <w:rPr>
          <w:rFonts w:ascii="TimesNewRomanPSMT" w:hAnsi="TimesNewRomanPSMT" w:cs="TimesNewRomanPSMT" w:hint="eastAsia"/>
          <w:strike/>
          <w:color w:val="FF0000"/>
          <w:sz w:val="24"/>
          <w:szCs w:val="24"/>
          <w:lang w:val="en-US" w:eastAsia="ko-KR"/>
        </w:rPr>
        <w:t xml:space="preserve"> </w:t>
      </w:r>
      <w:r w:rsidRPr="00870DB4">
        <w:rPr>
          <w:rFonts w:ascii="TimesNewRomanPSMT" w:hAnsi="TimesNewRomanPSMT" w:cs="TimesNewRomanPSMT"/>
          <w:strike/>
          <w:color w:val="FF0000"/>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870DB4">
        <w:rPr>
          <w:rFonts w:ascii="TimesNewRomanPSMT" w:hAnsi="TimesNewRomanPSMT" w:cs="TimesNewRomanPSMT"/>
          <w:strike/>
          <w:color w:val="FF0000"/>
          <w:sz w:val="24"/>
          <w:szCs w:val="24"/>
          <w:lang w:val="en-US" w:eastAsia="ko-KR"/>
        </w:rPr>
        <w:t>1) The Control frame</w:t>
      </w:r>
      <w:r w:rsidRPr="0048428C">
        <w:rPr>
          <w:rFonts w:ascii="TimesNewRomanPSMT" w:hAnsi="TimesNewRomanPSMT" w:cs="TimesNewRomanPSMT"/>
          <w:sz w:val="24"/>
          <w:szCs w:val="24"/>
          <w:lang w:val="en-US" w:eastAsia="ko-KR"/>
        </w:rPr>
        <w:t xml:space="preserve"> contains an L-SIG duration value (see 9.26.5 (L-SIG TXOP protection))</w:t>
      </w:r>
      <w:proofErr w:type="gramStart"/>
      <w:r w:rsidR="00870DB4" w:rsidRPr="00870DB4">
        <w:rPr>
          <w:rFonts w:ascii="TimesNewRomanPSMT" w:hAnsi="TimesNewRomanPSMT" w:cs="TimesNewRomanPSMT" w:hint="eastAsia"/>
          <w:color w:val="FF0000"/>
          <w:sz w:val="24"/>
          <w:szCs w:val="24"/>
          <w:u w:val="single"/>
          <w:lang w:val="en-US" w:eastAsia="ko-KR"/>
        </w:rPr>
        <w:t>.</w:t>
      </w:r>
      <w:r w:rsidRPr="00870DB4">
        <w:rPr>
          <w:rFonts w:ascii="TimesNewRomanPSMT" w:hAnsi="TimesNewRomanPSMT" w:cs="TimesNewRomanPSMT"/>
          <w:strike/>
          <w:color w:val="FF0000"/>
          <w:sz w:val="24"/>
          <w:szCs w:val="24"/>
          <w:lang w:val="en-US" w:eastAsia="ko-KR"/>
        </w:rPr>
        <w:t>,</w:t>
      </w:r>
      <w:proofErr w:type="gramEnd"/>
      <w:r w:rsidRPr="00870DB4">
        <w:rPr>
          <w:rFonts w:ascii="TimesNewRomanPSMT" w:hAnsi="TimesNewRomanPSMT" w:cs="TimesNewRomanPSMT"/>
          <w:strike/>
          <w:color w:val="FF0000"/>
          <w:sz w:val="24"/>
          <w:szCs w:val="24"/>
          <w:lang w:val="en-US" w:eastAsia="ko-KR"/>
        </w:rPr>
        <w:t xml:space="preserve"> or</w:t>
      </w:r>
    </w:p>
    <w:p w:rsidR="006173BE" w:rsidRPr="00870DB4" w:rsidRDefault="006173BE" w:rsidP="0048428C">
      <w:pPr>
        <w:widowControl w:val="0"/>
        <w:autoSpaceDE w:val="0"/>
        <w:autoSpaceDN w:val="0"/>
        <w:adjustRightInd w:val="0"/>
        <w:ind w:leftChars="100" w:left="220"/>
        <w:rPr>
          <w:rFonts w:ascii="TimesNewRomanPSMT" w:hAnsi="TimesNewRomanPSMT" w:cs="TimesNewRomanPSMT"/>
          <w:strike/>
          <w:color w:val="FF0000"/>
          <w:sz w:val="24"/>
          <w:szCs w:val="24"/>
          <w:lang w:val="en-US" w:eastAsia="ko-KR"/>
        </w:rPr>
      </w:pPr>
      <w:r w:rsidRPr="00870DB4">
        <w:rPr>
          <w:rFonts w:ascii="TimesNewRomanPSMT" w:hAnsi="TimesNewRomanPSMT" w:cs="TimesNewRomanPSMT"/>
          <w:strike/>
          <w:color w:val="FF0000"/>
          <w:sz w:val="24"/>
          <w:szCs w:val="24"/>
          <w:lang w:val="en-US" w:eastAsia="ko-KR"/>
        </w:rPr>
        <w:t>2) The Control frame is sent using an STBC frame.</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b) A control response frame shall be carried in an HT PPDU when the Control frame is a response to a</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frame that meets any of the following 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1) The frame eliciting the response included an HT variant HT Control field with the TRQ field</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and the NDP Announcement subfield equal to 0, and this responder set the Implicit</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 xml:space="preserve">Transmit </w:t>
      </w:r>
      <w:proofErr w:type="spellStart"/>
      <w:r w:rsidRPr="0048428C">
        <w:rPr>
          <w:rFonts w:ascii="TimesNewRomanPSMT" w:hAnsi="TimesNewRomanPSMT" w:cs="TimesNewRomanPSMT"/>
          <w:sz w:val="24"/>
          <w:szCs w:val="24"/>
          <w:lang w:val="en-US" w:eastAsia="ko-KR"/>
        </w:rPr>
        <w:t>Beamforming</w:t>
      </w:r>
      <w:proofErr w:type="spellEnd"/>
      <w:r w:rsidRPr="0048428C">
        <w:rPr>
          <w:rFonts w:ascii="TimesNewRomanPSMT" w:hAnsi="TimesNewRomanPSMT" w:cs="TimesNewRomanPSMT"/>
          <w:sz w:val="24"/>
          <w:szCs w:val="24"/>
          <w:lang w:val="en-US" w:eastAsia="ko-KR"/>
        </w:rPr>
        <w:t xml:space="preserve"> Receiving Capable field to 1 in its last transmitted HT Capabilities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element;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2) The frame eliciting the response was an RTS frame carried in an HT PPDU;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3) The frame eliciting the response was an STBC frame, and the Dual CTS Protection field was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in the last HT Operation element received from its AP or transmitted by the STA (see</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9.3.2.8 (Dual CTS protection)).</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c) A Control frame may be carried in an HT PPDU when the Control frame meets any of the following</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lastRenderedPageBreak/>
        <w:t>1) The Control frame contains an HT variant HT Control field with the MRQ subfield equal to 1,</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proofErr w:type="gramStart"/>
      <w:r w:rsidRPr="0048428C">
        <w:rPr>
          <w:rFonts w:ascii="TimesNewRomanPSMT" w:hAnsi="TimesNewRomanPSMT" w:cs="TimesNewRomanPSMT"/>
          <w:sz w:val="24"/>
          <w:szCs w:val="24"/>
          <w:lang w:val="en-US" w:eastAsia="ko-KR"/>
        </w:rPr>
        <w:t>or</w:t>
      </w:r>
      <w:proofErr w:type="gramEnd"/>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 xml:space="preserve">2) The Control frame contains an HT </w:t>
      </w:r>
      <w:proofErr w:type="spellStart"/>
      <w:r w:rsidRPr="0048428C">
        <w:rPr>
          <w:rFonts w:ascii="TimesNewRomanPSMT" w:hAnsi="TimesNewRomanPSMT" w:cs="TimesNewRomanPSMT"/>
          <w:sz w:val="24"/>
          <w:szCs w:val="24"/>
          <w:lang w:val="en-US" w:eastAsia="ko-KR"/>
        </w:rPr>
        <w:t>HT</w:t>
      </w:r>
      <w:proofErr w:type="spellEnd"/>
      <w:r w:rsidRPr="0048428C">
        <w:rPr>
          <w:rFonts w:ascii="TimesNewRomanPSMT" w:hAnsi="TimesNewRomanPSMT" w:cs="TimesNewRomanPSMT"/>
          <w:sz w:val="24"/>
          <w:szCs w:val="24"/>
          <w:lang w:val="en-US" w:eastAsia="ko-KR"/>
        </w:rPr>
        <w:t xml:space="preserve"> variant Control field with the TRQ field equal to 1.</w:t>
      </w:r>
    </w:p>
    <w:p w:rsidR="006173BE" w:rsidRDefault="006173BE" w:rsidP="0048428C">
      <w:pPr>
        <w:widowControl w:val="0"/>
        <w:autoSpaceDE w:val="0"/>
        <w:autoSpaceDN w:val="0"/>
        <w:adjustRightInd w:val="0"/>
        <w:rPr>
          <w:rFonts w:ascii="TimesNewRomanPSMT" w:hAnsi="TimesNewRomanPSMT" w:cs="TimesNewRomanPSMT"/>
          <w:sz w:val="24"/>
          <w:szCs w:val="24"/>
          <w:lang w:val="en-US" w:eastAsia="ko-KR"/>
        </w:rPr>
      </w:pPr>
      <w:r w:rsidRPr="00341271">
        <w:rPr>
          <w:rFonts w:ascii="TimesNewRomanPSMT" w:hAnsi="TimesNewRomanPSMT" w:cs="TimesNewRomanPSMT"/>
          <w:sz w:val="24"/>
          <w:szCs w:val="24"/>
          <w:lang w:val="en-US" w:eastAsia="ko-KR"/>
        </w:rPr>
        <w:t>d) A Control frame may be carried in a VHT PPDU when the Control frame contains an HT Control</w:t>
      </w:r>
      <w:r w:rsidR="0048428C" w:rsidRPr="00341271">
        <w:rPr>
          <w:rFonts w:ascii="TimesNewRomanPSMT" w:hAnsi="TimesNewRomanPSMT" w:cs="TimesNewRomanPSMT" w:hint="eastAsia"/>
          <w:sz w:val="24"/>
          <w:szCs w:val="24"/>
          <w:lang w:val="en-US" w:eastAsia="ko-KR"/>
        </w:rPr>
        <w:t xml:space="preserve"> </w:t>
      </w:r>
      <w:r w:rsidRPr="00341271">
        <w:rPr>
          <w:rFonts w:ascii="TimesNewRomanPSMT" w:hAnsi="TimesNewRomanPSMT" w:cs="TimesNewRomanPSMT"/>
          <w:sz w:val="24"/>
          <w:szCs w:val="24"/>
          <w:lang w:val="en-US" w:eastAsia="ko-KR"/>
        </w:rPr>
        <w:t xml:space="preserve">field </w:t>
      </w:r>
      <w:r w:rsidRPr="00341271">
        <w:rPr>
          <w:rFonts w:ascii="TimesNewRomanPSMT" w:hAnsi="TimesNewRomanPSMT" w:cs="TimesNewRomanPSMT"/>
          <w:strike/>
          <w:color w:val="FF0000"/>
          <w:sz w:val="24"/>
          <w:szCs w:val="24"/>
          <w:lang w:val="en-US" w:eastAsia="ko-KR"/>
        </w:rPr>
        <w:t>or is an STBC frame</w:t>
      </w:r>
      <w:r w:rsidRPr="00341271">
        <w:rPr>
          <w:rFonts w:ascii="TimesNewRomanPSMT" w:hAnsi="TimesNewRomanPSMT" w:cs="TimesNewRomanPSMT"/>
          <w:sz w:val="24"/>
          <w:szCs w:val="24"/>
          <w:lang w:val="en-US" w:eastAsia="ko-KR"/>
        </w:rPr>
        <w:t>.</w:t>
      </w:r>
    </w:p>
    <w:p w:rsidR="00870DB4" w:rsidRPr="0048428C" w:rsidRDefault="00870DB4" w:rsidP="00870DB4">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color w:val="FF0000"/>
          <w:sz w:val="24"/>
          <w:szCs w:val="24"/>
          <w:u w:val="single"/>
          <w:lang w:val="en-US" w:eastAsia="ko-KR"/>
        </w:rPr>
        <w:t>e</w:t>
      </w:r>
      <w:r w:rsidRPr="000C31C6">
        <w:rPr>
          <w:rFonts w:ascii="TimesNewRomanPSMT" w:hAnsi="TimesNewRomanPSMT" w:cs="TimesNewRomanPSMT"/>
          <w:color w:val="FF0000"/>
          <w:sz w:val="24"/>
          <w:szCs w:val="24"/>
          <w:u w:val="single"/>
          <w:lang w:val="en-US" w:eastAsia="ko-KR"/>
        </w:rPr>
        <w:t xml:space="preserve">) A Control frame shall be carried in an HT PPDU </w:t>
      </w:r>
      <w:r w:rsidRPr="000C31C6">
        <w:rPr>
          <w:rFonts w:ascii="TimesNewRomanPSMT" w:hAnsi="TimesNewRomanPSMT" w:cs="TimesNewRomanPSMT" w:hint="eastAsia"/>
          <w:color w:val="FF0000"/>
          <w:sz w:val="24"/>
          <w:szCs w:val="24"/>
          <w:u w:val="single"/>
          <w:lang w:val="en-US" w:eastAsia="ko-KR"/>
        </w:rPr>
        <w:t xml:space="preserve">or a VHT PPDU </w:t>
      </w:r>
      <w:r w:rsidRPr="000C31C6">
        <w:rPr>
          <w:rFonts w:ascii="TimesNewRomanPSMT" w:hAnsi="TimesNewRomanPSMT" w:cs="TimesNewRomanPSMT"/>
          <w:color w:val="FF0000"/>
          <w:sz w:val="24"/>
          <w:szCs w:val="24"/>
          <w:u w:val="single"/>
          <w:lang w:val="en-US" w:eastAsia="ko-KR"/>
        </w:rPr>
        <w:t>when the Control frame is sent using an STBC frame.</w:t>
      </w:r>
    </w:p>
    <w:p w:rsidR="0048428C"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proofErr w:type="spellStart"/>
      <w:proofErr w:type="gramStart"/>
      <w:r>
        <w:rPr>
          <w:rFonts w:ascii="TimesNewRomanPSMT" w:hAnsi="TimesNewRomanPSMT" w:cs="TimesNewRomanPSMT" w:hint="eastAsia"/>
          <w:color w:val="FF0000"/>
          <w:sz w:val="24"/>
          <w:szCs w:val="24"/>
          <w:u w:val="single"/>
          <w:lang w:val="en-US" w:eastAsia="ko-KR"/>
        </w:rPr>
        <w:t>f</w:t>
      </w:r>
      <w:r w:rsidR="0048428C" w:rsidRPr="00870DB4">
        <w:rPr>
          <w:rFonts w:ascii="TimesNewRomanPSMT" w:hAnsi="TimesNewRomanPSMT" w:cs="TimesNewRomanPSMT"/>
          <w:strike/>
          <w:color w:val="FF0000"/>
          <w:sz w:val="24"/>
          <w:szCs w:val="24"/>
          <w:lang w:val="en-US" w:eastAsia="ko-KR"/>
        </w:rPr>
        <w:t>e</w:t>
      </w:r>
      <w:proofErr w:type="spellEnd"/>
      <w:proofErr w:type="gramEnd"/>
      <w:r w:rsidR="0048428C" w:rsidRPr="0048428C">
        <w:rPr>
          <w:rFonts w:ascii="TimesNewRomanPSMT" w:hAnsi="TimesNewRomanPSMT" w:cs="TimesNewRomanPSMT"/>
          <w:sz w:val="24"/>
          <w:szCs w:val="24"/>
          <w:lang w:val="en-US" w:eastAsia="ko-KR"/>
        </w:rPr>
        <w:t>) A control response frame shall be carried in a VHT PPDU if the eliciting frame was an RTS frame</w:t>
      </w:r>
      <w:r w:rsidR="0048428C">
        <w:rPr>
          <w:rFonts w:ascii="TimesNewRomanPSMT" w:hAnsi="TimesNewRomanPSMT" w:cs="TimesNewRomanPSMT" w:hint="eastAsia"/>
          <w:sz w:val="24"/>
          <w:szCs w:val="24"/>
          <w:lang w:val="en-US" w:eastAsia="ko-KR"/>
        </w:rPr>
        <w:t xml:space="preserve"> </w:t>
      </w:r>
      <w:r w:rsidR="0048428C" w:rsidRPr="0048428C">
        <w:rPr>
          <w:rFonts w:ascii="TimesNewRomanPSMT" w:hAnsi="TimesNewRomanPSMT" w:cs="TimesNewRomanPSMT"/>
          <w:sz w:val="24"/>
          <w:szCs w:val="24"/>
          <w:lang w:val="en-US" w:eastAsia="ko-KR"/>
        </w:rPr>
        <w:t>carried in a VHT PPDU that contains an HT Control field with MRQ subfield equal to 1.</w:t>
      </w:r>
    </w:p>
    <w:p w:rsidR="00CB27CB"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proofErr w:type="spellStart"/>
      <w:proofErr w:type="gramStart"/>
      <w:r w:rsidRPr="00870DB4">
        <w:rPr>
          <w:rFonts w:ascii="TimesNewRomanPSMT" w:hAnsi="TimesNewRomanPSMT" w:cs="TimesNewRomanPSMT" w:hint="eastAsia"/>
          <w:color w:val="FF0000"/>
          <w:sz w:val="24"/>
          <w:szCs w:val="24"/>
          <w:u w:val="single"/>
          <w:lang w:val="en-US" w:eastAsia="ko-KR"/>
        </w:rPr>
        <w:t>g</w:t>
      </w:r>
      <w:r w:rsidR="0048428C" w:rsidRPr="00870DB4">
        <w:rPr>
          <w:rFonts w:ascii="TimesNewRomanPSMT" w:hAnsi="TimesNewRomanPSMT" w:cs="TimesNewRomanPSMT"/>
          <w:strike/>
          <w:color w:val="FF0000"/>
          <w:sz w:val="24"/>
          <w:szCs w:val="24"/>
          <w:lang w:val="en-US" w:eastAsia="ko-KR"/>
        </w:rPr>
        <w:t>f</w:t>
      </w:r>
      <w:proofErr w:type="spellEnd"/>
      <w:proofErr w:type="gramEnd"/>
      <w:r w:rsidR="0048428C" w:rsidRPr="0048428C">
        <w:rPr>
          <w:rFonts w:ascii="TimesNewRomanPSMT" w:hAnsi="TimesNewRomanPSMT" w:cs="TimesNewRomanPSMT"/>
          <w:sz w:val="24"/>
          <w:szCs w:val="24"/>
          <w:lang w:val="en-US" w:eastAsia="ko-KR"/>
        </w:rPr>
        <w:t>) Otherwise, the Control frame shall be carried in a non-HT PPDU.</w:t>
      </w:r>
    </w:p>
    <w:p w:rsidR="00CB27CB" w:rsidRPr="00977600"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
        <w:gridCol w:w="1005"/>
        <w:gridCol w:w="985"/>
        <w:gridCol w:w="3860"/>
        <w:gridCol w:w="2076"/>
        <w:gridCol w:w="953"/>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3396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1290/53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9.7.11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F468D">
            <w:pPr>
              <w:rPr>
                <w:sz w:val="24"/>
                <w:szCs w:val="24"/>
                <w:lang w:eastAsia="en-GB"/>
              </w:rPr>
            </w:pPr>
            <w:r w:rsidRPr="002F468D">
              <w:rPr>
                <w:sz w:val="24"/>
                <w:szCs w:val="24"/>
                <w:lang w:eastAsia="en-GB"/>
              </w:rPr>
              <w:t>"A VHT STA shall include both the</w:t>
            </w:r>
            <w:r w:rsidRPr="002F468D">
              <w:rPr>
                <w:sz w:val="24"/>
                <w:szCs w:val="24"/>
                <w:lang w:eastAsia="en-GB"/>
              </w:rPr>
              <w:cr/>
              <w:t xml:space="preserve">CH_BANDWIDTH_IN_NON_HT and DYN_BANDWIDTH_IN_NON_HT parameters in the Clause 18 RXVECTOR." in 9.7.11 -- but a VHT STA does not use the Clause 18 RXVECTOR, it uses the Clause 20 RXVECTOR (we established a while ago in </w:t>
            </w:r>
            <w:proofErr w:type="spellStart"/>
            <w:r w:rsidRPr="002F468D">
              <w:rPr>
                <w:sz w:val="24"/>
                <w:szCs w:val="24"/>
                <w:lang w:eastAsia="en-GB"/>
              </w:rPr>
              <w:t>TGmc</w:t>
            </w:r>
            <w:proofErr w:type="spellEnd"/>
            <w:r w:rsidRPr="002F468D">
              <w:rPr>
                <w:sz w:val="24"/>
                <w:szCs w:val="24"/>
                <w:lang w:eastAsia="en-GB"/>
              </w:rPr>
              <w:t xml:space="preserve"> that a STA has only one PHY).  Also in 18.3.5.5</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Change to refer to Clause 20 -- or just delete, since the Clause 20 RXVECTOR includes the cited parameters, as it should</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p>
        </w:tc>
      </w:tr>
    </w:tbl>
    <w:p w:rsidR="00CB27CB" w:rsidRDefault="00CB27CB" w:rsidP="00CB27CB">
      <w:pPr>
        <w:pStyle w:val="2"/>
        <w:rPr>
          <w:lang w:eastAsia="ko-KR"/>
        </w:rPr>
      </w:pPr>
      <w:r>
        <w:rPr>
          <w:rFonts w:hint="eastAsia"/>
          <w:lang w:eastAsia="ko-KR"/>
        </w:rPr>
        <w:t>Discussion:</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Default="00CB27CB" w:rsidP="00CB27CB">
      <w:pPr>
        <w:rPr>
          <w:lang w:eastAsia="ko-KR"/>
        </w:rPr>
      </w:pPr>
    </w:p>
    <w:p w:rsidR="008D2580" w:rsidRDefault="008D2580" w:rsidP="00CB27CB">
      <w:pPr>
        <w:rPr>
          <w:lang w:eastAsia="ko-KR"/>
        </w:rPr>
      </w:pPr>
    </w:p>
    <w:p w:rsidR="008D2580" w:rsidRPr="008D2580" w:rsidRDefault="008D2580" w:rsidP="008D2580">
      <w:pPr>
        <w:rPr>
          <w:b/>
          <w:i/>
          <w:color w:val="FF0000"/>
          <w:sz w:val="24"/>
          <w:szCs w:val="24"/>
          <w:highlight w:val="yellow"/>
          <w:lang w:eastAsia="ko-KR"/>
        </w:rPr>
      </w:pPr>
      <w:r w:rsidRPr="008D2580">
        <w:rPr>
          <w:rFonts w:hint="eastAsia"/>
          <w:b/>
          <w:i/>
          <w:color w:val="FF0000"/>
          <w:sz w:val="24"/>
          <w:szCs w:val="24"/>
          <w:highlight w:val="yellow"/>
          <w:lang w:eastAsia="ko-KR"/>
        </w:rPr>
        <w:t>Revised</w:t>
      </w:r>
    </w:p>
    <w:p w:rsidR="00495071" w:rsidRDefault="00495071" w:rsidP="00495071">
      <w:pPr>
        <w:rPr>
          <w:rFonts w:ascii="Calibri" w:hAnsi="Calibri"/>
          <w:color w:val="1F497D"/>
        </w:rPr>
      </w:pPr>
      <w:r>
        <w:rPr>
          <w:rFonts w:ascii="Calibri" w:hAnsi="Calibri"/>
          <w:color w:val="1F497D"/>
        </w:rPr>
        <w:t>18.3.5.5</w:t>
      </w:r>
    </w:p>
    <w:p w:rsidR="00495071" w:rsidRDefault="00495071" w:rsidP="00495071">
      <w:pPr>
        <w:rPr>
          <w:rFonts w:ascii="Calibri" w:hAnsi="Calibri"/>
          <w:color w:val="1F497D"/>
          <w:szCs w:val="22"/>
        </w:rPr>
      </w:pPr>
      <w:r>
        <w:rPr>
          <w:rFonts w:ascii="TimesNewRomanPSMT" w:hAnsi="TimesNewRomanPSMT"/>
          <w:sz w:val="24"/>
          <w:szCs w:val="24"/>
        </w:rPr>
        <w:t xml:space="preserve">NOTE —The receiving PHY cannot determine whether the CH_BANDWIDTH_IN_NON_HT and DYN_BANDWIDTH_IN_NON_HT parameters were present in the TXVECTOR of the transmitting PHY; therefore, the receiving PHY in a VHT STA always includes values for the CH_BANDWIDTH_IN_NON_HT and DYN_BANDWIDTH_IN_NON_HT parameters in the </w:t>
      </w:r>
      <w:r>
        <w:rPr>
          <w:rFonts w:ascii="TimesNewRomanPSMT" w:hAnsi="TimesNewRomanPSMT"/>
          <w:strike/>
          <w:color w:val="FF0000"/>
          <w:sz w:val="24"/>
          <w:szCs w:val="24"/>
        </w:rPr>
        <w:t xml:space="preserve">Clause 18 (Orthogonal frequency division multiplexing (OFDM) PHY specification) </w:t>
      </w:r>
      <w:r>
        <w:rPr>
          <w:rFonts w:ascii="TimesNewRomanPSMT" w:hAnsi="TimesNewRomanPSMT"/>
          <w:sz w:val="24"/>
          <w:szCs w:val="24"/>
        </w:rPr>
        <w:t>RXVECTOR</w:t>
      </w:r>
      <w:r>
        <w:rPr>
          <w:rFonts w:ascii="TimesNewRomanPSMT" w:hAnsi="TimesNewRomanPSMT"/>
          <w:color w:val="FF0000"/>
          <w:sz w:val="24"/>
          <w:szCs w:val="24"/>
        </w:rPr>
        <w:t xml:space="preserve"> </w:t>
      </w:r>
      <w:r>
        <w:rPr>
          <w:rFonts w:ascii="TimesNewRomanPSMT" w:hAnsi="TimesNewRomanPSMT"/>
          <w:color w:val="FF0000"/>
          <w:sz w:val="24"/>
          <w:szCs w:val="24"/>
          <w:u w:val="single"/>
        </w:rPr>
        <w:t>if the detected PPDU is a NON-HT PP</w:t>
      </w:r>
      <w:bookmarkStart w:id="0" w:name="_GoBack"/>
      <w:bookmarkEnd w:id="0"/>
      <w:r>
        <w:rPr>
          <w:rFonts w:ascii="TimesNewRomanPSMT" w:hAnsi="TimesNewRomanPSMT"/>
          <w:color w:val="FF0000"/>
          <w:sz w:val="24"/>
          <w:szCs w:val="24"/>
          <w:u w:val="single"/>
        </w:rPr>
        <w:t>DU.</w:t>
      </w:r>
      <w:r>
        <w:rPr>
          <w:rFonts w:ascii="TimesNewRomanPSMT" w:hAnsi="TimesNewRomanPSMT"/>
          <w:sz w:val="24"/>
          <w:szCs w:val="24"/>
        </w:rPr>
        <w:t xml:space="preserve"> It is the responsibility of the MAC to determine the validity of the RXVECTOR parameters CH_BANDWIDTH_IN_NON_HT and DYN_BANDWIDTH_IN_NON_HT.</w:t>
      </w:r>
    </w:p>
    <w:p w:rsidR="00495071" w:rsidRDefault="00495071" w:rsidP="00495071">
      <w:pPr>
        <w:rPr>
          <w:rFonts w:ascii="Calibri" w:hAnsi="Calibri"/>
          <w:color w:val="1F497D"/>
          <w:szCs w:val="22"/>
        </w:rPr>
      </w:pPr>
    </w:p>
    <w:p w:rsidR="00495071" w:rsidRDefault="00495071" w:rsidP="00495071">
      <w:pPr>
        <w:rPr>
          <w:rFonts w:ascii="Calibri" w:hAnsi="Calibri"/>
          <w:b/>
          <w:bCs/>
          <w:sz w:val="24"/>
          <w:szCs w:val="24"/>
          <w:lang w:val="en-US"/>
        </w:rPr>
      </w:pPr>
      <w:r>
        <w:rPr>
          <w:rFonts w:ascii="Calibri" w:hAnsi="Calibri"/>
          <w:color w:val="1F497D"/>
        </w:rPr>
        <w:t>18.3.12 Receive PHY</w:t>
      </w:r>
    </w:p>
    <w:p w:rsidR="00495071" w:rsidRDefault="00495071" w:rsidP="00495071">
      <w:pPr>
        <w:rPr>
          <w:rFonts w:ascii="맑은 고딕" w:hAnsi="맑은 고딕"/>
          <w:szCs w:val="22"/>
        </w:rPr>
      </w:pPr>
      <w:r>
        <w:rPr>
          <w:rFonts w:ascii="SimSun" w:eastAsia="SimSun" w:hAnsi="SimSun" w:hint="eastAsia"/>
          <w:lang w:eastAsia="ja-JP"/>
        </w:rPr>
        <w:t>…</w:t>
      </w:r>
    </w:p>
    <w:p w:rsidR="00495071" w:rsidRDefault="00495071" w:rsidP="00495071">
      <w:pPr>
        <w:rPr>
          <w:rFonts w:ascii="TimesNewRomanPSMT" w:hAnsi="TimesNewRomanPSMT" w:hint="eastAsia"/>
          <w:sz w:val="24"/>
          <w:szCs w:val="24"/>
        </w:rPr>
      </w:pPr>
      <w:r>
        <w:rPr>
          <w:rFonts w:ascii="TimesNewRomanPSMT" w:hAnsi="TimesNewRomanPSMT"/>
          <w:sz w:val="24"/>
          <w:szCs w:val="24"/>
        </w:rPr>
        <w:t>If the PHY header reception is successful (and the SIGNAL field is completely recognizable and supported), a PHY-</w:t>
      </w:r>
      <w:proofErr w:type="spellStart"/>
      <w:proofErr w:type="gramStart"/>
      <w:r>
        <w:rPr>
          <w:rFonts w:ascii="TimesNewRomanPSMT" w:hAnsi="TimesNewRomanPSMT"/>
          <w:sz w:val="24"/>
          <w:szCs w:val="24"/>
        </w:rPr>
        <w:t>RXSTART.indication</w:t>
      </w:r>
      <w:proofErr w:type="spellEnd"/>
      <w:r>
        <w:rPr>
          <w:rFonts w:ascii="TimesNewRomanPSMT" w:hAnsi="TimesNewRomanPSMT"/>
          <w:sz w:val="24"/>
          <w:szCs w:val="24"/>
        </w:rPr>
        <w:t>(</w:t>
      </w:r>
      <w:proofErr w:type="gramEnd"/>
      <w:r>
        <w:rPr>
          <w:rFonts w:ascii="TimesNewRomanPSMT" w:hAnsi="TimesNewRomanPSMT"/>
          <w:sz w:val="24"/>
          <w:szCs w:val="24"/>
        </w:rPr>
        <w:t>RXVECTOR) primitive shall be issued. If dot11TimingMsmtActivated is true, the PHY shall do the following:</w:t>
      </w:r>
    </w:p>
    <w:p w:rsidR="00495071" w:rsidRDefault="00495071" w:rsidP="00495071">
      <w:pPr>
        <w:pStyle w:val="ad"/>
        <w:wordWrap/>
        <w:autoSpaceDE/>
        <w:spacing w:after="160" w:line="252" w:lineRule="auto"/>
        <w:ind w:leftChars="0" w:left="720" w:hanging="360"/>
        <w:jc w:val="left"/>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18"/>
          <w:szCs w:val="18"/>
        </w:rPr>
        <w:t xml:space="preserve">          </w:t>
      </w:r>
      <w:r>
        <w:rPr>
          <w:rFonts w:ascii="Times New Roman" w:hAnsi="Times New Roman" w:cs="Times New Roman"/>
          <w:sz w:val="24"/>
          <w:szCs w:val="24"/>
        </w:rPr>
        <w:t>Complete receiving the PHY header and verify the validity of the PHY Header.</w:t>
      </w:r>
    </w:p>
    <w:p w:rsidR="00495071" w:rsidRDefault="00495071" w:rsidP="00495071">
      <w:pPr>
        <w:pStyle w:val="ad"/>
        <w:wordWrap/>
        <w:autoSpaceDE/>
        <w:spacing w:after="160" w:line="252" w:lineRule="auto"/>
        <w:ind w:leftChars="0" w:left="720" w:hanging="36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 xml:space="preserve">          </w:t>
      </w:r>
      <w:r>
        <w:rPr>
          <w:rFonts w:ascii="Times New Roman" w:hAnsi="Times New Roman" w:cs="Times New Roman"/>
          <w:sz w:val="24"/>
          <w:szCs w:val="24"/>
        </w:rPr>
        <w:t>If the PHY header reception is successful (and the SIGNAL field is completely recognizable and supported), a PHY-</w:t>
      </w:r>
      <w:proofErr w:type="spellStart"/>
      <w:proofErr w:type="gramStart"/>
      <w:r>
        <w:rPr>
          <w:rFonts w:ascii="Times New Roman" w:hAnsi="Times New Roman" w:cs="Times New Roman"/>
          <w:sz w:val="24"/>
          <w:szCs w:val="24"/>
        </w:rPr>
        <w:t>RXSTART.indication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RXVECTOR) primitive shall be issued and RX_START_OF_FRAME_OFFSET parameter within the RXVECTOR shall be forwarded (see 18.2.3 (RXVECTOR parameters)).</w:t>
      </w:r>
    </w:p>
    <w:p w:rsidR="00495071" w:rsidRDefault="00495071" w:rsidP="00495071">
      <w:pPr>
        <w:rPr>
          <w:color w:val="1F497D"/>
          <w:sz w:val="24"/>
          <w:szCs w:val="24"/>
        </w:rPr>
      </w:pPr>
      <w:r w:rsidRPr="00495071">
        <w:rPr>
          <w:color w:val="FF0000"/>
          <w:sz w:val="24"/>
          <w:szCs w:val="24"/>
          <w:u w:val="single"/>
        </w:rPr>
        <w:t>A VHT STA shall</w:t>
      </w:r>
      <w:r>
        <w:rPr>
          <w:color w:val="FF0000"/>
          <w:sz w:val="24"/>
          <w:szCs w:val="24"/>
          <w:u w:val="single"/>
        </w:rPr>
        <w:t xml:space="preserve"> include the CH_BANDWIDTH_IN_NON_HT and DYN_BANDWIDTH_IN_NON_HT parameters in the RXVECTOR within the PHY-</w:t>
      </w:r>
      <w:proofErr w:type="spellStart"/>
      <w:proofErr w:type="gramStart"/>
      <w:r>
        <w:rPr>
          <w:color w:val="FF0000"/>
          <w:sz w:val="24"/>
          <w:szCs w:val="24"/>
          <w:u w:val="single"/>
        </w:rPr>
        <w:t>RXSTART.indication</w:t>
      </w:r>
      <w:proofErr w:type="spellEnd"/>
      <w:r>
        <w:rPr>
          <w:color w:val="FF0000"/>
          <w:sz w:val="24"/>
          <w:szCs w:val="24"/>
          <w:u w:val="single"/>
        </w:rPr>
        <w:t>(</w:t>
      </w:r>
      <w:proofErr w:type="gramEnd"/>
      <w:r>
        <w:rPr>
          <w:color w:val="FF0000"/>
          <w:sz w:val="24"/>
          <w:szCs w:val="24"/>
          <w:u w:val="single"/>
        </w:rPr>
        <w:t>RXVECTOR) primitive.</w:t>
      </w:r>
    </w:p>
    <w:p w:rsidR="00495071" w:rsidRDefault="00495071" w:rsidP="00495071">
      <w:pPr>
        <w:rPr>
          <w:rFonts w:ascii="Calibri" w:hAnsi="Calibri" w:cs="굴림"/>
          <w:color w:val="1F497D"/>
          <w:sz w:val="20"/>
          <w:lang w:val="en-US"/>
        </w:rPr>
      </w:pPr>
    </w:p>
    <w:p w:rsidR="00495071" w:rsidRDefault="00495071" w:rsidP="00495071">
      <w:pPr>
        <w:rPr>
          <w:rFonts w:ascii="Calibri" w:hAnsi="Calibri"/>
          <w:color w:val="1F497D"/>
        </w:rPr>
      </w:pPr>
      <w:r>
        <w:rPr>
          <w:rFonts w:ascii="Calibri" w:hAnsi="Calibri"/>
          <w:color w:val="1F497D"/>
        </w:rPr>
        <w:t>9.7.11</w:t>
      </w:r>
    </w:p>
    <w:p w:rsidR="00495071" w:rsidRDefault="00495071" w:rsidP="00495071">
      <w:pPr>
        <w:rPr>
          <w:rFonts w:ascii="Calibri" w:hAnsi="Calibri"/>
          <w:color w:val="1F497D"/>
        </w:rPr>
      </w:pPr>
      <w:r>
        <w:rPr>
          <w:rFonts w:ascii="TimesNewRomanPSMT" w:hAnsi="TimesNewRomanPSMT"/>
          <w:sz w:val="24"/>
          <w:szCs w:val="24"/>
        </w:rPr>
        <w:t xml:space="preserve">A non-VHT STA shall include neither the CH_BANDWIDTH_IN_NON_HT parameter nor the DYN_BANDWIDTH_IN_NON_HT parameter in either of the </w:t>
      </w:r>
      <w:r>
        <w:rPr>
          <w:rFonts w:ascii="TimesNewRomanPSMT" w:hAnsi="TimesNewRomanPSMT"/>
          <w:strike/>
          <w:color w:val="FF0000"/>
          <w:sz w:val="24"/>
          <w:szCs w:val="24"/>
        </w:rPr>
        <w:t>Clause 18 (Orthogonal frequency division multiplexing (OFDM) PHY specification)</w:t>
      </w:r>
      <w:r>
        <w:rPr>
          <w:rFonts w:ascii="TimesNewRomanPSMT" w:hAnsi="TimesNewRomanPSMT"/>
          <w:sz w:val="24"/>
          <w:szCs w:val="24"/>
        </w:rPr>
        <w:t xml:space="preserve"> TXVECTOR or RXVECTOR</w:t>
      </w:r>
      <w:r>
        <w:rPr>
          <w:rFonts w:ascii="TimesNewRomanPSMT" w:hAnsi="TimesNewRomanPSMT"/>
          <w:color w:val="FF0000"/>
          <w:sz w:val="24"/>
          <w:szCs w:val="24"/>
        </w:rPr>
        <w:t xml:space="preserve"> </w:t>
      </w:r>
      <w:r>
        <w:rPr>
          <w:rFonts w:ascii="TimesNewRomanPSMT" w:hAnsi="TimesNewRomanPSMT"/>
          <w:color w:val="FF0000"/>
          <w:sz w:val="24"/>
          <w:szCs w:val="24"/>
          <w:u w:val="single"/>
        </w:rPr>
        <w:t>for PPDUs of NON_HT format</w:t>
      </w:r>
      <w:r>
        <w:rPr>
          <w:rFonts w:ascii="TimesNewRomanPSMT" w:hAnsi="TimesNewRomanPSMT"/>
          <w:sz w:val="24"/>
          <w:szCs w:val="24"/>
        </w:rPr>
        <w:t xml:space="preserve">. A non-VHT STA shall not set the TA field to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A VHT STA shall include neither the CH_BANDWIDTH_IN_NON_HT parameter nor the DYN_BANDWIDTH_IN_NON_HT parameter in the </w:t>
      </w:r>
      <w:r>
        <w:rPr>
          <w:rFonts w:ascii="TimesNewRomanPSMT" w:hAnsi="TimesNewRomanPSMT"/>
          <w:strike/>
          <w:color w:val="FF0000"/>
          <w:sz w:val="24"/>
          <w:szCs w:val="24"/>
        </w:rPr>
        <w:t xml:space="preserve">Clause 22 (Very High Throughput (VHT) PHY specification) </w:t>
      </w:r>
      <w:r>
        <w:rPr>
          <w:rFonts w:ascii="TimesNewRomanPSMT" w:hAnsi="TimesNewRomanPSMT"/>
          <w:sz w:val="24"/>
          <w:szCs w:val="24"/>
        </w:rPr>
        <w:t xml:space="preserve">TXVECTOR of a non-HT PPDU addressed to a non-VHT STA. A VHT STA shall not set the TA field to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in a frame addressed to a non-VHT STA. A VHT STA that includes the DYN_BANDWIDTH_IN_NON_HT parameter in the TXVECTOR shall also include the CH_BANDWIDTH_IN_NON_HT parameter in the TXVECTOR. A VHT STA shall not include the DYN_BANDWIDTH_IN_NON_HT parameter in the TXVECTOR for transmitted frames other than RTS frames with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and that are sent in a non-HT PPDU. A STA that transmits an RTS frame with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shall include the DYN_BANDWIDTH_IN_NON_HT parameter in the TXVECTOR. A VHT STA shall include both the CH_BANDWIDTH_IN_NON_HT and DYN_BANDWIDTH_IN_NON_HT parameters in the </w:t>
      </w:r>
      <w:r>
        <w:rPr>
          <w:rFonts w:ascii="TimesNewRomanPSMT" w:hAnsi="TimesNewRomanPSMT"/>
          <w:strike/>
          <w:color w:val="FF0000"/>
          <w:sz w:val="24"/>
          <w:szCs w:val="24"/>
        </w:rPr>
        <w:t>Clause 18 (Orthogonal frequency division multiplexing (OFDM) PHY specification)</w:t>
      </w:r>
      <w:r>
        <w:rPr>
          <w:rFonts w:ascii="TimesNewRomanPSMT" w:hAnsi="TimesNewRomanPSMT"/>
          <w:color w:val="FF0000"/>
          <w:sz w:val="24"/>
          <w:szCs w:val="24"/>
        </w:rPr>
        <w:t xml:space="preserve"> </w:t>
      </w:r>
      <w:r>
        <w:rPr>
          <w:rFonts w:ascii="TimesNewRomanPSMT" w:hAnsi="TimesNewRomanPSMT"/>
          <w:sz w:val="24"/>
          <w:szCs w:val="24"/>
        </w:rPr>
        <w:t>RXVECTOR</w:t>
      </w:r>
      <w:r>
        <w:rPr>
          <w:rFonts w:ascii="TimesNewRomanPSMT" w:hAnsi="TimesNewRomanPSMT"/>
          <w:color w:val="FF0000"/>
          <w:sz w:val="24"/>
          <w:szCs w:val="24"/>
        </w:rPr>
        <w:t xml:space="preserve"> </w:t>
      </w:r>
      <w:r>
        <w:rPr>
          <w:rFonts w:ascii="TimesNewRomanPSMT" w:hAnsi="TimesNewRomanPSMT"/>
          <w:color w:val="FF0000"/>
          <w:sz w:val="24"/>
          <w:szCs w:val="24"/>
          <w:u w:val="single"/>
        </w:rPr>
        <w:t>if the detected PPDU format is NON_HT</w:t>
      </w:r>
      <w:r>
        <w:rPr>
          <w:rFonts w:ascii="TimesNewRomanPSMT" w:hAnsi="TimesNewRomanPSMT"/>
          <w:sz w:val="24"/>
          <w:szCs w:val="24"/>
        </w:rPr>
        <w:t>.</w:t>
      </w:r>
    </w:p>
    <w:p w:rsidR="008D2580" w:rsidRPr="00495071" w:rsidRDefault="008D2580"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3472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485B7E">
            <w:pPr>
              <w:jc w:val="right"/>
              <w:rPr>
                <w:sz w:val="24"/>
                <w:szCs w:val="24"/>
                <w:lang w:eastAsia="ko-KR"/>
              </w:rPr>
            </w:pPr>
            <w:r>
              <w:rPr>
                <w:rFonts w:hint="eastAsia"/>
                <w:sz w:val="24"/>
                <w:szCs w:val="24"/>
                <w:lang w:eastAsia="ko-KR"/>
              </w:rPr>
              <w:t>5</w:t>
            </w:r>
            <w:r w:rsidR="00485B7E">
              <w:rPr>
                <w:rFonts w:hint="eastAsia"/>
                <w:sz w:val="24"/>
                <w:szCs w:val="24"/>
                <w:lang w:eastAsia="ko-KR"/>
              </w:rPr>
              <w:t>4</w:t>
            </w:r>
            <w:r>
              <w:rPr>
                <w:rFonts w:hint="eastAsia"/>
                <w:sz w:val="24"/>
                <w:szCs w:val="24"/>
                <w:lang w:eastAsia="ko-KR"/>
              </w:rPr>
              <w:t>4/60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7.3.5.14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"The RXERROR parameter can convey one or more of the following values: </w:t>
            </w:r>
            <w:proofErr w:type="spellStart"/>
            <w:r w:rsidRPr="002F468D">
              <w:rPr>
                <w:sz w:val="24"/>
                <w:szCs w:val="24"/>
                <w:lang w:eastAsia="en-GB"/>
              </w:rPr>
              <w:t>NoError</w:t>
            </w:r>
            <w:proofErr w:type="spellEnd"/>
            <w:r w:rsidRPr="002F468D">
              <w:rPr>
                <w:sz w:val="24"/>
                <w:szCs w:val="24"/>
                <w:lang w:eastAsia="en-GB"/>
              </w:rPr>
              <w:t xml:space="preserve">, </w:t>
            </w:r>
            <w:proofErr w:type="spellStart"/>
            <w:r w:rsidRPr="002F468D">
              <w:rPr>
                <w:sz w:val="24"/>
                <w:szCs w:val="24"/>
                <w:lang w:eastAsia="en-GB"/>
              </w:rPr>
              <w:t>FormatViolation</w:t>
            </w:r>
            <w:proofErr w:type="spellEnd"/>
            <w:r w:rsidRPr="002F468D">
              <w:rPr>
                <w:sz w:val="24"/>
                <w:szCs w:val="24"/>
                <w:lang w:eastAsia="en-GB"/>
              </w:rPr>
              <w:t xml:space="preserve">, </w:t>
            </w:r>
            <w:proofErr w:type="spellStart"/>
            <w:r w:rsidRPr="002F468D">
              <w:rPr>
                <w:sz w:val="24"/>
                <w:szCs w:val="24"/>
                <w:lang w:eastAsia="en-GB"/>
              </w:rPr>
              <w:t>CarrierLost</w:t>
            </w:r>
            <w:proofErr w:type="spellEnd"/>
            <w:r w:rsidRPr="002F468D">
              <w:rPr>
                <w:sz w:val="24"/>
                <w:szCs w:val="24"/>
                <w:lang w:eastAsia="en-GB"/>
              </w:rPr>
              <w:t xml:space="preserve">, or </w:t>
            </w:r>
            <w:proofErr w:type="spellStart"/>
            <w:r w:rsidRPr="002F468D">
              <w:rPr>
                <w:sz w:val="24"/>
                <w:szCs w:val="24"/>
                <w:lang w:eastAsia="en-GB"/>
              </w:rPr>
              <w:t>UnsupportedRate</w:t>
            </w:r>
            <w:proofErr w:type="spellEnd"/>
            <w:r w:rsidRPr="002F468D">
              <w:rPr>
                <w:sz w:val="24"/>
                <w:szCs w:val="24"/>
                <w:lang w:eastAsia="en-GB"/>
              </w:rPr>
              <w:t xml:space="preserve">".  What about Filtered?  (Also, if it returns </w:t>
            </w:r>
            <w:proofErr w:type="spellStart"/>
            <w:r w:rsidRPr="002F468D">
              <w:rPr>
                <w:sz w:val="24"/>
                <w:szCs w:val="24"/>
                <w:lang w:eastAsia="en-GB"/>
              </w:rPr>
              <w:t>NoError</w:t>
            </w:r>
            <w:proofErr w:type="spellEnd"/>
            <w:r w:rsidRPr="002F468D">
              <w:rPr>
                <w:sz w:val="24"/>
                <w:szCs w:val="24"/>
                <w:lang w:eastAsia="en-GB"/>
              </w:rPr>
              <w:t xml:space="preserve"> it can't return any of the others.)</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Yet another example that duplication is dangerous.  Replace with "The RXERROR parameter can convey </w:t>
            </w:r>
            <w:proofErr w:type="spellStart"/>
            <w:r w:rsidRPr="002F468D">
              <w:rPr>
                <w:sz w:val="24"/>
                <w:szCs w:val="24"/>
                <w:lang w:eastAsia="en-GB"/>
              </w:rPr>
              <w:t>NoError</w:t>
            </w:r>
            <w:proofErr w:type="spellEnd"/>
            <w:r w:rsidRPr="002F468D">
              <w:rPr>
                <w:sz w:val="24"/>
                <w:szCs w:val="24"/>
                <w:lang w:eastAsia="en-GB"/>
              </w:rPr>
              <w:t xml:space="preserve"> or one or more values indicating an error condition."  Also fix Table 7-3 to add the missing value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GEN</w:t>
            </w:r>
          </w:p>
        </w:tc>
      </w:tr>
    </w:tbl>
    <w:p w:rsidR="002F468D" w:rsidRDefault="002F468D" w:rsidP="002F468D">
      <w:pPr>
        <w:pStyle w:val="2"/>
        <w:rPr>
          <w:lang w:eastAsia="ko-KR"/>
        </w:rPr>
      </w:pPr>
      <w:r>
        <w:rPr>
          <w:rFonts w:hint="eastAsia"/>
          <w:lang w:eastAsia="ko-KR"/>
        </w:rPr>
        <w:t>Discussion:</w:t>
      </w:r>
    </w:p>
    <w:p w:rsidR="002F468D" w:rsidRDefault="0048428C" w:rsidP="002F468D">
      <w:pPr>
        <w:rPr>
          <w:lang w:eastAsia="ko-KR"/>
        </w:rPr>
      </w:pPr>
      <w:r>
        <w:rPr>
          <w:rFonts w:hint="eastAsia"/>
          <w:lang w:eastAsia="ko-KR"/>
        </w:rPr>
        <w:t>Agree</w:t>
      </w:r>
      <w:r w:rsidR="00485B7E">
        <w:rPr>
          <w:rFonts w:hint="eastAsia"/>
          <w:lang w:eastAsia="ko-KR"/>
        </w:rPr>
        <w:t xml:space="preserve"> with commenter</w:t>
      </w:r>
      <w:r>
        <w:rPr>
          <w:rFonts w:hint="eastAsia"/>
          <w:lang w:eastAsia="ko-KR"/>
        </w:rPr>
        <w:t xml:space="preserve">. </w:t>
      </w:r>
    </w:p>
    <w:p w:rsidR="002F468D" w:rsidRDefault="002F468D" w:rsidP="002F468D">
      <w:pPr>
        <w:rPr>
          <w:lang w:eastAsia="ko-KR"/>
        </w:rPr>
      </w:pP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lastRenderedPageBreak/>
        <w:t>Proposed Resolution:</w:t>
      </w:r>
    </w:p>
    <w:p w:rsidR="002F468D" w:rsidRPr="00485B7E" w:rsidRDefault="0048428C" w:rsidP="002F468D">
      <w:pPr>
        <w:rPr>
          <w:sz w:val="24"/>
          <w:szCs w:val="24"/>
          <w:highlight w:val="yellow"/>
          <w:lang w:eastAsia="ko-KR"/>
        </w:rPr>
      </w:pPr>
      <w:r w:rsidRPr="00485B7E">
        <w:rPr>
          <w:rFonts w:hint="eastAsia"/>
          <w:sz w:val="24"/>
          <w:szCs w:val="24"/>
          <w:highlight w:val="yellow"/>
          <w:lang w:eastAsia="ko-KR"/>
        </w:rPr>
        <w:t>Accept</w:t>
      </w:r>
      <w:r w:rsidR="00485B7E" w:rsidRPr="00485B7E">
        <w:rPr>
          <w:rFonts w:hint="eastAsia"/>
          <w:sz w:val="24"/>
          <w:szCs w:val="24"/>
          <w:highlight w:val="yellow"/>
          <w:lang w:eastAsia="ko-KR"/>
        </w:rPr>
        <w:t xml:space="preserve"> (Two Changes)</w:t>
      </w:r>
    </w:p>
    <w:p w:rsidR="00485B7E" w:rsidRPr="00485B7E" w:rsidRDefault="00485B7E" w:rsidP="002F468D">
      <w:pPr>
        <w:rPr>
          <w:sz w:val="24"/>
          <w:szCs w:val="24"/>
          <w:highlight w:val="yellow"/>
          <w:lang w:eastAsia="ko-KR"/>
        </w:rPr>
      </w:pPr>
      <w:r w:rsidRPr="00485B7E">
        <w:rPr>
          <w:rFonts w:hint="eastAsia"/>
          <w:sz w:val="24"/>
          <w:szCs w:val="24"/>
          <w:highlight w:val="yellow"/>
          <w:lang w:eastAsia="ko-KR"/>
        </w:rPr>
        <w:t>Change #1</w:t>
      </w:r>
    </w:p>
    <w:p w:rsidR="00485B7E" w:rsidRDefault="00485B7E" w:rsidP="00485B7E">
      <w:pPr>
        <w:rPr>
          <w:sz w:val="24"/>
          <w:szCs w:val="24"/>
          <w:lang w:eastAsia="ko-KR"/>
        </w:rPr>
      </w:pPr>
      <w:r w:rsidRPr="00485B7E">
        <w:rPr>
          <w:rFonts w:hint="eastAsia"/>
          <w:sz w:val="24"/>
          <w:szCs w:val="24"/>
          <w:highlight w:val="yellow"/>
          <w:lang w:eastAsia="ko-KR"/>
        </w:rPr>
        <w:t>In line 60-61 of page 544, r</w:t>
      </w:r>
      <w:r w:rsidR="002F468D" w:rsidRPr="00485B7E">
        <w:rPr>
          <w:sz w:val="24"/>
          <w:szCs w:val="24"/>
          <w:highlight w:val="yellow"/>
          <w:lang w:eastAsia="ko-KR"/>
        </w:rPr>
        <w:t xml:space="preserve">eplace </w:t>
      </w:r>
      <w:r w:rsidRPr="00485B7E">
        <w:rPr>
          <w:rFonts w:hint="eastAsia"/>
          <w:sz w:val="24"/>
          <w:szCs w:val="24"/>
          <w:highlight w:val="yellow"/>
          <w:lang w:eastAsia="ko-KR"/>
        </w:rPr>
        <w:t>sentence</w:t>
      </w:r>
    </w:p>
    <w:p w:rsidR="00485B7E" w:rsidRDefault="00485B7E" w:rsidP="00485B7E">
      <w:pPr>
        <w:rPr>
          <w:sz w:val="24"/>
          <w:szCs w:val="24"/>
          <w:lang w:eastAsia="ko-KR"/>
        </w:rPr>
      </w:pPr>
      <w:r w:rsidRPr="00485B7E">
        <w:rPr>
          <w:sz w:val="24"/>
          <w:szCs w:val="24"/>
          <w:lang w:eastAsia="ko-KR"/>
        </w:rPr>
        <w:t xml:space="preserve">“The RXERROR parameter can convey one or more of the following values: </w:t>
      </w:r>
      <w:proofErr w:type="spellStart"/>
      <w:r w:rsidRPr="00485B7E">
        <w:rPr>
          <w:sz w:val="24"/>
          <w:szCs w:val="24"/>
          <w:lang w:eastAsia="ko-KR"/>
        </w:rPr>
        <w:t>NoError</w:t>
      </w:r>
      <w:proofErr w:type="spellEnd"/>
      <w:r w:rsidRPr="00485B7E">
        <w:rPr>
          <w:sz w:val="24"/>
          <w:szCs w:val="24"/>
          <w:lang w:eastAsia="ko-KR"/>
        </w:rPr>
        <w:t xml:space="preserve">, </w:t>
      </w:r>
      <w:proofErr w:type="spellStart"/>
      <w:r w:rsidRPr="00485B7E">
        <w:rPr>
          <w:sz w:val="24"/>
          <w:szCs w:val="24"/>
          <w:lang w:eastAsia="ko-KR"/>
        </w:rPr>
        <w:t>FormatViolation</w:t>
      </w:r>
      <w:proofErr w:type="spellEnd"/>
      <w:r w:rsidRPr="00485B7E">
        <w:rPr>
          <w:sz w:val="24"/>
          <w:szCs w:val="24"/>
          <w:lang w:eastAsia="ko-KR"/>
        </w:rPr>
        <w:t>,</w:t>
      </w:r>
      <w:r w:rsidRPr="00485B7E">
        <w:rPr>
          <w:rFonts w:hint="eastAsia"/>
          <w:sz w:val="24"/>
          <w:szCs w:val="24"/>
          <w:lang w:eastAsia="ko-KR"/>
        </w:rPr>
        <w:t xml:space="preserve"> </w:t>
      </w:r>
      <w:proofErr w:type="spellStart"/>
      <w:r w:rsidRPr="00485B7E">
        <w:rPr>
          <w:sz w:val="24"/>
          <w:szCs w:val="24"/>
          <w:lang w:eastAsia="ko-KR"/>
        </w:rPr>
        <w:t>CarrierLost</w:t>
      </w:r>
      <w:proofErr w:type="spellEnd"/>
      <w:r w:rsidRPr="00485B7E">
        <w:rPr>
          <w:sz w:val="24"/>
          <w:szCs w:val="24"/>
          <w:lang w:eastAsia="ko-KR"/>
        </w:rPr>
        <w:t xml:space="preserve">, or </w:t>
      </w:r>
      <w:proofErr w:type="spellStart"/>
      <w:r w:rsidRPr="00485B7E">
        <w:rPr>
          <w:sz w:val="24"/>
          <w:szCs w:val="24"/>
          <w:lang w:eastAsia="ko-KR"/>
        </w:rPr>
        <w:t>UnsupportedRate</w:t>
      </w:r>
      <w:proofErr w:type="spellEnd"/>
      <w:r w:rsidRPr="00485B7E">
        <w:rPr>
          <w:sz w:val="24"/>
          <w:szCs w:val="24"/>
          <w:lang w:eastAsia="ko-KR"/>
        </w:rPr>
        <w:t>.</w:t>
      </w:r>
      <w:r>
        <w:rPr>
          <w:sz w:val="24"/>
          <w:szCs w:val="24"/>
          <w:lang w:eastAsia="ko-KR"/>
        </w:rPr>
        <w:t>”</w:t>
      </w:r>
      <w:r w:rsidRPr="00485B7E">
        <w:rPr>
          <w:rFonts w:hint="eastAsia"/>
          <w:sz w:val="24"/>
          <w:szCs w:val="24"/>
          <w:lang w:eastAsia="ko-KR"/>
        </w:rPr>
        <w:t xml:space="preserve"> </w:t>
      </w:r>
    </w:p>
    <w:p w:rsidR="00485B7E" w:rsidRPr="00485B7E" w:rsidRDefault="002F468D" w:rsidP="00485B7E">
      <w:pPr>
        <w:rPr>
          <w:i/>
          <w:sz w:val="24"/>
          <w:szCs w:val="24"/>
          <w:lang w:eastAsia="ko-KR"/>
        </w:rPr>
      </w:pPr>
      <w:proofErr w:type="gramStart"/>
      <w:r w:rsidRPr="00485B7E">
        <w:rPr>
          <w:i/>
          <w:sz w:val="24"/>
          <w:szCs w:val="24"/>
          <w:highlight w:val="yellow"/>
          <w:lang w:eastAsia="ko-KR"/>
        </w:rPr>
        <w:t>with</w:t>
      </w:r>
      <w:proofErr w:type="gramEnd"/>
      <w:r w:rsidRPr="00485B7E">
        <w:rPr>
          <w:i/>
          <w:sz w:val="24"/>
          <w:szCs w:val="24"/>
          <w:lang w:eastAsia="ko-KR"/>
        </w:rPr>
        <w:t xml:space="preserve"> </w:t>
      </w:r>
    </w:p>
    <w:p w:rsidR="002F468D" w:rsidRPr="00485B7E" w:rsidRDefault="00485B7E" w:rsidP="00485B7E">
      <w:pPr>
        <w:rPr>
          <w:sz w:val="24"/>
          <w:szCs w:val="24"/>
          <w:lang w:eastAsia="ko-KR"/>
        </w:rPr>
      </w:pPr>
      <w:r>
        <w:rPr>
          <w:sz w:val="24"/>
          <w:szCs w:val="24"/>
          <w:lang w:eastAsia="ko-KR"/>
        </w:rPr>
        <w:t>“</w:t>
      </w:r>
      <w:r w:rsidR="002F468D" w:rsidRPr="00485B7E">
        <w:rPr>
          <w:sz w:val="24"/>
          <w:szCs w:val="24"/>
          <w:lang w:eastAsia="ko-KR"/>
        </w:rPr>
        <w:t xml:space="preserve">The RXERROR parameter can convey </w:t>
      </w:r>
      <w:proofErr w:type="spellStart"/>
      <w:r w:rsidR="002F468D" w:rsidRPr="00485B7E">
        <w:rPr>
          <w:sz w:val="24"/>
          <w:szCs w:val="24"/>
          <w:lang w:eastAsia="ko-KR"/>
        </w:rPr>
        <w:t>NoError</w:t>
      </w:r>
      <w:proofErr w:type="spellEnd"/>
      <w:r w:rsidR="002F468D" w:rsidRPr="00485B7E">
        <w:rPr>
          <w:sz w:val="24"/>
          <w:szCs w:val="24"/>
          <w:lang w:eastAsia="ko-KR"/>
        </w:rPr>
        <w:t xml:space="preserve"> or one or more values indicating an error condition.</w:t>
      </w:r>
      <w:r>
        <w:rPr>
          <w:sz w:val="24"/>
          <w:szCs w:val="24"/>
          <w:lang w:eastAsia="ko-KR"/>
        </w:rPr>
        <w:t>”</w:t>
      </w:r>
    </w:p>
    <w:p w:rsidR="002F468D" w:rsidRDefault="002F468D" w:rsidP="002F468D">
      <w:pPr>
        <w:rPr>
          <w:sz w:val="24"/>
          <w:szCs w:val="24"/>
          <w:lang w:eastAsia="ko-KR"/>
        </w:rPr>
      </w:pPr>
    </w:p>
    <w:p w:rsidR="00485B7E" w:rsidRPr="00485B7E" w:rsidRDefault="00485B7E" w:rsidP="002F468D">
      <w:pPr>
        <w:rPr>
          <w:i/>
          <w:sz w:val="24"/>
          <w:szCs w:val="24"/>
          <w:highlight w:val="yellow"/>
          <w:lang w:eastAsia="ko-KR"/>
        </w:rPr>
      </w:pPr>
      <w:r w:rsidRPr="00485B7E">
        <w:rPr>
          <w:rFonts w:hint="eastAsia"/>
          <w:i/>
          <w:sz w:val="24"/>
          <w:szCs w:val="24"/>
          <w:highlight w:val="yellow"/>
          <w:lang w:eastAsia="ko-KR"/>
        </w:rPr>
        <w:t>Change #2</w:t>
      </w:r>
    </w:p>
    <w:p w:rsidR="002F468D" w:rsidRPr="00485B7E" w:rsidRDefault="00485B7E" w:rsidP="002F468D">
      <w:pPr>
        <w:rPr>
          <w:i/>
          <w:sz w:val="24"/>
          <w:szCs w:val="24"/>
          <w:lang w:eastAsia="ko-KR"/>
        </w:rPr>
      </w:pPr>
      <w:r w:rsidRPr="00485B7E">
        <w:rPr>
          <w:rFonts w:hint="eastAsia"/>
          <w:i/>
          <w:sz w:val="24"/>
          <w:szCs w:val="24"/>
          <w:highlight w:val="yellow"/>
          <w:lang w:eastAsia="ko-KR"/>
        </w:rPr>
        <w:t>In Table 7-3 (page 532), a</w:t>
      </w:r>
      <w:r w:rsidR="002F468D" w:rsidRPr="00485B7E">
        <w:rPr>
          <w:i/>
          <w:sz w:val="24"/>
          <w:szCs w:val="24"/>
          <w:highlight w:val="yellow"/>
          <w:lang w:eastAsia="ko-KR"/>
        </w:rPr>
        <w:t>dd "</w:t>
      </w:r>
      <w:r w:rsidR="00FC4DBD">
        <w:rPr>
          <w:rFonts w:hint="eastAsia"/>
          <w:i/>
          <w:sz w:val="24"/>
          <w:szCs w:val="24"/>
          <w:highlight w:val="yellow"/>
          <w:lang w:eastAsia="ko-KR"/>
        </w:rPr>
        <w:t>F</w:t>
      </w:r>
      <w:r w:rsidR="00FC4DBD" w:rsidRPr="00485B7E">
        <w:rPr>
          <w:i/>
          <w:sz w:val="24"/>
          <w:szCs w:val="24"/>
          <w:highlight w:val="yellow"/>
          <w:lang w:eastAsia="ko-KR"/>
        </w:rPr>
        <w:t>iltered</w:t>
      </w:r>
      <w:r w:rsidR="002F468D" w:rsidRPr="00485B7E">
        <w:rPr>
          <w:i/>
          <w:sz w:val="24"/>
          <w:szCs w:val="24"/>
          <w:highlight w:val="yellow"/>
          <w:lang w:eastAsia="ko-KR"/>
        </w:rPr>
        <w:t>" in value of "RXERROR" row</w:t>
      </w:r>
      <w:r w:rsidRPr="00485B7E">
        <w:rPr>
          <w:rFonts w:hint="eastAsia"/>
          <w:i/>
          <w:sz w:val="24"/>
          <w:szCs w:val="24"/>
          <w:highlight w:val="yellow"/>
          <w:lang w:eastAsia="ko-KR"/>
        </w:rPr>
        <w:t>.</w:t>
      </w:r>
    </w:p>
    <w:p w:rsidR="002F468D" w:rsidRPr="00977600" w:rsidRDefault="002F468D" w:rsidP="002F468D">
      <w:pPr>
        <w:rPr>
          <w:lang w:eastAsia="ko-KR"/>
        </w:rPr>
      </w:pPr>
    </w:p>
    <w:p w:rsidR="00CB27CB" w:rsidRPr="00977600" w:rsidRDefault="00CB27CB"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1036/34</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8.4.2.161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The VHT Transmit Power Envelope is described as being about the power limit for a "transmission bandwidth" (3 instances) but this term is not defined.  Specifically, is this referring to the PPDU width, the PPDU mask, or the channel width?  Note also the use of "PPDU bandwidth" in one other place, which too is ambiguous as to whether it's the PPDU or the mask</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Change "transmission bandwidth" and "PPDU bandwidth" to "mask bandwidth"</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2F468D" w:rsidRDefault="002F468D" w:rsidP="002F468D">
      <w:pPr>
        <w:rPr>
          <w:lang w:eastAsia="ko-KR"/>
        </w:rPr>
      </w:pPr>
      <w:r>
        <w:rPr>
          <w:lang w:eastAsia="ko-KR"/>
        </w:rPr>
        <w:t>PPDU bandwidth and mask bandwidth are also not defined.</w:t>
      </w:r>
    </w:p>
    <w:p w:rsidR="002F468D"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A21ED0" w:rsidRDefault="00A21ED0" w:rsidP="00620109">
      <w:pPr>
        <w:rPr>
          <w:i/>
          <w:sz w:val="24"/>
          <w:szCs w:val="24"/>
          <w:highlight w:val="yellow"/>
          <w:lang w:eastAsia="ko-KR"/>
        </w:rPr>
      </w:pPr>
      <w:r>
        <w:rPr>
          <w:rFonts w:hint="eastAsia"/>
          <w:i/>
          <w:sz w:val="24"/>
          <w:szCs w:val="24"/>
          <w:highlight w:val="yellow"/>
          <w:lang w:eastAsia="ko-KR"/>
        </w:rPr>
        <w:t>Revised</w:t>
      </w:r>
    </w:p>
    <w:p w:rsidR="00B546B3" w:rsidRDefault="00485B7E" w:rsidP="00620109">
      <w:pPr>
        <w:rPr>
          <w:i/>
          <w:sz w:val="24"/>
          <w:szCs w:val="24"/>
          <w:highlight w:val="yellow"/>
          <w:lang w:eastAsia="ko-KR"/>
        </w:rPr>
      </w:pPr>
      <w:r w:rsidRPr="00485B7E">
        <w:rPr>
          <w:rFonts w:hint="eastAsia"/>
          <w:i/>
          <w:sz w:val="24"/>
          <w:szCs w:val="24"/>
          <w:highlight w:val="yellow"/>
          <w:lang w:eastAsia="ko-KR"/>
        </w:rPr>
        <w:t xml:space="preserve">Find </w:t>
      </w:r>
      <w:r w:rsidR="00B546B3">
        <w:rPr>
          <w:rFonts w:hint="eastAsia"/>
          <w:i/>
          <w:sz w:val="24"/>
          <w:szCs w:val="24"/>
          <w:highlight w:val="yellow"/>
          <w:lang w:eastAsia="ko-KR"/>
        </w:rPr>
        <w:t xml:space="preserve">and replace </w:t>
      </w:r>
      <w:r w:rsidRPr="00485B7E">
        <w:rPr>
          <w:sz w:val="24"/>
          <w:szCs w:val="24"/>
          <w:highlight w:val="yellow"/>
          <w:lang w:eastAsia="ko-KR"/>
        </w:rPr>
        <w:t>“</w:t>
      </w:r>
      <w:r w:rsidRPr="00485B7E">
        <w:rPr>
          <w:rFonts w:hint="eastAsia"/>
          <w:sz w:val="24"/>
          <w:szCs w:val="24"/>
          <w:highlight w:val="yellow"/>
          <w:lang w:eastAsia="ko-KR"/>
        </w:rPr>
        <w:t>transmission bandwidth</w:t>
      </w:r>
      <w:r w:rsidRPr="00485B7E">
        <w:rPr>
          <w:sz w:val="24"/>
          <w:szCs w:val="24"/>
          <w:highlight w:val="yellow"/>
          <w:lang w:eastAsia="ko-KR"/>
        </w:rPr>
        <w:t>”</w:t>
      </w:r>
      <w:r w:rsidRPr="00485B7E">
        <w:rPr>
          <w:rFonts w:hint="eastAsia"/>
          <w:i/>
          <w:sz w:val="24"/>
          <w:szCs w:val="24"/>
          <w:highlight w:val="yellow"/>
          <w:lang w:eastAsia="ko-KR"/>
        </w:rPr>
        <w:t xml:space="preserve"> (</w:t>
      </w:r>
      <w:r>
        <w:rPr>
          <w:rFonts w:hint="eastAsia"/>
          <w:i/>
          <w:sz w:val="24"/>
          <w:szCs w:val="24"/>
          <w:highlight w:val="yellow"/>
          <w:lang w:eastAsia="ko-KR"/>
        </w:rPr>
        <w:t>1</w:t>
      </w:r>
      <w:r w:rsidRPr="00485B7E">
        <w:rPr>
          <w:rFonts w:hint="eastAsia"/>
          <w:i/>
          <w:sz w:val="24"/>
          <w:szCs w:val="24"/>
          <w:highlight w:val="yellow"/>
          <w:lang w:eastAsia="ko-KR"/>
        </w:rPr>
        <w:t xml:space="preserve"> instance)</w:t>
      </w:r>
      <w:r>
        <w:rPr>
          <w:rFonts w:hint="eastAsia"/>
          <w:i/>
          <w:sz w:val="24"/>
          <w:szCs w:val="24"/>
          <w:highlight w:val="yellow"/>
          <w:lang w:eastAsia="ko-KR"/>
        </w:rPr>
        <w:t xml:space="preserve"> </w:t>
      </w:r>
      <w:r w:rsidR="00B546B3">
        <w:rPr>
          <w:rFonts w:hint="eastAsia"/>
          <w:i/>
          <w:sz w:val="24"/>
          <w:szCs w:val="24"/>
          <w:highlight w:val="yellow"/>
          <w:lang w:eastAsia="ko-KR"/>
        </w:rPr>
        <w:t xml:space="preserve">with </w:t>
      </w:r>
    </w:p>
    <w:p w:rsidR="00B546B3" w:rsidDel="00524215" w:rsidRDefault="00B546B3" w:rsidP="00B546B3">
      <w:pPr>
        <w:rPr>
          <w:del w:id="1" w:author="Wookbong Lee" w:date="2014-09-15T23:02:00Z"/>
          <w:sz w:val="24"/>
          <w:szCs w:val="24"/>
          <w:lang w:eastAsia="ko-KR"/>
        </w:rPr>
      </w:pPr>
      <w:del w:id="2" w:author="Wookbong Lee" w:date="2014-09-15T23:02:00Z">
        <w:r w:rsidRPr="00B546B3" w:rsidDel="00524215">
          <w:rPr>
            <w:rFonts w:hint="eastAsia"/>
            <w:i/>
            <w:sz w:val="24"/>
            <w:szCs w:val="24"/>
            <w:lang w:eastAsia="ko-KR"/>
          </w:rPr>
          <w:delText xml:space="preserve"> </w:delText>
        </w:r>
        <w:r w:rsidRPr="00B546B3" w:rsidDel="00524215">
          <w:rPr>
            <w:sz w:val="24"/>
            <w:szCs w:val="24"/>
            <w:lang w:eastAsia="ko-KR"/>
          </w:rPr>
          <w:delText>“</w:delText>
        </w:r>
        <w:r w:rsidDel="00524215">
          <w:rPr>
            <w:rFonts w:hint="eastAsia"/>
            <w:sz w:val="24"/>
            <w:szCs w:val="24"/>
            <w:lang w:eastAsia="ko-KR"/>
          </w:rPr>
          <w:delText>channel width of the transmitted PPDU</w:delText>
        </w:r>
        <w:r w:rsidRPr="00485B7E" w:rsidDel="00524215">
          <w:rPr>
            <w:sz w:val="24"/>
            <w:szCs w:val="24"/>
            <w:lang w:eastAsia="ko-KR"/>
          </w:rPr>
          <w:delText>”</w:delText>
        </w:r>
        <w:r w:rsidR="00A21ED0" w:rsidDel="00524215">
          <w:rPr>
            <w:rFonts w:hint="eastAsia"/>
            <w:sz w:val="24"/>
            <w:szCs w:val="24"/>
            <w:lang w:eastAsia="ko-KR"/>
          </w:rPr>
          <w:delText xml:space="preserve"> </w:delText>
        </w:r>
      </w:del>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r w:rsidRPr="00A21ED0">
        <w:rPr>
          <w:rFonts w:ascii="TimesNewRomanPSMT" w:hAnsi="TimesNewRomanPSMT" w:cs="TimesNewRomanPSMT"/>
          <w:sz w:val="24"/>
          <w:szCs w:val="24"/>
          <w:lang w:val="en-US" w:eastAsia="ja-JP"/>
        </w:rPr>
        <w:t xml:space="preserve">Local Maximum Transmit Power </w:t>
      </w:r>
      <w:proofErr w:type="gramStart"/>
      <w:r w:rsidRPr="00A21ED0">
        <w:rPr>
          <w:rFonts w:ascii="TimesNewRomanPSMT" w:hAnsi="TimesNewRomanPSMT" w:cs="TimesNewRomanPSMT"/>
          <w:sz w:val="24"/>
          <w:szCs w:val="24"/>
          <w:lang w:val="en-US" w:eastAsia="ja-JP"/>
        </w:rPr>
        <w:t>For</w:t>
      </w:r>
      <w:proofErr w:type="gramEnd"/>
      <w:r w:rsidRPr="00A21ED0">
        <w:rPr>
          <w:rFonts w:ascii="TimesNewRomanPSMT" w:hAnsi="TimesNewRomanPSMT" w:cs="TimesNewRomanPSMT"/>
          <w:sz w:val="24"/>
          <w:szCs w:val="24"/>
          <w:lang w:val="en-US" w:eastAsia="ja-JP"/>
        </w:rPr>
        <w:t xml:space="preserv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xml:space="preserve">MHz fields (where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20, 40, 80, or 160/80+80) define the local</w:t>
      </w:r>
      <w:r w:rsidRPr="00A21ED0">
        <w:rPr>
          <w:rFonts w:ascii="TimesNewRomanPSMT" w:hAnsi="TimesNewRomanPSMT" w:cs="TimesNewRomanPSMT" w:hint="eastAsia"/>
          <w:sz w:val="24"/>
          <w:szCs w:val="24"/>
          <w:lang w:val="en-US" w:eastAsia="ko-KR"/>
        </w:rPr>
        <w:t xml:space="preserve"> </w:t>
      </w:r>
      <w:r w:rsidRPr="00A21ED0">
        <w:rPr>
          <w:rFonts w:ascii="TimesNewRomanPSMT" w:hAnsi="TimesNewRomanPSMT" w:cs="TimesNewRomanPSMT"/>
          <w:sz w:val="24"/>
          <w:szCs w:val="24"/>
          <w:lang w:val="en-US" w:eastAsia="ja-JP"/>
        </w:rPr>
        <w:t xml:space="preserve">maximum transmit power limit of </w:t>
      </w:r>
      <w:del w:id="3" w:author="Wookbong Lee" w:date="2014-09-15T23:05:00Z">
        <w:r w:rsidRPr="00524215" w:rsidDel="00524215">
          <w:rPr>
            <w:rFonts w:ascii="TimesNewRomanPSMT" w:hAnsi="TimesNewRomanPSMT" w:cs="TimesNewRomanPSMT"/>
            <w:sz w:val="24"/>
            <w:szCs w:val="24"/>
            <w:lang w:val="en-US" w:eastAsia="ja-JP"/>
          </w:rPr>
          <w:delText xml:space="preserve">the </w:delText>
        </w:r>
      </w:del>
      <w:del w:id="4" w:author="Wookbong Lee" w:date="2014-09-15T22:57:00Z">
        <w:r w:rsidRPr="00524215" w:rsidDel="00A21ED0">
          <w:rPr>
            <w:rFonts w:ascii="TimesNewRomanPSMT" w:hAnsi="TimesNewRomanPSMT" w:cs="TimesNewRomanPSMT"/>
            <w:sz w:val="24"/>
            <w:szCs w:val="24"/>
            <w:lang w:val="en-US" w:eastAsia="ja-JP"/>
          </w:rPr>
          <w:delText>transmission bandwidth</w:delText>
        </w:r>
      </w:del>
      <w:r w:rsidRPr="00A21ED0">
        <w:rPr>
          <w:rFonts w:ascii="TimesNewRomanPSMT" w:hAnsi="TimesNewRomanPSMT" w:cs="TimesNewRomanPSMT"/>
          <w:sz w:val="24"/>
          <w:szCs w:val="24"/>
          <w:lang w:val="en-US" w:eastAsia="ja-JP"/>
        </w:rPr>
        <w:t xml:space="preserv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MHz</w:t>
      </w:r>
      <w:ins w:id="5" w:author="Wookbong Lee" w:date="2014-09-15T23:04:00Z">
        <w:r w:rsidR="00524215">
          <w:rPr>
            <w:rFonts w:ascii="TimesNewRomanPSMT" w:hAnsi="TimesNewRomanPSMT" w:cs="TimesNewRomanPSMT" w:hint="eastAsia"/>
            <w:sz w:val="24"/>
            <w:szCs w:val="24"/>
            <w:lang w:val="en-US" w:eastAsia="ko-KR"/>
          </w:rPr>
          <w:t xml:space="preserve"> PPDU</w:t>
        </w:r>
      </w:ins>
      <w:ins w:id="6" w:author="Wookbong Lee" w:date="2014-09-15T23:05:00Z">
        <w:r w:rsidR="00524215">
          <w:rPr>
            <w:rFonts w:ascii="TimesNewRomanPSMT" w:hAnsi="TimesNewRomanPSMT" w:cs="TimesNewRomanPSMT" w:hint="eastAsia"/>
            <w:sz w:val="24"/>
            <w:szCs w:val="24"/>
            <w:lang w:val="en-US" w:eastAsia="ko-KR"/>
          </w:rPr>
          <w:t>s</w:t>
        </w:r>
      </w:ins>
      <w:r w:rsidRPr="00A21ED0">
        <w:rPr>
          <w:rFonts w:ascii="TimesNewRomanPSMT" w:hAnsi="TimesNewRomanPSMT" w:cs="TimesNewRomanPSMT"/>
          <w:sz w:val="24"/>
          <w:szCs w:val="24"/>
          <w:lang w:val="en-US" w:eastAsia="ja-JP"/>
        </w:rPr>
        <w:t>.</w:t>
      </w:r>
    </w:p>
    <w:p w:rsidR="00A21ED0" w:rsidRPr="00A73272" w:rsidRDefault="00A21ED0" w:rsidP="00A21ED0">
      <w:pPr>
        <w:rPr>
          <w:i/>
          <w:sz w:val="24"/>
          <w:szCs w:val="24"/>
          <w:lang w:val="en-US" w:eastAsia="ko-KR"/>
        </w:rPr>
      </w:pPr>
    </w:p>
    <w:p w:rsidR="002F468D" w:rsidRPr="00524215" w:rsidRDefault="002F468D" w:rsidP="002F468D">
      <w:pPr>
        <w:rPr>
          <w:ins w:id="7" w:author="Wookbong Lee" w:date="2014-09-15T23:02:00Z"/>
          <w:sz w:val="24"/>
          <w:szCs w:val="24"/>
          <w:lang w:val="en-US" w:eastAsia="ko-KR"/>
        </w:rPr>
      </w:pPr>
    </w:p>
    <w:p w:rsidR="00524215" w:rsidRPr="00524215" w:rsidRDefault="00524215" w:rsidP="002F468D">
      <w:pPr>
        <w:rPr>
          <w:i/>
          <w:sz w:val="24"/>
          <w:szCs w:val="24"/>
          <w:lang w:val="en-US" w:eastAsia="ko-KR"/>
        </w:rPr>
      </w:pPr>
      <w:r w:rsidRPr="00524215">
        <w:rPr>
          <w:rFonts w:hint="eastAsia"/>
          <w:i/>
          <w:sz w:val="24"/>
          <w:szCs w:val="24"/>
          <w:highlight w:val="yellow"/>
          <w:lang w:val="en-US" w:eastAsia="ko-KR"/>
        </w:rPr>
        <w:t>In Table 8-254, change note as follows;</w:t>
      </w:r>
    </w:p>
    <w:p w:rsidR="00524215" w:rsidRPr="00524215" w:rsidRDefault="00524215" w:rsidP="00A73272">
      <w:pPr>
        <w:widowControl w:val="0"/>
        <w:autoSpaceDE w:val="0"/>
        <w:autoSpaceDN w:val="0"/>
        <w:adjustRightInd w:val="0"/>
        <w:rPr>
          <w:sz w:val="24"/>
          <w:szCs w:val="24"/>
          <w:lang w:val="en-US" w:eastAsia="ko-KR"/>
        </w:rPr>
      </w:pPr>
      <w:r w:rsidRPr="00524215">
        <w:rPr>
          <w:rFonts w:ascii="TimesNewRomanPSMT" w:hAnsi="TimesNewRomanPSMT" w:cs="TimesNewRomanPSMT"/>
          <w:sz w:val="24"/>
          <w:szCs w:val="24"/>
          <w:lang w:val="en-US" w:eastAsia="ja-JP"/>
        </w:rPr>
        <w:t>NOTE—</w:t>
      </w:r>
      <w:proofErr w:type="gramStart"/>
      <w:r w:rsidRPr="00524215">
        <w:rPr>
          <w:rFonts w:ascii="TimesNewRomanPSMT" w:hAnsi="TimesNewRomanPSMT" w:cs="TimesNewRomanPSMT"/>
          <w:sz w:val="24"/>
          <w:szCs w:val="24"/>
          <w:lang w:val="en-US" w:eastAsia="ja-JP"/>
        </w:rPr>
        <w:t>This</w:t>
      </w:r>
      <w:proofErr w:type="gramEnd"/>
      <w:r w:rsidRPr="00524215">
        <w:rPr>
          <w:rFonts w:ascii="TimesNewRomanPSMT" w:hAnsi="TimesNewRomanPSMT" w:cs="TimesNewRomanPSMT"/>
          <w:sz w:val="24"/>
          <w:szCs w:val="24"/>
          <w:lang w:val="en-US" w:eastAsia="ja-JP"/>
        </w:rPr>
        <w:t xml:space="preserve"> table is expected to be updated only if regulatory domains mandate</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the use of transmit power control with limits that cannot be converted into an</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 xml:space="preserve">EIRP value per </w:t>
      </w:r>
      <w:del w:id="8" w:author="Wookbong Lee" w:date="2014-09-15T23:07:00Z">
        <w:r w:rsidRPr="00524215" w:rsidDel="00524215">
          <w:rPr>
            <w:rFonts w:ascii="TimesNewRomanPSMT" w:hAnsi="TimesNewRomanPSMT" w:cs="TimesNewRomanPSMT"/>
            <w:sz w:val="24"/>
            <w:szCs w:val="24"/>
            <w:lang w:val="en-US" w:eastAsia="ja-JP"/>
          </w:rPr>
          <w:delText xml:space="preserve">PPDU </w:delText>
        </w:r>
      </w:del>
      <w:ins w:id="9" w:author="Wookbong Lee" w:date="2014-09-15T23:07:00Z">
        <w:r w:rsidRPr="00524215">
          <w:rPr>
            <w:rFonts w:ascii="TimesNewRomanPSMT" w:hAnsi="TimesNewRomanPSMT" w:cs="TimesNewRomanPSMT" w:hint="eastAsia"/>
            <w:sz w:val="24"/>
            <w:szCs w:val="24"/>
            <w:lang w:val="en-US" w:eastAsia="ko-KR"/>
          </w:rPr>
          <w:t>transmission</w:t>
        </w:r>
        <w:r w:rsidRPr="00524215">
          <w:rPr>
            <w:rFonts w:ascii="TimesNewRomanPSMT" w:hAnsi="TimesNewRomanPSMT" w:cs="TimesNewRomanPSMT"/>
            <w:sz w:val="24"/>
            <w:szCs w:val="24"/>
            <w:lang w:val="en-US" w:eastAsia="ja-JP"/>
          </w:rPr>
          <w:t xml:space="preserve"> </w:t>
        </w:r>
      </w:ins>
      <w:r w:rsidRPr="00524215">
        <w:rPr>
          <w:rFonts w:ascii="TimesNewRomanPSMT" w:hAnsi="TimesNewRomanPSMT" w:cs="TimesNewRomanPSMT"/>
          <w:sz w:val="24"/>
          <w:szCs w:val="24"/>
          <w:lang w:val="en-US" w:eastAsia="ja-JP"/>
        </w:rPr>
        <w:t>bandwidth.</w:t>
      </w:r>
    </w:p>
    <w:p w:rsidR="00524215" w:rsidRDefault="00524215" w:rsidP="002F468D">
      <w:pPr>
        <w:rPr>
          <w:ins w:id="10" w:author="Wookbong Lee" w:date="2014-09-15T23:02:00Z"/>
          <w:lang w:val="en-US" w:eastAsia="ko-KR"/>
        </w:rPr>
      </w:pPr>
    </w:p>
    <w:p w:rsidR="00524215" w:rsidRPr="00A21ED0" w:rsidRDefault="00524215" w:rsidP="002F468D">
      <w:pPr>
        <w:rPr>
          <w:lang w:val="en-US"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1379/15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9.26.6</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9.23.6 </w:t>
            </w:r>
            <w:proofErr w:type="gramStart"/>
            <w:r w:rsidRPr="002F468D">
              <w:rPr>
                <w:sz w:val="24"/>
                <w:szCs w:val="24"/>
                <w:lang w:eastAsia="en-GB"/>
              </w:rPr>
              <w:t>says</w:t>
            </w:r>
            <w:proofErr w:type="gramEnd"/>
            <w:r w:rsidRPr="002F468D">
              <w:rPr>
                <w:sz w:val="24"/>
                <w:szCs w:val="24"/>
                <w:lang w:eastAsia="en-GB"/>
              </w:rPr>
              <w:t xml:space="preserve"> that to protect non-HT STAs a VHT STA just follows the rules for HT STAs.  However, things such as Table 9-12 allow protection by sending an HT_MF as long as this requires a non-HT response.  This needs to be extended to allow sending a VHT PPDU as long as this requires a non-HT response.  (There may be other places where use of HT_MF needs to be extended to allow VHT instead.)</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Add something like ", where a </w:t>
            </w:r>
            <w:proofErr w:type="spellStart"/>
            <w:r w:rsidRPr="002F468D">
              <w:rPr>
                <w:sz w:val="24"/>
                <w:szCs w:val="24"/>
                <w:lang w:eastAsia="en-GB"/>
              </w:rPr>
              <w:t>a</w:t>
            </w:r>
            <w:proofErr w:type="spellEnd"/>
            <w:r w:rsidRPr="002F468D">
              <w:rPr>
                <w:sz w:val="24"/>
                <w:szCs w:val="24"/>
                <w:lang w:eastAsia="en-GB"/>
              </w:rPr>
              <w:t xml:space="preserve"> PPDU with the TXVECTOR FORMAT parameter set to VHT may be substituted for a PPDU with the TXVECTOR FORMAT parameter set to HT_MF" to the first sentence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B546B3" w:rsidRDefault="00B546B3" w:rsidP="002F468D">
      <w:pPr>
        <w:rPr>
          <w:lang w:eastAsia="ko-KR"/>
        </w:rPr>
      </w:pPr>
      <w:r>
        <w:rPr>
          <w:rFonts w:hint="eastAsia"/>
          <w:lang w:eastAsia="ko-KR"/>
        </w:rPr>
        <w:t>Agree with commenter.</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2F468D" w:rsidRPr="00B546B3" w:rsidRDefault="00524215" w:rsidP="002F468D">
      <w:pPr>
        <w:rPr>
          <w:i/>
          <w:sz w:val="24"/>
          <w:szCs w:val="24"/>
          <w:highlight w:val="yellow"/>
          <w:lang w:eastAsia="ko-KR"/>
        </w:rPr>
      </w:pPr>
      <w:r>
        <w:rPr>
          <w:rFonts w:hint="eastAsia"/>
          <w:i/>
          <w:sz w:val="24"/>
          <w:szCs w:val="24"/>
          <w:highlight w:val="yellow"/>
          <w:lang w:eastAsia="ko-KR"/>
        </w:rPr>
        <w:t>Revised</w:t>
      </w:r>
    </w:p>
    <w:p w:rsidR="00B546B3" w:rsidRPr="00B546B3" w:rsidRDefault="00B546B3" w:rsidP="002F468D">
      <w:pPr>
        <w:rPr>
          <w:i/>
          <w:sz w:val="24"/>
          <w:szCs w:val="24"/>
          <w:lang w:eastAsia="ko-KR"/>
        </w:rPr>
      </w:pPr>
      <w:r w:rsidRPr="00B546B3">
        <w:rPr>
          <w:rFonts w:hint="eastAsia"/>
          <w:i/>
          <w:sz w:val="24"/>
          <w:szCs w:val="24"/>
          <w:highlight w:val="yellow"/>
          <w:lang w:eastAsia="ko-KR"/>
        </w:rPr>
        <w:t>In line 15 of page 1379, modify sentence as follows.</w:t>
      </w:r>
    </w:p>
    <w:p w:rsidR="002F468D" w:rsidRPr="00B546B3" w:rsidRDefault="00B546B3" w:rsidP="002F468D">
      <w:pPr>
        <w:rPr>
          <w:sz w:val="24"/>
          <w:szCs w:val="24"/>
          <w:lang w:eastAsia="ko-KR"/>
        </w:rPr>
      </w:pPr>
      <w:r w:rsidRPr="00B546B3">
        <w:rPr>
          <w:rFonts w:ascii="TimesNewRomanPSMT" w:hAnsi="TimesNewRomanPSMT" w:cs="TimesNewRomanPSMT"/>
          <w:sz w:val="24"/>
          <w:szCs w:val="24"/>
          <w:lang w:val="en-US" w:eastAsia="ko-KR"/>
        </w:rPr>
        <w:t xml:space="preserve">“A VHT STA is subject to all of the rules for HT STAs that apply to its operating </w:t>
      </w:r>
      <w:proofErr w:type="spellStart"/>
      <w:r w:rsidRPr="00B546B3">
        <w:rPr>
          <w:rFonts w:ascii="TimesNewRomanPSMT" w:hAnsi="TimesNewRomanPSMT" w:cs="TimesNewRomanPSMT"/>
          <w:sz w:val="24"/>
          <w:szCs w:val="24"/>
          <w:lang w:val="en-US" w:eastAsia="ko-KR"/>
        </w:rPr>
        <w:t>band</w:t>
      </w:r>
      <w:del w:id="11" w:author="Wookbong Lee" w:date="2014-09-15T23:10:00Z">
        <w:r w:rsidRPr="00B546B3" w:rsidDel="00524215">
          <w:rPr>
            <w:rFonts w:ascii="TimesNewRomanPSMT" w:hAnsi="TimesNewRomanPSMT" w:cs="TimesNewRomanPSMT" w:hint="eastAsia"/>
            <w:sz w:val="24"/>
            <w:szCs w:val="24"/>
            <w:lang w:val="en-US" w:eastAsia="ko-KR"/>
          </w:rPr>
          <w:delText xml:space="preserve"> </w:delText>
        </w:r>
        <w:r w:rsidRPr="00B546B3" w:rsidDel="00524215">
          <w:rPr>
            <w:rFonts w:ascii="TimesNewRomanPSMT" w:hAnsi="TimesNewRomanPSMT" w:cs="TimesNewRomanPSMT" w:hint="eastAsia"/>
            <w:color w:val="FF0000"/>
            <w:sz w:val="24"/>
            <w:szCs w:val="24"/>
            <w:u w:val="single"/>
            <w:lang w:val="en-US" w:eastAsia="ko-KR"/>
          </w:rPr>
          <w:delText>where</w:delText>
        </w:r>
      </w:del>
      <w:proofErr w:type="gramStart"/>
      <w:ins w:id="12" w:author="Wookbong Lee" w:date="2014-09-15T23:10:00Z">
        <w:r w:rsidR="00524215">
          <w:rPr>
            <w:rFonts w:ascii="TimesNewRomanPSMT" w:hAnsi="TimesNewRomanPSMT" w:cs="TimesNewRomanPSMT" w:hint="eastAsia"/>
            <w:color w:val="FF0000"/>
            <w:sz w:val="24"/>
            <w:szCs w:val="24"/>
            <w:u w:val="single"/>
            <w:lang w:val="en-US" w:eastAsia="ko-KR"/>
          </w:rPr>
          <w:t>,except</w:t>
        </w:r>
        <w:proofErr w:type="spellEnd"/>
        <w:proofErr w:type="gramEnd"/>
        <w:r w:rsidR="00524215">
          <w:rPr>
            <w:rFonts w:ascii="TimesNewRomanPSMT" w:hAnsi="TimesNewRomanPSMT" w:cs="TimesNewRomanPSMT" w:hint="eastAsia"/>
            <w:color w:val="FF0000"/>
            <w:sz w:val="24"/>
            <w:szCs w:val="24"/>
            <w:u w:val="single"/>
            <w:lang w:val="en-US" w:eastAsia="ko-KR"/>
          </w:rPr>
          <w:t xml:space="preserve"> that</w:t>
        </w:r>
      </w:ins>
      <w:r w:rsidRPr="00B546B3">
        <w:rPr>
          <w:rFonts w:ascii="TimesNewRomanPSMT" w:hAnsi="TimesNewRomanPSMT" w:cs="TimesNewRomanPSMT" w:hint="eastAsia"/>
          <w:color w:val="FF0000"/>
          <w:sz w:val="24"/>
          <w:szCs w:val="24"/>
          <w:u w:val="single"/>
          <w:lang w:val="en-US" w:eastAsia="ko-KR"/>
        </w:rPr>
        <w:t xml:space="preserve"> a PPD</w:t>
      </w:r>
      <w:r w:rsidR="00FC4DBD">
        <w:rPr>
          <w:rFonts w:ascii="TimesNewRomanPSMT" w:hAnsi="TimesNewRomanPSMT" w:cs="TimesNewRomanPSMT" w:hint="eastAsia"/>
          <w:color w:val="FF0000"/>
          <w:sz w:val="24"/>
          <w:szCs w:val="24"/>
          <w:u w:val="single"/>
          <w:lang w:val="en-US" w:eastAsia="ko-KR"/>
        </w:rPr>
        <w:t>U</w:t>
      </w:r>
      <w:r w:rsidRPr="00B546B3">
        <w:rPr>
          <w:rFonts w:ascii="TimesNewRomanPSMT" w:hAnsi="TimesNewRomanPSMT" w:cs="TimesNewRomanPSMT" w:hint="eastAsia"/>
          <w:color w:val="FF0000"/>
          <w:sz w:val="24"/>
          <w:szCs w:val="24"/>
          <w:u w:val="single"/>
          <w:lang w:val="en-US" w:eastAsia="ko-KR"/>
        </w:rPr>
        <w:t xml:space="preserve"> with the TXECTOR FORMAT parameter set to VHT may be substituted for a PPDU with the TXVECTOR FORMAT parameter set to HT_MF</w:t>
      </w:r>
      <w:r w:rsidRPr="00B546B3">
        <w:rPr>
          <w:rFonts w:ascii="TimesNewRomanPSMT" w:hAnsi="TimesNewRomanPSMT" w:cs="TimesNewRomanPSMT"/>
          <w:sz w:val="24"/>
          <w:szCs w:val="24"/>
          <w:lang w:val="en-US" w:eastAsia="ko-KR"/>
        </w:rPr>
        <w:t>.”</w:t>
      </w:r>
    </w:p>
    <w:p w:rsidR="002F468D" w:rsidRPr="00977600" w:rsidRDefault="002F468D" w:rsidP="002F468D">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25"/>
        <w:gridCol w:w="3139"/>
        <w:gridCol w:w="2171"/>
        <w:gridCol w:w="986"/>
      </w:tblGrid>
      <w:tr w:rsidR="002F468D" w:rsidRPr="00753B27" w:rsidTr="00C96B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1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17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9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r>
              <w:rPr>
                <w:rFonts w:hint="eastAsia"/>
                <w:sz w:val="24"/>
                <w:szCs w:val="24"/>
                <w:lang w:eastAsia="ko-KR"/>
              </w:rPr>
              <w:t>3414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rPr>
                <w:sz w:val="24"/>
                <w:szCs w:val="24"/>
                <w:lang w:eastAsia="ko-KR"/>
              </w:rPr>
            </w:pP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"RATE", "DATARATE", "DATA_RATE", "DATA-RATE"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Pick one and use throughout</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rsidP="006048F5">
            <w:pPr>
              <w:rPr>
                <w:rFonts w:ascii="Arial" w:eastAsia="굴림" w:hAnsi="Arial" w:cs="Arial"/>
                <w:sz w:val="20"/>
              </w:rPr>
            </w:pPr>
            <w:r>
              <w:rPr>
                <w:rFonts w:ascii="Arial" w:hAnsi="Arial" w:cs="Arial"/>
                <w:sz w:val="20"/>
              </w:rPr>
              <w:t>EDITOR</w:t>
            </w:r>
          </w:p>
          <w:p w:rsidR="00C96B3B" w:rsidRPr="00753B27" w:rsidRDefault="00C96B3B" w:rsidP="00224E24">
            <w:pPr>
              <w:rPr>
                <w:sz w:val="24"/>
                <w:szCs w:val="24"/>
                <w:lang w:eastAsia="ko-KR"/>
              </w:rPr>
            </w:pP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3515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532/15</w:t>
            </w: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7.3.4.4</w:t>
            </w: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DATA_RATE, DATARATE and RATE (in PHY clauses?) and L_</w:t>
            </w:r>
            <w:proofErr w:type="gramStart"/>
            <w:r w:rsidRPr="002F468D">
              <w:rPr>
                <w:sz w:val="24"/>
                <w:szCs w:val="24"/>
                <w:lang w:eastAsia="en-GB"/>
              </w:rPr>
              <w:t>DATARATE(</w:t>
            </w:r>
            <w:proofErr w:type="gramEnd"/>
            <w:r w:rsidRPr="002F468D">
              <w:rPr>
                <w:sz w:val="24"/>
                <w:szCs w:val="24"/>
                <w:lang w:eastAsia="en-GB"/>
              </w:rPr>
              <w:t>?) parameter of TXVECTOR - inconsistent usage.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Use a consistent word.</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GEN</w:t>
            </w:r>
          </w:p>
        </w:tc>
      </w:tr>
    </w:tbl>
    <w:p w:rsidR="002F468D" w:rsidRDefault="002F468D" w:rsidP="002F468D">
      <w:pPr>
        <w:pStyle w:val="2"/>
        <w:rPr>
          <w:lang w:eastAsia="ko-KR"/>
        </w:rPr>
      </w:pPr>
      <w:r>
        <w:rPr>
          <w:rFonts w:hint="eastAsia"/>
          <w:lang w:eastAsia="ko-KR"/>
        </w:rPr>
        <w:t>Discussion:</w:t>
      </w:r>
    </w:p>
    <w:p w:rsidR="002F468D" w:rsidRDefault="002F468D" w:rsidP="002F468D">
      <w:pPr>
        <w:rPr>
          <w:lang w:eastAsia="ko-KR"/>
        </w:rPr>
      </w:pPr>
    </w:p>
    <w:p w:rsidR="002F468D" w:rsidRDefault="002F468D" w:rsidP="002F468D">
      <w:pPr>
        <w:rPr>
          <w:lang w:eastAsia="ko-KR"/>
        </w:rPr>
      </w:pPr>
      <w:r>
        <w:rPr>
          <w:lang w:eastAsia="ko-KR"/>
        </w:rPr>
        <w:t xml:space="preserve">DATARATE is widely used. And L_DATARATE </w:t>
      </w:r>
      <w:r w:rsidR="00B546B3">
        <w:rPr>
          <w:lang w:eastAsia="ko-KR"/>
        </w:rPr>
        <w:t>parameter</w:t>
      </w:r>
      <w:r w:rsidR="00B546B3">
        <w:rPr>
          <w:rFonts w:hint="eastAsia"/>
          <w:lang w:eastAsia="ko-KR"/>
        </w:rPr>
        <w:t xml:space="preserve"> of the TXVECTOR </w:t>
      </w:r>
      <w:r>
        <w:rPr>
          <w:lang w:eastAsia="ko-KR"/>
        </w:rPr>
        <w:t>is used for L-SIG RATE setting. RATE is subfield in L-SIG.</w:t>
      </w:r>
    </w:p>
    <w:p w:rsidR="002F468D" w:rsidRDefault="002F468D" w:rsidP="002F468D">
      <w:pPr>
        <w:rPr>
          <w:lang w:eastAsia="ko-KR"/>
        </w:rPr>
      </w:pPr>
      <w:r>
        <w:rPr>
          <w:lang w:eastAsia="ko-KR"/>
        </w:rPr>
        <w:t xml:space="preserve">All of these parameters need to be used as it is. However, DATA_RATE is only used in 6.5.5.2 and referring texts. </w:t>
      </w:r>
    </w:p>
    <w:p w:rsidR="002F468D" w:rsidRDefault="002F468D" w:rsidP="002F468D">
      <w:pPr>
        <w:rPr>
          <w:lang w:eastAsia="ko-KR"/>
        </w:rPr>
      </w:pPr>
      <w:r>
        <w:rPr>
          <w:lang w:eastAsia="ko-KR"/>
        </w:rPr>
        <w:t>6.5.5.2 is for DSSS, and DSSS PHY defines DATARATE not DATA_RATE.</w:t>
      </w:r>
    </w:p>
    <w:p w:rsidR="002F468D" w:rsidRDefault="002F468D" w:rsidP="002F468D">
      <w:pPr>
        <w:rPr>
          <w:lang w:eastAsia="ko-KR"/>
        </w:rPr>
      </w:pPr>
      <w:r>
        <w:rPr>
          <w:lang w:eastAsia="ko-KR"/>
        </w:rPr>
        <w:t>Thus, we can change DATA_RATE to DATARATE.</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lastRenderedPageBreak/>
        <w:t>Proposed Resolution:</w:t>
      </w:r>
    </w:p>
    <w:p w:rsidR="001A6261" w:rsidRDefault="001A6261" w:rsidP="003F692C">
      <w:pPr>
        <w:rPr>
          <w:i/>
          <w:sz w:val="24"/>
          <w:szCs w:val="24"/>
          <w:highlight w:val="yellow"/>
          <w:lang w:eastAsia="ko-KR"/>
        </w:rPr>
      </w:pPr>
      <w:r>
        <w:rPr>
          <w:rFonts w:hint="eastAsia"/>
          <w:i/>
          <w:sz w:val="24"/>
          <w:szCs w:val="24"/>
          <w:highlight w:val="yellow"/>
          <w:lang w:eastAsia="ko-KR"/>
        </w:rPr>
        <w:t>Revised</w:t>
      </w:r>
    </w:p>
    <w:p w:rsidR="003F692C" w:rsidRPr="003F692C" w:rsidRDefault="003F692C" w:rsidP="003F692C">
      <w:pPr>
        <w:rPr>
          <w:i/>
          <w:sz w:val="24"/>
          <w:szCs w:val="24"/>
          <w:highlight w:val="yellow"/>
          <w:lang w:eastAsia="ko-KR"/>
        </w:rPr>
      </w:pPr>
      <w:r w:rsidRPr="003F692C">
        <w:rPr>
          <w:rFonts w:hint="eastAsia"/>
          <w:i/>
          <w:sz w:val="24"/>
          <w:szCs w:val="24"/>
          <w:highlight w:val="yellow"/>
          <w:lang w:eastAsia="ko-KR"/>
        </w:rPr>
        <w:t xml:space="preserve">Find and replace </w:t>
      </w:r>
      <w:r w:rsidR="00C96B3B" w:rsidRPr="00C96B3B">
        <w:rPr>
          <w:sz w:val="24"/>
          <w:szCs w:val="24"/>
          <w:highlight w:val="yellow"/>
          <w:lang w:eastAsia="ko-KR"/>
        </w:rPr>
        <w:t>“</w:t>
      </w:r>
      <w:r w:rsidR="00C96B3B" w:rsidRPr="00C96B3B">
        <w:rPr>
          <w:rFonts w:hint="eastAsia"/>
          <w:sz w:val="24"/>
          <w:szCs w:val="24"/>
          <w:highlight w:val="yellow"/>
          <w:lang w:eastAsia="ko-KR"/>
        </w:rPr>
        <w:t>DATA-RATE</w:t>
      </w:r>
      <w:proofErr w:type="gramStart"/>
      <w:r w:rsidR="00C96B3B" w:rsidRPr="00C96B3B">
        <w:rPr>
          <w:sz w:val="24"/>
          <w:szCs w:val="24"/>
          <w:highlight w:val="yellow"/>
          <w:lang w:eastAsia="ko-KR"/>
        </w:rPr>
        <w:t>”</w:t>
      </w:r>
      <w:r w:rsidR="00C96B3B">
        <w:rPr>
          <w:rFonts w:hint="eastAsia"/>
          <w:i/>
          <w:sz w:val="24"/>
          <w:szCs w:val="24"/>
          <w:highlight w:val="yellow"/>
          <w:lang w:eastAsia="ko-KR"/>
        </w:rPr>
        <w:t>(</w:t>
      </w:r>
      <w:proofErr w:type="gramEnd"/>
      <w:r w:rsidR="00C96B3B">
        <w:rPr>
          <w:rFonts w:hint="eastAsia"/>
          <w:i/>
          <w:sz w:val="24"/>
          <w:szCs w:val="24"/>
          <w:highlight w:val="yellow"/>
          <w:lang w:eastAsia="ko-KR"/>
        </w:rPr>
        <w:t xml:space="preserve">1 instance), </w:t>
      </w:r>
      <w:r w:rsidR="00C96B3B" w:rsidRPr="00C96B3B">
        <w:rPr>
          <w:sz w:val="24"/>
          <w:szCs w:val="24"/>
          <w:highlight w:val="yellow"/>
          <w:lang w:eastAsia="ko-KR"/>
        </w:rPr>
        <w:t>“</w:t>
      </w:r>
      <w:proofErr w:type="spellStart"/>
      <w:r w:rsidR="00C96B3B" w:rsidRPr="00C96B3B">
        <w:rPr>
          <w:rFonts w:hint="eastAsia"/>
          <w:sz w:val="24"/>
          <w:szCs w:val="24"/>
          <w:highlight w:val="yellow"/>
          <w:lang w:eastAsia="ko-KR"/>
        </w:rPr>
        <w:t>DATA_Rate</w:t>
      </w:r>
      <w:proofErr w:type="spellEnd"/>
      <w:r w:rsidR="00C96B3B" w:rsidRPr="00C96B3B">
        <w:rPr>
          <w:sz w:val="24"/>
          <w:szCs w:val="24"/>
          <w:highlight w:val="yellow"/>
          <w:lang w:eastAsia="ko-KR"/>
        </w:rPr>
        <w:t>”</w:t>
      </w:r>
      <w:r w:rsidR="00C96B3B">
        <w:rPr>
          <w:rFonts w:hint="eastAsia"/>
          <w:i/>
          <w:sz w:val="24"/>
          <w:szCs w:val="24"/>
          <w:highlight w:val="yellow"/>
          <w:lang w:eastAsia="ko-KR"/>
        </w:rPr>
        <w:t xml:space="preserve"> (1 instance), and  </w:t>
      </w:r>
      <w:r w:rsidRPr="003F692C">
        <w:rPr>
          <w:sz w:val="24"/>
          <w:szCs w:val="24"/>
          <w:highlight w:val="yellow"/>
          <w:lang w:eastAsia="ko-KR"/>
        </w:rPr>
        <w:t>“</w:t>
      </w:r>
      <w:r w:rsidRPr="003F692C">
        <w:rPr>
          <w:rFonts w:hint="eastAsia"/>
          <w:sz w:val="24"/>
          <w:szCs w:val="24"/>
          <w:highlight w:val="yellow"/>
          <w:lang w:eastAsia="ko-KR"/>
        </w:rPr>
        <w:t>DATA_RATE</w:t>
      </w:r>
      <w:r w:rsidRPr="003F692C">
        <w:rPr>
          <w:sz w:val="24"/>
          <w:szCs w:val="24"/>
          <w:highlight w:val="yellow"/>
          <w:lang w:eastAsia="ko-KR"/>
        </w:rPr>
        <w:t>”</w:t>
      </w:r>
      <w:r w:rsidRPr="003F692C">
        <w:rPr>
          <w:rFonts w:hint="eastAsia"/>
          <w:i/>
          <w:sz w:val="24"/>
          <w:szCs w:val="24"/>
          <w:highlight w:val="yellow"/>
          <w:lang w:eastAsia="ko-KR"/>
        </w:rPr>
        <w:t xml:space="preserve"> (</w:t>
      </w:r>
      <w:r w:rsidR="00C96B3B">
        <w:rPr>
          <w:rFonts w:hint="eastAsia"/>
          <w:i/>
          <w:sz w:val="24"/>
          <w:szCs w:val="24"/>
          <w:highlight w:val="yellow"/>
          <w:lang w:eastAsia="ko-KR"/>
        </w:rPr>
        <w:t>5</w:t>
      </w:r>
      <w:r w:rsidRPr="003F692C">
        <w:rPr>
          <w:rFonts w:hint="eastAsia"/>
          <w:i/>
          <w:sz w:val="24"/>
          <w:szCs w:val="24"/>
          <w:highlight w:val="yellow"/>
          <w:lang w:eastAsia="ko-KR"/>
        </w:rPr>
        <w:t xml:space="preserve">instances) with </w:t>
      </w:r>
    </w:p>
    <w:p w:rsidR="002F468D" w:rsidRPr="003F692C" w:rsidRDefault="003F692C" w:rsidP="002F468D">
      <w:pPr>
        <w:rPr>
          <w:sz w:val="24"/>
          <w:szCs w:val="24"/>
          <w:lang w:eastAsia="ko-KR"/>
        </w:rPr>
      </w:pPr>
      <w:r w:rsidRPr="003F692C">
        <w:rPr>
          <w:sz w:val="24"/>
          <w:szCs w:val="24"/>
          <w:lang w:eastAsia="ko-KR"/>
        </w:rPr>
        <w:t>“</w:t>
      </w:r>
      <w:r w:rsidRPr="003F692C">
        <w:rPr>
          <w:rFonts w:hint="eastAsia"/>
          <w:sz w:val="24"/>
          <w:szCs w:val="24"/>
          <w:lang w:eastAsia="ko-KR"/>
        </w:rPr>
        <w:t>DATARATE</w:t>
      </w:r>
      <w:r w:rsidRPr="003F692C">
        <w:rPr>
          <w:sz w:val="24"/>
          <w:szCs w:val="24"/>
          <w:lang w:eastAsia="ko-KR"/>
        </w:rPr>
        <w:t>”</w:t>
      </w:r>
    </w:p>
    <w:p w:rsidR="002F468D" w:rsidRPr="003F692C" w:rsidRDefault="002F468D" w:rsidP="002F468D">
      <w:pPr>
        <w:rPr>
          <w:sz w:val="24"/>
          <w:szCs w:val="24"/>
          <w:lang w:eastAsia="ko-KR"/>
        </w:rPr>
      </w:pPr>
    </w:p>
    <w:p w:rsidR="00CB27CB" w:rsidRPr="00977600" w:rsidRDefault="00CB27CB" w:rsidP="00977600">
      <w:pPr>
        <w:rPr>
          <w:lang w:eastAsia="ko-KR"/>
        </w:rPr>
      </w:pPr>
    </w:p>
    <w:sectPr w:rsidR="00CB27CB" w:rsidRPr="00977600" w:rsidSect="000E299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F7" w:rsidRDefault="00C777F7">
      <w:r>
        <w:separator/>
      </w:r>
    </w:p>
  </w:endnote>
  <w:endnote w:type="continuationSeparator" w:id="0">
    <w:p w:rsidR="00C777F7" w:rsidRDefault="00C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FADAC B+ Courier">
    <w:altName w:val="돋움"/>
    <w:panose1 w:val="00000000000000000000"/>
    <w:charset w:val="81"/>
    <w:family w:val="moder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777F7">
    <w:pPr>
      <w:pStyle w:val="a3"/>
      <w:tabs>
        <w:tab w:val="clear" w:pos="6480"/>
        <w:tab w:val="center" w:pos="4680"/>
        <w:tab w:val="right" w:pos="9360"/>
      </w:tabs>
    </w:pPr>
    <w:r>
      <w:fldChar w:fldCharType="begin"/>
    </w:r>
    <w:r>
      <w:instrText xml:space="preserve"> SUBJECT  \* MERGEFORMAT </w:instrText>
    </w:r>
    <w:r>
      <w:fldChar w:fldCharType="separate"/>
    </w:r>
    <w:r w:rsidR="0062440B">
      <w:t>Submission</w:t>
    </w:r>
    <w:r>
      <w:fldChar w:fldCharType="end"/>
    </w:r>
    <w:r w:rsidR="0029020B">
      <w:tab/>
      <w:t xml:space="preserve">page </w:t>
    </w:r>
    <w:r w:rsidR="002578E7">
      <w:fldChar w:fldCharType="begin"/>
    </w:r>
    <w:r w:rsidR="006560DF">
      <w:instrText xml:space="preserve">page </w:instrText>
    </w:r>
    <w:r w:rsidR="002578E7">
      <w:fldChar w:fldCharType="separate"/>
    </w:r>
    <w:r w:rsidR="00495071">
      <w:rPr>
        <w:noProof/>
      </w:rPr>
      <w:t>7</w:t>
    </w:r>
    <w:r w:rsidR="002578E7">
      <w:rPr>
        <w:noProof/>
      </w:rPr>
      <w:fldChar w:fldCharType="end"/>
    </w:r>
    <w:r w:rsidR="0029020B">
      <w:tab/>
    </w:r>
    <w:r w:rsidR="0055003D">
      <w:rPr>
        <w:rFonts w:hint="eastAsia"/>
        <w:lang w:eastAsia="ko-KR"/>
      </w:rPr>
      <w:t>Wookbong Lee</w:t>
    </w:r>
    <w:r w:rsidR="00A4746F">
      <w:rPr>
        <w:rFonts w:hint="eastAsia"/>
        <w:lang w:eastAsia="ko-KR"/>
      </w:rPr>
      <w:t>, LG Electronics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F7" w:rsidRDefault="00C777F7">
      <w:r>
        <w:separator/>
      </w:r>
    </w:p>
  </w:footnote>
  <w:footnote w:type="continuationSeparator" w:id="0">
    <w:p w:rsidR="00C777F7" w:rsidRDefault="00C7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C5" w:rsidRDefault="00820A09">
    <w:pPr>
      <w:pStyle w:val="a4"/>
      <w:tabs>
        <w:tab w:val="clear" w:pos="6480"/>
        <w:tab w:val="center" w:pos="4680"/>
        <w:tab w:val="right" w:pos="9360"/>
      </w:tabs>
      <w:rPr>
        <w:lang w:eastAsia="ko-KR"/>
      </w:rPr>
    </w:pPr>
    <w:r>
      <w:rPr>
        <w:rFonts w:hint="eastAsia"/>
        <w:lang w:eastAsia="ko-KR"/>
      </w:rPr>
      <w:t>November</w:t>
    </w:r>
    <w:r w:rsidR="00A4746F">
      <w:rPr>
        <w:rFonts w:hint="eastAsia"/>
        <w:lang w:eastAsia="ko-KR"/>
      </w:rPr>
      <w:t xml:space="preserve"> </w:t>
    </w:r>
    <w:r w:rsidR="009936BB">
      <w:t>201</w:t>
    </w:r>
    <w:r w:rsidR="0055003D">
      <w:rPr>
        <w:rFonts w:hint="eastAsia"/>
        <w:lang w:eastAsia="ko-KR"/>
      </w:rPr>
      <w:t>4</w:t>
    </w:r>
    <w:r w:rsidR="0029020B">
      <w:tab/>
    </w:r>
    <w:r w:rsidR="0029020B">
      <w:tab/>
    </w:r>
    <w:r w:rsidR="00C777F7">
      <w:fldChar w:fldCharType="begin"/>
    </w:r>
    <w:r w:rsidR="00C777F7">
      <w:instrText xml:space="preserve"> TITLE  \* MERGEFORMAT </w:instrText>
    </w:r>
    <w:r w:rsidR="00C777F7">
      <w:fldChar w:fldCharType="separate"/>
    </w:r>
    <w:r w:rsidR="002D619C">
      <w:t>doc.: IEEE 802.11-14/</w:t>
    </w:r>
    <w:r w:rsidR="002D619C">
      <w:rPr>
        <w:lang w:eastAsia="ko-KR"/>
      </w:rPr>
      <w:t>1003r</w:t>
    </w:r>
    <w:r>
      <w:rPr>
        <w:rFonts w:hint="eastAsia"/>
        <w:lang w:eastAsia="ko-KR"/>
      </w:rPr>
      <w:t>3</w:t>
    </w:r>
    <w:r w:rsidR="00C777F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2E0E"/>
    <w:rsid w:val="000035C1"/>
    <w:rsid w:val="0000471A"/>
    <w:rsid w:val="0001076C"/>
    <w:rsid w:val="00025FF2"/>
    <w:rsid w:val="00037563"/>
    <w:rsid w:val="00040992"/>
    <w:rsid w:val="00057539"/>
    <w:rsid w:val="00060D73"/>
    <w:rsid w:val="000651B5"/>
    <w:rsid w:val="0007096A"/>
    <w:rsid w:val="0008094C"/>
    <w:rsid w:val="00084860"/>
    <w:rsid w:val="000B3582"/>
    <w:rsid w:val="000B7861"/>
    <w:rsid w:val="000D1428"/>
    <w:rsid w:val="000D18AA"/>
    <w:rsid w:val="000D3744"/>
    <w:rsid w:val="000E2992"/>
    <w:rsid w:val="001002A3"/>
    <w:rsid w:val="001114B3"/>
    <w:rsid w:val="001158AC"/>
    <w:rsid w:val="00117ACB"/>
    <w:rsid w:val="001306EE"/>
    <w:rsid w:val="0014166E"/>
    <w:rsid w:val="001440F9"/>
    <w:rsid w:val="001869D2"/>
    <w:rsid w:val="00194F8F"/>
    <w:rsid w:val="001A1822"/>
    <w:rsid w:val="001A6261"/>
    <w:rsid w:val="001B7B3F"/>
    <w:rsid w:val="001B7FC0"/>
    <w:rsid w:val="001C2A77"/>
    <w:rsid w:val="001D723B"/>
    <w:rsid w:val="001E3915"/>
    <w:rsid w:val="00224CEC"/>
    <w:rsid w:val="00224E24"/>
    <w:rsid w:val="00230B22"/>
    <w:rsid w:val="002354F8"/>
    <w:rsid w:val="00246D85"/>
    <w:rsid w:val="002576D9"/>
    <w:rsid w:val="002578E7"/>
    <w:rsid w:val="0026564C"/>
    <w:rsid w:val="00271BE6"/>
    <w:rsid w:val="00285D78"/>
    <w:rsid w:val="0029020B"/>
    <w:rsid w:val="002948F0"/>
    <w:rsid w:val="002B3FE0"/>
    <w:rsid w:val="002B43B8"/>
    <w:rsid w:val="002C6458"/>
    <w:rsid w:val="002D44BE"/>
    <w:rsid w:val="002D619C"/>
    <w:rsid w:val="002E07B4"/>
    <w:rsid w:val="002F468D"/>
    <w:rsid w:val="00322263"/>
    <w:rsid w:val="00327961"/>
    <w:rsid w:val="00330300"/>
    <w:rsid w:val="00341271"/>
    <w:rsid w:val="003873FB"/>
    <w:rsid w:val="00390A56"/>
    <w:rsid w:val="003948B6"/>
    <w:rsid w:val="003956EF"/>
    <w:rsid w:val="003B54C0"/>
    <w:rsid w:val="003B7147"/>
    <w:rsid w:val="003C0D60"/>
    <w:rsid w:val="003C6416"/>
    <w:rsid w:val="003C778A"/>
    <w:rsid w:val="003E75C6"/>
    <w:rsid w:val="003F692C"/>
    <w:rsid w:val="00433AB6"/>
    <w:rsid w:val="00442037"/>
    <w:rsid w:val="0044216A"/>
    <w:rsid w:val="004474AE"/>
    <w:rsid w:val="00447558"/>
    <w:rsid w:val="0045084F"/>
    <w:rsid w:val="00453FF3"/>
    <w:rsid w:val="00467537"/>
    <w:rsid w:val="00471B6F"/>
    <w:rsid w:val="004734F7"/>
    <w:rsid w:val="0048428C"/>
    <w:rsid w:val="00485B7E"/>
    <w:rsid w:val="00495071"/>
    <w:rsid w:val="004D1C3D"/>
    <w:rsid w:val="004E07EB"/>
    <w:rsid w:val="004F3C8F"/>
    <w:rsid w:val="00503396"/>
    <w:rsid w:val="005134E1"/>
    <w:rsid w:val="00521975"/>
    <w:rsid w:val="00524215"/>
    <w:rsid w:val="005275E6"/>
    <w:rsid w:val="00530687"/>
    <w:rsid w:val="00537DD1"/>
    <w:rsid w:val="0055003D"/>
    <w:rsid w:val="00551F5D"/>
    <w:rsid w:val="005579F9"/>
    <w:rsid w:val="00563E20"/>
    <w:rsid w:val="00572E8E"/>
    <w:rsid w:val="005840E3"/>
    <w:rsid w:val="005A335C"/>
    <w:rsid w:val="005B1AAE"/>
    <w:rsid w:val="005D0E73"/>
    <w:rsid w:val="005D2C13"/>
    <w:rsid w:val="005F532E"/>
    <w:rsid w:val="006173BE"/>
    <w:rsid w:val="00620109"/>
    <w:rsid w:val="0062440B"/>
    <w:rsid w:val="006250E3"/>
    <w:rsid w:val="006302D5"/>
    <w:rsid w:val="0063698B"/>
    <w:rsid w:val="006438B3"/>
    <w:rsid w:val="00650A15"/>
    <w:rsid w:val="006560DF"/>
    <w:rsid w:val="00685569"/>
    <w:rsid w:val="006C0727"/>
    <w:rsid w:val="006E145F"/>
    <w:rsid w:val="006E7820"/>
    <w:rsid w:val="006F7706"/>
    <w:rsid w:val="007035D5"/>
    <w:rsid w:val="00712A76"/>
    <w:rsid w:val="0071405A"/>
    <w:rsid w:val="00715B1B"/>
    <w:rsid w:val="0072129E"/>
    <w:rsid w:val="00747209"/>
    <w:rsid w:val="00753A91"/>
    <w:rsid w:val="00760FE5"/>
    <w:rsid w:val="00767247"/>
    <w:rsid w:val="00770572"/>
    <w:rsid w:val="007861EA"/>
    <w:rsid w:val="00792BDD"/>
    <w:rsid w:val="007A07C4"/>
    <w:rsid w:val="007A2B82"/>
    <w:rsid w:val="007A58A8"/>
    <w:rsid w:val="007A6C12"/>
    <w:rsid w:val="007C350E"/>
    <w:rsid w:val="007D22DB"/>
    <w:rsid w:val="007D7F6A"/>
    <w:rsid w:val="007E5DDA"/>
    <w:rsid w:val="007F5F16"/>
    <w:rsid w:val="007F7C80"/>
    <w:rsid w:val="00820A09"/>
    <w:rsid w:val="00820DED"/>
    <w:rsid w:val="00841D7B"/>
    <w:rsid w:val="00855348"/>
    <w:rsid w:val="00870DB4"/>
    <w:rsid w:val="0088525D"/>
    <w:rsid w:val="008911AF"/>
    <w:rsid w:val="00893363"/>
    <w:rsid w:val="008D2580"/>
    <w:rsid w:val="008D5FAE"/>
    <w:rsid w:val="008E1784"/>
    <w:rsid w:val="008E3CB4"/>
    <w:rsid w:val="008F4804"/>
    <w:rsid w:val="008F6CDB"/>
    <w:rsid w:val="00901D37"/>
    <w:rsid w:val="00906801"/>
    <w:rsid w:val="009168CD"/>
    <w:rsid w:val="009206AF"/>
    <w:rsid w:val="00922E6C"/>
    <w:rsid w:val="00933D33"/>
    <w:rsid w:val="00946A92"/>
    <w:rsid w:val="0096166C"/>
    <w:rsid w:val="00962295"/>
    <w:rsid w:val="009702D6"/>
    <w:rsid w:val="0097431E"/>
    <w:rsid w:val="009744A1"/>
    <w:rsid w:val="00975414"/>
    <w:rsid w:val="00977600"/>
    <w:rsid w:val="009936BB"/>
    <w:rsid w:val="00995B30"/>
    <w:rsid w:val="009A3501"/>
    <w:rsid w:val="009B495B"/>
    <w:rsid w:val="009B4DD8"/>
    <w:rsid w:val="009B5905"/>
    <w:rsid w:val="009B5E16"/>
    <w:rsid w:val="009D3EB5"/>
    <w:rsid w:val="009D6B7D"/>
    <w:rsid w:val="009F2DD5"/>
    <w:rsid w:val="00A1330E"/>
    <w:rsid w:val="00A21ED0"/>
    <w:rsid w:val="00A24ABF"/>
    <w:rsid w:val="00A43EB1"/>
    <w:rsid w:val="00A46C24"/>
    <w:rsid w:val="00A4746F"/>
    <w:rsid w:val="00A524C5"/>
    <w:rsid w:val="00A52A57"/>
    <w:rsid w:val="00A56650"/>
    <w:rsid w:val="00A73272"/>
    <w:rsid w:val="00A80D0C"/>
    <w:rsid w:val="00A929F2"/>
    <w:rsid w:val="00A93297"/>
    <w:rsid w:val="00A95BA8"/>
    <w:rsid w:val="00A967B2"/>
    <w:rsid w:val="00AA3A4E"/>
    <w:rsid w:val="00AA427C"/>
    <w:rsid w:val="00AB05B0"/>
    <w:rsid w:val="00AB6AF7"/>
    <w:rsid w:val="00AB760C"/>
    <w:rsid w:val="00AC0466"/>
    <w:rsid w:val="00AD23E9"/>
    <w:rsid w:val="00AF0B63"/>
    <w:rsid w:val="00B10F03"/>
    <w:rsid w:val="00B23F9F"/>
    <w:rsid w:val="00B45DA1"/>
    <w:rsid w:val="00B45EFA"/>
    <w:rsid w:val="00B46F14"/>
    <w:rsid w:val="00B47F71"/>
    <w:rsid w:val="00B546B3"/>
    <w:rsid w:val="00B64EC0"/>
    <w:rsid w:val="00B86A51"/>
    <w:rsid w:val="00B92442"/>
    <w:rsid w:val="00B933D6"/>
    <w:rsid w:val="00B95CDF"/>
    <w:rsid w:val="00BA169E"/>
    <w:rsid w:val="00BB0F23"/>
    <w:rsid w:val="00BC394F"/>
    <w:rsid w:val="00BD0387"/>
    <w:rsid w:val="00BD3F77"/>
    <w:rsid w:val="00BD782F"/>
    <w:rsid w:val="00BE01CF"/>
    <w:rsid w:val="00BE68C2"/>
    <w:rsid w:val="00C11DE8"/>
    <w:rsid w:val="00C12EEC"/>
    <w:rsid w:val="00C27C3A"/>
    <w:rsid w:val="00C43EBF"/>
    <w:rsid w:val="00C44D31"/>
    <w:rsid w:val="00C50346"/>
    <w:rsid w:val="00C75168"/>
    <w:rsid w:val="00C777F7"/>
    <w:rsid w:val="00C92D4A"/>
    <w:rsid w:val="00C96B3B"/>
    <w:rsid w:val="00CA09B2"/>
    <w:rsid w:val="00CB267E"/>
    <w:rsid w:val="00CB27CB"/>
    <w:rsid w:val="00CD57B7"/>
    <w:rsid w:val="00CF13AB"/>
    <w:rsid w:val="00D02806"/>
    <w:rsid w:val="00D0522A"/>
    <w:rsid w:val="00D171A8"/>
    <w:rsid w:val="00D21984"/>
    <w:rsid w:val="00D65351"/>
    <w:rsid w:val="00D973BA"/>
    <w:rsid w:val="00DB4D2E"/>
    <w:rsid w:val="00DB65EA"/>
    <w:rsid w:val="00DC2A90"/>
    <w:rsid w:val="00DC5803"/>
    <w:rsid w:val="00DC5A7B"/>
    <w:rsid w:val="00E147E7"/>
    <w:rsid w:val="00E4029E"/>
    <w:rsid w:val="00E42BE5"/>
    <w:rsid w:val="00E56F75"/>
    <w:rsid w:val="00E66DBF"/>
    <w:rsid w:val="00E7386F"/>
    <w:rsid w:val="00E7444B"/>
    <w:rsid w:val="00E87DAB"/>
    <w:rsid w:val="00E9753C"/>
    <w:rsid w:val="00EC0633"/>
    <w:rsid w:val="00EC105E"/>
    <w:rsid w:val="00EE4E48"/>
    <w:rsid w:val="00EE5BA6"/>
    <w:rsid w:val="00F023E9"/>
    <w:rsid w:val="00F132D7"/>
    <w:rsid w:val="00F25667"/>
    <w:rsid w:val="00F36468"/>
    <w:rsid w:val="00F36F46"/>
    <w:rsid w:val="00F42E12"/>
    <w:rsid w:val="00F75CC1"/>
    <w:rsid w:val="00F90540"/>
    <w:rsid w:val="00FB13B8"/>
    <w:rsid w:val="00FC1420"/>
    <w:rsid w:val="00FC21EB"/>
    <w:rsid w:val="00FC2D01"/>
    <w:rsid w:val="00FC4DBD"/>
    <w:rsid w:val="00FE0A80"/>
    <w:rsid w:val="00FE4F1F"/>
    <w:rsid w:val="00FF1440"/>
    <w:rsid w:val="00FF2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 w:type="paragraph" w:styleId="ad">
    <w:name w:val="List Paragraph"/>
    <w:basedOn w:val="a"/>
    <w:uiPriority w:val="34"/>
    <w:qFormat/>
    <w:rsid w:val="00495071"/>
    <w:pPr>
      <w:wordWrap w:val="0"/>
      <w:autoSpaceDE w:val="0"/>
      <w:autoSpaceDN w:val="0"/>
      <w:ind w:leftChars="400" w:left="800"/>
      <w:jc w:val="both"/>
    </w:pPr>
    <w:rPr>
      <w:rFonts w:ascii="맑은 고딕" w:hAnsi="맑은 고딕" w:cs="굴림"/>
      <w:sz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 w:type="paragraph" w:styleId="ad">
    <w:name w:val="List Paragraph"/>
    <w:basedOn w:val="a"/>
    <w:uiPriority w:val="34"/>
    <w:qFormat/>
    <w:rsid w:val="00495071"/>
    <w:pPr>
      <w:wordWrap w:val="0"/>
      <w:autoSpaceDE w:val="0"/>
      <w:autoSpaceDN w:val="0"/>
      <w:ind w:leftChars="400" w:left="800"/>
      <w:jc w:val="both"/>
    </w:pPr>
    <w:rPr>
      <w:rFonts w:ascii="맑은 고딕" w:hAnsi="맑은 고딕" w:cs="굴림"/>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147169388">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352951563">
      <w:bodyDiv w:val="1"/>
      <w:marLeft w:val="0"/>
      <w:marRight w:val="0"/>
      <w:marTop w:val="0"/>
      <w:marBottom w:val="0"/>
      <w:divBdr>
        <w:top w:val="none" w:sz="0" w:space="0" w:color="auto"/>
        <w:left w:val="none" w:sz="0" w:space="0" w:color="auto"/>
        <w:bottom w:val="none" w:sz="0" w:space="0" w:color="auto"/>
        <w:right w:val="none" w:sz="0" w:space="0" w:color="auto"/>
      </w:divBdr>
    </w:div>
    <w:div w:id="1388383590">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781293383">
      <w:bodyDiv w:val="1"/>
      <w:marLeft w:val="0"/>
      <w:marRight w:val="0"/>
      <w:marTop w:val="0"/>
      <w:marBottom w:val="0"/>
      <w:divBdr>
        <w:top w:val="none" w:sz="0" w:space="0" w:color="auto"/>
        <w:left w:val="none" w:sz="0" w:space="0" w:color="auto"/>
        <w:bottom w:val="none" w:sz="0" w:space="0" w:color="auto"/>
        <w:right w:val="none" w:sz="0" w:space="0" w:color="auto"/>
      </w:divBdr>
    </w:div>
    <w:div w:id="1828353476">
      <w:bodyDiv w:val="1"/>
      <w:marLeft w:val="0"/>
      <w:marRight w:val="0"/>
      <w:marTop w:val="0"/>
      <w:marBottom w:val="0"/>
      <w:divBdr>
        <w:top w:val="none" w:sz="0" w:space="0" w:color="auto"/>
        <w:left w:val="none" w:sz="0" w:space="0" w:color="auto"/>
        <w:bottom w:val="none" w:sz="0" w:space="0" w:color="auto"/>
        <w:right w:val="none" w:sz="0" w:space="0" w:color="auto"/>
      </w:divBdr>
    </w:div>
    <w:div w:id="1975333086">
      <w:bodyDiv w:val="1"/>
      <w:marLeft w:val="0"/>
      <w:marRight w:val="0"/>
      <w:marTop w:val="0"/>
      <w:marBottom w:val="0"/>
      <w:divBdr>
        <w:top w:val="none" w:sz="0" w:space="0" w:color="auto"/>
        <w:left w:val="none" w:sz="0" w:space="0" w:color="auto"/>
        <w:bottom w:val="none" w:sz="0" w:space="0" w:color="auto"/>
        <w:right w:val="none" w:sz="0" w:space="0" w:color="auto"/>
      </w:divBdr>
    </w:div>
    <w:div w:id="20265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2D10-3260-42B2-BC85-607C100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2387</Words>
  <Characters>13610</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802.11-14/1003r0</vt:lpstr>
      <vt:lpstr>doc.: IEEE 802.11-14/1003r0</vt:lpstr>
    </vt:vector>
  </TitlesOfParts>
  <Company>Some Company</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802.11-14/1003r0</dc:title>
  <dc:subject>Submission</dc:subject>
  <dc:creator>Wookbong Lee</dc:creator>
  <cp:keywords>July 2014</cp:keywords>
  <dc:description>Wookbong Lee, LG Electronics</dc:description>
  <cp:lastModifiedBy>Wookbong Lee</cp:lastModifiedBy>
  <cp:revision>3</cp:revision>
  <cp:lastPrinted>1900-12-31T15:00:00Z</cp:lastPrinted>
  <dcterms:created xsi:type="dcterms:W3CDTF">2014-11-05T16:10:00Z</dcterms:created>
  <dcterms:modified xsi:type="dcterms:W3CDTF">2014-11-05T16:18:00Z</dcterms:modified>
</cp:coreProperties>
</file>