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880"/>
        <w:gridCol w:w="1530"/>
        <w:gridCol w:w="2178"/>
      </w:tblGrid>
      <w:tr w:rsidR="005E768D" w:rsidRPr="00183F4C">
        <w:trPr>
          <w:trHeight w:val="485"/>
          <w:jc w:val="center"/>
        </w:trPr>
        <w:tc>
          <w:tcPr>
            <w:tcW w:w="9576" w:type="dxa"/>
            <w:gridSpan w:val="5"/>
            <w:vAlign w:val="center"/>
          </w:tcPr>
          <w:p w:rsidR="005E768D" w:rsidRPr="00183F4C" w:rsidRDefault="005B31EA" w:rsidP="00657930">
            <w:pPr>
              <w:pStyle w:val="T2"/>
            </w:pPr>
            <w:r>
              <w:rPr>
                <w:rFonts w:hint="eastAsia"/>
                <w:lang w:eastAsia="ko-KR"/>
              </w:rPr>
              <w:t>LB 20</w:t>
            </w:r>
            <w:r w:rsidR="00621F32">
              <w:rPr>
                <w:rFonts w:hint="eastAsia"/>
                <w:lang w:eastAsia="ko-KR"/>
              </w:rPr>
              <w:t>3</w:t>
            </w:r>
            <w:r>
              <w:rPr>
                <w:rFonts w:hint="eastAsia"/>
                <w:lang w:eastAsia="ko-KR"/>
              </w:rPr>
              <w:t xml:space="preserve"> </w:t>
            </w:r>
            <w:r w:rsidR="00657930">
              <w:rPr>
                <w:rFonts w:hint="eastAsia"/>
                <w:lang w:eastAsia="ko-KR"/>
              </w:rPr>
              <w:t xml:space="preserve">MLME </w:t>
            </w:r>
            <w:r w:rsidR="00D36C35">
              <w:rPr>
                <w:rFonts w:hint="eastAsia"/>
                <w:lang w:eastAsia="ko-KR"/>
              </w:rPr>
              <w:t>c</w:t>
            </w:r>
            <w:r w:rsidR="0047267B">
              <w:rPr>
                <w:rFonts w:hint="eastAsia"/>
                <w:lang w:eastAsia="ko-KR"/>
              </w:rPr>
              <w:t xml:space="preserve">omment </w:t>
            </w:r>
            <w:r w:rsidR="00D36C35">
              <w:rPr>
                <w:rFonts w:hint="eastAsia"/>
                <w:lang w:eastAsia="ko-KR"/>
              </w:rPr>
              <w:t>r</w:t>
            </w:r>
            <w:r w:rsidR="0047267B">
              <w:rPr>
                <w:rFonts w:hint="eastAsia"/>
                <w:lang w:eastAsia="ko-KR"/>
              </w:rPr>
              <w:t>esolution</w:t>
            </w:r>
          </w:p>
        </w:tc>
      </w:tr>
      <w:tr w:rsidR="005E768D" w:rsidRPr="00183F4C">
        <w:trPr>
          <w:trHeight w:val="359"/>
          <w:jc w:val="center"/>
        </w:trPr>
        <w:tc>
          <w:tcPr>
            <w:tcW w:w="9576" w:type="dxa"/>
            <w:gridSpan w:val="5"/>
            <w:vAlign w:val="center"/>
          </w:tcPr>
          <w:p w:rsidR="005E768D" w:rsidRPr="00183F4C" w:rsidRDefault="005E768D" w:rsidP="00243253">
            <w:pPr>
              <w:pStyle w:val="T2"/>
              <w:ind w:left="0"/>
              <w:rPr>
                <w:b w:val="0"/>
                <w:sz w:val="20"/>
              </w:rPr>
            </w:pPr>
            <w:r w:rsidRPr="00183F4C">
              <w:rPr>
                <w:sz w:val="20"/>
              </w:rPr>
              <w:t>Date:</w:t>
            </w:r>
            <w:r w:rsidR="00596413" w:rsidRPr="00183F4C">
              <w:rPr>
                <w:b w:val="0"/>
                <w:sz w:val="20"/>
              </w:rPr>
              <w:t xml:space="preserve">  201</w:t>
            </w:r>
            <w:r w:rsidR="00906F9C">
              <w:rPr>
                <w:rFonts w:hint="eastAsia"/>
                <w:b w:val="0"/>
                <w:sz w:val="20"/>
                <w:lang w:eastAsia="ko-KR"/>
              </w:rPr>
              <w:t>4</w:t>
            </w:r>
            <w:r w:rsidR="00596413" w:rsidRPr="00183F4C">
              <w:rPr>
                <w:b w:val="0"/>
                <w:sz w:val="20"/>
              </w:rPr>
              <w:t>-</w:t>
            </w:r>
            <w:r w:rsidR="00DA6162">
              <w:rPr>
                <w:rFonts w:hint="eastAsia"/>
                <w:b w:val="0"/>
                <w:sz w:val="20"/>
                <w:lang w:eastAsia="ko-KR"/>
              </w:rPr>
              <w:t>0</w:t>
            </w:r>
            <w:r w:rsidR="00621F32">
              <w:rPr>
                <w:rFonts w:hint="eastAsia"/>
                <w:b w:val="0"/>
                <w:sz w:val="20"/>
                <w:lang w:eastAsia="ko-KR"/>
              </w:rPr>
              <w:t>7</w:t>
            </w:r>
            <w:r w:rsidR="0088012D">
              <w:rPr>
                <w:rFonts w:hint="eastAsia"/>
                <w:b w:val="0"/>
                <w:sz w:val="20"/>
                <w:lang w:eastAsia="ko-KR"/>
              </w:rPr>
              <w:t>-</w:t>
            </w:r>
            <w:r w:rsidR="00243253">
              <w:rPr>
                <w:rFonts w:hint="eastAsia"/>
                <w:b w:val="0"/>
                <w:sz w:val="20"/>
                <w:lang w:eastAsia="ko-KR"/>
              </w:rPr>
              <w:t>29</w:t>
            </w:r>
          </w:p>
        </w:tc>
      </w:tr>
      <w:tr w:rsidR="005E768D" w:rsidRPr="00183F4C">
        <w:trPr>
          <w:cantSplit/>
          <w:jc w:val="center"/>
        </w:trPr>
        <w:tc>
          <w:tcPr>
            <w:tcW w:w="9576" w:type="dxa"/>
            <w:gridSpan w:val="5"/>
            <w:vAlign w:val="center"/>
          </w:tcPr>
          <w:p w:rsidR="005E768D" w:rsidRPr="00183F4C" w:rsidRDefault="005E768D">
            <w:pPr>
              <w:pStyle w:val="T2"/>
              <w:spacing w:after="0"/>
              <w:ind w:left="0" w:right="0"/>
              <w:jc w:val="left"/>
              <w:rPr>
                <w:sz w:val="20"/>
              </w:rPr>
            </w:pPr>
            <w:r w:rsidRPr="00183F4C">
              <w:rPr>
                <w:sz w:val="20"/>
              </w:rPr>
              <w:t>Author(s):</w:t>
            </w:r>
          </w:p>
        </w:tc>
      </w:tr>
      <w:tr w:rsidR="005E768D" w:rsidRPr="00183F4C">
        <w:trPr>
          <w:jc w:val="center"/>
        </w:trPr>
        <w:tc>
          <w:tcPr>
            <w:tcW w:w="1548" w:type="dxa"/>
            <w:vAlign w:val="center"/>
          </w:tcPr>
          <w:p w:rsidR="005E768D" w:rsidRPr="00183F4C" w:rsidRDefault="005E768D">
            <w:pPr>
              <w:pStyle w:val="T2"/>
              <w:spacing w:after="0"/>
              <w:ind w:left="0" w:right="0"/>
              <w:jc w:val="left"/>
              <w:rPr>
                <w:sz w:val="20"/>
              </w:rPr>
            </w:pPr>
            <w:r w:rsidRPr="00183F4C">
              <w:rPr>
                <w:sz w:val="20"/>
              </w:rPr>
              <w:t>Name</w:t>
            </w:r>
          </w:p>
        </w:tc>
        <w:tc>
          <w:tcPr>
            <w:tcW w:w="1440" w:type="dxa"/>
            <w:vAlign w:val="center"/>
          </w:tcPr>
          <w:p w:rsidR="005E768D" w:rsidRPr="00183F4C" w:rsidRDefault="005E768D">
            <w:pPr>
              <w:pStyle w:val="T2"/>
              <w:spacing w:after="0"/>
              <w:ind w:left="0" w:right="0"/>
              <w:jc w:val="left"/>
              <w:rPr>
                <w:sz w:val="20"/>
              </w:rPr>
            </w:pPr>
            <w:r w:rsidRPr="00183F4C">
              <w:rPr>
                <w:sz w:val="20"/>
              </w:rPr>
              <w:t>Affiliation</w:t>
            </w:r>
          </w:p>
        </w:tc>
        <w:tc>
          <w:tcPr>
            <w:tcW w:w="2880" w:type="dxa"/>
            <w:vAlign w:val="center"/>
          </w:tcPr>
          <w:p w:rsidR="005E768D" w:rsidRPr="00183F4C" w:rsidRDefault="005E768D">
            <w:pPr>
              <w:pStyle w:val="T2"/>
              <w:spacing w:after="0"/>
              <w:ind w:left="0" w:right="0"/>
              <w:jc w:val="left"/>
              <w:rPr>
                <w:sz w:val="20"/>
              </w:rPr>
            </w:pPr>
            <w:r w:rsidRPr="00183F4C">
              <w:rPr>
                <w:sz w:val="20"/>
              </w:rPr>
              <w:t>Address</w:t>
            </w:r>
          </w:p>
        </w:tc>
        <w:tc>
          <w:tcPr>
            <w:tcW w:w="1530" w:type="dxa"/>
            <w:vAlign w:val="center"/>
          </w:tcPr>
          <w:p w:rsidR="005E768D" w:rsidRPr="00183F4C" w:rsidRDefault="005E768D">
            <w:pPr>
              <w:pStyle w:val="T2"/>
              <w:spacing w:after="0"/>
              <w:ind w:left="0" w:right="0"/>
              <w:jc w:val="left"/>
              <w:rPr>
                <w:sz w:val="20"/>
              </w:rPr>
            </w:pPr>
            <w:r w:rsidRPr="00183F4C">
              <w:rPr>
                <w:sz w:val="20"/>
              </w:rPr>
              <w:t>Phone</w:t>
            </w:r>
          </w:p>
        </w:tc>
        <w:tc>
          <w:tcPr>
            <w:tcW w:w="2178" w:type="dxa"/>
            <w:vAlign w:val="center"/>
          </w:tcPr>
          <w:p w:rsidR="005E768D" w:rsidRPr="00183F4C" w:rsidRDefault="005E768D">
            <w:pPr>
              <w:pStyle w:val="T2"/>
              <w:spacing w:after="0"/>
              <w:ind w:left="0" w:right="0"/>
              <w:jc w:val="left"/>
              <w:rPr>
                <w:sz w:val="20"/>
              </w:rPr>
            </w:pPr>
            <w:r w:rsidRPr="00183F4C">
              <w:rPr>
                <w:sz w:val="20"/>
              </w:rPr>
              <w:t>email</w:t>
            </w:r>
          </w:p>
        </w:tc>
      </w:tr>
      <w:tr w:rsidR="00B54BCB" w:rsidRPr="00183F4C">
        <w:trPr>
          <w:jc w:val="center"/>
        </w:trPr>
        <w:tc>
          <w:tcPr>
            <w:tcW w:w="1548" w:type="dxa"/>
            <w:vAlign w:val="center"/>
          </w:tcPr>
          <w:p w:rsidR="00B54BCB" w:rsidRPr="00183F4C" w:rsidRDefault="00BA3D01" w:rsidP="004051EE">
            <w:pPr>
              <w:pStyle w:val="T2"/>
              <w:spacing w:after="0"/>
              <w:ind w:left="0" w:right="0"/>
              <w:jc w:val="left"/>
              <w:rPr>
                <w:b w:val="0"/>
                <w:sz w:val="18"/>
                <w:szCs w:val="18"/>
                <w:lang w:eastAsia="ko-KR"/>
              </w:rPr>
            </w:pPr>
            <w:r>
              <w:rPr>
                <w:rFonts w:hint="eastAsia"/>
                <w:b w:val="0"/>
                <w:sz w:val="18"/>
                <w:szCs w:val="18"/>
                <w:lang w:eastAsia="ko-KR"/>
              </w:rPr>
              <w:t xml:space="preserve">Yongho </w:t>
            </w:r>
            <w:proofErr w:type="spellStart"/>
            <w:r>
              <w:rPr>
                <w:rFonts w:hint="eastAsia"/>
                <w:b w:val="0"/>
                <w:sz w:val="18"/>
                <w:szCs w:val="18"/>
                <w:lang w:eastAsia="ko-KR"/>
              </w:rPr>
              <w:t>Seok</w:t>
            </w:r>
            <w:proofErr w:type="spellEnd"/>
          </w:p>
        </w:tc>
        <w:tc>
          <w:tcPr>
            <w:tcW w:w="1440" w:type="dxa"/>
            <w:vAlign w:val="center"/>
          </w:tcPr>
          <w:p w:rsidR="00B54BCB" w:rsidRPr="00183F4C" w:rsidRDefault="00975F23" w:rsidP="00520B8C">
            <w:pPr>
              <w:pStyle w:val="T2"/>
              <w:spacing w:after="0"/>
              <w:ind w:left="0" w:right="0"/>
              <w:jc w:val="left"/>
              <w:rPr>
                <w:b w:val="0"/>
                <w:sz w:val="18"/>
                <w:szCs w:val="18"/>
                <w:lang w:eastAsia="ko-KR"/>
              </w:rPr>
            </w:pPr>
            <w:r>
              <w:rPr>
                <w:rFonts w:hint="eastAsia"/>
                <w:b w:val="0"/>
                <w:sz w:val="18"/>
                <w:szCs w:val="18"/>
                <w:lang w:eastAsia="ko-KR"/>
              </w:rPr>
              <w:t>Self</w:t>
            </w:r>
          </w:p>
        </w:tc>
        <w:tc>
          <w:tcPr>
            <w:tcW w:w="2880" w:type="dxa"/>
            <w:vAlign w:val="center"/>
          </w:tcPr>
          <w:p w:rsidR="00B54BCB" w:rsidRPr="00183F4C" w:rsidRDefault="00B54BCB" w:rsidP="00520B8C">
            <w:pPr>
              <w:pStyle w:val="T2"/>
              <w:spacing w:after="0"/>
              <w:ind w:left="0" w:right="0"/>
              <w:jc w:val="left"/>
              <w:rPr>
                <w:b w:val="0"/>
                <w:sz w:val="18"/>
                <w:szCs w:val="18"/>
              </w:rPr>
            </w:pPr>
          </w:p>
        </w:tc>
        <w:tc>
          <w:tcPr>
            <w:tcW w:w="1530" w:type="dxa"/>
            <w:vAlign w:val="center"/>
          </w:tcPr>
          <w:p w:rsidR="00B54BCB" w:rsidRPr="00183F4C" w:rsidRDefault="00B54BCB" w:rsidP="00520B8C">
            <w:pPr>
              <w:pStyle w:val="T2"/>
              <w:spacing w:after="0"/>
              <w:ind w:left="0" w:right="0"/>
              <w:rPr>
                <w:b w:val="0"/>
                <w:sz w:val="18"/>
                <w:szCs w:val="18"/>
                <w:lang w:eastAsia="ko-KR"/>
              </w:rPr>
            </w:pPr>
          </w:p>
        </w:tc>
        <w:tc>
          <w:tcPr>
            <w:tcW w:w="2178" w:type="dxa"/>
            <w:vAlign w:val="center"/>
          </w:tcPr>
          <w:p w:rsidR="00B54BCB" w:rsidRPr="00183F4C" w:rsidRDefault="00CA29E4" w:rsidP="004C0F0A">
            <w:pPr>
              <w:pStyle w:val="T2"/>
              <w:spacing w:after="0"/>
              <w:ind w:left="0" w:right="0"/>
              <w:jc w:val="left"/>
              <w:rPr>
                <w:b w:val="0"/>
                <w:sz w:val="18"/>
                <w:szCs w:val="18"/>
                <w:lang w:eastAsia="ko-KR"/>
              </w:rPr>
            </w:pPr>
            <w:del w:id="0" w:author="Yongho" w:date="2014-07-30T10:57:00Z">
              <w:r w:rsidDel="00913DE8">
                <w:rPr>
                  <w:rFonts w:hint="eastAsia"/>
                  <w:b w:val="0"/>
                  <w:sz w:val="18"/>
                  <w:szCs w:val="18"/>
                  <w:lang w:eastAsia="ko-KR"/>
                </w:rPr>
                <w:delText xml:space="preserve"> </w:delText>
              </w:r>
            </w:del>
            <w:ins w:id="1" w:author="Yongho" w:date="2014-07-30T10:57:00Z">
              <w:r w:rsidR="00913DE8">
                <w:rPr>
                  <w:rFonts w:hint="eastAsia"/>
                  <w:b w:val="0"/>
                  <w:sz w:val="18"/>
                  <w:szCs w:val="18"/>
                  <w:lang w:eastAsia="ko-KR"/>
                </w:rPr>
                <w:t>y</w:t>
              </w:r>
              <w:r w:rsidR="00913DE8">
                <w:rPr>
                  <w:b w:val="0"/>
                  <w:sz w:val="18"/>
                  <w:szCs w:val="18"/>
                  <w:lang w:eastAsia="ko-KR"/>
                </w:rPr>
                <w:t>ongho</w:t>
              </w:r>
            </w:ins>
            <w:ins w:id="2" w:author="Yongho" w:date="2014-07-30T10:56:00Z">
              <w:r w:rsidR="00913DE8">
                <w:rPr>
                  <w:rFonts w:hint="eastAsia"/>
                  <w:b w:val="0"/>
                  <w:sz w:val="18"/>
                  <w:szCs w:val="18"/>
                  <w:lang w:eastAsia="ko-KR"/>
                </w:rPr>
                <w:t>.</w:t>
              </w:r>
            </w:ins>
            <w:ins w:id="3" w:author="Yongho" w:date="2014-07-30T10:57:00Z">
              <w:r w:rsidR="00913DE8">
                <w:rPr>
                  <w:rFonts w:hint="eastAsia"/>
                  <w:b w:val="0"/>
                  <w:sz w:val="18"/>
                  <w:szCs w:val="18"/>
                  <w:lang w:eastAsia="ko-KR"/>
                </w:rPr>
                <w:t>seok@gmail.com</w:t>
              </w:r>
            </w:ins>
          </w:p>
        </w:tc>
      </w:tr>
    </w:tbl>
    <w:p w:rsidR="005E768D" w:rsidRPr="004D2D75" w:rsidRDefault="00BC65D2">
      <w:pPr>
        <w:pStyle w:val="T1"/>
        <w:spacing w:after="120"/>
        <w:rPr>
          <w:sz w:val="22"/>
        </w:rPr>
      </w:pPr>
      <w:r>
        <w:rPr>
          <w:noProof/>
          <w:lang w:val="en-US" w:eastAsia="ko-KR"/>
        </w:rPr>
        <mc:AlternateContent>
          <mc:Choice Requires="wps">
            <w:drawing>
              <wp:anchor distT="0" distB="0" distL="114300" distR="114300" simplePos="0" relativeHeight="251657728" behindDoc="0" locked="0" layoutInCell="0" allowOverlap="1" wp14:anchorId="44D50373" wp14:editId="3AF23023">
                <wp:simplePos x="0" y="0"/>
                <wp:positionH relativeFrom="column">
                  <wp:posOffset>-62865</wp:posOffset>
                </wp:positionH>
                <wp:positionV relativeFrom="paragraph">
                  <wp:posOffset>205740</wp:posOffset>
                </wp:positionV>
                <wp:extent cx="5943600" cy="2844800"/>
                <wp:effectExtent l="381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13E07" w:rsidRDefault="00513E07">
                            <w:pPr>
                              <w:pStyle w:val="T1"/>
                              <w:spacing w:after="120"/>
                            </w:pPr>
                            <w:r>
                              <w:t>Abstract</w:t>
                            </w:r>
                          </w:p>
                          <w:p w:rsidR="00513E07" w:rsidRDefault="00513E07" w:rsidP="00210DDD">
                            <w:pPr>
                              <w:jc w:val="both"/>
                              <w:rPr>
                                <w:lang w:eastAsia="ko-KR"/>
                              </w:rPr>
                            </w:pPr>
                            <w:r>
                              <w:rPr>
                                <w:rFonts w:hint="eastAsia"/>
                                <w:lang w:eastAsia="ko-KR"/>
                              </w:rPr>
                              <w:t xml:space="preserve">This submission proposes comment </w:t>
                            </w:r>
                            <w:r>
                              <w:rPr>
                                <w:lang w:eastAsia="ko-KR"/>
                              </w:rPr>
                              <w:t>resolution</w:t>
                            </w:r>
                            <w:r>
                              <w:rPr>
                                <w:rFonts w:hint="eastAsia"/>
                                <w:lang w:eastAsia="ko-KR"/>
                              </w:rPr>
                              <w:t xml:space="preserve">s of MAC comments from </w:t>
                            </w:r>
                            <w:proofErr w:type="spellStart"/>
                            <w:r>
                              <w:rPr>
                                <w:rFonts w:hint="eastAsia"/>
                                <w:lang w:eastAsia="ko-KR"/>
                              </w:rPr>
                              <w:t>TGah</w:t>
                            </w:r>
                            <w:proofErr w:type="spellEnd"/>
                            <w:r>
                              <w:rPr>
                                <w:rFonts w:hint="eastAsia"/>
                                <w:lang w:eastAsia="ko-KR"/>
                              </w:rPr>
                              <w:t xml:space="preserve"> Draft 2.0.</w:t>
                            </w:r>
                          </w:p>
                          <w:p w:rsidR="00513E07" w:rsidRDefault="00513E07" w:rsidP="00B0429B">
                            <w:pPr>
                              <w:pStyle w:val="af"/>
                              <w:numPr>
                                <w:ilvl w:val="0"/>
                                <w:numId w:val="1"/>
                              </w:numPr>
                              <w:ind w:leftChars="0"/>
                              <w:jc w:val="both"/>
                            </w:pPr>
                            <w:r>
                              <w:rPr>
                                <w:rFonts w:hint="eastAsia"/>
                                <w:lang w:eastAsia="ko-KR"/>
                              </w:rPr>
                              <w:t xml:space="preserve">CIDs: </w:t>
                            </w:r>
                            <w:r>
                              <w:rPr>
                                <w:lang w:eastAsia="ko-KR"/>
                              </w:rPr>
                              <w:t xml:space="preserve">3971, 4031, 3126, 3127, 3921, 3223, 4019, 3454, 3083, 3871, 4161, 4033, 3226, 4164, 3084, 3513, 4030, 4162, 3872, 4017, 3520, 3519, 3214, 3217, 3218, 3220, 3926, </w:t>
                            </w:r>
                            <w:r w:rsidRPr="00967C7B">
                              <w:rPr>
                                <w:lang w:eastAsia="ko-KR"/>
                              </w:rPr>
                              <w:t>3221</w:t>
                            </w:r>
                            <w:r>
                              <w:rPr>
                                <w:rFonts w:hint="eastAsia"/>
                                <w:lang w:eastAsia="ko-KR"/>
                              </w:rPr>
                              <w:t xml:space="preserve"> (28 CIDs)</w:t>
                            </w:r>
                          </w:p>
                          <w:p w:rsidR="00513E07" w:rsidRDefault="00513E07" w:rsidP="003D5F29">
                            <w:pPr>
                              <w:ind w:left="400"/>
                              <w:jc w:val="both"/>
                              <w:rPr>
                                <w:lang w:eastAsia="ko-K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" o:allowincell="f" stroked="f">
                <v:textbox>
                  <w:txbxContent>
                    <w:p w:rsidR="00513E07" w:rsidRDefault="00513E07">
                      <w:pPr>
                        <w:pStyle w:val="T1"/>
                        <w:spacing w:after="120"/>
                      </w:pPr>
                      <w:r>
                        <w:t>Abstract</w:t>
                      </w:r>
                    </w:p>
                    <w:p w:rsidR="00513E07" w:rsidRDefault="00513E07" w:rsidP="00210DDD">
                      <w:pPr>
                        <w:jc w:val="both"/>
                        <w:rPr>
                          <w:lang w:eastAsia="ko-KR"/>
                        </w:rPr>
                      </w:pPr>
                      <w:r>
                        <w:rPr>
                          <w:rFonts w:hint="eastAsia"/>
                          <w:lang w:eastAsia="ko-KR"/>
                        </w:rPr>
                        <w:t xml:space="preserve">This submission proposes comment </w:t>
                      </w:r>
                      <w:r>
                        <w:rPr>
                          <w:lang w:eastAsia="ko-KR"/>
                        </w:rPr>
                        <w:t>resolution</w:t>
                      </w:r>
                      <w:r>
                        <w:rPr>
                          <w:rFonts w:hint="eastAsia"/>
                          <w:lang w:eastAsia="ko-KR"/>
                        </w:rPr>
                        <w:t xml:space="preserve">s of MAC comments from </w:t>
                      </w:r>
                      <w:proofErr w:type="spellStart"/>
                      <w:r>
                        <w:rPr>
                          <w:rFonts w:hint="eastAsia"/>
                          <w:lang w:eastAsia="ko-KR"/>
                        </w:rPr>
                        <w:t>TGah</w:t>
                      </w:r>
                      <w:proofErr w:type="spellEnd"/>
                      <w:r>
                        <w:rPr>
                          <w:rFonts w:hint="eastAsia"/>
                          <w:lang w:eastAsia="ko-KR"/>
                        </w:rPr>
                        <w:t xml:space="preserve"> Draft 2.0.</w:t>
                      </w:r>
                    </w:p>
                    <w:p w:rsidR="00513E07" w:rsidRDefault="00513E07" w:rsidP="00B0429B">
                      <w:pPr>
                        <w:pStyle w:val="af"/>
                        <w:numPr>
                          <w:ilvl w:val="0"/>
                          <w:numId w:val="1"/>
                        </w:numPr>
                        <w:ind w:leftChars="0"/>
                        <w:jc w:val="both"/>
                      </w:pPr>
                      <w:r>
                        <w:rPr>
                          <w:rFonts w:hint="eastAsia"/>
                          <w:lang w:eastAsia="ko-KR"/>
                        </w:rPr>
                        <w:t xml:space="preserve">CIDs: </w:t>
                      </w:r>
                      <w:r>
                        <w:rPr>
                          <w:lang w:eastAsia="ko-KR"/>
                        </w:rPr>
                        <w:t xml:space="preserve">3971, 4031, 3126, 3127, 3921, 3223, 4019, 3454, 3083, 3871, 4161, 4033, 3226, 4164, 3084, 3513, 4030, 4162, 3872, 4017, 3520, 3519, 3214, 3217, 3218, 3220, 3926, </w:t>
                      </w:r>
                      <w:r w:rsidRPr="00967C7B">
                        <w:rPr>
                          <w:lang w:eastAsia="ko-KR"/>
                        </w:rPr>
                        <w:t>3221</w:t>
                      </w:r>
                      <w:r>
                        <w:rPr>
                          <w:rFonts w:hint="eastAsia"/>
                          <w:lang w:eastAsia="ko-KR"/>
                        </w:rPr>
                        <w:t xml:space="preserve"> (28 CIDs)</w:t>
                      </w:r>
                    </w:p>
                    <w:p w:rsidR="00513E07" w:rsidRDefault="00513E07" w:rsidP="003D5F29">
                      <w:pPr>
                        <w:ind w:left="400"/>
                        <w:jc w:val="both"/>
                        <w:rPr>
                          <w:lang w:eastAsia="ko-KR"/>
                        </w:rPr>
                      </w:pPr>
                    </w:p>
                  </w:txbxContent>
                </v:textbox>
              </v:shape>
            </w:pict>
          </mc:Fallback>
        </mc:AlternateContent>
      </w:r>
    </w:p>
    <w:p w:rsidR="005E768D" w:rsidRPr="004D2D75" w:rsidRDefault="005E768D" w:rsidP="005E768D"/>
    <w:p w:rsidR="005E768D" w:rsidRPr="004D2D75" w:rsidRDefault="005E768D"/>
    <w:p w:rsidR="00F2637D" w:rsidRPr="004F3AF6" w:rsidRDefault="005E768D" w:rsidP="00F2637D">
      <w:r w:rsidRPr="004D2D75">
        <w:br w:type="page"/>
      </w:r>
      <w:r w:rsidR="00F2637D" w:rsidRPr="004F3AF6">
        <w:lastRenderedPageBreak/>
        <w:t>Interpretation of a Motion to Adopt</w:t>
      </w:r>
    </w:p>
    <w:p w:rsidR="00F2637D" w:rsidRPr="004C0F0A" w:rsidRDefault="00F2637D" w:rsidP="00F2637D">
      <w:pPr>
        <w:rPr>
          <w:lang w:eastAsia="ko-KR"/>
        </w:rPr>
      </w:pPr>
    </w:p>
    <w:p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47267B">
        <w:rPr>
          <w:rFonts w:hint="eastAsia"/>
          <w:lang w:eastAsia="ko-KR"/>
        </w:rPr>
        <w:t>h</w:t>
      </w:r>
      <w:proofErr w:type="spellEnd"/>
      <w:r w:rsidRPr="004F3AF6">
        <w:rPr>
          <w:lang w:eastAsia="ko-KR"/>
        </w:rPr>
        <w:t xml:space="preserve"> Draft.  This introduction is not part of the adopted material.</w:t>
      </w:r>
    </w:p>
    <w:p w:rsidR="00F2637D" w:rsidRPr="004F3AF6" w:rsidRDefault="00F2637D" w:rsidP="00F2637D">
      <w:pPr>
        <w:rPr>
          <w:lang w:eastAsia="ko-KR"/>
        </w:rPr>
      </w:pPr>
    </w:p>
    <w:p w:rsidR="00F2637D" w:rsidRPr="004F3AF6" w:rsidRDefault="00F2637D" w:rsidP="00F2637D">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Draft (i.e. they are instructions to the 802.11 editor on how to merge the text with the baseline documents).</w:t>
      </w:r>
    </w:p>
    <w:p w:rsidR="00F2637D" w:rsidRPr="004F3AF6" w:rsidRDefault="00F2637D" w:rsidP="00F2637D">
      <w:pPr>
        <w:rPr>
          <w:lang w:eastAsia="ko-KR"/>
        </w:rPr>
      </w:pPr>
    </w:p>
    <w:p w:rsidR="00F2637D" w:rsidRDefault="00F2637D" w:rsidP="00F2637D">
      <w:pPr>
        <w:rPr>
          <w:b/>
          <w:bCs/>
          <w:i/>
          <w:iCs/>
          <w:lang w:eastAsia="ko-KR"/>
        </w:rPr>
      </w:pP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Editor: Editing instructions preceded by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Editor” are instructions to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editor to modify existing material in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draft.  As a result of adopting the changes,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Draft.</w:t>
      </w:r>
    </w:p>
    <w:p w:rsidR="00967C7B" w:rsidRPr="00A67B32" w:rsidRDefault="00967C7B" w:rsidP="00F2637D">
      <w:pPr>
        <w:rPr>
          <w:b/>
          <w:bCs/>
          <w:i/>
          <w:iCs/>
          <w:lang w:val="en-US" w:eastAsia="ko-KR"/>
        </w:rPr>
      </w:pPr>
    </w:p>
    <w:tbl>
      <w:tblPr>
        <w:tblW w:w="0" w:type="auto"/>
        <w:tblCellSpacing w:w="0" w:type="dxa"/>
        <w:tblInd w:w="15" w:type="dxa"/>
        <w:tblBorders>
          <w:top w:val="outset" w:sz="6" w:space="0" w:color="auto"/>
          <w:left w:val="outset" w:sz="6" w:space="0" w:color="auto"/>
          <w:bottom w:val="outset" w:sz="6" w:space="0" w:color="auto"/>
          <w:right w:val="outset" w:sz="6"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582"/>
        <w:gridCol w:w="1276"/>
        <w:gridCol w:w="709"/>
        <w:gridCol w:w="850"/>
        <w:gridCol w:w="1985"/>
        <w:gridCol w:w="1984"/>
        <w:gridCol w:w="1985"/>
      </w:tblGrid>
      <w:tr w:rsidR="00967C7B" w:rsidRPr="00CC7C84" w:rsidTr="00126555">
        <w:trPr>
          <w:tblHeader/>
          <w:tblCellSpacing w:w="0" w:type="dxa"/>
        </w:trPr>
        <w:tc>
          <w:tcPr>
            <w:tcW w:w="582"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967C7B" w:rsidRPr="00CC7C84" w:rsidRDefault="00967C7B" w:rsidP="00782562">
            <w:pPr>
              <w:jc w:val="center"/>
              <w:rPr>
                <w:rFonts w:ascii="Arial" w:eastAsia="굴림" w:hAnsi="Arial" w:cs="Arial"/>
                <w:b/>
                <w:bCs/>
                <w:sz w:val="20"/>
                <w:lang w:val="en-US" w:eastAsia="ko-KR"/>
              </w:rPr>
            </w:pPr>
            <w:r w:rsidRPr="00975F23">
              <w:rPr>
                <w:rFonts w:ascii="Arial" w:eastAsia="굴림" w:hAnsi="Arial" w:cs="Arial"/>
                <w:b/>
                <w:bCs/>
                <w:color w:val="000000"/>
                <w:sz w:val="20"/>
                <w:lang w:val="en-US" w:eastAsia="ko-KR"/>
              </w:rPr>
              <w:t>CID</w:t>
            </w:r>
          </w:p>
        </w:tc>
        <w:tc>
          <w:tcPr>
            <w:tcW w:w="1276"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967C7B" w:rsidRPr="00CC7C84" w:rsidRDefault="00967C7B" w:rsidP="00782562">
            <w:pPr>
              <w:jc w:val="center"/>
              <w:rPr>
                <w:rFonts w:ascii="Arial" w:eastAsia="굴림" w:hAnsi="Arial" w:cs="Arial"/>
                <w:b/>
                <w:bCs/>
                <w:sz w:val="20"/>
                <w:lang w:val="en-US" w:eastAsia="ko-KR"/>
              </w:rPr>
            </w:pPr>
            <w:r w:rsidRPr="00975F23">
              <w:rPr>
                <w:rFonts w:ascii="Arial" w:eastAsia="굴림" w:hAnsi="Arial" w:cs="Arial"/>
                <w:b/>
                <w:bCs/>
                <w:color w:val="000000"/>
                <w:sz w:val="20"/>
                <w:lang w:val="en-US" w:eastAsia="ko-KR"/>
              </w:rPr>
              <w:t>Commenter</w:t>
            </w:r>
          </w:p>
        </w:tc>
        <w:tc>
          <w:tcPr>
            <w:tcW w:w="709"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967C7B" w:rsidRPr="00CC7C84" w:rsidRDefault="00967C7B" w:rsidP="00782562">
            <w:pPr>
              <w:jc w:val="center"/>
              <w:rPr>
                <w:rFonts w:ascii="Arial" w:eastAsia="굴림" w:hAnsi="Arial" w:cs="Arial"/>
                <w:b/>
                <w:bCs/>
                <w:sz w:val="20"/>
                <w:lang w:val="en-US" w:eastAsia="ko-KR"/>
              </w:rPr>
            </w:pPr>
            <w:r w:rsidRPr="00975F23">
              <w:rPr>
                <w:rFonts w:ascii="Arial" w:eastAsia="굴림" w:hAnsi="Arial" w:cs="Arial"/>
                <w:b/>
                <w:bCs/>
                <w:color w:val="000000"/>
                <w:sz w:val="20"/>
                <w:lang w:val="en-US" w:eastAsia="ko-KR"/>
              </w:rPr>
              <w:t>Page</w:t>
            </w:r>
          </w:p>
        </w:tc>
        <w:tc>
          <w:tcPr>
            <w:tcW w:w="850"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967C7B" w:rsidRPr="00CC7C84" w:rsidRDefault="00967C7B" w:rsidP="00782562">
            <w:pPr>
              <w:jc w:val="center"/>
              <w:rPr>
                <w:rFonts w:ascii="Arial" w:eastAsia="굴림" w:hAnsi="Arial" w:cs="Arial"/>
                <w:b/>
                <w:bCs/>
                <w:sz w:val="20"/>
                <w:lang w:val="en-US" w:eastAsia="ko-KR"/>
              </w:rPr>
            </w:pPr>
            <w:r w:rsidRPr="00975F23">
              <w:rPr>
                <w:rFonts w:ascii="Arial" w:eastAsia="굴림" w:hAnsi="Arial" w:cs="Arial"/>
                <w:b/>
                <w:bCs/>
                <w:color w:val="000000"/>
                <w:sz w:val="20"/>
                <w:lang w:val="en-US" w:eastAsia="ko-KR"/>
              </w:rPr>
              <w:t>Clause</w:t>
            </w:r>
          </w:p>
        </w:tc>
        <w:tc>
          <w:tcPr>
            <w:tcW w:w="1985"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967C7B" w:rsidRPr="00CC7C84" w:rsidRDefault="00967C7B" w:rsidP="00782562">
            <w:pPr>
              <w:jc w:val="center"/>
              <w:rPr>
                <w:rFonts w:ascii="Arial" w:eastAsia="굴림" w:hAnsi="Arial" w:cs="Arial"/>
                <w:b/>
                <w:bCs/>
                <w:sz w:val="20"/>
                <w:lang w:val="en-US" w:eastAsia="ko-KR"/>
              </w:rPr>
            </w:pPr>
            <w:r w:rsidRPr="00975F23">
              <w:rPr>
                <w:rFonts w:ascii="Arial" w:eastAsia="굴림" w:hAnsi="Arial" w:cs="Arial"/>
                <w:b/>
                <w:bCs/>
                <w:color w:val="000000"/>
                <w:sz w:val="20"/>
                <w:lang w:val="en-US" w:eastAsia="ko-KR"/>
              </w:rPr>
              <w:t>Comment</w:t>
            </w:r>
          </w:p>
        </w:tc>
        <w:tc>
          <w:tcPr>
            <w:tcW w:w="1984"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967C7B" w:rsidRPr="00CC7C84" w:rsidRDefault="00967C7B" w:rsidP="00782562">
            <w:pPr>
              <w:jc w:val="center"/>
              <w:rPr>
                <w:rFonts w:ascii="Arial" w:eastAsia="굴림" w:hAnsi="Arial" w:cs="Arial"/>
                <w:b/>
                <w:bCs/>
                <w:sz w:val="20"/>
                <w:lang w:val="en-US" w:eastAsia="ko-KR"/>
              </w:rPr>
            </w:pPr>
            <w:r w:rsidRPr="00975F23">
              <w:rPr>
                <w:rFonts w:ascii="Arial" w:eastAsia="굴림" w:hAnsi="Arial" w:cs="Arial"/>
                <w:b/>
                <w:bCs/>
                <w:color w:val="000000"/>
                <w:sz w:val="20"/>
                <w:lang w:val="en-US" w:eastAsia="ko-KR"/>
              </w:rPr>
              <w:t>Proposed Change</w:t>
            </w:r>
          </w:p>
        </w:tc>
        <w:tc>
          <w:tcPr>
            <w:tcW w:w="1985"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967C7B" w:rsidRPr="00CC7C84" w:rsidRDefault="00967C7B" w:rsidP="00782562">
            <w:pPr>
              <w:jc w:val="center"/>
              <w:rPr>
                <w:rFonts w:ascii="Arial" w:eastAsia="굴림" w:hAnsi="Arial" w:cs="Arial"/>
                <w:b/>
                <w:bCs/>
                <w:sz w:val="20"/>
                <w:lang w:val="en-US" w:eastAsia="ko-KR"/>
              </w:rPr>
            </w:pPr>
            <w:r w:rsidRPr="00975F23">
              <w:rPr>
                <w:rFonts w:ascii="Arial" w:eastAsia="굴림" w:hAnsi="Arial" w:cs="Arial"/>
                <w:b/>
                <w:bCs/>
                <w:color w:val="000000"/>
                <w:sz w:val="20"/>
                <w:lang w:val="en-US" w:eastAsia="ko-KR"/>
              </w:rPr>
              <w:t>Resolution</w:t>
            </w:r>
          </w:p>
        </w:tc>
      </w:tr>
      <w:tr w:rsidR="00967C7B" w:rsidRPr="00967C7B" w:rsidTr="00126555">
        <w:trPr>
          <w:tblCellSpacing w:w="0" w:type="dxa"/>
        </w:trPr>
        <w:tc>
          <w:tcPr>
            <w:tcW w:w="582" w:type="dxa"/>
            <w:tcBorders>
              <w:top w:val="outset" w:sz="6" w:space="0" w:color="C0C0C0"/>
              <w:left w:val="outset" w:sz="6" w:space="0" w:color="C0C0C0"/>
              <w:bottom w:val="outset" w:sz="6" w:space="0" w:color="C0C0C0"/>
              <w:right w:val="outset" w:sz="6" w:space="0" w:color="C0C0C0"/>
            </w:tcBorders>
            <w:shd w:val="clear" w:color="auto" w:fill="FFFFFF"/>
            <w:hideMark/>
          </w:tcPr>
          <w:p w:rsidR="00967C7B" w:rsidRPr="00513E07" w:rsidRDefault="00967C7B" w:rsidP="00782562">
            <w:pPr>
              <w:jc w:val="right"/>
              <w:rPr>
                <w:rFonts w:ascii="Arial" w:eastAsia="굴림" w:hAnsi="Arial" w:cs="Arial"/>
                <w:color w:val="000000"/>
                <w:sz w:val="20"/>
                <w:lang w:val="en-US" w:eastAsia="ko-KR"/>
              </w:rPr>
            </w:pPr>
            <w:r w:rsidRPr="00513E07">
              <w:rPr>
                <w:rFonts w:ascii="Arial" w:eastAsia="굴림" w:hAnsi="Arial" w:cs="Arial"/>
                <w:color w:val="000000"/>
                <w:sz w:val="20"/>
                <w:lang w:val="en-US" w:eastAsia="ko-KR"/>
              </w:rPr>
              <w:t>3971</w:t>
            </w:r>
          </w:p>
        </w:tc>
        <w:tc>
          <w:tcPr>
            <w:tcW w:w="1276" w:type="dxa"/>
            <w:tcBorders>
              <w:top w:val="outset" w:sz="6" w:space="0" w:color="C0C0C0"/>
              <w:left w:val="outset" w:sz="6" w:space="0" w:color="C0C0C0"/>
              <w:bottom w:val="outset" w:sz="6" w:space="0" w:color="C0C0C0"/>
              <w:right w:val="outset" w:sz="6" w:space="0" w:color="C0C0C0"/>
            </w:tcBorders>
            <w:shd w:val="clear" w:color="auto" w:fill="FFFFFF"/>
            <w:hideMark/>
          </w:tcPr>
          <w:p w:rsidR="00967C7B" w:rsidRPr="00513E07" w:rsidRDefault="00967C7B" w:rsidP="00782562">
            <w:pPr>
              <w:rPr>
                <w:rFonts w:ascii="Arial" w:eastAsia="굴림" w:hAnsi="Arial" w:cs="Arial"/>
                <w:color w:val="000000"/>
                <w:sz w:val="20"/>
                <w:lang w:val="en-US" w:eastAsia="ko-KR"/>
                <w:rPrChange w:id="4" w:author="Yongho" w:date="2014-08-05T13:35:00Z">
                  <w:rPr>
                    <w:rFonts w:ascii="Arial" w:eastAsia="굴림" w:hAnsi="Arial" w:cs="Arial"/>
                    <w:color w:val="000000"/>
                    <w:sz w:val="20"/>
                    <w:lang w:val="en-US" w:eastAsia="ko-KR"/>
                  </w:rPr>
                </w:rPrChange>
              </w:rPr>
            </w:pPr>
            <w:r w:rsidRPr="00513E07">
              <w:rPr>
                <w:rFonts w:ascii="Arial" w:eastAsia="굴림" w:hAnsi="Arial" w:cs="Arial"/>
                <w:color w:val="000000"/>
                <w:sz w:val="20"/>
                <w:lang w:val="en-US" w:eastAsia="ko-KR"/>
                <w:rPrChange w:id="5" w:author="Yongho" w:date="2014-08-05T13:35:00Z">
                  <w:rPr>
                    <w:rFonts w:ascii="Arial" w:eastAsia="굴림" w:hAnsi="Arial" w:cs="Arial"/>
                    <w:color w:val="000000"/>
                    <w:sz w:val="20"/>
                    <w:lang w:val="en-US" w:eastAsia="ko-KR"/>
                  </w:rPr>
                </w:rPrChange>
              </w:rPr>
              <w:t xml:space="preserve">Mitsuru </w:t>
            </w:r>
            <w:proofErr w:type="spellStart"/>
            <w:r w:rsidRPr="00513E07">
              <w:rPr>
                <w:rFonts w:ascii="Arial" w:eastAsia="굴림" w:hAnsi="Arial" w:cs="Arial"/>
                <w:color w:val="000000"/>
                <w:sz w:val="20"/>
                <w:lang w:val="en-US" w:eastAsia="ko-KR"/>
                <w:rPrChange w:id="6" w:author="Yongho" w:date="2014-08-05T13:35:00Z">
                  <w:rPr>
                    <w:rFonts w:ascii="Arial" w:eastAsia="굴림" w:hAnsi="Arial" w:cs="Arial"/>
                    <w:color w:val="000000"/>
                    <w:sz w:val="20"/>
                    <w:lang w:val="en-US" w:eastAsia="ko-KR"/>
                  </w:rPr>
                </w:rPrChange>
              </w:rPr>
              <w:t>Iwaoka</w:t>
            </w:r>
            <w:proofErr w:type="spellEnd"/>
          </w:p>
        </w:tc>
        <w:tc>
          <w:tcPr>
            <w:tcW w:w="709" w:type="dxa"/>
            <w:tcBorders>
              <w:top w:val="outset" w:sz="6" w:space="0" w:color="C0C0C0"/>
              <w:left w:val="outset" w:sz="6" w:space="0" w:color="C0C0C0"/>
              <w:bottom w:val="outset" w:sz="6" w:space="0" w:color="C0C0C0"/>
              <w:right w:val="outset" w:sz="6" w:space="0" w:color="C0C0C0"/>
            </w:tcBorders>
            <w:shd w:val="clear" w:color="auto" w:fill="FFFFFF"/>
            <w:hideMark/>
          </w:tcPr>
          <w:p w:rsidR="00967C7B" w:rsidRPr="00513E07" w:rsidRDefault="00967C7B" w:rsidP="00782562">
            <w:pPr>
              <w:jc w:val="right"/>
              <w:rPr>
                <w:rFonts w:ascii="Arial" w:eastAsia="굴림" w:hAnsi="Arial" w:cs="Arial"/>
                <w:color w:val="000000"/>
                <w:sz w:val="20"/>
                <w:lang w:val="en-US" w:eastAsia="ko-KR"/>
                <w:rPrChange w:id="7" w:author="Yongho" w:date="2014-08-05T13:35:00Z">
                  <w:rPr>
                    <w:rFonts w:ascii="Arial" w:eastAsia="굴림" w:hAnsi="Arial" w:cs="Arial"/>
                    <w:color w:val="000000"/>
                    <w:sz w:val="20"/>
                    <w:lang w:val="en-US" w:eastAsia="ko-KR"/>
                  </w:rPr>
                </w:rPrChange>
              </w:rPr>
            </w:pPr>
          </w:p>
        </w:tc>
        <w:tc>
          <w:tcPr>
            <w:tcW w:w="850" w:type="dxa"/>
            <w:tcBorders>
              <w:top w:val="outset" w:sz="6" w:space="0" w:color="C0C0C0"/>
              <w:left w:val="outset" w:sz="6" w:space="0" w:color="C0C0C0"/>
              <w:bottom w:val="outset" w:sz="6" w:space="0" w:color="C0C0C0"/>
              <w:right w:val="outset" w:sz="6" w:space="0" w:color="C0C0C0"/>
            </w:tcBorders>
            <w:shd w:val="clear" w:color="auto" w:fill="FFFFFF"/>
            <w:hideMark/>
          </w:tcPr>
          <w:p w:rsidR="00967C7B" w:rsidRPr="00513E07" w:rsidRDefault="00967C7B" w:rsidP="00782562">
            <w:pPr>
              <w:rPr>
                <w:rFonts w:ascii="Arial" w:eastAsia="굴림" w:hAnsi="Arial" w:cs="Arial"/>
                <w:color w:val="000000"/>
                <w:sz w:val="20"/>
                <w:lang w:val="en-US" w:eastAsia="ko-KR"/>
                <w:rPrChange w:id="8" w:author="Yongho" w:date="2014-08-05T13:35:00Z">
                  <w:rPr>
                    <w:rFonts w:ascii="Arial" w:eastAsia="굴림" w:hAnsi="Arial" w:cs="Arial"/>
                    <w:color w:val="000000"/>
                    <w:sz w:val="20"/>
                    <w:lang w:val="en-US" w:eastAsia="ko-KR"/>
                  </w:rPr>
                </w:rPrChange>
              </w:rPr>
            </w:pPr>
            <w:r w:rsidRPr="00513E07">
              <w:rPr>
                <w:rFonts w:ascii="Arial" w:eastAsia="굴림" w:hAnsi="Arial" w:cs="Arial"/>
                <w:color w:val="000000"/>
                <w:sz w:val="20"/>
                <w:lang w:val="en-US" w:eastAsia="ko-KR"/>
                <w:rPrChange w:id="9" w:author="Yongho" w:date="2014-08-05T13:35:00Z">
                  <w:rPr>
                    <w:rFonts w:ascii="Arial" w:eastAsia="굴림" w:hAnsi="Arial" w:cs="Arial"/>
                    <w:color w:val="000000"/>
                    <w:sz w:val="20"/>
                    <w:lang w:val="en-US" w:eastAsia="ko-KR"/>
                  </w:rPr>
                </w:rPrChange>
              </w:rPr>
              <w:t>6.3.29.3</w:t>
            </w:r>
          </w:p>
        </w:tc>
        <w:tc>
          <w:tcPr>
            <w:tcW w:w="1985" w:type="dxa"/>
            <w:tcBorders>
              <w:top w:val="outset" w:sz="6" w:space="0" w:color="C0C0C0"/>
              <w:left w:val="outset" w:sz="6" w:space="0" w:color="C0C0C0"/>
              <w:bottom w:val="outset" w:sz="6" w:space="0" w:color="C0C0C0"/>
              <w:right w:val="outset" w:sz="6" w:space="0" w:color="C0C0C0"/>
            </w:tcBorders>
            <w:shd w:val="clear" w:color="auto" w:fill="FFFFFF"/>
            <w:hideMark/>
          </w:tcPr>
          <w:p w:rsidR="00967C7B" w:rsidRPr="00513E07" w:rsidRDefault="00967C7B" w:rsidP="00782562">
            <w:pPr>
              <w:rPr>
                <w:rFonts w:ascii="Arial" w:eastAsia="굴림" w:hAnsi="Arial" w:cs="Arial"/>
                <w:color w:val="000000"/>
                <w:sz w:val="20"/>
                <w:lang w:val="en-US" w:eastAsia="ko-KR"/>
                <w:rPrChange w:id="10" w:author="Yongho" w:date="2014-08-05T13:35:00Z">
                  <w:rPr>
                    <w:rFonts w:ascii="Arial" w:eastAsia="굴림" w:hAnsi="Arial" w:cs="Arial"/>
                    <w:color w:val="000000"/>
                    <w:sz w:val="20"/>
                    <w:lang w:val="en-US" w:eastAsia="ko-KR"/>
                  </w:rPr>
                </w:rPrChange>
              </w:rPr>
            </w:pPr>
            <w:r w:rsidRPr="00513E07">
              <w:rPr>
                <w:rFonts w:ascii="Arial" w:eastAsia="굴림" w:hAnsi="Arial" w:cs="Arial"/>
                <w:color w:val="000000"/>
                <w:sz w:val="20"/>
                <w:lang w:val="en-US" w:eastAsia="ko-KR"/>
                <w:rPrChange w:id="11" w:author="Yongho" w:date="2014-08-05T13:35:00Z">
                  <w:rPr>
                    <w:rFonts w:ascii="Arial" w:eastAsia="굴림" w:hAnsi="Arial" w:cs="Arial"/>
                    <w:color w:val="000000"/>
                    <w:sz w:val="20"/>
                    <w:lang w:val="en-US" w:eastAsia="ko-KR"/>
                  </w:rPr>
                </w:rPrChange>
              </w:rPr>
              <w:t>As the Originator Parameter field is added to ADDBA Response frame, it is necessary to add the Originator Parameter to the primitive parameters of MLME-</w:t>
            </w:r>
            <w:proofErr w:type="spellStart"/>
            <w:r w:rsidRPr="00513E07">
              <w:rPr>
                <w:rFonts w:ascii="Arial" w:eastAsia="굴림" w:hAnsi="Arial" w:cs="Arial"/>
                <w:color w:val="000000"/>
                <w:sz w:val="20"/>
                <w:lang w:val="en-US" w:eastAsia="ko-KR"/>
                <w:rPrChange w:id="12" w:author="Yongho" w:date="2014-08-05T13:35:00Z">
                  <w:rPr>
                    <w:rFonts w:ascii="Arial" w:eastAsia="굴림" w:hAnsi="Arial" w:cs="Arial"/>
                    <w:color w:val="000000"/>
                    <w:sz w:val="20"/>
                    <w:lang w:val="en-US" w:eastAsia="ko-KR"/>
                  </w:rPr>
                </w:rPrChange>
              </w:rPr>
              <w:t>ADDBA.confirm</w:t>
            </w:r>
            <w:proofErr w:type="spellEnd"/>
            <w:r w:rsidRPr="00513E07">
              <w:rPr>
                <w:rFonts w:ascii="Arial" w:eastAsia="굴림" w:hAnsi="Arial" w:cs="Arial"/>
                <w:color w:val="000000"/>
                <w:sz w:val="20"/>
                <w:lang w:val="en-US" w:eastAsia="ko-KR"/>
                <w:rPrChange w:id="13" w:author="Yongho" w:date="2014-08-05T13:35:00Z">
                  <w:rPr>
                    <w:rFonts w:ascii="Arial" w:eastAsia="굴림" w:hAnsi="Arial" w:cs="Arial"/>
                    <w:color w:val="000000"/>
                    <w:sz w:val="20"/>
                    <w:lang w:val="en-US" w:eastAsia="ko-KR"/>
                  </w:rPr>
                </w:rPrChange>
              </w:rPr>
              <w:t xml:space="preserve"> and MLME-</w:t>
            </w:r>
            <w:proofErr w:type="spellStart"/>
            <w:r w:rsidRPr="00513E07">
              <w:rPr>
                <w:rFonts w:ascii="Arial" w:eastAsia="굴림" w:hAnsi="Arial" w:cs="Arial"/>
                <w:color w:val="000000"/>
                <w:sz w:val="20"/>
                <w:lang w:val="en-US" w:eastAsia="ko-KR"/>
                <w:rPrChange w:id="14" w:author="Yongho" w:date="2014-08-05T13:35:00Z">
                  <w:rPr>
                    <w:rFonts w:ascii="Arial" w:eastAsia="굴림" w:hAnsi="Arial" w:cs="Arial"/>
                    <w:color w:val="000000"/>
                    <w:sz w:val="20"/>
                    <w:lang w:val="en-US" w:eastAsia="ko-KR"/>
                  </w:rPr>
                </w:rPrChange>
              </w:rPr>
              <w:t>ADDBA.response</w:t>
            </w:r>
            <w:proofErr w:type="spellEnd"/>
            <w:r w:rsidRPr="00513E07">
              <w:rPr>
                <w:rFonts w:ascii="Arial" w:eastAsia="굴림" w:hAnsi="Arial" w:cs="Arial"/>
                <w:color w:val="000000"/>
                <w:sz w:val="20"/>
                <w:lang w:val="en-US" w:eastAsia="ko-KR"/>
                <w:rPrChange w:id="15" w:author="Yongho" w:date="2014-08-05T13:35:00Z">
                  <w:rPr>
                    <w:rFonts w:ascii="Arial" w:eastAsia="굴림" w:hAnsi="Arial" w:cs="Arial"/>
                    <w:color w:val="000000"/>
                    <w:sz w:val="20"/>
                    <w:lang w:val="en-US" w:eastAsia="ko-KR"/>
                  </w:rPr>
                </w:rPrChange>
              </w:rPr>
              <w:t>.</w:t>
            </w:r>
          </w:p>
        </w:tc>
        <w:tc>
          <w:tcPr>
            <w:tcW w:w="1984" w:type="dxa"/>
            <w:tcBorders>
              <w:top w:val="outset" w:sz="6" w:space="0" w:color="C0C0C0"/>
              <w:left w:val="outset" w:sz="6" w:space="0" w:color="C0C0C0"/>
              <w:bottom w:val="outset" w:sz="6" w:space="0" w:color="C0C0C0"/>
              <w:right w:val="outset" w:sz="6" w:space="0" w:color="C0C0C0"/>
            </w:tcBorders>
            <w:shd w:val="clear" w:color="auto" w:fill="FFFFFF"/>
            <w:hideMark/>
          </w:tcPr>
          <w:p w:rsidR="00967C7B" w:rsidRPr="00513E07" w:rsidRDefault="00967C7B" w:rsidP="00782562">
            <w:pPr>
              <w:rPr>
                <w:rFonts w:ascii="Arial" w:eastAsia="굴림" w:hAnsi="Arial" w:cs="Arial"/>
                <w:color w:val="000000"/>
                <w:sz w:val="20"/>
                <w:lang w:val="en-US" w:eastAsia="ko-KR"/>
                <w:rPrChange w:id="16" w:author="Yongho" w:date="2014-08-05T13:35:00Z">
                  <w:rPr>
                    <w:rFonts w:ascii="Arial" w:eastAsia="굴림" w:hAnsi="Arial" w:cs="Arial"/>
                    <w:color w:val="000000"/>
                    <w:sz w:val="20"/>
                    <w:lang w:val="en-US" w:eastAsia="ko-KR"/>
                  </w:rPr>
                </w:rPrChange>
              </w:rPr>
            </w:pPr>
            <w:r w:rsidRPr="00513E07">
              <w:rPr>
                <w:rFonts w:ascii="Arial" w:eastAsia="굴림" w:hAnsi="Arial" w:cs="Arial"/>
                <w:color w:val="000000"/>
                <w:sz w:val="20"/>
                <w:lang w:val="en-US" w:eastAsia="ko-KR"/>
                <w:rPrChange w:id="17" w:author="Yongho" w:date="2014-08-05T13:35:00Z">
                  <w:rPr>
                    <w:rFonts w:ascii="Arial" w:eastAsia="굴림" w:hAnsi="Arial" w:cs="Arial"/>
                    <w:color w:val="000000"/>
                    <w:sz w:val="20"/>
                    <w:lang w:val="en-US" w:eastAsia="ko-KR"/>
                  </w:rPr>
                </w:rPrChange>
              </w:rPr>
              <w:t>Add the Originator Parameter to the primitive parameters of MLME-</w:t>
            </w:r>
            <w:proofErr w:type="spellStart"/>
            <w:r w:rsidRPr="00513E07">
              <w:rPr>
                <w:rFonts w:ascii="Arial" w:eastAsia="굴림" w:hAnsi="Arial" w:cs="Arial"/>
                <w:color w:val="000000"/>
                <w:sz w:val="20"/>
                <w:lang w:val="en-US" w:eastAsia="ko-KR"/>
                <w:rPrChange w:id="18" w:author="Yongho" w:date="2014-08-05T13:35:00Z">
                  <w:rPr>
                    <w:rFonts w:ascii="Arial" w:eastAsia="굴림" w:hAnsi="Arial" w:cs="Arial"/>
                    <w:color w:val="000000"/>
                    <w:sz w:val="20"/>
                    <w:lang w:val="en-US" w:eastAsia="ko-KR"/>
                  </w:rPr>
                </w:rPrChange>
              </w:rPr>
              <w:t>ADDBA.confirm</w:t>
            </w:r>
            <w:proofErr w:type="spellEnd"/>
            <w:r w:rsidRPr="00513E07">
              <w:rPr>
                <w:rFonts w:ascii="Arial" w:eastAsia="굴림" w:hAnsi="Arial" w:cs="Arial"/>
                <w:color w:val="000000"/>
                <w:sz w:val="20"/>
                <w:lang w:val="en-US" w:eastAsia="ko-KR"/>
                <w:rPrChange w:id="19" w:author="Yongho" w:date="2014-08-05T13:35:00Z">
                  <w:rPr>
                    <w:rFonts w:ascii="Arial" w:eastAsia="굴림" w:hAnsi="Arial" w:cs="Arial"/>
                    <w:color w:val="000000"/>
                    <w:sz w:val="20"/>
                    <w:lang w:val="en-US" w:eastAsia="ko-KR"/>
                  </w:rPr>
                </w:rPrChange>
              </w:rPr>
              <w:t xml:space="preserve"> and MLME-</w:t>
            </w:r>
            <w:proofErr w:type="spellStart"/>
            <w:r w:rsidRPr="00513E07">
              <w:rPr>
                <w:rFonts w:ascii="Arial" w:eastAsia="굴림" w:hAnsi="Arial" w:cs="Arial"/>
                <w:color w:val="000000"/>
                <w:sz w:val="20"/>
                <w:lang w:val="en-US" w:eastAsia="ko-KR"/>
                <w:rPrChange w:id="20" w:author="Yongho" w:date="2014-08-05T13:35:00Z">
                  <w:rPr>
                    <w:rFonts w:ascii="Arial" w:eastAsia="굴림" w:hAnsi="Arial" w:cs="Arial"/>
                    <w:color w:val="000000"/>
                    <w:sz w:val="20"/>
                    <w:lang w:val="en-US" w:eastAsia="ko-KR"/>
                  </w:rPr>
                </w:rPrChange>
              </w:rPr>
              <w:t>ADDBA.response</w:t>
            </w:r>
            <w:proofErr w:type="spellEnd"/>
            <w:r w:rsidRPr="00513E07">
              <w:rPr>
                <w:rFonts w:ascii="Arial" w:eastAsia="굴림" w:hAnsi="Arial" w:cs="Arial"/>
                <w:color w:val="000000"/>
                <w:sz w:val="20"/>
                <w:lang w:val="en-US" w:eastAsia="ko-KR"/>
                <w:rPrChange w:id="21" w:author="Yongho" w:date="2014-08-05T13:35:00Z">
                  <w:rPr>
                    <w:rFonts w:ascii="Arial" w:eastAsia="굴림" w:hAnsi="Arial" w:cs="Arial"/>
                    <w:color w:val="000000"/>
                    <w:sz w:val="20"/>
                    <w:lang w:val="en-US" w:eastAsia="ko-KR"/>
                  </w:rPr>
                </w:rPrChange>
              </w:rPr>
              <w:t xml:space="preserve"> as follows</w:t>
            </w:r>
            <w:proofErr w:type="gramStart"/>
            <w:r w:rsidRPr="00513E07">
              <w:rPr>
                <w:rFonts w:ascii="Arial" w:eastAsia="굴림" w:hAnsi="Arial" w:cs="Arial"/>
                <w:color w:val="000000"/>
                <w:sz w:val="20"/>
                <w:lang w:val="en-US" w:eastAsia="ko-KR"/>
                <w:rPrChange w:id="22" w:author="Yongho" w:date="2014-08-05T13:35:00Z">
                  <w:rPr>
                    <w:rFonts w:ascii="Arial" w:eastAsia="굴림" w:hAnsi="Arial" w:cs="Arial"/>
                    <w:color w:val="000000"/>
                    <w:sz w:val="20"/>
                    <w:lang w:val="en-US" w:eastAsia="ko-KR"/>
                  </w:rPr>
                </w:rPrChange>
              </w:rPr>
              <w:t>.---</w:t>
            </w:r>
            <w:proofErr w:type="gramEnd"/>
            <w:r w:rsidRPr="00513E07">
              <w:rPr>
                <w:rFonts w:ascii="Arial" w:eastAsia="굴림" w:hAnsi="Arial" w:cs="Arial"/>
                <w:color w:val="000000"/>
                <w:sz w:val="20"/>
                <w:lang w:val="en-US" w:eastAsia="ko-KR"/>
                <w:rPrChange w:id="23" w:author="Yongho" w:date="2014-08-05T13:35:00Z">
                  <w:rPr>
                    <w:rFonts w:ascii="Arial" w:eastAsia="굴림" w:hAnsi="Arial" w:cs="Arial"/>
                    <w:color w:val="000000"/>
                    <w:sz w:val="20"/>
                    <w:lang w:val="en-US" w:eastAsia="ko-KR"/>
                  </w:rPr>
                </w:rPrChange>
              </w:rPr>
              <w:t xml:space="preserve">Name = Originator </w:t>
            </w:r>
            <w:proofErr w:type="spellStart"/>
            <w:r w:rsidRPr="00513E07">
              <w:rPr>
                <w:rFonts w:ascii="Arial" w:eastAsia="굴림" w:hAnsi="Arial" w:cs="Arial"/>
                <w:color w:val="000000"/>
                <w:sz w:val="20"/>
                <w:lang w:val="en-US" w:eastAsia="ko-KR"/>
                <w:rPrChange w:id="24" w:author="Yongho" w:date="2014-08-05T13:35:00Z">
                  <w:rPr>
                    <w:rFonts w:ascii="Arial" w:eastAsia="굴림" w:hAnsi="Arial" w:cs="Arial"/>
                    <w:color w:val="000000"/>
                    <w:sz w:val="20"/>
                    <w:lang w:val="en-US" w:eastAsia="ko-KR"/>
                  </w:rPr>
                </w:rPrChange>
              </w:rPr>
              <w:t>ParameterType</w:t>
            </w:r>
            <w:proofErr w:type="spellEnd"/>
            <w:r w:rsidRPr="00513E07">
              <w:rPr>
                <w:rFonts w:ascii="Arial" w:eastAsia="굴림" w:hAnsi="Arial" w:cs="Arial"/>
                <w:color w:val="000000"/>
                <w:sz w:val="20"/>
                <w:lang w:val="en-US" w:eastAsia="ko-KR"/>
                <w:rPrChange w:id="25" w:author="Yongho" w:date="2014-08-05T13:35:00Z">
                  <w:rPr>
                    <w:rFonts w:ascii="Arial" w:eastAsia="굴림" w:hAnsi="Arial" w:cs="Arial"/>
                    <w:color w:val="000000"/>
                    <w:sz w:val="20"/>
                    <w:lang w:val="en-US" w:eastAsia="ko-KR"/>
                  </w:rPr>
                </w:rPrChange>
              </w:rPr>
              <w:t xml:space="preserve"> = </w:t>
            </w:r>
            <w:proofErr w:type="spellStart"/>
            <w:r w:rsidRPr="00513E07">
              <w:rPr>
                <w:rFonts w:ascii="Arial" w:eastAsia="굴림" w:hAnsi="Arial" w:cs="Arial"/>
                <w:color w:val="000000"/>
                <w:sz w:val="20"/>
                <w:lang w:val="en-US" w:eastAsia="ko-KR"/>
                <w:rPrChange w:id="26" w:author="Yongho" w:date="2014-08-05T13:35:00Z">
                  <w:rPr>
                    <w:rFonts w:ascii="Arial" w:eastAsia="굴림" w:hAnsi="Arial" w:cs="Arial"/>
                    <w:color w:val="000000"/>
                    <w:sz w:val="20"/>
                    <w:lang w:val="en-US" w:eastAsia="ko-KR"/>
                  </w:rPr>
                </w:rPrChange>
              </w:rPr>
              <w:t>IntegerValid</w:t>
            </w:r>
            <w:proofErr w:type="spellEnd"/>
            <w:r w:rsidRPr="00513E07">
              <w:rPr>
                <w:rFonts w:ascii="Arial" w:eastAsia="굴림" w:hAnsi="Arial" w:cs="Arial"/>
                <w:color w:val="000000"/>
                <w:sz w:val="20"/>
                <w:lang w:val="en-US" w:eastAsia="ko-KR"/>
                <w:rPrChange w:id="27" w:author="Yongho" w:date="2014-08-05T13:35:00Z">
                  <w:rPr>
                    <w:rFonts w:ascii="Arial" w:eastAsia="굴림" w:hAnsi="Arial" w:cs="Arial"/>
                    <w:color w:val="000000"/>
                    <w:sz w:val="20"/>
                    <w:lang w:val="en-US" w:eastAsia="ko-KR"/>
                  </w:rPr>
                </w:rPrChange>
              </w:rPr>
              <w:t xml:space="preserve"> range = 0 - 15Description = Indicates preferred MCS used for eliciting A-MPDUs. This parameter is optionally present if dot11S1GOptionImplemented is true and the Asymmetric Block </w:t>
            </w:r>
            <w:proofErr w:type="spellStart"/>
            <w:r w:rsidRPr="00513E07">
              <w:rPr>
                <w:rFonts w:ascii="Arial" w:eastAsia="굴림" w:hAnsi="Arial" w:cs="Arial"/>
                <w:color w:val="000000"/>
                <w:sz w:val="20"/>
                <w:lang w:val="en-US" w:eastAsia="ko-KR"/>
                <w:rPrChange w:id="28" w:author="Yongho" w:date="2014-08-05T13:35:00Z">
                  <w:rPr>
                    <w:rFonts w:ascii="Arial" w:eastAsia="굴림" w:hAnsi="Arial" w:cs="Arial"/>
                    <w:color w:val="000000"/>
                    <w:sz w:val="20"/>
                    <w:lang w:val="en-US" w:eastAsia="ko-KR"/>
                  </w:rPr>
                </w:rPrChange>
              </w:rPr>
              <w:t>Ack</w:t>
            </w:r>
            <w:proofErr w:type="spellEnd"/>
            <w:r w:rsidRPr="00513E07">
              <w:rPr>
                <w:rFonts w:ascii="Arial" w:eastAsia="굴림" w:hAnsi="Arial" w:cs="Arial"/>
                <w:color w:val="000000"/>
                <w:sz w:val="20"/>
                <w:lang w:val="en-US" w:eastAsia="ko-KR"/>
                <w:rPrChange w:id="29" w:author="Yongho" w:date="2014-08-05T13:35:00Z">
                  <w:rPr>
                    <w:rFonts w:ascii="Arial" w:eastAsia="굴림" w:hAnsi="Arial" w:cs="Arial"/>
                    <w:color w:val="000000"/>
                    <w:sz w:val="20"/>
                    <w:lang w:val="en-US" w:eastAsia="ko-KR"/>
                  </w:rPr>
                </w:rPrChange>
              </w:rPr>
              <w:t xml:space="preserve"> Supported field in the most recently received S1G Capabilities element from the peer S1G STA is true.</w:t>
            </w:r>
          </w:p>
        </w:tc>
        <w:tc>
          <w:tcPr>
            <w:tcW w:w="1985" w:type="dxa"/>
            <w:tcBorders>
              <w:top w:val="outset" w:sz="6" w:space="0" w:color="C0C0C0"/>
              <w:left w:val="outset" w:sz="6" w:space="0" w:color="C0C0C0"/>
              <w:bottom w:val="outset" w:sz="6" w:space="0" w:color="C0C0C0"/>
              <w:right w:val="outset" w:sz="6" w:space="0" w:color="C0C0C0"/>
            </w:tcBorders>
            <w:shd w:val="clear" w:color="auto" w:fill="FFFFFF"/>
            <w:hideMark/>
          </w:tcPr>
          <w:p w:rsidR="00967C7B" w:rsidRPr="00513E07" w:rsidRDefault="00252925" w:rsidP="00782562">
            <w:pPr>
              <w:rPr>
                <w:rFonts w:ascii="Arial" w:eastAsia="굴림" w:hAnsi="Arial" w:cs="Arial"/>
                <w:sz w:val="20"/>
                <w:lang w:val="en-US" w:eastAsia="ko-KR"/>
                <w:rPrChange w:id="30" w:author="Yongho" w:date="2014-08-05T13:35:00Z">
                  <w:rPr>
                    <w:rFonts w:ascii="Arial" w:eastAsia="굴림" w:hAnsi="Arial" w:cs="Arial"/>
                    <w:sz w:val="20"/>
                    <w:lang w:val="en-US" w:eastAsia="ko-KR"/>
                  </w:rPr>
                </w:rPrChange>
              </w:rPr>
            </w:pPr>
            <w:r w:rsidRPr="00513E07">
              <w:rPr>
                <w:rFonts w:ascii="Arial" w:eastAsia="굴림" w:hAnsi="Arial" w:cs="Arial" w:hint="eastAsia"/>
                <w:sz w:val="20"/>
                <w:lang w:val="en-US" w:eastAsia="ko-KR"/>
                <w:rPrChange w:id="31" w:author="Yongho" w:date="2014-08-05T13:35:00Z">
                  <w:rPr>
                    <w:rFonts w:ascii="Arial" w:eastAsia="굴림" w:hAnsi="Arial" w:cs="Arial" w:hint="eastAsia"/>
                    <w:sz w:val="20"/>
                    <w:lang w:val="en-US" w:eastAsia="ko-KR"/>
                  </w:rPr>
                </w:rPrChange>
              </w:rPr>
              <w:t xml:space="preserve">Revised- </w:t>
            </w:r>
          </w:p>
          <w:p w:rsidR="00252925" w:rsidRPr="00513E07" w:rsidRDefault="00252925" w:rsidP="00782562">
            <w:pPr>
              <w:rPr>
                <w:rFonts w:ascii="Arial" w:eastAsia="굴림" w:hAnsi="Arial" w:cs="Arial"/>
                <w:sz w:val="20"/>
                <w:lang w:val="en-US" w:eastAsia="ko-KR"/>
                <w:rPrChange w:id="32" w:author="Yongho" w:date="2014-08-05T13:35:00Z">
                  <w:rPr>
                    <w:rFonts w:ascii="Arial" w:eastAsia="굴림" w:hAnsi="Arial" w:cs="Arial"/>
                    <w:sz w:val="20"/>
                    <w:lang w:val="en-US" w:eastAsia="ko-KR"/>
                  </w:rPr>
                </w:rPrChange>
              </w:rPr>
            </w:pPr>
            <w:r w:rsidRPr="00513E07">
              <w:rPr>
                <w:rFonts w:ascii="Arial" w:eastAsia="굴림" w:hAnsi="Arial" w:cs="Arial" w:hint="eastAsia"/>
                <w:sz w:val="20"/>
                <w:lang w:val="en-US" w:eastAsia="ko-KR"/>
                <w:rPrChange w:id="33" w:author="Yongho" w:date="2014-08-05T13:35:00Z">
                  <w:rPr>
                    <w:rFonts w:ascii="Arial" w:eastAsia="굴림" w:hAnsi="Arial" w:cs="Arial" w:hint="eastAsia"/>
                    <w:sz w:val="20"/>
                    <w:lang w:val="en-US" w:eastAsia="ko-KR"/>
                  </w:rPr>
                </w:rPrChange>
              </w:rPr>
              <w:t xml:space="preserve">Agree in </w:t>
            </w:r>
            <w:r w:rsidRPr="00513E07">
              <w:rPr>
                <w:rFonts w:ascii="Arial" w:eastAsia="굴림" w:hAnsi="Arial" w:cs="Arial"/>
                <w:sz w:val="20"/>
                <w:lang w:val="en-US" w:eastAsia="ko-KR"/>
                <w:rPrChange w:id="34" w:author="Yongho" w:date="2014-08-05T13:35:00Z">
                  <w:rPr>
                    <w:rFonts w:ascii="Arial" w:eastAsia="굴림" w:hAnsi="Arial" w:cs="Arial"/>
                    <w:sz w:val="20"/>
                    <w:lang w:val="en-US" w:eastAsia="ko-KR"/>
                  </w:rPr>
                </w:rPrChange>
              </w:rPr>
              <w:t>principle</w:t>
            </w:r>
            <w:r w:rsidRPr="00513E07">
              <w:rPr>
                <w:rFonts w:ascii="Arial" w:eastAsia="굴림" w:hAnsi="Arial" w:cs="Arial" w:hint="eastAsia"/>
                <w:sz w:val="20"/>
                <w:lang w:val="en-US" w:eastAsia="ko-KR"/>
                <w:rPrChange w:id="35" w:author="Yongho" w:date="2014-08-05T13:35:00Z">
                  <w:rPr>
                    <w:rFonts w:ascii="Arial" w:eastAsia="굴림" w:hAnsi="Arial" w:cs="Arial" w:hint="eastAsia"/>
                    <w:sz w:val="20"/>
                    <w:lang w:val="en-US" w:eastAsia="ko-KR"/>
                  </w:rPr>
                </w:rPrChange>
              </w:rPr>
              <w:t xml:space="preserve">. </w:t>
            </w:r>
          </w:p>
          <w:p w:rsidR="00B45FE9" w:rsidRPr="00513E07" w:rsidRDefault="00B45FE9" w:rsidP="00782562">
            <w:pPr>
              <w:rPr>
                <w:rFonts w:ascii="Arial" w:eastAsia="굴림" w:hAnsi="Arial" w:cs="Arial"/>
                <w:sz w:val="20"/>
                <w:lang w:val="en-US" w:eastAsia="ko-KR"/>
                <w:rPrChange w:id="36" w:author="Yongho" w:date="2014-08-05T13:35:00Z">
                  <w:rPr>
                    <w:rFonts w:ascii="Arial" w:eastAsia="굴림" w:hAnsi="Arial" w:cs="Arial"/>
                    <w:sz w:val="20"/>
                    <w:lang w:val="en-US" w:eastAsia="ko-KR"/>
                  </w:rPr>
                </w:rPrChange>
              </w:rPr>
            </w:pPr>
          </w:p>
          <w:p w:rsidR="00B45FE9" w:rsidRPr="00513E07" w:rsidRDefault="00B45FE9" w:rsidP="00126555">
            <w:pPr>
              <w:rPr>
                <w:rFonts w:ascii="Arial" w:eastAsia="굴림" w:hAnsi="Arial" w:cs="Arial"/>
                <w:sz w:val="20"/>
                <w:lang w:val="en-US" w:eastAsia="ko-KR"/>
                <w:rPrChange w:id="37" w:author="Yongho" w:date="2014-08-05T13:35:00Z">
                  <w:rPr>
                    <w:rFonts w:ascii="Arial" w:eastAsia="굴림" w:hAnsi="Arial" w:cs="Arial"/>
                    <w:sz w:val="20"/>
                    <w:lang w:val="en-US" w:eastAsia="ko-KR"/>
                  </w:rPr>
                </w:rPrChange>
              </w:rPr>
            </w:pPr>
            <w:r w:rsidRPr="00513E07">
              <w:rPr>
                <w:rFonts w:ascii="Arial" w:eastAsia="굴림" w:hAnsi="Arial" w:cs="Arial" w:hint="eastAsia"/>
                <w:sz w:val="20"/>
                <w:lang w:val="en-US" w:eastAsia="ko-KR"/>
                <w:rPrChange w:id="38" w:author="Yongho" w:date="2014-08-05T13:35:00Z">
                  <w:rPr>
                    <w:rFonts w:ascii="Arial" w:eastAsia="굴림" w:hAnsi="Arial" w:cs="Arial" w:hint="eastAsia"/>
                    <w:sz w:val="20"/>
                    <w:lang w:val="en-US" w:eastAsia="ko-KR"/>
                  </w:rPr>
                </w:rPrChange>
              </w:rPr>
              <w:t xml:space="preserve">Because the editing instruction of the proposed change is unclear, refer the proposed change shown </w:t>
            </w:r>
            <w:r w:rsidRPr="00513E07">
              <w:rPr>
                <w:rFonts w:ascii="Arial" w:eastAsia="굴림" w:hAnsi="Arial" w:cs="Arial"/>
                <w:sz w:val="20"/>
                <w:lang w:val="en-US" w:eastAsia="ko-KR"/>
                <w:rPrChange w:id="39" w:author="Yongho" w:date="2014-08-05T13:35:00Z">
                  <w:rPr>
                    <w:rFonts w:ascii="Arial" w:eastAsia="굴림" w:hAnsi="Arial" w:cs="Arial"/>
                    <w:sz w:val="20"/>
                    <w:lang w:val="en-US" w:eastAsia="ko-KR"/>
                  </w:rPr>
                </w:rPrChange>
              </w:rPr>
              <w:t>in 11-1</w:t>
            </w:r>
            <w:r w:rsidRPr="00513E07">
              <w:rPr>
                <w:rFonts w:ascii="Arial" w:eastAsia="굴림" w:hAnsi="Arial" w:cs="Arial" w:hint="eastAsia"/>
                <w:sz w:val="20"/>
                <w:lang w:val="en-US" w:eastAsia="ko-KR"/>
                <w:rPrChange w:id="40" w:author="Yongho" w:date="2014-08-05T13:35:00Z">
                  <w:rPr>
                    <w:rFonts w:ascii="Arial" w:eastAsia="굴림" w:hAnsi="Arial" w:cs="Arial" w:hint="eastAsia"/>
                    <w:sz w:val="20"/>
                    <w:lang w:val="en-US" w:eastAsia="ko-KR"/>
                  </w:rPr>
                </w:rPrChange>
              </w:rPr>
              <w:t>4/</w:t>
            </w:r>
            <w:del w:id="41" w:author="Yongho" w:date="2014-08-05T13:34:00Z">
              <w:r w:rsidR="00B0429B" w:rsidRPr="00513E07" w:rsidDel="00513E07">
                <w:rPr>
                  <w:rFonts w:ascii="Arial" w:eastAsia="굴림" w:hAnsi="Arial" w:cs="Arial" w:hint="eastAsia"/>
                  <w:sz w:val="20"/>
                  <w:lang w:val="en-US" w:eastAsia="ko-KR"/>
                  <w:rPrChange w:id="42" w:author="Yongho" w:date="2014-08-05T13:35:00Z">
                    <w:rPr>
                      <w:rFonts w:ascii="Arial" w:eastAsia="굴림" w:hAnsi="Arial" w:cs="Arial" w:hint="eastAsia"/>
                      <w:sz w:val="20"/>
                      <w:lang w:val="en-US" w:eastAsia="ko-KR"/>
                    </w:rPr>
                  </w:rPrChange>
                </w:rPr>
                <w:delText>995r1</w:delText>
              </w:r>
            </w:del>
            <w:ins w:id="43" w:author="Yongho" w:date="2014-08-05T13:34:00Z">
              <w:r w:rsidR="00513E07" w:rsidRPr="00513E07">
                <w:rPr>
                  <w:rFonts w:ascii="Arial" w:eastAsia="굴림" w:hAnsi="Arial" w:cs="Arial" w:hint="eastAsia"/>
                  <w:sz w:val="20"/>
                  <w:lang w:val="en-US" w:eastAsia="ko-KR"/>
                  <w:rPrChange w:id="44" w:author="Yongho" w:date="2014-08-05T13:35:00Z">
                    <w:rPr>
                      <w:rFonts w:ascii="Arial" w:eastAsia="굴림" w:hAnsi="Arial" w:cs="Arial" w:hint="eastAsia"/>
                      <w:sz w:val="20"/>
                      <w:lang w:val="en-US" w:eastAsia="ko-KR"/>
                    </w:rPr>
                  </w:rPrChange>
                </w:rPr>
                <w:t>995r2</w:t>
              </w:r>
            </w:ins>
            <w:r w:rsidR="00C0289C" w:rsidRPr="00513E07">
              <w:rPr>
                <w:rFonts w:ascii="Arial" w:eastAsia="굴림" w:hAnsi="Arial" w:cs="Arial" w:hint="eastAsia"/>
                <w:sz w:val="20"/>
                <w:lang w:val="en-US" w:eastAsia="ko-KR"/>
                <w:rPrChange w:id="45" w:author="Yongho" w:date="2014-08-05T13:35:00Z">
                  <w:rPr>
                    <w:rFonts w:ascii="Arial" w:eastAsia="굴림" w:hAnsi="Arial" w:cs="Arial" w:hint="eastAsia"/>
                    <w:sz w:val="20"/>
                    <w:lang w:val="en-US" w:eastAsia="ko-KR"/>
                  </w:rPr>
                </w:rPrChange>
              </w:rPr>
              <w:t>.</w:t>
            </w:r>
          </w:p>
          <w:p w:rsidR="00B45FE9" w:rsidRPr="00513E07" w:rsidRDefault="00B45FE9" w:rsidP="00126555">
            <w:pPr>
              <w:rPr>
                <w:rFonts w:ascii="Arial" w:eastAsia="굴림" w:hAnsi="Arial" w:cs="Arial"/>
                <w:sz w:val="20"/>
                <w:lang w:val="en-US" w:eastAsia="ko-KR"/>
                <w:rPrChange w:id="46" w:author="Yongho" w:date="2014-08-05T13:35:00Z">
                  <w:rPr>
                    <w:rFonts w:ascii="Arial" w:eastAsia="굴림" w:hAnsi="Arial" w:cs="Arial"/>
                    <w:sz w:val="20"/>
                    <w:lang w:val="en-US" w:eastAsia="ko-KR"/>
                  </w:rPr>
                </w:rPrChange>
              </w:rPr>
            </w:pPr>
          </w:p>
          <w:p w:rsidR="00B45FE9" w:rsidRPr="00513E07" w:rsidRDefault="00B45FE9" w:rsidP="00126555">
            <w:pPr>
              <w:rPr>
                <w:rFonts w:ascii="Arial" w:eastAsia="굴림" w:hAnsi="Arial" w:cs="Arial"/>
                <w:sz w:val="20"/>
                <w:lang w:val="en-US" w:eastAsia="ko-KR"/>
                <w:rPrChange w:id="47" w:author="Yongho" w:date="2014-08-05T13:35:00Z">
                  <w:rPr>
                    <w:rFonts w:ascii="Arial" w:eastAsia="굴림" w:hAnsi="Arial" w:cs="Arial"/>
                    <w:sz w:val="20"/>
                    <w:lang w:val="en-US" w:eastAsia="ko-KR"/>
                  </w:rPr>
                </w:rPrChange>
              </w:rPr>
            </w:pPr>
            <w:proofErr w:type="spellStart"/>
            <w:r w:rsidRPr="00513E07">
              <w:rPr>
                <w:rFonts w:ascii="Arial" w:eastAsia="굴림" w:hAnsi="Arial" w:cs="Arial"/>
                <w:sz w:val="20"/>
                <w:lang w:val="en-US" w:eastAsia="ko-KR"/>
                <w:rPrChange w:id="48" w:author="Yongho" w:date="2014-08-05T13:35:00Z">
                  <w:rPr>
                    <w:rFonts w:ascii="Arial" w:eastAsia="굴림" w:hAnsi="Arial" w:cs="Arial"/>
                    <w:sz w:val="20"/>
                    <w:lang w:val="en-US" w:eastAsia="ko-KR"/>
                  </w:rPr>
                </w:rPrChange>
              </w:rPr>
              <w:t>TGah</w:t>
            </w:r>
            <w:proofErr w:type="spellEnd"/>
            <w:r w:rsidRPr="00513E07">
              <w:rPr>
                <w:rFonts w:ascii="Arial" w:eastAsia="굴림" w:hAnsi="Arial" w:cs="Arial"/>
                <w:sz w:val="20"/>
                <w:lang w:val="en-US" w:eastAsia="ko-KR"/>
                <w:rPrChange w:id="49" w:author="Yongho" w:date="2014-08-05T13:35:00Z">
                  <w:rPr>
                    <w:rFonts w:ascii="Arial" w:eastAsia="굴림" w:hAnsi="Arial" w:cs="Arial"/>
                    <w:sz w:val="20"/>
                    <w:lang w:val="en-US" w:eastAsia="ko-KR"/>
                  </w:rPr>
                </w:rPrChange>
              </w:rPr>
              <w:t xml:space="preserve"> editor to make changes shown in 11-1</w:t>
            </w:r>
            <w:r w:rsidRPr="00513E07">
              <w:rPr>
                <w:rFonts w:ascii="Arial" w:eastAsia="굴림" w:hAnsi="Arial" w:cs="Arial" w:hint="eastAsia"/>
                <w:sz w:val="20"/>
                <w:lang w:val="en-US" w:eastAsia="ko-KR"/>
                <w:rPrChange w:id="50" w:author="Yongho" w:date="2014-08-05T13:35:00Z">
                  <w:rPr>
                    <w:rFonts w:ascii="Arial" w:eastAsia="굴림" w:hAnsi="Arial" w:cs="Arial" w:hint="eastAsia"/>
                    <w:sz w:val="20"/>
                    <w:lang w:val="en-US" w:eastAsia="ko-KR"/>
                  </w:rPr>
                </w:rPrChange>
              </w:rPr>
              <w:t>4/</w:t>
            </w:r>
            <w:del w:id="51" w:author="Yongho" w:date="2014-08-05T13:34:00Z">
              <w:r w:rsidR="00B0429B" w:rsidRPr="00513E07" w:rsidDel="00513E07">
                <w:rPr>
                  <w:rFonts w:ascii="Arial" w:eastAsia="굴림" w:hAnsi="Arial" w:cs="Arial" w:hint="eastAsia"/>
                  <w:sz w:val="20"/>
                  <w:lang w:val="en-US" w:eastAsia="ko-KR"/>
                  <w:rPrChange w:id="52" w:author="Yongho" w:date="2014-08-05T13:35:00Z">
                    <w:rPr>
                      <w:rFonts w:ascii="Arial" w:eastAsia="굴림" w:hAnsi="Arial" w:cs="Arial" w:hint="eastAsia"/>
                      <w:sz w:val="20"/>
                      <w:lang w:val="en-US" w:eastAsia="ko-KR"/>
                    </w:rPr>
                  </w:rPrChange>
                </w:rPr>
                <w:delText>995r1</w:delText>
              </w:r>
            </w:del>
            <w:ins w:id="53" w:author="Yongho" w:date="2014-08-05T13:34:00Z">
              <w:r w:rsidR="00513E07" w:rsidRPr="00513E07">
                <w:rPr>
                  <w:rFonts w:ascii="Arial" w:eastAsia="굴림" w:hAnsi="Arial" w:cs="Arial" w:hint="eastAsia"/>
                  <w:sz w:val="20"/>
                  <w:lang w:val="en-US" w:eastAsia="ko-KR"/>
                  <w:rPrChange w:id="54" w:author="Yongho" w:date="2014-08-05T13:35:00Z">
                    <w:rPr>
                      <w:rFonts w:ascii="Arial" w:eastAsia="굴림" w:hAnsi="Arial" w:cs="Arial" w:hint="eastAsia"/>
                      <w:sz w:val="20"/>
                      <w:lang w:val="en-US" w:eastAsia="ko-KR"/>
                    </w:rPr>
                  </w:rPrChange>
                </w:rPr>
                <w:t>995r2</w:t>
              </w:r>
            </w:ins>
            <w:r w:rsidRPr="00513E07">
              <w:rPr>
                <w:rFonts w:ascii="Arial" w:eastAsia="굴림" w:hAnsi="Arial" w:cs="Arial"/>
                <w:sz w:val="20"/>
                <w:lang w:val="en-US" w:eastAsia="ko-KR"/>
                <w:rPrChange w:id="55" w:author="Yongho" w:date="2014-08-05T13:35:00Z">
                  <w:rPr>
                    <w:rFonts w:ascii="Arial" w:eastAsia="굴림" w:hAnsi="Arial" w:cs="Arial"/>
                    <w:sz w:val="20"/>
                    <w:lang w:val="en-US" w:eastAsia="ko-KR"/>
                  </w:rPr>
                </w:rPrChange>
              </w:rPr>
              <w:t xml:space="preserve"> under the heading for CID</w:t>
            </w:r>
            <w:r w:rsidRPr="00513E07">
              <w:rPr>
                <w:rFonts w:ascii="Arial" w:eastAsia="굴림" w:hAnsi="Arial" w:cs="Arial" w:hint="eastAsia"/>
                <w:sz w:val="20"/>
                <w:lang w:val="en-US" w:eastAsia="ko-KR"/>
                <w:rPrChange w:id="56" w:author="Yongho" w:date="2014-08-05T13:35:00Z">
                  <w:rPr>
                    <w:rFonts w:ascii="Arial" w:eastAsia="굴림" w:hAnsi="Arial" w:cs="Arial" w:hint="eastAsia"/>
                    <w:sz w:val="20"/>
                    <w:lang w:val="en-US" w:eastAsia="ko-KR"/>
                  </w:rPr>
                </w:rPrChange>
              </w:rPr>
              <w:t xml:space="preserve"> 3971.</w:t>
            </w:r>
          </w:p>
        </w:tc>
      </w:tr>
      <w:tr w:rsidR="00967C7B" w:rsidRPr="00967C7B" w:rsidTr="00126555">
        <w:trPr>
          <w:tblCellSpacing w:w="0" w:type="dxa"/>
        </w:trPr>
        <w:tc>
          <w:tcPr>
            <w:tcW w:w="582" w:type="dxa"/>
            <w:tcBorders>
              <w:top w:val="outset" w:sz="6" w:space="0" w:color="C0C0C0"/>
              <w:left w:val="outset" w:sz="6" w:space="0" w:color="C0C0C0"/>
              <w:bottom w:val="outset" w:sz="6" w:space="0" w:color="C0C0C0"/>
              <w:right w:val="outset" w:sz="6" w:space="0" w:color="C0C0C0"/>
            </w:tcBorders>
            <w:shd w:val="clear" w:color="auto" w:fill="FFFFFF"/>
            <w:hideMark/>
          </w:tcPr>
          <w:p w:rsidR="00967C7B" w:rsidRPr="00513E07" w:rsidRDefault="00967C7B" w:rsidP="00782562">
            <w:pPr>
              <w:jc w:val="right"/>
              <w:rPr>
                <w:rFonts w:ascii="Arial" w:eastAsia="굴림" w:hAnsi="Arial" w:cs="Arial"/>
                <w:color w:val="000000"/>
                <w:sz w:val="20"/>
                <w:lang w:val="en-US" w:eastAsia="ko-KR"/>
              </w:rPr>
            </w:pPr>
            <w:r w:rsidRPr="00513E07">
              <w:rPr>
                <w:rFonts w:ascii="Arial" w:eastAsia="굴림" w:hAnsi="Arial" w:cs="Arial"/>
                <w:color w:val="000000"/>
                <w:sz w:val="20"/>
                <w:lang w:val="en-US" w:eastAsia="ko-KR"/>
              </w:rPr>
              <w:t>4031</w:t>
            </w:r>
          </w:p>
        </w:tc>
        <w:tc>
          <w:tcPr>
            <w:tcW w:w="1276" w:type="dxa"/>
            <w:tcBorders>
              <w:top w:val="outset" w:sz="6" w:space="0" w:color="C0C0C0"/>
              <w:left w:val="outset" w:sz="6" w:space="0" w:color="C0C0C0"/>
              <w:bottom w:val="outset" w:sz="6" w:space="0" w:color="C0C0C0"/>
              <w:right w:val="outset" w:sz="6" w:space="0" w:color="C0C0C0"/>
            </w:tcBorders>
            <w:shd w:val="clear" w:color="auto" w:fill="FFFFFF"/>
            <w:hideMark/>
          </w:tcPr>
          <w:p w:rsidR="00967C7B" w:rsidRPr="00513E07" w:rsidRDefault="00967C7B" w:rsidP="00782562">
            <w:pPr>
              <w:rPr>
                <w:rFonts w:ascii="Arial" w:eastAsia="굴림" w:hAnsi="Arial" w:cs="Arial"/>
                <w:color w:val="000000"/>
                <w:sz w:val="20"/>
                <w:lang w:val="en-US" w:eastAsia="ko-KR"/>
                <w:rPrChange w:id="57" w:author="Yongho" w:date="2014-08-05T13:35:00Z">
                  <w:rPr>
                    <w:rFonts w:ascii="Arial" w:eastAsia="굴림" w:hAnsi="Arial" w:cs="Arial"/>
                    <w:color w:val="000000"/>
                    <w:sz w:val="20"/>
                    <w:lang w:val="en-US" w:eastAsia="ko-KR"/>
                  </w:rPr>
                </w:rPrChange>
              </w:rPr>
            </w:pPr>
            <w:proofErr w:type="spellStart"/>
            <w:r w:rsidRPr="00513E07">
              <w:rPr>
                <w:rFonts w:ascii="Arial" w:eastAsia="굴림" w:hAnsi="Arial" w:cs="Arial"/>
                <w:color w:val="000000"/>
                <w:sz w:val="20"/>
                <w:lang w:val="en-US" w:eastAsia="ko-KR"/>
                <w:rPrChange w:id="58" w:author="Yongho" w:date="2014-08-05T13:35:00Z">
                  <w:rPr>
                    <w:rFonts w:ascii="Arial" w:eastAsia="굴림" w:hAnsi="Arial" w:cs="Arial"/>
                    <w:color w:val="000000"/>
                    <w:sz w:val="20"/>
                    <w:lang w:val="en-US" w:eastAsia="ko-KR"/>
                  </w:rPr>
                </w:rPrChange>
              </w:rPr>
              <w:t>Rojan</w:t>
            </w:r>
            <w:proofErr w:type="spellEnd"/>
            <w:r w:rsidRPr="00513E07">
              <w:rPr>
                <w:rFonts w:ascii="Arial" w:eastAsia="굴림" w:hAnsi="Arial" w:cs="Arial"/>
                <w:color w:val="000000"/>
                <w:sz w:val="20"/>
                <w:lang w:val="en-US" w:eastAsia="ko-KR"/>
                <w:rPrChange w:id="59" w:author="Yongho" w:date="2014-08-05T13:35:00Z">
                  <w:rPr>
                    <w:rFonts w:ascii="Arial" w:eastAsia="굴림" w:hAnsi="Arial" w:cs="Arial"/>
                    <w:color w:val="000000"/>
                    <w:sz w:val="20"/>
                    <w:lang w:val="en-US" w:eastAsia="ko-KR"/>
                  </w:rPr>
                </w:rPrChange>
              </w:rPr>
              <w:t xml:space="preserve"> </w:t>
            </w:r>
            <w:proofErr w:type="spellStart"/>
            <w:r w:rsidRPr="00513E07">
              <w:rPr>
                <w:rFonts w:ascii="Arial" w:eastAsia="굴림" w:hAnsi="Arial" w:cs="Arial"/>
                <w:color w:val="000000"/>
                <w:sz w:val="20"/>
                <w:lang w:val="en-US" w:eastAsia="ko-KR"/>
                <w:rPrChange w:id="60" w:author="Yongho" w:date="2014-08-05T13:35:00Z">
                  <w:rPr>
                    <w:rFonts w:ascii="Arial" w:eastAsia="굴림" w:hAnsi="Arial" w:cs="Arial"/>
                    <w:color w:val="000000"/>
                    <w:sz w:val="20"/>
                    <w:lang w:val="en-US" w:eastAsia="ko-KR"/>
                  </w:rPr>
                </w:rPrChange>
              </w:rPr>
              <w:t>Chitrakar</w:t>
            </w:r>
            <w:proofErr w:type="spellEnd"/>
          </w:p>
        </w:tc>
        <w:tc>
          <w:tcPr>
            <w:tcW w:w="709" w:type="dxa"/>
            <w:tcBorders>
              <w:top w:val="outset" w:sz="6" w:space="0" w:color="C0C0C0"/>
              <w:left w:val="outset" w:sz="6" w:space="0" w:color="C0C0C0"/>
              <w:bottom w:val="outset" w:sz="6" w:space="0" w:color="C0C0C0"/>
              <w:right w:val="outset" w:sz="6" w:space="0" w:color="C0C0C0"/>
            </w:tcBorders>
            <w:shd w:val="clear" w:color="auto" w:fill="FFFFFF"/>
            <w:hideMark/>
          </w:tcPr>
          <w:p w:rsidR="00967C7B" w:rsidRPr="00513E07" w:rsidRDefault="00967C7B" w:rsidP="00782562">
            <w:pPr>
              <w:jc w:val="right"/>
              <w:rPr>
                <w:rFonts w:ascii="Arial" w:eastAsia="굴림" w:hAnsi="Arial" w:cs="Arial"/>
                <w:color w:val="000000"/>
                <w:sz w:val="20"/>
                <w:lang w:val="en-US" w:eastAsia="ko-KR"/>
                <w:rPrChange w:id="61" w:author="Yongho" w:date="2014-08-05T13:35:00Z">
                  <w:rPr>
                    <w:rFonts w:ascii="Arial" w:eastAsia="굴림" w:hAnsi="Arial" w:cs="Arial"/>
                    <w:color w:val="000000"/>
                    <w:sz w:val="20"/>
                    <w:lang w:val="en-US" w:eastAsia="ko-KR"/>
                  </w:rPr>
                </w:rPrChange>
              </w:rPr>
            </w:pPr>
            <w:r w:rsidRPr="00513E07">
              <w:rPr>
                <w:rFonts w:ascii="Arial" w:eastAsia="굴림" w:hAnsi="Arial" w:cs="Arial"/>
                <w:color w:val="000000"/>
                <w:sz w:val="20"/>
                <w:lang w:val="en-US" w:eastAsia="ko-KR"/>
                <w:rPrChange w:id="62" w:author="Yongho" w:date="2014-08-05T13:35:00Z">
                  <w:rPr>
                    <w:rFonts w:ascii="Arial" w:eastAsia="굴림" w:hAnsi="Arial" w:cs="Arial"/>
                    <w:color w:val="000000"/>
                    <w:sz w:val="20"/>
                    <w:lang w:val="en-US" w:eastAsia="ko-KR"/>
                  </w:rPr>
                </w:rPrChange>
              </w:rPr>
              <w:t>14.00</w:t>
            </w:r>
          </w:p>
        </w:tc>
        <w:tc>
          <w:tcPr>
            <w:tcW w:w="850" w:type="dxa"/>
            <w:tcBorders>
              <w:top w:val="outset" w:sz="6" w:space="0" w:color="C0C0C0"/>
              <w:left w:val="outset" w:sz="6" w:space="0" w:color="C0C0C0"/>
              <w:bottom w:val="outset" w:sz="6" w:space="0" w:color="C0C0C0"/>
              <w:right w:val="outset" w:sz="6" w:space="0" w:color="C0C0C0"/>
            </w:tcBorders>
            <w:shd w:val="clear" w:color="auto" w:fill="FFFFFF"/>
            <w:hideMark/>
          </w:tcPr>
          <w:p w:rsidR="00967C7B" w:rsidRPr="00513E07" w:rsidRDefault="00967C7B" w:rsidP="00782562">
            <w:pPr>
              <w:rPr>
                <w:rFonts w:ascii="Arial" w:eastAsia="굴림" w:hAnsi="Arial" w:cs="Arial"/>
                <w:color w:val="000000"/>
                <w:sz w:val="20"/>
                <w:lang w:val="en-US" w:eastAsia="ko-KR"/>
                <w:rPrChange w:id="63" w:author="Yongho" w:date="2014-08-05T13:35:00Z">
                  <w:rPr>
                    <w:rFonts w:ascii="Arial" w:eastAsia="굴림" w:hAnsi="Arial" w:cs="Arial"/>
                    <w:color w:val="000000"/>
                    <w:sz w:val="20"/>
                    <w:lang w:val="en-US" w:eastAsia="ko-KR"/>
                  </w:rPr>
                </w:rPrChange>
              </w:rPr>
            </w:pPr>
            <w:r w:rsidRPr="00513E07">
              <w:rPr>
                <w:rFonts w:ascii="Arial" w:eastAsia="굴림" w:hAnsi="Arial" w:cs="Arial"/>
                <w:color w:val="000000"/>
                <w:sz w:val="20"/>
                <w:lang w:val="en-US" w:eastAsia="ko-KR"/>
                <w:rPrChange w:id="64" w:author="Yongho" w:date="2014-08-05T13:35:00Z">
                  <w:rPr>
                    <w:rFonts w:ascii="Arial" w:eastAsia="굴림" w:hAnsi="Arial" w:cs="Arial"/>
                    <w:color w:val="000000"/>
                    <w:sz w:val="20"/>
                    <w:lang w:val="en-US" w:eastAsia="ko-KR"/>
                  </w:rPr>
                </w:rPrChange>
              </w:rPr>
              <w:t>6.3.2.2</w:t>
            </w:r>
          </w:p>
        </w:tc>
        <w:tc>
          <w:tcPr>
            <w:tcW w:w="1985" w:type="dxa"/>
            <w:tcBorders>
              <w:top w:val="outset" w:sz="6" w:space="0" w:color="C0C0C0"/>
              <w:left w:val="outset" w:sz="6" w:space="0" w:color="C0C0C0"/>
              <w:bottom w:val="outset" w:sz="6" w:space="0" w:color="C0C0C0"/>
              <w:right w:val="outset" w:sz="6" w:space="0" w:color="C0C0C0"/>
            </w:tcBorders>
            <w:shd w:val="clear" w:color="auto" w:fill="FFFFFF"/>
            <w:hideMark/>
          </w:tcPr>
          <w:p w:rsidR="00967C7B" w:rsidRPr="00513E07" w:rsidRDefault="00967C7B" w:rsidP="00782562">
            <w:pPr>
              <w:rPr>
                <w:rFonts w:ascii="Arial" w:eastAsia="굴림" w:hAnsi="Arial" w:cs="Arial"/>
                <w:color w:val="000000"/>
                <w:sz w:val="20"/>
                <w:lang w:val="en-US" w:eastAsia="ko-KR"/>
                <w:rPrChange w:id="65" w:author="Yongho" w:date="2014-08-05T13:35:00Z">
                  <w:rPr>
                    <w:rFonts w:ascii="Arial" w:eastAsia="굴림" w:hAnsi="Arial" w:cs="Arial"/>
                    <w:color w:val="000000"/>
                    <w:sz w:val="20"/>
                    <w:lang w:val="en-US" w:eastAsia="ko-KR"/>
                  </w:rPr>
                </w:rPrChange>
              </w:rPr>
            </w:pPr>
            <w:r w:rsidRPr="00513E07">
              <w:rPr>
                <w:rFonts w:ascii="Arial" w:eastAsia="굴림" w:hAnsi="Arial" w:cs="Arial"/>
                <w:color w:val="000000"/>
                <w:sz w:val="20"/>
                <w:lang w:val="en-US" w:eastAsia="ko-KR"/>
                <w:rPrChange w:id="66" w:author="Yongho" w:date="2014-08-05T13:35:00Z">
                  <w:rPr>
                    <w:rFonts w:ascii="Arial" w:eastAsia="굴림" w:hAnsi="Arial" w:cs="Arial"/>
                    <w:color w:val="000000"/>
                    <w:sz w:val="20"/>
                    <w:lang w:val="en-US" w:eastAsia="ko-KR"/>
                  </w:rPr>
                </w:rPrChange>
              </w:rPr>
              <w:t xml:space="preserve">The relationship between the </w:t>
            </w:r>
            <w:proofErr w:type="spellStart"/>
            <w:r w:rsidRPr="00513E07">
              <w:rPr>
                <w:rFonts w:ascii="Arial" w:eastAsia="굴림" w:hAnsi="Arial" w:cs="Arial"/>
                <w:color w:val="000000"/>
                <w:sz w:val="20"/>
                <w:lang w:val="en-US" w:eastAsia="ko-KR"/>
                <w:rPrChange w:id="67" w:author="Yongho" w:date="2014-08-05T13:35:00Z">
                  <w:rPr>
                    <w:rFonts w:ascii="Arial" w:eastAsia="굴림" w:hAnsi="Arial" w:cs="Arial"/>
                    <w:color w:val="000000"/>
                    <w:sz w:val="20"/>
                    <w:lang w:val="en-US" w:eastAsia="ko-KR"/>
                  </w:rPr>
                </w:rPrChange>
              </w:rPr>
              <w:t>ReceiveTIMs</w:t>
            </w:r>
            <w:proofErr w:type="spellEnd"/>
            <w:r w:rsidRPr="00513E07">
              <w:rPr>
                <w:rFonts w:ascii="Arial" w:eastAsia="굴림" w:hAnsi="Arial" w:cs="Arial"/>
                <w:color w:val="000000"/>
                <w:sz w:val="20"/>
                <w:lang w:val="en-US" w:eastAsia="ko-KR"/>
                <w:rPrChange w:id="68" w:author="Yongho" w:date="2014-08-05T13:35:00Z">
                  <w:rPr>
                    <w:rFonts w:ascii="Arial" w:eastAsia="굴림" w:hAnsi="Arial" w:cs="Arial"/>
                    <w:color w:val="000000"/>
                    <w:sz w:val="20"/>
                    <w:lang w:val="en-US" w:eastAsia="ko-KR"/>
                  </w:rPr>
                </w:rPrChange>
              </w:rPr>
              <w:t xml:space="preserve"> parameter and dot11NonTIMModeActivated is unclear especially when the two contradicts each other.</w:t>
            </w:r>
          </w:p>
        </w:tc>
        <w:tc>
          <w:tcPr>
            <w:tcW w:w="1984" w:type="dxa"/>
            <w:tcBorders>
              <w:top w:val="outset" w:sz="6" w:space="0" w:color="C0C0C0"/>
              <w:left w:val="outset" w:sz="6" w:space="0" w:color="C0C0C0"/>
              <w:bottom w:val="outset" w:sz="6" w:space="0" w:color="C0C0C0"/>
              <w:right w:val="outset" w:sz="6" w:space="0" w:color="C0C0C0"/>
            </w:tcBorders>
            <w:shd w:val="clear" w:color="auto" w:fill="FFFFFF"/>
            <w:hideMark/>
          </w:tcPr>
          <w:p w:rsidR="00967C7B" w:rsidRPr="00513E07" w:rsidRDefault="00967C7B" w:rsidP="00782562">
            <w:pPr>
              <w:rPr>
                <w:rFonts w:ascii="Arial" w:eastAsia="굴림" w:hAnsi="Arial" w:cs="Arial"/>
                <w:color w:val="000000"/>
                <w:sz w:val="20"/>
                <w:lang w:val="en-US" w:eastAsia="ko-KR"/>
                <w:rPrChange w:id="69" w:author="Yongho" w:date="2014-08-05T13:35:00Z">
                  <w:rPr>
                    <w:rFonts w:ascii="Arial" w:eastAsia="굴림" w:hAnsi="Arial" w:cs="Arial"/>
                    <w:color w:val="000000"/>
                    <w:sz w:val="20"/>
                    <w:lang w:val="en-US" w:eastAsia="ko-KR"/>
                  </w:rPr>
                </w:rPrChange>
              </w:rPr>
            </w:pPr>
            <w:r w:rsidRPr="00513E07">
              <w:rPr>
                <w:rFonts w:ascii="Arial" w:eastAsia="굴림" w:hAnsi="Arial" w:cs="Arial"/>
                <w:color w:val="000000"/>
                <w:sz w:val="20"/>
                <w:lang w:val="en-US" w:eastAsia="ko-KR"/>
                <w:rPrChange w:id="70" w:author="Yongho" w:date="2014-08-05T13:35:00Z">
                  <w:rPr>
                    <w:rFonts w:ascii="Arial" w:eastAsia="굴림" w:hAnsi="Arial" w:cs="Arial"/>
                    <w:color w:val="000000"/>
                    <w:sz w:val="20"/>
                    <w:lang w:val="en-US" w:eastAsia="ko-KR"/>
                  </w:rPr>
                </w:rPrChange>
              </w:rPr>
              <w:t xml:space="preserve">Clarify how the S1G STA should behave for different combinations of the </w:t>
            </w:r>
            <w:proofErr w:type="spellStart"/>
            <w:r w:rsidRPr="00513E07">
              <w:rPr>
                <w:rFonts w:ascii="Arial" w:eastAsia="굴림" w:hAnsi="Arial" w:cs="Arial"/>
                <w:color w:val="000000"/>
                <w:sz w:val="20"/>
                <w:lang w:val="en-US" w:eastAsia="ko-KR"/>
                <w:rPrChange w:id="71" w:author="Yongho" w:date="2014-08-05T13:35:00Z">
                  <w:rPr>
                    <w:rFonts w:ascii="Arial" w:eastAsia="굴림" w:hAnsi="Arial" w:cs="Arial"/>
                    <w:color w:val="000000"/>
                    <w:sz w:val="20"/>
                    <w:lang w:val="en-US" w:eastAsia="ko-KR"/>
                  </w:rPr>
                </w:rPrChange>
              </w:rPr>
              <w:t>ReceiveTIMs</w:t>
            </w:r>
            <w:proofErr w:type="spellEnd"/>
            <w:r w:rsidRPr="00513E07">
              <w:rPr>
                <w:rFonts w:ascii="Arial" w:eastAsia="굴림" w:hAnsi="Arial" w:cs="Arial"/>
                <w:color w:val="000000"/>
                <w:sz w:val="20"/>
                <w:lang w:val="en-US" w:eastAsia="ko-KR"/>
                <w:rPrChange w:id="72" w:author="Yongho" w:date="2014-08-05T13:35:00Z">
                  <w:rPr>
                    <w:rFonts w:ascii="Arial" w:eastAsia="굴림" w:hAnsi="Arial" w:cs="Arial"/>
                    <w:color w:val="000000"/>
                    <w:sz w:val="20"/>
                    <w:lang w:val="en-US" w:eastAsia="ko-KR"/>
                  </w:rPr>
                </w:rPrChange>
              </w:rPr>
              <w:t xml:space="preserve"> parameter and dot11NonTIMModeActivated.</w:t>
            </w:r>
          </w:p>
        </w:tc>
        <w:tc>
          <w:tcPr>
            <w:tcW w:w="1985" w:type="dxa"/>
            <w:tcBorders>
              <w:top w:val="outset" w:sz="6" w:space="0" w:color="C0C0C0"/>
              <w:left w:val="outset" w:sz="6" w:space="0" w:color="C0C0C0"/>
              <w:bottom w:val="outset" w:sz="6" w:space="0" w:color="C0C0C0"/>
              <w:right w:val="outset" w:sz="6" w:space="0" w:color="C0C0C0"/>
            </w:tcBorders>
            <w:shd w:val="clear" w:color="auto" w:fill="FFFFFF"/>
            <w:hideMark/>
          </w:tcPr>
          <w:p w:rsidR="00967C7B" w:rsidRPr="00513E07" w:rsidRDefault="00145729" w:rsidP="00782562">
            <w:pPr>
              <w:rPr>
                <w:rFonts w:ascii="Arial" w:eastAsia="굴림" w:hAnsi="Arial" w:cs="Arial"/>
                <w:sz w:val="20"/>
                <w:lang w:val="en-US" w:eastAsia="ko-KR"/>
                <w:rPrChange w:id="73" w:author="Yongho" w:date="2014-08-05T13:35:00Z">
                  <w:rPr>
                    <w:rFonts w:ascii="Arial" w:eastAsia="굴림" w:hAnsi="Arial" w:cs="Arial"/>
                    <w:sz w:val="20"/>
                    <w:lang w:val="en-US" w:eastAsia="ko-KR"/>
                  </w:rPr>
                </w:rPrChange>
              </w:rPr>
            </w:pPr>
            <w:r w:rsidRPr="00513E07">
              <w:rPr>
                <w:rFonts w:ascii="Arial" w:eastAsia="굴림" w:hAnsi="Arial" w:cs="Arial" w:hint="eastAsia"/>
                <w:sz w:val="20"/>
                <w:lang w:val="en-US" w:eastAsia="ko-KR"/>
                <w:rPrChange w:id="74" w:author="Yongho" w:date="2014-08-05T13:35:00Z">
                  <w:rPr>
                    <w:rFonts w:ascii="Arial" w:eastAsia="굴림" w:hAnsi="Arial" w:cs="Arial" w:hint="eastAsia"/>
                    <w:sz w:val="20"/>
                    <w:lang w:val="en-US" w:eastAsia="ko-KR"/>
                  </w:rPr>
                </w:rPrChange>
              </w:rPr>
              <w:t xml:space="preserve">Revised- </w:t>
            </w:r>
          </w:p>
          <w:p w:rsidR="00C0289C" w:rsidRPr="00513E07" w:rsidRDefault="00C0289C" w:rsidP="00782562">
            <w:pPr>
              <w:rPr>
                <w:rFonts w:ascii="Arial" w:eastAsia="굴림" w:hAnsi="Arial" w:cs="Arial"/>
                <w:sz w:val="20"/>
                <w:lang w:val="en-US" w:eastAsia="ko-KR"/>
                <w:rPrChange w:id="75" w:author="Yongho" w:date="2014-08-05T13:35:00Z">
                  <w:rPr>
                    <w:rFonts w:ascii="Arial" w:eastAsia="굴림" w:hAnsi="Arial" w:cs="Arial"/>
                    <w:sz w:val="20"/>
                    <w:lang w:val="en-US" w:eastAsia="ko-KR"/>
                  </w:rPr>
                </w:rPrChange>
              </w:rPr>
            </w:pPr>
            <w:r w:rsidRPr="00513E07">
              <w:rPr>
                <w:rFonts w:ascii="Arial" w:eastAsia="굴림" w:hAnsi="Arial" w:cs="Arial" w:hint="eastAsia"/>
                <w:sz w:val="20"/>
                <w:lang w:val="en-US" w:eastAsia="ko-KR"/>
                <w:rPrChange w:id="76" w:author="Yongho" w:date="2014-08-05T13:35:00Z">
                  <w:rPr>
                    <w:rFonts w:ascii="Arial" w:eastAsia="굴림" w:hAnsi="Arial" w:cs="Arial" w:hint="eastAsia"/>
                    <w:sz w:val="20"/>
                    <w:lang w:val="en-US" w:eastAsia="ko-KR"/>
                  </w:rPr>
                </w:rPrChange>
              </w:rPr>
              <w:t xml:space="preserve">The </w:t>
            </w:r>
            <w:proofErr w:type="spellStart"/>
            <w:r w:rsidRPr="00513E07">
              <w:rPr>
                <w:rFonts w:ascii="Arial" w:eastAsia="굴림" w:hAnsi="Arial" w:cs="Arial" w:hint="eastAsia"/>
                <w:sz w:val="20"/>
                <w:lang w:val="en-US" w:eastAsia="ko-KR"/>
                <w:rPrChange w:id="77" w:author="Yongho" w:date="2014-08-05T13:35:00Z">
                  <w:rPr>
                    <w:rFonts w:ascii="Arial" w:eastAsia="굴림" w:hAnsi="Arial" w:cs="Arial" w:hint="eastAsia"/>
                    <w:sz w:val="20"/>
                    <w:lang w:val="en-US" w:eastAsia="ko-KR"/>
                  </w:rPr>
                </w:rPrChange>
              </w:rPr>
              <w:t>ReceiveTIMs</w:t>
            </w:r>
            <w:proofErr w:type="spellEnd"/>
            <w:r w:rsidRPr="00513E07">
              <w:rPr>
                <w:rFonts w:ascii="Arial" w:eastAsia="굴림" w:hAnsi="Arial" w:cs="Arial" w:hint="eastAsia"/>
                <w:sz w:val="20"/>
                <w:lang w:val="en-US" w:eastAsia="ko-KR"/>
                <w:rPrChange w:id="78" w:author="Yongho" w:date="2014-08-05T13:35:00Z">
                  <w:rPr>
                    <w:rFonts w:ascii="Arial" w:eastAsia="굴림" w:hAnsi="Arial" w:cs="Arial" w:hint="eastAsia"/>
                    <w:sz w:val="20"/>
                    <w:lang w:val="en-US" w:eastAsia="ko-KR"/>
                  </w:rPr>
                </w:rPrChange>
              </w:rPr>
              <w:t xml:space="preserve"> parameter is same with the dot11NonTIMModeActivated MIB variable.</w:t>
            </w:r>
          </w:p>
          <w:p w:rsidR="00C0289C" w:rsidRPr="00513E07" w:rsidRDefault="00C0289C" w:rsidP="00782562">
            <w:pPr>
              <w:rPr>
                <w:rFonts w:ascii="Arial" w:eastAsia="굴림" w:hAnsi="Arial" w:cs="Arial"/>
                <w:sz w:val="20"/>
                <w:lang w:val="en-US" w:eastAsia="ko-KR"/>
                <w:rPrChange w:id="79" w:author="Yongho" w:date="2014-08-05T13:35:00Z">
                  <w:rPr>
                    <w:rFonts w:ascii="Arial" w:eastAsia="굴림" w:hAnsi="Arial" w:cs="Arial"/>
                    <w:sz w:val="20"/>
                    <w:lang w:val="en-US" w:eastAsia="ko-KR"/>
                  </w:rPr>
                </w:rPrChange>
              </w:rPr>
            </w:pPr>
          </w:p>
          <w:p w:rsidR="00C0289C" w:rsidRPr="00513E07" w:rsidRDefault="00C0289C" w:rsidP="00782562">
            <w:pPr>
              <w:rPr>
                <w:rFonts w:ascii="Arial" w:eastAsia="굴림" w:hAnsi="Arial" w:cs="Arial"/>
                <w:sz w:val="20"/>
                <w:lang w:val="en-US" w:eastAsia="ko-KR"/>
                <w:rPrChange w:id="80" w:author="Yongho" w:date="2014-08-05T13:35:00Z">
                  <w:rPr>
                    <w:rFonts w:ascii="Arial" w:eastAsia="굴림" w:hAnsi="Arial" w:cs="Arial"/>
                    <w:sz w:val="20"/>
                    <w:lang w:val="en-US" w:eastAsia="ko-KR"/>
                  </w:rPr>
                </w:rPrChange>
              </w:rPr>
            </w:pPr>
            <w:r w:rsidRPr="00513E07">
              <w:rPr>
                <w:rFonts w:ascii="Arial" w:eastAsia="굴림" w:hAnsi="Arial" w:cs="Arial"/>
                <w:sz w:val="20"/>
                <w:lang w:val="en-US" w:eastAsia="ko-KR"/>
                <w:rPrChange w:id="81" w:author="Yongho" w:date="2014-08-05T13:35:00Z">
                  <w:rPr>
                    <w:rFonts w:ascii="Arial" w:eastAsia="굴림" w:hAnsi="Arial" w:cs="Arial"/>
                    <w:sz w:val="20"/>
                    <w:lang w:val="en-US" w:eastAsia="ko-KR"/>
                  </w:rPr>
                </w:rPrChange>
              </w:rPr>
              <w:t>I</w:t>
            </w:r>
            <w:r w:rsidRPr="00513E07">
              <w:rPr>
                <w:rFonts w:ascii="Arial" w:eastAsia="굴림" w:hAnsi="Arial" w:cs="Arial" w:hint="eastAsia"/>
                <w:sz w:val="20"/>
                <w:lang w:val="en-US" w:eastAsia="ko-KR"/>
                <w:rPrChange w:id="82" w:author="Yongho" w:date="2014-08-05T13:35:00Z">
                  <w:rPr>
                    <w:rFonts w:ascii="Arial" w:eastAsia="굴림" w:hAnsi="Arial" w:cs="Arial" w:hint="eastAsia"/>
                    <w:sz w:val="20"/>
                    <w:lang w:val="en-US" w:eastAsia="ko-KR"/>
                  </w:rPr>
                </w:rPrChange>
              </w:rPr>
              <w:t xml:space="preserve">n order to clarify the relationship, add a condition of </w:t>
            </w:r>
            <w:r w:rsidRPr="00513E07">
              <w:rPr>
                <w:rFonts w:ascii="Arial" w:eastAsia="굴림" w:hAnsi="Arial" w:cs="Arial"/>
                <w:color w:val="000000"/>
                <w:sz w:val="20"/>
                <w:lang w:val="en-US" w:eastAsia="ko-KR"/>
                <w:rPrChange w:id="83" w:author="Yongho" w:date="2014-08-05T13:35:00Z">
                  <w:rPr>
                    <w:rFonts w:ascii="Arial" w:eastAsia="굴림" w:hAnsi="Arial" w:cs="Arial"/>
                    <w:color w:val="000000"/>
                    <w:sz w:val="20"/>
                    <w:lang w:val="en-US" w:eastAsia="ko-KR"/>
                  </w:rPr>
                </w:rPrChange>
              </w:rPr>
              <w:t>dot11NonTIMModeActivated</w:t>
            </w:r>
            <w:r w:rsidRPr="00513E07">
              <w:rPr>
                <w:rFonts w:ascii="Arial" w:eastAsia="굴림" w:hAnsi="Arial" w:cs="Arial" w:hint="eastAsia"/>
                <w:color w:val="000000"/>
                <w:sz w:val="20"/>
                <w:lang w:val="en-US" w:eastAsia="ko-KR"/>
                <w:rPrChange w:id="84" w:author="Yongho" w:date="2014-08-05T13:35:00Z">
                  <w:rPr>
                    <w:rFonts w:ascii="Arial" w:eastAsia="굴림" w:hAnsi="Arial" w:cs="Arial" w:hint="eastAsia"/>
                    <w:color w:val="000000"/>
                    <w:sz w:val="20"/>
                    <w:lang w:val="en-US" w:eastAsia="ko-KR"/>
                  </w:rPr>
                </w:rPrChange>
              </w:rPr>
              <w:t xml:space="preserve"> MIB variable as </w:t>
            </w:r>
            <w:r w:rsidRPr="00513E07">
              <w:rPr>
                <w:rFonts w:ascii="Arial" w:eastAsia="굴림" w:hAnsi="Arial" w:cs="Arial" w:hint="eastAsia"/>
                <w:sz w:val="20"/>
                <w:lang w:val="en-US" w:eastAsia="ko-KR"/>
                <w:rPrChange w:id="85" w:author="Yongho" w:date="2014-08-05T13:35:00Z">
                  <w:rPr>
                    <w:rFonts w:ascii="Arial" w:eastAsia="굴림" w:hAnsi="Arial" w:cs="Arial" w:hint="eastAsia"/>
                    <w:sz w:val="20"/>
                    <w:lang w:val="en-US" w:eastAsia="ko-KR"/>
                  </w:rPr>
                </w:rPrChange>
              </w:rPr>
              <w:t xml:space="preserve">shown </w:t>
            </w:r>
            <w:r w:rsidRPr="00513E07">
              <w:rPr>
                <w:rFonts w:ascii="Arial" w:eastAsia="굴림" w:hAnsi="Arial" w:cs="Arial"/>
                <w:sz w:val="20"/>
                <w:lang w:val="en-US" w:eastAsia="ko-KR"/>
                <w:rPrChange w:id="86" w:author="Yongho" w:date="2014-08-05T13:35:00Z">
                  <w:rPr>
                    <w:rFonts w:ascii="Arial" w:eastAsia="굴림" w:hAnsi="Arial" w:cs="Arial"/>
                    <w:sz w:val="20"/>
                    <w:lang w:val="en-US" w:eastAsia="ko-KR"/>
                  </w:rPr>
                </w:rPrChange>
              </w:rPr>
              <w:t>in 11-1</w:t>
            </w:r>
            <w:r w:rsidRPr="00513E07">
              <w:rPr>
                <w:rFonts w:ascii="Arial" w:eastAsia="굴림" w:hAnsi="Arial" w:cs="Arial" w:hint="eastAsia"/>
                <w:sz w:val="20"/>
                <w:lang w:val="en-US" w:eastAsia="ko-KR"/>
                <w:rPrChange w:id="87" w:author="Yongho" w:date="2014-08-05T13:35:00Z">
                  <w:rPr>
                    <w:rFonts w:ascii="Arial" w:eastAsia="굴림" w:hAnsi="Arial" w:cs="Arial" w:hint="eastAsia"/>
                    <w:sz w:val="20"/>
                    <w:lang w:val="en-US" w:eastAsia="ko-KR"/>
                  </w:rPr>
                </w:rPrChange>
              </w:rPr>
              <w:t>4/</w:t>
            </w:r>
            <w:del w:id="88" w:author="Yongho" w:date="2014-08-05T13:34:00Z">
              <w:r w:rsidR="00B0429B" w:rsidRPr="00513E07" w:rsidDel="00513E07">
                <w:rPr>
                  <w:rFonts w:ascii="Arial" w:eastAsia="굴림" w:hAnsi="Arial" w:cs="Arial" w:hint="eastAsia"/>
                  <w:sz w:val="20"/>
                  <w:lang w:val="en-US" w:eastAsia="ko-KR"/>
                  <w:rPrChange w:id="89" w:author="Yongho" w:date="2014-08-05T13:35:00Z">
                    <w:rPr>
                      <w:rFonts w:ascii="Arial" w:eastAsia="굴림" w:hAnsi="Arial" w:cs="Arial" w:hint="eastAsia"/>
                      <w:sz w:val="20"/>
                      <w:lang w:val="en-US" w:eastAsia="ko-KR"/>
                    </w:rPr>
                  </w:rPrChange>
                </w:rPr>
                <w:delText>995r1</w:delText>
              </w:r>
            </w:del>
            <w:ins w:id="90" w:author="Yongho" w:date="2014-08-05T13:34:00Z">
              <w:r w:rsidR="00513E07" w:rsidRPr="00513E07">
                <w:rPr>
                  <w:rFonts w:ascii="Arial" w:eastAsia="굴림" w:hAnsi="Arial" w:cs="Arial" w:hint="eastAsia"/>
                  <w:sz w:val="20"/>
                  <w:lang w:val="en-US" w:eastAsia="ko-KR"/>
                  <w:rPrChange w:id="91" w:author="Yongho" w:date="2014-08-05T13:35:00Z">
                    <w:rPr>
                      <w:rFonts w:ascii="Arial" w:eastAsia="굴림" w:hAnsi="Arial" w:cs="Arial" w:hint="eastAsia"/>
                      <w:sz w:val="20"/>
                      <w:lang w:val="en-US" w:eastAsia="ko-KR"/>
                    </w:rPr>
                  </w:rPrChange>
                </w:rPr>
                <w:t>995r2</w:t>
              </w:r>
            </w:ins>
            <w:r w:rsidRPr="00513E07">
              <w:rPr>
                <w:rFonts w:ascii="Arial" w:eastAsia="굴림" w:hAnsi="Arial" w:cs="Arial" w:hint="eastAsia"/>
                <w:sz w:val="20"/>
                <w:lang w:val="en-US" w:eastAsia="ko-KR"/>
                <w:rPrChange w:id="92" w:author="Yongho" w:date="2014-08-05T13:35:00Z">
                  <w:rPr>
                    <w:rFonts w:ascii="Arial" w:eastAsia="굴림" w:hAnsi="Arial" w:cs="Arial" w:hint="eastAsia"/>
                    <w:sz w:val="20"/>
                    <w:lang w:val="en-US" w:eastAsia="ko-KR"/>
                  </w:rPr>
                </w:rPrChange>
              </w:rPr>
              <w:t>.</w:t>
            </w:r>
          </w:p>
          <w:p w:rsidR="00C0289C" w:rsidRPr="00513E07" w:rsidRDefault="00C0289C" w:rsidP="00782562">
            <w:pPr>
              <w:rPr>
                <w:rFonts w:ascii="Arial" w:eastAsia="굴림" w:hAnsi="Arial" w:cs="Arial"/>
                <w:sz w:val="20"/>
                <w:lang w:val="en-US" w:eastAsia="ko-KR"/>
                <w:rPrChange w:id="93" w:author="Yongho" w:date="2014-08-05T13:35:00Z">
                  <w:rPr>
                    <w:rFonts w:ascii="Arial" w:eastAsia="굴림" w:hAnsi="Arial" w:cs="Arial"/>
                    <w:sz w:val="20"/>
                    <w:lang w:val="en-US" w:eastAsia="ko-KR"/>
                  </w:rPr>
                </w:rPrChange>
              </w:rPr>
            </w:pPr>
          </w:p>
          <w:p w:rsidR="00C0289C" w:rsidRPr="00513E07" w:rsidRDefault="00C0289C" w:rsidP="00782562">
            <w:pPr>
              <w:rPr>
                <w:rFonts w:ascii="Arial" w:eastAsia="굴림" w:hAnsi="Arial" w:cs="Arial"/>
                <w:sz w:val="20"/>
                <w:lang w:val="en-US" w:eastAsia="ko-KR"/>
                <w:rPrChange w:id="94" w:author="Yongho" w:date="2014-08-05T13:35:00Z">
                  <w:rPr>
                    <w:rFonts w:ascii="Arial" w:eastAsia="굴림" w:hAnsi="Arial" w:cs="Arial"/>
                    <w:sz w:val="20"/>
                    <w:lang w:val="en-US" w:eastAsia="ko-KR"/>
                  </w:rPr>
                </w:rPrChange>
              </w:rPr>
            </w:pPr>
            <w:proofErr w:type="spellStart"/>
            <w:r w:rsidRPr="00513E07">
              <w:rPr>
                <w:rFonts w:ascii="Arial" w:eastAsia="굴림" w:hAnsi="Arial" w:cs="Arial"/>
                <w:sz w:val="20"/>
                <w:lang w:val="en-US" w:eastAsia="ko-KR"/>
                <w:rPrChange w:id="95" w:author="Yongho" w:date="2014-08-05T13:35:00Z">
                  <w:rPr>
                    <w:rFonts w:ascii="Arial" w:eastAsia="굴림" w:hAnsi="Arial" w:cs="Arial"/>
                    <w:sz w:val="20"/>
                    <w:lang w:val="en-US" w:eastAsia="ko-KR"/>
                  </w:rPr>
                </w:rPrChange>
              </w:rPr>
              <w:t>TGah</w:t>
            </w:r>
            <w:proofErr w:type="spellEnd"/>
            <w:r w:rsidRPr="00513E07">
              <w:rPr>
                <w:rFonts w:ascii="Arial" w:eastAsia="굴림" w:hAnsi="Arial" w:cs="Arial"/>
                <w:sz w:val="20"/>
                <w:lang w:val="en-US" w:eastAsia="ko-KR"/>
                <w:rPrChange w:id="96" w:author="Yongho" w:date="2014-08-05T13:35:00Z">
                  <w:rPr>
                    <w:rFonts w:ascii="Arial" w:eastAsia="굴림" w:hAnsi="Arial" w:cs="Arial"/>
                    <w:sz w:val="20"/>
                    <w:lang w:val="en-US" w:eastAsia="ko-KR"/>
                  </w:rPr>
                </w:rPrChange>
              </w:rPr>
              <w:t xml:space="preserve"> editor to make changes shown in 11-1</w:t>
            </w:r>
            <w:r w:rsidRPr="00513E07">
              <w:rPr>
                <w:rFonts w:ascii="Arial" w:eastAsia="굴림" w:hAnsi="Arial" w:cs="Arial" w:hint="eastAsia"/>
                <w:sz w:val="20"/>
                <w:lang w:val="en-US" w:eastAsia="ko-KR"/>
                <w:rPrChange w:id="97" w:author="Yongho" w:date="2014-08-05T13:35:00Z">
                  <w:rPr>
                    <w:rFonts w:ascii="Arial" w:eastAsia="굴림" w:hAnsi="Arial" w:cs="Arial" w:hint="eastAsia"/>
                    <w:sz w:val="20"/>
                    <w:lang w:val="en-US" w:eastAsia="ko-KR"/>
                  </w:rPr>
                </w:rPrChange>
              </w:rPr>
              <w:t>4/</w:t>
            </w:r>
            <w:del w:id="98" w:author="Yongho" w:date="2014-08-05T13:34:00Z">
              <w:r w:rsidR="00B0429B" w:rsidRPr="00513E07" w:rsidDel="00513E07">
                <w:rPr>
                  <w:rFonts w:ascii="Arial" w:eastAsia="굴림" w:hAnsi="Arial" w:cs="Arial" w:hint="eastAsia"/>
                  <w:sz w:val="20"/>
                  <w:lang w:val="en-US" w:eastAsia="ko-KR"/>
                  <w:rPrChange w:id="99" w:author="Yongho" w:date="2014-08-05T13:35:00Z">
                    <w:rPr>
                      <w:rFonts w:ascii="Arial" w:eastAsia="굴림" w:hAnsi="Arial" w:cs="Arial" w:hint="eastAsia"/>
                      <w:sz w:val="20"/>
                      <w:lang w:val="en-US" w:eastAsia="ko-KR"/>
                    </w:rPr>
                  </w:rPrChange>
                </w:rPr>
                <w:delText>995r1</w:delText>
              </w:r>
            </w:del>
            <w:ins w:id="100" w:author="Yongho" w:date="2014-08-05T13:34:00Z">
              <w:r w:rsidR="00513E07" w:rsidRPr="00513E07">
                <w:rPr>
                  <w:rFonts w:ascii="Arial" w:eastAsia="굴림" w:hAnsi="Arial" w:cs="Arial" w:hint="eastAsia"/>
                  <w:sz w:val="20"/>
                  <w:lang w:val="en-US" w:eastAsia="ko-KR"/>
                  <w:rPrChange w:id="101" w:author="Yongho" w:date="2014-08-05T13:35:00Z">
                    <w:rPr>
                      <w:rFonts w:ascii="Arial" w:eastAsia="굴림" w:hAnsi="Arial" w:cs="Arial" w:hint="eastAsia"/>
                      <w:sz w:val="20"/>
                      <w:lang w:val="en-US" w:eastAsia="ko-KR"/>
                    </w:rPr>
                  </w:rPrChange>
                </w:rPr>
                <w:t>995r2</w:t>
              </w:r>
            </w:ins>
            <w:r w:rsidRPr="00513E07">
              <w:rPr>
                <w:rFonts w:ascii="Arial" w:eastAsia="굴림" w:hAnsi="Arial" w:cs="Arial"/>
                <w:sz w:val="20"/>
                <w:lang w:val="en-US" w:eastAsia="ko-KR"/>
                <w:rPrChange w:id="102" w:author="Yongho" w:date="2014-08-05T13:35:00Z">
                  <w:rPr>
                    <w:rFonts w:ascii="Arial" w:eastAsia="굴림" w:hAnsi="Arial" w:cs="Arial"/>
                    <w:sz w:val="20"/>
                    <w:lang w:val="en-US" w:eastAsia="ko-KR"/>
                  </w:rPr>
                </w:rPrChange>
              </w:rPr>
              <w:t xml:space="preserve"> under </w:t>
            </w:r>
            <w:r w:rsidRPr="00513E07">
              <w:rPr>
                <w:rFonts w:ascii="Arial" w:eastAsia="굴림" w:hAnsi="Arial" w:cs="Arial"/>
                <w:sz w:val="20"/>
                <w:lang w:val="en-US" w:eastAsia="ko-KR"/>
                <w:rPrChange w:id="103" w:author="Yongho" w:date="2014-08-05T13:35:00Z">
                  <w:rPr>
                    <w:rFonts w:ascii="Arial" w:eastAsia="굴림" w:hAnsi="Arial" w:cs="Arial"/>
                    <w:sz w:val="20"/>
                    <w:lang w:val="en-US" w:eastAsia="ko-KR"/>
                  </w:rPr>
                </w:rPrChange>
              </w:rPr>
              <w:lastRenderedPageBreak/>
              <w:t>the heading for CID</w:t>
            </w:r>
            <w:r w:rsidRPr="00513E07">
              <w:rPr>
                <w:rFonts w:ascii="Arial" w:eastAsia="굴림" w:hAnsi="Arial" w:cs="Arial" w:hint="eastAsia"/>
                <w:sz w:val="20"/>
                <w:lang w:val="en-US" w:eastAsia="ko-KR"/>
                <w:rPrChange w:id="104" w:author="Yongho" w:date="2014-08-05T13:35:00Z">
                  <w:rPr>
                    <w:rFonts w:ascii="Arial" w:eastAsia="굴림" w:hAnsi="Arial" w:cs="Arial" w:hint="eastAsia"/>
                    <w:sz w:val="20"/>
                    <w:lang w:val="en-US" w:eastAsia="ko-KR"/>
                  </w:rPr>
                </w:rPrChange>
              </w:rPr>
              <w:t xml:space="preserve"> 4031.</w:t>
            </w:r>
          </w:p>
          <w:p w:rsidR="00C0289C" w:rsidRPr="00513E07" w:rsidRDefault="00C0289C" w:rsidP="00782562">
            <w:pPr>
              <w:rPr>
                <w:rFonts w:ascii="Arial" w:eastAsia="굴림" w:hAnsi="Arial" w:cs="Arial"/>
                <w:sz w:val="20"/>
                <w:lang w:val="en-US" w:eastAsia="ko-KR"/>
                <w:rPrChange w:id="105" w:author="Yongho" w:date="2014-08-05T13:35:00Z">
                  <w:rPr>
                    <w:rFonts w:ascii="Arial" w:eastAsia="굴림" w:hAnsi="Arial" w:cs="Arial"/>
                    <w:sz w:val="20"/>
                    <w:lang w:val="en-US" w:eastAsia="ko-KR"/>
                  </w:rPr>
                </w:rPrChange>
              </w:rPr>
            </w:pPr>
          </w:p>
        </w:tc>
      </w:tr>
      <w:tr w:rsidR="00967C7B" w:rsidRPr="00967C7B" w:rsidTr="00126555">
        <w:trPr>
          <w:tblCellSpacing w:w="0" w:type="dxa"/>
        </w:trPr>
        <w:tc>
          <w:tcPr>
            <w:tcW w:w="582" w:type="dxa"/>
            <w:tcBorders>
              <w:top w:val="outset" w:sz="6" w:space="0" w:color="C0C0C0"/>
              <w:left w:val="outset" w:sz="6" w:space="0" w:color="C0C0C0"/>
              <w:bottom w:val="outset" w:sz="6" w:space="0" w:color="C0C0C0"/>
              <w:right w:val="outset" w:sz="6" w:space="0" w:color="C0C0C0"/>
            </w:tcBorders>
            <w:shd w:val="clear" w:color="auto" w:fill="FFFFFF"/>
            <w:hideMark/>
          </w:tcPr>
          <w:p w:rsidR="00967C7B" w:rsidRPr="00513E07" w:rsidRDefault="00967C7B" w:rsidP="00782562">
            <w:pPr>
              <w:jc w:val="right"/>
              <w:rPr>
                <w:rFonts w:ascii="Arial" w:eastAsia="굴림" w:hAnsi="Arial" w:cs="Arial"/>
                <w:color w:val="000000"/>
                <w:sz w:val="20"/>
                <w:lang w:val="en-US" w:eastAsia="ko-KR"/>
              </w:rPr>
            </w:pPr>
            <w:r w:rsidRPr="00513E07">
              <w:rPr>
                <w:rFonts w:ascii="Arial" w:eastAsia="굴림" w:hAnsi="Arial" w:cs="Arial"/>
                <w:color w:val="000000"/>
                <w:sz w:val="20"/>
                <w:lang w:val="en-US" w:eastAsia="ko-KR"/>
              </w:rPr>
              <w:lastRenderedPageBreak/>
              <w:t>3126</w:t>
            </w:r>
          </w:p>
        </w:tc>
        <w:tc>
          <w:tcPr>
            <w:tcW w:w="1276" w:type="dxa"/>
            <w:tcBorders>
              <w:top w:val="outset" w:sz="6" w:space="0" w:color="C0C0C0"/>
              <w:left w:val="outset" w:sz="6" w:space="0" w:color="C0C0C0"/>
              <w:bottom w:val="outset" w:sz="6" w:space="0" w:color="C0C0C0"/>
              <w:right w:val="outset" w:sz="6" w:space="0" w:color="C0C0C0"/>
            </w:tcBorders>
            <w:shd w:val="clear" w:color="auto" w:fill="FFFFFF"/>
            <w:hideMark/>
          </w:tcPr>
          <w:p w:rsidR="00967C7B" w:rsidRPr="00513E07" w:rsidRDefault="00967C7B" w:rsidP="00782562">
            <w:pPr>
              <w:rPr>
                <w:rFonts w:ascii="Arial" w:eastAsia="굴림" w:hAnsi="Arial" w:cs="Arial"/>
                <w:color w:val="000000"/>
                <w:sz w:val="20"/>
                <w:lang w:val="en-US" w:eastAsia="ko-KR"/>
                <w:rPrChange w:id="106" w:author="Yongho" w:date="2014-08-05T13:35:00Z">
                  <w:rPr>
                    <w:rFonts w:ascii="Arial" w:eastAsia="굴림" w:hAnsi="Arial" w:cs="Arial"/>
                    <w:color w:val="000000"/>
                    <w:sz w:val="20"/>
                    <w:lang w:val="en-US" w:eastAsia="ko-KR"/>
                  </w:rPr>
                </w:rPrChange>
              </w:rPr>
            </w:pPr>
            <w:r w:rsidRPr="00513E07">
              <w:rPr>
                <w:rFonts w:ascii="Arial" w:eastAsia="굴림" w:hAnsi="Arial" w:cs="Arial"/>
                <w:color w:val="000000"/>
                <w:sz w:val="20"/>
                <w:lang w:val="en-US" w:eastAsia="ko-KR"/>
                <w:rPrChange w:id="107" w:author="Yongho" w:date="2014-08-05T13:35:00Z">
                  <w:rPr>
                    <w:rFonts w:ascii="Arial" w:eastAsia="굴림" w:hAnsi="Arial" w:cs="Arial"/>
                    <w:color w:val="000000"/>
                    <w:sz w:val="20"/>
                    <w:lang w:val="en-US" w:eastAsia="ko-KR"/>
                  </w:rPr>
                </w:rPrChange>
              </w:rPr>
              <w:t xml:space="preserve">Alfred </w:t>
            </w:r>
            <w:proofErr w:type="spellStart"/>
            <w:r w:rsidRPr="00513E07">
              <w:rPr>
                <w:rFonts w:ascii="Arial" w:eastAsia="굴림" w:hAnsi="Arial" w:cs="Arial"/>
                <w:color w:val="000000"/>
                <w:sz w:val="20"/>
                <w:lang w:val="en-US" w:eastAsia="ko-KR"/>
                <w:rPrChange w:id="108" w:author="Yongho" w:date="2014-08-05T13:35:00Z">
                  <w:rPr>
                    <w:rFonts w:ascii="Arial" w:eastAsia="굴림" w:hAnsi="Arial" w:cs="Arial"/>
                    <w:color w:val="000000"/>
                    <w:sz w:val="20"/>
                    <w:lang w:val="en-US" w:eastAsia="ko-KR"/>
                  </w:rPr>
                </w:rPrChange>
              </w:rPr>
              <w:t>Asterjadhi</w:t>
            </w:r>
            <w:proofErr w:type="spellEnd"/>
          </w:p>
        </w:tc>
        <w:tc>
          <w:tcPr>
            <w:tcW w:w="709" w:type="dxa"/>
            <w:tcBorders>
              <w:top w:val="outset" w:sz="6" w:space="0" w:color="C0C0C0"/>
              <w:left w:val="outset" w:sz="6" w:space="0" w:color="C0C0C0"/>
              <w:bottom w:val="outset" w:sz="6" w:space="0" w:color="C0C0C0"/>
              <w:right w:val="outset" w:sz="6" w:space="0" w:color="C0C0C0"/>
            </w:tcBorders>
            <w:shd w:val="clear" w:color="auto" w:fill="FFFFFF"/>
            <w:hideMark/>
          </w:tcPr>
          <w:p w:rsidR="00967C7B" w:rsidRPr="00513E07" w:rsidRDefault="00967C7B" w:rsidP="00782562">
            <w:pPr>
              <w:jc w:val="right"/>
              <w:rPr>
                <w:rFonts w:ascii="Arial" w:eastAsia="굴림" w:hAnsi="Arial" w:cs="Arial"/>
                <w:color w:val="000000"/>
                <w:sz w:val="20"/>
                <w:lang w:val="en-US" w:eastAsia="ko-KR"/>
                <w:rPrChange w:id="109" w:author="Yongho" w:date="2014-08-05T13:35:00Z">
                  <w:rPr>
                    <w:rFonts w:ascii="Arial" w:eastAsia="굴림" w:hAnsi="Arial" w:cs="Arial"/>
                    <w:color w:val="000000"/>
                    <w:sz w:val="20"/>
                    <w:lang w:val="en-US" w:eastAsia="ko-KR"/>
                  </w:rPr>
                </w:rPrChange>
              </w:rPr>
            </w:pPr>
            <w:r w:rsidRPr="00513E07">
              <w:rPr>
                <w:rFonts w:ascii="Arial" w:eastAsia="굴림" w:hAnsi="Arial" w:cs="Arial"/>
                <w:color w:val="000000"/>
                <w:sz w:val="20"/>
                <w:lang w:val="en-US" w:eastAsia="ko-KR"/>
                <w:rPrChange w:id="110" w:author="Yongho" w:date="2014-08-05T13:35:00Z">
                  <w:rPr>
                    <w:rFonts w:ascii="Arial" w:eastAsia="굴림" w:hAnsi="Arial" w:cs="Arial"/>
                    <w:color w:val="000000"/>
                    <w:sz w:val="20"/>
                    <w:lang w:val="en-US" w:eastAsia="ko-KR"/>
                  </w:rPr>
                </w:rPrChange>
              </w:rPr>
              <w:t>15.00</w:t>
            </w:r>
          </w:p>
        </w:tc>
        <w:tc>
          <w:tcPr>
            <w:tcW w:w="850" w:type="dxa"/>
            <w:tcBorders>
              <w:top w:val="outset" w:sz="6" w:space="0" w:color="C0C0C0"/>
              <w:left w:val="outset" w:sz="6" w:space="0" w:color="C0C0C0"/>
              <w:bottom w:val="outset" w:sz="6" w:space="0" w:color="C0C0C0"/>
              <w:right w:val="outset" w:sz="6" w:space="0" w:color="C0C0C0"/>
            </w:tcBorders>
            <w:shd w:val="clear" w:color="auto" w:fill="FFFFFF"/>
            <w:hideMark/>
          </w:tcPr>
          <w:p w:rsidR="00967C7B" w:rsidRPr="00513E07" w:rsidRDefault="00967C7B" w:rsidP="00782562">
            <w:pPr>
              <w:rPr>
                <w:rFonts w:ascii="Arial" w:eastAsia="굴림" w:hAnsi="Arial" w:cs="Arial"/>
                <w:color w:val="000000"/>
                <w:sz w:val="20"/>
                <w:lang w:val="en-US" w:eastAsia="ko-KR"/>
                <w:rPrChange w:id="111" w:author="Yongho" w:date="2014-08-05T13:35:00Z">
                  <w:rPr>
                    <w:rFonts w:ascii="Arial" w:eastAsia="굴림" w:hAnsi="Arial" w:cs="Arial"/>
                    <w:color w:val="000000"/>
                    <w:sz w:val="20"/>
                    <w:lang w:val="en-US" w:eastAsia="ko-KR"/>
                  </w:rPr>
                </w:rPrChange>
              </w:rPr>
            </w:pPr>
            <w:r w:rsidRPr="00513E07">
              <w:rPr>
                <w:rFonts w:ascii="Arial" w:eastAsia="굴림" w:hAnsi="Arial" w:cs="Arial"/>
                <w:color w:val="000000"/>
                <w:sz w:val="20"/>
                <w:lang w:val="en-US" w:eastAsia="ko-KR"/>
                <w:rPrChange w:id="112" w:author="Yongho" w:date="2014-08-05T13:35:00Z">
                  <w:rPr>
                    <w:rFonts w:ascii="Arial" w:eastAsia="굴림" w:hAnsi="Arial" w:cs="Arial"/>
                    <w:color w:val="000000"/>
                    <w:sz w:val="20"/>
                    <w:lang w:val="en-US" w:eastAsia="ko-KR"/>
                  </w:rPr>
                </w:rPrChange>
              </w:rPr>
              <w:t>6.3</w:t>
            </w:r>
          </w:p>
        </w:tc>
        <w:tc>
          <w:tcPr>
            <w:tcW w:w="1985" w:type="dxa"/>
            <w:tcBorders>
              <w:top w:val="outset" w:sz="6" w:space="0" w:color="C0C0C0"/>
              <w:left w:val="outset" w:sz="6" w:space="0" w:color="C0C0C0"/>
              <w:bottom w:val="outset" w:sz="6" w:space="0" w:color="C0C0C0"/>
              <w:right w:val="outset" w:sz="6" w:space="0" w:color="C0C0C0"/>
            </w:tcBorders>
            <w:shd w:val="clear" w:color="auto" w:fill="FFFFFF"/>
            <w:hideMark/>
          </w:tcPr>
          <w:p w:rsidR="00967C7B" w:rsidRPr="00513E07" w:rsidRDefault="00967C7B" w:rsidP="00782562">
            <w:pPr>
              <w:rPr>
                <w:rFonts w:ascii="Arial" w:eastAsia="굴림" w:hAnsi="Arial" w:cs="Arial"/>
                <w:color w:val="000000"/>
                <w:sz w:val="20"/>
                <w:lang w:val="en-US" w:eastAsia="ko-KR"/>
                <w:rPrChange w:id="113" w:author="Yongho" w:date="2014-08-05T13:35:00Z">
                  <w:rPr>
                    <w:rFonts w:ascii="Arial" w:eastAsia="굴림" w:hAnsi="Arial" w:cs="Arial"/>
                    <w:color w:val="000000"/>
                    <w:sz w:val="20"/>
                    <w:lang w:val="en-US" w:eastAsia="ko-KR"/>
                  </w:rPr>
                </w:rPrChange>
              </w:rPr>
            </w:pPr>
            <w:r w:rsidRPr="00513E07">
              <w:rPr>
                <w:rFonts w:ascii="Arial" w:eastAsia="굴림" w:hAnsi="Arial" w:cs="Arial"/>
                <w:color w:val="000000"/>
                <w:sz w:val="20"/>
                <w:lang w:val="en-US" w:eastAsia="ko-KR"/>
                <w:rPrChange w:id="114" w:author="Yongho" w:date="2014-08-05T13:35:00Z">
                  <w:rPr>
                    <w:rFonts w:ascii="Arial" w:eastAsia="굴림" w:hAnsi="Arial" w:cs="Arial"/>
                    <w:color w:val="000000"/>
                    <w:sz w:val="20"/>
                    <w:lang w:val="en-US" w:eastAsia="ko-KR"/>
                  </w:rPr>
                </w:rPrChange>
              </w:rPr>
              <w:t>The contents of the "Type" column when it relates to an element sometimes contains "As defined in xxx", sometimes "as defined in frame format", and sometimes the " element" For consistency use one way of describing the type., e.g., in one particular case replace "As defined in 8.4.2.170q(Relay Discovery element)" with "Relay Discovery element". Similar observation for the "Name" column. Sometimes the words are separated by a space, and sometimes they are not. Keep consistency in this case as well.</w:t>
            </w:r>
          </w:p>
        </w:tc>
        <w:tc>
          <w:tcPr>
            <w:tcW w:w="1984" w:type="dxa"/>
            <w:tcBorders>
              <w:top w:val="outset" w:sz="6" w:space="0" w:color="C0C0C0"/>
              <w:left w:val="outset" w:sz="6" w:space="0" w:color="C0C0C0"/>
              <w:bottom w:val="outset" w:sz="6" w:space="0" w:color="C0C0C0"/>
              <w:right w:val="outset" w:sz="6" w:space="0" w:color="C0C0C0"/>
            </w:tcBorders>
            <w:shd w:val="clear" w:color="auto" w:fill="FFFFFF"/>
            <w:hideMark/>
          </w:tcPr>
          <w:p w:rsidR="00967C7B" w:rsidRPr="00513E07" w:rsidRDefault="00967C7B" w:rsidP="00782562">
            <w:pPr>
              <w:rPr>
                <w:rFonts w:ascii="Arial" w:eastAsia="굴림" w:hAnsi="Arial" w:cs="Arial"/>
                <w:color w:val="000000"/>
                <w:sz w:val="20"/>
                <w:lang w:val="en-US" w:eastAsia="ko-KR"/>
                <w:rPrChange w:id="115" w:author="Yongho" w:date="2014-08-05T13:35:00Z">
                  <w:rPr>
                    <w:rFonts w:ascii="Arial" w:eastAsia="굴림" w:hAnsi="Arial" w:cs="Arial"/>
                    <w:color w:val="000000"/>
                    <w:sz w:val="20"/>
                    <w:lang w:val="en-US" w:eastAsia="ko-KR"/>
                  </w:rPr>
                </w:rPrChange>
              </w:rPr>
            </w:pPr>
            <w:r w:rsidRPr="00513E07">
              <w:rPr>
                <w:rFonts w:ascii="Arial" w:eastAsia="굴림" w:hAnsi="Arial" w:cs="Arial"/>
                <w:color w:val="000000"/>
                <w:sz w:val="20"/>
                <w:lang w:val="en-US" w:eastAsia="ko-KR"/>
                <w:rPrChange w:id="116" w:author="Yongho" w:date="2014-08-05T13:35:00Z">
                  <w:rPr>
                    <w:rFonts w:ascii="Arial" w:eastAsia="굴림" w:hAnsi="Arial" w:cs="Arial"/>
                    <w:color w:val="000000"/>
                    <w:sz w:val="20"/>
                    <w:lang w:val="en-US" w:eastAsia="ko-KR"/>
                  </w:rPr>
                </w:rPrChange>
              </w:rPr>
              <w:t xml:space="preserve">Replace the content of the cell's under the "Type" column with </w:t>
            </w:r>
            <w:proofErr w:type="gramStart"/>
            <w:r w:rsidRPr="00513E07">
              <w:rPr>
                <w:rFonts w:ascii="Arial" w:eastAsia="굴림" w:hAnsi="Arial" w:cs="Arial"/>
                <w:color w:val="000000"/>
                <w:sz w:val="20"/>
                <w:lang w:val="en-US" w:eastAsia="ko-KR"/>
                <w:rPrChange w:id="117" w:author="Yongho" w:date="2014-08-05T13:35:00Z">
                  <w:rPr>
                    <w:rFonts w:ascii="Arial" w:eastAsia="굴림" w:hAnsi="Arial" w:cs="Arial"/>
                    <w:color w:val="000000"/>
                    <w:sz w:val="20"/>
                    <w:lang w:val="en-US" w:eastAsia="ko-KR"/>
                  </w:rPr>
                </w:rPrChange>
              </w:rPr>
              <w:t>" element</w:t>
            </w:r>
            <w:proofErr w:type="gramEnd"/>
            <w:r w:rsidRPr="00513E07">
              <w:rPr>
                <w:rFonts w:ascii="Arial" w:eastAsia="굴림" w:hAnsi="Arial" w:cs="Arial"/>
                <w:color w:val="000000"/>
                <w:sz w:val="20"/>
                <w:lang w:val="en-US" w:eastAsia="ko-KR"/>
                <w:rPrChange w:id="118" w:author="Yongho" w:date="2014-08-05T13:35:00Z">
                  <w:rPr>
                    <w:rFonts w:ascii="Arial" w:eastAsia="굴림" w:hAnsi="Arial" w:cs="Arial"/>
                    <w:color w:val="000000"/>
                    <w:sz w:val="20"/>
                    <w:lang w:val="en-US" w:eastAsia="ko-KR"/>
                  </w:rPr>
                </w:rPrChange>
              </w:rPr>
              <w:t xml:space="preserve">" where is the element name (see Name column). </w:t>
            </w:r>
            <w:proofErr w:type="spellStart"/>
            <w:r w:rsidRPr="00513E07">
              <w:rPr>
                <w:rFonts w:ascii="Arial" w:eastAsia="굴림" w:hAnsi="Arial" w:cs="Arial"/>
                <w:color w:val="000000"/>
                <w:sz w:val="20"/>
                <w:lang w:val="en-US" w:eastAsia="ko-KR"/>
                <w:rPrChange w:id="119" w:author="Yongho" w:date="2014-08-05T13:35:00Z">
                  <w:rPr>
                    <w:rFonts w:ascii="Arial" w:eastAsia="굴림" w:hAnsi="Arial" w:cs="Arial"/>
                    <w:color w:val="000000"/>
                    <w:sz w:val="20"/>
                    <w:lang w:val="en-US" w:eastAsia="ko-KR"/>
                  </w:rPr>
                </w:rPrChange>
              </w:rPr>
              <w:t>Excecute</w:t>
            </w:r>
            <w:proofErr w:type="spellEnd"/>
            <w:r w:rsidRPr="00513E07">
              <w:rPr>
                <w:rFonts w:ascii="Arial" w:eastAsia="굴림" w:hAnsi="Arial" w:cs="Arial"/>
                <w:color w:val="000000"/>
                <w:sz w:val="20"/>
                <w:lang w:val="en-US" w:eastAsia="ko-KR"/>
                <w:rPrChange w:id="120" w:author="Yongho" w:date="2014-08-05T13:35:00Z">
                  <w:rPr>
                    <w:rFonts w:ascii="Arial" w:eastAsia="굴림" w:hAnsi="Arial" w:cs="Arial"/>
                    <w:color w:val="000000"/>
                    <w:sz w:val="20"/>
                    <w:lang w:val="en-US" w:eastAsia="ko-KR"/>
                  </w:rPr>
                </w:rPrChange>
              </w:rPr>
              <w:t xml:space="preserve"> this instruction for each row that refers to an element located in </w:t>
            </w:r>
            <w:proofErr w:type="spellStart"/>
            <w:r w:rsidRPr="00513E07">
              <w:rPr>
                <w:rFonts w:ascii="Arial" w:eastAsia="굴림" w:hAnsi="Arial" w:cs="Arial"/>
                <w:color w:val="000000"/>
                <w:sz w:val="20"/>
                <w:lang w:val="en-US" w:eastAsia="ko-KR"/>
                <w:rPrChange w:id="121" w:author="Yongho" w:date="2014-08-05T13:35:00Z">
                  <w:rPr>
                    <w:rFonts w:ascii="Arial" w:eastAsia="굴림" w:hAnsi="Arial" w:cs="Arial"/>
                    <w:color w:val="000000"/>
                    <w:sz w:val="20"/>
                    <w:lang w:val="en-US" w:eastAsia="ko-KR"/>
                  </w:rPr>
                </w:rPrChange>
              </w:rPr>
              <w:t>subclause</w:t>
            </w:r>
            <w:proofErr w:type="spellEnd"/>
            <w:r w:rsidRPr="00513E07">
              <w:rPr>
                <w:rFonts w:ascii="Arial" w:eastAsia="굴림" w:hAnsi="Arial" w:cs="Arial"/>
                <w:color w:val="000000"/>
                <w:sz w:val="20"/>
                <w:lang w:val="en-US" w:eastAsia="ko-KR"/>
                <w:rPrChange w:id="122" w:author="Yongho" w:date="2014-08-05T13:35:00Z">
                  <w:rPr>
                    <w:rFonts w:ascii="Arial" w:eastAsia="굴림" w:hAnsi="Arial" w:cs="Arial"/>
                    <w:color w:val="000000"/>
                    <w:sz w:val="20"/>
                    <w:lang w:val="en-US" w:eastAsia="ko-KR"/>
                  </w:rPr>
                </w:rPrChange>
              </w:rPr>
              <w:t xml:space="preserve"> 6.3. Remove the spaces between the words in the cell's contents under the "Name" column. Also keep consistency with the corresponding primitive </w:t>
            </w:r>
            <w:proofErr w:type="spellStart"/>
            <w:r w:rsidRPr="00513E07">
              <w:rPr>
                <w:rFonts w:ascii="Arial" w:eastAsia="굴림" w:hAnsi="Arial" w:cs="Arial"/>
                <w:color w:val="000000"/>
                <w:sz w:val="20"/>
                <w:lang w:val="en-US" w:eastAsia="ko-KR"/>
                <w:rPrChange w:id="123" w:author="Yongho" w:date="2014-08-05T13:35:00Z">
                  <w:rPr>
                    <w:rFonts w:ascii="Arial" w:eastAsia="굴림" w:hAnsi="Arial" w:cs="Arial"/>
                    <w:color w:val="000000"/>
                    <w:sz w:val="20"/>
                    <w:lang w:val="en-US" w:eastAsia="ko-KR"/>
                  </w:rPr>
                </w:rPrChange>
              </w:rPr>
              <w:t>paramers</w:t>
            </w:r>
            <w:proofErr w:type="spellEnd"/>
            <w:r w:rsidRPr="00513E07">
              <w:rPr>
                <w:rFonts w:ascii="Arial" w:eastAsia="굴림" w:hAnsi="Arial" w:cs="Arial"/>
                <w:color w:val="000000"/>
                <w:sz w:val="20"/>
                <w:lang w:val="en-US" w:eastAsia="ko-KR"/>
                <w:rPrChange w:id="124" w:author="Yongho" w:date="2014-08-05T13:35:00Z">
                  <w:rPr>
                    <w:rFonts w:ascii="Arial" w:eastAsia="굴림" w:hAnsi="Arial" w:cs="Arial"/>
                    <w:color w:val="000000"/>
                    <w:sz w:val="20"/>
                    <w:lang w:val="en-US" w:eastAsia="ko-KR"/>
                  </w:rPr>
                </w:rPrChange>
              </w:rPr>
              <w:t xml:space="preserve"> when possible throughout </w:t>
            </w:r>
            <w:proofErr w:type="spellStart"/>
            <w:r w:rsidRPr="00513E07">
              <w:rPr>
                <w:rFonts w:ascii="Arial" w:eastAsia="굴림" w:hAnsi="Arial" w:cs="Arial"/>
                <w:color w:val="000000"/>
                <w:sz w:val="20"/>
                <w:lang w:val="en-US" w:eastAsia="ko-KR"/>
                <w:rPrChange w:id="125" w:author="Yongho" w:date="2014-08-05T13:35:00Z">
                  <w:rPr>
                    <w:rFonts w:ascii="Arial" w:eastAsia="굴림" w:hAnsi="Arial" w:cs="Arial"/>
                    <w:color w:val="000000"/>
                    <w:sz w:val="20"/>
                    <w:lang w:val="en-US" w:eastAsia="ko-KR"/>
                  </w:rPr>
                </w:rPrChange>
              </w:rPr>
              <w:t>subclause</w:t>
            </w:r>
            <w:proofErr w:type="spellEnd"/>
            <w:r w:rsidRPr="00513E07">
              <w:rPr>
                <w:rFonts w:ascii="Arial" w:eastAsia="굴림" w:hAnsi="Arial" w:cs="Arial"/>
                <w:color w:val="000000"/>
                <w:sz w:val="20"/>
                <w:lang w:val="en-US" w:eastAsia="ko-KR"/>
                <w:rPrChange w:id="126" w:author="Yongho" w:date="2014-08-05T13:35:00Z">
                  <w:rPr>
                    <w:rFonts w:ascii="Arial" w:eastAsia="굴림" w:hAnsi="Arial" w:cs="Arial"/>
                    <w:color w:val="000000"/>
                    <w:sz w:val="20"/>
                    <w:lang w:val="en-US" w:eastAsia="ko-KR"/>
                  </w:rPr>
                </w:rPrChange>
              </w:rPr>
              <w:t xml:space="preserve"> 6.3.</w:t>
            </w:r>
          </w:p>
        </w:tc>
        <w:tc>
          <w:tcPr>
            <w:tcW w:w="1985" w:type="dxa"/>
            <w:tcBorders>
              <w:top w:val="outset" w:sz="6" w:space="0" w:color="C0C0C0"/>
              <w:left w:val="outset" w:sz="6" w:space="0" w:color="C0C0C0"/>
              <w:bottom w:val="outset" w:sz="6" w:space="0" w:color="C0C0C0"/>
              <w:right w:val="outset" w:sz="6" w:space="0" w:color="C0C0C0"/>
            </w:tcBorders>
            <w:shd w:val="clear" w:color="auto" w:fill="FFFFFF"/>
            <w:hideMark/>
          </w:tcPr>
          <w:p w:rsidR="00345572" w:rsidRPr="00513E07" w:rsidRDefault="00345572" w:rsidP="00782562">
            <w:pPr>
              <w:rPr>
                <w:rFonts w:ascii="Arial" w:eastAsia="굴림" w:hAnsi="Arial" w:cs="Arial"/>
                <w:sz w:val="20"/>
                <w:lang w:val="en-US" w:eastAsia="ko-KR"/>
                <w:rPrChange w:id="127" w:author="Yongho" w:date="2014-08-05T13:35:00Z">
                  <w:rPr>
                    <w:rFonts w:ascii="Arial" w:eastAsia="굴림" w:hAnsi="Arial" w:cs="Arial"/>
                    <w:sz w:val="20"/>
                    <w:lang w:val="en-US" w:eastAsia="ko-KR"/>
                  </w:rPr>
                </w:rPrChange>
              </w:rPr>
            </w:pPr>
            <w:r w:rsidRPr="00513E07">
              <w:rPr>
                <w:rFonts w:ascii="Arial" w:eastAsia="굴림" w:hAnsi="Arial" w:cs="Arial" w:hint="eastAsia"/>
                <w:sz w:val="20"/>
                <w:lang w:val="en-US" w:eastAsia="ko-KR"/>
                <w:rPrChange w:id="128" w:author="Yongho" w:date="2014-08-05T13:35:00Z">
                  <w:rPr>
                    <w:rFonts w:ascii="Arial" w:eastAsia="굴림" w:hAnsi="Arial" w:cs="Arial" w:hint="eastAsia"/>
                    <w:sz w:val="20"/>
                    <w:lang w:val="en-US" w:eastAsia="ko-KR"/>
                  </w:rPr>
                </w:rPrChange>
              </w:rPr>
              <w:t xml:space="preserve">Accepted- </w:t>
            </w:r>
          </w:p>
          <w:p w:rsidR="00345572" w:rsidRPr="00513E07" w:rsidRDefault="00345572" w:rsidP="00345572">
            <w:pPr>
              <w:rPr>
                <w:rFonts w:ascii="Arial" w:eastAsia="굴림" w:hAnsi="Arial" w:cs="Arial"/>
                <w:sz w:val="20"/>
                <w:lang w:val="en-US" w:eastAsia="ko-KR"/>
                <w:rPrChange w:id="129" w:author="Yongho" w:date="2014-08-05T13:35:00Z">
                  <w:rPr>
                    <w:rFonts w:ascii="Arial" w:eastAsia="굴림" w:hAnsi="Arial" w:cs="Arial"/>
                    <w:sz w:val="20"/>
                    <w:lang w:val="en-US" w:eastAsia="ko-KR"/>
                  </w:rPr>
                </w:rPrChange>
              </w:rPr>
            </w:pPr>
            <w:r w:rsidRPr="00513E07">
              <w:rPr>
                <w:rFonts w:ascii="Arial" w:eastAsia="굴림" w:hAnsi="Arial" w:cs="Arial"/>
                <w:sz w:val="20"/>
                <w:lang w:val="en-US" w:eastAsia="ko-KR"/>
                <w:rPrChange w:id="130" w:author="Yongho" w:date="2014-08-05T13:35:00Z">
                  <w:rPr>
                    <w:rFonts w:ascii="Arial" w:eastAsia="굴림" w:hAnsi="Arial" w:cs="Arial"/>
                    <w:sz w:val="20"/>
                    <w:lang w:val="en-US" w:eastAsia="ko-KR"/>
                  </w:rPr>
                </w:rPrChange>
              </w:rPr>
              <w:t xml:space="preserve">When the parameter is defined in the element, “Type” column indicates the element name. </w:t>
            </w:r>
          </w:p>
          <w:p w:rsidR="00C064DA" w:rsidRPr="00513E07" w:rsidRDefault="00345572" w:rsidP="00126555">
            <w:pPr>
              <w:rPr>
                <w:rFonts w:ascii="Arial" w:eastAsia="굴림" w:hAnsi="Arial" w:cs="Arial"/>
                <w:sz w:val="20"/>
                <w:lang w:val="en-US" w:eastAsia="ko-KR"/>
                <w:rPrChange w:id="131" w:author="Yongho" w:date="2014-08-05T13:35:00Z">
                  <w:rPr>
                    <w:rFonts w:ascii="Arial" w:eastAsia="굴림" w:hAnsi="Arial" w:cs="Arial"/>
                    <w:sz w:val="20"/>
                    <w:lang w:val="en-US" w:eastAsia="ko-KR"/>
                  </w:rPr>
                </w:rPrChange>
              </w:rPr>
            </w:pPr>
            <w:r w:rsidRPr="00513E07">
              <w:rPr>
                <w:rFonts w:ascii="Arial" w:eastAsia="굴림" w:hAnsi="Arial" w:cs="Arial"/>
                <w:sz w:val="20"/>
                <w:lang w:val="en-US" w:eastAsia="ko-KR"/>
                <w:rPrChange w:id="132" w:author="Yongho" w:date="2014-08-05T13:35:00Z">
                  <w:rPr>
                    <w:rFonts w:ascii="Arial" w:eastAsia="굴림" w:hAnsi="Arial" w:cs="Arial"/>
                    <w:sz w:val="20"/>
                    <w:lang w:val="en-US" w:eastAsia="ko-KR"/>
                  </w:rPr>
                </w:rPrChange>
              </w:rPr>
              <w:t xml:space="preserve">But, when the parameter is a field of the frame, “Type” column just indicate the reference of the corresponding sub-clause. </w:t>
            </w:r>
          </w:p>
          <w:p w:rsidR="00345572" w:rsidRPr="00513E07" w:rsidRDefault="00345572" w:rsidP="00126555">
            <w:pPr>
              <w:rPr>
                <w:rFonts w:ascii="Arial" w:eastAsia="굴림" w:hAnsi="Arial" w:cs="Arial"/>
                <w:sz w:val="20"/>
                <w:lang w:val="en-US" w:eastAsia="ko-KR"/>
                <w:rPrChange w:id="133" w:author="Yongho" w:date="2014-08-05T13:35:00Z">
                  <w:rPr>
                    <w:rFonts w:ascii="Arial" w:eastAsia="굴림" w:hAnsi="Arial" w:cs="Arial"/>
                    <w:sz w:val="20"/>
                    <w:lang w:val="en-US" w:eastAsia="ko-KR"/>
                  </w:rPr>
                </w:rPrChange>
              </w:rPr>
            </w:pPr>
          </w:p>
          <w:p w:rsidR="00345572" w:rsidRPr="00513E07" w:rsidRDefault="00345572" w:rsidP="00126555">
            <w:pPr>
              <w:rPr>
                <w:rFonts w:ascii="Arial" w:eastAsia="굴림" w:hAnsi="Arial" w:cs="Arial"/>
                <w:color w:val="000000"/>
                <w:sz w:val="20"/>
                <w:lang w:val="en-US" w:eastAsia="ko-KR"/>
                <w:rPrChange w:id="134" w:author="Yongho" w:date="2014-08-05T13:35:00Z">
                  <w:rPr>
                    <w:rFonts w:ascii="Arial" w:eastAsia="굴림" w:hAnsi="Arial" w:cs="Arial"/>
                    <w:color w:val="000000"/>
                    <w:sz w:val="20"/>
                    <w:lang w:val="en-US" w:eastAsia="ko-KR"/>
                  </w:rPr>
                </w:rPrChange>
              </w:rPr>
            </w:pPr>
            <w:r w:rsidRPr="00513E07">
              <w:rPr>
                <w:rFonts w:ascii="Arial" w:eastAsia="굴림" w:hAnsi="Arial" w:cs="Arial" w:hint="eastAsia"/>
                <w:sz w:val="20"/>
                <w:lang w:val="en-US" w:eastAsia="ko-KR"/>
                <w:rPrChange w:id="135" w:author="Yongho" w:date="2014-08-05T13:35:00Z">
                  <w:rPr>
                    <w:rFonts w:ascii="Arial" w:eastAsia="굴림" w:hAnsi="Arial" w:cs="Arial" w:hint="eastAsia"/>
                    <w:sz w:val="20"/>
                    <w:lang w:val="en-US" w:eastAsia="ko-KR"/>
                  </w:rPr>
                </w:rPrChange>
              </w:rPr>
              <w:t xml:space="preserve">But, for the </w:t>
            </w:r>
            <w:r w:rsidRPr="00513E07">
              <w:rPr>
                <w:rFonts w:ascii="Arial" w:eastAsia="굴림" w:hAnsi="Arial" w:cs="Arial"/>
                <w:sz w:val="20"/>
                <w:lang w:val="en-US" w:eastAsia="ko-KR"/>
                <w:rPrChange w:id="136" w:author="Yongho" w:date="2014-08-05T13:35:00Z">
                  <w:rPr>
                    <w:rFonts w:ascii="Arial" w:eastAsia="굴림" w:hAnsi="Arial" w:cs="Arial"/>
                    <w:sz w:val="20"/>
                    <w:lang w:val="en-US" w:eastAsia="ko-KR"/>
                  </w:rPr>
                </w:rPrChange>
              </w:rPr>
              <w:t>constancy</w:t>
            </w:r>
            <w:r w:rsidRPr="00513E07">
              <w:rPr>
                <w:rFonts w:ascii="Arial" w:eastAsia="굴림" w:hAnsi="Arial" w:cs="Arial" w:hint="eastAsia"/>
                <w:sz w:val="20"/>
                <w:lang w:val="en-US" w:eastAsia="ko-KR"/>
                <w:rPrChange w:id="137" w:author="Yongho" w:date="2014-08-05T13:35:00Z">
                  <w:rPr>
                    <w:rFonts w:ascii="Arial" w:eastAsia="굴림" w:hAnsi="Arial" w:cs="Arial" w:hint="eastAsia"/>
                    <w:sz w:val="20"/>
                    <w:lang w:val="en-US" w:eastAsia="ko-KR"/>
                  </w:rPr>
                </w:rPrChange>
              </w:rPr>
              <w:t xml:space="preserve"> of the </w:t>
            </w:r>
            <w:r w:rsidRPr="00513E07">
              <w:rPr>
                <w:rFonts w:ascii="Arial" w:eastAsia="굴림" w:hAnsi="Arial" w:cs="Arial"/>
                <w:sz w:val="20"/>
                <w:lang w:val="en-US" w:eastAsia="ko-KR"/>
                <w:rPrChange w:id="138" w:author="Yongho" w:date="2014-08-05T13:35:00Z">
                  <w:rPr>
                    <w:rFonts w:ascii="Arial" w:eastAsia="굴림" w:hAnsi="Arial" w:cs="Arial"/>
                    <w:sz w:val="20"/>
                    <w:lang w:val="en-US" w:eastAsia="ko-KR"/>
                  </w:rPr>
                </w:rPrChange>
              </w:rPr>
              <w:t>“</w:t>
            </w:r>
            <w:r w:rsidRPr="00513E07">
              <w:rPr>
                <w:rFonts w:ascii="Arial" w:eastAsia="굴림" w:hAnsi="Arial" w:cs="Arial" w:hint="eastAsia"/>
                <w:sz w:val="20"/>
                <w:lang w:val="en-US" w:eastAsia="ko-KR"/>
                <w:rPrChange w:id="139" w:author="Yongho" w:date="2014-08-05T13:35:00Z">
                  <w:rPr>
                    <w:rFonts w:ascii="Arial" w:eastAsia="굴림" w:hAnsi="Arial" w:cs="Arial" w:hint="eastAsia"/>
                    <w:sz w:val="20"/>
                    <w:lang w:val="en-US" w:eastAsia="ko-KR"/>
                  </w:rPr>
                </w:rPrChange>
              </w:rPr>
              <w:t>Type</w:t>
            </w:r>
            <w:r w:rsidRPr="00513E07">
              <w:rPr>
                <w:rFonts w:ascii="Arial" w:eastAsia="굴림" w:hAnsi="Arial" w:cs="Arial"/>
                <w:sz w:val="20"/>
                <w:lang w:val="en-US" w:eastAsia="ko-KR"/>
                <w:rPrChange w:id="140" w:author="Yongho" w:date="2014-08-05T13:35:00Z">
                  <w:rPr>
                    <w:rFonts w:ascii="Arial" w:eastAsia="굴림" w:hAnsi="Arial" w:cs="Arial"/>
                    <w:sz w:val="20"/>
                    <w:lang w:val="en-US" w:eastAsia="ko-KR"/>
                  </w:rPr>
                </w:rPrChange>
              </w:rPr>
              <w:t>”</w:t>
            </w:r>
            <w:r w:rsidRPr="00513E07">
              <w:rPr>
                <w:rFonts w:ascii="Arial" w:eastAsia="굴림" w:hAnsi="Arial" w:cs="Arial" w:hint="eastAsia"/>
                <w:sz w:val="20"/>
                <w:lang w:val="en-US" w:eastAsia="ko-KR"/>
                <w:rPrChange w:id="141" w:author="Yongho" w:date="2014-08-05T13:35:00Z">
                  <w:rPr>
                    <w:rFonts w:ascii="Arial" w:eastAsia="굴림" w:hAnsi="Arial" w:cs="Arial" w:hint="eastAsia"/>
                    <w:sz w:val="20"/>
                    <w:lang w:val="en-US" w:eastAsia="ko-KR"/>
                  </w:rPr>
                </w:rPrChange>
              </w:rPr>
              <w:t xml:space="preserve"> column, I agree to replace </w:t>
            </w:r>
            <w:r w:rsidRPr="00513E07">
              <w:rPr>
                <w:rFonts w:ascii="Arial" w:eastAsia="굴림" w:hAnsi="Arial" w:cs="Arial"/>
                <w:color w:val="000000"/>
                <w:sz w:val="20"/>
                <w:lang w:val="en-US" w:eastAsia="ko-KR"/>
                <w:rPrChange w:id="142" w:author="Yongho" w:date="2014-08-05T13:35:00Z">
                  <w:rPr>
                    <w:rFonts w:ascii="Arial" w:eastAsia="굴림" w:hAnsi="Arial" w:cs="Arial"/>
                    <w:color w:val="000000"/>
                    <w:sz w:val="20"/>
                    <w:lang w:val="en-US" w:eastAsia="ko-KR"/>
                  </w:rPr>
                </w:rPrChange>
              </w:rPr>
              <w:t>the content of the cell's under the "Type" column with "element" where is the element name.</w:t>
            </w:r>
          </w:p>
          <w:p w:rsidR="00345572" w:rsidRPr="00513E07" w:rsidRDefault="00345572" w:rsidP="00126555">
            <w:pPr>
              <w:rPr>
                <w:rFonts w:ascii="Arial" w:eastAsia="굴림" w:hAnsi="Arial" w:cs="Arial"/>
                <w:color w:val="000000"/>
                <w:sz w:val="20"/>
                <w:lang w:val="en-US" w:eastAsia="ko-KR"/>
                <w:rPrChange w:id="143" w:author="Yongho" w:date="2014-08-05T13:35:00Z">
                  <w:rPr>
                    <w:rFonts w:ascii="Arial" w:eastAsia="굴림" w:hAnsi="Arial" w:cs="Arial"/>
                    <w:color w:val="000000"/>
                    <w:sz w:val="20"/>
                    <w:lang w:val="en-US" w:eastAsia="ko-KR"/>
                  </w:rPr>
                </w:rPrChange>
              </w:rPr>
            </w:pPr>
          </w:p>
          <w:p w:rsidR="00345572" w:rsidRPr="00513E07" w:rsidRDefault="00345572" w:rsidP="00126555">
            <w:pPr>
              <w:rPr>
                <w:rFonts w:ascii="Arial" w:eastAsia="굴림" w:hAnsi="Arial" w:cs="Arial"/>
                <w:sz w:val="20"/>
                <w:lang w:val="en-US" w:eastAsia="ko-KR"/>
                <w:rPrChange w:id="144" w:author="Yongho" w:date="2014-08-05T13:35:00Z">
                  <w:rPr>
                    <w:rFonts w:ascii="Arial" w:eastAsia="굴림" w:hAnsi="Arial" w:cs="Arial"/>
                    <w:sz w:val="20"/>
                    <w:lang w:val="en-US" w:eastAsia="ko-KR"/>
                  </w:rPr>
                </w:rPrChange>
              </w:rPr>
            </w:pPr>
            <w:proofErr w:type="spellStart"/>
            <w:r w:rsidRPr="00513E07">
              <w:rPr>
                <w:rFonts w:ascii="Arial" w:eastAsia="굴림" w:hAnsi="Arial" w:cs="Arial"/>
                <w:sz w:val="20"/>
                <w:lang w:val="en-US" w:eastAsia="ko-KR"/>
                <w:rPrChange w:id="145" w:author="Yongho" w:date="2014-08-05T13:35:00Z">
                  <w:rPr>
                    <w:rFonts w:ascii="Arial" w:eastAsia="굴림" w:hAnsi="Arial" w:cs="Arial"/>
                    <w:sz w:val="20"/>
                    <w:lang w:val="en-US" w:eastAsia="ko-KR"/>
                  </w:rPr>
                </w:rPrChange>
              </w:rPr>
              <w:t>TGah</w:t>
            </w:r>
            <w:proofErr w:type="spellEnd"/>
            <w:r w:rsidRPr="00513E07">
              <w:rPr>
                <w:rFonts w:ascii="Arial" w:eastAsia="굴림" w:hAnsi="Arial" w:cs="Arial"/>
                <w:sz w:val="20"/>
                <w:lang w:val="en-US" w:eastAsia="ko-KR"/>
                <w:rPrChange w:id="146" w:author="Yongho" w:date="2014-08-05T13:35:00Z">
                  <w:rPr>
                    <w:rFonts w:ascii="Arial" w:eastAsia="굴림" w:hAnsi="Arial" w:cs="Arial"/>
                    <w:sz w:val="20"/>
                    <w:lang w:val="en-US" w:eastAsia="ko-KR"/>
                  </w:rPr>
                </w:rPrChange>
              </w:rPr>
              <w:t xml:space="preserve"> editor to make changes </w:t>
            </w:r>
            <w:r w:rsidRPr="00513E07">
              <w:rPr>
                <w:rFonts w:ascii="Arial" w:eastAsia="굴림" w:hAnsi="Arial" w:cs="Arial" w:hint="eastAsia"/>
                <w:sz w:val="20"/>
                <w:lang w:val="en-US" w:eastAsia="ko-KR"/>
                <w:rPrChange w:id="147" w:author="Yongho" w:date="2014-08-05T13:35:00Z">
                  <w:rPr>
                    <w:rFonts w:ascii="Arial" w:eastAsia="굴림" w:hAnsi="Arial" w:cs="Arial" w:hint="eastAsia"/>
                    <w:sz w:val="20"/>
                    <w:lang w:val="en-US" w:eastAsia="ko-KR"/>
                  </w:rPr>
                </w:rPrChange>
              </w:rPr>
              <w:t xml:space="preserve">of the proposed change. </w:t>
            </w:r>
          </w:p>
        </w:tc>
      </w:tr>
      <w:tr w:rsidR="00967C7B" w:rsidRPr="00967C7B" w:rsidTr="00126555">
        <w:trPr>
          <w:tblCellSpacing w:w="0" w:type="dxa"/>
        </w:trPr>
        <w:tc>
          <w:tcPr>
            <w:tcW w:w="582" w:type="dxa"/>
            <w:tcBorders>
              <w:top w:val="outset" w:sz="6" w:space="0" w:color="C0C0C0"/>
              <w:left w:val="outset" w:sz="6" w:space="0" w:color="C0C0C0"/>
              <w:bottom w:val="outset" w:sz="6" w:space="0" w:color="C0C0C0"/>
              <w:right w:val="outset" w:sz="6" w:space="0" w:color="C0C0C0"/>
            </w:tcBorders>
            <w:shd w:val="clear" w:color="auto" w:fill="FFFFFF"/>
            <w:hideMark/>
          </w:tcPr>
          <w:p w:rsidR="00967C7B" w:rsidRPr="00513E07" w:rsidRDefault="00967C7B" w:rsidP="00782562">
            <w:pPr>
              <w:jc w:val="right"/>
              <w:rPr>
                <w:rFonts w:ascii="Arial" w:eastAsia="굴림" w:hAnsi="Arial" w:cs="Arial"/>
                <w:color w:val="000000"/>
                <w:sz w:val="20"/>
                <w:lang w:val="en-US" w:eastAsia="ko-KR"/>
              </w:rPr>
            </w:pPr>
            <w:r w:rsidRPr="00513E07">
              <w:rPr>
                <w:rFonts w:ascii="Arial" w:eastAsia="굴림" w:hAnsi="Arial" w:cs="Arial"/>
                <w:color w:val="000000"/>
                <w:sz w:val="20"/>
                <w:lang w:val="en-US" w:eastAsia="ko-KR"/>
              </w:rPr>
              <w:t>3127</w:t>
            </w:r>
          </w:p>
        </w:tc>
        <w:tc>
          <w:tcPr>
            <w:tcW w:w="1276" w:type="dxa"/>
            <w:tcBorders>
              <w:top w:val="outset" w:sz="6" w:space="0" w:color="C0C0C0"/>
              <w:left w:val="outset" w:sz="6" w:space="0" w:color="C0C0C0"/>
              <w:bottom w:val="outset" w:sz="6" w:space="0" w:color="C0C0C0"/>
              <w:right w:val="outset" w:sz="6" w:space="0" w:color="C0C0C0"/>
            </w:tcBorders>
            <w:shd w:val="clear" w:color="auto" w:fill="FFFFFF"/>
            <w:hideMark/>
          </w:tcPr>
          <w:p w:rsidR="00967C7B" w:rsidRPr="00513E07" w:rsidRDefault="00967C7B" w:rsidP="00782562">
            <w:pPr>
              <w:rPr>
                <w:rFonts w:ascii="Arial" w:eastAsia="굴림" w:hAnsi="Arial" w:cs="Arial"/>
                <w:color w:val="000000"/>
                <w:sz w:val="20"/>
                <w:lang w:val="en-US" w:eastAsia="ko-KR"/>
                <w:rPrChange w:id="148" w:author="Yongho" w:date="2014-08-05T13:35:00Z">
                  <w:rPr>
                    <w:rFonts w:ascii="Arial" w:eastAsia="굴림" w:hAnsi="Arial" w:cs="Arial"/>
                    <w:color w:val="000000"/>
                    <w:sz w:val="20"/>
                    <w:lang w:val="en-US" w:eastAsia="ko-KR"/>
                  </w:rPr>
                </w:rPrChange>
              </w:rPr>
            </w:pPr>
            <w:r w:rsidRPr="00513E07">
              <w:rPr>
                <w:rFonts w:ascii="Arial" w:eastAsia="굴림" w:hAnsi="Arial" w:cs="Arial"/>
                <w:color w:val="000000"/>
                <w:sz w:val="20"/>
                <w:lang w:val="en-US" w:eastAsia="ko-KR"/>
                <w:rPrChange w:id="149" w:author="Yongho" w:date="2014-08-05T13:35:00Z">
                  <w:rPr>
                    <w:rFonts w:ascii="Arial" w:eastAsia="굴림" w:hAnsi="Arial" w:cs="Arial"/>
                    <w:color w:val="000000"/>
                    <w:sz w:val="20"/>
                    <w:lang w:val="en-US" w:eastAsia="ko-KR"/>
                  </w:rPr>
                </w:rPrChange>
              </w:rPr>
              <w:t xml:space="preserve">Alfred </w:t>
            </w:r>
            <w:proofErr w:type="spellStart"/>
            <w:r w:rsidRPr="00513E07">
              <w:rPr>
                <w:rFonts w:ascii="Arial" w:eastAsia="굴림" w:hAnsi="Arial" w:cs="Arial"/>
                <w:color w:val="000000"/>
                <w:sz w:val="20"/>
                <w:lang w:val="en-US" w:eastAsia="ko-KR"/>
                <w:rPrChange w:id="150" w:author="Yongho" w:date="2014-08-05T13:35:00Z">
                  <w:rPr>
                    <w:rFonts w:ascii="Arial" w:eastAsia="굴림" w:hAnsi="Arial" w:cs="Arial"/>
                    <w:color w:val="000000"/>
                    <w:sz w:val="20"/>
                    <w:lang w:val="en-US" w:eastAsia="ko-KR"/>
                  </w:rPr>
                </w:rPrChange>
              </w:rPr>
              <w:t>Asterjadhi</w:t>
            </w:r>
            <w:proofErr w:type="spellEnd"/>
          </w:p>
        </w:tc>
        <w:tc>
          <w:tcPr>
            <w:tcW w:w="709" w:type="dxa"/>
            <w:tcBorders>
              <w:top w:val="outset" w:sz="6" w:space="0" w:color="C0C0C0"/>
              <w:left w:val="outset" w:sz="6" w:space="0" w:color="C0C0C0"/>
              <w:bottom w:val="outset" w:sz="6" w:space="0" w:color="C0C0C0"/>
              <w:right w:val="outset" w:sz="6" w:space="0" w:color="C0C0C0"/>
            </w:tcBorders>
            <w:shd w:val="clear" w:color="auto" w:fill="FFFFFF"/>
            <w:hideMark/>
          </w:tcPr>
          <w:p w:rsidR="00967C7B" w:rsidRPr="00513E07" w:rsidRDefault="00967C7B" w:rsidP="00782562">
            <w:pPr>
              <w:jc w:val="right"/>
              <w:rPr>
                <w:rFonts w:ascii="Arial" w:eastAsia="굴림" w:hAnsi="Arial" w:cs="Arial"/>
                <w:color w:val="000000"/>
                <w:sz w:val="20"/>
                <w:lang w:val="en-US" w:eastAsia="ko-KR"/>
                <w:rPrChange w:id="151" w:author="Yongho" w:date="2014-08-05T13:35:00Z">
                  <w:rPr>
                    <w:rFonts w:ascii="Arial" w:eastAsia="굴림" w:hAnsi="Arial" w:cs="Arial"/>
                    <w:color w:val="000000"/>
                    <w:sz w:val="20"/>
                    <w:lang w:val="en-US" w:eastAsia="ko-KR"/>
                  </w:rPr>
                </w:rPrChange>
              </w:rPr>
            </w:pPr>
            <w:r w:rsidRPr="00513E07">
              <w:rPr>
                <w:rFonts w:ascii="Arial" w:eastAsia="굴림" w:hAnsi="Arial" w:cs="Arial"/>
                <w:color w:val="000000"/>
                <w:sz w:val="20"/>
                <w:lang w:val="en-US" w:eastAsia="ko-KR"/>
                <w:rPrChange w:id="152" w:author="Yongho" w:date="2014-08-05T13:35:00Z">
                  <w:rPr>
                    <w:rFonts w:ascii="Arial" w:eastAsia="굴림" w:hAnsi="Arial" w:cs="Arial"/>
                    <w:color w:val="000000"/>
                    <w:sz w:val="20"/>
                    <w:lang w:val="en-US" w:eastAsia="ko-KR"/>
                  </w:rPr>
                </w:rPrChange>
              </w:rPr>
              <w:t>15.00</w:t>
            </w:r>
          </w:p>
        </w:tc>
        <w:tc>
          <w:tcPr>
            <w:tcW w:w="850" w:type="dxa"/>
            <w:tcBorders>
              <w:top w:val="outset" w:sz="6" w:space="0" w:color="C0C0C0"/>
              <w:left w:val="outset" w:sz="6" w:space="0" w:color="C0C0C0"/>
              <w:bottom w:val="outset" w:sz="6" w:space="0" w:color="C0C0C0"/>
              <w:right w:val="outset" w:sz="6" w:space="0" w:color="C0C0C0"/>
            </w:tcBorders>
            <w:shd w:val="clear" w:color="auto" w:fill="FFFFFF"/>
            <w:hideMark/>
          </w:tcPr>
          <w:p w:rsidR="00967C7B" w:rsidRPr="00513E07" w:rsidRDefault="00967C7B" w:rsidP="00782562">
            <w:pPr>
              <w:rPr>
                <w:rFonts w:ascii="Arial" w:eastAsia="굴림" w:hAnsi="Arial" w:cs="Arial"/>
                <w:color w:val="000000"/>
                <w:sz w:val="20"/>
                <w:lang w:val="en-US" w:eastAsia="ko-KR"/>
                <w:rPrChange w:id="153" w:author="Yongho" w:date="2014-08-05T13:35:00Z">
                  <w:rPr>
                    <w:rFonts w:ascii="Arial" w:eastAsia="굴림" w:hAnsi="Arial" w:cs="Arial"/>
                    <w:color w:val="000000"/>
                    <w:sz w:val="20"/>
                    <w:lang w:val="en-US" w:eastAsia="ko-KR"/>
                  </w:rPr>
                </w:rPrChange>
              </w:rPr>
            </w:pPr>
            <w:r w:rsidRPr="00513E07">
              <w:rPr>
                <w:rFonts w:ascii="Arial" w:eastAsia="굴림" w:hAnsi="Arial" w:cs="Arial"/>
                <w:color w:val="000000"/>
                <w:sz w:val="20"/>
                <w:lang w:val="en-US" w:eastAsia="ko-KR"/>
                <w:rPrChange w:id="154" w:author="Yongho" w:date="2014-08-05T13:35:00Z">
                  <w:rPr>
                    <w:rFonts w:ascii="Arial" w:eastAsia="굴림" w:hAnsi="Arial" w:cs="Arial"/>
                    <w:color w:val="000000"/>
                    <w:sz w:val="20"/>
                    <w:lang w:val="en-US" w:eastAsia="ko-KR"/>
                  </w:rPr>
                </w:rPrChange>
              </w:rPr>
              <w:t>6.3</w:t>
            </w:r>
          </w:p>
        </w:tc>
        <w:tc>
          <w:tcPr>
            <w:tcW w:w="1985" w:type="dxa"/>
            <w:tcBorders>
              <w:top w:val="outset" w:sz="6" w:space="0" w:color="C0C0C0"/>
              <w:left w:val="outset" w:sz="6" w:space="0" w:color="C0C0C0"/>
              <w:bottom w:val="outset" w:sz="6" w:space="0" w:color="C0C0C0"/>
              <w:right w:val="outset" w:sz="6" w:space="0" w:color="C0C0C0"/>
            </w:tcBorders>
            <w:shd w:val="clear" w:color="auto" w:fill="FFFFFF"/>
            <w:hideMark/>
          </w:tcPr>
          <w:p w:rsidR="00967C7B" w:rsidRPr="00513E07" w:rsidRDefault="00967C7B" w:rsidP="00782562">
            <w:pPr>
              <w:rPr>
                <w:rFonts w:ascii="Arial" w:eastAsia="굴림" w:hAnsi="Arial" w:cs="Arial"/>
                <w:color w:val="000000"/>
                <w:sz w:val="20"/>
                <w:lang w:val="en-US" w:eastAsia="ko-KR"/>
                <w:rPrChange w:id="155" w:author="Yongho" w:date="2014-08-05T13:35:00Z">
                  <w:rPr>
                    <w:rFonts w:ascii="Arial" w:eastAsia="굴림" w:hAnsi="Arial" w:cs="Arial"/>
                    <w:color w:val="000000"/>
                    <w:sz w:val="20"/>
                    <w:lang w:val="en-US" w:eastAsia="ko-KR"/>
                  </w:rPr>
                </w:rPrChange>
              </w:rPr>
            </w:pPr>
            <w:r w:rsidRPr="00513E07">
              <w:rPr>
                <w:rFonts w:ascii="Arial" w:eastAsia="굴림" w:hAnsi="Arial" w:cs="Arial"/>
                <w:color w:val="000000"/>
                <w:sz w:val="20"/>
                <w:lang w:val="en-US" w:eastAsia="ko-KR"/>
                <w:rPrChange w:id="156" w:author="Yongho" w:date="2014-08-05T13:35:00Z">
                  <w:rPr>
                    <w:rFonts w:ascii="Arial" w:eastAsia="굴림" w:hAnsi="Arial" w:cs="Arial"/>
                    <w:color w:val="000000"/>
                    <w:sz w:val="20"/>
                    <w:lang w:val="en-US" w:eastAsia="ko-KR"/>
                  </w:rPr>
                </w:rPrChange>
              </w:rPr>
              <w:t xml:space="preserve">For many of the parameters it is not specified when they are present or absent. Specify presence and/or absence of each parameter throughout </w:t>
            </w:r>
            <w:proofErr w:type="spellStart"/>
            <w:r w:rsidRPr="00513E07">
              <w:rPr>
                <w:rFonts w:ascii="Arial" w:eastAsia="굴림" w:hAnsi="Arial" w:cs="Arial"/>
                <w:color w:val="000000"/>
                <w:sz w:val="20"/>
                <w:lang w:val="en-US" w:eastAsia="ko-KR"/>
                <w:rPrChange w:id="157" w:author="Yongho" w:date="2014-08-05T13:35:00Z">
                  <w:rPr>
                    <w:rFonts w:ascii="Arial" w:eastAsia="굴림" w:hAnsi="Arial" w:cs="Arial"/>
                    <w:color w:val="000000"/>
                    <w:sz w:val="20"/>
                    <w:lang w:val="en-US" w:eastAsia="ko-KR"/>
                  </w:rPr>
                </w:rPrChange>
              </w:rPr>
              <w:t>subclause</w:t>
            </w:r>
            <w:proofErr w:type="spellEnd"/>
            <w:r w:rsidRPr="00513E07">
              <w:rPr>
                <w:rFonts w:ascii="Arial" w:eastAsia="굴림" w:hAnsi="Arial" w:cs="Arial"/>
                <w:color w:val="000000"/>
                <w:sz w:val="20"/>
                <w:lang w:val="en-US" w:eastAsia="ko-KR"/>
                <w:rPrChange w:id="158" w:author="Yongho" w:date="2014-08-05T13:35:00Z">
                  <w:rPr>
                    <w:rFonts w:ascii="Arial" w:eastAsia="굴림" w:hAnsi="Arial" w:cs="Arial"/>
                    <w:color w:val="000000"/>
                    <w:sz w:val="20"/>
                    <w:lang w:val="en-US" w:eastAsia="ko-KR"/>
                  </w:rPr>
                </w:rPrChange>
              </w:rPr>
              <w:t xml:space="preserve"> 6.3 using: "This parameter is (optionally) present if dot11MIBSomething is true; otherwise it is not present. Also make sure that the qualification "optional" is appropriately included when necessary.</w:t>
            </w:r>
          </w:p>
        </w:tc>
        <w:tc>
          <w:tcPr>
            <w:tcW w:w="1984" w:type="dxa"/>
            <w:tcBorders>
              <w:top w:val="outset" w:sz="6" w:space="0" w:color="C0C0C0"/>
              <w:left w:val="outset" w:sz="6" w:space="0" w:color="C0C0C0"/>
              <w:bottom w:val="outset" w:sz="6" w:space="0" w:color="C0C0C0"/>
              <w:right w:val="outset" w:sz="6" w:space="0" w:color="C0C0C0"/>
            </w:tcBorders>
            <w:shd w:val="clear" w:color="auto" w:fill="FFFFFF"/>
            <w:hideMark/>
          </w:tcPr>
          <w:p w:rsidR="00967C7B" w:rsidRPr="00513E07" w:rsidRDefault="00967C7B" w:rsidP="00782562">
            <w:pPr>
              <w:rPr>
                <w:rFonts w:ascii="Arial" w:eastAsia="굴림" w:hAnsi="Arial" w:cs="Arial"/>
                <w:color w:val="000000"/>
                <w:sz w:val="20"/>
                <w:lang w:val="en-US" w:eastAsia="ko-KR"/>
                <w:rPrChange w:id="159" w:author="Yongho" w:date="2014-08-05T13:35:00Z">
                  <w:rPr>
                    <w:rFonts w:ascii="Arial" w:eastAsia="굴림" w:hAnsi="Arial" w:cs="Arial"/>
                    <w:color w:val="000000"/>
                    <w:sz w:val="20"/>
                    <w:lang w:val="en-US" w:eastAsia="ko-KR"/>
                  </w:rPr>
                </w:rPrChange>
              </w:rPr>
            </w:pPr>
            <w:r w:rsidRPr="00513E07">
              <w:rPr>
                <w:rFonts w:ascii="Arial" w:eastAsia="굴림" w:hAnsi="Arial" w:cs="Arial"/>
                <w:color w:val="000000"/>
                <w:sz w:val="20"/>
                <w:lang w:val="en-US" w:eastAsia="ko-KR"/>
                <w:rPrChange w:id="160" w:author="Yongho" w:date="2014-08-05T13:35:00Z">
                  <w:rPr>
                    <w:rFonts w:ascii="Arial" w:eastAsia="굴림" w:hAnsi="Arial" w:cs="Arial"/>
                    <w:color w:val="000000"/>
                    <w:sz w:val="20"/>
                    <w:lang w:val="en-US" w:eastAsia="ko-KR"/>
                  </w:rPr>
                </w:rPrChange>
              </w:rPr>
              <w:t>As in comment.</w:t>
            </w:r>
          </w:p>
        </w:tc>
        <w:tc>
          <w:tcPr>
            <w:tcW w:w="1985" w:type="dxa"/>
            <w:tcBorders>
              <w:top w:val="outset" w:sz="6" w:space="0" w:color="C0C0C0"/>
              <w:left w:val="outset" w:sz="6" w:space="0" w:color="C0C0C0"/>
              <w:bottom w:val="outset" w:sz="6" w:space="0" w:color="C0C0C0"/>
              <w:right w:val="outset" w:sz="6" w:space="0" w:color="C0C0C0"/>
            </w:tcBorders>
            <w:shd w:val="clear" w:color="auto" w:fill="FFFFFF"/>
            <w:hideMark/>
          </w:tcPr>
          <w:p w:rsidR="001535A9" w:rsidRDefault="00A37B32" w:rsidP="00782562">
            <w:pPr>
              <w:rPr>
                <w:ins w:id="161" w:author="Yongho" w:date="2014-08-05T14:31:00Z"/>
                <w:rFonts w:ascii="Arial" w:eastAsia="굴림" w:hAnsi="Arial" w:cs="Arial" w:hint="eastAsia"/>
                <w:sz w:val="20"/>
                <w:lang w:val="en-US" w:eastAsia="ko-KR"/>
              </w:rPr>
            </w:pPr>
            <w:r w:rsidRPr="00513E07">
              <w:rPr>
                <w:rFonts w:ascii="Arial" w:eastAsia="굴림" w:hAnsi="Arial" w:cs="Arial" w:hint="eastAsia"/>
                <w:sz w:val="20"/>
                <w:lang w:val="en-US" w:eastAsia="ko-KR"/>
                <w:rPrChange w:id="162" w:author="Yongho" w:date="2014-08-05T13:35:00Z">
                  <w:rPr>
                    <w:rFonts w:ascii="Arial" w:eastAsia="굴림" w:hAnsi="Arial" w:cs="Arial" w:hint="eastAsia"/>
                    <w:sz w:val="20"/>
                    <w:lang w:val="en-US" w:eastAsia="ko-KR"/>
                  </w:rPr>
                </w:rPrChange>
              </w:rPr>
              <w:t>Re</w:t>
            </w:r>
            <w:ins w:id="163" w:author="Yongho" w:date="2014-07-30T09:43:00Z">
              <w:r w:rsidR="00D91BFB" w:rsidRPr="00513E07">
                <w:rPr>
                  <w:rFonts w:ascii="Arial" w:eastAsia="굴림" w:hAnsi="Arial" w:cs="Arial" w:hint="eastAsia"/>
                  <w:sz w:val="20"/>
                  <w:lang w:val="en-US" w:eastAsia="ko-KR"/>
                  <w:rPrChange w:id="164" w:author="Yongho" w:date="2014-08-05T13:35:00Z">
                    <w:rPr>
                      <w:rFonts w:ascii="Arial" w:eastAsia="굴림" w:hAnsi="Arial" w:cs="Arial" w:hint="eastAsia"/>
                      <w:sz w:val="20"/>
                      <w:lang w:val="en-US" w:eastAsia="ko-KR"/>
                    </w:rPr>
                  </w:rPrChange>
                </w:rPr>
                <w:t xml:space="preserve">vised- </w:t>
              </w:r>
            </w:ins>
          </w:p>
          <w:p w:rsidR="001535A9" w:rsidRDefault="001535A9" w:rsidP="00782562">
            <w:pPr>
              <w:rPr>
                <w:ins w:id="165" w:author="Yongho" w:date="2014-08-05T14:31:00Z"/>
                <w:rFonts w:ascii="Arial" w:eastAsia="굴림" w:hAnsi="Arial" w:cs="Arial" w:hint="eastAsia"/>
                <w:sz w:val="20"/>
                <w:lang w:val="en-US" w:eastAsia="ko-KR"/>
              </w:rPr>
            </w:pPr>
            <w:ins w:id="166" w:author="Yongho" w:date="2014-08-05T14:31:00Z">
              <w:r>
                <w:rPr>
                  <w:rFonts w:ascii="Arial" w:eastAsia="굴림" w:hAnsi="Arial" w:cs="Arial" w:hint="eastAsia"/>
                  <w:sz w:val="20"/>
                  <w:lang w:val="en-US" w:eastAsia="ko-KR"/>
                </w:rPr>
                <w:t xml:space="preserve">Agree in principle. </w:t>
              </w:r>
            </w:ins>
          </w:p>
          <w:p w:rsidR="001535A9" w:rsidRDefault="001535A9" w:rsidP="00782562">
            <w:pPr>
              <w:rPr>
                <w:ins w:id="167" w:author="Yongho" w:date="2014-08-05T14:34:00Z"/>
                <w:rFonts w:ascii="Arial" w:eastAsia="굴림" w:hAnsi="Arial" w:cs="Arial" w:hint="eastAsia"/>
                <w:sz w:val="20"/>
                <w:lang w:val="en-US" w:eastAsia="ko-KR"/>
              </w:rPr>
            </w:pPr>
          </w:p>
          <w:p w:rsidR="001535A9" w:rsidRDefault="001535A9" w:rsidP="00782562">
            <w:pPr>
              <w:rPr>
                <w:ins w:id="168" w:author="Yongho" w:date="2014-08-05T14:32:00Z"/>
                <w:rFonts w:ascii="Arial" w:eastAsia="굴림" w:hAnsi="Arial" w:cs="Arial" w:hint="eastAsia"/>
                <w:sz w:val="20"/>
                <w:lang w:val="en-US" w:eastAsia="ko-KR"/>
              </w:rPr>
            </w:pPr>
            <w:proofErr w:type="spellStart"/>
            <w:ins w:id="169" w:author="Yongho" w:date="2014-08-05T14:34:00Z">
              <w:r w:rsidRPr="001535A9">
                <w:rPr>
                  <w:rFonts w:ascii="Arial" w:eastAsia="굴림" w:hAnsi="Arial" w:cs="Arial"/>
                  <w:sz w:val="20"/>
                  <w:lang w:val="en-US" w:eastAsia="ko-KR"/>
                </w:rPr>
                <w:t>Maxway</w:t>
              </w:r>
              <w:proofErr w:type="spellEnd"/>
              <w:r w:rsidRPr="001535A9">
                <w:rPr>
                  <w:rFonts w:ascii="Arial" w:eastAsia="굴림" w:hAnsi="Arial" w:cs="Arial"/>
                  <w:sz w:val="20"/>
                  <w:lang w:val="en-US" w:eastAsia="ko-KR"/>
                </w:rPr>
                <w:t xml:space="preserve"> Duration and </w:t>
              </w:r>
              <w:proofErr w:type="spellStart"/>
              <w:r w:rsidRPr="001535A9">
                <w:rPr>
                  <w:rFonts w:ascii="Arial" w:eastAsia="굴림" w:hAnsi="Arial" w:cs="Arial"/>
                  <w:sz w:val="20"/>
                  <w:lang w:val="en-US" w:eastAsia="ko-KR"/>
                </w:rPr>
                <w:t>RelayActivation</w:t>
              </w:r>
              <w:proofErr w:type="spellEnd"/>
              <w:r w:rsidRPr="001535A9">
                <w:rPr>
                  <w:rFonts w:ascii="Arial" w:eastAsia="굴림" w:hAnsi="Arial" w:cs="Arial"/>
                  <w:sz w:val="20"/>
                  <w:lang w:val="en-US" w:eastAsia="ko-KR"/>
                </w:rPr>
                <w:t xml:space="preserve"> are missing the presence condition.</w:t>
              </w:r>
            </w:ins>
          </w:p>
          <w:p w:rsidR="001535A9" w:rsidRDefault="001535A9" w:rsidP="00782562">
            <w:pPr>
              <w:rPr>
                <w:ins w:id="170" w:author="Yongho" w:date="2014-08-05T14:34:00Z"/>
                <w:rFonts w:ascii="Arial" w:eastAsia="굴림" w:hAnsi="Arial" w:cs="Arial" w:hint="eastAsia"/>
                <w:sz w:val="20"/>
                <w:lang w:val="en-US" w:eastAsia="ko-KR"/>
              </w:rPr>
            </w:pPr>
          </w:p>
          <w:p w:rsidR="00967C7B" w:rsidRPr="00513E07" w:rsidRDefault="001535A9" w:rsidP="00782562">
            <w:pPr>
              <w:rPr>
                <w:rFonts w:ascii="Arial" w:eastAsia="굴림" w:hAnsi="Arial" w:cs="Arial"/>
                <w:sz w:val="20"/>
                <w:lang w:val="en-US" w:eastAsia="ko-KR"/>
                <w:rPrChange w:id="171" w:author="Yongho" w:date="2014-08-05T13:35:00Z">
                  <w:rPr>
                    <w:rFonts w:ascii="Arial" w:eastAsia="굴림" w:hAnsi="Arial" w:cs="Arial"/>
                    <w:sz w:val="20"/>
                    <w:lang w:val="en-US" w:eastAsia="ko-KR"/>
                  </w:rPr>
                </w:rPrChange>
              </w:rPr>
            </w:pPr>
            <w:proofErr w:type="spellStart"/>
            <w:ins w:id="172" w:author="Yongho" w:date="2014-08-05T14:32:00Z">
              <w:r w:rsidRPr="004D7523">
                <w:rPr>
                  <w:rFonts w:ascii="Arial" w:eastAsia="굴림" w:hAnsi="Arial" w:cs="Arial"/>
                  <w:sz w:val="20"/>
                  <w:lang w:val="en-US" w:eastAsia="ko-KR"/>
                </w:rPr>
                <w:t>TGah</w:t>
              </w:r>
              <w:proofErr w:type="spellEnd"/>
              <w:r w:rsidRPr="004D7523">
                <w:rPr>
                  <w:rFonts w:ascii="Arial" w:eastAsia="굴림" w:hAnsi="Arial" w:cs="Arial"/>
                  <w:sz w:val="20"/>
                  <w:lang w:val="en-US" w:eastAsia="ko-KR"/>
                </w:rPr>
                <w:t xml:space="preserve"> editor to make changes shown in 11-1</w:t>
              </w:r>
              <w:r w:rsidRPr="004D7523">
                <w:rPr>
                  <w:rFonts w:ascii="Arial" w:eastAsia="굴림" w:hAnsi="Arial" w:cs="Arial" w:hint="eastAsia"/>
                  <w:sz w:val="20"/>
                  <w:lang w:val="en-US" w:eastAsia="ko-KR"/>
                </w:rPr>
                <w:t>4/995r2</w:t>
              </w:r>
              <w:r w:rsidRPr="004D7523">
                <w:rPr>
                  <w:rFonts w:ascii="Arial" w:eastAsia="굴림" w:hAnsi="Arial" w:cs="Arial"/>
                  <w:sz w:val="20"/>
                  <w:lang w:val="en-US" w:eastAsia="ko-KR"/>
                </w:rPr>
                <w:t xml:space="preserve"> under the heading for CID</w:t>
              </w:r>
              <w:r w:rsidRPr="004D7523">
                <w:rPr>
                  <w:rFonts w:ascii="Arial" w:eastAsia="굴림" w:hAnsi="Arial" w:cs="Arial" w:hint="eastAsia"/>
                  <w:sz w:val="20"/>
                  <w:lang w:val="en-US" w:eastAsia="ko-KR"/>
                </w:rPr>
                <w:t xml:space="preserve"> </w:t>
              </w:r>
              <w:r>
                <w:rPr>
                  <w:rFonts w:ascii="Arial" w:eastAsia="굴림" w:hAnsi="Arial" w:cs="Arial" w:hint="eastAsia"/>
                  <w:sz w:val="20"/>
                  <w:lang w:val="en-US" w:eastAsia="ko-KR"/>
                </w:rPr>
                <w:t>3127</w:t>
              </w:r>
              <w:r w:rsidRPr="004D7523">
                <w:rPr>
                  <w:rFonts w:ascii="Arial" w:eastAsia="굴림" w:hAnsi="Arial" w:cs="Arial" w:hint="eastAsia"/>
                  <w:sz w:val="20"/>
                  <w:lang w:val="en-US" w:eastAsia="ko-KR"/>
                </w:rPr>
                <w:t>.</w:t>
              </w:r>
            </w:ins>
            <w:del w:id="173" w:author="Yongho" w:date="2014-07-30T09:43:00Z">
              <w:r w:rsidR="00A37B32" w:rsidRPr="00513E07" w:rsidDel="00D91BFB">
                <w:rPr>
                  <w:rFonts w:ascii="Arial" w:eastAsia="굴림" w:hAnsi="Arial" w:cs="Arial" w:hint="eastAsia"/>
                  <w:sz w:val="20"/>
                  <w:lang w:val="en-US" w:eastAsia="ko-KR"/>
                  <w:rPrChange w:id="174" w:author="Yongho" w:date="2014-08-05T13:35:00Z">
                    <w:rPr>
                      <w:rFonts w:ascii="Arial" w:eastAsia="굴림" w:hAnsi="Arial" w:cs="Arial" w:hint="eastAsia"/>
                      <w:sz w:val="20"/>
                      <w:lang w:val="en-US" w:eastAsia="ko-KR"/>
                    </w:rPr>
                  </w:rPrChange>
                </w:rPr>
                <w:delText xml:space="preserve">jected- </w:delText>
              </w:r>
            </w:del>
          </w:p>
          <w:p w:rsidR="00A37B32" w:rsidRPr="00513E07" w:rsidDel="001535A9" w:rsidRDefault="00A37B32" w:rsidP="00126555">
            <w:pPr>
              <w:rPr>
                <w:del w:id="175" w:author="Yongho" w:date="2014-08-05T14:32:00Z"/>
                <w:rFonts w:ascii="Arial" w:eastAsia="굴림" w:hAnsi="Arial" w:cs="Arial"/>
                <w:sz w:val="20"/>
                <w:lang w:val="en-US" w:eastAsia="ko-KR"/>
                <w:rPrChange w:id="176" w:author="Yongho" w:date="2014-08-05T13:35:00Z">
                  <w:rPr>
                    <w:del w:id="177" w:author="Yongho" w:date="2014-08-05T14:32:00Z"/>
                    <w:rFonts w:ascii="Arial" w:eastAsia="굴림" w:hAnsi="Arial" w:cs="Arial"/>
                    <w:sz w:val="20"/>
                    <w:lang w:val="en-US" w:eastAsia="ko-KR"/>
                  </w:rPr>
                </w:rPrChange>
              </w:rPr>
            </w:pPr>
            <w:del w:id="178" w:author="Yongho" w:date="2014-08-05T14:32:00Z">
              <w:r w:rsidRPr="00513E07" w:rsidDel="001535A9">
                <w:rPr>
                  <w:rFonts w:ascii="Arial" w:eastAsia="굴림" w:hAnsi="Arial" w:cs="Arial"/>
                  <w:sz w:val="20"/>
                  <w:lang w:val="en-US" w:eastAsia="ko-KR"/>
                  <w:rPrChange w:id="179" w:author="Yongho" w:date="2014-08-05T13:35:00Z">
                    <w:rPr>
                      <w:rFonts w:ascii="Arial" w:eastAsia="굴림" w:hAnsi="Arial" w:cs="Arial"/>
                      <w:sz w:val="20"/>
                      <w:lang w:val="en-US" w:eastAsia="ko-KR"/>
                    </w:rPr>
                  </w:rPrChange>
                </w:rPr>
                <w:delText>If the parameter is always present, it is not necessary to specify the condition of the presence.</w:delText>
              </w:r>
            </w:del>
          </w:p>
          <w:p w:rsidR="00A37B32" w:rsidRPr="00513E07" w:rsidDel="001535A9" w:rsidRDefault="00A37B32" w:rsidP="00126555">
            <w:pPr>
              <w:rPr>
                <w:del w:id="180" w:author="Yongho" w:date="2014-08-05T14:32:00Z"/>
                <w:rFonts w:ascii="Arial" w:eastAsia="굴림" w:hAnsi="Arial" w:cs="Arial"/>
                <w:sz w:val="20"/>
                <w:lang w:val="en-US" w:eastAsia="ko-KR"/>
                <w:rPrChange w:id="181" w:author="Yongho" w:date="2014-08-05T13:35:00Z">
                  <w:rPr>
                    <w:del w:id="182" w:author="Yongho" w:date="2014-08-05T14:32:00Z"/>
                    <w:rFonts w:ascii="Arial" w:eastAsia="굴림" w:hAnsi="Arial" w:cs="Arial"/>
                    <w:sz w:val="20"/>
                    <w:lang w:val="en-US" w:eastAsia="ko-KR"/>
                  </w:rPr>
                </w:rPrChange>
              </w:rPr>
            </w:pPr>
          </w:p>
          <w:p w:rsidR="00F0296D" w:rsidRPr="00513E07" w:rsidDel="001535A9" w:rsidRDefault="00A37B32" w:rsidP="00126555">
            <w:pPr>
              <w:rPr>
                <w:del w:id="183" w:author="Yongho" w:date="2014-08-05T14:32:00Z"/>
                <w:rFonts w:ascii="Arial" w:eastAsia="굴림" w:hAnsi="Arial" w:cs="Arial"/>
                <w:sz w:val="20"/>
                <w:lang w:val="en-US" w:eastAsia="ko-KR"/>
                <w:rPrChange w:id="184" w:author="Yongho" w:date="2014-08-05T13:35:00Z">
                  <w:rPr>
                    <w:del w:id="185" w:author="Yongho" w:date="2014-08-05T14:32:00Z"/>
                    <w:rFonts w:ascii="Arial" w:eastAsia="굴림" w:hAnsi="Arial" w:cs="Arial"/>
                    <w:sz w:val="20"/>
                    <w:lang w:val="en-US" w:eastAsia="ko-KR"/>
                  </w:rPr>
                </w:rPrChange>
              </w:rPr>
            </w:pPr>
            <w:del w:id="186" w:author="Yongho" w:date="2014-08-05T14:32:00Z">
              <w:r w:rsidRPr="00513E07" w:rsidDel="001535A9">
                <w:rPr>
                  <w:rFonts w:ascii="Arial" w:eastAsia="굴림" w:hAnsi="Arial" w:cs="Arial"/>
                  <w:sz w:val="20"/>
                  <w:lang w:val="en-US" w:eastAsia="ko-KR"/>
                  <w:rPrChange w:id="187" w:author="Yongho" w:date="2014-08-05T13:35:00Z">
                    <w:rPr>
                      <w:rFonts w:ascii="Arial" w:eastAsia="굴림" w:hAnsi="Arial" w:cs="Arial"/>
                      <w:sz w:val="20"/>
                      <w:lang w:val="en-US" w:eastAsia="ko-KR"/>
                    </w:rPr>
                  </w:rPrChange>
                </w:rPr>
                <w:delText xml:space="preserve">But, if the parameter is an optional field and the presence condition is not specified, the comment is </w:delText>
              </w:r>
              <w:r w:rsidR="00F0296D" w:rsidRPr="00513E07" w:rsidDel="001535A9">
                <w:rPr>
                  <w:rFonts w:ascii="Arial" w:eastAsia="굴림" w:hAnsi="Arial" w:cs="Arial" w:hint="eastAsia"/>
                  <w:sz w:val="20"/>
                  <w:lang w:val="en-US" w:eastAsia="ko-KR"/>
                  <w:rPrChange w:id="188" w:author="Yongho" w:date="2014-08-05T13:35:00Z">
                    <w:rPr>
                      <w:rFonts w:ascii="Arial" w:eastAsia="굴림" w:hAnsi="Arial" w:cs="Arial" w:hint="eastAsia"/>
                      <w:sz w:val="20"/>
                      <w:lang w:val="en-US" w:eastAsia="ko-KR"/>
                    </w:rPr>
                  </w:rPrChange>
                </w:rPr>
                <w:delText>valid</w:delText>
              </w:r>
              <w:r w:rsidRPr="00513E07" w:rsidDel="001535A9">
                <w:rPr>
                  <w:rFonts w:ascii="Arial" w:eastAsia="굴림" w:hAnsi="Arial" w:cs="Arial" w:hint="eastAsia"/>
                  <w:sz w:val="20"/>
                  <w:lang w:val="en-US" w:eastAsia="ko-KR"/>
                  <w:rPrChange w:id="189" w:author="Yongho" w:date="2014-08-05T13:35:00Z">
                    <w:rPr>
                      <w:rFonts w:ascii="Arial" w:eastAsia="굴림" w:hAnsi="Arial" w:cs="Arial" w:hint="eastAsia"/>
                      <w:sz w:val="20"/>
                      <w:lang w:val="en-US" w:eastAsia="ko-KR"/>
                    </w:rPr>
                  </w:rPrChange>
                </w:rPr>
                <w:delText xml:space="preserve">. </w:delText>
              </w:r>
            </w:del>
          </w:p>
          <w:p w:rsidR="00F0296D" w:rsidRPr="00513E07" w:rsidDel="001535A9" w:rsidRDefault="00F0296D" w:rsidP="00F0296D">
            <w:pPr>
              <w:rPr>
                <w:del w:id="190" w:author="Yongho" w:date="2014-08-05T14:32:00Z"/>
                <w:rFonts w:ascii="Arial" w:eastAsia="굴림" w:hAnsi="Arial" w:cs="Arial"/>
                <w:sz w:val="20"/>
                <w:lang w:val="en-US" w:eastAsia="ko-KR"/>
                <w:rPrChange w:id="191" w:author="Yongho" w:date="2014-08-05T13:35:00Z">
                  <w:rPr>
                    <w:del w:id="192" w:author="Yongho" w:date="2014-08-05T14:32:00Z"/>
                    <w:rFonts w:ascii="Arial" w:eastAsia="굴림" w:hAnsi="Arial" w:cs="Arial"/>
                    <w:sz w:val="20"/>
                    <w:lang w:val="en-US" w:eastAsia="ko-KR"/>
                  </w:rPr>
                </w:rPrChange>
              </w:rPr>
            </w:pPr>
          </w:p>
          <w:p w:rsidR="00F0296D" w:rsidRPr="00513E07" w:rsidRDefault="00F0296D" w:rsidP="00126555">
            <w:pPr>
              <w:rPr>
                <w:rFonts w:ascii="Arial" w:eastAsia="굴림" w:hAnsi="Arial" w:cs="Arial"/>
                <w:sz w:val="20"/>
                <w:lang w:val="en-US" w:eastAsia="ko-KR"/>
                <w:rPrChange w:id="193" w:author="Yongho" w:date="2014-08-05T13:35:00Z">
                  <w:rPr>
                    <w:rFonts w:ascii="Arial" w:eastAsia="굴림" w:hAnsi="Arial" w:cs="Arial"/>
                    <w:sz w:val="20"/>
                    <w:lang w:val="en-US" w:eastAsia="ko-KR"/>
                  </w:rPr>
                </w:rPrChange>
              </w:rPr>
            </w:pPr>
            <w:del w:id="194" w:author="Yongho" w:date="2014-08-05T14:32:00Z">
              <w:r w:rsidRPr="00513E07" w:rsidDel="001535A9">
                <w:rPr>
                  <w:rFonts w:ascii="Arial" w:eastAsia="굴림" w:hAnsi="Arial" w:cs="Arial"/>
                  <w:sz w:val="20"/>
                  <w:lang w:val="en-US" w:eastAsia="ko-KR"/>
                  <w:rPrChange w:id="195" w:author="Yongho" w:date="2014-08-05T13:35:00Z">
                    <w:rPr>
                      <w:rFonts w:ascii="Arial" w:eastAsia="굴림" w:hAnsi="Arial" w:cs="Arial"/>
                      <w:sz w:val="20"/>
                      <w:lang w:val="en-US" w:eastAsia="ko-KR"/>
                    </w:rPr>
                  </w:rPrChange>
                </w:rPr>
                <w:delText xml:space="preserve">In the later case, </w:delText>
              </w:r>
              <w:r w:rsidRPr="00513E07" w:rsidDel="001535A9">
                <w:rPr>
                  <w:rFonts w:ascii="Arial" w:eastAsia="굴림" w:hAnsi="Arial" w:cs="Arial" w:hint="eastAsia"/>
                  <w:sz w:val="20"/>
                  <w:lang w:val="en-US" w:eastAsia="ko-KR"/>
                  <w:rPrChange w:id="196" w:author="Yongho" w:date="2014-08-05T13:35:00Z">
                    <w:rPr>
                      <w:rFonts w:ascii="Arial" w:eastAsia="굴림" w:hAnsi="Arial" w:cs="Arial" w:hint="eastAsia"/>
                      <w:sz w:val="20"/>
                      <w:lang w:val="en-US" w:eastAsia="ko-KR"/>
                    </w:rPr>
                  </w:rPrChange>
                </w:rPr>
                <w:delText xml:space="preserve">we encourage that </w:delText>
              </w:r>
              <w:r w:rsidRPr="00513E07" w:rsidDel="001535A9">
                <w:rPr>
                  <w:rFonts w:ascii="Arial" w:eastAsia="굴림" w:hAnsi="Arial" w:cs="Arial"/>
                  <w:sz w:val="20"/>
                  <w:lang w:val="en-US" w:eastAsia="ko-KR"/>
                  <w:rPrChange w:id="197" w:author="Yongho" w:date="2014-08-05T13:35:00Z">
                    <w:rPr>
                      <w:rFonts w:ascii="Arial" w:eastAsia="굴림" w:hAnsi="Arial" w:cs="Arial"/>
                      <w:sz w:val="20"/>
                      <w:lang w:val="en-US" w:eastAsia="ko-KR"/>
                    </w:rPr>
                  </w:rPrChange>
                </w:rPr>
                <w:delText>the commenter shall submit a comment having the corresponding parameter in the next LB.</w:delText>
              </w:r>
              <w:r w:rsidRPr="00513E07" w:rsidDel="001535A9">
                <w:rPr>
                  <w:rFonts w:ascii="Arial" w:eastAsia="굴림" w:hAnsi="Arial" w:cs="Arial" w:hint="eastAsia"/>
                  <w:sz w:val="20"/>
                  <w:lang w:val="en-US" w:eastAsia="ko-KR"/>
                  <w:rPrChange w:id="198" w:author="Yongho" w:date="2014-08-05T13:35:00Z">
                    <w:rPr>
                      <w:rFonts w:ascii="Arial" w:eastAsia="굴림" w:hAnsi="Arial" w:cs="Arial" w:hint="eastAsia"/>
                      <w:sz w:val="20"/>
                      <w:lang w:val="en-US" w:eastAsia="ko-KR"/>
                    </w:rPr>
                  </w:rPrChange>
                </w:rPr>
                <w:delText xml:space="preserve"> </w:delText>
              </w:r>
            </w:del>
          </w:p>
        </w:tc>
      </w:tr>
      <w:tr w:rsidR="00967C7B" w:rsidRPr="00967C7B" w:rsidTr="00126555">
        <w:trPr>
          <w:tblCellSpacing w:w="0" w:type="dxa"/>
        </w:trPr>
        <w:tc>
          <w:tcPr>
            <w:tcW w:w="582" w:type="dxa"/>
            <w:tcBorders>
              <w:top w:val="outset" w:sz="6" w:space="0" w:color="C0C0C0"/>
              <w:left w:val="outset" w:sz="6" w:space="0" w:color="C0C0C0"/>
              <w:bottom w:val="outset" w:sz="6" w:space="0" w:color="C0C0C0"/>
              <w:right w:val="outset" w:sz="6" w:space="0" w:color="C0C0C0"/>
            </w:tcBorders>
            <w:shd w:val="clear" w:color="auto" w:fill="FFFFFF"/>
            <w:hideMark/>
          </w:tcPr>
          <w:p w:rsidR="00967C7B" w:rsidRPr="00513E07" w:rsidRDefault="00967C7B" w:rsidP="00782562">
            <w:pPr>
              <w:jc w:val="right"/>
              <w:rPr>
                <w:rFonts w:ascii="Arial" w:eastAsia="굴림" w:hAnsi="Arial" w:cs="Arial"/>
                <w:color w:val="000000"/>
                <w:sz w:val="20"/>
                <w:lang w:val="en-US" w:eastAsia="ko-KR"/>
              </w:rPr>
            </w:pPr>
            <w:r w:rsidRPr="00513E07">
              <w:rPr>
                <w:rFonts w:ascii="Arial" w:eastAsia="굴림" w:hAnsi="Arial" w:cs="Arial"/>
                <w:color w:val="000000"/>
                <w:sz w:val="20"/>
                <w:lang w:val="en-US" w:eastAsia="ko-KR"/>
              </w:rPr>
              <w:t>3921</w:t>
            </w:r>
          </w:p>
        </w:tc>
        <w:tc>
          <w:tcPr>
            <w:tcW w:w="1276" w:type="dxa"/>
            <w:tcBorders>
              <w:top w:val="outset" w:sz="6" w:space="0" w:color="C0C0C0"/>
              <w:left w:val="outset" w:sz="6" w:space="0" w:color="C0C0C0"/>
              <w:bottom w:val="outset" w:sz="6" w:space="0" w:color="C0C0C0"/>
              <w:right w:val="outset" w:sz="6" w:space="0" w:color="C0C0C0"/>
            </w:tcBorders>
            <w:shd w:val="clear" w:color="auto" w:fill="FFFFFF"/>
            <w:hideMark/>
          </w:tcPr>
          <w:p w:rsidR="00967C7B" w:rsidRPr="00513E07" w:rsidRDefault="00967C7B" w:rsidP="00782562">
            <w:pPr>
              <w:rPr>
                <w:rFonts w:ascii="Arial" w:eastAsia="굴림" w:hAnsi="Arial" w:cs="Arial"/>
                <w:color w:val="000000"/>
                <w:sz w:val="20"/>
                <w:lang w:val="en-US" w:eastAsia="ko-KR"/>
                <w:rPrChange w:id="199" w:author="Yongho" w:date="2014-08-05T13:35:00Z">
                  <w:rPr>
                    <w:rFonts w:ascii="Arial" w:eastAsia="굴림" w:hAnsi="Arial" w:cs="Arial"/>
                    <w:color w:val="000000"/>
                    <w:sz w:val="20"/>
                    <w:lang w:val="en-US" w:eastAsia="ko-KR"/>
                  </w:rPr>
                </w:rPrChange>
              </w:rPr>
            </w:pPr>
            <w:r w:rsidRPr="00513E07">
              <w:rPr>
                <w:rFonts w:ascii="Arial" w:eastAsia="굴림" w:hAnsi="Arial" w:cs="Arial"/>
                <w:color w:val="000000"/>
                <w:sz w:val="20"/>
                <w:lang w:val="en-US" w:eastAsia="ko-KR"/>
                <w:rPrChange w:id="200" w:author="Yongho" w:date="2014-08-05T13:35:00Z">
                  <w:rPr>
                    <w:rFonts w:ascii="Arial" w:eastAsia="굴림" w:hAnsi="Arial" w:cs="Arial"/>
                    <w:color w:val="000000"/>
                    <w:sz w:val="20"/>
                    <w:lang w:val="en-US" w:eastAsia="ko-KR"/>
                  </w:rPr>
                </w:rPrChange>
              </w:rPr>
              <w:t xml:space="preserve">Mitsuru </w:t>
            </w:r>
            <w:proofErr w:type="spellStart"/>
            <w:r w:rsidRPr="00513E07">
              <w:rPr>
                <w:rFonts w:ascii="Arial" w:eastAsia="굴림" w:hAnsi="Arial" w:cs="Arial"/>
                <w:color w:val="000000"/>
                <w:sz w:val="20"/>
                <w:lang w:val="en-US" w:eastAsia="ko-KR"/>
                <w:rPrChange w:id="201" w:author="Yongho" w:date="2014-08-05T13:35:00Z">
                  <w:rPr>
                    <w:rFonts w:ascii="Arial" w:eastAsia="굴림" w:hAnsi="Arial" w:cs="Arial"/>
                    <w:color w:val="000000"/>
                    <w:sz w:val="20"/>
                    <w:lang w:val="en-US" w:eastAsia="ko-KR"/>
                  </w:rPr>
                </w:rPrChange>
              </w:rPr>
              <w:t>Iwaoka</w:t>
            </w:r>
            <w:proofErr w:type="spellEnd"/>
          </w:p>
        </w:tc>
        <w:tc>
          <w:tcPr>
            <w:tcW w:w="709" w:type="dxa"/>
            <w:tcBorders>
              <w:top w:val="outset" w:sz="6" w:space="0" w:color="C0C0C0"/>
              <w:left w:val="outset" w:sz="6" w:space="0" w:color="C0C0C0"/>
              <w:bottom w:val="outset" w:sz="6" w:space="0" w:color="C0C0C0"/>
              <w:right w:val="outset" w:sz="6" w:space="0" w:color="C0C0C0"/>
            </w:tcBorders>
            <w:shd w:val="clear" w:color="auto" w:fill="FFFFFF"/>
            <w:hideMark/>
          </w:tcPr>
          <w:p w:rsidR="00967C7B" w:rsidRPr="00513E07" w:rsidRDefault="00967C7B" w:rsidP="00782562">
            <w:pPr>
              <w:jc w:val="right"/>
              <w:rPr>
                <w:rFonts w:ascii="Arial" w:eastAsia="굴림" w:hAnsi="Arial" w:cs="Arial"/>
                <w:color w:val="000000"/>
                <w:sz w:val="20"/>
                <w:lang w:val="en-US" w:eastAsia="ko-KR"/>
                <w:rPrChange w:id="202" w:author="Yongho" w:date="2014-08-05T13:35:00Z">
                  <w:rPr>
                    <w:rFonts w:ascii="Arial" w:eastAsia="굴림" w:hAnsi="Arial" w:cs="Arial"/>
                    <w:color w:val="000000"/>
                    <w:sz w:val="20"/>
                    <w:lang w:val="en-US" w:eastAsia="ko-KR"/>
                  </w:rPr>
                </w:rPrChange>
              </w:rPr>
            </w:pPr>
            <w:r w:rsidRPr="00513E07">
              <w:rPr>
                <w:rFonts w:ascii="Arial" w:eastAsia="굴림" w:hAnsi="Arial" w:cs="Arial"/>
                <w:color w:val="000000"/>
                <w:sz w:val="20"/>
                <w:lang w:val="en-US" w:eastAsia="ko-KR"/>
                <w:rPrChange w:id="203" w:author="Yongho" w:date="2014-08-05T13:35:00Z">
                  <w:rPr>
                    <w:rFonts w:ascii="Arial" w:eastAsia="굴림" w:hAnsi="Arial" w:cs="Arial"/>
                    <w:color w:val="000000"/>
                    <w:sz w:val="20"/>
                    <w:lang w:val="en-US" w:eastAsia="ko-KR"/>
                  </w:rPr>
                </w:rPrChange>
              </w:rPr>
              <w:t>16.00</w:t>
            </w:r>
          </w:p>
        </w:tc>
        <w:tc>
          <w:tcPr>
            <w:tcW w:w="850" w:type="dxa"/>
            <w:tcBorders>
              <w:top w:val="outset" w:sz="6" w:space="0" w:color="C0C0C0"/>
              <w:left w:val="outset" w:sz="6" w:space="0" w:color="C0C0C0"/>
              <w:bottom w:val="outset" w:sz="6" w:space="0" w:color="C0C0C0"/>
              <w:right w:val="outset" w:sz="6" w:space="0" w:color="C0C0C0"/>
            </w:tcBorders>
            <w:shd w:val="clear" w:color="auto" w:fill="FFFFFF"/>
            <w:hideMark/>
          </w:tcPr>
          <w:p w:rsidR="00967C7B" w:rsidRPr="00513E07" w:rsidRDefault="00967C7B" w:rsidP="00782562">
            <w:pPr>
              <w:rPr>
                <w:rFonts w:ascii="Arial" w:eastAsia="굴림" w:hAnsi="Arial" w:cs="Arial"/>
                <w:color w:val="000000"/>
                <w:sz w:val="20"/>
                <w:lang w:val="en-US" w:eastAsia="ko-KR"/>
                <w:rPrChange w:id="204" w:author="Yongho" w:date="2014-08-05T13:35:00Z">
                  <w:rPr>
                    <w:rFonts w:ascii="Arial" w:eastAsia="굴림" w:hAnsi="Arial" w:cs="Arial"/>
                    <w:color w:val="000000"/>
                    <w:sz w:val="20"/>
                    <w:lang w:val="en-US" w:eastAsia="ko-KR"/>
                  </w:rPr>
                </w:rPrChange>
              </w:rPr>
            </w:pPr>
            <w:r w:rsidRPr="00513E07">
              <w:rPr>
                <w:rFonts w:ascii="Arial" w:eastAsia="굴림" w:hAnsi="Arial" w:cs="Arial"/>
                <w:color w:val="000000"/>
                <w:sz w:val="20"/>
                <w:lang w:val="en-US" w:eastAsia="ko-KR"/>
                <w:rPrChange w:id="205" w:author="Yongho" w:date="2014-08-05T13:35:00Z">
                  <w:rPr>
                    <w:rFonts w:ascii="Arial" w:eastAsia="굴림" w:hAnsi="Arial" w:cs="Arial"/>
                    <w:color w:val="000000"/>
                    <w:sz w:val="20"/>
                    <w:lang w:val="en-US" w:eastAsia="ko-KR"/>
                  </w:rPr>
                </w:rPrChange>
              </w:rPr>
              <w:t>6.3.3.2.3</w:t>
            </w:r>
          </w:p>
        </w:tc>
        <w:tc>
          <w:tcPr>
            <w:tcW w:w="1985" w:type="dxa"/>
            <w:tcBorders>
              <w:top w:val="outset" w:sz="6" w:space="0" w:color="C0C0C0"/>
              <w:left w:val="outset" w:sz="6" w:space="0" w:color="C0C0C0"/>
              <w:bottom w:val="outset" w:sz="6" w:space="0" w:color="C0C0C0"/>
              <w:right w:val="outset" w:sz="6" w:space="0" w:color="C0C0C0"/>
            </w:tcBorders>
            <w:shd w:val="clear" w:color="auto" w:fill="FFFFFF"/>
            <w:hideMark/>
          </w:tcPr>
          <w:p w:rsidR="00967C7B" w:rsidRPr="00513E07" w:rsidRDefault="00967C7B" w:rsidP="00782562">
            <w:pPr>
              <w:rPr>
                <w:rFonts w:ascii="Arial" w:eastAsia="굴림" w:hAnsi="Arial" w:cs="Arial"/>
                <w:color w:val="000000"/>
                <w:sz w:val="20"/>
                <w:lang w:val="en-US" w:eastAsia="ko-KR"/>
                <w:rPrChange w:id="206" w:author="Yongho" w:date="2014-08-05T13:35:00Z">
                  <w:rPr>
                    <w:rFonts w:ascii="Arial" w:eastAsia="굴림" w:hAnsi="Arial" w:cs="Arial"/>
                    <w:color w:val="000000"/>
                    <w:sz w:val="20"/>
                    <w:lang w:val="en-US" w:eastAsia="ko-KR"/>
                  </w:rPr>
                </w:rPrChange>
              </w:rPr>
            </w:pPr>
            <w:r w:rsidRPr="00513E07">
              <w:rPr>
                <w:rFonts w:ascii="Arial" w:eastAsia="굴림" w:hAnsi="Arial" w:cs="Arial"/>
                <w:color w:val="000000"/>
                <w:sz w:val="20"/>
                <w:lang w:val="en-US" w:eastAsia="ko-KR"/>
                <w:rPrChange w:id="207" w:author="Yongho" w:date="2014-08-05T13:35:00Z">
                  <w:rPr>
                    <w:rFonts w:ascii="Arial" w:eastAsia="굴림" w:hAnsi="Arial" w:cs="Arial"/>
                    <w:color w:val="000000"/>
                    <w:sz w:val="20"/>
                    <w:lang w:val="en-US" w:eastAsia="ko-KR"/>
                  </w:rPr>
                </w:rPrChange>
              </w:rPr>
              <w:t xml:space="preserve">6.3.3.2.3 specifies that this element is optionally present if dot11S1GOptionImplemented is true, </w:t>
            </w:r>
            <w:r w:rsidRPr="00513E07">
              <w:rPr>
                <w:rFonts w:ascii="Arial" w:eastAsia="굴림" w:hAnsi="Arial" w:cs="Arial"/>
                <w:color w:val="000000"/>
                <w:sz w:val="20"/>
                <w:lang w:val="en-US" w:eastAsia="ko-KR"/>
                <w:rPrChange w:id="208" w:author="Yongho" w:date="2014-08-05T13:35:00Z">
                  <w:rPr>
                    <w:rFonts w:ascii="Arial" w:eastAsia="굴림" w:hAnsi="Arial" w:cs="Arial"/>
                    <w:color w:val="000000"/>
                    <w:sz w:val="20"/>
                    <w:lang w:val="en-US" w:eastAsia="ko-KR"/>
                  </w:rPr>
                </w:rPrChange>
              </w:rPr>
              <w:lastRenderedPageBreak/>
              <w:t>which defers from Table 8-33 (Probe Request frame body) that specifies the Short Probe Response Option element is optionally present if dot11ShortProbeResponseOptionImplemented is true.</w:t>
            </w:r>
          </w:p>
        </w:tc>
        <w:tc>
          <w:tcPr>
            <w:tcW w:w="1984" w:type="dxa"/>
            <w:tcBorders>
              <w:top w:val="outset" w:sz="6" w:space="0" w:color="C0C0C0"/>
              <w:left w:val="outset" w:sz="6" w:space="0" w:color="C0C0C0"/>
              <w:bottom w:val="outset" w:sz="6" w:space="0" w:color="C0C0C0"/>
              <w:right w:val="outset" w:sz="6" w:space="0" w:color="C0C0C0"/>
            </w:tcBorders>
            <w:shd w:val="clear" w:color="auto" w:fill="FFFFFF"/>
            <w:hideMark/>
          </w:tcPr>
          <w:p w:rsidR="00967C7B" w:rsidRPr="00513E07" w:rsidRDefault="00967C7B" w:rsidP="00782562">
            <w:pPr>
              <w:rPr>
                <w:rFonts w:ascii="Arial" w:eastAsia="굴림" w:hAnsi="Arial" w:cs="Arial"/>
                <w:color w:val="000000"/>
                <w:sz w:val="20"/>
                <w:lang w:val="en-US" w:eastAsia="ko-KR"/>
                <w:rPrChange w:id="209" w:author="Yongho" w:date="2014-08-05T13:35:00Z">
                  <w:rPr>
                    <w:rFonts w:ascii="Arial" w:eastAsia="굴림" w:hAnsi="Arial" w:cs="Arial"/>
                    <w:color w:val="000000"/>
                    <w:sz w:val="20"/>
                    <w:lang w:val="en-US" w:eastAsia="ko-KR"/>
                  </w:rPr>
                </w:rPrChange>
              </w:rPr>
            </w:pPr>
            <w:r w:rsidRPr="00513E07">
              <w:rPr>
                <w:rFonts w:ascii="Arial" w:eastAsia="굴림" w:hAnsi="Arial" w:cs="Arial"/>
                <w:color w:val="000000"/>
                <w:sz w:val="20"/>
                <w:lang w:val="en-US" w:eastAsia="ko-KR"/>
                <w:rPrChange w:id="210" w:author="Yongho" w:date="2014-08-05T13:35:00Z">
                  <w:rPr>
                    <w:rFonts w:ascii="Arial" w:eastAsia="굴림" w:hAnsi="Arial" w:cs="Arial"/>
                    <w:color w:val="000000"/>
                    <w:sz w:val="20"/>
                    <w:lang w:val="en-US" w:eastAsia="ko-KR"/>
                  </w:rPr>
                </w:rPrChange>
              </w:rPr>
              <w:lastRenderedPageBreak/>
              <w:t>Replace dot11S1GOptionImplemented by dot11ShortProbeResponseOptionImpleme</w:t>
            </w:r>
            <w:r w:rsidRPr="00513E07">
              <w:rPr>
                <w:rFonts w:ascii="Arial" w:eastAsia="굴림" w:hAnsi="Arial" w:cs="Arial"/>
                <w:color w:val="000000"/>
                <w:sz w:val="20"/>
                <w:lang w:val="en-US" w:eastAsia="ko-KR"/>
                <w:rPrChange w:id="211" w:author="Yongho" w:date="2014-08-05T13:35:00Z">
                  <w:rPr>
                    <w:rFonts w:ascii="Arial" w:eastAsia="굴림" w:hAnsi="Arial" w:cs="Arial"/>
                    <w:color w:val="000000"/>
                    <w:sz w:val="20"/>
                    <w:lang w:val="en-US" w:eastAsia="ko-KR"/>
                  </w:rPr>
                </w:rPrChange>
              </w:rPr>
              <w:lastRenderedPageBreak/>
              <w:t>nted.</w:t>
            </w:r>
          </w:p>
        </w:tc>
        <w:tc>
          <w:tcPr>
            <w:tcW w:w="1985" w:type="dxa"/>
            <w:tcBorders>
              <w:top w:val="outset" w:sz="6" w:space="0" w:color="C0C0C0"/>
              <w:left w:val="outset" w:sz="6" w:space="0" w:color="C0C0C0"/>
              <w:bottom w:val="outset" w:sz="6" w:space="0" w:color="C0C0C0"/>
              <w:right w:val="outset" w:sz="6" w:space="0" w:color="C0C0C0"/>
            </w:tcBorders>
            <w:shd w:val="clear" w:color="auto" w:fill="FFFFFF"/>
            <w:hideMark/>
          </w:tcPr>
          <w:p w:rsidR="00967C7B" w:rsidRPr="00513E07" w:rsidRDefault="001415F0" w:rsidP="00782562">
            <w:pPr>
              <w:rPr>
                <w:rFonts w:ascii="Arial" w:eastAsia="굴림" w:hAnsi="Arial" w:cs="Arial"/>
                <w:sz w:val="20"/>
                <w:lang w:val="en-US" w:eastAsia="ko-KR"/>
                <w:rPrChange w:id="212" w:author="Yongho" w:date="2014-08-05T13:35:00Z">
                  <w:rPr>
                    <w:rFonts w:ascii="Arial" w:eastAsia="굴림" w:hAnsi="Arial" w:cs="Arial"/>
                    <w:sz w:val="20"/>
                    <w:lang w:val="en-US" w:eastAsia="ko-KR"/>
                  </w:rPr>
                </w:rPrChange>
              </w:rPr>
            </w:pPr>
            <w:r w:rsidRPr="00513E07">
              <w:rPr>
                <w:rFonts w:ascii="Arial" w:eastAsia="굴림" w:hAnsi="Arial" w:cs="Arial" w:hint="eastAsia"/>
                <w:sz w:val="20"/>
                <w:lang w:val="en-US" w:eastAsia="ko-KR"/>
                <w:rPrChange w:id="213" w:author="Yongho" w:date="2014-08-05T13:35:00Z">
                  <w:rPr>
                    <w:rFonts w:ascii="Arial" w:eastAsia="굴림" w:hAnsi="Arial" w:cs="Arial" w:hint="eastAsia"/>
                    <w:sz w:val="20"/>
                    <w:lang w:val="en-US" w:eastAsia="ko-KR"/>
                  </w:rPr>
                </w:rPrChange>
              </w:rPr>
              <w:lastRenderedPageBreak/>
              <w:t xml:space="preserve">Accepted- </w:t>
            </w:r>
          </w:p>
          <w:p w:rsidR="001415F0" w:rsidRPr="00513E07" w:rsidRDefault="001415F0" w:rsidP="00782562">
            <w:pPr>
              <w:rPr>
                <w:rFonts w:ascii="Arial" w:eastAsia="굴림" w:hAnsi="Arial" w:cs="Arial"/>
                <w:sz w:val="20"/>
                <w:lang w:val="en-US" w:eastAsia="ko-KR"/>
                <w:rPrChange w:id="214" w:author="Yongho" w:date="2014-08-05T13:35:00Z">
                  <w:rPr>
                    <w:rFonts w:ascii="Arial" w:eastAsia="굴림" w:hAnsi="Arial" w:cs="Arial"/>
                    <w:sz w:val="20"/>
                    <w:lang w:val="en-US" w:eastAsia="ko-KR"/>
                  </w:rPr>
                </w:rPrChange>
              </w:rPr>
            </w:pPr>
            <w:r w:rsidRPr="00513E07">
              <w:rPr>
                <w:rFonts w:ascii="Arial" w:eastAsia="굴림" w:hAnsi="Arial" w:cs="Arial" w:hint="eastAsia"/>
                <w:sz w:val="20"/>
                <w:lang w:val="en-US" w:eastAsia="ko-KR"/>
                <w:rPrChange w:id="215" w:author="Yongho" w:date="2014-08-05T13:35:00Z">
                  <w:rPr>
                    <w:rFonts w:ascii="Arial" w:eastAsia="굴림" w:hAnsi="Arial" w:cs="Arial" w:hint="eastAsia"/>
                    <w:sz w:val="20"/>
                    <w:lang w:val="en-US" w:eastAsia="ko-KR"/>
                  </w:rPr>
                </w:rPrChange>
              </w:rPr>
              <w:t xml:space="preserve">Agree in principle. </w:t>
            </w:r>
          </w:p>
        </w:tc>
      </w:tr>
      <w:tr w:rsidR="00967C7B" w:rsidRPr="00967C7B" w:rsidTr="00126555">
        <w:trPr>
          <w:tblCellSpacing w:w="0" w:type="dxa"/>
        </w:trPr>
        <w:tc>
          <w:tcPr>
            <w:tcW w:w="582" w:type="dxa"/>
            <w:tcBorders>
              <w:top w:val="outset" w:sz="6" w:space="0" w:color="C0C0C0"/>
              <w:left w:val="outset" w:sz="6" w:space="0" w:color="C0C0C0"/>
              <w:bottom w:val="outset" w:sz="6" w:space="0" w:color="C0C0C0"/>
              <w:right w:val="outset" w:sz="6" w:space="0" w:color="C0C0C0"/>
            </w:tcBorders>
            <w:shd w:val="clear" w:color="auto" w:fill="FFFFFF"/>
            <w:hideMark/>
          </w:tcPr>
          <w:p w:rsidR="00967C7B" w:rsidRPr="00513E07" w:rsidRDefault="00967C7B" w:rsidP="00782562">
            <w:pPr>
              <w:jc w:val="right"/>
              <w:rPr>
                <w:rFonts w:ascii="Arial" w:eastAsia="굴림" w:hAnsi="Arial" w:cs="Arial"/>
                <w:color w:val="000000"/>
                <w:sz w:val="20"/>
                <w:lang w:val="en-US" w:eastAsia="ko-KR"/>
              </w:rPr>
            </w:pPr>
            <w:r w:rsidRPr="00513E07">
              <w:rPr>
                <w:rFonts w:ascii="Arial" w:eastAsia="굴림" w:hAnsi="Arial" w:cs="Arial"/>
                <w:color w:val="000000"/>
                <w:sz w:val="20"/>
                <w:lang w:val="en-US" w:eastAsia="ko-KR"/>
              </w:rPr>
              <w:lastRenderedPageBreak/>
              <w:t>3223</w:t>
            </w:r>
          </w:p>
        </w:tc>
        <w:tc>
          <w:tcPr>
            <w:tcW w:w="1276" w:type="dxa"/>
            <w:tcBorders>
              <w:top w:val="outset" w:sz="6" w:space="0" w:color="C0C0C0"/>
              <w:left w:val="outset" w:sz="6" w:space="0" w:color="C0C0C0"/>
              <w:bottom w:val="outset" w:sz="6" w:space="0" w:color="C0C0C0"/>
              <w:right w:val="outset" w:sz="6" w:space="0" w:color="C0C0C0"/>
            </w:tcBorders>
            <w:shd w:val="clear" w:color="auto" w:fill="FFFFFF"/>
            <w:hideMark/>
          </w:tcPr>
          <w:p w:rsidR="00967C7B" w:rsidRPr="00513E07" w:rsidRDefault="00967C7B" w:rsidP="00782562">
            <w:pPr>
              <w:rPr>
                <w:rFonts w:ascii="Arial" w:eastAsia="굴림" w:hAnsi="Arial" w:cs="Arial"/>
                <w:color w:val="000000"/>
                <w:sz w:val="20"/>
                <w:lang w:val="en-US" w:eastAsia="ko-KR"/>
                <w:rPrChange w:id="216" w:author="Yongho" w:date="2014-08-05T13:35:00Z">
                  <w:rPr>
                    <w:rFonts w:ascii="Arial" w:eastAsia="굴림" w:hAnsi="Arial" w:cs="Arial"/>
                    <w:color w:val="000000"/>
                    <w:sz w:val="20"/>
                    <w:lang w:val="en-US" w:eastAsia="ko-KR"/>
                  </w:rPr>
                </w:rPrChange>
              </w:rPr>
            </w:pPr>
            <w:r w:rsidRPr="00513E07">
              <w:rPr>
                <w:rFonts w:ascii="Arial" w:eastAsia="굴림" w:hAnsi="Arial" w:cs="Arial"/>
                <w:color w:val="000000"/>
                <w:sz w:val="20"/>
                <w:lang w:val="en-US" w:eastAsia="ko-KR"/>
                <w:rPrChange w:id="217" w:author="Yongho" w:date="2014-08-05T13:35:00Z">
                  <w:rPr>
                    <w:rFonts w:ascii="Arial" w:eastAsia="굴림" w:hAnsi="Arial" w:cs="Arial"/>
                    <w:color w:val="000000"/>
                    <w:sz w:val="20"/>
                    <w:lang w:val="en-US" w:eastAsia="ko-KR"/>
                  </w:rPr>
                </w:rPrChange>
              </w:rPr>
              <w:t xml:space="preserve">Alfred </w:t>
            </w:r>
            <w:proofErr w:type="spellStart"/>
            <w:r w:rsidRPr="00513E07">
              <w:rPr>
                <w:rFonts w:ascii="Arial" w:eastAsia="굴림" w:hAnsi="Arial" w:cs="Arial"/>
                <w:color w:val="000000"/>
                <w:sz w:val="20"/>
                <w:lang w:val="en-US" w:eastAsia="ko-KR"/>
                <w:rPrChange w:id="218" w:author="Yongho" w:date="2014-08-05T13:35:00Z">
                  <w:rPr>
                    <w:rFonts w:ascii="Arial" w:eastAsia="굴림" w:hAnsi="Arial" w:cs="Arial"/>
                    <w:color w:val="000000"/>
                    <w:sz w:val="20"/>
                    <w:lang w:val="en-US" w:eastAsia="ko-KR"/>
                  </w:rPr>
                </w:rPrChange>
              </w:rPr>
              <w:t>Asterjadhi</w:t>
            </w:r>
            <w:proofErr w:type="spellEnd"/>
          </w:p>
        </w:tc>
        <w:tc>
          <w:tcPr>
            <w:tcW w:w="709" w:type="dxa"/>
            <w:tcBorders>
              <w:top w:val="outset" w:sz="6" w:space="0" w:color="C0C0C0"/>
              <w:left w:val="outset" w:sz="6" w:space="0" w:color="C0C0C0"/>
              <w:bottom w:val="outset" w:sz="6" w:space="0" w:color="C0C0C0"/>
              <w:right w:val="outset" w:sz="6" w:space="0" w:color="C0C0C0"/>
            </w:tcBorders>
            <w:shd w:val="clear" w:color="auto" w:fill="FFFFFF"/>
            <w:hideMark/>
          </w:tcPr>
          <w:p w:rsidR="00967C7B" w:rsidRPr="00513E07" w:rsidRDefault="00967C7B" w:rsidP="00782562">
            <w:pPr>
              <w:jc w:val="right"/>
              <w:rPr>
                <w:rFonts w:ascii="Arial" w:eastAsia="굴림" w:hAnsi="Arial" w:cs="Arial"/>
                <w:color w:val="000000"/>
                <w:sz w:val="20"/>
                <w:lang w:val="en-US" w:eastAsia="ko-KR"/>
                <w:rPrChange w:id="219" w:author="Yongho" w:date="2014-08-05T13:35:00Z">
                  <w:rPr>
                    <w:rFonts w:ascii="Arial" w:eastAsia="굴림" w:hAnsi="Arial" w:cs="Arial"/>
                    <w:color w:val="000000"/>
                    <w:sz w:val="20"/>
                    <w:lang w:val="en-US" w:eastAsia="ko-KR"/>
                  </w:rPr>
                </w:rPrChange>
              </w:rPr>
            </w:pPr>
            <w:r w:rsidRPr="00513E07">
              <w:rPr>
                <w:rFonts w:ascii="Arial" w:eastAsia="굴림" w:hAnsi="Arial" w:cs="Arial"/>
                <w:color w:val="000000"/>
                <w:sz w:val="20"/>
                <w:lang w:val="en-US" w:eastAsia="ko-KR"/>
                <w:rPrChange w:id="220" w:author="Yongho" w:date="2014-08-05T13:35:00Z">
                  <w:rPr>
                    <w:rFonts w:ascii="Arial" w:eastAsia="굴림" w:hAnsi="Arial" w:cs="Arial"/>
                    <w:color w:val="000000"/>
                    <w:sz w:val="20"/>
                    <w:lang w:val="en-US" w:eastAsia="ko-KR"/>
                  </w:rPr>
                </w:rPrChange>
              </w:rPr>
              <w:t>16.00</w:t>
            </w:r>
          </w:p>
        </w:tc>
        <w:tc>
          <w:tcPr>
            <w:tcW w:w="850" w:type="dxa"/>
            <w:tcBorders>
              <w:top w:val="outset" w:sz="6" w:space="0" w:color="C0C0C0"/>
              <w:left w:val="outset" w:sz="6" w:space="0" w:color="C0C0C0"/>
              <w:bottom w:val="outset" w:sz="6" w:space="0" w:color="C0C0C0"/>
              <w:right w:val="outset" w:sz="6" w:space="0" w:color="C0C0C0"/>
            </w:tcBorders>
            <w:shd w:val="clear" w:color="auto" w:fill="FFFFFF"/>
            <w:hideMark/>
          </w:tcPr>
          <w:p w:rsidR="00967C7B" w:rsidRPr="00513E07" w:rsidRDefault="00967C7B" w:rsidP="00782562">
            <w:pPr>
              <w:rPr>
                <w:rFonts w:ascii="Arial" w:eastAsia="굴림" w:hAnsi="Arial" w:cs="Arial"/>
                <w:color w:val="000000"/>
                <w:sz w:val="20"/>
                <w:lang w:val="en-US" w:eastAsia="ko-KR"/>
                <w:rPrChange w:id="221" w:author="Yongho" w:date="2014-08-05T13:35:00Z">
                  <w:rPr>
                    <w:rFonts w:ascii="Arial" w:eastAsia="굴림" w:hAnsi="Arial" w:cs="Arial"/>
                    <w:color w:val="000000"/>
                    <w:sz w:val="20"/>
                    <w:lang w:val="en-US" w:eastAsia="ko-KR"/>
                  </w:rPr>
                </w:rPrChange>
              </w:rPr>
            </w:pPr>
            <w:r w:rsidRPr="00513E07">
              <w:rPr>
                <w:rFonts w:ascii="Arial" w:eastAsia="굴림" w:hAnsi="Arial" w:cs="Arial"/>
                <w:color w:val="000000"/>
                <w:sz w:val="20"/>
                <w:lang w:val="en-US" w:eastAsia="ko-KR"/>
                <w:rPrChange w:id="222" w:author="Yongho" w:date="2014-08-05T13:35:00Z">
                  <w:rPr>
                    <w:rFonts w:ascii="Arial" w:eastAsia="굴림" w:hAnsi="Arial" w:cs="Arial"/>
                    <w:color w:val="000000"/>
                    <w:sz w:val="20"/>
                    <w:lang w:val="en-US" w:eastAsia="ko-KR"/>
                  </w:rPr>
                </w:rPrChange>
              </w:rPr>
              <w:t>6.3.3.2.3</w:t>
            </w:r>
          </w:p>
        </w:tc>
        <w:tc>
          <w:tcPr>
            <w:tcW w:w="1985" w:type="dxa"/>
            <w:tcBorders>
              <w:top w:val="outset" w:sz="6" w:space="0" w:color="C0C0C0"/>
              <w:left w:val="outset" w:sz="6" w:space="0" w:color="C0C0C0"/>
              <w:bottom w:val="outset" w:sz="6" w:space="0" w:color="C0C0C0"/>
              <w:right w:val="outset" w:sz="6" w:space="0" w:color="C0C0C0"/>
            </w:tcBorders>
            <w:shd w:val="clear" w:color="auto" w:fill="FFFFFF"/>
            <w:hideMark/>
          </w:tcPr>
          <w:p w:rsidR="00967C7B" w:rsidRPr="00513E07" w:rsidRDefault="00967C7B" w:rsidP="00782562">
            <w:pPr>
              <w:rPr>
                <w:rFonts w:ascii="Arial" w:eastAsia="굴림" w:hAnsi="Arial" w:cs="Arial"/>
                <w:color w:val="000000"/>
                <w:sz w:val="20"/>
                <w:lang w:val="en-US" w:eastAsia="ko-KR"/>
                <w:rPrChange w:id="223" w:author="Yongho" w:date="2014-08-05T13:35:00Z">
                  <w:rPr>
                    <w:rFonts w:ascii="Arial" w:eastAsia="굴림" w:hAnsi="Arial" w:cs="Arial"/>
                    <w:color w:val="000000"/>
                    <w:sz w:val="20"/>
                    <w:lang w:val="en-US" w:eastAsia="ko-KR"/>
                  </w:rPr>
                </w:rPrChange>
              </w:rPr>
            </w:pPr>
            <w:proofErr w:type="gramStart"/>
            <w:r w:rsidRPr="00513E07">
              <w:rPr>
                <w:rFonts w:ascii="Arial" w:eastAsia="굴림" w:hAnsi="Arial" w:cs="Arial"/>
                <w:color w:val="000000"/>
                <w:sz w:val="20"/>
                <w:lang w:val="en-US" w:eastAsia="ko-KR"/>
                <w:rPrChange w:id="224" w:author="Yongho" w:date="2014-08-05T13:35:00Z">
                  <w:rPr>
                    <w:rFonts w:ascii="Arial" w:eastAsia="굴림" w:hAnsi="Arial" w:cs="Arial"/>
                    <w:color w:val="000000"/>
                    <w:sz w:val="20"/>
                    <w:lang w:val="en-US" w:eastAsia="ko-KR"/>
                  </w:rPr>
                </w:rPrChange>
              </w:rPr>
              <w:t>the</w:t>
            </w:r>
            <w:proofErr w:type="gramEnd"/>
            <w:r w:rsidRPr="00513E07">
              <w:rPr>
                <w:rFonts w:ascii="Arial" w:eastAsia="굴림" w:hAnsi="Arial" w:cs="Arial"/>
                <w:color w:val="000000"/>
                <w:sz w:val="20"/>
                <w:lang w:val="en-US" w:eastAsia="ko-KR"/>
                <w:rPrChange w:id="225" w:author="Yongho" w:date="2014-08-05T13:35:00Z">
                  <w:rPr>
                    <w:rFonts w:ascii="Arial" w:eastAsia="굴림" w:hAnsi="Arial" w:cs="Arial"/>
                    <w:color w:val="000000"/>
                    <w:sz w:val="20"/>
                    <w:lang w:val="en-US" w:eastAsia="ko-KR"/>
                  </w:rPr>
                </w:rPrChange>
              </w:rPr>
              <w:t xml:space="preserve"> following description can be improved: "Indicates if the STA wants to start working as a Relay (in request) or if the AP asks or deny Relay operation (in response)".</w:t>
            </w:r>
          </w:p>
        </w:tc>
        <w:tc>
          <w:tcPr>
            <w:tcW w:w="1984" w:type="dxa"/>
            <w:tcBorders>
              <w:top w:val="outset" w:sz="6" w:space="0" w:color="C0C0C0"/>
              <w:left w:val="outset" w:sz="6" w:space="0" w:color="C0C0C0"/>
              <w:bottom w:val="outset" w:sz="6" w:space="0" w:color="C0C0C0"/>
              <w:right w:val="outset" w:sz="6" w:space="0" w:color="C0C0C0"/>
            </w:tcBorders>
            <w:shd w:val="clear" w:color="auto" w:fill="FFFFFF"/>
            <w:hideMark/>
          </w:tcPr>
          <w:p w:rsidR="00967C7B" w:rsidRPr="00513E07" w:rsidRDefault="00967C7B" w:rsidP="00782562">
            <w:pPr>
              <w:rPr>
                <w:rFonts w:ascii="Arial" w:eastAsia="굴림" w:hAnsi="Arial" w:cs="Arial"/>
                <w:color w:val="000000"/>
                <w:sz w:val="20"/>
                <w:lang w:val="en-US" w:eastAsia="ko-KR"/>
                <w:rPrChange w:id="226" w:author="Yongho" w:date="2014-08-05T13:35:00Z">
                  <w:rPr>
                    <w:rFonts w:ascii="Arial" w:eastAsia="굴림" w:hAnsi="Arial" w:cs="Arial"/>
                    <w:color w:val="000000"/>
                    <w:sz w:val="20"/>
                    <w:lang w:val="en-US" w:eastAsia="ko-KR"/>
                  </w:rPr>
                </w:rPrChange>
              </w:rPr>
            </w:pPr>
            <w:r w:rsidRPr="00513E07">
              <w:rPr>
                <w:rFonts w:ascii="Arial" w:eastAsia="굴림" w:hAnsi="Arial" w:cs="Arial"/>
                <w:color w:val="000000"/>
                <w:sz w:val="20"/>
                <w:lang w:val="en-US" w:eastAsia="ko-KR"/>
                <w:rPrChange w:id="227" w:author="Yongho" w:date="2014-08-05T13:35:00Z">
                  <w:rPr>
                    <w:rFonts w:ascii="Arial" w:eastAsia="굴림" w:hAnsi="Arial" w:cs="Arial"/>
                    <w:color w:val="000000"/>
                    <w:sz w:val="20"/>
                    <w:lang w:val="en-US" w:eastAsia="ko-KR"/>
                  </w:rPr>
                </w:rPrChange>
              </w:rPr>
              <w:t>Replace "the STA wants to start working as a Relay (in request) or if the AP asks or deny Relay operation (in response)" with "the STA requests to operate as a Relay (in a request) and the AP requests/confirms operation as a Relay" throughout the draft (9 occurrences).</w:t>
            </w:r>
          </w:p>
        </w:tc>
        <w:tc>
          <w:tcPr>
            <w:tcW w:w="1985" w:type="dxa"/>
            <w:tcBorders>
              <w:top w:val="outset" w:sz="6" w:space="0" w:color="C0C0C0"/>
              <w:left w:val="outset" w:sz="6" w:space="0" w:color="C0C0C0"/>
              <w:bottom w:val="outset" w:sz="6" w:space="0" w:color="C0C0C0"/>
              <w:right w:val="outset" w:sz="6" w:space="0" w:color="C0C0C0"/>
            </w:tcBorders>
            <w:shd w:val="clear" w:color="auto" w:fill="FFFFFF"/>
            <w:hideMark/>
          </w:tcPr>
          <w:p w:rsidR="00967C7B" w:rsidRPr="00513E07" w:rsidRDefault="000F6390" w:rsidP="00782562">
            <w:pPr>
              <w:rPr>
                <w:rFonts w:ascii="Arial" w:eastAsia="굴림" w:hAnsi="Arial" w:cs="Arial"/>
                <w:sz w:val="20"/>
                <w:lang w:val="en-US" w:eastAsia="ko-KR"/>
                <w:rPrChange w:id="228" w:author="Yongho" w:date="2014-08-05T13:35:00Z">
                  <w:rPr>
                    <w:rFonts w:ascii="Arial" w:eastAsia="굴림" w:hAnsi="Arial" w:cs="Arial"/>
                    <w:sz w:val="20"/>
                    <w:lang w:val="en-US" w:eastAsia="ko-KR"/>
                  </w:rPr>
                </w:rPrChange>
              </w:rPr>
            </w:pPr>
            <w:r w:rsidRPr="00513E07">
              <w:rPr>
                <w:rFonts w:ascii="Arial" w:eastAsia="굴림" w:hAnsi="Arial" w:cs="Arial"/>
                <w:sz w:val="20"/>
                <w:lang w:val="en-US" w:eastAsia="ko-KR"/>
                <w:rPrChange w:id="229" w:author="Yongho" w:date="2014-08-05T13:35:00Z">
                  <w:rPr>
                    <w:rFonts w:ascii="Arial" w:eastAsia="굴림" w:hAnsi="Arial" w:cs="Arial"/>
                    <w:sz w:val="20"/>
                    <w:lang w:val="en-US" w:eastAsia="ko-KR"/>
                  </w:rPr>
                </w:rPrChange>
              </w:rPr>
              <w:t>Revised</w:t>
            </w:r>
            <w:r w:rsidR="001415F0" w:rsidRPr="00513E07">
              <w:rPr>
                <w:rFonts w:ascii="Arial" w:eastAsia="굴림" w:hAnsi="Arial" w:cs="Arial"/>
                <w:sz w:val="20"/>
                <w:lang w:val="en-US" w:eastAsia="ko-KR"/>
                <w:rPrChange w:id="230" w:author="Yongho" w:date="2014-08-05T13:35:00Z">
                  <w:rPr>
                    <w:rFonts w:ascii="Arial" w:eastAsia="굴림" w:hAnsi="Arial" w:cs="Arial"/>
                    <w:sz w:val="20"/>
                    <w:lang w:val="en-US" w:eastAsia="ko-KR"/>
                  </w:rPr>
                </w:rPrChange>
              </w:rPr>
              <w:t>-</w:t>
            </w:r>
          </w:p>
          <w:p w:rsidR="001415F0" w:rsidRPr="00513E07" w:rsidRDefault="001415F0" w:rsidP="00782562">
            <w:pPr>
              <w:rPr>
                <w:rFonts w:ascii="Arial" w:eastAsia="굴림" w:hAnsi="Arial" w:cs="Arial"/>
                <w:sz w:val="20"/>
                <w:lang w:val="en-US" w:eastAsia="ko-KR"/>
                <w:rPrChange w:id="231" w:author="Yongho" w:date="2014-08-05T13:35:00Z">
                  <w:rPr>
                    <w:rFonts w:ascii="Arial" w:eastAsia="굴림" w:hAnsi="Arial" w:cs="Arial"/>
                    <w:sz w:val="20"/>
                    <w:lang w:val="en-US" w:eastAsia="ko-KR"/>
                  </w:rPr>
                </w:rPrChange>
              </w:rPr>
            </w:pPr>
            <w:r w:rsidRPr="00513E07">
              <w:rPr>
                <w:rFonts w:ascii="Arial" w:eastAsia="굴림" w:hAnsi="Arial" w:cs="Arial"/>
                <w:sz w:val="20"/>
                <w:lang w:val="en-US" w:eastAsia="ko-KR"/>
                <w:rPrChange w:id="232" w:author="Yongho" w:date="2014-08-05T13:35:00Z">
                  <w:rPr>
                    <w:rFonts w:ascii="Arial" w:eastAsia="굴림" w:hAnsi="Arial" w:cs="Arial"/>
                    <w:sz w:val="20"/>
                    <w:lang w:val="en-US" w:eastAsia="ko-KR"/>
                  </w:rPr>
                </w:rPrChange>
              </w:rPr>
              <w:t xml:space="preserve">Agree in principle. </w:t>
            </w:r>
          </w:p>
          <w:p w:rsidR="00E81996" w:rsidRPr="00513E07" w:rsidRDefault="00E81996" w:rsidP="00E81996">
            <w:pPr>
              <w:rPr>
                <w:rFonts w:ascii="Arial" w:eastAsia="굴림" w:hAnsi="Arial" w:cs="Arial"/>
                <w:sz w:val="20"/>
                <w:lang w:val="en-US" w:eastAsia="ko-KR"/>
                <w:rPrChange w:id="233" w:author="Yongho" w:date="2014-08-05T13:35:00Z">
                  <w:rPr>
                    <w:rFonts w:ascii="Arial" w:eastAsia="굴림" w:hAnsi="Arial" w:cs="Arial"/>
                    <w:sz w:val="20"/>
                    <w:lang w:val="en-US" w:eastAsia="ko-KR"/>
                  </w:rPr>
                </w:rPrChange>
              </w:rPr>
            </w:pPr>
          </w:p>
          <w:p w:rsidR="00E81996" w:rsidRPr="00513E07" w:rsidRDefault="00E81996" w:rsidP="00E81996">
            <w:pPr>
              <w:rPr>
                <w:rFonts w:ascii="Arial" w:eastAsia="굴림" w:hAnsi="Arial" w:cs="Arial"/>
                <w:sz w:val="20"/>
                <w:lang w:val="en-US" w:eastAsia="ko-KR"/>
                <w:rPrChange w:id="234" w:author="Yongho" w:date="2014-08-05T13:35:00Z">
                  <w:rPr>
                    <w:rFonts w:ascii="Arial" w:eastAsia="굴림" w:hAnsi="Arial" w:cs="Arial"/>
                    <w:sz w:val="20"/>
                    <w:lang w:val="en-US" w:eastAsia="ko-KR"/>
                  </w:rPr>
                </w:rPrChange>
              </w:rPr>
            </w:pPr>
            <w:proofErr w:type="spellStart"/>
            <w:r w:rsidRPr="00513E07">
              <w:rPr>
                <w:rFonts w:ascii="Arial" w:eastAsia="굴림" w:hAnsi="Arial" w:cs="Arial"/>
                <w:sz w:val="20"/>
                <w:lang w:val="en-US" w:eastAsia="ko-KR"/>
                <w:rPrChange w:id="235" w:author="Yongho" w:date="2014-08-05T13:35:00Z">
                  <w:rPr>
                    <w:rFonts w:ascii="Arial" w:eastAsia="굴림" w:hAnsi="Arial" w:cs="Arial"/>
                    <w:sz w:val="20"/>
                    <w:lang w:val="en-US" w:eastAsia="ko-KR"/>
                  </w:rPr>
                </w:rPrChange>
              </w:rPr>
              <w:t>TGah</w:t>
            </w:r>
            <w:proofErr w:type="spellEnd"/>
            <w:r w:rsidRPr="00513E07">
              <w:rPr>
                <w:rFonts w:ascii="Arial" w:eastAsia="굴림" w:hAnsi="Arial" w:cs="Arial"/>
                <w:sz w:val="20"/>
                <w:lang w:val="en-US" w:eastAsia="ko-KR"/>
                <w:rPrChange w:id="236" w:author="Yongho" w:date="2014-08-05T13:35:00Z">
                  <w:rPr>
                    <w:rFonts w:ascii="Arial" w:eastAsia="굴림" w:hAnsi="Arial" w:cs="Arial"/>
                    <w:sz w:val="20"/>
                    <w:lang w:val="en-US" w:eastAsia="ko-KR"/>
                  </w:rPr>
                </w:rPrChange>
              </w:rPr>
              <w:t xml:space="preserve"> editor to make changes shown in 11-14/</w:t>
            </w:r>
            <w:del w:id="237" w:author="Yongho" w:date="2014-08-05T13:34:00Z">
              <w:r w:rsidR="00B0429B" w:rsidRPr="00513E07" w:rsidDel="00513E07">
                <w:rPr>
                  <w:rFonts w:ascii="Arial" w:eastAsia="굴림" w:hAnsi="Arial" w:cs="Arial"/>
                  <w:sz w:val="20"/>
                  <w:lang w:val="en-US" w:eastAsia="ko-KR"/>
                  <w:rPrChange w:id="238" w:author="Yongho" w:date="2014-08-05T13:35:00Z">
                    <w:rPr>
                      <w:rFonts w:ascii="Arial" w:eastAsia="굴림" w:hAnsi="Arial" w:cs="Arial"/>
                      <w:sz w:val="20"/>
                      <w:lang w:val="en-US" w:eastAsia="ko-KR"/>
                    </w:rPr>
                  </w:rPrChange>
                </w:rPr>
                <w:delText>995r1</w:delText>
              </w:r>
            </w:del>
            <w:ins w:id="239" w:author="Yongho" w:date="2014-08-05T13:34:00Z">
              <w:r w:rsidR="00513E07" w:rsidRPr="00513E07">
                <w:rPr>
                  <w:rFonts w:ascii="Arial" w:eastAsia="굴림" w:hAnsi="Arial" w:cs="Arial"/>
                  <w:sz w:val="20"/>
                  <w:lang w:val="en-US" w:eastAsia="ko-KR"/>
                  <w:rPrChange w:id="240" w:author="Yongho" w:date="2014-08-05T13:35:00Z">
                    <w:rPr>
                      <w:rFonts w:ascii="Arial" w:eastAsia="굴림" w:hAnsi="Arial" w:cs="Arial"/>
                      <w:sz w:val="20"/>
                      <w:highlight w:val="yellow"/>
                      <w:lang w:val="en-US" w:eastAsia="ko-KR"/>
                    </w:rPr>
                  </w:rPrChange>
                </w:rPr>
                <w:t>995r2</w:t>
              </w:r>
            </w:ins>
            <w:r w:rsidRPr="00513E07">
              <w:rPr>
                <w:rFonts w:ascii="Arial" w:eastAsia="굴림" w:hAnsi="Arial" w:cs="Arial"/>
                <w:sz w:val="20"/>
                <w:lang w:val="en-US" w:eastAsia="ko-KR"/>
              </w:rPr>
              <w:t xml:space="preserve"> under the heading for CID 3223, 3520, 4162.</w:t>
            </w:r>
          </w:p>
          <w:p w:rsidR="00E62D4E" w:rsidRPr="00513E07" w:rsidRDefault="00E62D4E" w:rsidP="00782562">
            <w:pPr>
              <w:rPr>
                <w:rFonts w:ascii="Arial" w:eastAsia="굴림" w:hAnsi="Arial" w:cs="Arial"/>
                <w:sz w:val="20"/>
                <w:lang w:val="en-US" w:eastAsia="ko-KR"/>
                <w:rPrChange w:id="241" w:author="Yongho" w:date="2014-08-05T13:35:00Z">
                  <w:rPr>
                    <w:rFonts w:ascii="Arial" w:eastAsia="굴림" w:hAnsi="Arial" w:cs="Arial"/>
                    <w:sz w:val="20"/>
                    <w:lang w:val="en-US" w:eastAsia="ko-KR"/>
                  </w:rPr>
                </w:rPrChange>
              </w:rPr>
            </w:pPr>
          </w:p>
        </w:tc>
      </w:tr>
      <w:tr w:rsidR="00967C7B" w:rsidRPr="00967C7B" w:rsidTr="00126555">
        <w:trPr>
          <w:tblCellSpacing w:w="0" w:type="dxa"/>
        </w:trPr>
        <w:tc>
          <w:tcPr>
            <w:tcW w:w="582" w:type="dxa"/>
            <w:tcBorders>
              <w:top w:val="outset" w:sz="6" w:space="0" w:color="C0C0C0"/>
              <w:left w:val="outset" w:sz="6" w:space="0" w:color="C0C0C0"/>
              <w:bottom w:val="outset" w:sz="6" w:space="0" w:color="C0C0C0"/>
              <w:right w:val="outset" w:sz="6" w:space="0" w:color="C0C0C0"/>
            </w:tcBorders>
            <w:shd w:val="clear" w:color="auto" w:fill="FFFFFF"/>
            <w:hideMark/>
          </w:tcPr>
          <w:p w:rsidR="00967C7B" w:rsidRPr="00513E07" w:rsidRDefault="00967C7B" w:rsidP="00782562">
            <w:pPr>
              <w:jc w:val="right"/>
              <w:rPr>
                <w:rFonts w:ascii="Arial" w:eastAsia="굴림" w:hAnsi="Arial" w:cs="Arial"/>
                <w:color w:val="000000"/>
                <w:sz w:val="20"/>
                <w:lang w:val="en-US" w:eastAsia="ko-KR"/>
              </w:rPr>
            </w:pPr>
            <w:r w:rsidRPr="00513E07">
              <w:rPr>
                <w:rFonts w:ascii="Arial" w:eastAsia="굴림" w:hAnsi="Arial" w:cs="Arial"/>
                <w:color w:val="000000"/>
                <w:sz w:val="20"/>
                <w:lang w:val="en-US" w:eastAsia="ko-KR"/>
              </w:rPr>
              <w:t>4019</w:t>
            </w:r>
          </w:p>
        </w:tc>
        <w:tc>
          <w:tcPr>
            <w:tcW w:w="1276" w:type="dxa"/>
            <w:tcBorders>
              <w:top w:val="outset" w:sz="6" w:space="0" w:color="C0C0C0"/>
              <w:left w:val="outset" w:sz="6" w:space="0" w:color="C0C0C0"/>
              <w:bottom w:val="outset" w:sz="6" w:space="0" w:color="C0C0C0"/>
              <w:right w:val="outset" w:sz="6" w:space="0" w:color="C0C0C0"/>
            </w:tcBorders>
            <w:shd w:val="clear" w:color="auto" w:fill="FFFFFF"/>
            <w:hideMark/>
          </w:tcPr>
          <w:p w:rsidR="00967C7B" w:rsidRPr="00513E07" w:rsidRDefault="00967C7B" w:rsidP="00782562">
            <w:pPr>
              <w:rPr>
                <w:rFonts w:ascii="Arial" w:eastAsia="굴림" w:hAnsi="Arial" w:cs="Arial"/>
                <w:color w:val="000000"/>
                <w:sz w:val="20"/>
                <w:lang w:val="en-US" w:eastAsia="ko-KR"/>
                <w:rPrChange w:id="242" w:author="Yongho" w:date="2014-08-05T13:35:00Z">
                  <w:rPr>
                    <w:rFonts w:ascii="Arial" w:eastAsia="굴림" w:hAnsi="Arial" w:cs="Arial"/>
                    <w:color w:val="000000"/>
                    <w:sz w:val="20"/>
                    <w:lang w:val="en-US" w:eastAsia="ko-KR"/>
                  </w:rPr>
                </w:rPrChange>
              </w:rPr>
            </w:pPr>
            <w:proofErr w:type="spellStart"/>
            <w:r w:rsidRPr="00513E07">
              <w:rPr>
                <w:rFonts w:ascii="Arial" w:eastAsia="굴림" w:hAnsi="Arial" w:cs="Arial"/>
                <w:color w:val="000000"/>
                <w:sz w:val="20"/>
                <w:lang w:val="en-US" w:eastAsia="ko-KR"/>
                <w:rPrChange w:id="243" w:author="Yongho" w:date="2014-08-05T13:35:00Z">
                  <w:rPr>
                    <w:rFonts w:ascii="Arial" w:eastAsia="굴림" w:hAnsi="Arial" w:cs="Arial"/>
                    <w:color w:val="000000"/>
                    <w:sz w:val="20"/>
                    <w:lang w:val="en-US" w:eastAsia="ko-KR"/>
                  </w:rPr>
                </w:rPrChange>
              </w:rPr>
              <w:t>Rojan</w:t>
            </w:r>
            <w:proofErr w:type="spellEnd"/>
            <w:r w:rsidRPr="00513E07">
              <w:rPr>
                <w:rFonts w:ascii="Arial" w:eastAsia="굴림" w:hAnsi="Arial" w:cs="Arial"/>
                <w:color w:val="000000"/>
                <w:sz w:val="20"/>
                <w:lang w:val="en-US" w:eastAsia="ko-KR"/>
                <w:rPrChange w:id="244" w:author="Yongho" w:date="2014-08-05T13:35:00Z">
                  <w:rPr>
                    <w:rFonts w:ascii="Arial" w:eastAsia="굴림" w:hAnsi="Arial" w:cs="Arial"/>
                    <w:color w:val="000000"/>
                    <w:sz w:val="20"/>
                    <w:lang w:val="en-US" w:eastAsia="ko-KR"/>
                  </w:rPr>
                </w:rPrChange>
              </w:rPr>
              <w:t xml:space="preserve"> </w:t>
            </w:r>
            <w:proofErr w:type="spellStart"/>
            <w:r w:rsidRPr="00513E07">
              <w:rPr>
                <w:rFonts w:ascii="Arial" w:eastAsia="굴림" w:hAnsi="Arial" w:cs="Arial"/>
                <w:color w:val="000000"/>
                <w:sz w:val="20"/>
                <w:lang w:val="en-US" w:eastAsia="ko-KR"/>
                <w:rPrChange w:id="245" w:author="Yongho" w:date="2014-08-05T13:35:00Z">
                  <w:rPr>
                    <w:rFonts w:ascii="Arial" w:eastAsia="굴림" w:hAnsi="Arial" w:cs="Arial"/>
                    <w:color w:val="000000"/>
                    <w:sz w:val="20"/>
                    <w:lang w:val="en-US" w:eastAsia="ko-KR"/>
                  </w:rPr>
                </w:rPrChange>
              </w:rPr>
              <w:t>Chitrakar</w:t>
            </w:r>
            <w:proofErr w:type="spellEnd"/>
          </w:p>
        </w:tc>
        <w:tc>
          <w:tcPr>
            <w:tcW w:w="709" w:type="dxa"/>
            <w:tcBorders>
              <w:top w:val="outset" w:sz="6" w:space="0" w:color="C0C0C0"/>
              <w:left w:val="outset" w:sz="6" w:space="0" w:color="C0C0C0"/>
              <w:bottom w:val="outset" w:sz="6" w:space="0" w:color="C0C0C0"/>
              <w:right w:val="outset" w:sz="6" w:space="0" w:color="C0C0C0"/>
            </w:tcBorders>
            <w:shd w:val="clear" w:color="auto" w:fill="FFFFFF"/>
            <w:hideMark/>
          </w:tcPr>
          <w:p w:rsidR="00967C7B" w:rsidRPr="00513E07" w:rsidRDefault="00967C7B" w:rsidP="00782562">
            <w:pPr>
              <w:jc w:val="right"/>
              <w:rPr>
                <w:rFonts w:ascii="Arial" w:eastAsia="굴림" w:hAnsi="Arial" w:cs="Arial"/>
                <w:color w:val="000000"/>
                <w:sz w:val="20"/>
                <w:lang w:val="en-US" w:eastAsia="ko-KR"/>
                <w:rPrChange w:id="246" w:author="Yongho" w:date="2014-08-05T13:35:00Z">
                  <w:rPr>
                    <w:rFonts w:ascii="Arial" w:eastAsia="굴림" w:hAnsi="Arial" w:cs="Arial"/>
                    <w:color w:val="000000"/>
                    <w:sz w:val="20"/>
                    <w:lang w:val="en-US" w:eastAsia="ko-KR"/>
                  </w:rPr>
                </w:rPrChange>
              </w:rPr>
            </w:pPr>
            <w:r w:rsidRPr="00513E07">
              <w:rPr>
                <w:rFonts w:ascii="Arial" w:eastAsia="굴림" w:hAnsi="Arial" w:cs="Arial"/>
                <w:color w:val="000000"/>
                <w:sz w:val="20"/>
                <w:lang w:val="en-US" w:eastAsia="ko-KR"/>
                <w:rPrChange w:id="247" w:author="Yongho" w:date="2014-08-05T13:35:00Z">
                  <w:rPr>
                    <w:rFonts w:ascii="Arial" w:eastAsia="굴림" w:hAnsi="Arial" w:cs="Arial"/>
                    <w:color w:val="000000"/>
                    <w:sz w:val="20"/>
                    <w:lang w:val="en-US" w:eastAsia="ko-KR"/>
                  </w:rPr>
                </w:rPrChange>
              </w:rPr>
              <w:t>16.00</w:t>
            </w:r>
          </w:p>
        </w:tc>
        <w:tc>
          <w:tcPr>
            <w:tcW w:w="850" w:type="dxa"/>
            <w:tcBorders>
              <w:top w:val="outset" w:sz="6" w:space="0" w:color="C0C0C0"/>
              <w:left w:val="outset" w:sz="6" w:space="0" w:color="C0C0C0"/>
              <w:bottom w:val="outset" w:sz="6" w:space="0" w:color="C0C0C0"/>
              <w:right w:val="outset" w:sz="6" w:space="0" w:color="C0C0C0"/>
            </w:tcBorders>
            <w:shd w:val="clear" w:color="auto" w:fill="FFFFFF"/>
            <w:hideMark/>
          </w:tcPr>
          <w:p w:rsidR="00967C7B" w:rsidRPr="00513E07" w:rsidRDefault="00967C7B" w:rsidP="00782562">
            <w:pPr>
              <w:rPr>
                <w:rFonts w:ascii="Arial" w:eastAsia="굴림" w:hAnsi="Arial" w:cs="Arial"/>
                <w:color w:val="000000"/>
                <w:sz w:val="20"/>
                <w:lang w:val="en-US" w:eastAsia="ko-KR"/>
                <w:rPrChange w:id="248" w:author="Yongho" w:date="2014-08-05T13:35:00Z">
                  <w:rPr>
                    <w:rFonts w:ascii="Arial" w:eastAsia="굴림" w:hAnsi="Arial" w:cs="Arial"/>
                    <w:color w:val="000000"/>
                    <w:sz w:val="20"/>
                    <w:lang w:val="en-US" w:eastAsia="ko-KR"/>
                  </w:rPr>
                </w:rPrChange>
              </w:rPr>
            </w:pPr>
            <w:r w:rsidRPr="00513E07">
              <w:rPr>
                <w:rFonts w:ascii="Arial" w:eastAsia="굴림" w:hAnsi="Arial" w:cs="Arial"/>
                <w:color w:val="000000"/>
                <w:sz w:val="20"/>
                <w:lang w:val="en-US" w:eastAsia="ko-KR"/>
                <w:rPrChange w:id="249" w:author="Yongho" w:date="2014-08-05T13:35:00Z">
                  <w:rPr>
                    <w:rFonts w:ascii="Arial" w:eastAsia="굴림" w:hAnsi="Arial" w:cs="Arial"/>
                    <w:color w:val="000000"/>
                    <w:sz w:val="20"/>
                    <w:lang w:val="en-US" w:eastAsia="ko-KR"/>
                  </w:rPr>
                </w:rPrChange>
              </w:rPr>
              <w:t>6.3.3.2.3</w:t>
            </w:r>
          </w:p>
        </w:tc>
        <w:tc>
          <w:tcPr>
            <w:tcW w:w="1985" w:type="dxa"/>
            <w:tcBorders>
              <w:top w:val="outset" w:sz="6" w:space="0" w:color="C0C0C0"/>
              <w:left w:val="outset" w:sz="6" w:space="0" w:color="C0C0C0"/>
              <w:bottom w:val="outset" w:sz="6" w:space="0" w:color="C0C0C0"/>
              <w:right w:val="outset" w:sz="6" w:space="0" w:color="C0C0C0"/>
            </w:tcBorders>
            <w:shd w:val="clear" w:color="auto" w:fill="FFFFFF"/>
            <w:hideMark/>
          </w:tcPr>
          <w:p w:rsidR="00967C7B" w:rsidRPr="00513E07" w:rsidRDefault="00967C7B" w:rsidP="00782562">
            <w:pPr>
              <w:rPr>
                <w:rFonts w:ascii="Arial" w:eastAsia="굴림" w:hAnsi="Arial" w:cs="Arial"/>
                <w:color w:val="000000"/>
                <w:sz w:val="20"/>
                <w:lang w:val="en-US" w:eastAsia="ko-KR"/>
                <w:rPrChange w:id="250" w:author="Yongho" w:date="2014-08-05T13:35:00Z">
                  <w:rPr>
                    <w:rFonts w:ascii="Arial" w:eastAsia="굴림" w:hAnsi="Arial" w:cs="Arial"/>
                    <w:color w:val="000000"/>
                    <w:sz w:val="20"/>
                    <w:lang w:val="en-US" w:eastAsia="ko-KR"/>
                  </w:rPr>
                </w:rPrChange>
              </w:rPr>
            </w:pPr>
            <w:r w:rsidRPr="00513E07">
              <w:rPr>
                <w:rFonts w:ascii="Arial" w:eastAsia="굴림" w:hAnsi="Arial" w:cs="Arial"/>
                <w:color w:val="000000"/>
                <w:sz w:val="20"/>
                <w:lang w:val="en-US" w:eastAsia="ko-KR"/>
                <w:rPrChange w:id="251" w:author="Yongho" w:date="2014-08-05T13:35:00Z">
                  <w:rPr>
                    <w:rFonts w:ascii="Arial" w:eastAsia="굴림" w:hAnsi="Arial" w:cs="Arial"/>
                    <w:color w:val="000000"/>
                    <w:sz w:val="20"/>
                    <w:lang w:val="en-US" w:eastAsia="ko-KR"/>
                  </w:rPr>
                </w:rPrChange>
              </w:rPr>
              <w:t xml:space="preserve">Description of </w:t>
            </w:r>
            <w:proofErr w:type="spellStart"/>
            <w:r w:rsidRPr="00513E07">
              <w:rPr>
                <w:rFonts w:ascii="Arial" w:eastAsia="굴림" w:hAnsi="Arial" w:cs="Arial"/>
                <w:color w:val="000000"/>
                <w:sz w:val="20"/>
                <w:lang w:val="en-US" w:eastAsia="ko-KR"/>
                <w:rPrChange w:id="252" w:author="Yongho" w:date="2014-08-05T13:35:00Z">
                  <w:rPr>
                    <w:rFonts w:ascii="Arial" w:eastAsia="굴림" w:hAnsi="Arial" w:cs="Arial"/>
                    <w:color w:val="000000"/>
                    <w:sz w:val="20"/>
                    <w:lang w:val="en-US" w:eastAsia="ko-KR"/>
                  </w:rPr>
                </w:rPrChange>
              </w:rPr>
              <w:t>ChangeSequence</w:t>
            </w:r>
            <w:proofErr w:type="spellEnd"/>
            <w:r w:rsidRPr="00513E07">
              <w:rPr>
                <w:rFonts w:ascii="Arial" w:eastAsia="굴림" w:hAnsi="Arial" w:cs="Arial"/>
                <w:color w:val="000000"/>
                <w:sz w:val="20"/>
                <w:lang w:val="en-US" w:eastAsia="ko-KR"/>
                <w:rPrChange w:id="253" w:author="Yongho" w:date="2014-08-05T13:35:00Z">
                  <w:rPr>
                    <w:rFonts w:ascii="Arial" w:eastAsia="굴림" w:hAnsi="Arial" w:cs="Arial"/>
                    <w:color w:val="000000"/>
                    <w:sz w:val="20"/>
                    <w:lang w:val="en-US" w:eastAsia="ko-KR"/>
                  </w:rPr>
                </w:rPrChange>
              </w:rPr>
              <w:t xml:space="preserve"> does not seem right: "Specifies the parameters within the Change Sequence element that are supported by the MAC </w:t>
            </w:r>
            <w:proofErr w:type="spellStart"/>
            <w:r w:rsidRPr="00513E07">
              <w:rPr>
                <w:rFonts w:ascii="Arial" w:eastAsia="굴림" w:hAnsi="Arial" w:cs="Arial"/>
                <w:color w:val="000000"/>
                <w:sz w:val="20"/>
                <w:lang w:val="en-US" w:eastAsia="ko-KR"/>
                <w:rPrChange w:id="254" w:author="Yongho" w:date="2014-08-05T13:35:00Z">
                  <w:rPr>
                    <w:rFonts w:ascii="Arial" w:eastAsia="굴림" w:hAnsi="Arial" w:cs="Arial"/>
                    <w:color w:val="000000"/>
                    <w:sz w:val="20"/>
                    <w:lang w:val="en-US" w:eastAsia="ko-KR"/>
                  </w:rPr>
                </w:rPrChange>
              </w:rPr>
              <w:t>entity."Also</w:t>
            </w:r>
            <w:proofErr w:type="spellEnd"/>
            <w:r w:rsidRPr="00513E07">
              <w:rPr>
                <w:rFonts w:ascii="Arial" w:eastAsia="굴림" w:hAnsi="Arial" w:cs="Arial"/>
                <w:color w:val="000000"/>
                <w:sz w:val="20"/>
                <w:lang w:val="en-US" w:eastAsia="ko-KR"/>
                <w:rPrChange w:id="255" w:author="Yongho" w:date="2014-08-05T13:35:00Z">
                  <w:rPr>
                    <w:rFonts w:ascii="Arial" w:eastAsia="굴림" w:hAnsi="Arial" w:cs="Arial"/>
                    <w:color w:val="000000"/>
                    <w:sz w:val="20"/>
                    <w:lang w:val="en-US" w:eastAsia="ko-KR"/>
                  </w:rPr>
                </w:rPrChange>
              </w:rPr>
              <w:t>, this field is only relevant for Active Scan and may be ignored for Passive Scan or NDP Probing.</w:t>
            </w:r>
          </w:p>
        </w:tc>
        <w:tc>
          <w:tcPr>
            <w:tcW w:w="1984" w:type="dxa"/>
            <w:tcBorders>
              <w:top w:val="outset" w:sz="6" w:space="0" w:color="C0C0C0"/>
              <w:left w:val="outset" w:sz="6" w:space="0" w:color="C0C0C0"/>
              <w:bottom w:val="outset" w:sz="6" w:space="0" w:color="C0C0C0"/>
              <w:right w:val="outset" w:sz="6" w:space="0" w:color="C0C0C0"/>
            </w:tcBorders>
            <w:shd w:val="clear" w:color="auto" w:fill="FFFFFF"/>
            <w:hideMark/>
          </w:tcPr>
          <w:p w:rsidR="00967C7B" w:rsidRPr="00513E07" w:rsidRDefault="00967C7B" w:rsidP="00782562">
            <w:pPr>
              <w:rPr>
                <w:rFonts w:ascii="Arial" w:eastAsia="굴림" w:hAnsi="Arial" w:cs="Arial"/>
                <w:color w:val="000000"/>
                <w:sz w:val="20"/>
                <w:lang w:val="en-US" w:eastAsia="ko-KR"/>
                <w:rPrChange w:id="256" w:author="Yongho" w:date="2014-08-05T13:35:00Z">
                  <w:rPr>
                    <w:rFonts w:ascii="Arial" w:eastAsia="굴림" w:hAnsi="Arial" w:cs="Arial"/>
                    <w:color w:val="000000"/>
                    <w:sz w:val="20"/>
                    <w:lang w:val="en-US" w:eastAsia="ko-KR"/>
                  </w:rPr>
                </w:rPrChange>
              </w:rPr>
            </w:pPr>
            <w:r w:rsidRPr="00513E07">
              <w:rPr>
                <w:rFonts w:ascii="Arial" w:eastAsia="굴림" w:hAnsi="Arial" w:cs="Arial"/>
                <w:color w:val="000000"/>
                <w:sz w:val="20"/>
                <w:lang w:val="en-US" w:eastAsia="ko-KR"/>
                <w:rPrChange w:id="257" w:author="Yongho" w:date="2014-08-05T13:35:00Z">
                  <w:rPr>
                    <w:rFonts w:ascii="Arial" w:eastAsia="굴림" w:hAnsi="Arial" w:cs="Arial"/>
                    <w:color w:val="000000"/>
                    <w:sz w:val="20"/>
                    <w:lang w:val="en-US" w:eastAsia="ko-KR"/>
                  </w:rPr>
                </w:rPrChange>
              </w:rPr>
              <w:t>Change the sentence to "</w:t>
            </w:r>
            <w:proofErr w:type="gramStart"/>
            <w:r w:rsidRPr="00513E07">
              <w:rPr>
                <w:rFonts w:ascii="Arial" w:eastAsia="굴림" w:hAnsi="Arial" w:cs="Arial"/>
                <w:color w:val="000000"/>
                <w:sz w:val="20"/>
                <w:lang w:val="en-US" w:eastAsia="ko-KR"/>
                <w:rPrChange w:id="258" w:author="Yongho" w:date="2014-08-05T13:35:00Z">
                  <w:rPr>
                    <w:rFonts w:ascii="Arial" w:eastAsia="굴림" w:hAnsi="Arial" w:cs="Arial"/>
                    <w:color w:val="000000"/>
                    <w:sz w:val="20"/>
                    <w:lang w:val="en-US" w:eastAsia="ko-KR"/>
                  </w:rPr>
                </w:rPrChange>
              </w:rPr>
              <w:t>Indicates</w:t>
            </w:r>
            <w:proofErr w:type="gramEnd"/>
            <w:r w:rsidRPr="00513E07">
              <w:rPr>
                <w:rFonts w:ascii="Arial" w:eastAsia="굴림" w:hAnsi="Arial" w:cs="Arial"/>
                <w:color w:val="000000"/>
                <w:sz w:val="20"/>
                <w:lang w:val="en-US" w:eastAsia="ko-KR"/>
                <w:rPrChange w:id="259" w:author="Yongho" w:date="2014-08-05T13:35:00Z">
                  <w:rPr>
                    <w:rFonts w:ascii="Arial" w:eastAsia="굴림" w:hAnsi="Arial" w:cs="Arial"/>
                    <w:color w:val="000000"/>
                    <w:sz w:val="20"/>
                    <w:lang w:val="en-US" w:eastAsia="ko-KR"/>
                  </w:rPr>
                </w:rPrChange>
              </w:rPr>
              <w:t xml:space="preserve"> the value of the last saved </w:t>
            </w:r>
            <w:proofErr w:type="spellStart"/>
            <w:r w:rsidRPr="00513E07">
              <w:rPr>
                <w:rFonts w:ascii="Arial" w:eastAsia="굴림" w:hAnsi="Arial" w:cs="Arial"/>
                <w:color w:val="000000"/>
                <w:sz w:val="20"/>
                <w:lang w:val="en-US" w:eastAsia="ko-KR"/>
                <w:rPrChange w:id="260" w:author="Yongho" w:date="2014-08-05T13:35:00Z">
                  <w:rPr>
                    <w:rFonts w:ascii="Arial" w:eastAsia="굴림" w:hAnsi="Arial" w:cs="Arial"/>
                    <w:color w:val="000000"/>
                    <w:sz w:val="20"/>
                    <w:lang w:val="en-US" w:eastAsia="ko-KR"/>
                  </w:rPr>
                </w:rPrChange>
              </w:rPr>
              <w:t>ChangeSequence</w:t>
            </w:r>
            <w:proofErr w:type="spellEnd"/>
            <w:r w:rsidRPr="00513E07">
              <w:rPr>
                <w:rFonts w:ascii="Arial" w:eastAsia="굴림" w:hAnsi="Arial" w:cs="Arial"/>
                <w:color w:val="000000"/>
                <w:sz w:val="20"/>
                <w:lang w:val="en-US" w:eastAsia="ko-KR"/>
                <w:rPrChange w:id="261" w:author="Yongho" w:date="2014-08-05T13:35:00Z">
                  <w:rPr>
                    <w:rFonts w:ascii="Arial" w:eastAsia="굴림" w:hAnsi="Arial" w:cs="Arial"/>
                    <w:color w:val="000000"/>
                    <w:sz w:val="20"/>
                    <w:lang w:val="en-US" w:eastAsia="ko-KR"/>
                  </w:rPr>
                </w:rPrChange>
              </w:rPr>
              <w:t xml:space="preserve"> in the </w:t>
            </w:r>
            <w:proofErr w:type="spellStart"/>
            <w:r w:rsidRPr="00513E07">
              <w:rPr>
                <w:rFonts w:ascii="Arial" w:eastAsia="굴림" w:hAnsi="Arial" w:cs="Arial"/>
                <w:color w:val="000000"/>
                <w:sz w:val="20"/>
                <w:lang w:val="en-US" w:eastAsia="ko-KR"/>
                <w:rPrChange w:id="262" w:author="Yongho" w:date="2014-08-05T13:35:00Z">
                  <w:rPr>
                    <w:rFonts w:ascii="Arial" w:eastAsia="굴림" w:hAnsi="Arial" w:cs="Arial"/>
                    <w:color w:val="000000"/>
                    <w:sz w:val="20"/>
                    <w:lang w:val="en-US" w:eastAsia="ko-KR"/>
                  </w:rPr>
                </w:rPrChange>
              </w:rPr>
              <w:t>STA."Add</w:t>
            </w:r>
            <w:proofErr w:type="spellEnd"/>
            <w:r w:rsidRPr="00513E07">
              <w:rPr>
                <w:rFonts w:ascii="Arial" w:eastAsia="굴림" w:hAnsi="Arial" w:cs="Arial"/>
                <w:color w:val="000000"/>
                <w:sz w:val="20"/>
                <w:lang w:val="en-US" w:eastAsia="ko-KR"/>
                <w:rPrChange w:id="263" w:author="Yongho" w:date="2014-08-05T13:35:00Z">
                  <w:rPr>
                    <w:rFonts w:ascii="Arial" w:eastAsia="굴림" w:hAnsi="Arial" w:cs="Arial"/>
                    <w:color w:val="000000"/>
                    <w:sz w:val="20"/>
                    <w:lang w:val="en-US" w:eastAsia="ko-KR"/>
                  </w:rPr>
                </w:rPrChange>
              </w:rPr>
              <w:t xml:space="preserve"> the </w:t>
            </w:r>
            <w:proofErr w:type="spellStart"/>
            <w:r w:rsidRPr="00513E07">
              <w:rPr>
                <w:rFonts w:ascii="Arial" w:eastAsia="굴림" w:hAnsi="Arial" w:cs="Arial"/>
                <w:color w:val="000000"/>
                <w:sz w:val="20"/>
                <w:lang w:val="en-US" w:eastAsia="ko-KR"/>
                <w:rPrChange w:id="264" w:author="Yongho" w:date="2014-08-05T13:35:00Z">
                  <w:rPr>
                    <w:rFonts w:ascii="Arial" w:eastAsia="굴림" w:hAnsi="Arial" w:cs="Arial"/>
                    <w:color w:val="000000"/>
                    <w:sz w:val="20"/>
                    <w:lang w:val="en-US" w:eastAsia="ko-KR"/>
                  </w:rPr>
                </w:rPrChange>
              </w:rPr>
              <w:t>sentence:"This</w:t>
            </w:r>
            <w:proofErr w:type="spellEnd"/>
            <w:r w:rsidRPr="00513E07">
              <w:rPr>
                <w:rFonts w:ascii="Arial" w:eastAsia="굴림" w:hAnsi="Arial" w:cs="Arial"/>
                <w:color w:val="000000"/>
                <w:sz w:val="20"/>
                <w:lang w:val="en-US" w:eastAsia="ko-KR"/>
                <w:rPrChange w:id="265" w:author="Yongho" w:date="2014-08-05T13:35:00Z">
                  <w:rPr>
                    <w:rFonts w:ascii="Arial" w:eastAsia="굴림" w:hAnsi="Arial" w:cs="Arial"/>
                    <w:color w:val="000000"/>
                    <w:sz w:val="20"/>
                    <w:lang w:val="en-US" w:eastAsia="ko-KR"/>
                  </w:rPr>
                </w:rPrChange>
              </w:rPr>
              <w:t xml:space="preserve"> field is only relevant for Active Scan and ignored for Passive Scan or NDP Probing."</w:t>
            </w:r>
          </w:p>
        </w:tc>
        <w:tc>
          <w:tcPr>
            <w:tcW w:w="1985" w:type="dxa"/>
            <w:tcBorders>
              <w:top w:val="outset" w:sz="6" w:space="0" w:color="C0C0C0"/>
              <w:left w:val="outset" w:sz="6" w:space="0" w:color="C0C0C0"/>
              <w:bottom w:val="outset" w:sz="6" w:space="0" w:color="C0C0C0"/>
              <w:right w:val="outset" w:sz="6" w:space="0" w:color="C0C0C0"/>
            </w:tcBorders>
            <w:shd w:val="clear" w:color="auto" w:fill="FFFFFF"/>
            <w:hideMark/>
          </w:tcPr>
          <w:p w:rsidR="00967C7B" w:rsidRPr="00513E07" w:rsidRDefault="00910F3F" w:rsidP="00782562">
            <w:pPr>
              <w:rPr>
                <w:rFonts w:ascii="Arial" w:eastAsia="굴림" w:hAnsi="Arial" w:cs="Arial"/>
                <w:sz w:val="20"/>
                <w:lang w:val="en-US" w:eastAsia="ko-KR"/>
                <w:rPrChange w:id="266" w:author="Yongho" w:date="2014-08-05T13:35:00Z">
                  <w:rPr>
                    <w:rFonts w:ascii="Arial" w:eastAsia="굴림" w:hAnsi="Arial" w:cs="Arial"/>
                    <w:sz w:val="20"/>
                    <w:lang w:val="en-US" w:eastAsia="ko-KR"/>
                  </w:rPr>
                </w:rPrChange>
              </w:rPr>
            </w:pPr>
            <w:r w:rsidRPr="00513E07">
              <w:rPr>
                <w:rFonts w:ascii="Arial" w:eastAsia="굴림" w:hAnsi="Arial" w:cs="Arial" w:hint="eastAsia"/>
                <w:sz w:val="20"/>
                <w:lang w:val="en-US" w:eastAsia="ko-KR"/>
                <w:rPrChange w:id="267" w:author="Yongho" w:date="2014-08-05T13:35:00Z">
                  <w:rPr>
                    <w:rFonts w:ascii="Arial" w:eastAsia="굴림" w:hAnsi="Arial" w:cs="Arial" w:hint="eastAsia"/>
                    <w:sz w:val="20"/>
                    <w:lang w:val="en-US" w:eastAsia="ko-KR"/>
                  </w:rPr>
                </w:rPrChange>
              </w:rPr>
              <w:t xml:space="preserve">Rejected- </w:t>
            </w:r>
          </w:p>
          <w:p w:rsidR="00910F3F" w:rsidRPr="00513E07" w:rsidRDefault="00910F3F" w:rsidP="00126555">
            <w:pPr>
              <w:rPr>
                <w:rFonts w:ascii="Arial" w:eastAsia="굴림" w:hAnsi="Arial" w:cs="Arial"/>
                <w:sz w:val="20"/>
                <w:lang w:val="en-US" w:eastAsia="ko-KR"/>
                <w:rPrChange w:id="268" w:author="Yongho" w:date="2014-08-05T13:35:00Z">
                  <w:rPr>
                    <w:rFonts w:ascii="Arial" w:eastAsia="굴림" w:hAnsi="Arial" w:cs="Arial"/>
                    <w:sz w:val="20"/>
                    <w:lang w:val="en-US" w:eastAsia="ko-KR"/>
                  </w:rPr>
                </w:rPrChange>
              </w:rPr>
            </w:pPr>
            <w:r w:rsidRPr="00513E07">
              <w:rPr>
                <w:rFonts w:ascii="Arial" w:eastAsia="굴림" w:hAnsi="Arial" w:cs="Arial"/>
                <w:sz w:val="20"/>
                <w:lang w:val="en-US" w:eastAsia="ko-KR"/>
                <w:rPrChange w:id="269" w:author="Yongho" w:date="2014-08-05T13:35:00Z">
                  <w:rPr>
                    <w:rFonts w:ascii="Arial" w:eastAsia="굴림" w:hAnsi="Arial" w:cs="Arial"/>
                    <w:sz w:val="20"/>
                    <w:lang w:val="en-US" w:eastAsia="ko-KR"/>
                  </w:rPr>
                </w:rPrChange>
              </w:rPr>
              <w:t xml:space="preserve">Description of </w:t>
            </w:r>
            <w:proofErr w:type="spellStart"/>
            <w:r w:rsidRPr="00513E07">
              <w:rPr>
                <w:rFonts w:ascii="Arial" w:eastAsia="굴림" w:hAnsi="Arial" w:cs="Arial"/>
                <w:sz w:val="20"/>
                <w:lang w:val="en-US" w:eastAsia="ko-KR"/>
                <w:rPrChange w:id="270" w:author="Yongho" w:date="2014-08-05T13:35:00Z">
                  <w:rPr>
                    <w:rFonts w:ascii="Arial" w:eastAsia="굴림" w:hAnsi="Arial" w:cs="Arial"/>
                    <w:sz w:val="20"/>
                    <w:lang w:val="en-US" w:eastAsia="ko-KR"/>
                  </w:rPr>
                </w:rPrChange>
              </w:rPr>
              <w:t>ChangeSequence</w:t>
            </w:r>
            <w:proofErr w:type="spellEnd"/>
            <w:r w:rsidRPr="00513E07">
              <w:rPr>
                <w:rFonts w:ascii="Arial" w:eastAsia="굴림" w:hAnsi="Arial" w:cs="Arial"/>
                <w:sz w:val="20"/>
                <w:lang w:val="en-US" w:eastAsia="ko-KR"/>
                <w:rPrChange w:id="271" w:author="Yongho" w:date="2014-08-05T13:35:00Z">
                  <w:rPr>
                    <w:rFonts w:ascii="Arial" w:eastAsia="굴림" w:hAnsi="Arial" w:cs="Arial"/>
                    <w:sz w:val="20"/>
                    <w:lang w:val="en-US" w:eastAsia="ko-KR"/>
                  </w:rPr>
                </w:rPrChange>
              </w:rPr>
              <w:t xml:space="preserve"> is not wrong but it may be too broad.</w:t>
            </w:r>
            <w:r w:rsidRPr="00513E07">
              <w:rPr>
                <w:rFonts w:ascii="Arial" w:eastAsia="굴림" w:hAnsi="Arial" w:cs="Arial" w:hint="eastAsia"/>
                <w:sz w:val="20"/>
                <w:lang w:val="en-US" w:eastAsia="ko-KR"/>
                <w:rPrChange w:id="272" w:author="Yongho" w:date="2014-08-05T13:35:00Z">
                  <w:rPr>
                    <w:rFonts w:ascii="Arial" w:eastAsia="굴림" w:hAnsi="Arial" w:cs="Arial" w:hint="eastAsia"/>
                    <w:sz w:val="20"/>
                    <w:lang w:val="en-US" w:eastAsia="ko-KR"/>
                  </w:rPr>
                </w:rPrChange>
              </w:rPr>
              <w:t xml:space="preserve"> </w:t>
            </w:r>
          </w:p>
          <w:p w:rsidR="00910F3F" w:rsidRPr="00513E07" w:rsidRDefault="00910F3F" w:rsidP="00910F3F">
            <w:pPr>
              <w:rPr>
                <w:rFonts w:ascii="Arial" w:eastAsia="굴림" w:hAnsi="Arial" w:cs="Arial"/>
                <w:sz w:val="20"/>
                <w:lang w:val="en-US" w:eastAsia="ko-KR"/>
                <w:rPrChange w:id="273" w:author="Yongho" w:date="2014-08-05T13:35:00Z">
                  <w:rPr>
                    <w:rFonts w:ascii="Arial" w:eastAsia="굴림" w:hAnsi="Arial" w:cs="Arial"/>
                    <w:sz w:val="20"/>
                    <w:lang w:val="en-US" w:eastAsia="ko-KR"/>
                  </w:rPr>
                </w:rPrChange>
              </w:rPr>
            </w:pPr>
            <w:r w:rsidRPr="00513E07">
              <w:rPr>
                <w:rFonts w:ascii="Arial" w:eastAsia="굴림" w:hAnsi="Arial" w:cs="Arial"/>
                <w:sz w:val="20"/>
                <w:lang w:val="en-US" w:eastAsia="ko-KR"/>
                <w:rPrChange w:id="274" w:author="Yongho" w:date="2014-08-05T13:35:00Z">
                  <w:rPr>
                    <w:rFonts w:ascii="Arial" w:eastAsia="굴림" w:hAnsi="Arial" w:cs="Arial"/>
                    <w:sz w:val="20"/>
                    <w:lang w:val="en-US" w:eastAsia="ko-KR"/>
                  </w:rPr>
                </w:rPrChange>
              </w:rPr>
              <w:t>The purpose of the clause 6 describes the parameter of the MLME SAP primitive.</w:t>
            </w:r>
          </w:p>
          <w:p w:rsidR="00910F3F" w:rsidRPr="00513E07" w:rsidRDefault="00910F3F" w:rsidP="00126555">
            <w:pPr>
              <w:rPr>
                <w:rFonts w:ascii="Arial" w:eastAsia="굴림" w:hAnsi="Arial" w:cs="Arial"/>
                <w:sz w:val="20"/>
                <w:lang w:val="en-US" w:eastAsia="ko-KR"/>
                <w:rPrChange w:id="275" w:author="Yongho" w:date="2014-08-05T13:35:00Z">
                  <w:rPr>
                    <w:rFonts w:ascii="Arial" w:eastAsia="굴림" w:hAnsi="Arial" w:cs="Arial"/>
                    <w:sz w:val="20"/>
                    <w:lang w:val="en-US" w:eastAsia="ko-KR"/>
                  </w:rPr>
                </w:rPrChange>
              </w:rPr>
            </w:pPr>
            <w:r w:rsidRPr="00513E07">
              <w:rPr>
                <w:rFonts w:ascii="Arial" w:eastAsia="굴림" w:hAnsi="Arial" w:cs="Arial"/>
                <w:sz w:val="20"/>
                <w:lang w:val="en-US" w:eastAsia="ko-KR"/>
                <w:rPrChange w:id="276" w:author="Yongho" w:date="2014-08-05T13:35:00Z">
                  <w:rPr>
                    <w:rFonts w:ascii="Arial" w:eastAsia="굴림" w:hAnsi="Arial" w:cs="Arial"/>
                    <w:sz w:val="20"/>
                    <w:lang w:val="en-US" w:eastAsia="ko-KR"/>
                  </w:rPr>
                </w:rPrChange>
              </w:rPr>
              <w:t>The detail of the parameter is described in clause 8.</w:t>
            </w:r>
          </w:p>
          <w:p w:rsidR="00910F3F" w:rsidRPr="00513E07" w:rsidRDefault="00910F3F" w:rsidP="00126555">
            <w:pPr>
              <w:rPr>
                <w:rFonts w:ascii="Arial" w:eastAsia="굴림" w:hAnsi="Arial" w:cs="Arial"/>
                <w:sz w:val="20"/>
                <w:lang w:val="en-US" w:eastAsia="ko-KR"/>
                <w:rPrChange w:id="277" w:author="Yongho" w:date="2014-08-05T13:35:00Z">
                  <w:rPr>
                    <w:rFonts w:ascii="Arial" w:eastAsia="굴림" w:hAnsi="Arial" w:cs="Arial"/>
                    <w:sz w:val="20"/>
                    <w:lang w:val="en-US" w:eastAsia="ko-KR"/>
                  </w:rPr>
                </w:rPrChange>
              </w:rPr>
            </w:pPr>
          </w:p>
        </w:tc>
      </w:tr>
      <w:tr w:rsidR="00967C7B" w:rsidRPr="00967C7B" w:rsidTr="00126555">
        <w:trPr>
          <w:tblCellSpacing w:w="0" w:type="dxa"/>
        </w:trPr>
        <w:tc>
          <w:tcPr>
            <w:tcW w:w="582" w:type="dxa"/>
            <w:tcBorders>
              <w:top w:val="outset" w:sz="6" w:space="0" w:color="C0C0C0"/>
              <w:left w:val="outset" w:sz="6" w:space="0" w:color="C0C0C0"/>
              <w:bottom w:val="outset" w:sz="6" w:space="0" w:color="C0C0C0"/>
              <w:right w:val="outset" w:sz="6" w:space="0" w:color="C0C0C0"/>
            </w:tcBorders>
            <w:shd w:val="clear" w:color="auto" w:fill="FFFFFF"/>
            <w:hideMark/>
          </w:tcPr>
          <w:p w:rsidR="00967C7B" w:rsidRPr="00513E07" w:rsidRDefault="00967C7B" w:rsidP="00782562">
            <w:pPr>
              <w:jc w:val="right"/>
              <w:rPr>
                <w:rFonts w:ascii="Arial" w:eastAsia="굴림" w:hAnsi="Arial" w:cs="Arial"/>
                <w:color w:val="000000"/>
                <w:sz w:val="20"/>
                <w:lang w:val="en-US" w:eastAsia="ko-KR"/>
              </w:rPr>
            </w:pPr>
            <w:r w:rsidRPr="00513E07">
              <w:rPr>
                <w:rFonts w:ascii="Arial" w:eastAsia="굴림" w:hAnsi="Arial" w:cs="Arial"/>
                <w:color w:val="000000"/>
                <w:sz w:val="20"/>
                <w:lang w:val="en-US" w:eastAsia="ko-KR"/>
              </w:rPr>
              <w:t>3454</w:t>
            </w:r>
          </w:p>
        </w:tc>
        <w:tc>
          <w:tcPr>
            <w:tcW w:w="1276" w:type="dxa"/>
            <w:tcBorders>
              <w:top w:val="outset" w:sz="6" w:space="0" w:color="C0C0C0"/>
              <w:left w:val="outset" w:sz="6" w:space="0" w:color="C0C0C0"/>
              <w:bottom w:val="outset" w:sz="6" w:space="0" w:color="C0C0C0"/>
              <w:right w:val="outset" w:sz="6" w:space="0" w:color="C0C0C0"/>
            </w:tcBorders>
            <w:shd w:val="clear" w:color="auto" w:fill="FFFFFF"/>
            <w:hideMark/>
          </w:tcPr>
          <w:p w:rsidR="00967C7B" w:rsidRPr="00513E07" w:rsidRDefault="00967C7B" w:rsidP="00782562">
            <w:pPr>
              <w:rPr>
                <w:rFonts w:ascii="Arial" w:eastAsia="굴림" w:hAnsi="Arial" w:cs="Arial"/>
                <w:color w:val="000000"/>
                <w:sz w:val="20"/>
                <w:lang w:val="en-US" w:eastAsia="ko-KR"/>
                <w:rPrChange w:id="278" w:author="Yongho" w:date="2014-08-05T13:35:00Z">
                  <w:rPr>
                    <w:rFonts w:ascii="Arial" w:eastAsia="굴림" w:hAnsi="Arial" w:cs="Arial"/>
                    <w:color w:val="000000"/>
                    <w:sz w:val="20"/>
                    <w:lang w:val="en-US" w:eastAsia="ko-KR"/>
                  </w:rPr>
                </w:rPrChange>
              </w:rPr>
            </w:pPr>
            <w:r w:rsidRPr="00513E07">
              <w:rPr>
                <w:rFonts w:ascii="Arial" w:eastAsia="굴림" w:hAnsi="Arial" w:cs="Arial"/>
                <w:color w:val="000000"/>
                <w:sz w:val="20"/>
                <w:lang w:val="en-US" w:eastAsia="ko-KR"/>
                <w:rPrChange w:id="279" w:author="Yongho" w:date="2014-08-05T13:35:00Z">
                  <w:rPr>
                    <w:rFonts w:ascii="Arial" w:eastAsia="굴림" w:hAnsi="Arial" w:cs="Arial"/>
                    <w:color w:val="000000"/>
                    <w:sz w:val="20"/>
                    <w:lang w:val="en-US" w:eastAsia="ko-KR"/>
                  </w:rPr>
                </w:rPrChange>
              </w:rPr>
              <w:t>David Hunter</w:t>
            </w:r>
          </w:p>
        </w:tc>
        <w:tc>
          <w:tcPr>
            <w:tcW w:w="709" w:type="dxa"/>
            <w:tcBorders>
              <w:top w:val="outset" w:sz="6" w:space="0" w:color="C0C0C0"/>
              <w:left w:val="outset" w:sz="6" w:space="0" w:color="C0C0C0"/>
              <w:bottom w:val="outset" w:sz="6" w:space="0" w:color="C0C0C0"/>
              <w:right w:val="outset" w:sz="6" w:space="0" w:color="C0C0C0"/>
            </w:tcBorders>
            <w:shd w:val="clear" w:color="auto" w:fill="FFFFFF"/>
            <w:hideMark/>
          </w:tcPr>
          <w:p w:rsidR="00967C7B" w:rsidRPr="00513E07" w:rsidRDefault="00967C7B" w:rsidP="00782562">
            <w:pPr>
              <w:jc w:val="right"/>
              <w:rPr>
                <w:rFonts w:ascii="Arial" w:eastAsia="굴림" w:hAnsi="Arial" w:cs="Arial"/>
                <w:color w:val="000000"/>
                <w:sz w:val="20"/>
                <w:lang w:val="en-US" w:eastAsia="ko-KR"/>
                <w:rPrChange w:id="280" w:author="Yongho" w:date="2014-08-05T13:35:00Z">
                  <w:rPr>
                    <w:rFonts w:ascii="Arial" w:eastAsia="굴림" w:hAnsi="Arial" w:cs="Arial"/>
                    <w:color w:val="000000"/>
                    <w:sz w:val="20"/>
                    <w:lang w:val="en-US" w:eastAsia="ko-KR"/>
                  </w:rPr>
                </w:rPrChange>
              </w:rPr>
            </w:pPr>
            <w:r w:rsidRPr="00513E07">
              <w:rPr>
                <w:rFonts w:ascii="Arial" w:eastAsia="굴림" w:hAnsi="Arial" w:cs="Arial"/>
                <w:color w:val="000000"/>
                <w:sz w:val="20"/>
                <w:lang w:val="en-US" w:eastAsia="ko-KR"/>
                <w:rPrChange w:id="281" w:author="Yongho" w:date="2014-08-05T13:35:00Z">
                  <w:rPr>
                    <w:rFonts w:ascii="Arial" w:eastAsia="굴림" w:hAnsi="Arial" w:cs="Arial"/>
                    <w:color w:val="000000"/>
                    <w:sz w:val="20"/>
                    <w:lang w:val="en-US" w:eastAsia="ko-KR"/>
                  </w:rPr>
                </w:rPrChange>
              </w:rPr>
              <w:t>16.00</w:t>
            </w:r>
          </w:p>
        </w:tc>
        <w:tc>
          <w:tcPr>
            <w:tcW w:w="850" w:type="dxa"/>
            <w:tcBorders>
              <w:top w:val="outset" w:sz="6" w:space="0" w:color="C0C0C0"/>
              <w:left w:val="outset" w:sz="6" w:space="0" w:color="C0C0C0"/>
              <w:bottom w:val="outset" w:sz="6" w:space="0" w:color="C0C0C0"/>
              <w:right w:val="outset" w:sz="6" w:space="0" w:color="C0C0C0"/>
            </w:tcBorders>
            <w:shd w:val="clear" w:color="auto" w:fill="FFFFFF"/>
            <w:hideMark/>
          </w:tcPr>
          <w:p w:rsidR="00967C7B" w:rsidRPr="00513E07" w:rsidRDefault="00967C7B" w:rsidP="00782562">
            <w:pPr>
              <w:rPr>
                <w:rFonts w:ascii="Arial" w:eastAsia="굴림" w:hAnsi="Arial" w:cs="Arial"/>
                <w:color w:val="000000"/>
                <w:sz w:val="20"/>
                <w:lang w:val="en-US" w:eastAsia="ko-KR"/>
                <w:rPrChange w:id="282" w:author="Yongho" w:date="2014-08-05T13:35:00Z">
                  <w:rPr>
                    <w:rFonts w:ascii="Arial" w:eastAsia="굴림" w:hAnsi="Arial" w:cs="Arial"/>
                    <w:color w:val="000000"/>
                    <w:sz w:val="20"/>
                    <w:lang w:val="en-US" w:eastAsia="ko-KR"/>
                  </w:rPr>
                </w:rPrChange>
              </w:rPr>
            </w:pPr>
            <w:r w:rsidRPr="00513E07">
              <w:rPr>
                <w:rFonts w:ascii="Arial" w:eastAsia="굴림" w:hAnsi="Arial" w:cs="Arial"/>
                <w:color w:val="000000"/>
                <w:sz w:val="20"/>
                <w:lang w:val="en-US" w:eastAsia="ko-KR"/>
                <w:rPrChange w:id="283" w:author="Yongho" w:date="2014-08-05T13:35:00Z">
                  <w:rPr>
                    <w:rFonts w:ascii="Arial" w:eastAsia="굴림" w:hAnsi="Arial" w:cs="Arial"/>
                    <w:color w:val="000000"/>
                    <w:sz w:val="20"/>
                    <w:lang w:val="en-US" w:eastAsia="ko-KR"/>
                  </w:rPr>
                </w:rPrChange>
              </w:rPr>
              <w:t>6.3.3.2.3</w:t>
            </w:r>
          </w:p>
        </w:tc>
        <w:tc>
          <w:tcPr>
            <w:tcW w:w="1985" w:type="dxa"/>
            <w:tcBorders>
              <w:top w:val="outset" w:sz="6" w:space="0" w:color="C0C0C0"/>
              <w:left w:val="outset" w:sz="6" w:space="0" w:color="C0C0C0"/>
              <w:bottom w:val="outset" w:sz="6" w:space="0" w:color="C0C0C0"/>
              <w:right w:val="outset" w:sz="6" w:space="0" w:color="C0C0C0"/>
            </w:tcBorders>
            <w:shd w:val="clear" w:color="auto" w:fill="FFFFFF"/>
            <w:hideMark/>
          </w:tcPr>
          <w:p w:rsidR="00967C7B" w:rsidRPr="00513E07" w:rsidRDefault="00967C7B" w:rsidP="00782562">
            <w:pPr>
              <w:rPr>
                <w:rFonts w:ascii="Arial" w:eastAsia="굴림" w:hAnsi="Arial" w:cs="Arial"/>
                <w:color w:val="000000"/>
                <w:sz w:val="20"/>
                <w:lang w:val="en-US" w:eastAsia="ko-KR"/>
                <w:rPrChange w:id="284" w:author="Yongho" w:date="2014-08-05T13:35:00Z">
                  <w:rPr>
                    <w:rFonts w:ascii="Arial" w:eastAsia="굴림" w:hAnsi="Arial" w:cs="Arial"/>
                    <w:color w:val="000000"/>
                    <w:sz w:val="20"/>
                    <w:lang w:val="en-US" w:eastAsia="ko-KR"/>
                  </w:rPr>
                </w:rPrChange>
              </w:rPr>
            </w:pPr>
            <w:r w:rsidRPr="00513E07">
              <w:rPr>
                <w:rFonts w:ascii="Arial" w:eastAsia="굴림" w:hAnsi="Arial" w:cs="Arial"/>
                <w:color w:val="000000"/>
                <w:sz w:val="20"/>
                <w:lang w:val="en-US" w:eastAsia="ko-KR"/>
                <w:rPrChange w:id="285" w:author="Yongho" w:date="2014-08-05T13:35:00Z">
                  <w:rPr>
                    <w:rFonts w:ascii="Arial" w:eastAsia="굴림" w:hAnsi="Arial" w:cs="Arial"/>
                    <w:color w:val="000000"/>
                    <w:sz w:val="20"/>
                    <w:lang w:val="en-US" w:eastAsia="ko-KR"/>
                  </w:rPr>
                </w:rPrChange>
              </w:rPr>
              <w:t>"</w:t>
            </w:r>
            <w:proofErr w:type="gramStart"/>
            <w:r w:rsidRPr="00513E07">
              <w:rPr>
                <w:rFonts w:ascii="Arial" w:eastAsia="굴림" w:hAnsi="Arial" w:cs="Arial"/>
                <w:color w:val="000000"/>
                <w:sz w:val="20"/>
                <w:lang w:val="en-US" w:eastAsia="ko-KR"/>
                <w:rPrChange w:id="286" w:author="Yongho" w:date="2014-08-05T13:35:00Z">
                  <w:rPr>
                    <w:rFonts w:ascii="Arial" w:eastAsia="굴림" w:hAnsi="Arial" w:cs="Arial"/>
                    <w:color w:val="000000"/>
                    <w:sz w:val="20"/>
                    <w:lang w:val="en-US" w:eastAsia="ko-KR"/>
                  </w:rPr>
                </w:rPrChange>
              </w:rPr>
              <w:t>away</w:t>
            </w:r>
            <w:proofErr w:type="gramEnd"/>
            <w:r w:rsidRPr="00513E07">
              <w:rPr>
                <w:rFonts w:ascii="Arial" w:eastAsia="굴림" w:hAnsi="Arial" w:cs="Arial"/>
                <w:color w:val="000000"/>
                <w:sz w:val="20"/>
                <w:lang w:val="en-US" w:eastAsia="ko-KR"/>
                <w:rPrChange w:id="287" w:author="Yongho" w:date="2014-08-05T13:35:00Z">
                  <w:rPr>
                    <w:rFonts w:ascii="Arial" w:eastAsia="굴림" w:hAnsi="Arial" w:cs="Arial"/>
                    <w:color w:val="000000"/>
                    <w:sz w:val="20"/>
                    <w:lang w:val="en-US" w:eastAsia="ko-KR"/>
                  </w:rPr>
                </w:rPrChange>
              </w:rPr>
              <w:t xml:space="preserve"> for the STA": it is unclear what this means.</w:t>
            </w:r>
          </w:p>
        </w:tc>
        <w:tc>
          <w:tcPr>
            <w:tcW w:w="1984" w:type="dxa"/>
            <w:tcBorders>
              <w:top w:val="outset" w:sz="6" w:space="0" w:color="C0C0C0"/>
              <w:left w:val="outset" w:sz="6" w:space="0" w:color="C0C0C0"/>
              <w:bottom w:val="outset" w:sz="6" w:space="0" w:color="C0C0C0"/>
              <w:right w:val="outset" w:sz="6" w:space="0" w:color="C0C0C0"/>
            </w:tcBorders>
            <w:shd w:val="clear" w:color="auto" w:fill="FFFFFF"/>
            <w:hideMark/>
          </w:tcPr>
          <w:p w:rsidR="00967C7B" w:rsidRPr="00513E07" w:rsidRDefault="00967C7B" w:rsidP="00782562">
            <w:pPr>
              <w:rPr>
                <w:rFonts w:ascii="Arial" w:eastAsia="굴림" w:hAnsi="Arial" w:cs="Arial"/>
                <w:color w:val="000000"/>
                <w:sz w:val="20"/>
                <w:lang w:val="en-US" w:eastAsia="ko-KR"/>
                <w:rPrChange w:id="288" w:author="Yongho" w:date="2014-08-05T13:35:00Z">
                  <w:rPr>
                    <w:rFonts w:ascii="Arial" w:eastAsia="굴림" w:hAnsi="Arial" w:cs="Arial"/>
                    <w:color w:val="000000"/>
                    <w:sz w:val="20"/>
                    <w:lang w:val="en-US" w:eastAsia="ko-KR"/>
                  </w:rPr>
                </w:rPrChange>
              </w:rPr>
            </w:pPr>
            <w:r w:rsidRPr="00513E07">
              <w:rPr>
                <w:rFonts w:ascii="Arial" w:eastAsia="굴림" w:hAnsi="Arial" w:cs="Arial"/>
                <w:color w:val="000000"/>
                <w:sz w:val="20"/>
                <w:lang w:val="en-US" w:eastAsia="ko-KR"/>
                <w:rPrChange w:id="289" w:author="Yongho" w:date="2014-08-05T13:35:00Z">
                  <w:rPr>
                    <w:rFonts w:ascii="Arial" w:eastAsia="굴림" w:hAnsi="Arial" w:cs="Arial"/>
                    <w:color w:val="000000"/>
                    <w:sz w:val="20"/>
                    <w:lang w:val="en-US" w:eastAsia="ko-KR"/>
                  </w:rPr>
                </w:rPrChange>
              </w:rPr>
              <w:t>Replace "away for the STA" with "unavailable for communications with the STA" here and on page 22 line 32, page 24 line 19, page 25 line 33, page 27 line 51, page 29 line 40, page 31 line 40, page 32 line 55, and page 34 line 47.</w:t>
            </w:r>
          </w:p>
        </w:tc>
        <w:tc>
          <w:tcPr>
            <w:tcW w:w="1985" w:type="dxa"/>
            <w:tcBorders>
              <w:top w:val="outset" w:sz="6" w:space="0" w:color="C0C0C0"/>
              <w:left w:val="outset" w:sz="6" w:space="0" w:color="C0C0C0"/>
              <w:bottom w:val="outset" w:sz="6" w:space="0" w:color="C0C0C0"/>
              <w:right w:val="outset" w:sz="6" w:space="0" w:color="C0C0C0"/>
            </w:tcBorders>
            <w:shd w:val="clear" w:color="auto" w:fill="FFFFFF"/>
            <w:hideMark/>
          </w:tcPr>
          <w:p w:rsidR="00967C7B" w:rsidRPr="00513E07" w:rsidRDefault="005A5A3B" w:rsidP="00782562">
            <w:pPr>
              <w:rPr>
                <w:rFonts w:ascii="Arial" w:eastAsia="굴림" w:hAnsi="Arial" w:cs="Arial"/>
                <w:sz w:val="20"/>
                <w:lang w:val="en-US" w:eastAsia="ko-KR"/>
                <w:rPrChange w:id="290" w:author="Yongho" w:date="2014-08-05T13:35:00Z">
                  <w:rPr>
                    <w:rFonts w:ascii="Arial" w:eastAsia="굴림" w:hAnsi="Arial" w:cs="Arial"/>
                    <w:sz w:val="20"/>
                    <w:lang w:val="en-US" w:eastAsia="ko-KR"/>
                  </w:rPr>
                </w:rPrChange>
              </w:rPr>
            </w:pPr>
            <w:r w:rsidRPr="00513E07">
              <w:rPr>
                <w:rFonts w:ascii="Arial" w:eastAsia="굴림" w:hAnsi="Arial" w:cs="Arial"/>
                <w:sz w:val="20"/>
                <w:lang w:val="en-US" w:eastAsia="ko-KR"/>
                <w:rPrChange w:id="291" w:author="Yongho" w:date="2014-08-05T13:35:00Z">
                  <w:rPr>
                    <w:rFonts w:ascii="Arial" w:eastAsia="굴림" w:hAnsi="Arial" w:cs="Arial"/>
                    <w:sz w:val="20"/>
                    <w:lang w:val="en-US" w:eastAsia="ko-KR"/>
                  </w:rPr>
                </w:rPrChange>
              </w:rPr>
              <w:t xml:space="preserve">Revised- </w:t>
            </w:r>
          </w:p>
          <w:p w:rsidR="005A5A3B" w:rsidRPr="00513E07" w:rsidRDefault="000F6390" w:rsidP="00782562">
            <w:pPr>
              <w:rPr>
                <w:rFonts w:ascii="Arial" w:eastAsia="굴림" w:hAnsi="Arial" w:cs="Arial"/>
                <w:sz w:val="20"/>
                <w:lang w:val="en-US" w:eastAsia="ko-KR"/>
                <w:rPrChange w:id="292" w:author="Yongho" w:date="2014-08-05T13:35:00Z">
                  <w:rPr>
                    <w:rFonts w:ascii="Arial" w:eastAsia="굴림" w:hAnsi="Arial" w:cs="Arial"/>
                    <w:sz w:val="20"/>
                    <w:lang w:val="en-US" w:eastAsia="ko-KR"/>
                  </w:rPr>
                </w:rPrChange>
              </w:rPr>
            </w:pPr>
            <w:r w:rsidRPr="00513E07">
              <w:rPr>
                <w:rFonts w:ascii="Arial" w:eastAsia="굴림" w:hAnsi="Arial" w:cs="Arial"/>
                <w:sz w:val="20"/>
                <w:lang w:val="en-US" w:eastAsia="ko-KR"/>
                <w:rPrChange w:id="293" w:author="Yongho" w:date="2014-08-05T13:35:00Z">
                  <w:rPr>
                    <w:rFonts w:ascii="Arial" w:eastAsia="굴림" w:hAnsi="Arial" w:cs="Arial"/>
                    <w:sz w:val="20"/>
                    <w:lang w:val="en-US" w:eastAsia="ko-KR"/>
                  </w:rPr>
                </w:rPrChange>
              </w:rPr>
              <w:t xml:space="preserve">Agree in principle. </w:t>
            </w:r>
          </w:p>
          <w:p w:rsidR="009C36BA" w:rsidRPr="00513E07" w:rsidRDefault="009C36BA" w:rsidP="00782562">
            <w:pPr>
              <w:rPr>
                <w:rFonts w:ascii="Arial" w:eastAsia="굴림" w:hAnsi="Arial" w:cs="Arial"/>
                <w:sz w:val="20"/>
                <w:lang w:val="en-US" w:eastAsia="ko-KR"/>
                <w:rPrChange w:id="294" w:author="Yongho" w:date="2014-08-05T13:35:00Z">
                  <w:rPr>
                    <w:rFonts w:ascii="Arial" w:eastAsia="굴림" w:hAnsi="Arial" w:cs="Arial"/>
                    <w:sz w:val="20"/>
                    <w:lang w:val="en-US" w:eastAsia="ko-KR"/>
                  </w:rPr>
                </w:rPrChange>
              </w:rPr>
            </w:pPr>
          </w:p>
          <w:p w:rsidR="009C36BA" w:rsidRPr="00513E07" w:rsidRDefault="009C36BA" w:rsidP="009C36BA">
            <w:pPr>
              <w:rPr>
                <w:rFonts w:ascii="Arial" w:eastAsia="굴림" w:hAnsi="Arial" w:cs="Arial"/>
                <w:sz w:val="20"/>
                <w:lang w:val="en-US" w:eastAsia="ko-KR"/>
                <w:rPrChange w:id="295" w:author="Yongho" w:date="2014-08-05T13:35:00Z">
                  <w:rPr>
                    <w:rFonts w:ascii="Arial" w:eastAsia="굴림" w:hAnsi="Arial" w:cs="Arial"/>
                    <w:sz w:val="20"/>
                    <w:lang w:val="en-US" w:eastAsia="ko-KR"/>
                  </w:rPr>
                </w:rPrChange>
              </w:rPr>
            </w:pPr>
            <w:proofErr w:type="spellStart"/>
            <w:r w:rsidRPr="00513E07">
              <w:rPr>
                <w:rFonts w:ascii="Arial" w:eastAsia="굴림" w:hAnsi="Arial" w:cs="Arial"/>
                <w:sz w:val="20"/>
                <w:lang w:val="en-US" w:eastAsia="ko-KR"/>
                <w:rPrChange w:id="296" w:author="Yongho" w:date="2014-08-05T13:35:00Z">
                  <w:rPr>
                    <w:rFonts w:ascii="Arial" w:eastAsia="굴림" w:hAnsi="Arial" w:cs="Arial"/>
                    <w:sz w:val="20"/>
                    <w:lang w:val="en-US" w:eastAsia="ko-KR"/>
                  </w:rPr>
                </w:rPrChange>
              </w:rPr>
              <w:t>TGah</w:t>
            </w:r>
            <w:proofErr w:type="spellEnd"/>
            <w:r w:rsidRPr="00513E07">
              <w:rPr>
                <w:rFonts w:ascii="Arial" w:eastAsia="굴림" w:hAnsi="Arial" w:cs="Arial"/>
                <w:sz w:val="20"/>
                <w:lang w:val="en-US" w:eastAsia="ko-KR"/>
                <w:rPrChange w:id="297" w:author="Yongho" w:date="2014-08-05T13:35:00Z">
                  <w:rPr>
                    <w:rFonts w:ascii="Arial" w:eastAsia="굴림" w:hAnsi="Arial" w:cs="Arial"/>
                    <w:sz w:val="20"/>
                    <w:lang w:val="en-US" w:eastAsia="ko-KR"/>
                  </w:rPr>
                </w:rPrChange>
              </w:rPr>
              <w:t xml:space="preserve"> editor to make changes shown in 11-14/</w:t>
            </w:r>
            <w:del w:id="298" w:author="Yongho" w:date="2014-08-05T13:34:00Z">
              <w:r w:rsidR="00B0429B" w:rsidRPr="00513E07" w:rsidDel="00513E07">
                <w:rPr>
                  <w:rFonts w:ascii="Arial" w:eastAsia="굴림" w:hAnsi="Arial" w:cs="Arial"/>
                  <w:sz w:val="20"/>
                  <w:lang w:val="en-US" w:eastAsia="ko-KR"/>
                  <w:rPrChange w:id="299" w:author="Yongho" w:date="2014-08-05T13:35:00Z">
                    <w:rPr>
                      <w:rFonts w:ascii="Arial" w:eastAsia="굴림" w:hAnsi="Arial" w:cs="Arial"/>
                      <w:sz w:val="20"/>
                      <w:lang w:val="en-US" w:eastAsia="ko-KR"/>
                    </w:rPr>
                  </w:rPrChange>
                </w:rPr>
                <w:delText>995r1</w:delText>
              </w:r>
            </w:del>
            <w:ins w:id="300" w:author="Yongho" w:date="2014-08-05T13:34:00Z">
              <w:r w:rsidR="00513E07" w:rsidRPr="00513E07">
                <w:rPr>
                  <w:rFonts w:ascii="Arial" w:eastAsia="굴림" w:hAnsi="Arial" w:cs="Arial"/>
                  <w:sz w:val="20"/>
                  <w:lang w:val="en-US" w:eastAsia="ko-KR"/>
                  <w:rPrChange w:id="301" w:author="Yongho" w:date="2014-08-05T13:35:00Z">
                    <w:rPr>
                      <w:rFonts w:ascii="Arial" w:eastAsia="굴림" w:hAnsi="Arial" w:cs="Arial"/>
                      <w:sz w:val="20"/>
                      <w:highlight w:val="yellow"/>
                      <w:lang w:val="en-US" w:eastAsia="ko-KR"/>
                    </w:rPr>
                  </w:rPrChange>
                </w:rPr>
                <w:t>995r2</w:t>
              </w:r>
            </w:ins>
            <w:r w:rsidRPr="00513E07">
              <w:rPr>
                <w:rFonts w:ascii="Arial" w:eastAsia="굴림" w:hAnsi="Arial" w:cs="Arial"/>
                <w:sz w:val="20"/>
                <w:lang w:val="en-US" w:eastAsia="ko-KR"/>
              </w:rPr>
              <w:t xml:space="preserve"> under the heading for CID 3454, 3519.</w:t>
            </w:r>
          </w:p>
          <w:p w:rsidR="009C36BA" w:rsidRPr="00513E07" w:rsidRDefault="009C36BA" w:rsidP="00782562">
            <w:pPr>
              <w:rPr>
                <w:rFonts w:ascii="Arial" w:eastAsia="굴림" w:hAnsi="Arial" w:cs="Arial"/>
                <w:sz w:val="20"/>
                <w:lang w:val="en-US" w:eastAsia="ko-KR"/>
                <w:rPrChange w:id="302" w:author="Yongho" w:date="2014-08-05T13:35:00Z">
                  <w:rPr>
                    <w:rFonts w:ascii="Arial" w:eastAsia="굴림" w:hAnsi="Arial" w:cs="Arial"/>
                    <w:sz w:val="20"/>
                    <w:lang w:val="en-US" w:eastAsia="ko-KR"/>
                  </w:rPr>
                </w:rPrChange>
              </w:rPr>
            </w:pPr>
          </w:p>
        </w:tc>
      </w:tr>
      <w:tr w:rsidR="00967C7B" w:rsidRPr="00967C7B" w:rsidTr="00126555">
        <w:trPr>
          <w:tblCellSpacing w:w="0" w:type="dxa"/>
        </w:trPr>
        <w:tc>
          <w:tcPr>
            <w:tcW w:w="582" w:type="dxa"/>
            <w:tcBorders>
              <w:top w:val="outset" w:sz="6" w:space="0" w:color="C0C0C0"/>
              <w:left w:val="outset" w:sz="6" w:space="0" w:color="C0C0C0"/>
              <w:bottom w:val="outset" w:sz="6" w:space="0" w:color="C0C0C0"/>
              <w:right w:val="outset" w:sz="6" w:space="0" w:color="C0C0C0"/>
            </w:tcBorders>
            <w:shd w:val="clear" w:color="auto" w:fill="FFFFFF"/>
            <w:hideMark/>
          </w:tcPr>
          <w:p w:rsidR="00967C7B" w:rsidRPr="00513E07" w:rsidRDefault="00967C7B" w:rsidP="00782562">
            <w:pPr>
              <w:jc w:val="right"/>
              <w:rPr>
                <w:rFonts w:ascii="Arial" w:eastAsia="굴림" w:hAnsi="Arial" w:cs="Arial"/>
                <w:color w:val="000000"/>
                <w:sz w:val="20"/>
                <w:lang w:val="en-US" w:eastAsia="ko-KR"/>
              </w:rPr>
            </w:pPr>
            <w:r w:rsidRPr="00513E07">
              <w:rPr>
                <w:rFonts w:ascii="Arial" w:eastAsia="굴림" w:hAnsi="Arial" w:cs="Arial"/>
                <w:color w:val="000000"/>
                <w:sz w:val="20"/>
                <w:lang w:val="en-US" w:eastAsia="ko-KR"/>
              </w:rPr>
              <w:t>3083</w:t>
            </w:r>
          </w:p>
        </w:tc>
        <w:tc>
          <w:tcPr>
            <w:tcW w:w="1276" w:type="dxa"/>
            <w:tcBorders>
              <w:top w:val="outset" w:sz="6" w:space="0" w:color="C0C0C0"/>
              <w:left w:val="outset" w:sz="6" w:space="0" w:color="C0C0C0"/>
              <w:bottom w:val="outset" w:sz="6" w:space="0" w:color="C0C0C0"/>
              <w:right w:val="outset" w:sz="6" w:space="0" w:color="C0C0C0"/>
            </w:tcBorders>
            <w:shd w:val="clear" w:color="auto" w:fill="FFFFFF"/>
            <w:hideMark/>
          </w:tcPr>
          <w:p w:rsidR="00967C7B" w:rsidRPr="00513E07" w:rsidRDefault="00967C7B" w:rsidP="00782562">
            <w:pPr>
              <w:rPr>
                <w:rFonts w:ascii="Arial" w:eastAsia="굴림" w:hAnsi="Arial" w:cs="Arial"/>
                <w:color w:val="000000"/>
                <w:sz w:val="20"/>
                <w:lang w:val="en-US" w:eastAsia="ko-KR"/>
                <w:rPrChange w:id="303" w:author="Yongho" w:date="2014-08-05T13:35:00Z">
                  <w:rPr>
                    <w:rFonts w:ascii="Arial" w:eastAsia="굴림" w:hAnsi="Arial" w:cs="Arial"/>
                    <w:color w:val="000000"/>
                    <w:sz w:val="20"/>
                    <w:lang w:val="en-US" w:eastAsia="ko-KR"/>
                  </w:rPr>
                </w:rPrChange>
              </w:rPr>
            </w:pPr>
            <w:r w:rsidRPr="00513E07">
              <w:rPr>
                <w:rFonts w:ascii="Arial" w:eastAsia="굴림" w:hAnsi="Arial" w:cs="Arial"/>
                <w:color w:val="000000"/>
                <w:sz w:val="20"/>
                <w:lang w:val="en-US" w:eastAsia="ko-KR"/>
                <w:rPrChange w:id="304" w:author="Yongho" w:date="2014-08-05T13:35:00Z">
                  <w:rPr>
                    <w:rFonts w:ascii="Arial" w:eastAsia="굴림" w:hAnsi="Arial" w:cs="Arial"/>
                    <w:color w:val="000000"/>
                    <w:sz w:val="20"/>
                    <w:lang w:val="en-US" w:eastAsia="ko-KR"/>
                  </w:rPr>
                </w:rPrChange>
              </w:rPr>
              <w:t>Adrian Stephens</w:t>
            </w:r>
          </w:p>
        </w:tc>
        <w:tc>
          <w:tcPr>
            <w:tcW w:w="709" w:type="dxa"/>
            <w:tcBorders>
              <w:top w:val="outset" w:sz="6" w:space="0" w:color="C0C0C0"/>
              <w:left w:val="outset" w:sz="6" w:space="0" w:color="C0C0C0"/>
              <w:bottom w:val="outset" w:sz="6" w:space="0" w:color="C0C0C0"/>
              <w:right w:val="outset" w:sz="6" w:space="0" w:color="C0C0C0"/>
            </w:tcBorders>
            <w:shd w:val="clear" w:color="auto" w:fill="FFFFFF"/>
            <w:hideMark/>
          </w:tcPr>
          <w:p w:rsidR="00967C7B" w:rsidRPr="00513E07" w:rsidRDefault="00967C7B" w:rsidP="00782562">
            <w:pPr>
              <w:jc w:val="right"/>
              <w:rPr>
                <w:rFonts w:ascii="Arial" w:eastAsia="굴림" w:hAnsi="Arial" w:cs="Arial"/>
                <w:color w:val="000000"/>
                <w:sz w:val="20"/>
                <w:lang w:val="en-US" w:eastAsia="ko-KR"/>
                <w:rPrChange w:id="305" w:author="Yongho" w:date="2014-08-05T13:35:00Z">
                  <w:rPr>
                    <w:rFonts w:ascii="Arial" w:eastAsia="굴림" w:hAnsi="Arial" w:cs="Arial"/>
                    <w:color w:val="000000"/>
                    <w:sz w:val="20"/>
                    <w:lang w:val="en-US" w:eastAsia="ko-KR"/>
                  </w:rPr>
                </w:rPrChange>
              </w:rPr>
            </w:pPr>
            <w:r w:rsidRPr="00513E07">
              <w:rPr>
                <w:rFonts w:ascii="Arial" w:eastAsia="굴림" w:hAnsi="Arial" w:cs="Arial"/>
                <w:color w:val="000000"/>
                <w:sz w:val="20"/>
                <w:lang w:val="en-US" w:eastAsia="ko-KR"/>
                <w:rPrChange w:id="306" w:author="Yongho" w:date="2014-08-05T13:35:00Z">
                  <w:rPr>
                    <w:rFonts w:ascii="Arial" w:eastAsia="굴림" w:hAnsi="Arial" w:cs="Arial"/>
                    <w:color w:val="000000"/>
                    <w:sz w:val="20"/>
                    <w:lang w:val="en-US" w:eastAsia="ko-KR"/>
                  </w:rPr>
                </w:rPrChange>
              </w:rPr>
              <w:t>17.00</w:t>
            </w:r>
          </w:p>
        </w:tc>
        <w:tc>
          <w:tcPr>
            <w:tcW w:w="850" w:type="dxa"/>
            <w:tcBorders>
              <w:top w:val="outset" w:sz="6" w:space="0" w:color="C0C0C0"/>
              <w:left w:val="outset" w:sz="6" w:space="0" w:color="C0C0C0"/>
              <w:bottom w:val="outset" w:sz="6" w:space="0" w:color="C0C0C0"/>
              <w:right w:val="outset" w:sz="6" w:space="0" w:color="C0C0C0"/>
            </w:tcBorders>
            <w:shd w:val="clear" w:color="auto" w:fill="FFFFFF"/>
            <w:hideMark/>
          </w:tcPr>
          <w:p w:rsidR="00967C7B" w:rsidRPr="00513E07" w:rsidRDefault="00967C7B" w:rsidP="00782562">
            <w:pPr>
              <w:rPr>
                <w:rFonts w:ascii="Arial" w:eastAsia="굴림" w:hAnsi="Arial" w:cs="Arial"/>
                <w:color w:val="000000"/>
                <w:sz w:val="20"/>
                <w:lang w:val="en-US" w:eastAsia="ko-KR"/>
                <w:rPrChange w:id="307" w:author="Yongho" w:date="2014-08-05T13:35:00Z">
                  <w:rPr>
                    <w:rFonts w:ascii="Arial" w:eastAsia="굴림" w:hAnsi="Arial" w:cs="Arial"/>
                    <w:color w:val="000000"/>
                    <w:sz w:val="20"/>
                    <w:lang w:val="en-US" w:eastAsia="ko-KR"/>
                  </w:rPr>
                </w:rPrChange>
              </w:rPr>
            </w:pPr>
            <w:r w:rsidRPr="00513E07">
              <w:rPr>
                <w:rFonts w:ascii="Arial" w:eastAsia="굴림" w:hAnsi="Arial" w:cs="Arial"/>
                <w:color w:val="000000"/>
                <w:sz w:val="20"/>
                <w:lang w:val="en-US" w:eastAsia="ko-KR"/>
                <w:rPrChange w:id="308" w:author="Yongho" w:date="2014-08-05T13:35:00Z">
                  <w:rPr>
                    <w:rFonts w:ascii="Arial" w:eastAsia="굴림" w:hAnsi="Arial" w:cs="Arial"/>
                    <w:color w:val="000000"/>
                    <w:sz w:val="20"/>
                    <w:lang w:val="en-US" w:eastAsia="ko-KR"/>
                  </w:rPr>
                </w:rPrChange>
              </w:rPr>
              <w:t>6.3.3.2</w:t>
            </w:r>
          </w:p>
        </w:tc>
        <w:tc>
          <w:tcPr>
            <w:tcW w:w="1985" w:type="dxa"/>
            <w:tcBorders>
              <w:top w:val="outset" w:sz="6" w:space="0" w:color="C0C0C0"/>
              <w:left w:val="outset" w:sz="6" w:space="0" w:color="C0C0C0"/>
              <w:bottom w:val="outset" w:sz="6" w:space="0" w:color="C0C0C0"/>
              <w:right w:val="outset" w:sz="6" w:space="0" w:color="C0C0C0"/>
            </w:tcBorders>
            <w:shd w:val="clear" w:color="auto" w:fill="FFFFFF"/>
            <w:hideMark/>
          </w:tcPr>
          <w:p w:rsidR="00967C7B" w:rsidRPr="00513E07" w:rsidRDefault="00967C7B" w:rsidP="00782562">
            <w:pPr>
              <w:rPr>
                <w:rFonts w:ascii="Arial" w:eastAsia="굴림" w:hAnsi="Arial" w:cs="Arial"/>
                <w:color w:val="000000"/>
                <w:sz w:val="20"/>
                <w:lang w:val="en-US" w:eastAsia="ko-KR"/>
                <w:rPrChange w:id="309" w:author="Yongho" w:date="2014-08-05T13:35:00Z">
                  <w:rPr>
                    <w:rFonts w:ascii="Arial" w:eastAsia="굴림" w:hAnsi="Arial" w:cs="Arial"/>
                    <w:color w:val="000000"/>
                    <w:sz w:val="20"/>
                    <w:lang w:val="en-US" w:eastAsia="ko-KR"/>
                  </w:rPr>
                </w:rPrChange>
              </w:rPr>
            </w:pPr>
            <w:r w:rsidRPr="00513E07">
              <w:rPr>
                <w:rFonts w:ascii="Arial" w:eastAsia="굴림" w:hAnsi="Arial" w:cs="Arial"/>
                <w:color w:val="000000"/>
                <w:sz w:val="20"/>
                <w:lang w:val="en-US" w:eastAsia="ko-KR"/>
                <w:rPrChange w:id="310" w:author="Yongho" w:date="2014-08-05T13:35:00Z">
                  <w:rPr>
                    <w:rFonts w:ascii="Arial" w:eastAsia="굴림" w:hAnsi="Arial" w:cs="Arial"/>
                    <w:color w:val="000000"/>
                    <w:sz w:val="20"/>
                    <w:lang w:val="en-US" w:eastAsia="ko-KR"/>
                  </w:rPr>
                </w:rPrChange>
              </w:rPr>
              <w:t xml:space="preserve">I don't like adding NDP-PROBING to </w:t>
            </w:r>
            <w:proofErr w:type="spellStart"/>
            <w:r w:rsidRPr="00513E07">
              <w:rPr>
                <w:rFonts w:ascii="Arial" w:eastAsia="굴림" w:hAnsi="Arial" w:cs="Arial"/>
                <w:color w:val="000000"/>
                <w:sz w:val="20"/>
                <w:lang w:val="en-US" w:eastAsia="ko-KR"/>
                <w:rPrChange w:id="311" w:author="Yongho" w:date="2014-08-05T13:35:00Z">
                  <w:rPr>
                    <w:rFonts w:ascii="Arial" w:eastAsia="굴림" w:hAnsi="Arial" w:cs="Arial"/>
                    <w:color w:val="000000"/>
                    <w:sz w:val="20"/>
                    <w:lang w:val="en-US" w:eastAsia="ko-KR"/>
                  </w:rPr>
                </w:rPrChange>
              </w:rPr>
              <w:t>ScanType</w:t>
            </w:r>
            <w:proofErr w:type="spellEnd"/>
            <w:r w:rsidRPr="00513E07">
              <w:rPr>
                <w:rFonts w:ascii="Arial" w:eastAsia="굴림" w:hAnsi="Arial" w:cs="Arial"/>
                <w:color w:val="000000"/>
                <w:sz w:val="20"/>
                <w:lang w:val="en-US" w:eastAsia="ko-KR"/>
                <w:rPrChange w:id="312" w:author="Yongho" w:date="2014-08-05T13:35:00Z">
                  <w:rPr>
                    <w:rFonts w:ascii="Arial" w:eastAsia="굴림" w:hAnsi="Arial" w:cs="Arial"/>
                    <w:color w:val="000000"/>
                    <w:sz w:val="20"/>
                    <w:lang w:val="en-US" w:eastAsia="ko-KR"/>
                  </w:rPr>
                </w:rPrChange>
              </w:rPr>
              <w:t xml:space="preserve"> for a couple of </w:t>
            </w:r>
            <w:proofErr w:type="spellStart"/>
            <w:proofErr w:type="gramStart"/>
            <w:r w:rsidRPr="00513E07">
              <w:rPr>
                <w:rFonts w:ascii="Arial" w:eastAsia="굴림" w:hAnsi="Arial" w:cs="Arial"/>
                <w:color w:val="000000"/>
                <w:sz w:val="20"/>
                <w:lang w:val="en-US" w:eastAsia="ko-KR"/>
                <w:rPrChange w:id="313" w:author="Yongho" w:date="2014-08-05T13:35:00Z">
                  <w:rPr>
                    <w:rFonts w:ascii="Arial" w:eastAsia="굴림" w:hAnsi="Arial" w:cs="Arial"/>
                    <w:color w:val="000000"/>
                    <w:sz w:val="20"/>
                    <w:lang w:val="en-US" w:eastAsia="ko-KR"/>
                  </w:rPr>
                </w:rPrChange>
              </w:rPr>
              <w:t>reasons.Firstly</w:t>
            </w:r>
            <w:proofErr w:type="spellEnd"/>
            <w:r w:rsidRPr="00513E07">
              <w:rPr>
                <w:rFonts w:ascii="Arial" w:eastAsia="굴림" w:hAnsi="Arial" w:cs="Arial"/>
                <w:color w:val="000000"/>
                <w:sz w:val="20"/>
                <w:lang w:val="en-US" w:eastAsia="ko-KR"/>
                <w:rPrChange w:id="314" w:author="Yongho" w:date="2014-08-05T13:35:00Z">
                  <w:rPr>
                    <w:rFonts w:ascii="Arial" w:eastAsia="굴림" w:hAnsi="Arial" w:cs="Arial"/>
                    <w:color w:val="000000"/>
                    <w:sz w:val="20"/>
                    <w:lang w:val="en-US" w:eastAsia="ko-KR"/>
                  </w:rPr>
                </w:rPrChange>
              </w:rPr>
              <w:t>,</w:t>
            </w:r>
            <w:proofErr w:type="gramEnd"/>
            <w:r w:rsidRPr="00513E07">
              <w:rPr>
                <w:rFonts w:ascii="Arial" w:eastAsia="굴림" w:hAnsi="Arial" w:cs="Arial"/>
                <w:color w:val="000000"/>
                <w:sz w:val="20"/>
                <w:lang w:val="en-US" w:eastAsia="ko-KR"/>
                <w:rPrChange w:id="315" w:author="Yongho" w:date="2014-08-05T13:35:00Z">
                  <w:rPr>
                    <w:rFonts w:ascii="Arial" w:eastAsia="굴림" w:hAnsi="Arial" w:cs="Arial"/>
                    <w:color w:val="000000"/>
                    <w:sz w:val="20"/>
                    <w:lang w:val="en-US" w:eastAsia="ko-KR"/>
                  </w:rPr>
                </w:rPrChange>
              </w:rPr>
              <w:t xml:space="preserve"> it is </w:t>
            </w:r>
            <w:r w:rsidRPr="00513E07">
              <w:rPr>
                <w:rFonts w:ascii="Arial" w:eastAsia="굴림" w:hAnsi="Arial" w:cs="Arial"/>
                <w:color w:val="000000"/>
                <w:sz w:val="20"/>
                <w:lang w:val="en-US" w:eastAsia="ko-KR"/>
                <w:rPrChange w:id="316" w:author="Yongho" w:date="2014-08-05T13:35:00Z">
                  <w:rPr>
                    <w:rFonts w:ascii="Arial" w:eastAsia="굴림" w:hAnsi="Arial" w:cs="Arial"/>
                    <w:color w:val="000000"/>
                    <w:sz w:val="20"/>
                    <w:lang w:val="en-US" w:eastAsia="ko-KR"/>
                  </w:rPr>
                </w:rPrChange>
              </w:rPr>
              <w:lastRenderedPageBreak/>
              <w:t>really a variant of ACTIVE scanning. Secondly, it is not clear that this is specific to S1G STAs.</w:t>
            </w:r>
          </w:p>
        </w:tc>
        <w:tc>
          <w:tcPr>
            <w:tcW w:w="1984" w:type="dxa"/>
            <w:tcBorders>
              <w:top w:val="outset" w:sz="6" w:space="0" w:color="C0C0C0"/>
              <w:left w:val="outset" w:sz="6" w:space="0" w:color="C0C0C0"/>
              <w:bottom w:val="outset" w:sz="6" w:space="0" w:color="C0C0C0"/>
              <w:right w:val="outset" w:sz="6" w:space="0" w:color="C0C0C0"/>
            </w:tcBorders>
            <w:shd w:val="clear" w:color="auto" w:fill="FFFFFF"/>
            <w:hideMark/>
          </w:tcPr>
          <w:p w:rsidR="00967C7B" w:rsidRPr="00513E07" w:rsidRDefault="00967C7B" w:rsidP="00782562">
            <w:pPr>
              <w:rPr>
                <w:rFonts w:ascii="Arial" w:eastAsia="굴림" w:hAnsi="Arial" w:cs="Arial"/>
                <w:color w:val="000000"/>
                <w:sz w:val="20"/>
                <w:lang w:val="en-US" w:eastAsia="ko-KR"/>
                <w:rPrChange w:id="317" w:author="Yongho" w:date="2014-08-05T13:35:00Z">
                  <w:rPr>
                    <w:rFonts w:ascii="Arial" w:eastAsia="굴림" w:hAnsi="Arial" w:cs="Arial"/>
                    <w:color w:val="000000"/>
                    <w:sz w:val="20"/>
                    <w:lang w:val="en-US" w:eastAsia="ko-KR"/>
                  </w:rPr>
                </w:rPrChange>
              </w:rPr>
            </w:pPr>
            <w:r w:rsidRPr="00513E07">
              <w:rPr>
                <w:rFonts w:ascii="Arial" w:eastAsia="굴림" w:hAnsi="Arial" w:cs="Arial"/>
                <w:color w:val="000000"/>
                <w:sz w:val="20"/>
                <w:lang w:val="en-US" w:eastAsia="ko-KR"/>
                <w:rPrChange w:id="318" w:author="Yongho" w:date="2014-08-05T13:35:00Z">
                  <w:rPr>
                    <w:rFonts w:ascii="Arial" w:eastAsia="굴림" w:hAnsi="Arial" w:cs="Arial"/>
                    <w:color w:val="000000"/>
                    <w:sz w:val="20"/>
                    <w:lang w:val="en-US" w:eastAsia="ko-KR"/>
                  </w:rPr>
                </w:rPrChange>
              </w:rPr>
              <w:lastRenderedPageBreak/>
              <w:t xml:space="preserve">Remove changes to </w:t>
            </w:r>
            <w:proofErr w:type="spellStart"/>
            <w:r w:rsidRPr="00513E07">
              <w:rPr>
                <w:rFonts w:ascii="Arial" w:eastAsia="굴림" w:hAnsi="Arial" w:cs="Arial"/>
                <w:color w:val="000000"/>
                <w:sz w:val="20"/>
                <w:lang w:val="en-US" w:eastAsia="ko-KR"/>
                <w:rPrChange w:id="319" w:author="Yongho" w:date="2014-08-05T13:35:00Z">
                  <w:rPr>
                    <w:rFonts w:ascii="Arial" w:eastAsia="굴림" w:hAnsi="Arial" w:cs="Arial"/>
                    <w:color w:val="000000"/>
                    <w:sz w:val="20"/>
                    <w:lang w:val="en-US" w:eastAsia="ko-KR"/>
                  </w:rPr>
                </w:rPrChange>
              </w:rPr>
              <w:t>ScanType.Add</w:t>
            </w:r>
            <w:proofErr w:type="spellEnd"/>
            <w:r w:rsidRPr="00513E07">
              <w:rPr>
                <w:rFonts w:ascii="Arial" w:eastAsia="굴림" w:hAnsi="Arial" w:cs="Arial"/>
                <w:color w:val="000000"/>
                <w:sz w:val="20"/>
                <w:lang w:val="en-US" w:eastAsia="ko-KR"/>
                <w:rPrChange w:id="320" w:author="Yongho" w:date="2014-08-05T13:35:00Z">
                  <w:rPr>
                    <w:rFonts w:ascii="Arial" w:eastAsia="굴림" w:hAnsi="Arial" w:cs="Arial"/>
                    <w:color w:val="000000"/>
                    <w:sz w:val="20"/>
                    <w:lang w:val="en-US" w:eastAsia="ko-KR"/>
                  </w:rPr>
                </w:rPrChange>
              </w:rPr>
              <w:t xml:space="preserve"> new parameter "</w:t>
            </w:r>
            <w:proofErr w:type="spellStart"/>
            <w:r w:rsidRPr="00513E07">
              <w:rPr>
                <w:rFonts w:ascii="Arial" w:eastAsia="굴림" w:hAnsi="Arial" w:cs="Arial"/>
                <w:color w:val="000000"/>
                <w:sz w:val="20"/>
                <w:lang w:val="en-US" w:eastAsia="ko-KR"/>
                <w:rPrChange w:id="321" w:author="Yongho" w:date="2014-08-05T13:35:00Z">
                  <w:rPr>
                    <w:rFonts w:ascii="Arial" w:eastAsia="굴림" w:hAnsi="Arial" w:cs="Arial"/>
                    <w:color w:val="000000"/>
                    <w:sz w:val="20"/>
                    <w:lang w:val="en-US" w:eastAsia="ko-KR"/>
                  </w:rPr>
                </w:rPrChange>
              </w:rPr>
              <w:t>ActiveScanType</w:t>
            </w:r>
            <w:proofErr w:type="spellEnd"/>
            <w:r w:rsidRPr="00513E07">
              <w:rPr>
                <w:rFonts w:ascii="Arial" w:eastAsia="굴림" w:hAnsi="Arial" w:cs="Arial"/>
                <w:color w:val="000000"/>
                <w:sz w:val="20"/>
                <w:lang w:val="en-US" w:eastAsia="ko-KR"/>
                <w:rPrChange w:id="322" w:author="Yongho" w:date="2014-08-05T13:35:00Z">
                  <w:rPr>
                    <w:rFonts w:ascii="Arial" w:eastAsia="굴림" w:hAnsi="Arial" w:cs="Arial"/>
                    <w:color w:val="000000"/>
                    <w:sz w:val="20"/>
                    <w:lang w:val="en-US" w:eastAsia="ko-KR"/>
                  </w:rPr>
                </w:rPrChange>
              </w:rPr>
              <w:t xml:space="preserve">" with values "FRAME" </w:t>
            </w:r>
            <w:r w:rsidRPr="00513E07">
              <w:rPr>
                <w:rFonts w:ascii="Arial" w:eastAsia="굴림" w:hAnsi="Arial" w:cs="Arial"/>
                <w:color w:val="000000"/>
                <w:sz w:val="20"/>
                <w:lang w:val="en-US" w:eastAsia="ko-KR"/>
                <w:rPrChange w:id="323" w:author="Yongho" w:date="2014-08-05T13:35:00Z">
                  <w:rPr>
                    <w:rFonts w:ascii="Arial" w:eastAsia="굴림" w:hAnsi="Arial" w:cs="Arial"/>
                    <w:color w:val="000000"/>
                    <w:sz w:val="20"/>
                    <w:lang w:val="en-US" w:eastAsia="ko-KR"/>
                  </w:rPr>
                </w:rPrChange>
              </w:rPr>
              <w:lastRenderedPageBreak/>
              <w:t xml:space="preserve">and "NDP". Indicates active scanning by the transmission of Probe Request frames or using NDP frames. Present when dot11S1GOptionImplemented is true; otherwise </w:t>
            </w:r>
            <w:proofErr w:type="spellStart"/>
            <w:r w:rsidRPr="00513E07">
              <w:rPr>
                <w:rFonts w:ascii="Arial" w:eastAsia="굴림" w:hAnsi="Arial" w:cs="Arial"/>
                <w:color w:val="000000"/>
                <w:sz w:val="20"/>
                <w:lang w:val="en-US" w:eastAsia="ko-KR"/>
                <w:rPrChange w:id="324" w:author="Yongho" w:date="2014-08-05T13:35:00Z">
                  <w:rPr>
                    <w:rFonts w:ascii="Arial" w:eastAsia="굴림" w:hAnsi="Arial" w:cs="Arial"/>
                    <w:color w:val="000000"/>
                    <w:sz w:val="20"/>
                    <w:lang w:val="en-US" w:eastAsia="ko-KR"/>
                  </w:rPr>
                </w:rPrChange>
              </w:rPr>
              <w:t>absent.Make</w:t>
            </w:r>
            <w:proofErr w:type="spellEnd"/>
            <w:r w:rsidRPr="00513E07">
              <w:rPr>
                <w:rFonts w:ascii="Arial" w:eastAsia="굴림" w:hAnsi="Arial" w:cs="Arial"/>
                <w:color w:val="000000"/>
                <w:sz w:val="20"/>
                <w:lang w:val="en-US" w:eastAsia="ko-KR"/>
                <w:rPrChange w:id="325" w:author="Yongho" w:date="2014-08-05T13:35:00Z">
                  <w:rPr>
                    <w:rFonts w:ascii="Arial" w:eastAsia="굴림" w:hAnsi="Arial" w:cs="Arial"/>
                    <w:color w:val="000000"/>
                    <w:sz w:val="20"/>
                    <w:lang w:val="en-US" w:eastAsia="ko-KR"/>
                  </w:rPr>
                </w:rPrChange>
              </w:rPr>
              <w:t xml:space="preserve"> changes to references to NDP_PROBING to refer to the </w:t>
            </w:r>
            <w:proofErr w:type="spellStart"/>
            <w:r w:rsidRPr="00513E07">
              <w:rPr>
                <w:rFonts w:ascii="Arial" w:eastAsia="굴림" w:hAnsi="Arial" w:cs="Arial"/>
                <w:color w:val="000000"/>
                <w:sz w:val="20"/>
                <w:lang w:val="en-US" w:eastAsia="ko-KR"/>
                <w:rPrChange w:id="326" w:author="Yongho" w:date="2014-08-05T13:35:00Z">
                  <w:rPr>
                    <w:rFonts w:ascii="Arial" w:eastAsia="굴림" w:hAnsi="Arial" w:cs="Arial"/>
                    <w:color w:val="000000"/>
                    <w:sz w:val="20"/>
                    <w:lang w:val="en-US" w:eastAsia="ko-KR"/>
                  </w:rPr>
                </w:rPrChange>
              </w:rPr>
              <w:t>ScanType</w:t>
            </w:r>
            <w:proofErr w:type="spellEnd"/>
            <w:r w:rsidRPr="00513E07">
              <w:rPr>
                <w:rFonts w:ascii="Arial" w:eastAsia="굴림" w:hAnsi="Arial" w:cs="Arial"/>
                <w:color w:val="000000"/>
                <w:sz w:val="20"/>
                <w:lang w:val="en-US" w:eastAsia="ko-KR"/>
                <w:rPrChange w:id="327" w:author="Yongho" w:date="2014-08-05T13:35:00Z">
                  <w:rPr>
                    <w:rFonts w:ascii="Arial" w:eastAsia="굴림" w:hAnsi="Arial" w:cs="Arial"/>
                    <w:color w:val="000000"/>
                    <w:sz w:val="20"/>
                    <w:lang w:val="en-US" w:eastAsia="ko-KR"/>
                  </w:rPr>
                </w:rPrChange>
              </w:rPr>
              <w:t xml:space="preserve"> and </w:t>
            </w:r>
            <w:proofErr w:type="spellStart"/>
            <w:r w:rsidRPr="00513E07">
              <w:rPr>
                <w:rFonts w:ascii="Arial" w:eastAsia="굴림" w:hAnsi="Arial" w:cs="Arial"/>
                <w:color w:val="000000"/>
                <w:sz w:val="20"/>
                <w:lang w:val="en-US" w:eastAsia="ko-KR"/>
                <w:rPrChange w:id="328" w:author="Yongho" w:date="2014-08-05T13:35:00Z">
                  <w:rPr>
                    <w:rFonts w:ascii="Arial" w:eastAsia="굴림" w:hAnsi="Arial" w:cs="Arial"/>
                    <w:color w:val="000000"/>
                    <w:sz w:val="20"/>
                    <w:lang w:val="en-US" w:eastAsia="ko-KR"/>
                  </w:rPr>
                </w:rPrChange>
              </w:rPr>
              <w:t>ActiveScanType</w:t>
            </w:r>
            <w:proofErr w:type="spellEnd"/>
            <w:r w:rsidRPr="00513E07">
              <w:rPr>
                <w:rFonts w:ascii="Arial" w:eastAsia="굴림" w:hAnsi="Arial" w:cs="Arial"/>
                <w:color w:val="000000"/>
                <w:sz w:val="20"/>
                <w:lang w:val="en-US" w:eastAsia="ko-KR"/>
                <w:rPrChange w:id="329" w:author="Yongho" w:date="2014-08-05T13:35:00Z">
                  <w:rPr>
                    <w:rFonts w:ascii="Arial" w:eastAsia="굴림" w:hAnsi="Arial" w:cs="Arial"/>
                    <w:color w:val="000000"/>
                    <w:sz w:val="20"/>
                    <w:lang w:val="en-US" w:eastAsia="ko-KR"/>
                  </w:rPr>
                </w:rPrChange>
              </w:rPr>
              <w:t xml:space="preserve"> parameters.</w:t>
            </w:r>
          </w:p>
        </w:tc>
        <w:tc>
          <w:tcPr>
            <w:tcW w:w="1985" w:type="dxa"/>
            <w:tcBorders>
              <w:top w:val="outset" w:sz="6" w:space="0" w:color="C0C0C0"/>
              <w:left w:val="outset" w:sz="6" w:space="0" w:color="C0C0C0"/>
              <w:bottom w:val="outset" w:sz="6" w:space="0" w:color="C0C0C0"/>
              <w:right w:val="outset" w:sz="6" w:space="0" w:color="C0C0C0"/>
            </w:tcBorders>
            <w:shd w:val="clear" w:color="auto" w:fill="FFFFFF"/>
            <w:hideMark/>
          </w:tcPr>
          <w:p w:rsidR="00967C7B" w:rsidRPr="00513E07" w:rsidRDefault="00145729" w:rsidP="00782562">
            <w:pPr>
              <w:rPr>
                <w:rFonts w:ascii="Arial" w:eastAsia="굴림" w:hAnsi="Arial" w:cs="Arial"/>
                <w:sz w:val="20"/>
                <w:lang w:val="en-US" w:eastAsia="ko-KR"/>
                <w:rPrChange w:id="330" w:author="Yongho" w:date="2014-08-05T13:35:00Z">
                  <w:rPr>
                    <w:rFonts w:ascii="Arial" w:eastAsia="굴림" w:hAnsi="Arial" w:cs="Arial"/>
                    <w:sz w:val="20"/>
                    <w:lang w:val="en-US" w:eastAsia="ko-KR"/>
                  </w:rPr>
                </w:rPrChange>
              </w:rPr>
            </w:pPr>
            <w:r w:rsidRPr="00513E07">
              <w:rPr>
                <w:rFonts w:ascii="Arial" w:eastAsia="굴림" w:hAnsi="Arial" w:cs="Arial" w:hint="eastAsia"/>
                <w:sz w:val="20"/>
                <w:lang w:val="en-US" w:eastAsia="ko-KR"/>
                <w:rPrChange w:id="331" w:author="Yongho" w:date="2014-08-05T13:35:00Z">
                  <w:rPr>
                    <w:rFonts w:ascii="Arial" w:eastAsia="굴림" w:hAnsi="Arial" w:cs="Arial" w:hint="eastAsia"/>
                    <w:sz w:val="20"/>
                    <w:lang w:val="en-US" w:eastAsia="ko-KR"/>
                  </w:rPr>
                </w:rPrChange>
              </w:rPr>
              <w:lastRenderedPageBreak/>
              <w:t xml:space="preserve">Revised- </w:t>
            </w:r>
          </w:p>
          <w:p w:rsidR="00145729" w:rsidRPr="00513E07" w:rsidRDefault="00145729" w:rsidP="00782562">
            <w:pPr>
              <w:rPr>
                <w:rFonts w:ascii="Arial" w:eastAsia="굴림" w:hAnsi="Arial" w:cs="Arial"/>
                <w:sz w:val="20"/>
                <w:lang w:val="en-US" w:eastAsia="ko-KR"/>
                <w:rPrChange w:id="332" w:author="Yongho" w:date="2014-08-05T13:35:00Z">
                  <w:rPr>
                    <w:rFonts w:ascii="Arial" w:eastAsia="굴림" w:hAnsi="Arial" w:cs="Arial"/>
                    <w:sz w:val="20"/>
                    <w:lang w:val="en-US" w:eastAsia="ko-KR"/>
                  </w:rPr>
                </w:rPrChange>
              </w:rPr>
            </w:pPr>
            <w:r w:rsidRPr="00513E07">
              <w:rPr>
                <w:rFonts w:ascii="Arial" w:eastAsia="굴림" w:hAnsi="Arial" w:cs="Arial" w:hint="eastAsia"/>
                <w:sz w:val="20"/>
                <w:lang w:val="en-US" w:eastAsia="ko-KR"/>
                <w:rPrChange w:id="333" w:author="Yongho" w:date="2014-08-05T13:35:00Z">
                  <w:rPr>
                    <w:rFonts w:ascii="Arial" w:eastAsia="굴림" w:hAnsi="Arial" w:cs="Arial" w:hint="eastAsia"/>
                    <w:sz w:val="20"/>
                    <w:lang w:val="en-US" w:eastAsia="ko-KR"/>
                  </w:rPr>
                </w:rPrChange>
              </w:rPr>
              <w:t xml:space="preserve">Agree in principle. </w:t>
            </w:r>
          </w:p>
          <w:p w:rsidR="009766DA" w:rsidRPr="00513E07" w:rsidRDefault="009766DA" w:rsidP="00782562">
            <w:pPr>
              <w:rPr>
                <w:rFonts w:ascii="Arial" w:eastAsia="굴림" w:hAnsi="Arial" w:cs="Arial"/>
                <w:sz w:val="20"/>
                <w:lang w:val="en-US" w:eastAsia="ko-KR"/>
                <w:rPrChange w:id="334" w:author="Yongho" w:date="2014-08-05T13:35:00Z">
                  <w:rPr>
                    <w:rFonts w:ascii="Arial" w:eastAsia="굴림" w:hAnsi="Arial" w:cs="Arial"/>
                    <w:sz w:val="20"/>
                    <w:lang w:val="en-US" w:eastAsia="ko-KR"/>
                  </w:rPr>
                </w:rPrChange>
              </w:rPr>
            </w:pPr>
          </w:p>
          <w:p w:rsidR="009766DA" w:rsidRPr="00513E07" w:rsidRDefault="009766DA" w:rsidP="009766DA">
            <w:pPr>
              <w:rPr>
                <w:rFonts w:ascii="Arial" w:eastAsia="굴림" w:hAnsi="Arial" w:cs="Arial"/>
                <w:sz w:val="20"/>
                <w:lang w:val="en-US" w:eastAsia="ko-KR"/>
                <w:rPrChange w:id="335" w:author="Yongho" w:date="2014-08-05T13:35:00Z">
                  <w:rPr>
                    <w:rFonts w:ascii="Arial" w:eastAsia="굴림" w:hAnsi="Arial" w:cs="Arial"/>
                    <w:sz w:val="20"/>
                    <w:lang w:val="en-US" w:eastAsia="ko-KR"/>
                  </w:rPr>
                </w:rPrChange>
              </w:rPr>
            </w:pPr>
            <w:proofErr w:type="spellStart"/>
            <w:r w:rsidRPr="00513E07">
              <w:rPr>
                <w:rFonts w:ascii="Arial" w:eastAsia="굴림" w:hAnsi="Arial" w:cs="Arial"/>
                <w:sz w:val="20"/>
                <w:lang w:val="en-US" w:eastAsia="ko-KR"/>
                <w:rPrChange w:id="336" w:author="Yongho" w:date="2014-08-05T13:35:00Z">
                  <w:rPr>
                    <w:rFonts w:ascii="Arial" w:eastAsia="굴림" w:hAnsi="Arial" w:cs="Arial"/>
                    <w:sz w:val="20"/>
                    <w:lang w:val="en-US" w:eastAsia="ko-KR"/>
                  </w:rPr>
                </w:rPrChange>
              </w:rPr>
              <w:t>TGah</w:t>
            </w:r>
            <w:proofErr w:type="spellEnd"/>
            <w:r w:rsidRPr="00513E07">
              <w:rPr>
                <w:rFonts w:ascii="Arial" w:eastAsia="굴림" w:hAnsi="Arial" w:cs="Arial"/>
                <w:sz w:val="20"/>
                <w:lang w:val="en-US" w:eastAsia="ko-KR"/>
                <w:rPrChange w:id="337" w:author="Yongho" w:date="2014-08-05T13:35:00Z">
                  <w:rPr>
                    <w:rFonts w:ascii="Arial" w:eastAsia="굴림" w:hAnsi="Arial" w:cs="Arial"/>
                    <w:sz w:val="20"/>
                    <w:lang w:val="en-US" w:eastAsia="ko-KR"/>
                  </w:rPr>
                </w:rPrChange>
              </w:rPr>
              <w:t xml:space="preserve"> editor to make changes shown in </w:t>
            </w:r>
            <w:r w:rsidRPr="00513E07">
              <w:rPr>
                <w:rFonts w:ascii="Arial" w:eastAsia="굴림" w:hAnsi="Arial" w:cs="Arial"/>
                <w:sz w:val="20"/>
                <w:lang w:val="en-US" w:eastAsia="ko-KR"/>
                <w:rPrChange w:id="338" w:author="Yongho" w:date="2014-08-05T13:35:00Z">
                  <w:rPr>
                    <w:rFonts w:ascii="Arial" w:eastAsia="굴림" w:hAnsi="Arial" w:cs="Arial"/>
                    <w:sz w:val="20"/>
                    <w:lang w:val="en-US" w:eastAsia="ko-KR"/>
                  </w:rPr>
                </w:rPrChange>
              </w:rPr>
              <w:lastRenderedPageBreak/>
              <w:t>11-1</w:t>
            </w:r>
            <w:r w:rsidRPr="00513E07">
              <w:rPr>
                <w:rFonts w:ascii="Arial" w:eastAsia="굴림" w:hAnsi="Arial" w:cs="Arial" w:hint="eastAsia"/>
                <w:sz w:val="20"/>
                <w:lang w:val="en-US" w:eastAsia="ko-KR"/>
                <w:rPrChange w:id="339" w:author="Yongho" w:date="2014-08-05T13:35:00Z">
                  <w:rPr>
                    <w:rFonts w:ascii="Arial" w:eastAsia="굴림" w:hAnsi="Arial" w:cs="Arial" w:hint="eastAsia"/>
                    <w:sz w:val="20"/>
                    <w:lang w:val="en-US" w:eastAsia="ko-KR"/>
                  </w:rPr>
                </w:rPrChange>
              </w:rPr>
              <w:t>4/</w:t>
            </w:r>
            <w:del w:id="340" w:author="Yongho" w:date="2014-08-05T13:34:00Z">
              <w:r w:rsidR="00B0429B" w:rsidRPr="00513E07" w:rsidDel="00513E07">
                <w:rPr>
                  <w:rFonts w:ascii="Arial" w:eastAsia="굴림" w:hAnsi="Arial" w:cs="Arial" w:hint="eastAsia"/>
                  <w:sz w:val="20"/>
                  <w:lang w:val="en-US" w:eastAsia="ko-KR"/>
                  <w:rPrChange w:id="341" w:author="Yongho" w:date="2014-08-05T13:35:00Z">
                    <w:rPr>
                      <w:rFonts w:ascii="Arial" w:eastAsia="굴림" w:hAnsi="Arial" w:cs="Arial" w:hint="eastAsia"/>
                      <w:sz w:val="20"/>
                      <w:lang w:val="en-US" w:eastAsia="ko-KR"/>
                    </w:rPr>
                  </w:rPrChange>
                </w:rPr>
                <w:delText>995r1</w:delText>
              </w:r>
            </w:del>
            <w:ins w:id="342" w:author="Yongho" w:date="2014-08-05T13:34:00Z">
              <w:r w:rsidR="00513E07" w:rsidRPr="00513E07">
                <w:rPr>
                  <w:rFonts w:ascii="Arial" w:eastAsia="굴림" w:hAnsi="Arial" w:cs="Arial" w:hint="eastAsia"/>
                  <w:sz w:val="20"/>
                  <w:lang w:val="en-US" w:eastAsia="ko-KR"/>
                  <w:rPrChange w:id="343" w:author="Yongho" w:date="2014-08-05T13:35:00Z">
                    <w:rPr>
                      <w:rFonts w:ascii="Arial" w:eastAsia="굴림" w:hAnsi="Arial" w:cs="Arial" w:hint="eastAsia"/>
                      <w:sz w:val="20"/>
                      <w:lang w:val="en-US" w:eastAsia="ko-KR"/>
                    </w:rPr>
                  </w:rPrChange>
                </w:rPr>
                <w:t>995r2</w:t>
              </w:r>
            </w:ins>
            <w:r w:rsidRPr="00513E07">
              <w:rPr>
                <w:rFonts w:ascii="Arial" w:eastAsia="굴림" w:hAnsi="Arial" w:cs="Arial"/>
                <w:sz w:val="20"/>
                <w:lang w:val="en-US" w:eastAsia="ko-KR"/>
                <w:rPrChange w:id="344" w:author="Yongho" w:date="2014-08-05T13:35:00Z">
                  <w:rPr>
                    <w:rFonts w:ascii="Arial" w:eastAsia="굴림" w:hAnsi="Arial" w:cs="Arial"/>
                    <w:sz w:val="20"/>
                    <w:lang w:val="en-US" w:eastAsia="ko-KR"/>
                  </w:rPr>
                </w:rPrChange>
              </w:rPr>
              <w:t xml:space="preserve"> under the heading for CID</w:t>
            </w:r>
            <w:r w:rsidRPr="00513E07">
              <w:rPr>
                <w:rFonts w:ascii="Arial" w:eastAsia="굴림" w:hAnsi="Arial" w:cs="Arial" w:hint="eastAsia"/>
                <w:sz w:val="20"/>
                <w:lang w:val="en-US" w:eastAsia="ko-KR"/>
                <w:rPrChange w:id="345" w:author="Yongho" w:date="2014-08-05T13:35:00Z">
                  <w:rPr>
                    <w:rFonts w:ascii="Arial" w:eastAsia="굴림" w:hAnsi="Arial" w:cs="Arial" w:hint="eastAsia"/>
                    <w:sz w:val="20"/>
                    <w:lang w:val="en-US" w:eastAsia="ko-KR"/>
                  </w:rPr>
                </w:rPrChange>
              </w:rPr>
              <w:t xml:space="preserve"> 3083.</w:t>
            </w:r>
          </w:p>
          <w:p w:rsidR="009766DA" w:rsidRPr="00513E07" w:rsidRDefault="009766DA" w:rsidP="00782562">
            <w:pPr>
              <w:rPr>
                <w:rFonts w:ascii="Arial" w:eastAsia="굴림" w:hAnsi="Arial" w:cs="Arial"/>
                <w:sz w:val="20"/>
                <w:lang w:val="en-US" w:eastAsia="ko-KR"/>
                <w:rPrChange w:id="346" w:author="Yongho" w:date="2014-08-05T13:35:00Z">
                  <w:rPr>
                    <w:rFonts w:ascii="Arial" w:eastAsia="굴림" w:hAnsi="Arial" w:cs="Arial"/>
                    <w:sz w:val="20"/>
                    <w:lang w:val="en-US" w:eastAsia="ko-KR"/>
                  </w:rPr>
                </w:rPrChange>
              </w:rPr>
            </w:pPr>
          </w:p>
        </w:tc>
      </w:tr>
      <w:tr w:rsidR="00967C7B" w:rsidRPr="00967C7B" w:rsidTr="00126555">
        <w:trPr>
          <w:tblCellSpacing w:w="0" w:type="dxa"/>
        </w:trPr>
        <w:tc>
          <w:tcPr>
            <w:tcW w:w="582" w:type="dxa"/>
            <w:tcBorders>
              <w:top w:val="outset" w:sz="6" w:space="0" w:color="C0C0C0"/>
              <w:left w:val="outset" w:sz="6" w:space="0" w:color="C0C0C0"/>
              <w:bottom w:val="outset" w:sz="6" w:space="0" w:color="C0C0C0"/>
              <w:right w:val="outset" w:sz="6" w:space="0" w:color="C0C0C0"/>
            </w:tcBorders>
            <w:shd w:val="clear" w:color="auto" w:fill="FFFFFF"/>
            <w:hideMark/>
          </w:tcPr>
          <w:p w:rsidR="00967C7B" w:rsidRPr="00513E07" w:rsidRDefault="00967C7B" w:rsidP="00782562">
            <w:pPr>
              <w:jc w:val="right"/>
              <w:rPr>
                <w:rFonts w:ascii="Arial" w:eastAsia="굴림" w:hAnsi="Arial" w:cs="Arial"/>
                <w:color w:val="000000"/>
                <w:sz w:val="20"/>
                <w:lang w:val="en-US" w:eastAsia="ko-KR"/>
              </w:rPr>
            </w:pPr>
            <w:r w:rsidRPr="00513E07">
              <w:rPr>
                <w:rFonts w:ascii="Arial" w:eastAsia="굴림" w:hAnsi="Arial" w:cs="Arial"/>
                <w:color w:val="000000"/>
                <w:sz w:val="20"/>
                <w:lang w:val="en-US" w:eastAsia="ko-KR"/>
              </w:rPr>
              <w:lastRenderedPageBreak/>
              <w:t>3871</w:t>
            </w:r>
          </w:p>
        </w:tc>
        <w:tc>
          <w:tcPr>
            <w:tcW w:w="1276" w:type="dxa"/>
            <w:tcBorders>
              <w:top w:val="outset" w:sz="6" w:space="0" w:color="C0C0C0"/>
              <w:left w:val="outset" w:sz="6" w:space="0" w:color="C0C0C0"/>
              <w:bottom w:val="outset" w:sz="6" w:space="0" w:color="C0C0C0"/>
              <w:right w:val="outset" w:sz="6" w:space="0" w:color="C0C0C0"/>
            </w:tcBorders>
            <w:shd w:val="clear" w:color="auto" w:fill="FFFFFF"/>
            <w:hideMark/>
          </w:tcPr>
          <w:p w:rsidR="00967C7B" w:rsidRPr="00513E07" w:rsidRDefault="00967C7B" w:rsidP="00782562">
            <w:pPr>
              <w:rPr>
                <w:rFonts w:ascii="Arial" w:eastAsia="굴림" w:hAnsi="Arial" w:cs="Arial"/>
                <w:color w:val="000000"/>
                <w:sz w:val="20"/>
                <w:lang w:val="en-US" w:eastAsia="ko-KR"/>
                <w:rPrChange w:id="347" w:author="Yongho" w:date="2014-08-05T13:35:00Z">
                  <w:rPr>
                    <w:rFonts w:ascii="Arial" w:eastAsia="굴림" w:hAnsi="Arial" w:cs="Arial"/>
                    <w:color w:val="000000"/>
                    <w:sz w:val="20"/>
                    <w:lang w:val="en-US" w:eastAsia="ko-KR"/>
                  </w:rPr>
                </w:rPrChange>
              </w:rPr>
            </w:pPr>
            <w:r w:rsidRPr="00513E07">
              <w:rPr>
                <w:rFonts w:ascii="Arial" w:eastAsia="굴림" w:hAnsi="Arial" w:cs="Arial"/>
                <w:color w:val="000000"/>
                <w:sz w:val="20"/>
                <w:lang w:val="en-US" w:eastAsia="ko-KR"/>
                <w:rPrChange w:id="348" w:author="Yongho" w:date="2014-08-05T13:35:00Z">
                  <w:rPr>
                    <w:rFonts w:ascii="Arial" w:eastAsia="굴림" w:hAnsi="Arial" w:cs="Arial"/>
                    <w:color w:val="000000"/>
                    <w:sz w:val="20"/>
                    <w:lang w:val="en-US" w:eastAsia="ko-KR"/>
                  </w:rPr>
                </w:rPrChange>
              </w:rPr>
              <w:t>MARC EMMELMANN</w:t>
            </w:r>
          </w:p>
        </w:tc>
        <w:tc>
          <w:tcPr>
            <w:tcW w:w="709" w:type="dxa"/>
            <w:tcBorders>
              <w:top w:val="outset" w:sz="6" w:space="0" w:color="C0C0C0"/>
              <w:left w:val="outset" w:sz="6" w:space="0" w:color="C0C0C0"/>
              <w:bottom w:val="outset" w:sz="6" w:space="0" w:color="C0C0C0"/>
              <w:right w:val="outset" w:sz="6" w:space="0" w:color="C0C0C0"/>
            </w:tcBorders>
            <w:shd w:val="clear" w:color="auto" w:fill="FFFFFF"/>
            <w:hideMark/>
          </w:tcPr>
          <w:p w:rsidR="00967C7B" w:rsidRPr="00513E07" w:rsidRDefault="00967C7B" w:rsidP="00782562">
            <w:pPr>
              <w:jc w:val="right"/>
              <w:rPr>
                <w:rFonts w:ascii="Arial" w:eastAsia="굴림" w:hAnsi="Arial" w:cs="Arial"/>
                <w:color w:val="000000"/>
                <w:sz w:val="20"/>
                <w:lang w:val="en-US" w:eastAsia="ko-KR"/>
                <w:rPrChange w:id="349" w:author="Yongho" w:date="2014-08-05T13:35:00Z">
                  <w:rPr>
                    <w:rFonts w:ascii="Arial" w:eastAsia="굴림" w:hAnsi="Arial" w:cs="Arial"/>
                    <w:color w:val="000000"/>
                    <w:sz w:val="20"/>
                    <w:lang w:val="en-US" w:eastAsia="ko-KR"/>
                  </w:rPr>
                </w:rPrChange>
              </w:rPr>
            </w:pPr>
            <w:r w:rsidRPr="00513E07">
              <w:rPr>
                <w:rFonts w:ascii="Arial" w:eastAsia="굴림" w:hAnsi="Arial" w:cs="Arial"/>
                <w:color w:val="000000"/>
                <w:sz w:val="20"/>
                <w:lang w:val="en-US" w:eastAsia="ko-KR"/>
                <w:rPrChange w:id="350" w:author="Yongho" w:date="2014-08-05T13:35:00Z">
                  <w:rPr>
                    <w:rFonts w:ascii="Arial" w:eastAsia="굴림" w:hAnsi="Arial" w:cs="Arial"/>
                    <w:color w:val="000000"/>
                    <w:sz w:val="20"/>
                    <w:lang w:val="en-US" w:eastAsia="ko-KR"/>
                  </w:rPr>
                </w:rPrChange>
              </w:rPr>
              <w:t>17.00</w:t>
            </w:r>
          </w:p>
        </w:tc>
        <w:tc>
          <w:tcPr>
            <w:tcW w:w="850" w:type="dxa"/>
            <w:tcBorders>
              <w:top w:val="outset" w:sz="6" w:space="0" w:color="C0C0C0"/>
              <w:left w:val="outset" w:sz="6" w:space="0" w:color="C0C0C0"/>
              <w:bottom w:val="outset" w:sz="6" w:space="0" w:color="C0C0C0"/>
              <w:right w:val="outset" w:sz="6" w:space="0" w:color="C0C0C0"/>
            </w:tcBorders>
            <w:shd w:val="clear" w:color="auto" w:fill="FFFFFF"/>
            <w:hideMark/>
          </w:tcPr>
          <w:p w:rsidR="00967C7B" w:rsidRPr="00513E07" w:rsidRDefault="00967C7B" w:rsidP="00782562">
            <w:pPr>
              <w:rPr>
                <w:rFonts w:ascii="Arial" w:eastAsia="굴림" w:hAnsi="Arial" w:cs="Arial"/>
                <w:color w:val="000000"/>
                <w:sz w:val="20"/>
                <w:lang w:val="en-US" w:eastAsia="ko-KR"/>
                <w:rPrChange w:id="351" w:author="Yongho" w:date="2014-08-05T13:35:00Z">
                  <w:rPr>
                    <w:rFonts w:ascii="Arial" w:eastAsia="굴림" w:hAnsi="Arial" w:cs="Arial"/>
                    <w:color w:val="000000"/>
                    <w:sz w:val="20"/>
                    <w:lang w:val="en-US" w:eastAsia="ko-KR"/>
                  </w:rPr>
                </w:rPrChange>
              </w:rPr>
            </w:pPr>
            <w:r w:rsidRPr="00513E07">
              <w:rPr>
                <w:rFonts w:ascii="Arial" w:eastAsia="굴림" w:hAnsi="Arial" w:cs="Arial"/>
                <w:color w:val="000000"/>
                <w:sz w:val="20"/>
                <w:lang w:val="en-US" w:eastAsia="ko-KR"/>
                <w:rPrChange w:id="352" w:author="Yongho" w:date="2014-08-05T13:35:00Z">
                  <w:rPr>
                    <w:rFonts w:ascii="Arial" w:eastAsia="굴림" w:hAnsi="Arial" w:cs="Arial"/>
                    <w:color w:val="000000"/>
                    <w:sz w:val="20"/>
                    <w:lang w:val="en-US" w:eastAsia="ko-KR"/>
                  </w:rPr>
                </w:rPrChange>
              </w:rPr>
              <w:t>6.3.3.2.3</w:t>
            </w:r>
          </w:p>
        </w:tc>
        <w:tc>
          <w:tcPr>
            <w:tcW w:w="1985" w:type="dxa"/>
            <w:tcBorders>
              <w:top w:val="outset" w:sz="6" w:space="0" w:color="C0C0C0"/>
              <w:left w:val="outset" w:sz="6" w:space="0" w:color="C0C0C0"/>
              <w:bottom w:val="outset" w:sz="6" w:space="0" w:color="C0C0C0"/>
              <w:right w:val="outset" w:sz="6" w:space="0" w:color="C0C0C0"/>
            </w:tcBorders>
            <w:shd w:val="clear" w:color="auto" w:fill="FFFFFF"/>
            <w:hideMark/>
          </w:tcPr>
          <w:p w:rsidR="00967C7B" w:rsidRPr="00513E07" w:rsidRDefault="00967C7B" w:rsidP="00782562">
            <w:pPr>
              <w:rPr>
                <w:rFonts w:ascii="Arial" w:eastAsia="굴림" w:hAnsi="Arial" w:cs="Arial"/>
                <w:color w:val="000000"/>
                <w:sz w:val="20"/>
                <w:lang w:val="en-US" w:eastAsia="ko-KR"/>
                <w:rPrChange w:id="353" w:author="Yongho" w:date="2014-08-05T13:35:00Z">
                  <w:rPr>
                    <w:rFonts w:ascii="Arial" w:eastAsia="굴림" w:hAnsi="Arial" w:cs="Arial"/>
                    <w:color w:val="000000"/>
                    <w:sz w:val="20"/>
                    <w:lang w:val="en-US" w:eastAsia="ko-KR"/>
                  </w:rPr>
                </w:rPrChange>
              </w:rPr>
            </w:pPr>
            <w:r w:rsidRPr="00513E07">
              <w:rPr>
                <w:rFonts w:ascii="Arial" w:eastAsia="굴림" w:hAnsi="Arial" w:cs="Arial"/>
                <w:color w:val="000000"/>
                <w:sz w:val="20"/>
                <w:lang w:val="en-US" w:eastAsia="ko-KR"/>
                <w:rPrChange w:id="354" w:author="Yongho" w:date="2014-08-05T13:35:00Z">
                  <w:rPr>
                    <w:rFonts w:ascii="Arial" w:eastAsia="굴림" w:hAnsi="Arial" w:cs="Arial"/>
                    <w:color w:val="000000"/>
                    <w:sz w:val="20"/>
                    <w:lang w:val="en-US" w:eastAsia="ko-KR"/>
                  </w:rPr>
                </w:rPrChange>
              </w:rPr>
              <w:t>NDP Probing not defined as a scan type</w:t>
            </w:r>
          </w:p>
        </w:tc>
        <w:tc>
          <w:tcPr>
            <w:tcW w:w="1984" w:type="dxa"/>
            <w:tcBorders>
              <w:top w:val="outset" w:sz="6" w:space="0" w:color="C0C0C0"/>
              <w:left w:val="outset" w:sz="6" w:space="0" w:color="C0C0C0"/>
              <w:bottom w:val="outset" w:sz="6" w:space="0" w:color="C0C0C0"/>
              <w:right w:val="outset" w:sz="6" w:space="0" w:color="C0C0C0"/>
            </w:tcBorders>
            <w:shd w:val="clear" w:color="auto" w:fill="FFFFFF"/>
            <w:hideMark/>
          </w:tcPr>
          <w:p w:rsidR="00967C7B" w:rsidRPr="00513E07" w:rsidRDefault="00967C7B" w:rsidP="00782562">
            <w:pPr>
              <w:rPr>
                <w:rFonts w:ascii="Arial" w:eastAsia="굴림" w:hAnsi="Arial" w:cs="Arial"/>
                <w:color w:val="000000"/>
                <w:sz w:val="20"/>
                <w:lang w:val="en-US" w:eastAsia="ko-KR"/>
                <w:rPrChange w:id="355" w:author="Yongho" w:date="2014-08-05T13:35:00Z">
                  <w:rPr>
                    <w:rFonts w:ascii="Arial" w:eastAsia="굴림" w:hAnsi="Arial" w:cs="Arial"/>
                    <w:color w:val="000000"/>
                    <w:sz w:val="20"/>
                    <w:lang w:val="en-US" w:eastAsia="ko-KR"/>
                  </w:rPr>
                </w:rPrChange>
              </w:rPr>
            </w:pPr>
            <w:r w:rsidRPr="00513E07">
              <w:rPr>
                <w:rFonts w:ascii="Arial" w:eastAsia="굴림" w:hAnsi="Arial" w:cs="Arial"/>
                <w:color w:val="000000"/>
                <w:sz w:val="20"/>
                <w:lang w:val="en-US" w:eastAsia="ko-KR"/>
                <w:rPrChange w:id="356" w:author="Yongho" w:date="2014-08-05T13:35:00Z">
                  <w:rPr>
                    <w:rFonts w:ascii="Arial" w:eastAsia="굴림" w:hAnsi="Arial" w:cs="Arial"/>
                    <w:color w:val="000000"/>
                    <w:sz w:val="20"/>
                    <w:lang w:val="en-US" w:eastAsia="ko-KR"/>
                  </w:rPr>
                </w:rPrChange>
              </w:rPr>
              <w:t xml:space="preserve">Add </w:t>
            </w:r>
            <w:proofErr w:type="spellStart"/>
            <w:r w:rsidRPr="00513E07">
              <w:rPr>
                <w:rFonts w:ascii="Arial" w:eastAsia="굴림" w:hAnsi="Arial" w:cs="Arial"/>
                <w:color w:val="000000"/>
                <w:sz w:val="20"/>
                <w:lang w:val="en-US" w:eastAsia="ko-KR"/>
                <w:rPrChange w:id="357" w:author="Yongho" w:date="2014-08-05T13:35:00Z">
                  <w:rPr>
                    <w:rFonts w:ascii="Arial" w:eastAsia="굴림" w:hAnsi="Arial" w:cs="Arial"/>
                    <w:color w:val="000000"/>
                    <w:sz w:val="20"/>
                    <w:lang w:val="en-US" w:eastAsia="ko-KR"/>
                  </w:rPr>
                </w:rPrChange>
              </w:rPr>
              <w:t>defintion</w:t>
            </w:r>
            <w:proofErr w:type="spellEnd"/>
            <w:r w:rsidRPr="00513E07">
              <w:rPr>
                <w:rFonts w:ascii="Arial" w:eastAsia="굴림" w:hAnsi="Arial" w:cs="Arial"/>
                <w:color w:val="000000"/>
                <w:sz w:val="20"/>
                <w:lang w:val="en-US" w:eastAsia="ko-KR"/>
                <w:rPrChange w:id="358" w:author="Yongho" w:date="2014-08-05T13:35:00Z">
                  <w:rPr>
                    <w:rFonts w:ascii="Arial" w:eastAsia="굴림" w:hAnsi="Arial" w:cs="Arial"/>
                    <w:color w:val="000000"/>
                    <w:sz w:val="20"/>
                    <w:lang w:val="en-US" w:eastAsia="ko-KR"/>
                  </w:rPr>
                </w:rPrChange>
              </w:rPr>
              <w:t xml:space="preserve"> for NDP Probing</w:t>
            </w:r>
          </w:p>
        </w:tc>
        <w:tc>
          <w:tcPr>
            <w:tcW w:w="1985" w:type="dxa"/>
            <w:tcBorders>
              <w:top w:val="outset" w:sz="6" w:space="0" w:color="C0C0C0"/>
              <w:left w:val="outset" w:sz="6" w:space="0" w:color="C0C0C0"/>
              <w:bottom w:val="outset" w:sz="6" w:space="0" w:color="C0C0C0"/>
              <w:right w:val="outset" w:sz="6" w:space="0" w:color="C0C0C0"/>
            </w:tcBorders>
            <w:shd w:val="clear" w:color="auto" w:fill="FFFFFF"/>
            <w:hideMark/>
          </w:tcPr>
          <w:p w:rsidR="00967C7B" w:rsidRPr="00513E07" w:rsidRDefault="00F0296D" w:rsidP="00782562">
            <w:pPr>
              <w:rPr>
                <w:rFonts w:ascii="Arial" w:eastAsia="굴림" w:hAnsi="Arial" w:cs="Arial"/>
                <w:sz w:val="20"/>
                <w:lang w:val="en-US" w:eastAsia="ko-KR"/>
                <w:rPrChange w:id="359" w:author="Yongho" w:date="2014-08-05T13:35:00Z">
                  <w:rPr>
                    <w:rFonts w:ascii="Arial" w:eastAsia="굴림" w:hAnsi="Arial" w:cs="Arial"/>
                    <w:sz w:val="20"/>
                    <w:lang w:val="en-US" w:eastAsia="ko-KR"/>
                  </w:rPr>
                </w:rPrChange>
              </w:rPr>
            </w:pPr>
            <w:r w:rsidRPr="00513E07">
              <w:rPr>
                <w:rFonts w:ascii="Arial" w:eastAsia="굴림" w:hAnsi="Arial" w:cs="Arial" w:hint="eastAsia"/>
                <w:sz w:val="20"/>
                <w:lang w:val="en-US" w:eastAsia="ko-KR"/>
                <w:rPrChange w:id="360" w:author="Yongho" w:date="2014-08-05T13:35:00Z">
                  <w:rPr>
                    <w:rFonts w:ascii="Arial" w:eastAsia="굴림" w:hAnsi="Arial" w:cs="Arial" w:hint="eastAsia"/>
                    <w:sz w:val="20"/>
                    <w:lang w:val="en-US" w:eastAsia="ko-KR"/>
                  </w:rPr>
                </w:rPrChange>
              </w:rPr>
              <w:t>Revised-</w:t>
            </w:r>
          </w:p>
          <w:p w:rsidR="00F0296D" w:rsidRPr="00513E07" w:rsidRDefault="00F0296D" w:rsidP="00F0296D">
            <w:pPr>
              <w:rPr>
                <w:rFonts w:ascii="Arial" w:eastAsia="굴림" w:hAnsi="Arial" w:cs="Arial"/>
                <w:sz w:val="20"/>
                <w:lang w:val="en-US" w:eastAsia="ko-KR"/>
                <w:rPrChange w:id="361" w:author="Yongho" w:date="2014-08-05T13:35:00Z">
                  <w:rPr>
                    <w:rFonts w:ascii="Arial" w:eastAsia="굴림" w:hAnsi="Arial" w:cs="Arial"/>
                    <w:sz w:val="20"/>
                    <w:lang w:val="en-US" w:eastAsia="ko-KR"/>
                  </w:rPr>
                </w:rPrChange>
              </w:rPr>
            </w:pPr>
            <w:r w:rsidRPr="00513E07">
              <w:rPr>
                <w:rFonts w:ascii="Arial" w:eastAsia="굴림" w:hAnsi="Arial" w:cs="Arial"/>
                <w:sz w:val="20"/>
                <w:lang w:val="en-US" w:eastAsia="ko-KR"/>
                <w:rPrChange w:id="362" w:author="Yongho" w:date="2014-08-05T13:35:00Z">
                  <w:rPr>
                    <w:rFonts w:ascii="Arial" w:eastAsia="굴림" w:hAnsi="Arial" w:cs="Arial"/>
                    <w:sz w:val="20"/>
                    <w:lang w:val="en-US" w:eastAsia="ko-KR"/>
                  </w:rPr>
                </w:rPrChange>
              </w:rPr>
              <w:t xml:space="preserve">Agree in principle. </w:t>
            </w:r>
          </w:p>
          <w:p w:rsidR="00F0296D" w:rsidRPr="00513E07" w:rsidRDefault="00F0296D" w:rsidP="00F0296D">
            <w:pPr>
              <w:rPr>
                <w:rFonts w:ascii="Arial" w:eastAsia="굴림" w:hAnsi="Arial" w:cs="Arial"/>
                <w:sz w:val="20"/>
                <w:lang w:val="en-US" w:eastAsia="ko-KR"/>
                <w:rPrChange w:id="363" w:author="Yongho" w:date="2014-08-05T13:35:00Z">
                  <w:rPr>
                    <w:rFonts w:ascii="Arial" w:eastAsia="굴림" w:hAnsi="Arial" w:cs="Arial"/>
                    <w:sz w:val="20"/>
                    <w:lang w:val="en-US" w:eastAsia="ko-KR"/>
                  </w:rPr>
                </w:rPrChange>
              </w:rPr>
            </w:pPr>
            <w:r w:rsidRPr="00513E07">
              <w:rPr>
                <w:rFonts w:ascii="Arial" w:eastAsia="굴림" w:hAnsi="Arial" w:cs="Arial"/>
                <w:sz w:val="20"/>
                <w:lang w:val="en-US" w:eastAsia="ko-KR"/>
                <w:rPrChange w:id="364" w:author="Yongho" w:date="2014-08-05T13:35:00Z">
                  <w:rPr>
                    <w:rFonts w:ascii="Arial" w:eastAsia="굴림" w:hAnsi="Arial" w:cs="Arial"/>
                    <w:sz w:val="20"/>
                    <w:lang w:val="en-US" w:eastAsia="ko-KR"/>
                  </w:rPr>
                </w:rPrChange>
              </w:rPr>
              <w:t xml:space="preserve">On the behalf of modifying the scan type, it is more reasonable to add the new parameter of the active scanning. </w:t>
            </w:r>
          </w:p>
          <w:p w:rsidR="00F0296D" w:rsidRPr="00513E07" w:rsidRDefault="00F0296D" w:rsidP="00F0296D">
            <w:pPr>
              <w:rPr>
                <w:rFonts w:ascii="Arial" w:eastAsia="굴림" w:hAnsi="Arial" w:cs="Arial"/>
                <w:sz w:val="20"/>
                <w:lang w:val="en-US" w:eastAsia="ko-KR"/>
                <w:rPrChange w:id="365" w:author="Yongho" w:date="2014-08-05T13:35:00Z">
                  <w:rPr>
                    <w:rFonts w:ascii="Arial" w:eastAsia="굴림" w:hAnsi="Arial" w:cs="Arial"/>
                    <w:sz w:val="20"/>
                    <w:lang w:val="en-US" w:eastAsia="ko-KR"/>
                  </w:rPr>
                </w:rPrChange>
              </w:rPr>
            </w:pPr>
          </w:p>
          <w:p w:rsidR="000F6390" w:rsidRPr="00513E07" w:rsidRDefault="000F6390" w:rsidP="000F6390">
            <w:pPr>
              <w:rPr>
                <w:rFonts w:ascii="Arial" w:eastAsia="굴림" w:hAnsi="Arial" w:cs="Arial"/>
                <w:sz w:val="20"/>
                <w:lang w:val="en-US" w:eastAsia="ko-KR"/>
                <w:rPrChange w:id="366" w:author="Yongho" w:date="2014-08-05T13:35:00Z">
                  <w:rPr>
                    <w:rFonts w:ascii="Arial" w:eastAsia="굴림" w:hAnsi="Arial" w:cs="Arial"/>
                    <w:sz w:val="20"/>
                    <w:lang w:val="en-US" w:eastAsia="ko-KR"/>
                  </w:rPr>
                </w:rPrChange>
              </w:rPr>
            </w:pPr>
            <w:proofErr w:type="spellStart"/>
            <w:r w:rsidRPr="00513E07">
              <w:rPr>
                <w:rFonts w:ascii="Arial" w:eastAsia="굴림" w:hAnsi="Arial" w:cs="Arial"/>
                <w:sz w:val="20"/>
                <w:lang w:val="en-US" w:eastAsia="ko-KR"/>
                <w:rPrChange w:id="367" w:author="Yongho" w:date="2014-08-05T13:35:00Z">
                  <w:rPr>
                    <w:rFonts w:ascii="Arial" w:eastAsia="굴림" w:hAnsi="Arial" w:cs="Arial"/>
                    <w:sz w:val="20"/>
                    <w:lang w:val="en-US" w:eastAsia="ko-KR"/>
                  </w:rPr>
                </w:rPrChange>
              </w:rPr>
              <w:t>TGah</w:t>
            </w:r>
            <w:proofErr w:type="spellEnd"/>
            <w:r w:rsidRPr="00513E07">
              <w:rPr>
                <w:rFonts w:ascii="Arial" w:eastAsia="굴림" w:hAnsi="Arial" w:cs="Arial"/>
                <w:sz w:val="20"/>
                <w:lang w:val="en-US" w:eastAsia="ko-KR"/>
                <w:rPrChange w:id="368" w:author="Yongho" w:date="2014-08-05T13:35:00Z">
                  <w:rPr>
                    <w:rFonts w:ascii="Arial" w:eastAsia="굴림" w:hAnsi="Arial" w:cs="Arial"/>
                    <w:sz w:val="20"/>
                    <w:lang w:val="en-US" w:eastAsia="ko-KR"/>
                  </w:rPr>
                </w:rPrChange>
              </w:rPr>
              <w:t xml:space="preserve"> editor to make changes shown in 11-1</w:t>
            </w:r>
            <w:r w:rsidRPr="00513E07">
              <w:rPr>
                <w:rFonts w:ascii="Arial" w:eastAsia="굴림" w:hAnsi="Arial" w:cs="Arial" w:hint="eastAsia"/>
                <w:sz w:val="20"/>
                <w:lang w:val="en-US" w:eastAsia="ko-KR"/>
                <w:rPrChange w:id="369" w:author="Yongho" w:date="2014-08-05T13:35:00Z">
                  <w:rPr>
                    <w:rFonts w:ascii="Arial" w:eastAsia="굴림" w:hAnsi="Arial" w:cs="Arial" w:hint="eastAsia"/>
                    <w:sz w:val="20"/>
                    <w:lang w:val="en-US" w:eastAsia="ko-KR"/>
                  </w:rPr>
                </w:rPrChange>
              </w:rPr>
              <w:t>4/</w:t>
            </w:r>
            <w:del w:id="370" w:author="Yongho" w:date="2014-08-05T13:34:00Z">
              <w:r w:rsidR="00B0429B" w:rsidRPr="00513E07" w:rsidDel="00513E07">
                <w:rPr>
                  <w:rFonts w:ascii="Arial" w:eastAsia="굴림" w:hAnsi="Arial" w:cs="Arial" w:hint="eastAsia"/>
                  <w:sz w:val="20"/>
                  <w:lang w:val="en-US" w:eastAsia="ko-KR"/>
                  <w:rPrChange w:id="371" w:author="Yongho" w:date="2014-08-05T13:35:00Z">
                    <w:rPr>
                      <w:rFonts w:ascii="Arial" w:eastAsia="굴림" w:hAnsi="Arial" w:cs="Arial" w:hint="eastAsia"/>
                      <w:sz w:val="20"/>
                      <w:lang w:val="en-US" w:eastAsia="ko-KR"/>
                    </w:rPr>
                  </w:rPrChange>
                </w:rPr>
                <w:delText>995r1</w:delText>
              </w:r>
            </w:del>
            <w:ins w:id="372" w:author="Yongho" w:date="2014-08-05T13:34:00Z">
              <w:r w:rsidR="00513E07" w:rsidRPr="00513E07">
                <w:rPr>
                  <w:rFonts w:ascii="Arial" w:eastAsia="굴림" w:hAnsi="Arial" w:cs="Arial" w:hint="eastAsia"/>
                  <w:sz w:val="20"/>
                  <w:lang w:val="en-US" w:eastAsia="ko-KR"/>
                  <w:rPrChange w:id="373" w:author="Yongho" w:date="2014-08-05T13:35:00Z">
                    <w:rPr>
                      <w:rFonts w:ascii="Arial" w:eastAsia="굴림" w:hAnsi="Arial" w:cs="Arial" w:hint="eastAsia"/>
                      <w:sz w:val="20"/>
                      <w:lang w:val="en-US" w:eastAsia="ko-KR"/>
                    </w:rPr>
                  </w:rPrChange>
                </w:rPr>
                <w:t>995r2</w:t>
              </w:r>
            </w:ins>
            <w:r w:rsidRPr="00513E07">
              <w:rPr>
                <w:rFonts w:ascii="Arial" w:eastAsia="굴림" w:hAnsi="Arial" w:cs="Arial"/>
                <w:sz w:val="20"/>
                <w:lang w:val="en-US" w:eastAsia="ko-KR"/>
                <w:rPrChange w:id="374" w:author="Yongho" w:date="2014-08-05T13:35:00Z">
                  <w:rPr>
                    <w:rFonts w:ascii="Arial" w:eastAsia="굴림" w:hAnsi="Arial" w:cs="Arial"/>
                    <w:sz w:val="20"/>
                    <w:lang w:val="en-US" w:eastAsia="ko-KR"/>
                  </w:rPr>
                </w:rPrChange>
              </w:rPr>
              <w:t xml:space="preserve"> under the heading for CID</w:t>
            </w:r>
            <w:r w:rsidRPr="00513E07">
              <w:rPr>
                <w:rFonts w:ascii="Arial" w:eastAsia="굴림" w:hAnsi="Arial" w:cs="Arial" w:hint="eastAsia"/>
                <w:sz w:val="20"/>
                <w:lang w:val="en-US" w:eastAsia="ko-KR"/>
                <w:rPrChange w:id="375" w:author="Yongho" w:date="2014-08-05T13:35:00Z">
                  <w:rPr>
                    <w:rFonts w:ascii="Arial" w:eastAsia="굴림" w:hAnsi="Arial" w:cs="Arial" w:hint="eastAsia"/>
                    <w:sz w:val="20"/>
                    <w:lang w:val="en-US" w:eastAsia="ko-KR"/>
                  </w:rPr>
                </w:rPrChange>
              </w:rPr>
              <w:t xml:space="preserve"> 3083.</w:t>
            </w:r>
          </w:p>
          <w:p w:rsidR="000F6390" w:rsidRPr="00513E07" w:rsidRDefault="000F6390" w:rsidP="00F0296D">
            <w:pPr>
              <w:rPr>
                <w:rFonts w:ascii="Arial" w:eastAsia="굴림" w:hAnsi="Arial" w:cs="Arial"/>
                <w:sz w:val="20"/>
                <w:lang w:val="en-US" w:eastAsia="ko-KR"/>
                <w:rPrChange w:id="376" w:author="Yongho" w:date="2014-08-05T13:35:00Z">
                  <w:rPr>
                    <w:rFonts w:ascii="Arial" w:eastAsia="굴림" w:hAnsi="Arial" w:cs="Arial"/>
                    <w:sz w:val="20"/>
                    <w:lang w:val="en-US" w:eastAsia="ko-KR"/>
                  </w:rPr>
                </w:rPrChange>
              </w:rPr>
            </w:pPr>
          </w:p>
        </w:tc>
      </w:tr>
      <w:tr w:rsidR="00967C7B" w:rsidRPr="00967C7B" w:rsidTr="00126555">
        <w:trPr>
          <w:tblCellSpacing w:w="0" w:type="dxa"/>
        </w:trPr>
        <w:tc>
          <w:tcPr>
            <w:tcW w:w="582" w:type="dxa"/>
            <w:tcBorders>
              <w:top w:val="outset" w:sz="6" w:space="0" w:color="C0C0C0"/>
              <w:left w:val="outset" w:sz="6" w:space="0" w:color="C0C0C0"/>
              <w:bottom w:val="outset" w:sz="6" w:space="0" w:color="C0C0C0"/>
              <w:right w:val="outset" w:sz="6" w:space="0" w:color="C0C0C0"/>
            </w:tcBorders>
            <w:shd w:val="clear" w:color="auto" w:fill="FFFFFF"/>
            <w:hideMark/>
          </w:tcPr>
          <w:p w:rsidR="00967C7B" w:rsidRPr="00513E07" w:rsidRDefault="00967C7B" w:rsidP="00782562">
            <w:pPr>
              <w:jc w:val="right"/>
              <w:rPr>
                <w:rFonts w:ascii="Arial" w:eastAsia="굴림" w:hAnsi="Arial" w:cs="Arial"/>
                <w:color w:val="000000"/>
                <w:sz w:val="20"/>
                <w:lang w:val="en-US" w:eastAsia="ko-KR"/>
              </w:rPr>
            </w:pPr>
            <w:r w:rsidRPr="00513E07">
              <w:rPr>
                <w:rFonts w:ascii="Arial" w:eastAsia="굴림" w:hAnsi="Arial" w:cs="Arial"/>
                <w:color w:val="000000"/>
                <w:sz w:val="20"/>
                <w:lang w:val="en-US" w:eastAsia="ko-KR"/>
              </w:rPr>
              <w:t>4161</w:t>
            </w:r>
          </w:p>
        </w:tc>
        <w:tc>
          <w:tcPr>
            <w:tcW w:w="1276" w:type="dxa"/>
            <w:tcBorders>
              <w:top w:val="outset" w:sz="6" w:space="0" w:color="C0C0C0"/>
              <w:left w:val="outset" w:sz="6" w:space="0" w:color="C0C0C0"/>
              <w:bottom w:val="outset" w:sz="6" w:space="0" w:color="C0C0C0"/>
              <w:right w:val="outset" w:sz="6" w:space="0" w:color="C0C0C0"/>
            </w:tcBorders>
            <w:shd w:val="clear" w:color="auto" w:fill="FFFFFF"/>
            <w:hideMark/>
          </w:tcPr>
          <w:p w:rsidR="00967C7B" w:rsidRPr="00513E07" w:rsidRDefault="00967C7B" w:rsidP="00782562">
            <w:pPr>
              <w:rPr>
                <w:rFonts w:ascii="Arial" w:eastAsia="굴림" w:hAnsi="Arial" w:cs="Arial"/>
                <w:color w:val="000000"/>
                <w:sz w:val="20"/>
                <w:lang w:val="en-US" w:eastAsia="ko-KR"/>
                <w:rPrChange w:id="377" w:author="Yongho" w:date="2014-08-05T13:35:00Z">
                  <w:rPr>
                    <w:rFonts w:ascii="Arial" w:eastAsia="굴림" w:hAnsi="Arial" w:cs="Arial"/>
                    <w:color w:val="000000"/>
                    <w:sz w:val="20"/>
                    <w:lang w:val="en-US" w:eastAsia="ko-KR"/>
                  </w:rPr>
                </w:rPrChange>
              </w:rPr>
            </w:pPr>
            <w:proofErr w:type="spellStart"/>
            <w:r w:rsidRPr="00513E07">
              <w:rPr>
                <w:rFonts w:ascii="Arial" w:eastAsia="굴림" w:hAnsi="Arial" w:cs="Arial"/>
                <w:color w:val="000000"/>
                <w:sz w:val="20"/>
                <w:lang w:val="en-US" w:eastAsia="ko-KR"/>
                <w:rPrChange w:id="378" w:author="Yongho" w:date="2014-08-05T13:35:00Z">
                  <w:rPr>
                    <w:rFonts w:ascii="Arial" w:eastAsia="굴림" w:hAnsi="Arial" w:cs="Arial"/>
                    <w:color w:val="000000"/>
                    <w:sz w:val="20"/>
                    <w:lang w:val="en-US" w:eastAsia="ko-KR"/>
                  </w:rPr>
                </w:rPrChange>
              </w:rPr>
              <w:t>Yonggang</w:t>
            </w:r>
            <w:proofErr w:type="spellEnd"/>
            <w:r w:rsidRPr="00513E07">
              <w:rPr>
                <w:rFonts w:ascii="Arial" w:eastAsia="굴림" w:hAnsi="Arial" w:cs="Arial"/>
                <w:color w:val="000000"/>
                <w:sz w:val="20"/>
                <w:lang w:val="en-US" w:eastAsia="ko-KR"/>
                <w:rPrChange w:id="379" w:author="Yongho" w:date="2014-08-05T13:35:00Z">
                  <w:rPr>
                    <w:rFonts w:ascii="Arial" w:eastAsia="굴림" w:hAnsi="Arial" w:cs="Arial"/>
                    <w:color w:val="000000"/>
                    <w:sz w:val="20"/>
                    <w:lang w:val="en-US" w:eastAsia="ko-KR"/>
                  </w:rPr>
                </w:rPrChange>
              </w:rPr>
              <w:t xml:space="preserve"> Fang</w:t>
            </w:r>
          </w:p>
        </w:tc>
        <w:tc>
          <w:tcPr>
            <w:tcW w:w="709" w:type="dxa"/>
            <w:tcBorders>
              <w:top w:val="outset" w:sz="6" w:space="0" w:color="C0C0C0"/>
              <w:left w:val="outset" w:sz="6" w:space="0" w:color="C0C0C0"/>
              <w:bottom w:val="outset" w:sz="6" w:space="0" w:color="C0C0C0"/>
              <w:right w:val="outset" w:sz="6" w:space="0" w:color="C0C0C0"/>
            </w:tcBorders>
            <w:shd w:val="clear" w:color="auto" w:fill="FFFFFF"/>
            <w:hideMark/>
          </w:tcPr>
          <w:p w:rsidR="00967C7B" w:rsidRPr="00513E07" w:rsidRDefault="00967C7B" w:rsidP="00782562">
            <w:pPr>
              <w:jc w:val="right"/>
              <w:rPr>
                <w:rFonts w:ascii="Arial" w:eastAsia="굴림" w:hAnsi="Arial" w:cs="Arial"/>
                <w:color w:val="000000"/>
                <w:sz w:val="20"/>
                <w:lang w:val="en-US" w:eastAsia="ko-KR"/>
                <w:rPrChange w:id="380" w:author="Yongho" w:date="2014-08-05T13:35:00Z">
                  <w:rPr>
                    <w:rFonts w:ascii="Arial" w:eastAsia="굴림" w:hAnsi="Arial" w:cs="Arial"/>
                    <w:color w:val="000000"/>
                    <w:sz w:val="20"/>
                    <w:lang w:val="en-US" w:eastAsia="ko-KR"/>
                  </w:rPr>
                </w:rPrChange>
              </w:rPr>
            </w:pPr>
            <w:r w:rsidRPr="00513E07">
              <w:rPr>
                <w:rFonts w:ascii="Arial" w:eastAsia="굴림" w:hAnsi="Arial" w:cs="Arial"/>
                <w:color w:val="000000"/>
                <w:sz w:val="20"/>
                <w:lang w:val="en-US" w:eastAsia="ko-KR"/>
                <w:rPrChange w:id="381" w:author="Yongho" w:date="2014-08-05T13:35:00Z">
                  <w:rPr>
                    <w:rFonts w:ascii="Arial" w:eastAsia="굴림" w:hAnsi="Arial" w:cs="Arial"/>
                    <w:color w:val="000000"/>
                    <w:sz w:val="20"/>
                    <w:lang w:val="en-US" w:eastAsia="ko-KR"/>
                  </w:rPr>
                </w:rPrChange>
              </w:rPr>
              <w:t>19.00</w:t>
            </w:r>
          </w:p>
        </w:tc>
        <w:tc>
          <w:tcPr>
            <w:tcW w:w="850" w:type="dxa"/>
            <w:tcBorders>
              <w:top w:val="outset" w:sz="6" w:space="0" w:color="C0C0C0"/>
              <w:left w:val="outset" w:sz="6" w:space="0" w:color="C0C0C0"/>
              <w:bottom w:val="outset" w:sz="6" w:space="0" w:color="C0C0C0"/>
              <w:right w:val="outset" w:sz="6" w:space="0" w:color="C0C0C0"/>
            </w:tcBorders>
            <w:shd w:val="clear" w:color="auto" w:fill="FFFFFF"/>
            <w:hideMark/>
          </w:tcPr>
          <w:p w:rsidR="00967C7B" w:rsidRPr="00513E07" w:rsidRDefault="00967C7B" w:rsidP="00782562">
            <w:pPr>
              <w:rPr>
                <w:rFonts w:ascii="Arial" w:eastAsia="굴림" w:hAnsi="Arial" w:cs="Arial"/>
                <w:color w:val="000000"/>
                <w:sz w:val="20"/>
                <w:lang w:val="en-US" w:eastAsia="ko-KR"/>
                <w:rPrChange w:id="382" w:author="Yongho" w:date="2014-08-05T13:35:00Z">
                  <w:rPr>
                    <w:rFonts w:ascii="Arial" w:eastAsia="굴림" w:hAnsi="Arial" w:cs="Arial"/>
                    <w:color w:val="000000"/>
                    <w:sz w:val="20"/>
                    <w:lang w:val="en-US" w:eastAsia="ko-KR"/>
                  </w:rPr>
                </w:rPrChange>
              </w:rPr>
            </w:pPr>
            <w:r w:rsidRPr="00513E07">
              <w:rPr>
                <w:rFonts w:ascii="Arial" w:eastAsia="굴림" w:hAnsi="Arial" w:cs="Arial"/>
                <w:color w:val="000000"/>
                <w:sz w:val="20"/>
                <w:lang w:val="en-US" w:eastAsia="ko-KR"/>
                <w:rPrChange w:id="383" w:author="Yongho" w:date="2014-08-05T13:35:00Z">
                  <w:rPr>
                    <w:rFonts w:ascii="Arial" w:eastAsia="굴림" w:hAnsi="Arial" w:cs="Arial"/>
                    <w:color w:val="000000"/>
                    <w:sz w:val="20"/>
                    <w:lang w:val="en-US" w:eastAsia="ko-KR"/>
                  </w:rPr>
                </w:rPrChange>
              </w:rPr>
              <w:t>6.3.3.3.2</w:t>
            </w:r>
          </w:p>
        </w:tc>
        <w:tc>
          <w:tcPr>
            <w:tcW w:w="1985" w:type="dxa"/>
            <w:tcBorders>
              <w:top w:val="outset" w:sz="6" w:space="0" w:color="C0C0C0"/>
              <w:left w:val="outset" w:sz="6" w:space="0" w:color="C0C0C0"/>
              <w:bottom w:val="outset" w:sz="6" w:space="0" w:color="C0C0C0"/>
              <w:right w:val="outset" w:sz="6" w:space="0" w:color="C0C0C0"/>
            </w:tcBorders>
            <w:shd w:val="clear" w:color="auto" w:fill="FFFFFF"/>
            <w:hideMark/>
          </w:tcPr>
          <w:p w:rsidR="00967C7B" w:rsidRPr="00513E07" w:rsidRDefault="00967C7B" w:rsidP="00782562">
            <w:pPr>
              <w:rPr>
                <w:rFonts w:ascii="Arial" w:eastAsia="굴림" w:hAnsi="Arial" w:cs="Arial"/>
                <w:color w:val="000000"/>
                <w:sz w:val="20"/>
                <w:lang w:val="en-US" w:eastAsia="ko-KR"/>
                <w:rPrChange w:id="384" w:author="Yongho" w:date="2014-08-05T13:35:00Z">
                  <w:rPr>
                    <w:rFonts w:ascii="Arial" w:eastAsia="굴림" w:hAnsi="Arial" w:cs="Arial"/>
                    <w:color w:val="000000"/>
                    <w:sz w:val="20"/>
                    <w:lang w:val="en-US" w:eastAsia="ko-KR"/>
                  </w:rPr>
                </w:rPrChange>
              </w:rPr>
            </w:pPr>
            <w:r w:rsidRPr="00513E07">
              <w:rPr>
                <w:rFonts w:ascii="Arial" w:eastAsia="굴림" w:hAnsi="Arial" w:cs="Arial"/>
                <w:color w:val="000000"/>
                <w:sz w:val="20"/>
                <w:lang w:val="en-US" w:eastAsia="ko-KR"/>
                <w:rPrChange w:id="385" w:author="Yongho" w:date="2014-08-05T13:35:00Z">
                  <w:rPr>
                    <w:rFonts w:ascii="Arial" w:eastAsia="굴림" w:hAnsi="Arial" w:cs="Arial"/>
                    <w:color w:val="000000"/>
                    <w:sz w:val="20"/>
                    <w:lang w:val="en-US" w:eastAsia="ko-KR"/>
                  </w:rPr>
                </w:rPrChange>
              </w:rPr>
              <w:t>The relay activation option for IBSS adoption is missing. Need to add.</w:t>
            </w:r>
          </w:p>
        </w:tc>
        <w:tc>
          <w:tcPr>
            <w:tcW w:w="1984" w:type="dxa"/>
            <w:tcBorders>
              <w:top w:val="outset" w:sz="6" w:space="0" w:color="C0C0C0"/>
              <w:left w:val="outset" w:sz="6" w:space="0" w:color="C0C0C0"/>
              <w:bottom w:val="outset" w:sz="6" w:space="0" w:color="C0C0C0"/>
              <w:right w:val="outset" w:sz="6" w:space="0" w:color="C0C0C0"/>
            </w:tcBorders>
            <w:shd w:val="clear" w:color="auto" w:fill="FFFFFF"/>
            <w:hideMark/>
          </w:tcPr>
          <w:p w:rsidR="00967C7B" w:rsidRPr="00513E07" w:rsidRDefault="00967C7B" w:rsidP="00782562">
            <w:pPr>
              <w:rPr>
                <w:rFonts w:ascii="Arial" w:eastAsia="굴림" w:hAnsi="Arial" w:cs="Arial"/>
                <w:color w:val="000000"/>
                <w:sz w:val="20"/>
                <w:lang w:val="en-US" w:eastAsia="ko-KR"/>
                <w:rPrChange w:id="386" w:author="Yongho" w:date="2014-08-05T13:35:00Z">
                  <w:rPr>
                    <w:rFonts w:ascii="Arial" w:eastAsia="굴림" w:hAnsi="Arial" w:cs="Arial"/>
                    <w:color w:val="000000"/>
                    <w:sz w:val="20"/>
                    <w:lang w:val="en-US" w:eastAsia="ko-KR"/>
                  </w:rPr>
                </w:rPrChange>
              </w:rPr>
            </w:pPr>
            <w:r w:rsidRPr="00513E07">
              <w:rPr>
                <w:rFonts w:ascii="Arial" w:eastAsia="굴림" w:hAnsi="Arial" w:cs="Arial"/>
                <w:color w:val="000000"/>
                <w:sz w:val="20"/>
                <w:lang w:val="en-US" w:eastAsia="ko-KR"/>
                <w:rPrChange w:id="387" w:author="Yongho" w:date="2014-08-05T13:35:00Z">
                  <w:rPr>
                    <w:rFonts w:ascii="Arial" w:eastAsia="굴림" w:hAnsi="Arial" w:cs="Arial"/>
                    <w:color w:val="000000"/>
                    <w:sz w:val="20"/>
                    <w:lang w:val="en-US" w:eastAsia="ko-KR"/>
                  </w:rPr>
                </w:rPrChange>
              </w:rPr>
              <w:t>Add "Do not adopt" in the column of "IBSS adoption" on the "Relay Activation".</w:t>
            </w:r>
          </w:p>
        </w:tc>
        <w:tc>
          <w:tcPr>
            <w:tcW w:w="1985" w:type="dxa"/>
            <w:tcBorders>
              <w:top w:val="outset" w:sz="6" w:space="0" w:color="C0C0C0"/>
              <w:left w:val="outset" w:sz="6" w:space="0" w:color="C0C0C0"/>
              <w:bottom w:val="outset" w:sz="6" w:space="0" w:color="C0C0C0"/>
              <w:right w:val="outset" w:sz="6" w:space="0" w:color="C0C0C0"/>
            </w:tcBorders>
            <w:shd w:val="clear" w:color="auto" w:fill="FFFFFF"/>
            <w:hideMark/>
          </w:tcPr>
          <w:p w:rsidR="00967C7B" w:rsidRPr="00513E07" w:rsidRDefault="002E7F24" w:rsidP="00782562">
            <w:pPr>
              <w:rPr>
                <w:rFonts w:ascii="Arial" w:eastAsia="굴림" w:hAnsi="Arial" w:cs="Arial"/>
                <w:sz w:val="20"/>
                <w:lang w:val="en-US" w:eastAsia="ko-KR"/>
                <w:rPrChange w:id="388" w:author="Yongho" w:date="2014-08-05T13:35:00Z">
                  <w:rPr>
                    <w:rFonts w:ascii="Arial" w:eastAsia="굴림" w:hAnsi="Arial" w:cs="Arial"/>
                    <w:sz w:val="20"/>
                    <w:lang w:val="en-US" w:eastAsia="ko-KR"/>
                  </w:rPr>
                </w:rPrChange>
              </w:rPr>
            </w:pPr>
            <w:r w:rsidRPr="00513E07">
              <w:rPr>
                <w:rFonts w:ascii="Arial" w:eastAsia="굴림" w:hAnsi="Arial" w:cs="Arial" w:hint="eastAsia"/>
                <w:sz w:val="20"/>
                <w:lang w:val="en-US" w:eastAsia="ko-KR"/>
                <w:rPrChange w:id="389" w:author="Yongho" w:date="2014-08-05T13:35:00Z">
                  <w:rPr>
                    <w:rFonts w:ascii="Arial" w:eastAsia="굴림" w:hAnsi="Arial" w:cs="Arial" w:hint="eastAsia"/>
                    <w:sz w:val="20"/>
                    <w:lang w:val="en-US" w:eastAsia="ko-KR"/>
                  </w:rPr>
                </w:rPrChange>
              </w:rPr>
              <w:t xml:space="preserve">Accepted- </w:t>
            </w:r>
          </w:p>
          <w:p w:rsidR="002E7F24" w:rsidRPr="00513E07" w:rsidRDefault="002E7F24" w:rsidP="00782562">
            <w:pPr>
              <w:rPr>
                <w:rFonts w:ascii="Arial" w:eastAsia="굴림" w:hAnsi="Arial" w:cs="Arial"/>
                <w:sz w:val="20"/>
                <w:lang w:val="en-US" w:eastAsia="ko-KR"/>
                <w:rPrChange w:id="390" w:author="Yongho" w:date="2014-08-05T13:35:00Z">
                  <w:rPr>
                    <w:rFonts w:ascii="Arial" w:eastAsia="굴림" w:hAnsi="Arial" w:cs="Arial"/>
                    <w:sz w:val="20"/>
                    <w:lang w:val="en-US" w:eastAsia="ko-KR"/>
                  </w:rPr>
                </w:rPrChange>
              </w:rPr>
            </w:pPr>
            <w:r w:rsidRPr="00513E07">
              <w:rPr>
                <w:rFonts w:ascii="Arial" w:eastAsia="굴림" w:hAnsi="Arial" w:cs="Arial" w:hint="eastAsia"/>
                <w:sz w:val="20"/>
                <w:lang w:val="en-US" w:eastAsia="ko-KR"/>
                <w:rPrChange w:id="391" w:author="Yongho" w:date="2014-08-05T13:35:00Z">
                  <w:rPr>
                    <w:rFonts w:ascii="Arial" w:eastAsia="굴림" w:hAnsi="Arial" w:cs="Arial" w:hint="eastAsia"/>
                    <w:sz w:val="20"/>
                    <w:lang w:val="en-US" w:eastAsia="ko-KR"/>
                  </w:rPr>
                </w:rPrChange>
              </w:rPr>
              <w:t xml:space="preserve">Agree in principle </w:t>
            </w:r>
          </w:p>
        </w:tc>
      </w:tr>
      <w:tr w:rsidR="00967C7B" w:rsidRPr="00967C7B" w:rsidTr="00126555">
        <w:trPr>
          <w:tblCellSpacing w:w="0" w:type="dxa"/>
        </w:trPr>
        <w:tc>
          <w:tcPr>
            <w:tcW w:w="582" w:type="dxa"/>
            <w:tcBorders>
              <w:top w:val="outset" w:sz="6" w:space="0" w:color="C0C0C0"/>
              <w:left w:val="outset" w:sz="6" w:space="0" w:color="C0C0C0"/>
              <w:bottom w:val="outset" w:sz="6" w:space="0" w:color="C0C0C0"/>
              <w:right w:val="outset" w:sz="6" w:space="0" w:color="C0C0C0"/>
            </w:tcBorders>
            <w:shd w:val="clear" w:color="auto" w:fill="FFFFFF"/>
            <w:hideMark/>
          </w:tcPr>
          <w:p w:rsidR="00967C7B" w:rsidRPr="00513E07" w:rsidRDefault="00967C7B" w:rsidP="00782562">
            <w:pPr>
              <w:jc w:val="right"/>
              <w:rPr>
                <w:rFonts w:ascii="Arial" w:eastAsia="굴림" w:hAnsi="Arial" w:cs="Arial"/>
                <w:color w:val="000000"/>
                <w:sz w:val="20"/>
                <w:lang w:val="en-US" w:eastAsia="ko-KR"/>
              </w:rPr>
            </w:pPr>
            <w:r w:rsidRPr="00513E07">
              <w:rPr>
                <w:rFonts w:ascii="Arial" w:eastAsia="굴림" w:hAnsi="Arial" w:cs="Arial"/>
                <w:color w:val="000000"/>
                <w:sz w:val="20"/>
                <w:lang w:val="en-US" w:eastAsia="ko-KR"/>
              </w:rPr>
              <w:t>4033</w:t>
            </w:r>
          </w:p>
        </w:tc>
        <w:tc>
          <w:tcPr>
            <w:tcW w:w="1276" w:type="dxa"/>
            <w:tcBorders>
              <w:top w:val="outset" w:sz="6" w:space="0" w:color="C0C0C0"/>
              <w:left w:val="outset" w:sz="6" w:space="0" w:color="C0C0C0"/>
              <w:bottom w:val="outset" w:sz="6" w:space="0" w:color="C0C0C0"/>
              <w:right w:val="outset" w:sz="6" w:space="0" w:color="C0C0C0"/>
            </w:tcBorders>
            <w:shd w:val="clear" w:color="auto" w:fill="FFFFFF"/>
            <w:hideMark/>
          </w:tcPr>
          <w:p w:rsidR="00967C7B" w:rsidRPr="00513E07" w:rsidRDefault="00967C7B" w:rsidP="00782562">
            <w:pPr>
              <w:rPr>
                <w:rFonts w:ascii="Arial" w:eastAsia="굴림" w:hAnsi="Arial" w:cs="Arial"/>
                <w:color w:val="000000"/>
                <w:sz w:val="20"/>
                <w:lang w:val="en-US" w:eastAsia="ko-KR"/>
                <w:rPrChange w:id="392" w:author="Yongho" w:date="2014-08-05T13:35:00Z">
                  <w:rPr>
                    <w:rFonts w:ascii="Arial" w:eastAsia="굴림" w:hAnsi="Arial" w:cs="Arial"/>
                    <w:color w:val="000000"/>
                    <w:sz w:val="20"/>
                    <w:lang w:val="en-US" w:eastAsia="ko-KR"/>
                  </w:rPr>
                </w:rPrChange>
              </w:rPr>
            </w:pPr>
            <w:proofErr w:type="spellStart"/>
            <w:r w:rsidRPr="00513E07">
              <w:rPr>
                <w:rFonts w:ascii="Arial" w:eastAsia="굴림" w:hAnsi="Arial" w:cs="Arial"/>
                <w:color w:val="000000"/>
                <w:sz w:val="20"/>
                <w:lang w:val="en-US" w:eastAsia="ko-KR"/>
                <w:rPrChange w:id="393" w:author="Yongho" w:date="2014-08-05T13:35:00Z">
                  <w:rPr>
                    <w:rFonts w:ascii="Arial" w:eastAsia="굴림" w:hAnsi="Arial" w:cs="Arial"/>
                    <w:color w:val="000000"/>
                    <w:sz w:val="20"/>
                    <w:lang w:val="en-US" w:eastAsia="ko-KR"/>
                  </w:rPr>
                </w:rPrChange>
              </w:rPr>
              <w:t>Rojan</w:t>
            </w:r>
            <w:proofErr w:type="spellEnd"/>
            <w:r w:rsidRPr="00513E07">
              <w:rPr>
                <w:rFonts w:ascii="Arial" w:eastAsia="굴림" w:hAnsi="Arial" w:cs="Arial"/>
                <w:color w:val="000000"/>
                <w:sz w:val="20"/>
                <w:lang w:val="en-US" w:eastAsia="ko-KR"/>
                <w:rPrChange w:id="394" w:author="Yongho" w:date="2014-08-05T13:35:00Z">
                  <w:rPr>
                    <w:rFonts w:ascii="Arial" w:eastAsia="굴림" w:hAnsi="Arial" w:cs="Arial"/>
                    <w:color w:val="000000"/>
                    <w:sz w:val="20"/>
                    <w:lang w:val="en-US" w:eastAsia="ko-KR"/>
                  </w:rPr>
                </w:rPrChange>
              </w:rPr>
              <w:t xml:space="preserve"> </w:t>
            </w:r>
            <w:proofErr w:type="spellStart"/>
            <w:r w:rsidRPr="00513E07">
              <w:rPr>
                <w:rFonts w:ascii="Arial" w:eastAsia="굴림" w:hAnsi="Arial" w:cs="Arial"/>
                <w:color w:val="000000"/>
                <w:sz w:val="20"/>
                <w:lang w:val="en-US" w:eastAsia="ko-KR"/>
                <w:rPrChange w:id="395" w:author="Yongho" w:date="2014-08-05T13:35:00Z">
                  <w:rPr>
                    <w:rFonts w:ascii="Arial" w:eastAsia="굴림" w:hAnsi="Arial" w:cs="Arial"/>
                    <w:color w:val="000000"/>
                    <w:sz w:val="20"/>
                    <w:lang w:val="en-US" w:eastAsia="ko-KR"/>
                  </w:rPr>
                </w:rPrChange>
              </w:rPr>
              <w:t>Chitrakar</w:t>
            </w:r>
            <w:proofErr w:type="spellEnd"/>
          </w:p>
        </w:tc>
        <w:tc>
          <w:tcPr>
            <w:tcW w:w="709" w:type="dxa"/>
            <w:tcBorders>
              <w:top w:val="outset" w:sz="6" w:space="0" w:color="C0C0C0"/>
              <w:left w:val="outset" w:sz="6" w:space="0" w:color="C0C0C0"/>
              <w:bottom w:val="outset" w:sz="6" w:space="0" w:color="C0C0C0"/>
              <w:right w:val="outset" w:sz="6" w:space="0" w:color="C0C0C0"/>
            </w:tcBorders>
            <w:shd w:val="clear" w:color="auto" w:fill="FFFFFF"/>
            <w:hideMark/>
          </w:tcPr>
          <w:p w:rsidR="00967C7B" w:rsidRPr="00513E07" w:rsidRDefault="00967C7B" w:rsidP="00782562">
            <w:pPr>
              <w:jc w:val="right"/>
              <w:rPr>
                <w:rFonts w:ascii="Arial" w:eastAsia="굴림" w:hAnsi="Arial" w:cs="Arial"/>
                <w:color w:val="000000"/>
                <w:sz w:val="20"/>
                <w:lang w:val="en-US" w:eastAsia="ko-KR"/>
                <w:rPrChange w:id="396" w:author="Yongho" w:date="2014-08-05T13:35:00Z">
                  <w:rPr>
                    <w:rFonts w:ascii="Arial" w:eastAsia="굴림" w:hAnsi="Arial" w:cs="Arial"/>
                    <w:color w:val="000000"/>
                    <w:sz w:val="20"/>
                    <w:lang w:val="en-US" w:eastAsia="ko-KR"/>
                  </w:rPr>
                </w:rPrChange>
              </w:rPr>
            </w:pPr>
            <w:r w:rsidRPr="00513E07">
              <w:rPr>
                <w:rFonts w:ascii="Arial" w:eastAsia="굴림" w:hAnsi="Arial" w:cs="Arial"/>
                <w:color w:val="000000"/>
                <w:sz w:val="20"/>
                <w:lang w:val="en-US" w:eastAsia="ko-KR"/>
                <w:rPrChange w:id="397" w:author="Yongho" w:date="2014-08-05T13:35:00Z">
                  <w:rPr>
                    <w:rFonts w:ascii="Arial" w:eastAsia="굴림" w:hAnsi="Arial" w:cs="Arial"/>
                    <w:color w:val="000000"/>
                    <w:sz w:val="20"/>
                    <w:lang w:val="en-US" w:eastAsia="ko-KR"/>
                  </w:rPr>
                </w:rPrChange>
              </w:rPr>
              <w:t>19.00</w:t>
            </w:r>
          </w:p>
        </w:tc>
        <w:tc>
          <w:tcPr>
            <w:tcW w:w="850" w:type="dxa"/>
            <w:tcBorders>
              <w:top w:val="outset" w:sz="6" w:space="0" w:color="C0C0C0"/>
              <w:left w:val="outset" w:sz="6" w:space="0" w:color="C0C0C0"/>
              <w:bottom w:val="outset" w:sz="6" w:space="0" w:color="C0C0C0"/>
              <w:right w:val="outset" w:sz="6" w:space="0" w:color="C0C0C0"/>
            </w:tcBorders>
            <w:shd w:val="clear" w:color="auto" w:fill="FFFFFF"/>
            <w:hideMark/>
          </w:tcPr>
          <w:p w:rsidR="00967C7B" w:rsidRPr="00513E07" w:rsidRDefault="00967C7B" w:rsidP="00782562">
            <w:pPr>
              <w:rPr>
                <w:rFonts w:ascii="Arial" w:eastAsia="굴림" w:hAnsi="Arial" w:cs="Arial"/>
                <w:color w:val="000000"/>
                <w:sz w:val="20"/>
                <w:lang w:val="en-US" w:eastAsia="ko-KR"/>
                <w:rPrChange w:id="398" w:author="Yongho" w:date="2014-08-05T13:35:00Z">
                  <w:rPr>
                    <w:rFonts w:ascii="Arial" w:eastAsia="굴림" w:hAnsi="Arial" w:cs="Arial"/>
                    <w:color w:val="000000"/>
                    <w:sz w:val="20"/>
                    <w:lang w:val="en-US" w:eastAsia="ko-KR"/>
                  </w:rPr>
                </w:rPrChange>
              </w:rPr>
            </w:pPr>
            <w:r w:rsidRPr="00513E07">
              <w:rPr>
                <w:rFonts w:ascii="Arial" w:eastAsia="굴림" w:hAnsi="Arial" w:cs="Arial"/>
                <w:color w:val="000000"/>
                <w:sz w:val="20"/>
                <w:lang w:val="en-US" w:eastAsia="ko-KR"/>
                <w:rPrChange w:id="399" w:author="Yongho" w:date="2014-08-05T13:35:00Z">
                  <w:rPr>
                    <w:rFonts w:ascii="Arial" w:eastAsia="굴림" w:hAnsi="Arial" w:cs="Arial"/>
                    <w:color w:val="000000"/>
                    <w:sz w:val="20"/>
                    <w:lang w:val="en-US" w:eastAsia="ko-KR"/>
                  </w:rPr>
                </w:rPrChange>
              </w:rPr>
              <w:t>6.3.3.3</w:t>
            </w:r>
          </w:p>
        </w:tc>
        <w:tc>
          <w:tcPr>
            <w:tcW w:w="1985" w:type="dxa"/>
            <w:tcBorders>
              <w:top w:val="outset" w:sz="6" w:space="0" w:color="C0C0C0"/>
              <w:left w:val="outset" w:sz="6" w:space="0" w:color="C0C0C0"/>
              <w:bottom w:val="outset" w:sz="6" w:space="0" w:color="C0C0C0"/>
              <w:right w:val="outset" w:sz="6" w:space="0" w:color="C0C0C0"/>
            </w:tcBorders>
            <w:shd w:val="clear" w:color="auto" w:fill="FFFFFF"/>
            <w:hideMark/>
          </w:tcPr>
          <w:p w:rsidR="00967C7B" w:rsidRPr="00513E07" w:rsidRDefault="00967C7B" w:rsidP="00782562">
            <w:pPr>
              <w:rPr>
                <w:rFonts w:ascii="Arial" w:eastAsia="굴림" w:hAnsi="Arial" w:cs="Arial"/>
                <w:color w:val="000000"/>
                <w:sz w:val="20"/>
                <w:lang w:val="en-US" w:eastAsia="ko-KR"/>
                <w:rPrChange w:id="400" w:author="Yongho" w:date="2014-08-05T13:35:00Z">
                  <w:rPr>
                    <w:rFonts w:ascii="Arial" w:eastAsia="굴림" w:hAnsi="Arial" w:cs="Arial"/>
                    <w:color w:val="000000"/>
                    <w:sz w:val="20"/>
                    <w:lang w:val="en-US" w:eastAsia="ko-KR"/>
                  </w:rPr>
                </w:rPrChange>
              </w:rPr>
            </w:pPr>
            <w:r w:rsidRPr="00513E07">
              <w:rPr>
                <w:rFonts w:ascii="Arial" w:eastAsia="굴림" w:hAnsi="Arial" w:cs="Arial"/>
                <w:color w:val="000000"/>
                <w:sz w:val="20"/>
                <w:lang w:val="en-US" w:eastAsia="ko-KR"/>
                <w:rPrChange w:id="401" w:author="Yongho" w:date="2014-08-05T13:35:00Z">
                  <w:rPr>
                    <w:rFonts w:ascii="Arial" w:eastAsia="굴림" w:hAnsi="Arial" w:cs="Arial"/>
                    <w:color w:val="000000"/>
                    <w:sz w:val="20"/>
                    <w:lang w:val="en-US" w:eastAsia="ko-KR"/>
                  </w:rPr>
                </w:rPrChange>
              </w:rPr>
              <w:t xml:space="preserve">As per the description of the </w:t>
            </w:r>
            <w:proofErr w:type="spellStart"/>
            <w:r w:rsidRPr="00513E07">
              <w:rPr>
                <w:rFonts w:ascii="Arial" w:eastAsia="굴림" w:hAnsi="Arial" w:cs="Arial"/>
                <w:color w:val="000000"/>
                <w:sz w:val="20"/>
                <w:lang w:val="en-US" w:eastAsia="ko-KR"/>
                <w:rPrChange w:id="402" w:author="Yongho" w:date="2014-08-05T13:35:00Z">
                  <w:rPr>
                    <w:rFonts w:ascii="Arial" w:eastAsia="굴림" w:hAnsi="Arial" w:cs="Arial"/>
                    <w:color w:val="000000"/>
                    <w:sz w:val="20"/>
                    <w:lang w:val="en-US" w:eastAsia="ko-KR"/>
                  </w:rPr>
                </w:rPrChange>
              </w:rPr>
              <w:t>ShortBeaconPeriod</w:t>
            </w:r>
            <w:proofErr w:type="spellEnd"/>
            <w:r w:rsidRPr="00513E07">
              <w:rPr>
                <w:rFonts w:ascii="Arial" w:eastAsia="굴림" w:hAnsi="Arial" w:cs="Arial"/>
                <w:color w:val="000000"/>
                <w:sz w:val="20"/>
                <w:lang w:val="en-US" w:eastAsia="ko-KR"/>
                <w:rPrChange w:id="403" w:author="Yongho" w:date="2014-08-05T13:35:00Z">
                  <w:rPr>
                    <w:rFonts w:ascii="Arial" w:eastAsia="굴림" w:hAnsi="Arial" w:cs="Arial"/>
                    <w:color w:val="000000"/>
                    <w:sz w:val="20"/>
                    <w:lang w:val="en-US" w:eastAsia="ko-KR"/>
                  </w:rPr>
                </w:rPrChange>
              </w:rPr>
              <w:t xml:space="preserve"> field, Short Beacon Interval element may be present in the Probe Response as well but the element is not included in Table 8-34--Probe Response frame body.</w:t>
            </w:r>
          </w:p>
        </w:tc>
        <w:tc>
          <w:tcPr>
            <w:tcW w:w="1984" w:type="dxa"/>
            <w:tcBorders>
              <w:top w:val="outset" w:sz="6" w:space="0" w:color="C0C0C0"/>
              <w:left w:val="outset" w:sz="6" w:space="0" w:color="C0C0C0"/>
              <w:bottom w:val="outset" w:sz="6" w:space="0" w:color="C0C0C0"/>
              <w:right w:val="outset" w:sz="6" w:space="0" w:color="C0C0C0"/>
            </w:tcBorders>
            <w:shd w:val="clear" w:color="auto" w:fill="FFFFFF"/>
            <w:hideMark/>
          </w:tcPr>
          <w:p w:rsidR="00967C7B" w:rsidRPr="00513E07" w:rsidRDefault="00967C7B" w:rsidP="00782562">
            <w:pPr>
              <w:rPr>
                <w:rFonts w:ascii="Arial" w:eastAsia="굴림" w:hAnsi="Arial" w:cs="Arial"/>
                <w:color w:val="000000"/>
                <w:sz w:val="20"/>
                <w:lang w:val="en-US" w:eastAsia="ko-KR"/>
                <w:rPrChange w:id="404" w:author="Yongho" w:date="2014-08-05T13:35:00Z">
                  <w:rPr>
                    <w:rFonts w:ascii="Arial" w:eastAsia="굴림" w:hAnsi="Arial" w:cs="Arial"/>
                    <w:color w:val="000000"/>
                    <w:sz w:val="20"/>
                    <w:lang w:val="en-US" w:eastAsia="ko-KR"/>
                  </w:rPr>
                </w:rPrChange>
              </w:rPr>
            </w:pPr>
            <w:r w:rsidRPr="00513E07">
              <w:rPr>
                <w:rFonts w:ascii="Arial" w:eastAsia="굴림" w:hAnsi="Arial" w:cs="Arial"/>
                <w:color w:val="000000"/>
                <w:sz w:val="20"/>
                <w:lang w:val="en-US" w:eastAsia="ko-KR"/>
                <w:rPrChange w:id="405" w:author="Yongho" w:date="2014-08-05T13:35:00Z">
                  <w:rPr>
                    <w:rFonts w:ascii="Arial" w:eastAsia="굴림" w:hAnsi="Arial" w:cs="Arial"/>
                    <w:color w:val="000000"/>
                    <w:sz w:val="20"/>
                    <w:lang w:val="en-US" w:eastAsia="ko-KR"/>
                  </w:rPr>
                </w:rPrChange>
              </w:rPr>
              <w:t>Include Short Beacon Interval element in Table 8-34--Probe Response frame body.</w:t>
            </w:r>
          </w:p>
        </w:tc>
        <w:tc>
          <w:tcPr>
            <w:tcW w:w="1985" w:type="dxa"/>
            <w:tcBorders>
              <w:top w:val="outset" w:sz="6" w:space="0" w:color="C0C0C0"/>
              <w:left w:val="outset" w:sz="6" w:space="0" w:color="C0C0C0"/>
              <w:bottom w:val="outset" w:sz="6" w:space="0" w:color="C0C0C0"/>
              <w:right w:val="outset" w:sz="6" w:space="0" w:color="C0C0C0"/>
            </w:tcBorders>
            <w:shd w:val="clear" w:color="auto" w:fill="FFFFFF"/>
            <w:hideMark/>
          </w:tcPr>
          <w:p w:rsidR="00967C7B" w:rsidRPr="00513E07" w:rsidRDefault="00361880" w:rsidP="00782562">
            <w:pPr>
              <w:rPr>
                <w:rFonts w:ascii="Arial" w:eastAsia="굴림" w:hAnsi="Arial" w:cs="Arial"/>
                <w:sz w:val="20"/>
                <w:lang w:val="en-US" w:eastAsia="ko-KR"/>
                <w:rPrChange w:id="406" w:author="Yongho" w:date="2014-08-05T13:35:00Z">
                  <w:rPr>
                    <w:rFonts w:ascii="Arial" w:eastAsia="굴림" w:hAnsi="Arial" w:cs="Arial"/>
                    <w:sz w:val="20"/>
                    <w:lang w:val="en-US" w:eastAsia="ko-KR"/>
                  </w:rPr>
                </w:rPrChange>
              </w:rPr>
            </w:pPr>
            <w:r w:rsidRPr="00513E07">
              <w:rPr>
                <w:rFonts w:ascii="Arial" w:eastAsia="굴림" w:hAnsi="Arial" w:cs="Arial" w:hint="eastAsia"/>
                <w:sz w:val="20"/>
                <w:lang w:val="en-US" w:eastAsia="ko-KR"/>
                <w:rPrChange w:id="407" w:author="Yongho" w:date="2014-08-05T13:35:00Z">
                  <w:rPr>
                    <w:rFonts w:ascii="Arial" w:eastAsia="굴림" w:hAnsi="Arial" w:cs="Arial" w:hint="eastAsia"/>
                    <w:sz w:val="20"/>
                    <w:lang w:val="en-US" w:eastAsia="ko-KR"/>
                  </w:rPr>
                </w:rPrChange>
              </w:rPr>
              <w:t xml:space="preserve">Accepted- </w:t>
            </w:r>
          </w:p>
          <w:p w:rsidR="00361880" w:rsidRPr="00513E07" w:rsidRDefault="00361880" w:rsidP="00782562">
            <w:pPr>
              <w:rPr>
                <w:rFonts w:ascii="Arial" w:eastAsia="굴림" w:hAnsi="Arial" w:cs="Arial"/>
                <w:sz w:val="20"/>
                <w:lang w:val="en-US" w:eastAsia="ko-KR"/>
                <w:rPrChange w:id="408" w:author="Yongho" w:date="2014-08-05T13:35:00Z">
                  <w:rPr>
                    <w:rFonts w:ascii="Arial" w:eastAsia="굴림" w:hAnsi="Arial" w:cs="Arial"/>
                    <w:sz w:val="20"/>
                    <w:lang w:val="en-US" w:eastAsia="ko-KR"/>
                  </w:rPr>
                </w:rPrChange>
              </w:rPr>
            </w:pPr>
            <w:r w:rsidRPr="00513E07">
              <w:rPr>
                <w:rFonts w:ascii="Arial" w:eastAsia="굴림" w:hAnsi="Arial" w:cs="Arial" w:hint="eastAsia"/>
                <w:sz w:val="20"/>
                <w:lang w:val="en-US" w:eastAsia="ko-KR"/>
                <w:rPrChange w:id="409" w:author="Yongho" w:date="2014-08-05T13:35:00Z">
                  <w:rPr>
                    <w:rFonts w:ascii="Arial" w:eastAsia="굴림" w:hAnsi="Arial" w:cs="Arial" w:hint="eastAsia"/>
                    <w:sz w:val="20"/>
                    <w:lang w:val="en-US" w:eastAsia="ko-KR"/>
                  </w:rPr>
                </w:rPrChange>
              </w:rPr>
              <w:t xml:space="preserve">Agree in principle. </w:t>
            </w:r>
          </w:p>
          <w:p w:rsidR="00361880" w:rsidRPr="00513E07" w:rsidRDefault="00361880" w:rsidP="00782562">
            <w:pPr>
              <w:rPr>
                <w:rFonts w:ascii="Arial" w:eastAsia="굴림" w:hAnsi="Arial" w:cs="Arial"/>
                <w:sz w:val="20"/>
                <w:lang w:val="en-US" w:eastAsia="ko-KR"/>
                <w:rPrChange w:id="410" w:author="Yongho" w:date="2014-08-05T13:35:00Z">
                  <w:rPr>
                    <w:rFonts w:ascii="Arial" w:eastAsia="굴림" w:hAnsi="Arial" w:cs="Arial"/>
                    <w:sz w:val="20"/>
                    <w:lang w:val="en-US" w:eastAsia="ko-KR"/>
                  </w:rPr>
                </w:rPrChange>
              </w:rPr>
            </w:pPr>
          </w:p>
        </w:tc>
      </w:tr>
      <w:tr w:rsidR="00967C7B" w:rsidRPr="00967C7B" w:rsidTr="00126555">
        <w:trPr>
          <w:tblCellSpacing w:w="0" w:type="dxa"/>
        </w:trPr>
        <w:tc>
          <w:tcPr>
            <w:tcW w:w="582" w:type="dxa"/>
            <w:tcBorders>
              <w:top w:val="outset" w:sz="6" w:space="0" w:color="C0C0C0"/>
              <w:left w:val="outset" w:sz="6" w:space="0" w:color="C0C0C0"/>
              <w:bottom w:val="outset" w:sz="6" w:space="0" w:color="C0C0C0"/>
              <w:right w:val="outset" w:sz="6" w:space="0" w:color="C0C0C0"/>
            </w:tcBorders>
            <w:shd w:val="clear" w:color="auto" w:fill="FFFFFF"/>
            <w:hideMark/>
          </w:tcPr>
          <w:p w:rsidR="00967C7B" w:rsidRPr="00513E07" w:rsidRDefault="00967C7B" w:rsidP="00782562">
            <w:pPr>
              <w:jc w:val="right"/>
              <w:rPr>
                <w:rFonts w:ascii="Arial" w:eastAsia="굴림" w:hAnsi="Arial" w:cs="Arial"/>
                <w:color w:val="000000"/>
                <w:sz w:val="20"/>
                <w:lang w:val="en-US" w:eastAsia="ko-KR"/>
              </w:rPr>
            </w:pPr>
            <w:r w:rsidRPr="00513E07">
              <w:rPr>
                <w:rFonts w:ascii="Arial" w:eastAsia="굴림" w:hAnsi="Arial" w:cs="Arial"/>
                <w:color w:val="000000"/>
                <w:sz w:val="20"/>
                <w:lang w:val="en-US" w:eastAsia="ko-KR"/>
              </w:rPr>
              <w:t>3226</w:t>
            </w:r>
          </w:p>
        </w:tc>
        <w:tc>
          <w:tcPr>
            <w:tcW w:w="1276" w:type="dxa"/>
            <w:tcBorders>
              <w:top w:val="outset" w:sz="6" w:space="0" w:color="C0C0C0"/>
              <w:left w:val="outset" w:sz="6" w:space="0" w:color="C0C0C0"/>
              <w:bottom w:val="outset" w:sz="6" w:space="0" w:color="C0C0C0"/>
              <w:right w:val="outset" w:sz="6" w:space="0" w:color="C0C0C0"/>
            </w:tcBorders>
            <w:shd w:val="clear" w:color="auto" w:fill="FFFFFF"/>
            <w:hideMark/>
          </w:tcPr>
          <w:p w:rsidR="00967C7B" w:rsidRPr="00513E07" w:rsidRDefault="00967C7B" w:rsidP="00782562">
            <w:pPr>
              <w:rPr>
                <w:rFonts w:ascii="Arial" w:eastAsia="굴림" w:hAnsi="Arial" w:cs="Arial"/>
                <w:color w:val="000000"/>
                <w:sz w:val="20"/>
                <w:lang w:val="en-US" w:eastAsia="ko-KR"/>
                <w:rPrChange w:id="411" w:author="Yongho" w:date="2014-08-05T13:35:00Z">
                  <w:rPr>
                    <w:rFonts w:ascii="Arial" w:eastAsia="굴림" w:hAnsi="Arial" w:cs="Arial"/>
                    <w:color w:val="000000"/>
                    <w:sz w:val="20"/>
                    <w:lang w:val="en-US" w:eastAsia="ko-KR"/>
                  </w:rPr>
                </w:rPrChange>
              </w:rPr>
            </w:pPr>
            <w:r w:rsidRPr="00513E07">
              <w:rPr>
                <w:rFonts w:ascii="Arial" w:eastAsia="굴림" w:hAnsi="Arial" w:cs="Arial"/>
                <w:color w:val="000000"/>
                <w:sz w:val="20"/>
                <w:lang w:val="en-US" w:eastAsia="ko-KR"/>
                <w:rPrChange w:id="412" w:author="Yongho" w:date="2014-08-05T13:35:00Z">
                  <w:rPr>
                    <w:rFonts w:ascii="Arial" w:eastAsia="굴림" w:hAnsi="Arial" w:cs="Arial"/>
                    <w:color w:val="000000"/>
                    <w:sz w:val="20"/>
                    <w:lang w:val="en-US" w:eastAsia="ko-KR"/>
                  </w:rPr>
                </w:rPrChange>
              </w:rPr>
              <w:t xml:space="preserve">Alfred </w:t>
            </w:r>
            <w:proofErr w:type="spellStart"/>
            <w:r w:rsidRPr="00513E07">
              <w:rPr>
                <w:rFonts w:ascii="Arial" w:eastAsia="굴림" w:hAnsi="Arial" w:cs="Arial"/>
                <w:color w:val="000000"/>
                <w:sz w:val="20"/>
                <w:lang w:val="en-US" w:eastAsia="ko-KR"/>
                <w:rPrChange w:id="413" w:author="Yongho" w:date="2014-08-05T13:35:00Z">
                  <w:rPr>
                    <w:rFonts w:ascii="Arial" w:eastAsia="굴림" w:hAnsi="Arial" w:cs="Arial"/>
                    <w:color w:val="000000"/>
                    <w:sz w:val="20"/>
                    <w:lang w:val="en-US" w:eastAsia="ko-KR"/>
                  </w:rPr>
                </w:rPrChange>
              </w:rPr>
              <w:t>Asterjadhi</w:t>
            </w:r>
            <w:proofErr w:type="spellEnd"/>
          </w:p>
        </w:tc>
        <w:tc>
          <w:tcPr>
            <w:tcW w:w="709" w:type="dxa"/>
            <w:tcBorders>
              <w:top w:val="outset" w:sz="6" w:space="0" w:color="C0C0C0"/>
              <w:left w:val="outset" w:sz="6" w:space="0" w:color="C0C0C0"/>
              <w:bottom w:val="outset" w:sz="6" w:space="0" w:color="C0C0C0"/>
              <w:right w:val="outset" w:sz="6" w:space="0" w:color="C0C0C0"/>
            </w:tcBorders>
            <w:shd w:val="clear" w:color="auto" w:fill="FFFFFF"/>
            <w:hideMark/>
          </w:tcPr>
          <w:p w:rsidR="00967C7B" w:rsidRPr="00513E07" w:rsidRDefault="00967C7B" w:rsidP="00782562">
            <w:pPr>
              <w:jc w:val="right"/>
              <w:rPr>
                <w:rFonts w:ascii="Arial" w:eastAsia="굴림" w:hAnsi="Arial" w:cs="Arial"/>
                <w:color w:val="000000"/>
                <w:sz w:val="20"/>
                <w:lang w:val="en-US" w:eastAsia="ko-KR"/>
                <w:rPrChange w:id="414" w:author="Yongho" w:date="2014-08-05T13:35:00Z">
                  <w:rPr>
                    <w:rFonts w:ascii="Arial" w:eastAsia="굴림" w:hAnsi="Arial" w:cs="Arial"/>
                    <w:color w:val="000000"/>
                    <w:sz w:val="20"/>
                    <w:lang w:val="en-US" w:eastAsia="ko-KR"/>
                  </w:rPr>
                </w:rPrChange>
              </w:rPr>
            </w:pPr>
            <w:r w:rsidRPr="00513E07">
              <w:rPr>
                <w:rFonts w:ascii="Arial" w:eastAsia="굴림" w:hAnsi="Arial" w:cs="Arial"/>
                <w:color w:val="000000"/>
                <w:sz w:val="20"/>
                <w:lang w:val="en-US" w:eastAsia="ko-KR"/>
                <w:rPrChange w:id="415" w:author="Yongho" w:date="2014-08-05T13:35:00Z">
                  <w:rPr>
                    <w:rFonts w:ascii="Arial" w:eastAsia="굴림" w:hAnsi="Arial" w:cs="Arial"/>
                    <w:color w:val="000000"/>
                    <w:sz w:val="20"/>
                    <w:lang w:val="en-US" w:eastAsia="ko-KR"/>
                  </w:rPr>
                </w:rPrChange>
              </w:rPr>
              <w:t>19.00</w:t>
            </w:r>
          </w:p>
        </w:tc>
        <w:tc>
          <w:tcPr>
            <w:tcW w:w="850" w:type="dxa"/>
            <w:tcBorders>
              <w:top w:val="outset" w:sz="6" w:space="0" w:color="C0C0C0"/>
              <w:left w:val="outset" w:sz="6" w:space="0" w:color="C0C0C0"/>
              <w:bottom w:val="outset" w:sz="6" w:space="0" w:color="C0C0C0"/>
              <w:right w:val="outset" w:sz="6" w:space="0" w:color="C0C0C0"/>
            </w:tcBorders>
            <w:shd w:val="clear" w:color="auto" w:fill="FFFFFF"/>
            <w:hideMark/>
          </w:tcPr>
          <w:p w:rsidR="00967C7B" w:rsidRPr="00513E07" w:rsidRDefault="00967C7B" w:rsidP="00782562">
            <w:pPr>
              <w:rPr>
                <w:rFonts w:ascii="Arial" w:eastAsia="굴림" w:hAnsi="Arial" w:cs="Arial"/>
                <w:color w:val="000000"/>
                <w:sz w:val="20"/>
                <w:lang w:val="en-US" w:eastAsia="ko-KR"/>
                <w:rPrChange w:id="416" w:author="Yongho" w:date="2014-08-05T13:35:00Z">
                  <w:rPr>
                    <w:rFonts w:ascii="Arial" w:eastAsia="굴림" w:hAnsi="Arial" w:cs="Arial"/>
                    <w:color w:val="000000"/>
                    <w:sz w:val="20"/>
                    <w:lang w:val="en-US" w:eastAsia="ko-KR"/>
                  </w:rPr>
                </w:rPrChange>
              </w:rPr>
            </w:pPr>
            <w:r w:rsidRPr="00513E07">
              <w:rPr>
                <w:rFonts w:ascii="Arial" w:eastAsia="굴림" w:hAnsi="Arial" w:cs="Arial"/>
                <w:color w:val="000000"/>
                <w:sz w:val="20"/>
                <w:lang w:val="en-US" w:eastAsia="ko-KR"/>
                <w:rPrChange w:id="417" w:author="Yongho" w:date="2014-08-05T13:35:00Z">
                  <w:rPr>
                    <w:rFonts w:ascii="Arial" w:eastAsia="굴림" w:hAnsi="Arial" w:cs="Arial"/>
                    <w:color w:val="000000"/>
                    <w:sz w:val="20"/>
                    <w:lang w:val="en-US" w:eastAsia="ko-KR"/>
                  </w:rPr>
                </w:rPrChange>
              </w:rPr>
              <w:t>6.3.3.3.2</w:t>
            </w:r>
          </w:p>
        </w:tc>
        <w:tc>
          <w:tcPr>
            <w:tcW w:w="1985" w:type="dxa"/>
            <w:tcBorders>
              <w:top w:val="outset" w:sz="6" w:space="0" w:color="C0C0C0"/>
              <w:left w:val="outset" w:sz="6" w:space="0" w:color="C0C0C0"/>
              <w:bottom w:val="outset" w:sz="6" w:space="0" w:color="C0C0C0"/>
              <w:right w:val="outset" w:sz="6" w:space="0" w:color="C0C0C0"/>
            </w:tcBorders>
            <w:shd w:val="clear" w:color="auto" w:fill="FFFFFF"/>
            <w:hideMark/>
          </w:tcPr>
          <w:p w:rsidR="00967C7B" w:rsidRPr="00513E07" w:rsidRDefault="00967C7B" w:rsidP="00782562">
            <w:pPr>
              <w:rPr>
                <w:rFonts w:ascii="Arial" w:eastAsia="굴림" w:hAnsi="Arial" w:cs="Arial"/>
                <w:color w:val="000000"/>
                <w:sz w:val="20"/>
                <w:lang w:val="en-US" w:eastAsia="ko-KR"/>
                <w:rPrChange w:id="418" w:author="Yongho" w:date="2014-08-05T13:35:00Z">
                  <w:rPr>
                    <w:rFonts w:ascii="Arial" w:eastAsia="굴림" w:hAnsi="Arial" w:cs="Arial"/>
                    <w:color w:val="000000"/>
                    <w:sz w:val="20"/>
                    <w:lang w:val="en-US" w:eastAsia="ko-KR"/>
                  </w:rPr>
                </w:rPrChange>
              </w:rPr>
            </w:pPr>
            <w:r w:rsidRPr="00513E07">
              <w:rPr>
                <w:rFonts w:ascii="Arial" w:eastAsia="굴림" w:hAnsi="Arial" w:cs="Arial"/>
                <w:color w:val="000000"/>
                <w:sz w:val="20"/>
                <w:lang w:val="en-US" w:eastAsia="ko-KR"/>
                <w:rPrChange w:id="419" w:author="Yongho" w:date="2014-08-05T13:35:00Z">
                  <w:rPr>
                    <w:rFonts w:ascii="Arial" w:eastAsia="굴림" w:hAnsi="Arial" w:cs="Arial"/>
                    <w:color w:val="000000"/>
                    <w:sz w:val="20"/>
                    <w:lang w:val="en-US" w:eastAsia="ko-KR"/>
                  </w:rPr>
                </w:rPrChange>
              </w:rPr>
              <w:t>S1G Operation and other elements can be present in Short Probe Response as well.</w:t>
            </w:r>
          </w:p>
        </w:tc>
        <w:tc>
          <w:tcPr>
            <w:tcW w:w="1984" w:type="dxa"/>
            <w:tcBorders>
              <w:top w:val="outset" w:sz="6" w:space="0" w:color="C0C0C0"/>
              <w:left w:val="outset" w:sz="6" w:space="0" w:color="C0C0C0"/>
              <w:bottom w:val="outset" w:sz="6" w:space="0" w:color="C0C0C0"/>
              <w:right w:val="outset" w:sz="6" w:space="0" w:color="C0C0C0"/>
            </w:tcBorders>
            <w:shd w:val="clear" w:color="auto" w:fill="FFFFFF"/>
            <w:hideMark/>
          </w:tcPr>
          <w:p w:rsidR="00967C7B" w:rsidRPr="00513E07" w:rsidRDefault="00967C7B" w:rsidP="00782562">
            <w:pPr>
              <w:rPr>
                <w:rFonts w:ascii="Arial" w:eastAsia="굴림" w:hAnsi="Arial" w:cs="Arial"/>
                <w:color w:val="000000"/>
                <w:sz w:val="20"/>
                <w:lang w:val="en-US" w:eastAsia="ko-KR"/>
                <w:rPrChange w:id="420" w:author="Yongho" w:date="2014-08-05T13:35:00Z">
                  <w:rPr>
                    <w:rFonts w:ascii="Arial" w:eastAsia="굴림" w:hAnsi="Arial" w:cs="Arial"/>
                    <w:color w:val="000000"/>
                    <w:sz w:val="20"/>
                    <w:lang w:val="en-US" w:eastAsia="ko-KR"/>
                  </w:rPr>
                </w:rPrChange>
              </w:rPr>
            </w:pPr>
            <w:r w:rsidRPr="00513E07">
              <w:rPr>
                <w:rFonts w:ascii="Arial" w:eastAsia="굴림" w:hAnsi="Arial" w:cs="Arial"/>
                <w:color w:val="000000"/>
                <w:sz w:val="20"/>
                <w:lang w:val="en-US" w:eastAsia="ko-KR"/>
                <w:rPrChange w:id="421" w:author="Yongho" w:date="2014-08-05T13:35:00Z">
                  <w:rPr>
                    <w:rFonts w:ascii="Arial" w:eastAsia="굴림" w:hAnsi="Arial" w:cs="Arial"/>
                    <w:color w:val="000000"/>
                    <w:sz w:val="20"/>
                    <w:lang w:val="en-US" w:eastAsia="ko-KR"/>
                  </w:rPr>
                </w:rPrChange>
              </w:rPr>
              <w:t xml:space="preserve">Replace "the Probe Response" with "the (Short) Probe Response" in the Description column of the S1GOperation, </w:t>
            </w:r>
            <w:proofErr w:type="spellStart"/>
            <w:r w:rsidRPr="00513E07">
              <w:rPr>
                <w:rFonts w:ascii="Arial" w:eastAsia="굴림" w:hAnsi="Arial" w:cs="Arial"/>
                <w:color w:val="000000"/>
                <w:sz w:val="20"/>
                <w:lang w:val="en-US" w:eastAsia="ko-KR"/>
                <w:rPrChange w:id="422" w:author="Yongho" w:date="2014-08-05T13:35:00Z">
                  <w:rPr>
                    <w:rFonts w:ascii="Arial" w:eastAsia="굴림" w:hAnsi="Arial" w:cs="Arial"/>
                    <w:color w:val="000000"/>
                    <w:sz w:val="20"/>
                    <w:lang w:val="en-US" w:eastAsia="ko-KR"/>
                  </w:rPr>
                </w:rPrChange>
              </w:rPr>
              <w:t>ShortBeaconPeriod</w:t>
            </w:r>
            <w:proofErr w:type="spellEnd"/>
            <w:r w:rsidRPr="00513E07">
              <w:rPr>
                <w:rFonts w:ascii="Arial" w:eastAsia="굴림" w:hAnsi="Arial" w:cs="Arial"/>
                <w:color w:val="000000"/>
                <w:sz w:val="20"/>
                <w:lang w:val="en-US" w:eastAsia="ko-KR"/>
                <w:rPrChange w:id="423" w:author="Yongho" w:date="2014-08-05T13:35:00Z">
                  <w:rPr>
                    <w:rFonts w:ascii="Arial" w:eastAsia="굴림" w:hAnsi="Arial" w:cs="Arial"/>
                    <w:color w:val="000000"/>
                    <w:sz w:val="20"/>
                    <w:lang w:val="en-US" w:eastAsia="ko-KR"/>
                  </w:rPr>
                </w:rPrChange>
              </w:rPr>
              <w:t xml:space="preserve"> rows. Repeated </w:t>
            </w:r>
            <w:r w:rsidRPr="00513E07">
              <w:rPr>
                <w:rFonts w:ascii="Arial" w:eastAsia="굴림" w:hAnsi="Arial" w:cs="Arial"/>
                <w:color w:val="000000"/>
                <w:sz w:val="20"/>
                <w:lang w:val="en-US" w:eastAsia="ko-KR"/>
                <w:rPrChange w:id="424" w:author="Yongho" w:date="2014-08-05T13:35:00Z">
                  <w:rPr>
                    <w:rFonts w:ascii="Arial" w:eastAsia="굴림" w:hAnsi="Arial" w:cs="Arial"/>
                    <w:color w:val="000000"/>
                    <w:sz w:val="20"/>
                    <w:lang w:val="en-US" w:eastAsia="ko-KR"/>
                  </w:rPr>
                </w:rPrChange>
              </w:rPr>
              <w:lastRenderedPageBreak/>
              <w:t>instruction for the Description column of the S1GCapabilities in 6.3.4.2.2.</w:t>
            </w:r>
          </w:p>
        </w:tc>
        <w:tc>
          <w:tcPr>
            <w:tcW w:w="1985" w:type="dxa"/>
            <w:tcBorders>
              <w:top w:val="outset" w:sz="6" w:space="0" w:color="C0C0C0"/>
              <w:left w:val="outset" w:sz="6" w:space="0" w:color="C0C0C0"/>
              <w:bottom w:val="outset" w:sz="6" w:space="0" w:color="C0C0C0"/>
              <w:right w:val="outset" w:sz="6" w:space="0" w:color="C0C0C0"/>
            </w:tcBorders>
            <w:shd w:val="clear" w:color="auto" w:fill="FFFFFF"/>
            <w:hideMark/>
          </w:tcPr>
          <w:p w:rsidR="00967C7B" w:rsidRPr="00513E07" w:rsidRDefault="00361880" w:rsidP="00782562">
            <w:pPr>
              <w:rPr>
                <w:rFonts w:ascii="Arial" w:eastAsia="굴림" w:hAnsi="Arial" w:cs="Arial"/>
                <w:sz w:val="20"/>
                <w:lang w:val="en-US" w:eastAsia="ko-KR"/>
                <w:rPrChange w:id="425" w:author="Yongho" w:date="2014-08-05T13:35:00Z">
                  <w:rPr>
                    <w:rFonts w:ascii="Arial" w:eastAsia="굴림" w:hAnsi="Arial" w:cs="Arial"/>
                    <w:sz w:val="20"/>
                    <w:lang w:val="en-US" w:eastAsia="ko-KR"/>
                  </w:rPr>
                </w:rPrChange>
              </w:rPr>
            </w:pPr>
            <w:r w:rsidRPr="00513E07">
              <w:rPr>
                <w:rFonts w:ascii="Arial" w:eastAsia="굴림" w:hAnsi="Arial" w:cs="Arial" w:hint="eastAsia"/>
                <w:sz w:val="20"/>
                <w:lang w:val="en-US" w:eastAsia="ko-KR"/>
                <w:rPrChange w:id="426" w:author="Yongho" w:date="2014-08-05T13:35:00Z">
                  <w:rPr>
                    <w:rFonts w:ascii="Arial" w:eastAsia="굴림" w:hAnsi="Arial" w:cs="Arial" w:hint="eastAsia"/>
                    <w:sz w:val="20"/>
                    <w:lang w:val="en-US" w:eastAsia="ko-KR"/>
                  </w:rPr>
                </w:rPrChange>
              </w:rPr>
              <w:lastRenderedPageBreak/>
              <w:t xml:space="preserve">Accepted- </w:t>
            </w:r>
          </w:p>
          <w:p w:rsidR="00361880" w:rsidRPr="00513E07" w:rsidRDefault="00361880" w:rsidP="00782562">
            <w:pPr>
              <w:rPr>
                <w:rFonts w:ascii="Arial" w:eastAsia="굴림" w:hAnsi="Arial" w:cs="Arial"/>
                <w:sz w:val="20"/>
                <w:lang w:val="en-US" w:eastAsia="ko-KR"/>
                <w:rPrChange w:id="427" w:author="Yongho" w:date="2014-08-05T13:35:00Z">
                  <w:rPr>
                    <w:rFonts w:ascii="Arial" w:eastAsia="굴림" w:hAnsi="Arial" w:cs="Arial"/>
                    <w:sz w:val="20"/>
                    <w:lang w:val="en-US" w:eastAsia="ko-KR"/>
                  </w:rPr>
                </w:rPrChange>
              </w:rPr>
            </w:pPr>
            <w:r w:rsidRPr="00513E07">
              <w:rPr>
                <w:rFonts w:ascii="Arial" w:eastAsia="굴림" w:hAnsi="Arial" w:cs="Arial" w:hint="eastAsia"/>
                <w:sz w:val="20"/>
                <w:lang w:val="en-US" w:eastAsia="ko-KR"/>
                <w:rPrChange w:id="428" w:author="Yongho" w:date="2014-08-05T13:35:00Z">
                  <w:rPr>
                    <w:rFonts w:ascii="Arial" w:eastAsia="굴림" w:hAnsi="Arial" w:cs="Arial" w:hint="eastAsia"/>
                    <w:sz w:val="20"/>
                    <w:lang w:val="en-US" w:eastAsia="ko-KR"/>
                  </w:rPr>
                </w:rPrChange>
              </w:rPr>
              <w:t xml:space="preserve">Agree in principle. </w:t>
            </w:r>
          </w:p>
        </w:tc>
      </w:tr>
      <w:tr w:rsidR="00967C7B" w:rsidRPr="00967C7B" w:rsidTr="00126555">
        <w:trPr>
          <w:tblCellSpacing w:w="0" w:type="dxa"/>
        </w:trPr>
        <w:tc>
          <w:tcPr>
            <w:tcW w:w="582" w:type="dxa"/>
            <w:tcBorders>
              <w:top w:val="outset" w:sz="6" w:space="0" w:color="C0C0C0"/>
              <w:left w:val="outset" w:sz="6" w:space="0" w:color="C0C0C0"/>
              <w:bottom w:val="outset" w:sz="6" w:space="0" w:color="C0C0C0"/>
              <w:right w:val="outset" w:sz="6" w:space="0" w:color="C0C0C0"/>
            </w:tcBorders>
            <w:shd w:val="clear" w:color="auto" w:fill="FFFFFF"/>
            <w:hideMark/>
          </w:tcPr>
          <w:p w:rsidR="00967C7B" w:rsidRPr="00513E07" w:rsidRDefault="00967C7B" w:rsidP="00782562">
            <w:pPr>
              <w:jc w:val="right"/>
              <w:rPr>
                <w:rFonts w:ascii="Arial" w:eastAsia="굴림" w:hAnsi="Arial" w:cs="Arial"/>
                <w:color w:val="000000"/>
                <w:sz w:val="20"/>
                <w:lang w:val="en-US" w:eastAsia="ko-KR"/>
              </w:rPr>
            </w:pPr>
            <w:r w:rsidRPr="00513E07">
              <w:rPr>
                <w:rFonts w:ascii="Arial" w:eastAsia="굴림" w:hAnsi="Arial" w:cs="Arial"/>
                <w:color w:val="000000"/>
                <w:sz w:val="20"/>
                <w:lang w:val="en-US" w:eastAsia="ko-KR"/>
              </w:rPr>
              <w:lastRenderedPageBreak/>
              <w:t>4164</w:t>
            </w:r>
          </w:p>
        </w:tc>
        <w:tc>
          <w:tcPr>
            <w:tcW w:w="1276" w:type="dxa"/>
            <w:tcBorders>
              <w:top w:val="outset" w:sz="6" w:space="0" w:color="C0C0C0"/>
              <w:left w:val="outset" w:sz="6" w:space="0" w:color="C0C0C0"/>
              <w:bottom w:val="outset" w:sz="6" w:space="0" w:color="C0C0C0"/>
              <w:right w:val="outset" w:sz="6" w:space="0" w:color="C0C0C0"/>
            </w:tcBorders>
            <w:shd w:val="clear" w:color="auto" w:fill="FFFFFF"/>
            <w:hideMark/>
          </w:tcPr>
          <w:p w:rsidR="00967C7B" w:rsidRPr="00513E07" w:rsidRDefault="00967C7B" w:rsidP="00782562">
            <w:pPr>
              <w:rPr>
                <w:rFonts w:ascii="Arial" w:eastAsia="굴림" w:hAnsi="Arial" w:cs="Arial"/>
                <w:color w:val="000000"/>
                <w:sz w:val="20"/>
                <w:lang w:val="en-US" w:eastAsia="ko-KR"/>
                <w:rPrChange w:id="429" w:author="Yongho" w:date="2014-08-05T13:35:00Z">
                  <w:rPr>
                    <w:rFonts w:ascii="Arial" w:eastAsia="굴림" w:hAnsi="Arial" w:cs="Arial"/>
                    <w:color w:val="000000"/>
                    <w:sz w:val="20"/>
                    <w:lang w:val="en-US" w:eastAsia="ko-KR"/>
                  </w:rPr>
                </w:rPrChange>
              </w:rPr>
            </w:pPr>
            <w:proofErr w:type="spellStart"/>
            <w:r w:rsidRPr="00513E07">
              <w:rPr>
                <w:rFonts w:ascii="Arial" w:eastAsia="굴림" w:hAnsi="Arial" w:cs="Arial"/>
                <w:color w:val="000000"/>
                <w:sz w:val="20"/>
                <w:lang w:val="en-US" w:eastAsia="ko-KR"/>
                <w:rPrChange w:id="430" w:author="Yongho" w:date="2014-08-05T13:35:00Z">
                  <w:rPr>
                    <w:rFonts w:ascii="Arial" w:eastAsia="굴림" w:hAnsi="Arial" w:cs="Arial"/>
                    <w:color w:val="000000"/>
                    <w:sz w:val="20"/>
                    <w:lang w:val="en-US" w:eastAsia="ko-KR"/>
                  </w:rPr>
                </w:rPrChange>
              </w:rPr>
              <w:t>Yonggang</w:t>
            </w:r>
            <w:proofErr w:type="spellEnd"/>
            <w:r w:rsidRPr="00513E07">
              <w:rPr>
                <w:rFonts w:ascii="Arial" w:eastAsia="굴림" w:hAnsi="Arial" w:cs="Arial"/>
                <w:color w:val="000000"/>
                <w:sz w:val="20"/>
                <w:lang w:val="en-US" w:eastAsia="ko-KR"/>
                <w:rPrChange w:id="431" w:author="Yongho" w:date="2014-08-05T13:35:00Z">
                  <w:rPr>
                    <w:rFonts w:ascii="Arial" w:eastAsia="굴림" w:hAnsi="Arial" w:cs="Arial"/>
                    <w:color w:val="000000"/>
                    <w:sz w:val="20"/>
                    <w:lang w:val="en-US" w:eastAsia="ko-KR"/>
                  </w:rPr>
                </w:rPrChange>
              </w:rPr>
              <w:t xml:space="preserve"> Fang</w:t>
            </w:r>
          </w:p>
        </w:tc>
        <w:tc>
          <w:tcPr>
            <w:tcW w:w="709" w:type="dxa"/>
            <w:tcBorders>
              <w:top w:val="outset" w:sz="6" w:space="0" w:color="C0C0C0"/>
              <w:left w:val="outset" w:sz="6" w:space="0" w:color="C0C0C0"/>
              <w:bottom w:val="outset" w:sz="6" w:space="0" w:color="C0C0C0"/>
              <w:right w:val="outset" w:sz="6" w:space="0" w:color="C0C0C0"/>
            </w:tcBorders>
            <w:shd w:val="clear" w:color="auto" w:fill="FFFFFF"/>
            <w:hideMark/>
          </w:tcPr>
          <w:p w:rsidR="00967C7B" w:rsidRPr="00513E07" w:rsidRDefault="00967C7B" w:rsidP="00782562">
            <w:pPr>
              <w:jc w:val="right"/>
              <w:rPr>
                <w:rFonts w:ascii="Arial" w:eastAsia="굴림" w:hAnsi="Arial" w:cs="Arial"/>
                <w:color w:val="000000"/>
                <w:sz w:val="20"/>
                <w:lang w:val="en-US" w:eastAsia="ko-KR"/>
                <w:rPrChange w:id="432" w:author="Yongho" w:date="2014-08-05T13:35:00Z">
                  <w:rPr>
                    <w:rFonts w:ascii="Arial" w:eastAsia="굴림" w:hAnsi="Arial" w:cs="Arial"/>
                    <w:color w:val="000000"/>
                    <w:sz w:val="20"/>
                    <w:lang w:val="en-US" w:eastAsia="ko-KR"/>
                  </w:rPr>
                </w:rPrChange>
              </w:rPr>
            </w:pPr>
            <w:r w:rsidRPr="00513E07">
              <w:rPr>
                <w:rFonts w:ascii="Arial" w:eastAsia="굴림" w:hAnsi="Arial" w:cs="Arial"/>
                <w:color w:val="000000"/>
                <w:sz w:val="20"/>
                <w:lang w:val="en-US" w:eastAsia="ko-KR"/>
                <w:rPrChange w:id="433" w:author="Yongho" w:date="2014-08-05T13:35:00Z">
                  <w:rPr>
                    <w:rFonts w:ascii="Arial" w:eastAsia="굴림" w:hAnsi="Arial" w:cs="Arial"/>
                    <w:color w:val="000000"/>
                    <w:sz w:val="20"/>
                    <w:lang w:val="en-US" w:eastAsia="ko-KR"/>
                  </w:rPr>
                </w:rPrChange>
              </w:rPr>
              <w:t>19.00</w:t>
            </w:r>
          </w:p>
        </w:tc>
        <w:tc>
          <w:tcPr>
            <w:tcW w:w="850" w:type="dxa"/>
            <w:tcBorders>
              <w:top w:val="outset" w:sz="6" w:space="0" w:color="C0C0C0"/>
              <w:left w:val="outset" w:sz="6" w:space="0" w:color="C0C0C0"/>
              <w:bottom w:val="outset" w:sz="6" w:space="0" w:color="C0C0C0"/>
              <w:right w:val="outset" w:sz="6" w:space="0" w:color="C0C0C0"/>
            </w:tcBorders>
            <w:shd w:val="clear" w:color="auto" w:fill="FFFFFF"/>
            <w:hideMark/>
          </w:tcPr>
          <w:p w:rsidR="00967C7B" w:rsidRPr="00513E07" w:rsidRDefault="00967C7B" w:rsidP="00782562">
            <w:pPr>
              <w:rPr>
                <w:rFonts w:ascii="Arial" w:eastAsia="굴림" w:hAnsi="Arial" w:cs="Arial"/>
                <w:color w:val="000000"/>
                <w:sz w:val="20"/>
                <w:lang w:val="en-US" w:eastAsia="ko-KR"/>
                <w:rPrChange w:id="434" w:author="Yongho" w:date="2014-08-05T13:35:00Z">
                  <w:rPr>
                    <w:rFonts w:ascii="Arial" w:eastAsia="굴림" w:hAnsi="Arial" w:cs="Arial"/>
                    <w:color w:val="000000"/>
                    <w:sz w:val="20"/>
                    <w:lang w:val="en-US" w:eastAsia="ko-KR"/>
                  </w:rPr>
                </w:rPrChange>
              </w:rPr>
            </w:pPr>
            <w:r w:rsidRPr="00513E07">
              <w:rPr>
                <w:rFonts w:ascii="Arial" w:eastAsia="굴림" w:hAnsi="Arial" w:cs="Arial"/>
                <w:color w:val="000000"/>
                <w:sz w:val="20"/>
                <w:lang w:val="en-US" w:eastAsia="ko-KR"/>
                <w:rPrChange w:id="435" w:author="Yongho" w:date="2014-08-05T13:35:00Z">
                  <w:rPr>
                    <w:rFonts w:ascii="Arial" w:eastAsia="굴림" w:hAnsi="Arial" w:cs="Arial"/>
                    <w:color w:val="000000"/>
                    <w:sz w:val="20"/>
                    <w:lang w:val="en-US" w:eastAsia="ko-KR"/>
                  </w:rPr>
                </w:rPrChange>
              </w:rPr>
              <w:t>6.3.3.3.2</w:t>
            </w:r>
          </w:p>
        </w:tc>
        <w:tc>
          <w:tcPr>
            <w:tcW w:w="1985" w:type="dxa"/>
            <w:tcBorders>
              <w:top w:val="outset" w:sz="6" w:space="0" w:color="C0C0C0"/>
              <w:left w:val="outset" w:sz="6" w:space="0" w:color="C0C0C0"/>
              <w:bottom w:val="outset" w:sz="6" w:space="0" w:color="C0C0C0"/>
              <w:right w:val="outset" w:sz="6" w:space="0" w:color="C0C0C0"/>
            </w:tcBorders>
            <w:shd w:val="clear" w:color="auto" w:fill="FFFFFF"/>
            <w:hideMark/>
          </w:tcPr>
          <w:p w:rsidR="00967C7B" w:rsidRPr="00513E07" w:rsidRDefault="00967C7B" w:rsidP="00782562">
            <w:pPr>
              <w:rPr>
                <w:rFonts w:ascii="Arial" w:eastAsia="굴림" w:hAnsi="Arial" w:cs="Arial"/>
                <w:color w:val="000000"/>
                <w:sz w:val="20"/>
                <w:lang w:val="en-US" w:eastAsia="ko-KR"/>
                <w:rPrChange w:id="436" w:author="Yongho" w:date="2014-08-05T13:35:00Z">
                  <w:rPr>
                    <w:rFonts w:ascii="Arial" w:eastAsia="굴림" w:hAnsi="Arial" w:cs="Arial"/>
                    <w:color w:val="000000"/>
                    <w:sz w:val="20"/>
                    <w:lang w:val="en-US" w:eastAsia="ko-KR"/>
                  </w:rPr>
                </w:rPrChange>
              </w:rPr>
            </w:pPr>
            <w:proofErr w:type="gramStart"/>
            <w:r w:rsidRPr="00513E07">
              <w:rPr>
                <w:rFonts w:ascii="Arial" w:eastAsia="굴림" w:hAnsi="Arial" w:cs="Arial"/>
                <w:color w:val="000000"/>
                <w:sz w:val="20"/>
                <w:lang w:val="en-US" w:eastAsia="ko-KR"/>
                <w:rPrChange w:id="437" w:author="Yongho" w:date="2014-08-05T13:35:00Z">
                  <w:rPr>
                    <w:rFonts w:ascii="Arial" w:eastAsia="굴림" w:hAnsi="Arial" w:cs="Arial"/>
                    <w:color w:val="000000"/>
                    <w:sz w:val="20"/>
                    <w:lang w:val="en-US" w:eastAsia="ko-KR"/>
                  </w:rPr>
                </w:rPrChange>
              </w:rPr>
              <w:t>what</w:t>
            </w:r>
            <w:proofErr w:type="gramEnd"/>
            <w:r w:rsidRPr="00513E07">
              <w:rPr>
                <w:rFonts w:ascii="Arial" w:eastAsia="굴림" w:hAnsi="Arial" w:cs="Arial"/>
                <w:color w:val="000000"/>
                <w:sz w:val="20"/>
                <w:lang w:val="en-US" w:eastAsia="ko-KR"/>
                <w:rPrChange w:id="438" w:author="Yongho" w:date="2014-08-05T13:35:00Z">
                  <w:rPr>
                    <w:rFonts w:ascii="Arial" w:eastAsia="굴림" w:hAnsi="Arial" w:cs="Arial"/>
                    <w:color w:val="000000"/>
                    <w:sz w:val="20"/>
                    <w:lang w:val="en-US" w:eastAsia="ko-KR"/>
                  </w:rPr>
                </w:rPrChange>
              </w:rPr>
              <w:t xml:space="preserve"> is the difference between "dot11RelayAPOperation" and "dot11RelaySupport"? Also, the attribute of dot11RelayAPOperation is under control by the attribute of dot11RelaySTAOperation.Suggest to </w:t>
            </w:r>
            <w:proofErr w:type="spellStart"/>
            <w:r w:rsidRPr="00513E07">
              <w:rPr>
                <w:rFonts w:ascii="Arial" w:eastAsia="굴림" w:hAnsi="Arial" w:cs="Arial"/>
                <w:color w:val="000000"/>
                <w:sz w:val="20"/>
                <w:lang w:val="en-US" w:eastAsia="ko-KR"/>
                <w:rPrChange w:id="439" w:author="Yongho" w:date="2014-08-05T13:35:00Z">
                  <w:rPr>
                    <w:rFonts w:ascii="Arial" w:eastAsia="굴림" w:hAnsi="Arial" w:cs="Arial"/>
                    <w:color w:val="000000"/>
                    <w:sz w:val="20"/>
                    <w:lang w:val="en-US" w:eastAsia="ko-KR"/>
                  </w:rPr>
                </w:rPrChange>
              </w:rPr>
              <w:t>simiply</w:t>
            </w:r>
            <w:proofErr w:type="spellEnd"/>
            <w:r w:rsidRPr="00513E07">
              <w:rPr>
                <w:rFonts w:ascii="Arial" w:eastAsia="굴림" w:hAnsi="Arial" w:cs="Arial"/>
                <w:color w:val="000000"/>
                <w:sz w:val="20"/>
                <w:lang w:val="en-US" w:eastAsia="ko-KR"/>
                <w:rPrChange w:id="440" w:author="Yongho" w:date="2014-08-05T13:35:00Z">
                  <w:rPr>
                    <w:rFonts w:ascii="Arial" w:eastAsia="굴림" w:hAnsi="Arial" w:cs="Arial"/>
                    <w:color w:val="000000"/>
                    <w:sz w:val="20"/>
                    <w:lang w:val="en-US" w:eastAsia="ko-KR"/>
                  </w:rPr>
                </w:rPrChange>
              </w:rPr>
              <w:t xml:space="preserve"> the attributes if they are similar.</w:t>
            </w:r>
          </w:p>
        </w:tc>
        <w:tc>
          <w:tcPr>
            <w:tcW w:w="1984" w:type="dxa"/>
            <w:tcBorders>
              <w:top w:val="outset" w:sz="6" w:space="0" w:color="C0C0C0"/>
              <w:left w:val="outset" w:sz="6" w:space="0" w:color="C0C0C0"/>
              <w:bottom w:val="outset" w:sz="6" w:space="0" w:color="C0C0C0"/>
              <w:right w:val="outset" w:sz="6" w:space="0" w:color="C0C0C0"/>
            </w:tcBorders>
            <w:shd w:val="clear" w:color="auto" w:fill="FFFFFF"/>
            <w:hideMark/>
          </w:tcPr>
          <w:p w:rsidR="00967C7B" w:rsidRPr="00513E07" w:rsidRDefault="00967C7B" w:rsidP="00782562">
            <w:pPr>
              <w:rPr>
                <w:rFonts w:ascii="Arial" w:eastAsia="굴림" w:hAnsi="Arial" w:cs="Arial"/>
                <w:color w:val="000000"/>
                <w:sz w:val="20"/>
                <w:lang w:val="en-US" w:eastAsia="ko-KR"/>
                <w:rPrChange w:id="441" w:author="Yongho" w:date="2014-08-05T13:35:00Z">
                  <w:rPr>
                    <w:rFonts w:ascii="Arial" w:eastAsia="굴림" w:hAnsi="Arial" w:cs="Arial"/>
                    <w:color w:val="000000"/>
                    <w:sz w:val="20"/>
                    <w:lang w:val="en-US" w:eastAsia="ko-KR"/>
                  </w:rPr>
                </w:rPrChange>
              </w:rPr>
            </w:pPr>
          </w:p>
        </w:tc>
        <w:tc>
          <w:tcPr>
            <w:tcW w:w="1985" w:type="dxa"/>
            <w:tcBorders>
              <w:top w:val="outset" w:sz="6" w:space="0" w:color="C0C0C0"/>
              <w:left w:val="outset" w:sz="6" w:space="0" w:color="C0C0C0"/>
              <w:bottom w:val="outset" w:sz="6" w:space="0" w:color="C0C0C0"/>
              <w:right w:val="outset" w:sz="6" w:space="0" w:color="C0C0C0"/>
            </w:tcBorders>
            <w:shd w:val="clear" w:color="auto" w:fill="FFFFFF"/>
            <w:hideMark/>
          </w:tcPr>
          <w:p w:rsidR="00967C7B" w:rsidRPr="00513E07" w:rsidRDefault="00361880" w:rsidP="00782562">
            <w:pPr>
              <w:rPr>
                <w:rFonts w:ascii="Arial" w:eastAsia="굴림" w:hAnsi="Arial" w:cs="Arial"/>
                <w:sz w:val="20"/>
                <w:lang w:val="en-US" w:eastAsia="ko-KR"/>
                <w:rPrChange w:id="442" w:author="Yongho" w:date="2014-08-05T13:35:00Z">
                  <w:rPr>
                    <w:rFonts w:ascii="Arial" w:eastAsia="굴림" w:hAnsi="Arial" w:cs="Arial"/>
                    <w:sz w:val="20"/>
                    <w:lang w:val="en-US" w:eastAsia="ko-KR"/>
                  </w:rPr>
                </w:rPrChange>
              </w:rPr>
            </w:pPr>
            <w:r w:rsidRPr="00513E07">
              <w:rPr>
                <w:rFonts w:ascii="Arial" w:eastAsia="굴림" w:hAnsi="Arial" w:cs="Arial" w:hint="eastAsia"/>
                <w:sz w:val="20"/>
                <w:lang w:val="en-US" w:eastAsia="ko-KR"/>
                <w:rPrChange w:id="443" w:author="Yongho" w:date="2014-08-05T13:35:00Z">
                  <w:rPr>
                    <w:rFonts w:ascii="Arial" w:eastAsia="굴림" w:hAnsi="Arial" w:cs="Arial" w:hint="eastAsia"/>
                    <w:sz w:val="20"/>
                    <w:lang w:val="en-US" w:eastAsia="ko-KR"/>
                  </w:rPr>
                </w:rPrChange>
              </w:rPr>
              <w:t xml:space="preserve">Rejected- </w:t>
            </w:r>
          </w:p>
          <w:p w:rsidR="00361880" w:rsidRPr="00513E07" w:rsidRDefault="00361880" w:rsidP="00782562">
            <w:pPr>
              <w:rPr>
                <w:rFonts w:ascii="Arial" w:eastAsia="굴림" w:hAnsi="Arial" w:cs="Arial"/>
                <w:sz w:val="20"/>
                <w:lang w:val="en-US" w:eastAsia="ko-KR"/>
                <w:rPrChange w:id="444" w:author="Yongho" w:date="2014-08-05T13:35:00Z">
                  <w:rPr>
                    <w:rFonts w:ascii="Arial" w:eastAsia="굴림" w:hAnsi="Arial" w:cs="Arial"/>
                    <w:sz w:val="20"/>
                    <w:lang w:val="en-US" w:eastAsia="ko-KR"/>
                  </w:rPr>
                </w:rPrChange>
              </w:rPr>
            </w:pPr>
            <w:r w:rsidRPr="00513E07">
              <w:rPr>
                <w:rFonts w:ascii="Arial" w:eastAsia="굴림" w:hAnsi="Arial" w:cs="Arial" w:hint="eastAsia"/>
                <w:sz w:val="20"/>
                <w:lang w:val="en-US" w:eastAsia="ko-KR"/>
                <w:rPrChange w:id="445" w:author="Yongho" w:date="2014-08-05T13:35:00Z">
                  <w:rPr>
                    <w:rFonts w:ascii="Arial" w:eastAsia="굴림" w:hAnsi="Arial" w:cs="Arial" w:hint="eastAsia"/>
                    <w:sz w:val="20"/>
                    <w:lang w:val="en-US" w:eastAsia="ko-KR"/>
                  </w:rPr>
                </w:rPrChange>
              </w:rPr>
              <w:t xml:space="preserve">The difference between </w:t>
            </w:r>
            <w:r w:rsidRPr="00513E07">
              <w:rPr>
                <w:rFonts w:ascii="Arial" w:eastAsia="굴림" w:hAnsi="Arial" w:cs="Arial"/>
                <w:color w:val="000000"/>
                <w:sz w:val="20"/>
                <w:lang w:val="en-US" w:eastAsia="ko-KR"/>
                <w:rPrChange w:id="446" w:author="Yongho" w:date="2014-08-05T13:35:00Z">
                  <w:rPr>
                    <w:rFonts w:ascii="Arial" w:eastAsia="굴림" w:hAnsi="Arial" w:cs="Arial"/>
                    <w:color w:val="000000"/>
                    <w:sz w:val="20"/>
                    <w:lang w:val="en-US" w:eastAsia="ko-KR"/>
                  </w:rPr>
                </w:rPrChange>
              </w:rPr>
              <w:t>"dot11RelayAPOperation" and "dot11RelaySupport"</w:t>
            </w:r>
            <w:r w:rsidRPr="00513E07">
              <w:rPr>
                <w:rFonts w:ascii="Arial" w:eastAsia="굴림" w:hAnsi="Arial" w:cs="Arial" w:hint="eastAsia"/>
                <w:sz w:val="20"/>
                <w:lang w:val="en-US" w:eastAsia="ko-KR"/>
                <w:rPrChange w:id="447" w:author="Yongho" w:date="2014-08-05T13:35:00Z">
                  <w:rPr>
                    <w:rFonts w:ascii="Arial" w:eastAsia="굴림" w:hAnsi="Arial" w:cs="Arial" w:hint="eastAsia"/>
                    <w:sz w:val="20"/>
                    <w:lang w:val="en-US" w:eastAsia="ko-KR"/>
                  </w:rPr>
                </w:rPrChange>
              </w:rPr>
              <w:t xml:space="preserve"> is described in </w:t>
            </w:r>
            <w:r w:rsidRPr="00513E07">
              <w:rPr>
                <w:rFonts w:ascii="Arial" w:eastAsia="굴림" w:hAnsi="Arial" w:cs="Arial"/>
                <w:sz w:val="20"/>
                <w:lang w:val="en-US" w:eastAsia="ko-KR"/>
                <w:rPrChange w:id="448" w:author="Yongho" w:date="2014-08-05T13:35:00Z">
                  <w:rPr>
                    <w:rFonts w:ascii="Arial" w:eastAsia="굴림" w:hAnsi="Arial" w:cs="Arial"/>
                    <w:sz w:val="20"/>
                    <w:lang w:val="en-US" w:eastAsia="ko-KR"/>
                  </w:rPr>
                </w:rPrChange>
              </w:rPr>
              <w:t>9.49.2 Relay operation</w:t>
            </w:r>
            <w:r w:rsidRPr="00513E07">
              <w:rPr>
                <w:rFonts w:ascii="Arial" w:eastAsia="굴림" w:hAnsi="Arial" w:cs="Arial" w:hint="eastAsia"/>
                <w:sz w:val="20"/>
                <w:lang w:val="en-US" w:eastAsia="ko-KR"/>
                <w:rPrChange w:id="449" w:author="Yongho" w:date="2014-08-05T13:35:00Z">
                  <w:rPr>
                    <w:rFonts w:ascii="Arial" w:eastAsia="굴림" w:hAnsi="Arial" w:cs="Arial" w:hint="eastAsia"/>
                    <w:sz w:val="20"/>
                    <w:lang w:val="en-US" w:eastAsia="ko-KR"/>
                  </w:rPr>
                </w:rPrChange>
              </w:rPr>
              <w:t xml:space="preserve">. </w:t>
            </w:r>
          </w:p>
          <w:p w:rsidR="00361880" w:rsidRPr="00513E07" w:rsidRDefault="00361880" w:rsidP="00782562">
            <w:pPr>
              <w:rPr>
                <w:rFonts w:ascii="Arial" w:eastAsia="굴림" w:hAnsi="Arial" w:cs="Arial"/>
                <w:sz w:val="20"/>
                <w:lang w:val="en-US" w:eastAsia="ko-KR"/>
                <w:rPrChange w:id="450" w:author="Yongho" w:date="2014-08-05T13:35:00Z">
                  <w:rPr>
                    <w:rFonts w:ascii="Arial" w:eastAsia="굴림" w:hAnsi="Arial" w:cs="Arial"/>
                    <w:sz w:val="20"/>
                    <w:lang w:val="en-US" w:eastAsia="ko-KR"/>
                  </w:rPr>
                </w:rPrChange>
              </w:rPr>
            </w:pPr>
          </w:p>
          <w:p w:rsidR="00361880" w:rsidRPr="00513E07" w:rsidRDefault="00361880" w:rsidP="00126555">
            <w:pPr>
              <w:rPr>
                <w:rFonts w:ascii="Arial" w:eastAsia="굴림" w:hAnsi="Arial" w:cs="Arial"/>
                <w:sz w:val="20"/>
                <w:lang w:val="en-US" w:eastAsia="ko-KR"/>
                <w:rPrChange w:id="451" w:author="Yongho" w:date="2014-08-05T13:35:00Z">
                  <w:rPr>
                    <w:rFonts w:ascii="Arial" w:eastAsia="굴림" w:hAnsi="Arial" w:cs="Arial"/>
                    <w:sz w:val="20"/>
                    <w:lang w:val="en-US" w:eastAsia="ko-KR"/>
                  </w:rPr>
                </w:rPrChange>
              </w:rPr>
            </w:pPr>
            <w:r w:rsidRPr="00513E07">
              <w:rPr>
                <w:rFonts w:ascii="Arial" w:eastAsia="굴림" w:hAnsi="Arial" w:cs="Arial" w:hint="eastAsia"/>
                <w:sz w:val="20"/>
                <w:lang w:val="en-US" w:eastAsia="ko-KR"/>
                <w:rPrChange w:id="452" w:author="Yongho" w:date="2014-08-05T13:35:00Z">
                  <w:rPr>
                    <w:rFonts w:ascii="Arial" w:eastAsia="굴림" w:hAnsi="Arial" w:cs="Arial" w:hint="eastAsia"/>
                    <w:sz w:val="20"/>
                    <w:lang w:val="en-US" w:eastAsia="ko-KR"/>
                  </w:rPr>
                </w:rPrChange>
              </w:rPr>
              <w:t>After reviewing the 9.49.2 Relay operation, if the current MIB variables for the relay operation are not needed, please submit a comment to the clause 9.49 in the next LB.</w:t>
            </w:r>
          </w:p>
        </w:tc>
      </w:tr>
      <w:tr w:rsidR="00967C7B" w:rsidRPr="00967C7B" w:rsidTr="00126555">
        <w:trPr>
          <w:tblCellSpacing w:w="0" w:type="dxa"/>
        </w:trPr>
        <w:tc>
          <w:tcPr>
            <w:tcW w:w="582" w:type="dxa"/>
            <w:tcBorders>
              <w:top w:val="outset" w:sz="6" w:space="0" w:color="C0C0C0"/>
              <w:left w:val="outset" w:sz="6" w:space="0" w:color="C0C0C0"/>
              <w:bottom w:val="outset" w:sz="6" w:space="0" w:color="C0C0C0"/>
              <w:right w:val="outset" w:sz="6" w:space="0" w:color="C0C0C0"/>
            </w:tcBorders>
            <w:shd w:val="clear" w:color="auto" w:fill="FFFFFF"/>
            <w:hideMark/>
          </w:tcPr>
          <w:p w:rsidR="00967C7B" w:rsidRPr="00513E07" w:rsidRDefault="00967C7B" w:rsidP="00782562">
            <w:pPr>
              <w:jc w:val="right"/>
              <w:rPr>
                <w:rFonts w:ascii="Arial" w:eastAsia="굴림" w:hAnsi="Arial" w:cs="Arial"/>
                <w:color w:val="000000"/>
                <w:sz w:val="20"/>
                <w:lang w:val="en-US" w:eastAsia="ko-KR"/>
              </w:rPr>
            </w:pPr>
            <w:r w:rsidRPr="00513E07">
              <w:rPr>
                <w:rFonts w:ascii="Arial" w:eastAsia="굴림" w:hAnsi="Arial" w:cs="Arial"/>
                <w:color w:val="000000"/>
                <w:sz w:val="20"/>
                <w:lang w:val="en-US" w:eastAsia="ko-KR"/>
              </w:rPr>
              <w:t>3084</w:t>
            </w:r>
          </w:p>
        </w:tc>
        <w:tc>
          <w:tcPr>
            <w:tcW w:w="1276" w:type="dxa"/>
            <w:tcBorders>
              <w:top w:val="outset" w:sz="6" w:space="0" w:color="C0C0C0"/>
              <w:left w:val="outset" w:sz="6" w:space="0" w:color="C0C0C0"/>
              <w:bottom w:val="outset" w:sz="6" w:space="0" w:color="C0C0C0"/>
              <w:right w:val="outset" w:sz="6" w:space="0" w:color="C0C0C0"/>
            </w:tcBorders>
            <w:shd w:val="clear" w:color="auto" w:fill="FFFFFF"/>
            <w:hideMark/>
          </w:tcPr>
          <w:p w:rsidR="00967C7B" w:rsidRPr="00513E07" w:rsidRDefault="00967C7B" w:rsidP="00782562">
            <w:pPr>
              <w:rPr>
                <w:rFonts w:ascii="Arial" w:eastAsia="굴림" w:hAnsi="Arial" w:cs="Arial"/>
                <w:color w:val="000000"/>
                <w:sz w:val="20"/>
                <w:lang w:val="en-US" w:eastAsia="ko-KR"/>
                <w:rPrChange w:id="453" w:author="Yongho" w:date="2014-08-05T13:35:00Z">
                  <w:rPr>
                    <w:rFonts w:ascii="Arial" w:eastAsia="굴림" w:hAnsi="Arial" w:cs="Arial"/>
                    <w:color w:val="000000"/>
                    <w:sz w:val="20"/>
                    <w:lang w:val="en-US" w:eastAsia="ko-KR"/>
                  </w:rPr>
                </w:rPrChange>
              </w:rPr>
            </w:pPr>
            <w:r w:rsidRPr="00513E07">
              <w:rPr>
                <w:rFonts w:ascii="Arial" w:eastAsia="굴림" w:hAnsi="Arial" w:cs="Arial"/>
                <w:color w:val="000000"/>
                <w:sz w:val="20"/>
                <w:lang w:val="en-US" w:eastAsia="ko-KR"/>
                <w:rPrChange w:id="454" w:author="Yongho" w:date="2014-08-05T13:35:00Z">
                  <w:rPr>
                    <w:rFonts w:ascii="Arial" w:eastAsia="굴림" w:hAnsi="Arial" w:cs="Arial"/>
                    <w:color w:val="000000"/>
                    <w:sz w:val="20"/>
                    <w:lang w:val="en-US" w:eastAsia="ko-KR"/>
                  </w:rPr>
                </w:rPrChange>
              </w:rPr>
              <w:t>Adrian Stephens</w:t>
            </w:r>
          </w:p>
        </w:tc>
        <w:tc>
          <w:tcPr>
            <w:tcW w:w="709" w:type="dxa"/>
            <w:tcBorders>
              <w:top w:val="outset" w:sz="6" w:space="0" w:color="C0C0C0"/>
              <w:left w:val="outset" w:sz="6" w:space="0" w:color="C0C0C0"/>
              <w:bottom w:val="outset" w:sz="6" w:space="0" w:color="C0C0C0"/>
              <w:right w:val="outset" w:sz="6" w:space="0" w:color="C0C0C0"/>
            </w:tcBorders>
            <w:shd w:val="clear" w:color="auto" w:fill="FFFFFF"/>
            <w:hideMark/>
          </w:tcPr>
          <w:p w:rsidR="00967C7B" w:rsidRPr="00513E07" w:rsidRDefault="00967C7B" w:rsidP="00782562">
            <w:pPr>
              <w:jc w:val="right"/>
              <w:rPr>
                <w:rFonts w:ascii="Arial" w:eastAsia="굴림" w:hAnsi="Arial" w:cs="Arial"/>
                <w:color w:val="000000"/>
                <w:sz w:val="20"/>
                <w:lang w:val="en-US" w:eastAsia="ko-KR"/>
                <w:rPrChange w:id="455" w:author="Yongho" w:date="2014-08-05T13:35:00Z">
                  <w:rPr>
                    <w:rFonts w:ascii="Arial" w:eastAsia="굴림" w:hAnsi="Arial" w:cs="Arial"/>
                    <w:color w:val="000000"/>
                    <w:sz w:val="20"/>
                    <w:lang w:val="en-US" w:eastAsia="ko-KR"/>
                  </w:rPr>
                </w:rPrChange>
              </w:rPr>
            </w:pPr>
            <w:r w:rsidRPr="00513E07">
              <w:rPr>
                <w:rFonts w:ascii="Arial" w:eastAsia="굴림" w:hAnsi="Arial" w:cs="Arial"/>
                <w:color w:val="000000"/>
                <w:sz w:val="20"/>
                <w:lang w:val="en-US" w:eastAsia="ko-KR"/>
                <w:rPrChange w:id="456" w:author="Yongho" w:date="2014-08-05T13:35:00Z">
                  <w:rPr>
                    <w:rFonts w:ascii="Arial" w:eastAsia="굴림" w:hAnsi="Arial" w:cs="Arial"/>
                    <w:color w:val="000000"/>
                    <w:sz w:val="20"/>
                    <w:lang w:val="en-US" w:eastAsia="ko-KR"/>
                  </w:rPr>
                </w:rPrChange>
              </w:rPr>
              <w:t>20.00</w:t>
            </w:r>
          </w:p>
        </w:tc>
        <w:tc>
          <w:tcPr>
            <w:tcW w:w="850" w:type="dxa"/>
            <w:tcBorders>
              <w:top w:val="outset" w:sz="6" w:space="0" w:color="C0C0C0"/>
              <w:left w:val="outset" w:sz="6" w:space="0" w:color="C0C0C0"/>
              <w:bottom w:val="outset" w:sz="6" w:space="0" w:color="C0C0C0"/>
              <w:right w:val="outset" w:sz="6" w:space="0" w:color="C0C0C0"/>
            </w:tcBorders>
            <w:shd w:val="clear" w:color="auto" w:fill="FFFFFF"/>
            <w:hideMark/>
          </w:tcPr>
          <w:p w:rsidR="00967C7B" w:rsidRPr="00513E07" w:rsidRDefault="00967C7B" w:rsidP="00782562">
            <w:pPr>
              <w:rPr>
                <w:rFonts w:ascii="Arial" w:eastAsia="굴림" w:hAnsi="Arial" w:cs="Arial"/>
                <w:color w:val="000000"/>
                <w:sz w:val="20"/>
                <w:lang w:val="en-US" w:eastAsia="ko-KR"/>
                <w:rPrChange w:id="457" w:author="Yongho" w:date="2014-08-05T13:35:00Z">
                  <w:rPr>
                    <w:rFonts w:ascii="Arial" w:eastAsia="굴림" w:hAnsi="Arial" w:cs="Arial"/>
                    <w:color w:val="000000"/>
                    <w:sz w:val="20"/>
                    <w:lang w:val="en-US" w:eastAsia="ko-KR"/>
                  </w:rPr>
                </w:rPrChange>
              </w:rPr>
            </w:pPr>
            <w:r w:rsidRPr="00513E07">
              <w:rPr>
                <w:rFonts w:ascii="Arial" w:eastAsia="굴림" w:hAnsi="Arial" w:cs="Arial"/>
                <w:color w:val="000000"/>
                <w:sz w:val="20"/>
                <w:lang w:val="en-US" w:eastAsia="ko-KR"/>
                <w:rPrChange w:id="458" w:author="Yongho" w:date="2014-08-05T13:35:00Z">
                  <w:rPr>
                    <w:rFonts w:ascii="Arial" w:eastAsia="굴림" w:hAnsi="Arial" w:cs="Arial"/>
                    <w:color w:val="000000"/>
                    <w:sz w:val="20"/>
                    <w:lang w:val="en-US" w:eastAsia="ko-KR"/>
                  </w:rPr>
                </w:rPrChange>
              </w:rPr>
              <w:t>6.3.4.2.2</w:t>
            </w:r>
          </w:p>
        </w:tc>
        <w:tc>
          <w:tcPr>
            <w:tcW w:w="1985" w:type="dxa"/>
            <w:tcBorders>
              <w:top w:val="outset" w:sz="6" w:space="0" w:color="C0C0C0"/>
              <w:left w:val="outset" w:sz="6" w:space="0" w:color="C0C0C0"/>
              <w:bottom w:val="outset" w:sz="6" w:space="0" w:color="C0C0C0"/>
              <w:right w:val="outset" w:sz="6" w:space="0" w:color="C0C0C0"/>
            </w:tcBorders>
            <w:shd w:val="clear" w:color="auto" w:fill="FFFFFF"/>
            <w:hideMark/>
          </w:tcPr>
          <w:p w:rsidR="00967C7B" w:rsidRPr="00513E07" w:rsidRDefault="00967C7B" w:rsidP="00782562">
            <w:pPr>
              <w:rPr>
                <w:rFonts w:ascii="Arial" w:eastAsia="굴림" w:hAnsi="Arial" w:cs="Arial"/>
                <w:color w:val="000000"/>
                <w:sz w:val="20"/>
                <w:lang w:val="en-US" w:eastAsia="ko-KR"/>
                <w:rPrChange w:id="459" w:author="Yongho" w:date="2014-08-05T13:35:00Z">
                  <w:rPr>
                    <w:rFonts w:ascii="Arial" w:eastAsia="굴림" w:hAnsi="Arial" w:cs="Arial"/>
                    <w:color w:val="000000"/>
                    <w:sz w:val="20"/>
                    <w:lang w:val="en-US" w:eastAsia="ko-KR"/>
                  </w:rPr>
                </w:rPrChange>
              </w:rPr>
            </w:pPr>
            <w:r w:rsidRPr="00513E07">
              <w:rPr>
                <w:rFonts w:ascii="Arial" w:eastAsia="굴림" w:hAnsi="Arial" w:cs="Arial"/>
                <w:color w:val="000000"/>
                <w:sz w:val="20"/>
                <w:lang w:val="en-US" w:eastAsia="ko-KR"/>
                <w:rPrChange w:id="460" w:author="Yongho" w:date="2014-08-05T13:35:00Z">
                  <w:rPr>
                    <w:rFonts w:ascii="Arial" w:eastAsia="굴림" w:hAnsi="Arial" w:cs="Arial"/>
                    <w:color w:val="000000"/>
                    <w:sz w:val="20"/>
                    <w:lang w:val="en-US" w:eastAsia="ko-KR"/>
                  </w:rPr>
                </w:rPrChange>
              </w:rPr>
              <w:t xml:space="preserve">"OperationalS1GMCS_NSSSet"Please review recent changes by </w:t>
            </w:r>
            <w:proofErr w:type="spellStart"/>
            <w:r w:rsidRPr="00513E07">
              <w:rPr>
                <w:rFonts w:ascii="Arial" w:eastAsia="굴림" w:hAnsi="Arial" w:cs="Arial"/>
                <w:color w:val="000000"/>
                <w:sz w:val="20"/>
                <w:lang w:val="en-US" w:eastAsia="ko-KR"/>
                <w:rPrChange w:id="461" w:author="Yongho" w:date="2014-08-05T13:35:00Z">
                  <w:rPr>
                    <w:rFonts w:ascii="Arial" w:eastAsia="굴림" w:hAnsi="Arial" w:cs="Arial"/>
                    <w:color w:val="000000"/>
                    <w:sz w:val="20"/>
                    <w:lang w:val="en-US" w:eastAsia="ko-KR"/>
                  </w:rPr>
                </w:rPrChange>
              </w:rPr>
              <w:t>REVmc</w:t>
            </w:r>
            <w:proofErr w:type="spellEnd"/>
            <w:r w:rsidRPr="00513E07">
              <w:rPr>
                <w:rFonts w:ascii="Arial" w:eastAsia="굴림" w:hAnsi="Arial" w:cs="Arial"/>
                <w:color w:val="000000"/>
                <w:sz w:val="20"/>
                <w:lang w:val="en-US" w:eastAsia="ko-KR"/>
                <w:rPrChange w:id="462" w:author="Yongho" w:date="2014-08-05T13:35:00Z">
                  <w:rPr>
                    <w:rFonts w:ascii="Arial" w:eastAsia="굴림" w:hAnsi="Arial" w:cs="Arial"/>
                    <w:color w:val="000000"/>
                    <w:sz w:val="20"/>
                    <w:lang w:val="en-US" w:eastAsia="ko-KR"/>
                  </w:rPr>
                </w:rPrChange>
              </w:rPr>
              <w:t xml:space="preserve"> related to "</w:t>
            </w:r>
            <w:proofErr w:type="spellStart"/>
            <w:r w:rsidRPr="00513E07">
              <w:rPr>
                <w:rFonts w:ascii="Arial" w:eastAsia="굴림" w:hAnsi="Arial" w:cs="Arial"/>
                <w:color w:val="000000"/>
                <w:sz w:val="20"/>
                <w:lang w:val="en-US" w:eastAsia="ko-KR"/>
                <w:rPrChange w:id="463" w:author="Yongho" w:date="2014-08-05T13:35:00Z">
                  <w:rPr>
                    <w:rFonts w:ascii="Arial" w:eastAsia="굴림" w:hAnsi="Arial" w:cs="Arial"/>
                    <w:color w:val="000000"/>
                    <w:sz w:val="20"/>
                    <w:lang w:val="en-US" w:eastAsia="ko-KR"/>
                  </w:rPr>
                </w:rPrChange>
              </w:rPr>
              <w:t>operatial</w:t>
            </w:r>
            <w:proofErr w:type="spellEnd"/>
            <w:r w:rsidRPr="00513E07">
              <w:rPr>
                <w:rFonts w:ascii="Arial" w:eastAsia="굴림" w:hAnsi="Arial" w:cs="Arial"/>
                <w:color w:val="000000"/>
                <w:sz w:val="20"/>
                <w:lang w:val="en-US" w:eastAsia="ko-KR"/>
                <w:rPrChange w:id="464" w:author="Yongho" w:date="2014-08-05T13:35:00Z">
                  <w:rPr>
                    <w:rFonts w:ascii="Arial" w:eastAsia="굴림" w:hAnsi="Arial" w:cs="Arial"/>
                    <w:color w:val="000000"/>
                    <w:sz w:val="20"/>
                    <w:lang w:val="en-US" w:eastAsia="ko-KR"/>
                  </w:rPr>
                </w:rPrChange>
              </w:rPr>
              <w:t xml:space="preserve"> sets" (see comment 2010 in 11-14/207r8) which remove redundant parameters and simply these concepts.</w:t>
            </w:r>
          </w:p>
        </w:tc>
        <w:tc>
          <w:tcPr>
            <w:tcW w:w="1984" w:type="dxa"/>
            <w:tcBorders>
              <w:top w:val="outset" w:sz="6" w:space="0" w:color="C0C0C0"/>
              <w:left w:val="outset" w:sz="6" w:space="0" w:color="C0C0C0"/>
              <w:bottom w:val="outset" w:sz="6" w:space="0" w:color="C0C0C0"/>
              <w:right w:val="outset" w:sz="6" w:space="0" w:color="C0C0C0"/>
            </w:tcBorders>
            <w:shd w:val="clear" w:color="auto" w:fill="FFFFFF"/>
            <w:hideMark/>
          </w:tcPr>
          <w:p w:rsidR="00967C7B" w:rsidRPr="00513E07" w:rsidRDefault="00967C7B" w:rsidP="00782562">
            <w:pPr>
              <w:rPr>
                <w:rFonts w:ascii="Arial" w:eastAsia="굴림" w:hAnsi="Arial" w:cs="Arial"/>
                <w:color w:val="000000"/>
                <w:sz w:val="20"/>
                <w:lang w:val="en-US" w:eastAsia="ko-KR"/>
                <w:rPrChange w:id="465" w:author="Yongho" w:date="2014-08-05T13:35:00Z">
                  <w:rPr>
                    <w:rFonts w:ascii="Arial" w:eastAsia="굴림" w:hAnsi="Arial" w:cs="Arial"/>
                    <w:color w:val="000000"/>
                    <w:sz w:val="20"/>
                    <w:lang w:val="en-US" w:eastAsia="ko-KR"/>
                  </w:rPr>
                </w:rPrChange>
              </w:rPr>
            </w:pPr>
            <w:r w:rsidRPr="00513E07">
              <w:rPr>
                <w:rFonts w:ascii="Arial" w:eastAsia="굴림" w:hAnsi="Arial" w:cs="Arial"/>
                <w:color w:val="000000"/>
                <w:sz w:val="20"/>
                <w:lang w:val="en-US" w:eastAsia="ko-KR"/>
                <w:rPrChange w:id="466" w:author="Yongho" w:date="2014-08-05T13:35:00Z">
                  <w:rPr>
                    <w:rFonts w:ascii="Arial" w:eastAsia="굴림" w:hAnsi="Arial" w:cs="Arial"/>
                    <w:color w:val="000000"/>
                    <w:sz w:val="20"/>
                    <w:lang w:val="en-US" w:eastAsia="ko-KR"/>
                  </w:rPr>
                </w:rPrChange>
              </w:rPr>
              <w:t xml:space="preserve">Please adjust .11ah to match changes in </w:t>
            </w:r>
            <w:proofErr w:type="spellStart"/>
            <w:r w:rsidRPr="00513E07">
              <w:rPr>
                <w:rFonts w:ascii="Arial" w:eastAsia="굴림" w:hAnsi="Arial" w:cs="Arial"/>
                <w:color w:val="000000"/>
                <w:sz w:val="20"/>
                <w:lang w:val="en-US" w:eastAsia="ko-KR"/>
                <w:rPrChange w:id="467" w:author="Yongho" w:date="2014-08-05T13:35:00Z">
                  <w:rPr>
                    <w:rFonts w:ascii="Arial" w:eastAsia="굴림" w:hAnsi="Arial" w:cs="Arial"/>
                    <w:color w:val="000000"/>
                    <w:sz w:val="20"/>
                    <w:lang w:val="en-US" w:eastAsia="ko-KR"/>
                  </w:rPr>
                </w:rPrChange>
              </w:rPr>
              <w:t>REVmc</w:t>
            </w:r>
            <w:proofErr w:type="spellEnd"/>
            <w:r w:rsidRPr="00513E07">
              <w:rPr>
                <w:rFonts w:ascii="Arial" w:eastAsia="굴림" w:hAnsi="Arial" w:cs="Arial"/>
                <w:color w:val="000000"/>
                <w:sz w:val="20"/>
                <w:lang w:val="en-US" w:eastAsia="ko-KR"/>
                <w:rPrChange w:id="468" w:author="Yongho" w:date="2014-08-05T13:35:00Z">
                  <w:rPr>
                    <w:rFonts w:ascii="Arial" w:eastAsia="굴림" w:hAnsi="Arial" w:cs="Arial"/>
                    <w:color w:val="000000"/>
                    <w:sz w:val="20"/>
                    <w:lang w:val="en-US" w:eastAsia="ko-KR"/>
                  </w:rPr>
                </w:rPrChange>
              </w:rPr>
              <w:t>.</w:t>
            </w:r>
          </w:p>
        </w:tc>
        <w:tc>
          <w:tcPr>
            <w:tcW w:w="1985" w:type="dxa"/>
            <w:tcBorders>
              <w:top w:val="outset" w:sz="6" w:space="0" w:color="C0C0C0"/>
              <w:left w:val="outset" w:sz="6" w:space="0" w:color="C0C0C0"/>
              <w:bottom w:val="outset" w:sz="6" w:space="0" w:color="C0C0C0"/>
              <w:right w:val="outset" w:sz="6" w:space="0" w:color="C0C0C0"/>
            </w:tcBorders>
            <w:shd w:val="clear" w:color="auto" w:fill="FFFFFF"/>
            <w:hideMark/>
          </w:tcPr>
          <w:p w:rsidR="00967C7B" w:rsidRPr="00513E07" w:rsidRDefault="00F62B45" w:rsidP="00782562">
            <w:pPr>
              <w:rPr>
                <w:rFonts w:ascii="Arial" w:eastAsia="굴림" w:hAnsi="Arial" w:cs="Arial"/>
                <w:sz w:val="20"/>
                <w:lang w:val="en-US" w:eastAsia="ko-KR"/>
                <w:rPrChange w:id="469" w:author="Yongho" w:date="2014-08-05T13:35:00Z">
                  <w:rPr>
                    <w:rFonts w:ascii="Arial" w:eastAsia="굴림" w:hAnsi="Arial" w:cs="Arial"/>
                    <w:sz w:val="20"/>
                    <w:lang w:val="en-US" w:eastAsia="ko-KR"/>
                  </w:rPr>
                </w:rPrChange>
              </w:rPr>
            </w:pPr>
            <w:r w:rsidRPr="00513E07">
              <w:rPr>
                <w:rFonts w:ascii="Arial" w:eastAsia="굴림" w:hAnsi="Arial" w:cs="Arial" w:hint="eastAsia"/>
                <w:sz w:val="20"/>
                <w:lang w:val="en-US" w:eastAsia="ko-KR"/>
                <w:rPrChange w:id="470" w:author="Yongho" w:date="2014-08-05T13:35:00Z">
                  <w:rPr>
                    <w:rFonts w:ascii="Arial" w:eastAsia="굴림" w:hAnsi="Arial" w:cs="Arial" w:hint="eastAsia"/>
                    <w:sz w:val="20"/>
                    <w:lang w:val="en-US" w:eastAsia="ko-KR"/>
                  </w:rPr>
                </w:rPrChange>
              </w:rPr>
              <w:t xml:space="preserve">Revised- </w:t>
            </w:r>
          </w:p>
          <w:p w:rsidR="00F62B45" w:rsidRPr="00513E07" w:rsidRDefault="00F62B45" w:rsidP="00782562">
            <w:pPr>
              <w:rPr>
                <w:rFonts w:ascii="Arial" w:eastAsia="굴림" w:hAnsi="Arial" w:cs="Arial"/>
                <w:sz w:val="20"/>
                <w:lang w:val="en-US" w:eastAsia="ko-KR"/>
                <w:rPrChange w:id="471" w:author="Yongho" w:date="2014-08-05T13:35:00Z">
                  <w:rPr>
                    <w:rFonts w:ascii="Arial" w:eastAsia="굴림" w:hAnsi="Arial" w:cs="Arial"/>
                    <w:sz w:val="20"/>
                    <w:lang w:val="en-US" w:eastAsia="ko-KR"/>
                  </w:rPr>
                </w:rPrChange>
              </w:rPr>
            </w:pPr>
            <w:r w:rsidRPr="00513E07">
              <w:rPr>
                <w:rFonts w:ascii="Arial" w:eastAsia="굴림" w:hAnsi="Arial" w:cs="Arial" w:hint="eastAsia"/>
                <w:sz w:val="20"/>
                <w:lang w:val="en-US" w:eastAsia="ko-KR"/>
                <w:rPrChange w:id="472" w:author="Yongho" w:date="2014-08-05T13:35:00Z">
                  <w:rPr>
                    <w:rFonts w:ascii="Arial" w:eastAsia="굴림" w:hAnsi="Arial" w:cs="Arial" w:hint="eastAsia"/>
                    <w:sz w:val="20"/>
                    <w:lang w:val="en-US" w:eastAsia="ko-KR"/>
                  </w:rPr>
                </w:rPrChange>
              </w:rPr>
              <w:t xml:space="preserve">Agree in principle. </w:t>
            </w:r>
          </w:p>
          <w:p w:rsidR="00F62B45" w:rsidRPr="00513E07" w:rsidRDefault="00F62B45" w:rsidP="00782562">
            <w:pPr>
              <w:rPr>
                <w:rFonts w:ascii="Arial" w:eastAsia="굴림" w:hAnsi="Arial" w:cs="Arial"/>
                <w:sz w:val="20"/>
                <w:lang w:val="en-US" w:eastAsia="ko-KR"/>
                <w:rPrChange w:id="473" w:author="Yongho" w:date="2014-08-05T13:35:00Z">
                  <w:rPr>
                    <w:rFonts w:ascii="Arial" w:eastAsia="굴림" w:hAnsi="Arial" w:cs="Arial"/>
                    <w:sz w:val="20"/>
                    <w:lang w:val="en-US" w:eastAsia="ko-KR"/>
                  </w:rPr>
                </w:rPrChange>
              </w:rPr>
            </w:pPr>
          </w:p>
          <w:p w:rsidR="00751E9D" w:rsidRPr="00513E07" w:rsidRDefault="00751E9D" w:rsidP="00751E9D">
            <w:pPr>
              <w:rPr>
                <w:rFonts w:ascii="Arial" w:eastAsia="굴림" w:hAnsi="Arial" w:cs="Arial"/>
                <w:sz w:val="20"/>
                <w:lang w:val="en-US" w:eastAsia="ko-KR"/>
                <w:rPrChange w:id="474" w:author="Yongho" w:date="2014-08-05T13:35:00Z">
                  <w:rPr>
                    <w:rFonts w:ascii="Arial" w:eastAsia="굴림" w:hAnsi="Arial" w:cs="Arial"/>
                    <w:sz w:val="20"/>
                    <w:lang w:val="en-US" w:eastAsia="ko-KR"/>
                  </w:rPr>
                </w:rPrChange>
              </w:rPr>
            </w:pPr>
            <w:r w:rsidRPr="00513E07">
              <w:rPr>
                <w:rFonts w:ascii="Arial" w:eastAsia="굴림" w:hAnsi="Arial" w:cs="Arial" w:hint="eastAsia"/>
                <w:sz w:val="20"/>
                <w:lang w:val="en-US" w:eastAsia="ko-KR"/>
                <w:rPrChange w:id="475" w:author="Yongho" w:date="2014-08-05T13:35:00Z">
                  <w:rPr>
                    <w:rFonts w:ascii="Arial" w:eastAsia="굴림" w:hAnsi="Arial" w:cs="Arial" w:hint="eastAsia"/>
                    <w:sz w:val="20"/>
                    <w:lang w:val="en-US" w:eastAsia="ko-KR"/>
                  </w:rPr>
                </w:rPrChange>
              </w:rPr>
              <w:t xml:space="preserve">Remove the </w:t>
            </w:r>
            <w:r w:rsidRPr="00513E07">
              <w:rPr>
                <w:rFonts w:ascii="Arial" w:eastAsia="굴림" w:hAnsi="Arial" w:cs="Arial"/>
                <w:sz w:val="20"/>
                <w:lang w:val="en-US" w:eastAsia="ko-KR"/>
                <w:rPrChange w:id="476" w:author="Yongho" w:date="2014-08-05T13:35:00Z">
                  <w:rPr>
                    <w:rFonts w:ascii="Arial" w:eastAsia="굴림" w:hAnsi="Arial" w:cs="Arial"/>
                    <w:sz w:val="20"/>
                    <w:lang w:val="en-US" w:eastAsia="ko-KR"/>
                  </w:rPr>
                </w:rPrChange>
              </w:rPr>
              <w:t>OperationalS1GMCS_NSSSet</w:t>
            </w:r>
            <w:r w:rsidRPr="00513E07">
              <w:rPr>
                <w:rFonts w:ascii="Arial" w:eastAsia="굴림" w:hAnsi="Arial" w:cs="Arial" w:hint="eastAsia"/>
                <w:sz w:val="20"/>
                <w:lang w:val="en-US" w:eastAsia="ko-KR"/>
                <w:rPrChange w:id="477" w:author="Yongho" w:date="2014-08-05T13:35:00Z">
                  <w:rPr>
                    <w:rFonts w:ascii="Arial" w:eastAsia="굴림" w:hAnsi="Arial" w:cs="Arial" w:hint="eastAsia"/>
                    <w:sz w:val="20"/>
                    <w:lang w:val="en-US" w:eastAsia="ko-KR"/>
                  </w:rPr>
                </w:rPrChange>
              </w:rPr>
              <w:t xml:space="preserve"> from </w:t>
            </w:r>
            <w:r w:rsidR="00F62B45" w:rsidRPr="00513E07">
              <w:rPr>
                <w:rFonts w:ascii="Arial" w:eastAsia="굴림" w:hAnsi="Arial" w:cs="Arial"/>
                <w:sz w:val="20"/>
                <w:lang w:val="en-US" w:eastAsia="ko-KR"/>
                <w:rPrChange w:id="478" w:author="Yongho" w:date="2014-08-05T13:35:00Z">
                  <w:rPr>
                    <w:rFonts w:ascii="Arial" w:eastAsia="굴림" w:hAnsi="Arial" w:cs="Arial"/>
                    <w:sz w:val="20"/>
                    <w:lang w:val="en-US" w:eastAsia="ko-KR"/>
                  </w:rPr>
                </w:rPrChange>
              </w:rPr>
              <w:t>6.3.4.2 MLME-</w:t>
            </w:r>
            <w:proofErr w:type="spellStart"/>
            <w:r w:rsidR="00F62B45" w:rsidRPr="00513E07">
              <w:rPr>
                <w:rFonts w:ascii="Arial" w:eastAsia="굴림" w:hAnsi="Arial" w:cs="Arial"/>
                <w:sz w:val="20"/>
                <w:lang w:val="en-US" w:eastAsia="ko-KR"/>
                <w:rPrChange w:id="479" w:author="Yongho" w:date="2014-08-05T13:35:00Z">
                  <w:rPr>
                    <w:rFonts w:ascii="Arial" w:eastAsia="굴림" w:hAnsi="Arial" w:cs="Arial"/>
                    <w:sz w:val="20"/>
                    <w:lang w:val="en-US" w:eastAsia="ko-KR"/>
                  </w:rPr>
                </w:rPrChange>
              </w:rPr>
              <w:t>JOIN.request</w:t>
            </w:r>
            <w:proofErr w:type="spellEnd"/>
            <w:r w:rsidRPr="00513E07">
              <w:rPr>
                <w:rFonts w:ascii="Arial" w:eastAsia="굴림" w:hAnsi="Arial" w:cs="Arial" w:hint="eastAsia"/>
                <w:sz w:val="20"/>
                <w:lang w:val="en-US" w:eastAsia="ko-KR"/>
                <w:rPrChange w:id="480" w:author="Yongho" w:date="2014-08-05T13:35:00Z">
                  <w:rPr>
                    <w:rFonts w:ascii="Arial" w:eastAsia="굴림" w:hAnsi="Arial" w:cs="Arial" w:hint="eastAsia"/>
                    <w:sz w:val="20"/>
                    <w:lang w:val="en-US" w:eastAsia="ko-KR"/>
                  </w:rPr>
                </w:rPrChange>
              </w:rPr>
              <w:t xml:space="preserve">. </w:t>
            </w:r>
          </w:p>
          <w:p w:rsidR="00751E9D" w:rsidRPr="00513E07" w:rsidRDefault="00751E9D" w:rsidP="00751E9D">
            <w:pPr>
              <w:rPr>
                <w:rFonts w:ascii="Arial" w:eastAsia="굴림" w:hAnsi="Arial" w:cs="Arial"/>
                <w:sz w:val="20"/>
                <w:lang w:val="en-US" w:eastAsia="ko-KR"/>
                <w:rPrChange w:id="481" w:author="Yongho" w:date="2014-08-05T13:35:00Z">
                  <w:rPr>
                    <w:rFonts w:ascii="Arial" w:eastAsia="굴림" w:hAnsi="Arial" w:cs="Arial"/>
                    <w:sz w:val="20"/>
                    <w:lang w:val="en-US" w:eastAsia="ko-KR"/>
                  </w:rPr>
                </w:rPrChange>
              </w:rPr>
            </w:pPr>
            <w:r w:rsidRPr="00513E07">
              <w:rPr>
                <w:rFonts w:ascii="Arial" w:eastAsia="굴림" w:hAnsi="Arial" w:cs="Arial" w:hint="eastAsia"/>
                <w:sz w:val="20"/>
                <w:lang w:val="en-US" w:eastAsia="ko-KR"/>
                <w:rPrChange w:id="482" w:author="Yongho" w:date="2014-08-05T13:35:00Z">
                  <w:rPr>
                    <w:rFonts w:ascii="Arial" w:eastAsia="굴림" w:hAnsi="Arial" w:cs="Arial" w:hint="eastAsia"/>
                    <w:sz w:val="20"/>
                    <w:lang w:val="en-US" w:eastAsia="ko-KR"/>
                  </w:rPr>
                </w:rPrChange>
              </w:rPr>
              <w:t xml:space="preserve">Especially, </w:t>
            </w:r>
          </w:p>
          <w:p w:rsidR="00751E9D" w:rsidRPr="00513E07" w:rsidRDefault="00751E9D" w:rsidP="00782562">
            <w:pPr>
              <w:rPr>
                <w:rFonts w:ascii="Arial" w:eastAsia="굴림" w:hAnsi="Arial" w:cs="Arial"/>
                <w:sz w:val="20"/>
                <w:lang w:val="en-US" w:eastAsia="ko-KR"/>
                <w:rPrChange w:id="483" w:author="Yongho" w:date="2014-08-05T13:35:00Z">
                  <w:rPr>
                    <w:rFonts w:ascii="Arial" w:eastAsia="굴림" w:hAnsi="Arial" w:cs="Arial"/>
                    <w:sz w:val="20"/>
                    <w:lang w:val="en-US" w:eastAsia="ko-KR"/>
                  </w:rPr>
                </w:rPrChange>
              </w:rPr>
            </w:pPr>
            <w:proofErr w:type="spellStart"/>
            <w:r w:rsidRPr="00513E07">
              <w:rPr>
                <w:rFonts w:ascii="Arial" w:eastAsia="굴림" w:hAnsi="Arial" w:cs="Arial" w:hint="eastAsia"/>
                <w:sz w:val="20"/>
                <w:lang w:val="en-US" w:eastAsia="ko-KR"/>
                <w:rPrChange w:id="484" w:author="Yongho" w:date="2014-08-05T13:35:00Z">
                  <w:rPr>
                    <w:rFonts w:ascii="Arial" w:eastAsia="굴림" w:hAnsi="Arial" w:cs="Arial" w:hint="eastAsia"/>
                    <w:sz w:val="20"/>
                    <w:lang w:val="en-US" w:eastAsia="ko-KR"/>
                  </w:rPr>
                </w:rPrChange>
              </w:rPr>
              <w:t>TGah</w:t>
            </w:r>
            <w:proofErr w:type="spellEnd"/>
            <w:r w:rsidRPr="00513E07">
              <w:rPr>
                <w:rFonts w:ascii="Arial" w:eastAsia="굴림" w:hAnsi="Arial" w:cs="Arial" w:hint="eastAsia"/>
                <w:sz w:val="20"/>
                <w:lang w:val="en-US" w:eastAsia="ko-KR"/>
                <w:rPrChange w:id="485" w:author="Yongho" w:date="2014-08-05T13:35:00Z">
                  <w:rPr>
                    <w:rFonts w:ascii="Arial" w:eastAsia="굴림" w:hAnsi="Arial" w:cs="Arial" w:hint="eastAsia"/>
                    <w:sz w:val="20"/>
                    <w:lang w:val="en-US" w:eastAsia="ko-KR"/>
                  </w:rPr>
                </w:rPrChange>
              </w:rPr>
              <w:t xml:space="preserve"> editor removes the Page 20 Line 17 and Line 41. </w:t>
            </w:r>
          </w:p>
        </w:tc>
      </w:tr>
      <w:tr w:rsidR="00967C7B" w:rsidRPr="00967C7B" w:rsidTr="00126555">
        <w:trPr>
          <w:tblCellSpacing w:w="0" w:type="dxa"/>
        </w:trPr>
        <w:tc>
          <w:tcPr>
            <w:tcW w:w="582" w:type="dxa"/>
            <w:tcBorders>
              <w:top w:val="outset" w:sz="6" w:space="0" w:color="C0C0C0"/>
              <w:left w:val="outset" w:sz="6" w:space="0" w:color="C0C0C0"/>
              <w:bottom w:val="outset" w:sz="6" w:space="0" w:color="C0C0C0"/>
              <w:right w:val="outset" w:sz="6" w:space="0" w:color="C0C0C0"/>
            </w:tcBorders>
            <w:shd w:val="clear" w:color="auto" w:fill="FFFFFF"/>
            <w:hideMark/>
          </w:tcPr>
          <w:p w:rsidR="00967C7B" w:rsidRPr="00513E07" w:rsidRDefault="00967C7B" w:rsidP="00782562">
            <w:pPr>
              <w:jc w:val="right"/>
              <w:rPr>
                <w:rFonts w:ascii="Arial" w:eastAsia="굴림" w:hAnsi="Arial" w:cs="Arial"/>
                <w:color w:val="000000"/>
                <w:sz w:val="20"/>
                <w:lang w:val="en-US" w:eastAsia="ko-KR"/>
              </w:rPr>
            </w:pPr>
            <w:r w:rsidRPr="00513E07">
              <w:rPr>
                <w:rFonts w:ascii="Arial" w:eastAsia="굴림" w:hAnsi="Arial" w:cs="Arial"/>
                <w:color w:val="000000"/>
                <w:sz w:val="20"/>
                <w:lang w:val="en-US" w:eastAsia="ko-KR"/>
              </w:rPr>
              <w:t>3513</w:t>
            </w:r>
          </w:p>
        </w:tc>
        <w:tc>
          <w:tcPr>
            <w:tcW w:w="1276" w:type="dxa"/>
            <w:tcBorders>
              <w:top w:val="outset" w:sz="6" w:space="0" w:color="C0C0C0"/>
              <w:left w:val="outset" w:sz="6" w:space="0" w:color="C0C0C0"/>
              <w:bottom w:val="outset" w:sz="6" w:space="0" w:color="C0C0C0"/>
              <w:right w:val="outset" w:sz="6" w:space="0" w:color="C0C0C0"/>
            </w:tcBorders>
            <w:shd w:val="clear" w:color="auto" w:fill="FFFFFF"/>
            <w:hideMark/>
          </w:tcPr>
          <w:p w:rsidR="00967C7B" w:rsidRPr="00513E07" w:rsidRDefault="00967C7B" w:rsidP="00782562">
            <w:pPr>
              <w:rPr>
                <w:rFonts w:ascii="Arial" w:eastAsia="굴림" w:hAnsi="Arial" w:cs="Arial"/>
                <w:color w:val="000000"/>
                <w:sz w:val="20"/>
                <w:lang w:val="en-US" w:eastAsia="ko-KR"/>
                <w:rPrChange w:id="486" w:author="Yongho" w:date="2014-08-05T13:35:00Z">
                  <w:rPr>
                    <w:rFonts w:ascii="Arial" w:eastAsia="굴림" w:hAnsi="Arial" w:cs="Arial"/>
                    <w:color w:val="000000"/>
                    <w:sz w:val="20"/>
                    <w:lang w:val="en-US" w:eastAsia="ko-KR"/>
                  </w:rPr>
                </w:rPrChange>
              </w:rPr>
            </w:pPr>
            <w:r w:rsidRPr="00513E07">
              <w:rPr>
                <w:rFonts w:ascii="Arial" w:eastAsia="굴림" w:hAnsi="Arial" w:cs="Arial"/>
                <w:color w:val="000000"/>
                <w:sz w:val="20"/>
                <w:lang w:val="en-US" w:eastAsia="ko-KR"/>
                <w:rPrChange w:id="487" w:author="Yongho" w:date="2014-08-05T13:35:00Z">
                  <w:rPr>
                    <w:rFonts w:ascii="Arial" w:eastAsia="굴림" w:hAnsi="Arial" w:cs="Arial"/>
                    <w:color w:val="000000"/>
                    <w:sz w:val="20"/>
                    <w:lang w:val="en-US" w:eastAsia="ko-KR"/>
                  </w:rPr>
                </w:rPrChange>
              </w:rPr>
              <w:t>Dorothy Stanley</w:t>
            </w:r>
          </w:p>
        </w:tc>
        <w:tc>
          <w:tcPr>
            <w:tcW w:w="709" w:type="dxa"/>
            <w:tcBorders>
              <w:top w:val="outset" w:sz="6" w:space="0" w:color="C0C0C0"/>
              <w:left w:val="outset" w:sz="6" w:space="0" w:color="C0C0C0"/>
              <w:bottom w:val="outset" w:sz="6" w:space="0" w:color="C0C0C0"/>
              <w:right w:val="outset" w:sz="6" w:space="0" w:color="C0C0C0"/>
            </w:tcBorders>
            <w:shd w:val="clear" w:color="auto" w:fill="FFFFFF"/>
            <w:hideMark/>
          </w:tcPr>
          <w:p w:rsidR="00967C7B" w:rsidRPr="00513E07" w:rsidRDefault="00967C7B" w:rsidP="00782562">
            <w:pPr>
              <w:jc w:val="right"/>
              <w:rPr>
                <w:rFonts w:ascii="Arial" w:eastAsia="굴림" w:hAnsi="Arial" w:cs="Arial"/>
                <w:color w:val="000000"/>
                <w:sz w:val="20"/>
                <w:lang w:val="en-US" w:eastAsia="ko-KR"/>
                <w:rPrChange w:id="488" w:author="Yongho" w:date="2014-08-05T13:35:00Z">
                  <w:rPr>
                    <w:rFonts w:ascii="Arial" w:eastAsia="굴림" w:hAnsi="Arial" w:cs="Arial"/>
                    <w:color w:val="000000"/>
                    <w:sz w:val="20"/>
                    <w:lang w:val="en-US" w:eastAsia="ko-KR"/>
                  </w:rPr>
                </w:rPrChange>
              </w:rPr>
            </w:pPr>
            <w:r w:rsidRPr="00513E07">
              <w:rPr>
                <w:rFonts w:ascii="Arial" w:eastAsia="굴림" w:hAnsi="Arial" w:cs="Arial"/>
                <w:color w:val="000000"/>
                <w:sz w:val="20"/>
                <w:lang w:val="en-US" w:eastAsia="ko-KR"/>
                <w:rPrChange w:id="489" w:author="Yongho" w:date="2014-08-05T13:35:00Z">
                  <w:rPr>
                    <w:rFonts w:ascii="Arial" w:eastAsia="굴림" w:hAnsi="Arial" w:cs="Arial"/>
                    <w:color w:val="000000"/>
                    <w:sz w:val="20"/>
                    <w:lang w:val="en-US" w:eastAsia="ko-KR"/>
                  </w:rPr>
                </w:rPrChange>
              </w:rPr>
              <w:t>20.00</w:t>
            </w:r>
          </w:p>
        </w:tc>
        <w:tc>
          <w:tcPr>
            <w:tcW w:w="850" w:type="dxa"/>
            <w:tcBorders>
              <w:top w:val="outset" w:sz="6" w:space="0" w:color="C0C0C0"/>
              <w:left w:val="outset" w:sz="6" w:space="0" w:color="C0C0C0"/>
              <w:bottom w:val="outset" w:sz="6" w:space="0" w:color="C0C0C0"/>
              <w:right w:val="outset" w:sz="6" w:space="0" w:color="C0C0C0"/>
            </w:tcBorders>
            <w:shd w:val="clear" w:color="auto" w:fill="FFFFFF"/>
            <w:hideMark/>
          </w:tcPr>
          <w:p w:rsidR="00967C7B" w:rsidRPr="00513E07" w:rsidRDefault="00967C7B" w:rsidP="00782562">
            <w:pPr>
              <w:rPr>
                <w:rFonts w:ascii="Arial" w:eastAsia="굴림" w:hAnsi="Arial" w:cs="Arial"/>
                <w:color w:val="000000"/>
                <w:sz w:val="20"/>
                <w:lang w:val="en-US" w:eastAsia="ko-KR"/>
                <w:rPrChange w:id="490" w:author="Yongho" w:date="2014-08-05T13:35:00Z">
                  <w:rPr>
                    <w:rFonts w:ascii="Arial" w:eastAsia="굴림" w:hAnsi="Arial" w:cs="Arial"/>
                    <w:color w:val="000000"/>
                    <w:sz w:val="20"/>
                    <w:lang w:val="en-US" w:eastAsia="ko-KR"/>
                  </w:rPr>
                </w:rPrChange>
              </w:rPr>
            </w:pPr>
            <w:r w:rsidRPr="00513E07">
              <w:rPr>
                <w:rFonts w:ascii="Arial" w:eastAsia="굴림" w:hAnsi="Arial" w:cs="Arial"/>
                <w:color w:val="000000"/>
                <w:sz w:val="20"/>
                <w:lang w:val="en-US" w:eastAsia="ko-KR"/>
                <w:rPrChange w:id="491" w:author="Yongho" w:date="2014-08-05T13:35:00Z">
                  <w:rPr>
                    <w:rFonts w:ascii="Arial" w:eastAsia="굴림" w:hAnsi="Arial" w:cs="Arial"/>
                    <w:color w:val="000000"/>
                    <w:sz w:val="20"/>
                    <w:lang w:val="en-US" w:eastAsia="ko-KR"/>
                  </w:rPr>
                </w:rPrChange>
              </w:rPr>
              <w:t>6.3.4.2.3</w:t>
            </w:r>
          </w:p>
        </w:tc>
        <w:tc>
          <w:tcPr>
            <w:tcW w:w="1985" w:type="dxa"/>
            <w:tcBorders>
              <w:top w:val="outset" w:sz="6" w:space="0" w:color="C0C0C0"/>
              <w:left w:val="outset" w:sz="6" w:space="0" w:color="C0C0C0"/>
              <w:bottom w:val="outset" w:sz="6" w:space="0" w:color="C0C0C0"/>
              <w:right w:val="outset" w:sz="6" w:space="0" w:color="C0C0C0"/>
            </w:tcBorders>
            <w:shd w:val="clear" w:color="auto" w:fill="FFFFFF"/>
            <w:hideMark/>
          </w:tcPr>
          <w:p w:rsidR="00967C7B" w:rsidRPr="00513E07" w:rsidRDefault="00967C7B" w:rsidP="00782562">
            <w:pPr>
              <w:rPr>
                <w:rFonts w:ascii="Arial" w:eastAsia="굴림" w:hAnsi="Arial" w:cs="Arial"/>
                <w:color w:val="000000"/>
                <w:sz w:val="20"/>
                <w:lang w:val="en-US" w:eastAsia="ko-KR"/>
                <w:rPrChange w:id="492" w:author="Yongho" w:date="2014-08-05T13:35:00Z">
                  <w:rPr>
                    <w:rFonts w:ascii="Arial" w:eastAsia="굴림" w:hAnsi="Arial" w:cs="Arial"/>
                    <w:color w:val="000000"/>
                    <w:sz w:val="20"/>
                    <w:lang w:val="en-US" w:eastAsia="ko-KR"/>
                  </w:rPr>
                </w:rPrChange>
              </w:rPr>
            </w:pPr>
            <w:r w:rsidRPr="00513E07">
              <w:rPr>
                <w:rFonts w:ascii="Arial" w:eastAsia="굴림" w:hAnsi="Arial" w:cs="Arial"/>
                <w:color w:val="000000"/>
                <w:sz w:val="20"/>
                <w:lang w:val="en-US" w:eastAsia="ko-KR"/>
                <w:rPrChange w:id="493" w:author="Yongho" w:date="2014-08-05T13:35:00Z">
                  <w:rPr>
                    <w:rFonts w:ascii="Arial" w:eastAsia="굴림" w:hAnsi="Arial" w:cs="Arial"/>
                    <w:color w:val="000000"/>
                    <w:sz w:val="20"/>
                    <w:lang w:val="en-US" w:eastAsia="ko-KR"/>
                  </w:rPr>
                </w:rPrChange>
              </w:rPr>
              <w:t>Use of "desires" is not desired, conflicts with direction of 11mc, see changes as shown in 11-14/207r5 for 11mc CID 2051.</w:t>
            </w:r>
          </w:p>
        </w:tc>
        <w:tc>
          <w:tcPr>
            <w:tcW w:w="1984" w:type="dxa"/>
            <w:tcBorders>
              <w:top w:val="outset" w:sz="6" w:space="0" w:color="C0C0C0"/>
              <w:left w:val="outset" w:sz="6" w:space="0" w:color="C0C0C0"/>
              <w:bottom w:val="outset" w:sz="6" w:space="0" w:color="C0C0C0"/>
              <w:right w:val="outset" w:sz="6" w:space="0" w:color="C0C0C0"/>
            </w:tcBorders>
            <w:shd w:val="clear" w:color="auto" w:fill="FFFFFF"/>
            <w:hideMark/>
          </w:tcPr>
          <w:p w:rsidR="00967C7B" w:rsidRPr="00513E07" w:rsidRDefault="00967C7B" w:rsidP="00782562">
            <w:pPr>
              <w:rPr>
                <w:rFonts w:ascii="Arial" w:eastAsia="굴림" w:hAnsi="Arial" w:cs="Arial"/>
                <w:color w:val="000000"/>
                <w:sz w:val="20"/>
                <w:lang w:val="en-US" w:eastAsia="ko-KR"/>
                <w:rPrChange w:id="494" w:author="Yongho" w:date="2014-08-05T13:35:00Z">
                  <w:rPr>
                    <w:rFonts w:ascii="Arial" w:eastAsia="굴림" w:hAnsi="Arial" w:cs="Arial"/>
                    <w:color w:val="000000"/>
                    <w:sz w:val="20"/>
                    <w:lang w:val="en-US" w:eastAsia="ko-KR"/>
                  </w:rPr>
                </w:rPrChange>
              </w:rPr>
            </w:pPr>
            <w:r w:rsidRPr="00513E07">
              <w:rPr>
                <w:rFonts w:ascii="Arial" w:eastAsia="굴림" w:hAnsi="Arial" w:cs="Arial"/>
                <w:color w:val="000000"/>
                <w:sz w:val="20"/>
                <w:lang w:val="en-US" w:eastAsia="ko-KR"/>
                <w:rPrChange w:id="495" w:author="Yongho" w:date="2014-08-05T13:35:00Z">
                  <w:rPr>
                    <w:rFonts w:ascii="Arial" w:eastAsia="굴림" w:hAnsi="Arial" w:cs="Arial"/>
                    <w:color w:val="000000"/>
                    <w:sz w:val="20"/>
                    <w:lang w:val="en-US" w:eastAsia="ko-KR"/>
                  </w:rPr>
                </w:rPrChange>
              </w:rPr>
              <w:t xml:space="preserve">Change </w:t>
            </w:r>
            <w:proofErr w:type="spellStart"/>
            <w:r w:rsidRPr="00513E07">
              <w:rPr>
                <w:rFonts w:ascii="Arial" w:eastAsia="굴림" w:hAnsi="Arial" w:cs="Arial"/>
                <w:color w:val="000000"/>
                <w:sz w:val="20"/>
                <w:lang w:val="en-US" w:eastAsia="ko-KR"/>
                <w:rPrChange w:id="496" w:author="Yongho" w:date="2014-08-05T13:35:00Z">
                  <w:rPr>
                    <w:rFonts w:ascii="Arial" w:eastAsia="굴림" w:hAnsi="Arial" w:cs="Arial"/>
                    <w:color w:val="000000"/>
                    <w:sz w:val="20"/>
                    <w:lang w:val="en-US" w:eastAsia="ko-KR"/>
                  </w:rPr>
                </w:rPrChange>
              </w:rPr>
              <w:t>frmom</w:t>
            </w:r>
            <w:proofErr w:type="spellEnd"/>
            <w:r w:rsidRPr="00513E07">
              <w:rPr>
                <w:rFonts w:ascii="Arial" w:eastAsia="굴림" w:hAnsi="Arial" w:cs="Arial"/>
                <w:color w:val="000000"/>
                <w:sz w:val="20"/>
                <w:lang w:val="en-US" w:eastAsia="ko-KR"/>
                <w:rPrChange w:id="497" w:author="Yongho" w:date="2014-08-05T13:35:00Z">
                  <w:rPr>
                    <w:rFonts w:ascii="Arial" w:eastAsia="굴림" w:hAnsi="Arial" w:cs="Arial"/>
                    <w:color w:val="000000"/>
                    <w:sz w:val="20"/>
                    <w:lang w:val="en-US" w:eastAsia="ko-KR"/>
                  </w:rPr>
                </w:rPrChange>
              </w:rPr>
              <w:t xml:space="preserve"> "that the STA desires to use" to "that the STA uses"</w:t>
            </w:r>
          </w:p>
        </w:tc>
        <w:tc>
          <w:tcPr>
            <w:tcW w:w="1985" w:type="dxa"/>
            <w:tcBorders>
              <w:top w:val="outset" w:sz="6" w:space="0" w:color="C0C0C0"/>
              <w:left w:val="outset" w:sz="6" w:space="0" w:color="C0C0C0"/>
              <w:bottom w:val="outset" w:sz="6" w:space="0" w:color="C0C0C0"/>
              <w:right w:val="outset" w:sz="6" w:space="0" w:color="C0C0C0"/>
            </w:tcBorders>
            <w:shd w:val="clear" w:color="auto" w:fill="FFFFFF"/>
            <w:hideMark/>
          </w:tcPr>
          <w:p w:rsidR="00967C7B" w:rsidRPr="00513E07" w:rsidRDefault="00751E9D" w:rsidP="00782562">
            <w:pPr>
              <w:rPr>
                <w:rFonts w:ascii="Arial" w:eastAsia="굴림" w:hAnsi="Arial" w:cs="Arial"/>
                <w:sz w:val="20"/>
                <w:lang w:val="en-US" w:eastAsia="ko-KR"/>
                <w:rPrChange w:id="498" w:author="Yongho" w:date="2014-08-05T13:35:00Z">
                  <w:rPr>
                    <w:rFonts w:ascii="Arial" w:eastAsia="굴림" w:hAnsi="Arial" w:cs="Arial"/>
                    <w:sz w:val="20"/>
                    <w:lang w:val="en-US" w:eastAsia="ko-KR"/>
                  </w:rPr>
                </w:rPrChange>
              </w:rPr>
            </w:pPr>
            <w:r w:rsidRPr="00513E07">
              <w:rPr>
                <w:rFonts w:ascii="Arial" w:eastAsia="굴림" w:hAnsi="Arial" w:cs="Arial" w:hint="eastAsia"/>
                <w:sz w:val="20"/>
                <w:lang w:val="en-US" w:eastAsia="ko-KR"/>
                <w:rPrChange w:id="499" w:author="Yongho" w:date="2014-08-05T13:35:00Z">
                  <w:rPr>
                    <w:rFonts w:ascii="Arial" w:eastAsia="굴림" w:hAnsi="Arial" w:cs="Arial" w:hint="eastAsia"/>
                    <w:sz w:val="20"/>
                    <w:lang w:val="en-US" w:eastAsia="ko-KR"/>
                  </w:rPr>
                </w:rPrChange>
              </w:rPr>
              <w:t xml:space="preserve">Revised- </w:t>
            </w:r>
          </w:p>
          <w:p w:rsidR="00751E9D" w:rsidRPr="00513E07" w:rsidRDefault="00751E9D" w:rsidP="00782562">
            <w:pPr>
              <w:rPr>
                <w:rFonts w:ascii="Arial" w:eastAsia="굴림" w:hAnsi="Arial" w:cs="Arial"/>
                <w:sz w:val="20"/>
                <w:lang w:val="en-US" w:eastAsia="ko-KR"/>
                <w:rPrChange w:id="500" w:author="Yongho" w:date="2014-08-05T13:35:00Z">
                  <w:rPr>
                    <w:rFonts w:ascii="Arial" w:eastAsia="굴림" w:hAnsi="Arial" w:cs="Arial"/>
                    <w:sz w:val="20"/>
                    <w:lang w:val="en-US" w:eastAsia="ko-KR"/>
                  </w:rPr>
                </w:rPrChange>
              </w:rPr>
            </w:pPr>
            <w:r w:rsidRPr="00513E07">
              <w:rPr>
                <w:rFonts w:ascii="Arial" w:eastAsia="굴림" w:hAnsi="Arial" w:cs="Arial" w:hint="eastAsia"/>
                <w:sz w:val="20"/>
                <w:lang w:val="en-US" w:eastAsia="ko-KR"/>
                <w:rPrChange w:id="501" w:author="Yongho" w:date="2014-08-05T13:35:00Z">
                  <w:rPr>
                    <w:rFonts w:ascii="Arial" w:eastAsia="굴림" w:hAnsi="Arial" w:cs="Arial" w:hint="eastAsia"/>
                    <w:sz w:val="20"/>
                    <w:lang w:val="en-US" w:eastAsia="ko-KR"/>
                  </w:rPr>
                </w:rPrChange>
              </w:rPr>
              <w:t xml:space="preserve">Agree in principle. </w:t>
            </w:r>
          </w:p>
          <w:p w:rsidR="00751E9D" w:rsidRPr="00513E07" w:rsidRDefault="00751E9D" w:rsidP="00126555">
            <w:pPr>
              <w:rPr>
                <w:rFonts w:ascii="Arial" w:eastAsia="굴림" w:hAnsi="Arial" w:cs="Arial"/>
                <w:sz w:val="20"/>
                <w:lang w:val="en-US" w:eastAsia="ko-KR"/>
                <w:rPrChange w:id="502" w:author="Yongho" w:date="2014-08-05T13:35:00Z">
                  <w:rPr>
                    <w:rFonts w:ascii="Arial" w:eastAsia="굴림" w:hAnsi="Arial" w:cs="Arial"/>
                    <w:sz w:val="20"/>
                    <w:lang w:val="en-US" w:eastAsia="ko-KR"/>
                  </w:rPr>
                </w:rPrChange>
              </w:rPr>
            </w:pPr>
            <w:r w:rsidRPr="00513E07">
              <w:rPr>
                <w:rFonts w:ascii="Arial" w:eastAsia="굴림" w:hAnsi="Arial" w:cs="Arial" w:hint="eastAsia"/>
                <w:sz w:val="20"/>
                <w:lang w:val="en-US" w:eastAsia="ko-KR"/>
                <w:rPrChange w:id="503" w:author="Yongho" w:date="2014-08-05T13:35:00Z">
                  <w:rPr>
                    <w:rFonts w:ascii="Arial" w:eastAsia="굴림" w:hAnsi="Arial" w:cs="Arial" w:hint="eastAsia"/>
                    <w:sz w:val="20"/>
                    <w:lang w:val="en-US" w:eastAsia="ko-KR"/>
                  </w:rPr>
                </w:rPrChange>
              </w:rPr>
              <w:t xml:space="preserve">But, based on the related comment CID3084, the description for the </w:t>
            </w:r>
            <w:r w:rsidRPr="00513E07">
              <w:rPr>
                <w:rFonts w:ascii="Arial" w:eastAsia="굴림" w:hAnsi="Arial" w:cs="Arial"/>
                <w:sz w:val="20"/>
                <w:lang w:val="en-US" w:eastAsia="ko-KR"/>
                <w:rPrChange w:id="504" w:author="Yongho" w:date="2014-08-05T13:35:00Z">
                  <w:rPr>
                    <w:rFonts w:ascii="Arial" w:eastAsia="굴림" w:hAnsi="Arial" w:cs="Arial"/>
                    <w:sz w:val="20"/>
                    <w:lang w:val="en-US" w:eastAsia="ko-KR"/>
                  </w:rPr>
                </w:rPrChange>
              </w:rPr>
              <w:t>OperationalS1GMCS_NSSSet</w:t>
            </w:r>
            <w:r w:rsidRPr="00513E07">
              <w:rPr>
                <w:rFonts w:ascii="Arial" w:eastAsia="굴림" w:hAnsi="Arial" w:cs="Arial" w:hint="eastAsia"/>
                <w:sz w:val="20"/>
                <w:lang w:val="en-US" w:eastAsia="ko-KR"/>
                <w:rPrChange w:id="505" w:author="Yongho" w:date="2014-08-05T13:35:00Z">
                  <w:rPr>
                    <w:rFonts w:ascii="Arial" w:eastAsia="굴림" w:hAnsi="Arial" w:cs="Arial" w:hint="eastAsia"/>
                    <w:sz w:val="20"/>
                    <w:lang w:val="en-US" w:eastAsia="ko-KR"/>
                  </w:rPr>
                </w:rPrChange>
              </w:rPr>
              <w:t xml:space="preserve"> is removed. </w:t>
            </w:r>
          </w:p>
          <w:p w:rsidR="00751E9D" w:rsidRPr="00513E07" w:rsidRDefault="00751E9D" w:rsidP="00126555">
            <w:pPr>
              <w:rPr>
                <w:rFonts w:ascii="Arial" w:eastAsia="굴림" w:hAnsi="Arial" w:cs="Arial"/>
                <w:sz w:val="20"/>
                <w:lang w:val="en-US" w:eastAsia="ko-KR"/>
                <w:rPrChange w:id="506" w:author="Yongho" w:date="2014-08-05T13:35:00Z">
                  <w:rPr>
                    <w:rFonts w:ascii="Arial" w:eastAsia="굴림" w:hAnsi="Arial" w:cs="Arial"/>
                    <w:sz w:val="20"/>
                    <w:lang w:val="en-US" w:eastAsia="ko-KR"/>
                  </w:rPr>
                </w:rPrChange>
              </w:rPr>
            </w:pPr>
          </w:p>
          <w:p w:rsidR="00751E9D" w:rsidRPr="00513E07" w:rsidRDefault="00751E9D" w:rsidP="00751E9D">
            <w:pPr>
              <w:rPr>
                <w:rFonts w:ascii="Arial" w:eastAsia="굴림" w:hAnsi="Arial" w:cs="Arial"/>
                <w:sz w:val="20"/>
                <w:lang w:val="en-US" w:eastAsia="ko-KR"/>
                <w:rPrChange w:id="507" w:author="Yongho" w:date="2014-08-05T13:35:00Z">
                  <w:rPr>
                    <w:rFonts w:ascii="Arial" w:eastAsia="굴림" w:hAnsi="Arial" w:cs="Arial"/>
                    <w:sz w:val="20"/>
                    <w:lang w:val="en-US" w:eastAsia="ko-KR"/>
                  </w:rPr>
                </w:rPrChange>
              </w:rPr>
            </w:pPr>
            <w:proofErr w:type="spellStart"/>
            <w:r w:rsidRPr="00513E07">
              <w:rPr>
                <w:rFonts w:ascii="Arial" w:eastAsia="굴림" w:hAnsi="Arial" w:cs="Arial"/>
                <w:sz w:val="20"/>
                <w:lang w:val="en-US" w:eastAsia="ko-KR"/>
                <w:rPrChange w:id="508" w:author="Yongho" w:date="2014-08-05T13:35:00Z">
                  <w:rPr>
                    <w:rFonts w:ascii="Arial" w:eastAsia="굴림" w:hAnsi="Arial" w:cs="Arial"/>
                    <w:sz w:val="20"/>
                    <w:lang w:val="en-US" w:eastAsia="ko-KR"/>
                  </w:rPr>
                </w:rPrChange>
              </w:rPr>
              <w:t>TGah</w:t>
            </w:r>
            <w:proofErr w:type="spellEnd"/>
            <w:r w:rsidRPr="00513E07">
              <w:rPr>
                <w:rFonts w:ascii="Arial" w:eastAsia="굴림" w:hAnsi="Arial" w:cs="Arial"/>
                <w:sz w:val="20"/>
                <w:lang w:val="en-US" w:eastAsia="ko-KR"/>
                <w:rPrChange w:id="509" w:author="Yongho" w:date="2014-08-05T13:35:00Z">
                  <w:rPr>
                    <w:rFonts w:ascii="Arial" w:eastAsia="굴림" w:hAnsi="Arial" w:cs="Arial"/>
                    <w:sz w:val="20"/>
                    <w:lang w:val="en-US" w:eastAsia="ko-KR"/>
                  </w:rPr>
                </w:rPrChange>
              </w:rPr>
              <w:t xml:space="preserve"> editor to make changes shown in 11-1</w:t>
            </w:r>
            <w:r w:rsidRPr="00513E07">
              <w:rPr>
                <w:rFonts w:ascii="Arial" w:eastAsia="굴림" w:hAnsi="Arial" w:cs="Arial" w:hint="eastAsia"/>
                <w:sz w:val="20"/>
                <w:lang w:val="en-US" w:eastAsia="ko-KR"/>
                <w:rPrChange w:id="510" w:author="Yongho" w:date="2014-08-05T13:35:00Z">
                  <w:rPr>
                    <w:rFonts w:ascii="Arial" w:eastAsia="굴림" w:hAnsi="Arial" w:cs="Arial" w:hint="eastAsia"/>
                    <w:sz w:val="20"/>
                    <w:lang w:val="en-US" w:eastAsia="ko-KR"/>
                  </w:rPr>
                </w:rPrChange>
              </w:rPr>
              <w:t>4/</w:t>
            </w:r>
            <w:del w:id="511" w:author="Yongho" w:date="2014-08-05T13:34:00Z">
              <w:r w:rsidR="00B0429B" w:rsidRPr="00513E07" w:rsidDel="00513E07">
                <w:rPr>
                  <w:rFonts w:ascii="Arial" w:eastAsia="굴림" w:hAnsi="Arial" w:cs="Arial" w:hint="eastAsia"/>
                  <w:sz w:val="20"/>
                  <w:lang w:val="en-US" w:eastAsia="ko-KR"/>
                  <w:rPrChange w:id="512" w:author="Yongho" w:date="2014-08-05T13:35:00Z">
                    <w:rPr>
                      <w:rFonts w:ascii="Arial" w:eastAsia="굴림" w:hAnsi="Arial" w:cs="Arial" w:hint="eastAsia"/>
                      <w:sz w:val="20"/>
                      <w:lang w:val="en-US" w:eastAsia="ko-KR"/>
                    </w:rPr>
                  </w:rPrChange>
                </w:rPr>
                <w:delText>995r1</w:delText>
              </w:r>
            </w:del>
            <w:ins w:id="513" w:author="Yongho" w:date="2014-08-05T13:34:00Z">
              <w:r w:rsidR="00513E07" w:rsidRPr="00513E07">
                <w:rPr>
                  <w:rFonts w:ascii="Arial" w:eastAsia="굴림" w:hAnsi="Arial" w:cs="Arial" w:hint="eastAsia"/>
                  <w:sz w:val="20"/>
                  <w:lang w:val="en-US" w:eastAsia="ko-KR"/>
                  <w:rPrChange w:id="514" w:author="Yongho" w:date="2014-08-05T13:35:00Z">
                    <w:rPr>
                      <w:rFonts w:ascii="Arial" w:eastAsia="굴림" w:hAnsi="Arial" w:cs="Arial" w:hint="eastAsia"/>
                      <w:sz w:val="20"/>
                      <w:lang w:val="en-US" w:eastAsia="ko-KR"/>
                    </w:rPr>
                  </w:rPrChange>
                </w:rPr>
                <w:t>995r2</w:t>
              </w:r>
            </w:ins>
            <w:r w:rsidRPr="00513E07">
              <w:rPr>
                <w:rFonts w:ascii="Arial" w:eastAsia="굴림" w:hAnsi="Arial" w:cs="Arial"/>
                <w:sz w:val="20"/>
                <w:lang w:val="en-US" w:eastAsia="ko-KR"/>
                <w:rPrChange w:id="515" w:author="Yongho" w:date="2014-08-05T13:35:00Z">
                  <w:rPr>
                    <w:rFonts w:ascii="Arial" w:eastAsia="굴림" w:hAnsi="Arial" w:cs="Arial"/>
                    <w:sz w:val="20"/>
                    <w:lang w:val="en-US" w:eastAsia="ko-KR"/>
                  </w:rPr>
                </w:rPrChange>
              </w:rPr>
              <w:t xml:space="preserve"> under the heading for CID</w:t>
            </w:r>
            <w:r w:rsidRPr="00513E07">
              <w:rPr>
                <w:rFonts w:ascii="Arial" w:eastAsia="굴림" w:hAnsi="Arial" w:cs="Arial" w:hint="eastAsia"/>
                <w:sz w:val="20"/>
                <w:lang w:val="en-US" w:eastAsia="ko-KR"/>
                <w:rPrChange w:id="516" w:author="Yongho" w:date="2014-08-05T13:35:00Z">
                  <w:rPr>
                    <w:rFonts w:ascii="Arial" w:eastAsia="굴림" w:hAnsi="Arial" w:cs="Arial" w:hint="eastAsia"/>
                    <w:sz w:val="20"/>
                    <w:lang w:val="en-US" w:eastAsia="ko-KR"/>
                  </w:rPr>
                </w:rPrChange>
              </w:rPr>
              <w:t xml:space="preserve"> 3084.</w:t>
            </w:r>
          </w:p>
          <w:p w:rsidR="00751E9D" w:rsidRPr="00513E07" w:rsidRDefault="00751E9D" w:rsidP="00126555">
            <w:pPr>
              <w:rPr>
                <w:rFonts w:ascii="Arial" w:eastAsia="굴림" w:hAnsi="Arial" w:cs="Arial"/>
                <w:sz w:val="20"/>
                <w:lang w:val="en-US" w:eastAsia="ko-KR"/>
                <w:rPrChange w:id="517" w:author="Yongho" w:date="2014-08-05T13:35:00Z">
                  <w:rPr>
                    <w:rFonts w:ascii="Arial" w:eastAsia="굴림" w:hAnsi="Arial" w:cs="Arial"/>
                    <w:sz w:val="20"/>
                    <w:lang w:val="en-US" w:eastAsia="ko-KR"/>
                  </w:rPr>
                </w:rPrChange>
              </w:rPr>
            </w:pPr>
          </w:p>
        </w:tc>
      </w:tr>
      <w:tr w:rsidR="00967C7B" w:rsidRPr="00967C7B" w:rsidTr="00126555">
        <w:trPr>
          <w:tblCellSpacing w:w="0" w:type="dxa"/>
        </w:trPr>
        <w:tc>
          <w:tcPr>
            <w:tcW w:w="582" w:type="dxa"/>
            <w:tcBorders>
              <w:top w:val="outset" w:sz="6" w:space="0" w:color="C0C0C0"/>
              <w:left w:val="outset" w:sz="6" w:space="0" w:color="C0C0C0"/>
              <w:bottom w:val="outset" w:sz="6" w:space="0" w:color="C0C0C0"/>
              <w:right w:val="outset" w:sz="6" w:space="0" w:color="C0C0C0"/>
            </w:tcBorders>
            <w:shd w:val="clear" w:color="auto" w:fill="FFFFFF"/>
            <w:hideMark/>
          </w:tcPr>
          <w:p w:rsidR="00967C7B" w:rsidRPr="00513E07" w:rsidRDefault="00967C7B" w:rsidP="00782562">
            <w:pPr>
              <w:jc w:val="right"/>
              <w:rPr>
                <w:rFonts w:ascii="Arial" w:eastAsia="굴림" w:hAnsi="Arial" w:cs="Arial"/>
                <w:color w:val="000000"/>
                <w:sz w:val="20"/>
                <w:lang w:val="en-US" w:eastAsia="ko-KR"/>
              </w:rPr>
            </w:pPr>
            <w:r w:rsidRPr="00513E07">
              <w:rPr>
                <w:rFonts w:ascii="Arial" w:eastAsia="굴림" w:hAnsi="Arial" w:cs="Arial"/>
                <w:color w:val="000000"/>
                <w:sz w:val="20"/>
                <w:lang w:val="en-US" w:eastAsia="ko-KR"/>
              </w:rPr>
              <w:t>4030</w:t>
            </w:r>
          </w:p>
        </w:tc>
        <w:tc>
          <w:tcPr>
            <w:tcW w:w="1276" w:type="dxa"/>
            <w:tcBorders>
              <w:top w:val="outset" w:sz="6" w:space="0" w:color="C0C0C0"/>
              <w:left w:val="outset" w:sz="6" w:space="0" w:color="C0C0C0"/>
              <w:bottom w:val="outset" w:sz="6" w:space="0" w:color="C0C0C0"/>
              <w:right w:val="outset" w:sz="6" w:space="0" w:color="C0C0C0"/>
            </w:tcBorders>
            <w:shd w:val="clear" w:color="auto" w:fill="FFFFFF"/>
            <w:hideMark/>
          </w:tcPr>
          <w:p w:rsidR="00967C7B" w:rsidRPr="00513E07" w:rsidRDefault="00967C7B" w:rsidP="00782562">
            <w:pPr>
              <w:rPr>
                <w:rFonts w:ascii="Arial" w:eastAsia="굴림" w:hAnsi="Arial" w:cs="Arial"/>
                <w:color w:val="000000"/>
                <w:sz w:val="20"/>
                <w:lang w:val="en-US" w:eastAsia="ko-KR"/>
                <w:rPrChange w:id="518" w:author="Yongho" w:date="2014-08-05T13:35:00Z">
                  <w:rPr>
                    <w:rFonts w:ascii="Arial" w:eastAsia="굴림" w:hAnsi="Arial" w:cs="Arial"/>
                    <w:color w:val="000000"/>
                    <w:sz w:val="20"/>
                    <w:lang w:val="en-US" w:eastAsia="ko-KR"/>
                  </w:rPr>
                </w:rPrChange>
              </w:rPr>
            </w:pPr>
            <w:proofErr w:type="spellStart"/>
            <w:r w:rsidRPr="00513E07">
              <w:rPr>
                <w:rFonts w:ascii="Arial" w:eastAsia="굴림" w:hAnsi="Arial" w:cs="Arial"/>
                <w:color w:val="000000"/>
                <w:sz w:val="20"/>
                <w:lang w:val="en-US" w:eastAsia="ko-KR"/>
                <w:rPrChange w:id="519" w:author="Yongho" w:date="2014-08-05T13:35:00Z">
                  <w:rPr>
                    <w:rFonts w:ascii="Arial" w:eastAsia="굴림" w:hAnsi="Arial" w:cs="Arial"/>
                    <w:color w:val="000000"/>
                    <w:sz w:val="20"/>
                    <w:lang w:val="en-US" w:eastAsia="ko-KR"/>
                  </w:rPr>
                </w:rPrChange>
              </w:rPr>
              <w:t>Rojan</w:t>
            </w:r>
            <w:proofErr w:type="spellEnd"/>
            <w:r w:rsidRPr="00513E07">
              <w:rPr>
                <w:rFonts w:ascii="Arial" w:eastAsia="굴림" w:hAnsi="Arial" w:cs="Arial"/>
                <w:color w:val="000000"/>
                <w:sz w:val="20"/>
                <w:lang w:val="en-US" w:eastAsia="ko-KR"/>
                <w:rPrChange w:id="520" w:author="Yongho" w:date="2014-08-05T13:35:00Z">
                  <w:rPr>
                    <w:rFonts w:ascii="Arial" w:eastAsia="굴림" w:hAnsi="Arial" w:cs="Arial"/>
                    <w:color w:val="000000"/>
                    <w:sz w:val="20"/>
                    <w:lang w:val="en-US" w:eastAsia="ko-KR"/>
                  </w:rPr>
                </w:rPrChange>
              </w:rPr>
              <w:t xml:space="preserve"> </w:t>
            </w:r>
            <w:proofErr w:type="spellStart"/>
            <w:r w:rsidRPr="00513E07">
              <w:rPr>
                <w:rFonts w:ascii="Arial" w:eastAsia="굴림" w:hAnsi="Arial" w:cs="Arial"/>
                <w:color w:val="000000"/>
                <w:sz w:val="20"/>
                <w:lang w:val="en-US" w:eastAsia="ko-KR"/>
                <w:rPrChange w:id="521" w:author="Yongho" w:date="2014-08-05T13:35:00Z">
                  <w:rPr>
                    <w:rFonts w:ascii="Arial" w:eastAsia="굴림" w:hAnsi="Arial" w:cs="Arial"/>
                    <w:color w:val="000000"/>
                    <w:sz w:val="20"/>
                    <w:lang w:val="en-US" w:eastAsia="ko-KR"/>
                  </w:rPr>
                </w:rPrChange>
              </w:rPr>
              <w:t>Chitrakar</w:t>
            </w:r>
            <w:proofErr w:type="spellEnd"/>
          </w:p>
        </w:tc>
        <w:tc>
          <w:tcPr>
            <w:tcW w:w="709" w:type="dxa"/>
            <w:tcBorders>
              <w:top w:val="outset" w:sz="6" w:space="0" w:color="C0C0C0"/>
              <w:left w:val="outset" w:sz="6" w:space="0" w:color="C0C0C0"/>
              <w:bottom w:val="outset" w:sz="6" w:space="0" w:color="C0C0C0"/>
              <w:right w:val="outset" w:sz="6" w:space="0" w:color="C0C0C0"/>
            </w:tcBorders>
            <w:shd w:val="clear" w:color="auto" w:fill="FFFFFF"/>
            <w:hideMark/>
          </w:tcPr>
          <w:p w:rsidR="00967C7B" w:rsidRPr="00513E07" w:rsidRDefault="00967C7B" w:rsidP="00782562">
            <w:pPr>
              <w:jc w:val="right"/>
              <w:rPr>
                <w:rFonts w:ascii="Arial" w:eastAsia="굴림" w:hAnsi="Arial" w:cs="Arial"/>
                <w:color w:val="000000"/>
                <w:sz w:val="20"/>
                <w:lang w:val="en-US" w:eastAsia="ko-KR"/>
                <w:rPrChange w:id="522" w:author="Yongho" w:date="2014-08-05T13:35:00Z">
                  <w:rPr>
                    <w:rFonts w:ascii="Arial" w:eastAsia="굴림" w:hAnsi="Arial" w:cs="Arial"/>
                    <w:color w:val="000000"/>
                    <w:sz w:val="20"/>
                    <w:lang w:val="en-US" w:eastAsia="ko-KR"/>
                  </w:rPr>
                </w:rPrChange>
              </w:rPr>
            </w:pPr>
            <w:r w:rsidRPr="00513E07">
              <w:rPr>
                <w:rFonts w:ascii="Arial" w:eastAsia="굴림" w:hAnsi="Arial" w:cs="Arial"/>
                <w:color w:val="000000"/>
                <w:sz w:val="20"/>
                <w:lang w:val="en-US" w:eastAsia="ko-KR"/>
                <w:rPrChange w:id="523" w:author="Yongho" w:date="2014-08-05T13:35:00Z">
                  <w:rPr>
                    <w:rFonts w:ascii="Arial" w:eastAsia="굴림" w:hAnsi="Arial" w:cs="Arial"/>
                    <w:color w:val="000000"/>
                    <w:sz w:val="20"/>
                    <w:lang w:val="en-US" w:eastAsia="ko-KR"/>
                  </w:rPr>
                </w:rPrChange>
              </w:rPr>
              <w:t>20.00</w:t>
            </w:r>
          </w:p>
        </w:tc>
        <w:tc>
          <w:tcPr>
            <w:tcW w:w="850" w:type="dxa"/>
            <w:tcBorders>
              <w:top w:val="outset" w:sz="6" w:space="0" w:color="C0C0C0"/>
              <w:left w:val="outset" w:sz="6" w:space="0" w:color="C0C0C0"/>
              <w:bottom w:val="outset" w:sz="6" w:space="0" w:color="C0C0C0"/>
              <w:right w:val="outset" w:sz="6" w:space="0" w:color="C0C0C0"/>
            </w:tcBorders>
            <w:shd w:val="clear" w:color="auto" w:fill="FFFFFF"/>
            <w:hideMark/>
          </w:tcPr>
          <w:p w:rsidR="00967C7B" w:rsidRPr="00513E07" w:rsidRDefault="00967C7B" w:rsidP="00782562">
            <w:pPr>
              <w:rPr>
                <w:rFonts w:ascii="Arial" w:eastAsia="굴림" w:hAnsi="Arial" w:cs="Arial"/>
                <w:color w:val="000000"/>
                <w:sz w:val="20"/>
                <w:lang w:val="en-US" w:eastAsia="ko-KR"/>
                <w:rPrChange w:id="524" w:author="Yongho" w:date="2014-08-05T13:35:00Z">
                  <w:rPr>
                    <w:rFonts w:ascii="Arial" w:eastAsia="굴림" w:hAnsi="Arial" w:cs="Arial"/>
                    <w:color w:val="000000"/>
                    <w:sz w:val="20"/>
                    <w:lang w:val="en-US" w:eastAsia="ko-KR"/>
                  </w:rPr>
                </w:rPrChange>
              </w:rPr>
            </w:pPr>
            <w:r w:rsidRPr="00513E07">
              <w:rPr>
                <w:rFonts w:ascii="Arial" w:eastAsia="굴림" w:hAnsi="Arial" w:cs="Arial"/>
                <w:color w:val="000000"/>
                <w:sz w:val="20"/>
                <w:lang w:val="en-US" w:eastAsia="ko-KR"/>
                <w:rPrChange w:id="525" w:author="Yongho" w:date="2014-08-05T13:35:00Z">
                  <w:rPr>
                    <w:rFonts w:ascii="Arial" w:eastAsia="굴림" w:hAnsi="Arial" w:cs="Arial"/>
                    <w:color w:val="000000"/>
                    <w:sz w:val="20"/>
                    <w:lang w:val="en-US" w:eastAsia="ko-KR"/>
                  </w:rPr>
                </w:rPrChange>
              </w:rPr>
              <w:t>6.3.4.2.2</w:t>
            </w:r>
          </w:p>
        </w:tc>
        <w:tc>
          <w:tcPr>
            <w:tcW w:w="1985" w:type="dxa"/>
            <w:tcBorders>
              <w:top w:val="outset" w:sz="6" w:space="0" w:color="C0C0C0"/>
              <w:left w:val="outset" w:sz="6" w:space="0" w:color="C0C0C0"/>
              <w:bottom w:val="outset" w:sz="6" w:space="0" w:color="C0C0C0"/>
              <w:right w:val="outset" w:sz="6" w:space="0" w:color="C0C0C0"/>
            </w:tcBorders>
            <w:shd w:val="clear" w:color="auto" w:fill="FFFFFF"/>
            <w:hideMark/>
          </w:tcPr>
          <w:p w:rsidR="00967C7B" w:rsidRPr="00513E07" w:rsidRDefault="00967C7B" w:rsidP="00782562">
            <w:pPr>
              <w:rPr>
                <w:rFonts w:ascii="Arial" w:eastAsia="굴림" w:hAnsi="Arial" w:cs="Arial"/>
                <w:color w:val="000000"/>
                <w:sz w:val="20"/>
                <w:lang w:val="en-US" w:eastAsia="ko-KR"/>
                <w:rPrChange w:id="526" w:author="Yongho" w:date="2014-08-05T13:35:00Z">
                  <w:rPr>
                    <w:rFonts w:ascii="Arial" w:eastAsia="굴림" w:hAnsi="Arial" w:cs="Arial"/>
                    <w:color w:val="000000"/>
                    <w:sz w:val="20"/>
                    <w:lang w:val="en-US" w:eastAsia="ko-KR"/>
                  </w:rPr>
                </w:rPrChange>
              </w:rPr>
            </w:pPr>
            <w:r w:rsidRPr="00513E07">
              <w:rPr>
                <w:rFonts w:ascii="Arial" w:eastAsia="굴림" w:hAnsi="Arial" w:cs="Arial"/>
                <w:color w:val="000000"/>
                <w:sz w:val="20"/>
                <w:lang w:val="en-US" w:eastAsia="ko-KR"/>
                <w:rPrChange w:id="527" w:author="Yongho" w:date="2014-08-05T13:35:00Z">
                  <w:rPr>
                    <w:rFonts w:ascii="Arial" w:eastAsia="굴림" w:hAnsi="Arial" w:cs="Arial"/>
                    <w:color w:val="000000"/>
                    <w:sz w:val="20"/>
                    <w:lang w:val="en-US" w:eastAsia="ko-KR"/>
                  </w:rPr>
                </w:rPrChange>
              </w:rPr>
              <w:t xml:space="preserve">S1GCapabilities is already included in the </w:t>
            </w:r>
            <w:proofErr w:type="spellStart"/>
            <w:r w:rsidRPr="00513E07">
              <w:rPr>
                <w:rFonts w:ascii="Arial" w:eastAsia="굴림" w:hAnsi="Arial" w:cs="Arial"/>
                <w:color w:val="000000"/>
                <w:sz w:val="20"/>
                <w:lang w:val="en-US" w:eastAsia="ko-KR"/>
                <w:rPrChange w:id="528" w:author="Yongho" w:date="2014-08-05T13:35:00Z">
                  <w:rPr>
                    <w:rFonts w:ascii="Arial" w:eastAsia="굴림" w:hAnsi="Arial" w:cs="Arial"/>
                    <w:color w:val="000000"/>
                    <w:sz w:val="20"/>
                    <w:lang w:val="en-US" w:eastAsia="ko-KR"/>
                  </w:rPr>
                </w:rPrChange>
              </w:rPr>
              <w:t>SelectedBSS</w:t>
            </w:r>
            <w:proofErr w:type="spellEnd"/>
            <w:r w:rsidRPr="00513E07">
              <w:rPr>
                <w:rFonts w:ascii="Arial" w:eastAsia="굴림" w:hAnsi="Arial" w:cs="Arial"/>
                <w:color w:val="000000"/>
                <w:sz w:val="20"/>
                <w:lang w:val="en-US" w:eastAsia="ko-KR"/>
                <w:rPrChange w:id="529" w:author="Yongho" w:date="2014-08-05T13:35:00Z">
                  <w:rPr>
                    <w:rFonts w:ascii="Arial" w:eastAsia="굴림" w:hAnsi="Arial" w:cs="Arial"/>
                    <w:color w:val="000000"/>
                    <w:sz w:val="20"/>
                    <w:lang w:val="en-US" w:eastAsia="ko-KR"/>
                  </w:rPr>
                </w:rPrChange>
              </w:rPr>
              <w:t xml:space="preserve"> field</w:t>
            </w:r>
          </w:p>
        </w:tc>
        <w:tc>
          <w:tcPr>
            <w:tcW w:w="1984" w:type="dxa"/>
            <w:tcBorders>
              <w:top w:val="outset" w:sz="6" w:space="0" w:color="C0C0C0"/>
              <w:left w:val="outset" w:sz="6" w:space="0" w:color="C0C0C0"/>
              <w:bottom w:val="outset" w:sz="6" w:space="0" w:color="C0C0C0"/>
              <w:right w:val="outset" w:sz="6" w:space="0" w:color="C0C0C0"/>
            </w:tcBorders>
            <w:shd w:val="clear" w:color="auto" w:fill="FFFFFF"/>
            <w:hideMark/>
          </w:tcPr>
          <w:p w:rsidR="00967C7B" w:rsidRPr="00513E07" w:rsidRDefault="00967C7B" w:rsidP="00782562">
            <w:pPr>
              <w:rPr>
                <w:rFonts w:ascii="Arial" w:eastAsia="굴림" w:hAnsi="Arial" w:cs="Arial"/>
                <w:color w:val="000000"/>
                <w:sz w:val="20"/>
                <w:lang w:val="en-US" w:eastAsia="ko-KR"/>
                <w:rPrChange w:id="530" w:author="Yongho" w:date="2014-08-05T13:35:00Z">
                  <w:rPr>
                    <w:rFonts w:ascii="Arial" w:eastAsia="굴림" w:hAnsi="Arial" w:cs="Arial"/>
                    <w:color w:val="000000"/>
                    <w:sz w:val="20"/>
                    <w:lang w:val="en-US" w:eastAsia="ko-KR"/>
                  </w:rPr>
                </w:rPrChange>
              </w:rPr>
            </w:pPr>
            <w:r w:rsidRPr="00513E07">
              <w:rPr>
                <w:rFonts w:ascii="Arial" w:eastAsia="굴림" w:hAnsi="Arial" w:cs="Arial"/>
                <w:color w:val="000000"/>
                <w:sz w:val="20"/>
                <w:lang w:val="en-US" w:eastAsia="ko-KR"/>
                <w:rPrChange w:id="531" w:author="Yongho" w:date="2014-08-05T13:35:00Z">
                  <w:rPr>
                    <w:rFonts w:ascii="Arial" w:eastAsia="굴림" w:hAnsi="Arial" w:cs="Arial"/>
                    <w:color w:val="000000"/>
                    <w:sz w:val="20"/>
                    <w:lang w:val="en-US" w:eastAsia="ko-KR"/>
                  </w:rPr>
                </w:rPrChange>
              </w:rPr>
              <w:t>Remove S1GCapabilities from the primitive parameters list as well as the parameter table.</w:t>
            </w:r>
          </w:p>
        </w:tc>
        <w:tc>
          <w:tcPr>
            <w:tcW w:w="1985" w:type="dxa"/>
            <w:tcBorders>
              <w:top w:val="outset" w:sz="6" w:space="0" w:color="C0C0C0"/>
              <w:left w:val="outset" w:sz="6" w:space="0" w:color="C0C0C0"/>
              <w:bottom w:val="outset" w:sz="6" w:space="0" w:color="C0C0C0"/>
              <w:right w:val="outset" w:sz="6" w:space="0" w:color="C0C0C0"/>
            </w:tcBorders>
            <w:shd w:val="clear" w:color="auto" w:fill="FFFFFF"/>
            <w:hideMark/>
          </w:tcPr>
          <w:p w:rsidR="00751E9D" w:rsidRPr="00513E07" w:rsidRDefault="00751E9D" w:rsidP="00782562">
            <w:pPr>
              <w:rPr>
                <w:rFonts w:ascii="Arial" w:eastAsia="굴림" w:hAnsi="Arial" w:cs="Arial"/>
                <w:sz w:val="20"/>
                <w:lang w:val="en-US" w:eastAsia="ko-KR"/>
                <w:rPrChange w:id="532" w:author="Yongho" w:date="2014-08-05T13:35:00Z">
                  <w:rPr>
                    <w:rFonts w:ascii="Arial" w:eastAsia="굴림" w:hAnsi="Arial" w:cs="Arial"/>
                    <w:sz w:val="20"/>
                    <w:lang w:val="en-US" w:eastAsia="ko-KR"/>
                  </w:rPr>
                </w:rPrChange>
              </w:rPr>
            </w:pPr>
            <w:r w:rsidRPr="00513E07">
              <w:rPr>
                <w:rFonts w:ascii="Arial" w:eastAsia="굴림" w:hAnsi="Arial" w:cs="Arial" w:hint="eastAsia"/>
                <w:sz w:val="20"/>
                <w:lang w:val="en-US" w:eastAsia="ko-KR"/>
                <w:rPrChange w:id="533" w:author="Yongho" w:date="2014-08-05T13:35:00Z">
                  <w:rPr>
                    <w:rFonts w:ascii="Arial" w:eastAsia="굴림" w:hAnsi="Arial" w:cs="Arial" w:hint="eastAsia"/>
                    <w:sz w:val="20"/>
                    <w:lang w:val="en-US" w:eastAsia="ko-KR"/>
                  </w:rPr>
                </w:rPrChange>
              </w:rPr>
              <w:t xml:space="preserve">Accepted- </w:t>
            </w:r>
          </w:p>
          <w:p w:rsidR="00751E9D" w:rsidRPr="00513E07" w:rsidRDefault="00751E9D" w:rsidP="00782562">
            <w:pPr>
              <w:rPr>
                <w:rFonts w:ascii="Arial" w:eastAsia="굴림" w:hAnsi="Arial" w:cs="Arial"/>
                <w:sz w:val="20"/>
                <w:lang w:val="en-US" w:eastAsia="ko-KR"/>
                <w:rPrChange w:id="534" w:author="Yongho" w:date="2014-08-05T13:35:00Z">
                  <w:rPr>
                    <w:rFonts w:ascii="Arial" w:eastAsia="굴림" w:hAnsi="Arial" w:cs="Arial"/>
                    <w:sz w:val="20"/>
                    <w:lang w:val="en-US" w:eastAsia="ko-KR"/>
                  </w:rPr>
                </w:rPrChange>
              </w:rPr>
            </w:pPr>
            <w:r w:rsidRPr="00513E07">
              <w:rPr>
                <w:rFonts w:ascii="Arial" w:eastAsia="굴림" w:hAnsi="Arial" w:cs="Arial" w:hint="eastAsia"/>
                <w:sz w:val="20"/>
                <w:lang w:val="en-US" w:eastAsia="ko-KR"/>
                <w:rPrChange w:id="535" w:author="Yongho" w:date="2014-08-05T13:35:00Z">
                  <w:rPr>
                    <w:rFonts w:ascii="Arial" w:eastAsia="굴림" w:hAnsi="Arial" w:cs="Arial" w:hint="eastAsia"/>
                    <w:sz w:val="20"/>
                    <w:lang w:val="en-US" w:eastAsia="ko-KR"/>
                  </w:rPr>
                </w:rPrChange>
              </w:rPr>
              <w:t xml:space="preserve">Agree in principle. </w:t>
            </w:r>
          </w:p>
          <w:p w:rsidR="00751E9D" w:rsidRPr="00513E07" w:rsidRDefault="00751E9D" w:rsidP="00782562">
            <w:pPr>
              <w:rPr>
                <w:rFonts w:ascii="Arial" w:eastAsia="굴림" w:hAnsi="Arial" w:cs="Arial"/>
                <w:sz w:val="20"/>
                <w:lang w:val="en-US" w:eastAsia="ko-KR"/>
                <w:rPrChange w:id="536" w:author="Yongho" w:date="2014-08-05T13:35:00Z">
                  <w:rPr>
                    <w:rFonts w:ascii="Arial" w:eastAsia="굴림" w:hAnsi="Arial" w:cs="Arial"/>
                    <w:sz w:val="20"/>
                    <w:lang w:val="en-US" w:eastAsia="ko-KR"/>
                  </w:rPr>
                </w:rPrChange>
              </w:rPr>
            </w:pPr>
          </w:p>
          <w:p w:rsidR="00751E9D" w:rsidRPr="00513E07" w:rsidRDefault="00751E9D" w:rsidP="00782562">
            <w:pPr>
              <w:rPr>
                <w:rFonts w:ascii="Arial" w:eastAsia="굴림" w:hAnsi="Arial" w:cs="Arial"/>
                <w:sz w:val="20"/>
                <w:lang w:val="en-US" w:eastAsia="ko-KR"/>
                <w:rPrChange w:id="537" w:author="Yongho" w:date="2014-08-05T13:35:00Z">
                  <w:rPr>
                    <w:rFonts w:ascii="Arial" w:eastAsia="굴림" w:hAnsi="Arial" w:cs="Arial"/>
                    <w:sz w:val="20"/>
                    <w:lang w:val="en-US" w:eastAsia="ko-KR"/>
                  </w:rPr>
                </w:rPrChange>
              </w:rPr>
            </w:pPr>
            <w:r w:rsidRPr="00513E07">
              <w:rPr>
                <w:rFonts w:ascii="Arial" w:eastAsia="굴림" w:hAnsi="Arial" w:cs="Arial" w:hint="eastAsia"/>
                <w:sz w:val="20"/>
                <w:lang w:val="en-US" w:eastAsia="ko-KR"/>
                <w:rPrChange w:id="538" w:author="Yongho" w:date="2014-08-05T13:35:00Z">
                  <w:rPr>
                    <w:rFonts w:ascii="Arial" w:eastAsia="굴림" w:hAnsi="Arial" w:cs="Arial" w:hint="eastAsia"/>
                    <w:sz w:val="20"/>
                    <w:lang w:val="en-US" w:eastAsia="ko-KR"/>
                  </w:rPr>
                </w:rPrChange>
              </w:rPr>
              <w:t xml:space="preserve">To commenter, </w:t>
            </w:r>
          </w:p>
          <w:p w:rsidR="005A5A3B" w:rsidRPr="00513E07" w:rsidRDefault="00751E9D" w:rsidP="00126555">
            <w:pPr>
              <w:rPr>
                <w:rFonts w:ascii="Arial" w:eastAsia="굴림" w:hAnsi="Arial" w:cs="Arial"/>
                <w:sz w:val="20"/>
                <w:lang w:val="en-US" w:eastAsia="ko-KR"/>
                <w:rPrChange w:id="539" w:author="Yongho" w:date="2014-08-05T13:35:00Z">
                  <w:rPr>
                    <w:rFonts w:ascii="Arial" w:eastAsia="굴림" w:hAnsi="Arial" w:cs="Arial"/>
                    <w:sz w:val="20"/>
                    <w:lang w:val="en-US" w:eastAsia="ko-KR"/>
                  </w:rPr>
                </w:rPrChange>
              </w:rPr>
            </w:pPr>
            <w:r w:rsidRPr="00513E07">
              <w:rPr>
                <w:rFonts w:ascii="Arial" w:eastAsia="굴림" w:hAnsi="Arial" w:cs="Arial" w:hint="eastAsia"/>
                <w:sz w:val="20"/>
                <w:lang w:val="en-US" w:eastAsia="ko-KR"/>
                <w:rPrChange w:id="540" w:author="Yongho" w:date="2014-08-05T13:35:00Z">
                  <w:rPr>
                    <w:rFonts w:ascii="Arial" w:eastAsia="굴림" w:hAnsi="Arial" w:cs="Arial" w:hint="eastAsia"/>
                    <w:sz w:val="20"/>
                    <w:lang w:val="en-US" w:eastAsia="ko-KR"/>
                  </w:rPr>
                </w:rPrChange>
              </w:rPr>
              <w:t xml:space="preserve">Please see </w:t>
            </w:r>
            <w:r w:rsidRPr="00513E07">
              <w:rPr>
                <w:rFonts w:ascii="Arial" w:eastAsia="굴림" w:hAnsi="Arial" w:cs="Arial"/>
                <w:sz w:val="20"/>
                <w:lang w:val="en-US" w:eastAsia="ko-KR"/>
                <w:rPrChange w:id="541" w:author="Yongho" w:date="2014-08-05T13:35:00Z">
                  <w:rPr>
                    <w:rFonts w:ascii="Arial" w:eastAsia="굴림" w:hAnsi="Arial" w:cs="Arial"/>
                    <w:sz w:val="20"/>
                    <w:lang w:val="en-US" w:eastAsia="ko-KR"/>
                  </w:rPr>
                </w:rPrChange>
              </w:rPr>
              <w:t>HT Capabilities</w:t>
            </w:r>
            <w:r w:rsidRPr="00513E07">
              <w:rPr>
                <w:rFonts w:ascii="Arial" w:eastAsia="굴림" w:hAnsi="Arial" w:cs="Arial" w:hint="eastAsia"/>
                <w:sz w:val="20"/>
                <w:lang w:val="en-US" w:eastAsia="ko-KR"/>
                <w:rPrChange w:id="542" w:author="Yongho" w:date="2014-08-05T13:35:00Z">
                  <w:rPr>
                    <w:rFonts w:ascii="Arial" w:eastAsia="굴림" w:hAnsi="Arial" w:cs="Arial" w:hint="eastAsia"/>
                    <w:sz w:val="20"/>
                    <w:lang w:val="en-US" w:eastAsia="ko-KR"/>
                  </w:rPr>
                </w:rPrChange>
              </w:rPr>
              <w:t xml:space="preserve"> </w:t>
            </w:r>
            <w:r w:rsidRPr="00513E07">
              <w:rPr>
                <w:rFonts w:ascii="Arial" w:eastAsia="굴림" w:hAnsi="Arial" w:cs="Arial" w:hint="eastAsia"/>
                <w:sz w:val="20"/>
                <w:lang w:val="en-US" w:eastAsia="ko-KR"/>
                <w:rPrChange w:id="543" w:author="Yongho" w:date="2014-08-05T13:35:00Z">
                  <w:rPr>
                    <w:rFonts w:ascii="Arial" w:eastAsia="굴림" w:hAnsi="Arial" w:cs="Arial" w:hint="eastAsia"/>
                    <w:sz w:val="20"/>
                    <w:lang w:val="en-US" w:eastAsia="ko-KR"/>
                  </w:rPr>
                </w:rPrChange>
              </w:rPr>
              <w:lastRenderedPageBreak/>
              <w:t xml:space="preserve">parameter. It is also duplicated with the </w:t>
            </w:r>
            <w:proofErr w:type="spellStart"/>
            <w:r w:rsidRPr="00513E07">
              <w:rPr>
                <w:rFonts w:ascii="Arial" w:eastAsia="굴림" w:hAnsi="Arial" w:cs="Arial" w:hint="eastAsia"/>
                <w:sz w:val="20"/>
                <w:lang w:val="en-US" w:eastAsia="ko-KR"/>
                <w:rPrChange w:id="544" w:author="Yongho" w:date="2014-08-05T13:35:00Z">
                  <w:rPr>
                    <w:rFonts w:ascii="Arial" w:eastAsia="굴림" w:hAnsi="Arial" w:cs="Arial" w:hint="eastAsia"/>
                    <w:sz w:val="20"/>
                    <w:lang w:val="en-US" w:eastAsia="ko-KR"/>
                  </w:rPr>
                </w:rPrChange>
              </w:rPr>
              <w:t>SelectedBSS</w:t>
            </w:r>
            <w:proofErr w:type="spellEnd"/>
            <w:r w:rsidRPr="00513E07">
              <w:rPr>
                <w:rFonts w:ascii="Arial" w:eastAsia="굴림" w:hAnsi="Arial" w:cs="Arial" w:hint="eastAsia"/>
                <w:sz w:val="20"/>
                <w:lang w:val="en-US" w:eastAsia="ko-KR"/>
                <w:rPrChange w:id="545" w:author="Yongho" w:date="2014-08-05T13:35:00Z">
                  <w:rPr>
                    <w:rFonts w:ascii="Arial" w:eastAsia="굴림" w:hAnsi="Arial" w:cs="Arial" w:hint="eastAsia"/>
                    <w:sz w:val="20"/>
                    <w:lang w:val="en-US" w:eastAsia="ko-KR"/>
                  </w:rPr>
                </w:rPrChange>
              </w:rPr>
              <w:t xml:space="preserve"> field. It is encouraged to submit a comment to </w:t>
            </w:r>
            <w:proofErr w:type="spellStart"/>
            <w:r w:rsidRPr="00513E07">
              <w:rPr>
                <w:rFonts w:ascii="Arial" w:eastAsia="굴림" w:hAnsi="Arial" w:cs="Arial" w:hint="eastAsia"/>
                <w:sz w:val="20"/>
                <w:lang w:val="en-US" w:eastAsia="ko-KR"/>
                <w:rPrChange w:id="546" w:author="Yongho" w:date="2014-08-05T13:35:00Z">
                  <w:rPr>
                    <w:rFonts w:ascii="Arial" w:eastAsia="굴림" w:hAnsi="Arial" w:cs="Arial" w:hint="eastAsia"/>
                    <w:sz w:val="20"/>
                    <w:lang w:val="en-US" w:eastAsia="ko-KR"/>
                  </w:rPr>
                </w:rPrChange>
              </w:rPr>
              <w:t>REVmc</w:t>
            </w:r>
            <w:proofErr w:type="spellEnd"/>
            <w:r w:rsidRPr="00513E07">
              <w:rPr>
                <w:rFonts w:ascii="Arial" w:eastAsia="굴림" w:hAnsi="Arial" w:cs="Arial" w:hint="eastAsia"/>
                <w:sz w:val="20"/>
                <w:lang w:val="en-US" w:eastAsia="ko-KR"/>
                <w:rPrChange w:id="547" w:author="Yongho" w:date="2014-08-05T13:35:00Z">
                  <w:rPr>
                    <w:rFonts w:ascii="Arial" w:eastAsia="굴림" w:hAnsi="Arial" w:cs="Arial" w:hint="eastAsia"/>
                    <w:sz w:val="20"/>
                    <w:lang w:val="en-US" w:eastAsia="ko-KR"/>
                  </w:rPr>
                </w:rPrChange>
              </w:rPr>
              <w:t>.</w:t>
            </w:r>
          </w:p>
        </w:tc>
      </w:tr>
      <w:tr w:rsidR="00967C7B" w:rsidRPr="00967C7B" w:rsidTr="00126555">
        <w:trPr>
          <w:tblCellSpacing w:w="0" w:type="dxa"/>
        </w:trPr>
        <w:tc>
          <w:tcPr>
            <w:tcW w:w="582" w:type="dxa"/>
            <w:tcBorders>
              <w:top w:val="outset" w:sz="6" w:space="0" w:color="C0C0C0"/>
              <w:left w:val="outset" w:sz="6" w:space="0" w:color="C0C0C0"/>
              <w:bottom w:val="outset" w:sz="6" w:space="0" w:color="C0C0C0"/>
              <w:right w:val="outset" w:sz="6" w:space="0" w:color="C0C0C0"/>
            </w:tcBorders>
            <w:shd w:val="clear" w:color="auto" w:fill="FFFFFF"/>
            <w:hideMark/>
          </w:tcPr>
          <w:p w:rsidR="00967C7B" w:rsidRPr="00513E07" w:rsidRDefault="00967C7B" w:rsidP="00782562">
            <w:pPr>
              <w:jc w:val="right"/>
              <w:rPr>
                <w:rFonts w:ascii="Arial" w:eastAsia="굴림" w:hAnsi="Arial" w:cs="Arial"/>
                <w:color w:val="000000"/>
                <w:sz w:val="20"/>
                <w:lang w:val="en-US" w:eastAsia="ko-KR"/>
              </w:rPr>
            </w:pPr>
            <w:r w:rsidRPr="00513E07">
              <w:rPr>
                <w:rFonts w:ascii="Arial" w:eastAsia="굴림" w:hAnsi="Arial" w:cs="Arial"/>
                <w:color w:val="000000"/>
                <w:sz w:val="20"/>
                <w:lang w:val="en-US" w:eastAsia="ko-KR"/>
              </w:rPr>
              <w:lastRenderedPageBreak/>
              <w:t>4162</w:t>
            </w:r>
          </w:p>
        </w:tc>
        <w:tc>
          <w:tcPr>
            <w:tcW w:w="1276" w:type="dxa"/>
            <w:tcBorders>
              <w:top w:val="outset" w:sz="6" w:space="0" w:color="C0C0C0"/>
              <w:left w:val="outset" w:sz="6" w:space="0" w:color="C0C0C0"/>
              <w:bottom w:val="outset" w:sz="6" w:space="0" w:color="C0C0C0"/>
              <w:right w:val="outset" w:sz="6" w:space="0" w:color="C0C0C0"/>
            </w:tcBorders>
            <w:shd w:val="clear" w:color="auto" w:fill="FFFFFF"/>
            <w:hideMark/>
          </w:tcPr>
          <w:p w:rsidR="00967C7B" w:rsidRPr="00513E07" w:rsidRDefault="00967C7B" w:rsidP="00782562">
            <w:pPr>
              <w:rPr>
                <w:rFonts w:ascii="Arial" w:eastAsia="굴림" w:hAnsi="Arial" w:cs="Arial"/>
                <w:color w:val="000000"/>
                <w:sz w:val="20"/>
                <w:lang w:val="en-US" w:eastAsia="ko-KR"/>
                <w:rPrChange w:id="548" w:author="Yongho" w:date="2014-08-05T13:35:00Z">
                  <w:rPr>
                    <w:rFonts w:ascii="Arial" w:eastAsia="굴림" w:hAnsi="Arial" w:cs="Arial"/>
                    <w:color w:val="000000"/>
                    <w:sz w:val="20"/>
                    <w:lang w:val="en-US" w:eastAsia="ko-KR"/>
                  </w:rPr>
                </w:rPrChange>
              </w:rPr>
            </w:pPr>
            <w:proofErr w:type="spellStart"/>
            <w:r w:rsidRPr="00513E07">
              <w:rPr>
                <w:rFonts w:ascii="Arial" w:eastAsia="굴림" w:hAnsi="Arial" w:cs="Arial"/>
                <w:color w:val="000000"/>
                <w:sz w:val="20"/>
                <w:lang w:val="en-US" w:eastAsia="ko-KR"/>
                <w:rPrChange w:id="549" w:author="Yongho" w:date="2014-08-05T13:35:00Z">
                  <w:rPr>
                    <w:rFonts w:ascii="Arial" w:eastAsia="굴림" w:hAnsi="Arial" w:cs="Arial"/>
                    <w:color w:val="000000"/>
                    <w:sz w:val="20"/>
                    <w:lang w:val="en-US" w:eastAsia="ko-KR"/>
                  </w:rPr>
                </w:rPrChange>
              </w:rPr>
              <w:t>Yonggang</w:t>
            </w:r>
            <w:proofErr w:type="spellEnd"/>
            <w:r w:rsidRPr="00513E07">
              <w:rPr>
                <w:rFonts w:ascii="Arial" w:eastAsia="굴림" w:hAnsi="Arial" w:cs="Arial"/>
                <w:color w:val="000000"/>
                <w:sz w:val="20"/>
                <w:lang w:val="en-US" w:eastAsia="ko-KR"/>
                <w:rPrChange w:id="550" w:author="Yongho" w:date="2014-08-05T13:35:00Z">
                  <w:rPr>
                    <w:rFonts w:ascii="Arial" w:eastAsia="굴림" w:hAnsi="Arial" w:cs="Arial"/>
                    <w:color w:val="000000"/>
                    <w:sz w:val="20"/>
                    <w:lang w:val="en-US" w:eastAsia="ko-KR"/>
                  </w:rPr>
                </w:rPrChange>
              </w:rPr>
              <w:t xml:space="preserve"> Fang</w:t>
            </w:r>
          </w:p>
        </w:tc>
        <w:tc>
          <w:tcPr>
            <w:tcW w:w="709" w:type="dxa"/>
            <w:tcBorders>
              <w:top w:val="outset" w:sz="6" w:space="0" w:color="C0C0C0"/>
              <w:left w:val="outset" w:sz="6" w:space="0" w:color="C0C0C0"/>
              <w:bottom w:val="outset" w:sz="6" w:space="0" w:color="C0C0C0"/>
              <w:right w:val="outset" w:sz="6" w:space="0" w:color="C0C0C0"/>
            </w:tcBorders>
            <w:shd w:val="clear" w:color="auto" w:fill="FFFFFF"/>
            <w:hideMark/>
          </w:tcPr>
          <w:p w:rsidR="00967C7B" w:rsidRPr="00513E07" w:rsidRDefault="00967C7B" w:rsidP="00782562">
            <w:pPr>
              <w:jc w:val="right"/>
              <w:rPr>
                <w:rFonts w:ascii="Arial" w:eastAsia="굴림" w:hAnsi="Arial" w:cs="Arial"/>
                <w:color w:val="000000"/>
                <w:sz w:val="20"/>
                <w:lang w:val="en-US" w:eastAsia="ko-KR"/>
                <w:rPrChange w:id="551" w:author="Yongho" w:date="2014-08-05T13:35:00Z">
                  <w:rPr>
                    <w:rFonts w:ascii="Arial" w:eastAsia="굴림" w:hAnsi="Arial" w:cs="Arial"/>
                    <w:color w:val="000000"/>
                    <w:sz w:val="20"/>
                    <w:lang w:val="en-US" w:eastAsia="ko-KR"/>
                  </w:rPr>
                </w:rPrChange>
              </w:rPr>
            </w:pPr>
            <w:r w:rsidRPr="00513E07">
              <w:rPr>
                <w:rFonts w:ascii="Arial" w:eastAsia="굴림" w:hAnsi="Arial" w:cs="Arial"/>
                <w:color w:val="000000"/>
                <w:sz w:val="20"/>
                <w:lang w:val="en-US" w:eastAsia="ko-KR"/>
                <w:rPrChange w:id="552" w:author="Yongho" w:date="2014-08-05T13:35:00Z">
                  <w:rPr>
                    <w:rFonts w:ascii="Arial" w:eastAsia="굴림" w:hAnsi="Arial" w:cs="Arial"/>
                    <w:color w:val="000000"/>
                    <w:sz w:val="20"/>
                    <w:lang w:val="en-US" w:eastAsia="ko-KR"/>
                  </w:rPr>
                </w:rPrChange>
              </w:rPr>
              <w:t>21.00</w:t>
            </w:r>
          </w:p>
        </w:tc>
        <w:tc>
          <w:tcPr>
            <w:tcW w:w="850" w:type="dxa"/>
            <w:tcBorders>
              <w:top w:val="outset" w:sz="6" w:space="0" w:color="C0C0C0"/>
              <w:left w:val="outset" w:sz="6" w:space="0" w:color="C0C0C0"/>
              <w:bottom w:val="outset" w:sz="6" w:space="0" w:color="C0C0C0"/>
              <w:right w:val="outset" w:sz="6" w:space="0" w:color="C0C0C0"/>
            </w:tcBorders>
            <w:shd w:val="clear" w:color="auto" w:fill="FFFFFF"/>
            <w:hideMark/>
          </w:tcPr>
          <w:p w:rsidR="00967C7B" w:rsidRPr="00513E07" w:rsidRDefault="00967C7B" w:rsidP="00782562">
            <w:pPr>
              <w:rPr>
                <w:rFonts w:ascii="Arial" w:eastAsia="굴림" w:hAnsi="Arial" w:cs="Arial"/>
                <w:color w:val="000000"/>
                <w:sz w:val="20"/>
                <w:lang w:val="en-US" w:eastAsia="ko-KR"/>
                <w:rPrChange w:id="553" w:author="Yongho" w:date="2014-08-05T13:35:00Z">
                  <w:rPr>
                    <w:rFonts w:ascii="Arial" w:eastAsia="굴림" w:hAnsi="Arial" w:cs="Arial"/>
                    <w:color w:val="000000"/>
                    <w:sz w:val="20"/>
                    <w:lang w:val="en-US" w:eastAsia="ko-KR"/>
                  </w:rPr>
                </w:rPrChange>
              </w:rPr>
            </w:pPr>
            <w:r w:rsidRPr="00513E07">
              <w:rPr>
                <w:rFonts w:ascii="Arial" w:eastAsia="굴림" w:hAnsi="Arial" w:cs="Arial"/>
                <w:color w:val="000000"/>
                <w:sz w:val="20"/>
                <w:lang w:val="en-US" w:eastAsia="ko-KR"/>
                <w:rPrChange w:id="554" w:author="Yongho" w:date="2014-08-05T13:35:00Z">
                  <w:rPr>
                    <w:rFonts w:ascii="Arial" w:eastAsia="굴림" w:hAnsi="Arial" w:cs="Arial"/>
                    <w:color w:val="000000"/>
                    <w:sz w:val="20"/>
                    <w:lang w:val="en-US" w:eastAsia="ko-KR"/>
                  </w:rPr>
                </w:rPrChange>
              </w:rPr>
              <w:t>6.3.7.2.2</w:t>
            </w:r>
          </w:p>
        </w:tc>
        <w:tc>
          <w:tcPr>
            <w:tcW w:w="1985" w:type="dxa"/>
            <w:tcBorders>
              <w:top w:val="outset" w:sz="6" w:space="0" w:color="C0C0C0"/>
              <w:left w:val="outset" w:sz="6" w:space="0" w:color="C0C0C0"/>
              <w:bottom w:val="outset" w:sz="6" w:space="0" w:color="C0C0C0"/>
              <w:right w:val="outset" w:sz="6" w:space="0" w:color="C0C0C0"/>
            </w:tcBorders>
            <w:shd w:val="clear" w:color="auto" w:fill="FFFFFF"/>
            <w:hideMark/>
          </w:tcPr>
          <w:p w:rsidR="00967C7B" w:rsidRPr="00513E07" w:rsidRDefault="00967C7B" w:rsidP="00782562">
            <w:pPr>
              <w:rPr>
                <w:rFonts w:ascii="Arial" w:eastAsia="굴림" w:hAnsi="Arial" w:cs="Arial"/>
                <w:color w:val="000000"/>
                <w:sz w:val="20"/>
                <w:lang w:val="en-US" w:eastAsia="ko-KR"/>
                <w:rPrChange w:id="555" w:author="Yongho" w:date="2014-08-05T13:35:00Z">
                  <w:rPr>
                    <w:rFonts w:ascii="Arial" w:eastAsia="굴림" w:hAnsi="Arial" w:cs="Arial"/>
                    <w:color w:val="000000"/>
                    <w:sz w:val="20"/>
                    <w:lang w:val="en-US" w:eastAsia="ko-KR"/>
                  </w:rPr>
                </w:rPrChange>
              </w:rPr>
            </w:pPr>
            <w:r w:rsidRPr="00513E07">
              <w:rPr>
                <w:rFonts w:ascii="Arial" w:eastAsia="굴림" w:hAnsi="Arial" w:cs="Arial"/>
                <w:color w:val="000000"/>
                <w:sz w:val="20"/>
                <w:lang w:val="en-US" w:eastAsia="ko-KR"/>
                <w:rPrChange w:id="556" w:author="Yongho" w:date="2014-08-05T13:35:00Z">
                  <w:rPr>
                    <w:rFonts w:ascii="Arial" w:eastAsia="굴림" w:hAnsi="Arial" w:cs="Arial"/>
                    <w:color w:val="000000"/>
                    <w:sz w:val="20"/>
                    <w:lang w:val="en-US" w:eastAsia="ko-KR"/>
                  </w:rPr>
                </w:rPrChange>
              </w:rPr>
              <w:t xml:space="preserve">The </w:t>
            </w:r>
            <w:proofErr w:type="spellStart"/>
            <w:r w:rsidRPr="00513E07">
              <w:rPr>
                <w:rFonts w:ascii="Arial" w:eastAsia="굴림" w:hAnsi="Arial" w:cs="Arial"/>
                <w:color w:val="000000"/>
                <w:sz w:val="20"/>
                <w:lang w:val="en-US" w:eastAsia="ko-KR"/>
                <w:rPrChange w:id="557" w:author="Yongho" w:date="2014-08-05T13:35:00Z">
                  <w:rPr>
                    <w:rFonts w:ascii="Arial" w:eastAsia="굴림" w:hAnsi="Arial" w:cs="Arial"/>
                    <w:color w:val="000000"/>
                    <w:sz w:val="20"/>
                    <w:lang w:val="en-US" w:eastAsia="ko-KR"/>
                  </w:rPr>
                </w:rPrChange>
              </w:rPr>
              <w:t>RelayActivition</w:t>
            </w:r>
            <w:proofErr w:type="spellEnd"/>
            <w:r w:rsidRPr="00513E07">
              <w:rPr>
                <w:rFonts w:ascii="Arial" w:eastAsia="굴림" w:hAnsi="Arial" w:cs="Arial"/>
                <w:color w:val="000000"/>
                <w:sz w:val="20"/>
                <w:lang w:val="en-US" w:eastAsia="ko-KR"/>
                <w:rPrChange w:id="558" w:author="Yongho" w:date="2014-08-05T13:35:00Z">
                  <w:rPr>
                    <w:rFonts w:ascii="Arial" w:eastAsia="굴림" w:hAnsi="Arial" w:cs="Arial"/>
                    <w:color w:val="000000"/>
                    <w:sz w:val="20"/>
                    <w:lang w:val="en-US" w:eastAsia="ko-KR"/>
                  </w:rPr>
                </w:rPrChange>
              </w:rPr>
              <w:t xml:space="preserve"> element shall be used only by the relay capable station. Suggest </w:t>
            </w:r>
            <w:proofErr w:type="gramStart"/>
            <w:r w:rsidRPr="00513E07">
              <w:rPr>
                <w:rFonts w:ascii="Arial" w:eastAsia="굴림" w:hAnsi="Arial" w:cs="Arial"/>
                <w:color w:val="000000"/>
                <w:sz w:val="20"/>
                <w:lang w:val="en-US" w:eastAsia="ko-KR"/>
                <w:rPrChange w:id="559" w:author="Yongho" w:date="2014-08-05T13:35:00Z">
                  <w:rPr>
                    <w:rFonts w:ascii="Arial" w:eastAsia="굴림" w:hAnsi="Arial" w:cs="Arial"/>
                    <w:color w:val="000000"/>
                    <w:sz w:val="20"/>
                    <w:lang w:val="en-US" w:eastAsia="ko-KR"/>
                  </w:rPr>
                </w:rPrChange>
              </w:rPr>
              <w:t>to clarify</w:t>
            </w:r>
            <w:proofErr w:type="gramEnd"/>
            <w:r w:rsidRPr="00513E07">
              <w:rPr>
                <w:rFonts w:ascii="Arial" w:eastAsia="굴림" w:hAnsi="Arial" w:cs="Arial"/>
                <w:color w:val="000000"/>
                <w:sz w:val="20"/>
                <w:lang w:val="en-US" w:eastAsia="ko-KR"/>
                <w:rPrChange w:id="560" w:author="Yongho" w:date="2014-08-05T13:35:00Z">
                  <w:rPr>
                    <w:rFonts w:ascii="Arial" w:eastAsia="굴림" w:hAnsi="Arial" w:cs="Arial"/>
                    <w:color w:val="000000"/>
                    <w:sz w:val="20"/>
                    <w:lang w:val="en-US" w:eastAsia="ko-KR"/>
                  </w:rPr>
                </w:rPrChange>
              </w:rPr>
              <w:t xml:space="preserve"> in the text.</w:t>
            </w:r>
          </w:p>
        </w:tc>
        <w:tc>
          <w:tcPr>
            <w:tcW w:w="1984" w:type="dxa"/>
            <w:tcBorders>
              <w:top w:val="outset" w:sz="6" w:space="0" w:color="C0C0C0"/>
              <w:left w:val="outset" w:sz="6" w:space="0" w:color="C0C0C0"/>
              <w:bottom w:val="outset" w:sz="6" w:space="0" w:color="C0C0C0"/>
              <w:right w:val="outset" w:sz="6" w:space="0" w:color="C0C0C0"/>
            </w:tcBorders>
            <w:shd w:val="clear" w:color="auto" w:fill="FFFFFF"/>
            <w:hideMark/>
          </w:tcPr>
          <w:p w:rsidR="00967C7B" w:rsidRPr="00513E07" w:rsidRDefault="00967C7B" w:rsidP="00782562">
            <w:pPr>
              <w:rPr>
                <w:rFonts w:ascii="Arial" w:eastAsia="굴림" w:hAnsi="Arial" w:cs="Arial"/>
                <w:color w:val="000000"/>
                <w:sz w:val="20"/>
                <w:lang w:val="en-US" w:eastAsia="ko-KR"/>
                <w:rPrChange w:id="561" w:author="Yongho" w:date="2014-08-05T13:35:00Z">
                  <w:rPr>
                    <w:rFonts w:ascii="Arial" w:eastAsia="굴림" w:hAnsi="Arial" w:cs="Arial"/>
                    <w:color w:val="000000"/>
                    <w:sz w:val="20"/>
                    <w:lang w:val="en-US" w:eastAsia="ko-KR"/>
                  </w:rPr>
                </w:rPrChange>
              </w:rPr>
            </w:pPr>
            <w:proofErr w:type="gramStart"/>
            <w:r w:rsidRPr="00513E07">
              <w:rPr>
                <w:rFonts w:ascii="Arial" w:eastAsia="굴림" w:hAnsi="Arial" w:cs="Arial"/>
                <w:color w:val="000000"/>
                <w:sz w:val="20"/>
                <w:lang w:val="en-US" w:eastAsia="ko-KR"/>
                <w:rPrChange w:id="562" w:author="Yongho" w:date="2014-08-05T13:35:00Z">
                  <w:rPr>
                    <w:rFonts w:ascii="Arial" w:eastAsia="굴림" w:hAnsi="Arial" w:cs="Arial"/>
                    <w:color w:val="000000"/>
                    <w:sz w:val="20"/>
                    <w:lang w:val="en-US" w:eastAsia="ko-KR"/>
                  </w:rPr>
                </w:rPrChange>
              </w:rPr>
              <w:t>change</w:t>
            </w:r>
            <w:proofErr w:type="gramEnd"/>
            <w:r w:rsidRPr="00513E07">
              <w:rPr>
                <w:rFonts w:ascii="Arial" w:eastAsia="굴림" w:hAnsi="Arial" w:cs="Arial"/>
                <w:color w:val="000000"/>
                <w:sz w:val="20"/>
                <w:lang w:val="en-US" w:eastAsia="ko-KR"/>
                <w:rPrChange w:id="563" w:author="Yongho" w:date="2014-08-05T13:35:00Z">
                  <w:rPr>
                    <w:rFonts w:ascii="Arial" w:eastAsia="굴림" w:hAnsi="Arial" w:cs="Arial"/>
                    <w:color w:val="000000"/>
                    <w:sz w:val="20"/>
                    <w:lang w:val="en-US" w:eastAsia="ko-KR"/>
                  </w:rPr>
                </w:rPrChange>
              </w:rPr>
              <w:t xml:space="preserve"> "the STA wants" to "the relay capable STA (i.e. dot11RelaySTACapable is true) </w:t>
            </w:r>
            <w:proofErr w:type="spellStart"/>
            <w:r w:rsidRPr="00513E07">
              <w:rPr>
                <w:rFonts w:ascii="Arial" w:eastAsia="굴림" w:hAnsi="Arial" w:cs="Arial"/>
                <w:color w:val="000000"/>
                <w:sz w:val="20"/>
                <w:lang w:val="en-US" w:eastAsia="ko-KR"/>
                <w:rPrChange w:id="564" w:author="Yongho" w:date="2014-08-05T13:35:00Z">
                  <w:rPr>
                    <w:rFonts w:ascii="Arial" w:eastAsia="굴림" w:hAnsi="Arial" w:cs="Arial"/>
                    <w:color w:val="000000"/>
                    <w:sz w:val="20"/>
                    <w:lang w:val="en-US" w:eastAsia="ko-KR"/>
                  </w:rPr>
                </w:rPrChange>
              </w:rPr>
              <w:t>wants".Please</w:t>
            </w:r>
            <w:proofErr w:type="spellEnd"/>
            <w:r w:rsidRPr="00513E07">
              <w:rPr>
                <w:rFonts w:ascii="Arial" w:eastAsia="굴림" w:hAnsi="Arial" w:cs="Arial"/>
                <w:color w:val="000000"/>
                <w:sz w:val="20"/>
                <w:lang w:val="en-US" w:eastAsia="ko-KR"/>
                <w:rPrChange w:id="565" w:author="Yongho" w:date="2014-08-05T13:35:00Z">
                  <w:rPr>
                    <w:rFonts w:ascii="Arial" w:eastAsia="굴림" w:hAnsi="Arial" w:cs="Arial"/>
                    <w:color w:val="000000"/>
                    <w:sz w:val="20"/>
                    <w:lang w:val="en-US" w:eastAsia="ko-KR"/>
                  </w:rPr>
                </w:rPrChange>
              </w:rPr>
              <w:t xml:space="preserve"> change in other places as well.</w:t>
            </w:r>
          </w:p>
        </w:tc>
        <w:tc>
          <w:tcPr>
            <w:tcW w:w="1985" w:type="dxa"/>
            <w:tcBorders>
              <w:top w:val="outset" w:sz="6" w:space="0" w:color="C0C0C0"/>
              <w:left w:val="outset" w:sz="6" w:space="0" w:color="C0C0C0"/>
              <w:bottom w:val="outset" w:sz="6" w:space="0" w:color="C0C0C0"/>
              <w:right w:val="outset" w:sz="6" w:space="0" w:color="C0C0C0"/>
            </w:tcBorders>
            <w:shd w:val="clear" w:color="auto" w:fill="FFFFFF"/>
            <w:hideMark/>
          </w:tcPr>
          <w:p w:rsidR="00967C7B" w:rsidRPr="00513E07" w:rsidRDefault="00F203DA" w:rsidP="00782562">
            <w:pPr>
              <w:rPr>
                <w:rFonts w:ascii="Arial" w:eastAsia="굴림" w:hAnsi="Arial" w:cs="Arial"/>
                <w:sz w:val="20"/>
                <w:lang w:val="en-US" w:eastAsia="ko-KR"/>
                <w:rPrChange w:id="566" w:author="Yongho" w:date="2014-08-05T13:35:00Z">
                  <w:rPr>
                    <w:rFonts w:ascii="Arial" w:eastAsia="굴림" w:hAnsi="Arial" w:cs="Arial"/>
                    <w:sz w:val="20"/>
                    <w:lang w:val="en-US" w:eastAsia="ko-KR"/>
                  </w:rPr>
                </w:rPrChange>
              </w:rPr>
            </w:pPr>
            <w:r w:rsidRPr="00513E07">
              <w:rPr>
                <w:rFonts w:ascii="Arial" w:eastAsia="굴림" w:hAnsi="Arial" w:cs="Arial"/>
                <w:sz w:val="20"/>
                <w:lang w:val="en-US" w:eastAsia="ko-KR"/>
                <w:rPrChange w:id="567" w:author="Yongho" w:date="2014-08-05T13:35:00Z">
                  <w:rPr>
                    <w:rFonts w:ascii="Arial" w:eastAsia="굴림" w:hAnsi="Arial" w:cs="Arial"/>
                    <w:sz w:val="20"/>
                    <w:lang w:val="en-US" w:eastAsia="ko-KR"/>
                  </w:rPr>
                </w:rPrChange>
              </w:rPr>
              <w:t xml:space="preserve">Revised- </w:t>
            </w:r>
          </w:p>
          <w:p w:rsidR="00E81996" w:rsidRPr="00513E07" w:rsidRDefault="00E81996" w:rsidP="00782562">
            <w:pPr>
              <w:rPr>
                <w:rFonts w:ascii="Arial" w:eastAsia="굴림" w:hAnsi="Arial" w:cs="Arial"/>
                <w:sz w:val="20"/>
                <w:lang w:val="en-US" w:eastAsia="ko-KR"/>
                <w:rPrChange w:id="568" w:author="Yongho" w:date="2014-08-05T13:35:00Z">
                  <w:rPr>
                    <w:rFonts w:ascii="Arial" w:eastAsia="굴림" w:hAnsi="Arial" w:cs="Arial"/>
                    <w:sz w:val="20"/>
                    <w:lang w:val="en-US" w:eastAsia="ko-KR"/>
                  </w:rPr>
                </w:rPrChange>
              </w:rPr>
            </w:pPr>
            <w:r w:rsidRPr="00513E07">
              <w:rPr>
                <w:rFonts w:ascii="Arial" w:eastAsia="굴림" w:hAnsi="Arial" w:cs="Arial"/>
                <w:sz w:val="20"/>
                <w:lang w:val="en-US" w:eastAsia="ko-KR"/>
                <w:rPrChange w:id="569" w:author="Yongho" w:date="2014-08-05T13:35:00Z">
                  <w:rPr>
                    <w:rFonts w:ascii="Arial" w:eastAsia="굴림" w:hAnsi="Arial" w:cs="Arial"/>
                    <w:sz w:val="20"/>
                    <w:lang w:val="en-US" w:eastAsia="ko-KR"/>
                  </w:rPr>
                </w:rPrChange>
              </w:rPr>
              <w:t xml:space="preserve">Agree in principle. </w:t>
            </w:r>
          </w:p>
          <w:p w:rsidR="00E81996" w:rsidRPr="00513E07" w:rsidRDefault="00E81996" w:rsidP="00E81996">
            <w:pPr>
              <w:rPr>
                <w:rFonts w:ascii="Arial" w:eastAsia="굴림" w:hAnsi="Arial" w:cs="Arial"/>
                <w:sz w:val="20"/>
                <w:lang w:val="en-US" w:eastAsia="ko-KR"/>
                <w:rPrChange w:id="570" w:author="Yongho" w:date="2014-08-05T13:35:00Z">
                  <w:rPr>
                    <w:rFonts w:ascii="Arial" w:eastAsia="굴림" w:hAnsi="Arial" w:cs="Arial"/>
                    <w:sz w:val="20"/>
                    <w:lang w:val="en-US" w:eastAsia="ko-KR"/>
                  </w:rPr>
                </w:rPrChange>
              </w:rPr>
            </w:pPr>
          </w:p>
          <w:p w:rsidR="00E81996" w:rsidRPr="00513E07" w:rsidRDefault="00E81996" w:rsidP="00E81996">
            <w:pPr>
              <w:rPr>
                <w:rFonts w:ascii="Arial" w:eastAsia="굴림" w:hAnsi="Arial" w:cs="Arial"/>
                <w:sz w:val="20"/>
                <w:lang w:val="en-US" w:eastAsia="ko-KR"/>
                <w:rPrChange w:id="571" w:author="Yongho" w:date="2014-08-05T13:35:00Z">
                  <w:rPr>
                    <w:rFonts w:ascii="Arial" w:eastAsia="굴림" w:hAnsi="Arial" w:cs="Arial"/>
                    <w:sz w:val="20"/>
                    <w:lang w:val="en-US" w:eastAsia="ko-KR"/>
                  </w:rPr>
                </w:rPrChange>
              </w:rPr>
            </w:pPr>
            <w:proofErr w:type="spellStart"/>
            <w:r w:rsidRPr="00513E07">
              <w:rPr>
                <w:rFonts w:ascii="Arial" w:eastAsia="굴림" w:hAnsi="Arial" w:cs="Arial"/>
                <w:sz w:val="20"/>
                <w:lang w:val="en-US" w:eastAsia="ko-KR"/>
                <w:rPrChange w:id="572" w:author="Yongho" w:date="2014-08-05T13:35:00Z">
                  <w:rPr>
                    <w:rFonts w:ascii="Arial" w:eastAsia="굴림" w:hAnsi="Arial" w:cs="Arial"/>
                    <w:sz w:val="20"/>
                    <w:lang w:val="en-US" w:eastAsia="ko-KR"/>
                  </w:rPr>
                </w:rPrChange>
              </w:rPr>
              <w:t>TGah</w:t>
            </w:r>
            <w:proofErr w:type="spellEnd"/>
            <w:r w:rsidRPr="00513E07">
              <w:rPr>
                <w:rFonts w:ascii="Arial" w:eastAsia="굴림" w:hAnsi="Arial" w:cs="Arial"/>
                <w:sz w:val="20"/>
                <w:lang w:val="en-US" w:eastAsia="ko-KR"/>
                <w:rPrChange w:id="573" w:author="Yongho" w:date="2014-08-05T13:35:00Z">
                  <w:rPr>
                    <w:rFonts w:ascii="Arial" w:eastAsia="굴림" w:hAnsi="Arial" w:cs="Arial"/>
                    <w:sz w:val="20"/>
                    <w:lang w:val="en-US" w:eastAsia="ko-KR"/>
                  </w:rPr>
                </w:rPrChange>
              </w:rPr>
              <w:t xml:space="preserve"> editor to make changes shown in 11-14/</w:t>
            </w:r>
            <w:del w:id="574" w:author="Yongho" w:date="2014-08-05T13:34:00Z">
              <w:r w:rsidR="00B0429B" w:rsidRPr="00513E07" w:rsidDel="00513E07">
                <w:rPr>
                  <w:rFonts w:ascii="Arial" w:eastAsia="굴림" w:hAnsi="Arial" w:cs="Arial"/>
                  <w:sz w:val="20"/>
                  <w:lang w:val="en-US" w:eastAsia="ko-KR"/>
                  <w:rPrChange w:id="575" w:author="Yongho" w:date="2014-08-05T13:35:00Z">
                    <w:rPr>
                      <w:rFonts w:ascii="Arial" w:eastAsia="굴림" w:hAnsi="Arial" w:cs="Arial"/>
                      <w:sz w:val="20"/>
                      <w:lang w:val="en-US" w:eastAsia="ko-KR"/>
                    </w:rPr>
                  </w:rPrChange>
                </w:rPr>
                <w:delText>995r1</w:delText>
              </w:r>
            </w:del>
            <w:ins w:id="576" w:author="Yongho" w:date="2014-08-05T13:34:00Z">
              <w:r w:rsidR="00513E07" w:rsidRPr="00513E07">
                <w:rPr>
                  <w:rFonts w:ascii="Arial" w:eastAsia="굴림" w:hAnsi="Arial" w:cs="Arial"/>
                  <w:sz w:val="20"/>
                  <w:lang w:val="en-US" w:eastAsia="ko-KR"/>
                  <w:rPrChange w:id="577" w:author="Yongho" w:date="2014-08-05T13:35:00Z">
                    <w:rPr>
                      <w:rFonts w:ascii="Arial" w:eastAsia="굴림" w:hAnsi="Arial" w:cs="Arial"/>
                      <w:sz w:val="20"/>
                      <w:highlight w:val="yellow"/>
                      <w:lang w:val="en-US" w:eastAsia="ko-KR"/>
                    </w:rPr>
                  </w:rPrChange>
                </w:rPr>
                <w:t>995r2</w:t>
              </w:r>
            </w:ins>
            <w:r w:rsidRPr="00513E07">
              <w:rPr>
                <w:rFonts w:ascii="Arial" w:eastAsia="굴림" w:hAnsi="Arial" w:cs="Arial"/>
                <w:sz w:val="20"/>
                <w:lang w:val="en-US" w:eastAsia="ko-KR"/>
              </w:rPr>
              <w:t xml:space="preserve"> under the heading for CID 3223, 3520, 4162.</w:t>
            </w:r>
          </w:p>
          <w:p w:rsidR="00F203DA" w:rsidRPr="00513E07" w:rsidRDefault="00F203DA" w:rsidP="00782562">
            <w:pPr>
              <w:rPr>
                <w:rFonts w:ascii="Arial" w:eastAsia="굴림" w:hAnsi="Arial" w:cs="Arial"/>
                <w:sz w:val="20"/>
                <w:lang w:val="en-US" w:eastAsia="ko-KR"/>
                <w:rPrChange w:id="578" w:author="Yongho" w:date="2014-08-05T13:35:00Z">
                  <w:rPr>
                    <w:rFonts w:ascii="Arial" w:eastAsia="굴림" w:hAnsi="Arial" w:cs="Arial"/>
                    <w:sz w:val="20"/>
                    <w:lang w:val="en-US" w:eastAsia="ko-KR"/>
                  </w:rPr>
                </w:rPrChange>
              </w:rPr>
            </w:pPr>
          </w:p>
        </w:tc>
      </w:tr>
      <w:tr w:rsidR="00967C7B" w:rsidRPr="00967C7B" w:rsidTr="00126555">
        <w:trPr>
          <w:tblCellSpacing w:w="0" w:type="dxa"/>
        </w:trPr>
        <w:tc>
          <w:tcPr>
            <w:tcW w:w="582" w:type="dxa"/>
            <w:tcBorders>
              <w:top w:val="outset" w:sz="6" w:space="0" w:color="C0C0C0"/>
              <w:left w:val="outset" w:sz="6" w:space="0" w:color="C0C0C0"/>
              <w:bottom w:val="outset" w:sz="6" w:space="0" w:color="C0C0C0"/>
              <w:right w:val="outset" w:sz="6" w:space="0" w:color="C0C0C0"/>
            </w:tcBorders>
            <w:shd w:val="clear" w:color="auto" w:fill="FFFFFF"/>
            <w:hideMark/>
          </w:tcPr>
          <w:p w:rsidR="00967C7B" w:rsidRPr="00513E07" w:rsidRDefault="00967C7B" w:rsidP="00782562">
            <w:pPr>
              <w:jc w:val="right"/>
              <w:rPr>
                <w:rFonts w:ascii="Arial" w:eastAsia="굴림" w:hAnsi="Arial" w:cs="Arial"/>
                <w:color w:val="000000"/>
                <w:sz w:val="20"/>
                <w:lang w:val="en-US" w:eastAsia="ko-KR"/>
              </w:rPr>
            </w:pPr>
            <w:r w:rsidRPr="00513E07">
              <w:rPr>
                <w:rFonts w:ascii="Arial" w:eastAsia="굴림" w:hAnsi="Arial" w:cs="Arial"/>
                <w:color w:val="000000"/>
                <w:sz w:val="20"/>
                <w:lang w:val="en-US" w:eastAsia="ko-KR"/>
              </w:rPr>
              <w:t>3872</w:t>
            </w:r>
          </w:p>
        </w:tc>
        <w:tc>
          <w:tcPr>
            <w:tcW w:w="1276" w:type="dxa"/>
            <w:tcBorders>
              <w:top w:val="outset" w:sz="6" w:space="0" w:color="C0C0C0"/>
              <w:left w:val="outset" w:sz="6" w:space="0" w:color="C0C0C0"/>
              <w:bottom w:val="outset" w:sz="6" w:space="0" w:color="C0C0C0"/>
              <w:right w:val="outset" w:sz="6" w:space="0" w:color="C0C0C0"/>
            </w:tcBorders>
            <w:shd w:val="clear" w:color="auto" w:fill="FFFFFF"/>
            <w:hideMark/>
          </w:tcPr>
          <w:p w:rsidR="00967C7B" w:rsidRPr="00513E07" w:rsidRDefault="00967C7B" w:rsidP="00782562">
            <w:pPr>
              <w:rPr>
                <w:rFonts w:ascii="Arial" w:eastAsia="굴림" w:hAnsi="Arial" w:cs="Arial"/>
                <w:color w:val="000000"/>
                <w:sz w:val="20"/>
                <w:lang w:val="en-US" w:eastAsia="ko-KR"/>
                <w:rPrChange w:id="579" w:author="Yongho" w:date="2014-08-05T13:35:00Z">
                  <w:rPr>
                    <w:rFonts w:ascii="Arial" w:eastAsia="굴림" w:hAnsi="Arial" w:cs="Arial"/>
                    <w:color w:val="000000"/>
                    <w:sz w:val="20"/>
                    <w:lang w:val="en-US" w:eastAsia="ko-KR"/>
                  </w:rPr>
                </w:rPrChange>
              </w:rPr>
            </w:pPr>
            <w:r w:rsidRPr="00513E07">
              <w:rPr>
                <w:rFonts w:ascii="Arial" w:eastAsia="굴림" w:hAnsi="Arial" w:cs="Arial"/>
                <w:color w:val="000000"/>
                <w:sz w:val="20"/>
                <w:lang w:val="en-US" w:eastAsia="ko-KR"/>
                <w:rPrChange w:id="580" w:author="Yongho" w:date="2014-08-05T13:35:00Z">
                  <w:rPr>
                    <w:rFonts w:ascii="Arial" w:eastAsia="굴림" w:hAnsi="Arial" w:cs="Arial"/>
                    <w:color w:val="000000"/>
                    <w:sz w:val="20"/>
                    <w:lang w:val="en-US" w:eastAsia="ko-KR"/>
                  </w:rPr>
                </w:rPrChange>
              </w:rPr>
              <w:t>MARC EMMELMANN</w:t>
            </w:r>
          </w:p>
        </w:tc>
        <w:tc>
          <w:tcPr>
            <w:tcW w:w="709" w:type="dxa"/>
            <w:tcBorders>
              <w:top w:val="outset" w:sz="6" w:space="0" w:color="C0C0C0"/>
              <w:left w:val="outset" w:sz="6" w:space="0" w:color="C0C0C0"/>
              <w:bottom w:val="outset" w:sz="6" w:space="0" w:color="C0C0C0"/>
              <w:right w:val="outset" w:sz="6" w:space="0" w:color="C0C0C0"/>
            </w:tcBorders>
            <w:shd w:val="clear" w:color="auto" w:fill="FFFFFF"/>
            <w:hideMark/>
          </w:tcPr>
          <w:p w:rsidR="00967C7B" w:rsidRPr="00513E07" w:rsidRDefault="00967C7B" w:rsidP="00782562">
            <w:pPr>
              <w:jc w:val="right"/>
              <w:rPr>
                <w:rFonts w:ascii="Arial" w:eastAsia="굴림" w:hAnsi="Arial" w:cs="Arial"/>
                <w:color w:val="000000"/>
                <w:sz w:val="20"/>
                <w:lang w:val="en-US" w:eastAsia="ko-KR"/>
                <w:rPrChange w:id="581" w:author="Yongho" w:date="2014-08-05T13:35:00Z">
                  <w:rPr>
                    <w:rFonts w:ascii="Arial" w:eastAsia="굴림" w:hAnsi="Arial" w:cs="Arial"/>
                    <w:color w:val="000000"/>
                    <w:sz w:val="20"/>
                    <w:lang w:val="en-US" w:eastAsia="ko-KR"/>
                  </w:rPr>
                </w:rPrChange>
              </w:rPr>
            </w:pPr>
            <w:r w:rsidRPr="00513E07">
              <w:rPr>
                <w:rFonts w:ascii="Arial" w:eastAsia="굴림" w:hAnsi="Arial" w:cs="Arial"/>
                <w:color w:val="000000"/>
                <w:sz w:val="20"/>
                <w:lang w:val="en-US" w:eastAsia="ko-KR"/>
                <w:rPrChange w:id="582" w:author="Yongho" w:date="2014-08-05T13:35:00Z">
                  <w:rPr>
                    <w:rFonts w:ascii="Arial" w:eastAsia="굴림" w:hAnsi="Arial" w:cs="Arial"/>
                    <w:color w:val="000000"/>
                    <w:sz w:val="20"/>
                    <w:lang w:val="en-US" w:eastAsia="ko-KR"/>
                  </w:rPr>
                </w:rPrChange>
              </w:rPr>
              <w:t>21.00</w:t>
            </w:r>
          </w:p>
        </w:tc>
        <w:tc>
          <w:tcPr>
            <w:tcW w:w="850" w:type="dxa"/>
            <w:tcBorders>
              <w:top w:val="outset" w:sz="6" w:space="0" w:color="C0C0C0"/>
              <w:left w:val="outset" w:sz="6" w:space="0" w:color="C0C0C0"/>
              <w:bottom w:val="outset" w:sz="6" w:space="0" w:color="C0C0C0"/>
              <w:right w:val="outset" w:sz="6" w:space="0" w:color="C0C0C0"/>
            </w:tcBorders>
            <w:shd w:val="clear" w:color="auto" w:fill="FFFFFF"/>
            <w:hideMark/>
          </w:tcPr>
          <w:p w:rsidR="00967C7B" w:rsidRPr="00513E07" w:rsidRDefault="00967C7B" w:rsidP="00782562">
            <w:pPr>
              <w:rPr>
                <w:rFonts w:ascii="Arial" w:eastAsia="굴림" w:hAnsi="Arial" w:cs="Arial"/>
                <w:color w:val="000000"/>
                <w:sz w:val="20"/>
                <w:lang w:val="en-US" w:eastAsia="ko-KR"/>
                <w:rPrChange w:id="583" w:author="Yongho" w:date="2014-08-05T13:35:00Z">
                  <w:rPr>
                    <w:rFonts w:ascii="Arial" w:eastAsia="굴림" w:hAnsi="Arial" w:cs="Arial"/>
                    <w:color w:val="000000"/>
                    <w:sz w:val="20"/>
                    <w:lang w:val="en-US" w:eastAsia="ko-KR"/>
                  </w:rPr>
                </w:rPrChange>
              </w:rPr>
            </w:pPr>
            <w:r w:rsidRPr="00513E07">
              <w:rPr>
                <w:rFonts w:ascii="Arial" w:eastAsia="굴림" w:hAnsi="Arial" w:cs="Arial"/>
                <w:color w:val="000000"/>
                <w:sz w:val="20"/>
                <w:lang w:val="en-US" w:eastAsia="ko-KR"/>
                <w:rPrChange w:id="584" w:author="Yongho" w:date="2014-08-05T13:35:00Z">
                  <w:rPr>
                    <w:rFonts w:ascii="Arial" w:eastAsia="굴림" w:hAnsi="Arial" w:cs="Arial"/>
                    <w:color w:val="000000"/>
                    <w:sz w:val="20"/>
                    <w:lang w:val="en-US" w:eastAsia="ko-KR"/>
                  </w:rPr>
                </w:rPrChange>
              </w:rPr>
              <w:t>6.3.5.2.3</w:t>
            </w:r>
          </w:p>
        </w:tc>
        <w:tc>
          <w:tcPr>
            <w:tcW w:w="1985" w:type="dxa"/>
            <w:tcBorders>
              <w:top w:val="outset" w:sz="6" w:space="0" w:color="C0C0C0"/>
              <w:left w:val="outset" w:sz="6" w:space="0" w:color="C0C0C0"/>
              <w:bottom w:val="outset" w:sz="6" w:space="0" w:color="C0C0C0"/>
              <w:right w:val="outset" w:sz="6" w:space="0" w:color="C0C0C0"/>
            </w:tcBorders>
            <w:shd w:val="clear" w:color="auto" w:fill="FFFFFF"/>
            <w:hideMark/>
          </w:tcPr>
          <w:p w:rsidR="00967C7B" w:rsidRPr="00513E07" w:rsidRDefault="00967C7B" w:rsidP="00782562">
            <w:pPr>
              <w:rPr>
                <w:rFonts w:ascii="Arial" w:eastAsia="굴림" w:hAnsi="Arial" w:cs="Arial"/>
                <w:color w:val="000000"/>
                <w:sz w:val="20"/>
                <w:lang w:val="en-US" w:eastAsia="ko-KR"/>
                <w:rPrChange w:id="585" w:author="Yongho" w:date="2014-08-05T13:35:00Z">
                  <w:rPr>
                    <w:rFonts w:ascii="Arial" w:eastAsia="굴림" w:hAnsi="Arial" w:cs="Arial"/>
                    <w:color w:val="000000"/>
                    <w:sz w:val="20"/>
                    <w:lang w:val="en-US" w:eastAsia="ko-KR"/>
                  </w:rPr>
                </w:rPrChange>
              </w:rPr>
            </w:pPr>
            <w:r w:rsidRPr="00513E07">
              <w:rPr>
                <w:rFonts w:ascii="Arial" w:eastAsia="굴림" w:hAnsi="Arial" w:cs="Arial"/>
                <w:color w:val="000000"/>
                <w:sz w:val="20"/>
                <w:lang w:val="en-US" w:eastAsia="ko-KR"/>
                <w:rPrChange w:id="586" w:author="Yongho" w:date="2014-08-05T13:35:00Z">
                  <w:rPr>
                    <w:rFonts w:ascii="Arial" w:eastAsia="굴림" w:hAnsi="Arial" w:cs="Arial"/>
                    <w:color w:val="000000"/>
                    <w:sz w:val="20"/>
                    <w:lang w:val="en-US" w:eastAsia="ko-KR"/>
                  </w:rPr>
                </w:rPrChange>
              </w:rPr>
              <w:t xml:space="preserve">How is the generation of an association request frame triggered if the corresponding MLME primitive is not </w:t>
            </w:r>
            <w:proofErr w:type="gramStart"/>
            <w:r w:rsidRPr="00513E07">
              <w:rPr>
                <w:rFonts w:ascii="Arial" w:eastAsia="굴림" w:hAnsi="Arial" w:cs="Arial"/>
                <w:color w:val="000000"/>
                <w:sz w:val="20"/>
                <w:lang w:val="en-US" w:eastAsia="ko-KR"/>
                <w:rPrChange w:id="587" w:author="Yongho" w:date="2014-08-05T13:35:00Z">
                  <w:rPr>
                    <w:rFonts w:ascii="Arial" w:eastAsia="굴림" w:hAnsi="Arial" w:cs="Arial"/>
                    <w:color w:val="000000"/>
                    <w:sz w:val="20"/>
                    <w:lang w:val="en-US" w:eastAsia="ko-KR"/>
                  </w:rPr>
                </w:rPrChange>
              </w:rPr>
              <w:t>invoke</w:t>
            </w:r>
            <w:proofErr w:type="gramEnd"/>
            <w:r w:rsidRPr="00513E07">
              <w:rPr>
                <w:rFonts w:ascii="Arial" w:eastAsia="굴림" w:hAnsi="Arial" w:cs="Arial"/>
                <w:color w:val="000000"/>
                <w:sz w:val="20"/>
                <w:lang w:val="en-US" w:eastAsia="ko-KR"/>
                <w:rPrChange w:id="588" w:author="Yongho" w:date="2014-08-05T13:35:00Z">
                  <w:rPr>
                    <w:rFonts w:ascii="Arial" w:eastAsia="굴림" w:hAnsi="Arial" w:cs="Arial"/>
                    <w:color w:val="000000"/>
                    <w:sz w:val="20"/>
                    <w:lang w:val="en-US" w:eastAsia="ko-KR"/>
                  </w:rPr>
                </w:rPrChange>
              </w:rPr>
              <w:t>. If association is omitted, how does a STA progress through the states defined for 802.11 STAs and eventually becomes associated and authenticated.</w:t>
            </w:r>
          </w:p>
        </w:tc>
        <w:tc>
          <w:tcPr>
            <w:tcW w:w="1984" w:type="dxa"/>
            <w:tcBorders>
              <w:top w:val="outset" w:sz="6" w:space="0" w:color="C0C0C0"/>
              <w:left w:val="outset" w:sz="6" w:space="0" w:color="C0C0C0"/>
              <w:bottom w:val="outset" w:sz="6" w:space="0" w:color="C0C0C0"/>
              <w:right w:val="outset" w:sz="6" w:space="0" w:color="C0C0C0"/>
            </w:tcBorders>
            <w:shd w:val="clear" w:color="auto" w:fill="FFFFFF"/>
            <w:hideMark/>
          </w:tcPr>
          <w:p w:rsidR="00967C7B" w:rsidRPr="00513E07" w:rsidRDefault="00967C7B" w:rsidP="00782562">
            <w:pPr>
              <w:rPr>
                <w:rFonts w:ascii="Arial" w:eastAsia="굴림" w:hAnsi="Arial" w:cs="Arial"/>
                <w:color w:val="000000"/>
                <w:sz w:val="20"/>
                <w:lang w:val="en-US" w:eastAsia="ko-KR"/>
                <w:rPrChange w:id="589" w:author="Yongho" w:date="2014-08-05T13:35:00Z">
                  <w:rPr>
                    <w:rFonts w:ascii="Arial" w:eastAsia="굴림" w:hAnsi="Arial" w:cs="Arial"/>
                    <w:color w:val="000000"/>
                    <w:sz w:val="20"/>
                    <w:lang w:val="en-US" w:eastAsia="ko-KR"/>
                  </w:rPr>
                </w:rPrChange>
              </w:rPr>
            </w:pPr>
            <w:r w:rsidRPr="00513E07">
              <w:rPr>
                <w:rFonts w:ascii="Arial" w:eastAsia="굴림" w:hAnsi="Arial" w:cs="Arial"/>
                <w:color w:val="000000"/>
                <w:sz w:val="20"/>
                <w:lang w:val="en-US" w:eastAsia="ko-KR"/>
                <w:rPrChange w:id="590" w:author="Yongho" w:date="2014-08-05T13:35:00Z">
                  <w:rPr>
                    <w:rFonts w:ascii="Arial" w:eastAsia="굴림" w:hAnsi="Arial" w:cs="Arial"/>
                    <w:color w:val="000000"/>
                    <w:sz w:val="20"/>
                    <w:lang w:val="en-US" w:eastAsia="ko-KR"/>
                  </w:rPr>
                </w:rPrChange>
              </w:rPr>
              <w:t xml:space="preserve">Clarify how a STA becomes associated and authenticated if </w:t>
            </w:r>
            <w:proofErr w:type="spellStart"/>
            <w:r w:rsidRPr="00513E07">
              <w:rPr>
                <w:rFonts w:ascii="Arial" w:eastAsia="굴림" w:hAnsi="Arial" w:cs="Arial"/>
                <w:color w:val="000000"/>
                <w:sz w:val="20"/>
                <w:lang w:val="en-US" w:eastAsia="ko-KR"/>
                <w:rPrChange w:id="591" w:author="Yongho" w:date="2014-08-05T13:35:00Z">
                  <w:rPr>
                    <w:rFonts w:ascii="Arial" w:eastAsia="굴림" w:hAnsi="Arial" w:cs="Arial"/>
                    <w:color w:val="000000"/>
                    <w:sz w:val="20"/>
                    <w:lang w:val="en-US" w:eastAsia="ko-KR"/>
                  </w:rPr>
                </w:rPrChange>
              </w:rPr>
              <w:t>AuthenticationRequestTransmission</w:t>
            </w:r>
            <w:proofErr w:type="spellEnd"/>
            <w:r w:rsidRPr="00513E07">
              <w:rPr>
                <w:rFonts w:ascii="Arial" w:eastAsia="굴림" w:hAnsi="Arial" w:cs="Arial"/>
                <w:color w:val="000000"/>
                <w:sz w:val="20"/>
                <w:lang w:val="en-US" w:eastAsia="ko-KR"/>
                <w:rPrChange w:id="592" w:author="Yongho" w:date="2014-08-05T13:35:00Z">
                  <w:rPr>
                    <w:rFonts w:ascii="Arial" w:eastAsia="굴림" w:hAnsi="Arial" w:cs="Arial"/>
                    <w:color w:val="000000"/>
                    <w:sz w:val="20"/>
                    <w:lang w:val="en-US" w:eastAsia="ko-KR"/>
                  </w:rPr>
                </w:rPrChange>
              </w:rPr>
              <w:t xml:space="preserve"> is false. Modify / annotate the 802.11 state diagram correspondingly</w:t>
            </w:r>
          </w:p>
        </w:tc>
        <w:tc>
          <w:tcPr>
            <w:tcW w:w="1985" w:type="dxa"/>
            <w:tcBorders>
              <w:top w:val="outset" w:sz="6" w:space="0" w:color="C0C0C0"/>
              <w:left w:val="outset" w:sz="6" w:space="0" w:color="C0C0C0"/>
              <w:bottom w:val="outset" w:sz="6" w:space="0" w:color="C0C0C0"/>
              <w:right w:val="outset" w:sz="6" w:space="0" w:color="C0C0C0"/>
            </w:tcBorders>
            <w:shd w:val="clear" w:color="auto" w:fill="FFFFFF"/>
            <w:hideMark/>
          </w:tcPr>
          <w:p w:rsidR="00967C7B" w:rsidRPr="00513E07" w:rsidRDefault="009E14E6" w:rsidP="00782562">
            <w:pPr>
              <w:rPr>
                <w:rFonts w:ascii="Arial" w:eastAsia="굴림" w:hAnsi="Arial" w:cs="Arial"/>
                <w:sz w:val="20"/>
                <w:lang w:val="en-US" w:eastAsia="ko-KR"/>
                <w:rPrChange w:id="593" w:author="Yongho" w:date="2014-08-05T13:35:00Z">
                  <w:rPr>
                    <w:rFonts w:ascii="Arial" w:eastAsia="굴림" w:hAnsi="Arial" w:cs="Arial"/>
                    <w:sz w:val="20"/>
                    <w:lang w:val="en-US" w:eastAsia="ko-KR"/>
                  </w:rPr>
                </w:rPrChange>
              </w:rPr>
            </w:pPr>
            <w:r w:rsidRPr="00513E07">
              <w:rPr>
                <w:rFonts w:ascii="Arial" w:eastAsia="굴림" w:hAnsi="Arial" w:cs="Arial" w:hint="eastAsia"/>
                <w:sz w:val="20"/>
                <w:lang w:val="en-US" w:eastAsia="ko-KR"/>
                <w:rPrChange w:id="594" w:author="Yongho" w:date="2014-08-05T13:35:00Z">
                  <w:rPr>
                    <w:rFonts w:ascii="Arial" w:eastAsia="굴림" w:hAnsi="Arial" w:cs="Arial" w:hint="eastAsia"/>
                    <w:sz w:val="20"/>
                    <w:lang w:val="en-US" w:eastAsia="ko-KR"/>
                  </w:rPr>
                </w:rPrChange>
              </w:rPr>
              <w:t xml:space="preserve">Rejected- </w:t>
            </w:r>
          </w:p>
          <w:p w:rsidR="009E14E6" w:rsidRPr="00513E07" w:rsidRDefault="00840532" w:rsidP="00782562">
            <w:pPr>
              <w:rPr>
                <w:rFonts w:ascii="Arial" w:eastAsia="굴림" w:hAnsi="Arial" w:cs="Arial"/>
                <w:sz w:val="20"/>
                <w:lang w:val="en-US" w:eastAsia="ko-KR"/>
                <w:rPrChange w:id="595" w:author="Yongho" w:date="2014-08-05T13:35:00Z">
                  <w:rPr>
                    <w:rFonts w:ascii="Arial" w:eastAsia="굴림" w:hAnsi="Arial" w:cs="Arial"/>
                    <w:sz w:val="20"/>
                    <w:lang w:val="en-US" w:eastAsia="ko-KR"/>
                  </w:rPr>
                </w:rPrChange>
              </w:rPr>
            </w:pPr>
            <w:r w:rsidRPr="00513E07">
              <w:rPr>
                <w:rFonts w:ascii="Arial" w:eastAsia="굴림" w:hAnsi="Arial" w:cs="Arial"/>
                <w:sz w:val="20"/>
                <w:lang w:val="en-US" w:eastAsia="ko-KR"/>
                <w:rPrChange w:id="596" w:author="Yongho" w:date="2014-08-05T13:35:00Z">
                  <w:rPr>
                    <w:rFonts w:ascii="Arial" w:eastAsia="굴림" w:hAnsi="Arial" w:cs="Arial"/>
                    <w:sz w:val="20"/>
                    <w:lang w:val="en-US" w:eastAsia="ko-KR"/>
                  </w:rPr>
                </w:rPrChange>
              </w:rPr>
              <w:t xml:space="preserve">“When dot11S1GCentralizedAuthenticationControlActivated is true, a STA for which the local MAC variable </w:t>
            </w:r>
            <w:proofErr w:type="spellStart"/>
            <w:r w:rsidRPr="00513E07">
              <w:rPr>
                <w:rFonts w:ascii="Arial" w:eastAsia="굴림" w:hAnsi="Arial" w:cs="Arial"/>
                <w:sz w:val="20"/>
                <w:lang w:val="en-US" w:eastAsia="ko-KR"/>
                <w:rPrChange w:id="597" w:author="Yongho" w:date="2014-08-05T13:35:00Z">
                  <w:rPr>
                    <w:rFonts w:ascii="Arial" w:eastAsia="굴림" w:hAnsi="Arial" w:cs="Arial"/>
                    <w:sz w:val="20"/>
                    <w:lang w:val="en-US" w:eastAsia="ko-KR"/>
                  </w:rPr>
                </w:rPrChange>
              </w:rPr>
              <w:t>AuthenticationRequestTransmission</w:t>
            </w:r>
            <w:proofErr w:type="spellEnd"/>
            <w:r w:rsidRPr="00513E07">
              <w:rPr>
                <w:rFonts w:ascii="Arial" w:eastAsia="굴림" w:hAnsi="Arial" w:cs="Arial"/>
                <w:sz w:val="20"/>
                <w:lang w:val="en-US" w:eastAsia="ko-KR"/>
                <w:rPrChange w:id="598" w:author="Yongho" w:date="2014-08-05T13:35:00Z">
                  <w:rPr>
                    <w:rFonts w:ascii="Arial" w:eastAsia="굴림" w:hAnsi="Arial" w:cs="Arial"/>
                    <w:sz w:val="20"/>
                    <w:lang w:val="en-US" w:eastAsia="ko-KR"/>
                  </w:rPr>
                </w:rPrChange>
              </w:rPr>
              <w:t xml:space="preserve"> is false shall not generate this primitive.”</w:t>
            </w:r>
          </w:p>
          <w:p w:rsidR="00840532" w:rsidRPr="00513E07" w:rsidRDefault="00840532" w:rsidP="00782562">
            <w:pPr>
              <w:rPr>
                <w:rFonts w:ascii="Arial" w:eastAsia="굴림" w:hAnsi="Arial" w:cs="Arial"/>
                <w:sz w:val="20"/>
                <w:lang w:val="en-US" w:eastAsia="ko-KR"/>
                <w:rPrChange w:id="599" w:author="Yongho" w:date="2014-08-05T13:35:00Z">
                  <w:rPr>
                    <w:rFonts w:ascii="Arial" w:eastAsia="굴림" w:hAnsi="Arial" w:cs="Arial"/>
                    <w:sz w:val="20"/>
                    <w:lang w:val="en-US" w:eastAsia="ko-KR"/>
                  </w:rPr>
                </w:rPrChange>
              </w:rPr>
            </w:pPr>
          </w:p>
          <w:p w:rsidR="00840532" w:rsidRPr="00513E07" w:rsidRDefault="00840532" w:rsidP="00782562">
            <w:pPr>
              <w:rPr>
                <w:rFonts w:ascii="Arial" w:eastAsia="굴림" w:hAnsi="Arial" w:cs="Arial"/>
                <w:sz w:val="20"/>
                <w:lang w:val="en-US" w:eastAsia="ko-KR"/>
                <w:rPrChange w:id="600" w:author="Yongho" w:date="2014-08-05T13:35:00Z">
                  <w:rPr>
                    <w:rFonts w:ascii="Arial" w:eastAsia="굴림" w:hAnsi="Arial" w:cs="Arial"/>
                    <w:sz w:val="20"/>
                    <w:lang w:val="en-US" w:eastAsia="ko-KR"/>
                  </w:rPr>
                </w:rPrChange>
              </w:rPr>
            </w:pPr>
            <w:proofErr w:type="spellStart"/>
            <w:r w:rsidRPr="00513E07">
              <w:rPr>
                <w:rFonts w:ascii="Arial" w:eastAsia="굴림" w:hAnsi="Arial" w:cs="Arial"/>
                <w:sz w:val="20"/>
                <w:lang w:val="en-US" w:eastAsia="ko-KR"/>
                <w:rPrChange w:id="601" w:author="Yongho" w:date="2014-08-05T13:35:00Z">
                  <w:rPr>
                    <w:rFonts w:ascii="Arial" w:eastAsia="굴림" w:hAnsi="Arial" w:cs="Arial"/>
                    <w:sz w:val="20"/>
                    <w:lang w:val="en-US" w:eastAsia="ko-KR"/>
                  </w:rPr>
                </w:rPrChange>
              </w:rPr>
              <w:t>AuthenticationRequestTransmission</w:t>
            </w:r>
            <w:proofErr w:type="spellEnd"/>
            <w:r w:rsidRPr="00513E07">
              <w:rPr>
                <w:rFonts w:ascii="Arial" w:eastAsia="굴림" w:hAnsi="Arial" w:cs="Arial" w:hint="eastAsia"/>
                <w:sz w:val="20"/>
                <w:lang w:val="en-US" w:eastAsia="ko-KR"/>
                <w:rPrChange w:id="602" w:author="Yongho" w:date="2014-08-05T13:35:00Z">
                  <w:rPr>
                    <w:rFonts w:ascii="Arial" w:eastAsia="굴림" w:hAnsi="Arial" w:cs="Arial" w:hint="eastAsia"/>
                    <w:sz w:val="20"/>
                    <w:lang w:val="en-US" w:eastAsia="ko-KR"/>
                  </w:rPr>
                </w:rPrChange>
              </w:rPr>
              <w:t xml:space="preserve"> is not a MIB variable. </w:t>
            </w:r>
            <w:r w:rsidR="000F6390" w:rsidRPr="00513E07">
              <w:rPr>
                <w:rFonts w:ascii="Arial" w:eastAsia="굴림" w:hAnsi="Arial" w:cs="Arial" w:hint="eastAsia"/>
                <w:sz w:val="20"/>
                <w:lang w:val="en-US" w:eastAsia="ko-KR"/>
                <w:rPrChange w:id="603" w:author="Yongho" w:date="2014-08-05T13:35:00Z">
                  <w:rPr>
                    <w:rFonts w:ascii="Arial" w:eastAsia="굴림" w:hAnsi="Arial" w:cs="Arial" w:hint="eastAsia"/>
                    <w:sz w:val="20"/>
                    <w:lang w:val="en-US" w:eastAsia="ko-KR"/>
                  </w:rPr>
                </w:rPrChange>
              </w:rPr>
              <w:t>The value is used in the authentication control (</w:t>
            </w:r>
            <w:r w:rsidR="000F6390" w:rsidRPr="00513E07">
              <w:rPr>
                <w:rFonts w:ascii="Arial" w:eastAsia="굴림" w:hAnsi="Arial" w:cs="Arial"/>
                <w:sz w:val="20"/>
                <w:lang w:val="en-US" w:eastAsia="ko-KR"/>
                <w:rPrChange w:id="604" w:author="Yongho" w:date="2014-08-05T13:35:00Z">
                  <w:rPr>
                    <w:rFonts w:ascii="Arial" w:eastAsia="굴림" w:hAnsi="Arial" w:cs="Arial"/>
                    <w:sz w:val="20"/>
                    <w:lang w:val="en-US" w:eastAsia="ko-KR"/>
                  </w:rPr>
                </w:rPrChange>
              </w:rPr>
              <w:t>10.3.8.1 Centralized authentication control</w:t>
            </w:r>
            <w:r w:rsidR="000F6390" w:rsidRPr="00513E07">
              <w:rPr>
                <w:rFonts w:ascii="Arial" w:eastAsia="굴림" w:hAnsi="Arial" w:cs="Arial" w:hint="eastAsia"/>
                <w:sz w:val="20"/>
                <w:lang w:val="en-US" w:eastAsia="ko-KR"/>
                <w:rPrChange w:id="605" w:author="Yongho" w:date="2014-08-05T13:35:00Z">
                  <w:rPr>
                    <w:rFonts w:ascii="Arial" w:eastAsia="굴림" w:hAnsi="Arial" w:cs="Arial" w:hint="eastAsia"/>
                    <w:sz w:val="20"/>
                    <w:lang w:val="en-US" w:eastAsia="ko-KR"/>
                  </w:rPr>
                </w:rPrChange>
              </w:rPr>
              <w:t xml:space="preserve">). </w:t>
            </w:r>
          </w:p>
          <w:p w:rsidR="000F6390" w:rsidRPr="00513E07" w:rsidRDefault="000F6390" w:rsidP="00782562">
            <w:pPr>
              <w:rPr>
                <w:rFonts w:ascii="Arial" w:eastAsia="굴림" w:hAnsi="Arial" w:cs="Arial"/>
                <w:sz w:val="20"/>
                <w:lang w:val="en-US" w:eastAsia="ko-KR"/>
                <w:rPrChange w:id="606" w:author="Yongho" w:date="2014-08-05T13:35:00Z">
                  <w:rPr>
                    <w:rFonts w:ascii="Arial" w:eastAsia="굴림" w:hAnsi="Arial" w:cs="Arial"/>
                    <w:sz w:val="20"/>
                    <w:lang w:val="en-US" w:eastAsia="ko-KR"/>
                  </w:rPr>
                </w:rPrChange>
              </w:rPr>
            </w:pPr>
            <w:r w:rsidRPr="00513E07">
              <w:rPr>
                <w:rFonts w:ascii="Arial" w:eastAsia="굴림" w:hAnsi="Arial" w:cs="Arial" w:hint="eastAsia"/>
                <w:sz w:val="20"/>
                <w:lang w:val="en-US" w:eastAsia="ko-KR"/>
                <w:rPrChange w:id="607" w:author="Yongho" w:date="2014-08-05T13:35:00Z">
                  <w:rPr>
                    <w:rFonts w:ascii="Arial" w:eastAsia="굴림" w:hAnsi="Arial" w:cs="Arial" w:hint="eastAsia"/>
                    <w:sz w:val="20"/>
                    <w:lang w:val="en-US" w:eastAsia="ko-KR"/>
                  </w:rPr>
                </w:rPrChange>
              </w:rPr>
              <w:t>After reviewing the normative behavior, please submit a comment in the next LB if you ha</w:t>
            </w:r>
            <w:r w:rsidR="00B6642E" w:rsidRPr="00513E07">
              <w:rPr>
                <w:rFonts w:ascii="Arial" w:eastAsia="굴림" w:hAnsi="Arial" w:cs="Arial" w:hint="eastAsia"/>
                <w:sz w:val="20"/>
                <w:lang w:val="en-US" w:eastAsia="ko-KR"/>
                <w:rPrChange w:id="608" w:author="Yongho" w:date="2014-08-05T13:35:00Z">
                  <w:rPr>
                    <w:rFonts w:ascii="Arial" w:eastAsia="굴림" w:hAnsi="Arial" w:cs="Arial" w:hint="eastAsia"/>
                    <w:sz w:val="20"/>
                    <w:lang w:val="en-US" w:eastAsia="ko-KR"/>
                  </w:rPr>
                </w:rPrChange>
              </w:rPr>
              <w:t>ve</w:t>
            </w:r>
            <w:r w:rsidRPr="00513E07">
              <w:rPr>
                <w:rFonts w:ascii="Arial" w:eastAsia="굴림" w:hAnsi="Arial" w:cs="Arial" w:hint="eastAsia"/>
                <w:sz w:val="20"/>
                <w:lang w:val="en-US" w:eastAsia="ko-KR"/>
                <w:rPrChange w:id="609" w:author="Yongho" w:date="2014-08-05T13:35:00Z">
                  <w:rPr>
                    <w:rFonts w:ascii="Arial" w:eastAsia="굴림" w:hAnsi="Arial" w:cs="Arial" w:hint="eastAsia"/>
                    <w:sz w:val="20"/>
                    <w:lang w:val="en-US" w:eastAsia="ko-KR"/>
                  </w:rPr>
                </w:rPrChange>
              </w:rPr>
              <w:t xml:space="preserve"> a concern about this feature.</w:t>
            </w:r>
          </w:p>
          <w:p w:rsidR="00840532" w:rsidRPr="00513E07" w:rsidRDefault="00840532" w:rsidP="00782562">
            <w:pPr>
              <w:rPr>
                <w:rFonts w:ascii="Arial" w:eastAsia="굴림" w:hAnsi="Arial" w:cs="Arial"/>
                <w:sz w:val="20"/>
                <w:lang w:val="en-US" w:eastAsia="ko-KR"/>
                <w:rPrChange w:id="610" w:author="Yongho" w:date="2014-08-05T13:35:00Z">
                  <w:rPr>
                    <w:rFonts w:ascii="Arial" w:eastAsia="굴림" w:hAnsi="Arial" w:cs="Arial"/>
                    <w:sz w:val="20"/>
                    <w:lang w:val="en-US" w:eastAsia="ko-KR"/>
                  </w:rPr>
                </w:rPrChange>
              </w:rPr>
            </w:pPr>
          </w:p>
        </w:tc>
      </w:tr>
      <w:tr w:rsidR="00967C7B" w:rsidRPr="00967C7B" w:rsidTr="00126555">
        <w:trPr>
          <w:tblCellSpacing w:w="0" w:type="dxa"/>
        </w:trPr>
        <w:tc>
          <w:tcPr>
            <w:tcW w:w="582" w:type="dxa"/>
            <w:tcBorders>
              <w:top w:val="outset" w:sz="6" w:space="0" w:color="C0C0C0"/>
              <w:left w:val="outset" w:sz="6" w:space="0" w:color="C0C0C0"/>
              <w:bottom w:val="outset" w:sz="6" w:space="0" w:color="C0C0C0"/>
              <w:right w:val="outset" w:sz="6" w:space="0" w:color="C0C0C0"/>
            </w:tcBorders>
            <w:shd w:val="clear" w:color="auto" w:fill="FFFFFF"/>
            <w:hideMark/>
          </w:tcPr>
          <w:p w:rsidR="00967C7B" w:rsidRPr="00513E07" w:rsidRDefault="00967C7B" w:rsidP="00782562">
            <w:pPr>
              <w:jc w:val="right"/>
              <w:rPr>
                <w:rFonts w:ascii="Arial" w:eastAsia="굴림" w:hAnsi="Arial" w:cs="Arial"/>
                <w:color w:val="000000"/>
                <w:sz w:val="20"/>
                <w:lang w:val="en-US" w:eastAsia="ko-KR"/>
              </w:rPr>
            </w:pPr>
            <w:r w:rsidRPr="00513E07">
              <w:rPr>
                <w:rFonts w:ascii="Arial" w:eastAsia="굴림" w:hAnsi="Arial" w:cs="Arial"/>
                <w:color w:val="000000"/>
                <w:sz w:val="20"/>
                <w:lang w:val="en-US" w:eastAsia="ko-KR"/>
              </w:rPr>
              <w:t>4017</w:t>
            </w:r>
          </w:p>
        </w:tc>
        <w:tc>
          <w:tcPr>
            <w:tcW w:w="1276" w:type="dxa"/>
            <w:tcBorders>
              <w:top w:val="outset" w:sz="6" w:space="0" w:color="C0C0C0"/>
              <w:left w:val="outset" w:sz="6" w:space="0" w:color="C0C0C0"/>
              <w:bottom w:val="outset" w:sz="6" w:space="0" w:color="C0C0C0"/>
              <w:right w:val="outset" w:sz="6" w:space="0" w:color="C0C0C0"/>
            </w:tcBorders>
            <w:shd w:val="clear" w:color="auto" w:fill="FFFFFF"/>
            <w:hideMark/>
          </w:tcPr>
          <w:p w:rsidR="00967C7B" w:rsidRPr="00513E07" w:rsidRDefault="00967C7B" w:rsidP="00782562">
            <w:pPr>
              <w:rPr>
                <w:rFonts w:ascii="Arial" w:eastAsia="굴림" w:hAnsi="Arial" w:cs="Arial"/>
                <w:color w:val="000000"/>
                <w:sz w:val="20"/>
                <w:lang w:val="en-US" w:eastAsia="ko-KR"/>
                <w:rPrChange w:id="611" w:author="Yongho" w:date="2014-08-05T13:35:00Z">
                  <w:rPr>
                    <w:rFonts w:ascii="Arial" w:eastAsia="굴림" w:hAnsi="Arial" w:cs="Arial"/>
                    <w:color w:val="000000"/>
                    <w:sz w:val="20"/>
                    <w:lang w:val="en-US" w:eastAsia="ko-KR"/>
                  </w:rPr>
                </w:rPrChange>
              </w:rPr>
            </w:pPr>
            <w:proofErr w:type="spellStart"/>
            <w:r w:rsidRPr="00513E07">
              <w:rPr>
                <w:rFonts w:ascii="Arial" w:eastAsia="굴림" w:hAnsi="Arial" w:cs="Arial"/>
                <w:color w:val="000000"/>
                <w:sz w:val="20"/>
                <w:lang w:val="en-US" w:eastAsia="ko-KR"/>
                <w:rPrChange w:id="612" w:author="Yongho" w:date="2014-08-05T13:35:00Z">
                  <w:rPr>
                    <w:rFonts w:ascii="Arial" w:eastAsia="굴림" w:hAnsi="Arial" w:cs="Arial"/>
                    <w:color w:val="000000"/>
                    <w:sz w:val="20"/>
                    <w:lang w:val="en-US" w:eastAsia="ko-KR"/>
                  </w:rPr>
                </w:rPrChange>
              </w:rPr>
              <w:t>Rojan</w:t>
            </w:r>
            <w:proofErr w:type="spellEnd"/>
            <w:r w:rsidRPr="00513E07">
              <w:rPr>
                <w:rFonts w:ascii="Arial" w:eastAsia="굴림" w:hAnsi="Arial" w:cs="Arial"/>
                <w:color w:val="000000"/>
                <w:sz w:val="20"/>
                <w:lang w:val="en-US" w:eastAsia="ko-KR"/>
                <w:rPrChange w:id="613" w:author="Yongho" w:date="2014-08-05T13:35:00Z">
                  <w:rPr>
                    <w:rFonts w:ascii="Arial" w:eastAsia="굴림" w:hAnsi="Arial" w:cs="Arial"/>
                    <w:color w:val="000000"/>
                    <w:sz w:val="20"/>
                    <w:lang w:val="en-US" w:eastAsia="ko-KR"/>
                  </w:rPr>
                </w:rPrChange>
              </w:rPr>
              <w:t xml:space="preserve"> </w:t>
            </w:r>
            <w:proofErr w:type="spellStart"/>
            <w:r w:rsidRPr="00513E07">
              <w:rPr>
                <w:rFonts w:ascii="Arial" w:eastAsia="굴림" w:hAnsi="Arial" w:cs="Arial"/>
                <w:color w:val="000000"/>
                <w:sz w:val="20"/>
                <w:lang w:val="en-US" w:eastAsia="ko-KR"/>
                <w:rPrChange w:id="614" w:author="Yongho" w:date="2014-08-05T13:35:00Z">
                  <w:rPr>
                    <w:rFonts w:ascii="Arial" w:eastAsia="굴림" w:hAnsi="Arial" w:cs="Arial"/>
                    <w:color w:val="000000"/>
                    <w:sz w:val="20"/>
                    <w:lang w:val="en-US" w:eastAsia="ko-KR"/>
                  </w:rPr>
                </w:rPrChange>
              </w:rPr>
              <w:t>Chitrakar</w:t>
            </w:r>
            <w:proofErr w:type="spellEnd"/>
          </w:p>
        </w:tc>
        <w:tc>
          <w:tcPr>
            <w:tcW w:w="709" w:type="dxa"/>
            <w:tcBorders>
              <w:top w:val="outset" w:sz="6" w:space="0" w:color="C0C0C0"/>
              <w:left w:val="outset" w:sz="6" w:space="0" w:color="C0C0C0"/>
              <w:bottom w:val="outset" w:sz="6" w:space="0" w:color="C0C0C0"/>
              <w:right w:val="outset" w:sz="6" w:space="0" w:color="C0C0C0"/>
            </w:tcBorders>
            <w:shd w:val="clear" w:color="auto" w:fill="FFFFFF"/>
            <w:hideMark/>
          </w:tcPr>
          <w:p w:rsidR="00967C7B" w:rsidRPr="00513E07" w:rsidRDefault="00967C7B" w:rsidP="00782562">
            <w:pPr>
              <w:jc w:val="right"/>
              <w:rPr>
                <w:rFonts w:ascii="Arial" w:eastAsia="굴림" w:hAnsi="Arial" w:cs="Arial"/>
                <w:color w:val="000000"/>
                <w:sz w:val="20"/>
                <w:lang w:val="en-US" w:eastAsia="ko-KR"/>
                <w:rPrChange w:id="615" w:author="Yongho" w:date="2014-08-05T13:35:00Z">
                  <w:rPr>
                    <w:rFonts w:ascii="Arial" w:eastAsia="굴림" w:hAnsi="Arial" w:cs="Arial"/>
                    <w:color w:val="000000"/>
                    <w:sz w:val="20"/>
                    <w:lang w:val="en-US" w:eastAsia="ko-KR"/>
                  </w:rPr>
                </w:rPrChange>
              </w:rPr>
            </w:pPr>
            <w:r w:rsidRPr="00513E07">
              <w:rPr>
                <w:rFonts w:ascii="Arial" w:eastAsia="굴림" w:hAnsi="Arial" w:cs="Arial"/>
                <w:color w:val="000000"/>
                <w:sz w:val="20"/>
                <w:lang w:val="en-US" w:eastAsia="ko-KR"/>
                <w:rPrChange w:id="616" w:author="Yongho" w:date="2014-08-05T13:35:00Z">
                  <w:rPr>
                    <w:rFonts w:ascii="Arial" w:eastAsia="굴림" w:hAnsi="Arial" w:cs="Arial"/>
                    <w:color w:val="000000"/>
                    <w:sz w:val="20"/>
                    <w:lang w:val="en-US" w:eastAsia="ko-KR"/>
                  </w:rPr>
                </w:rPrChange>
              </w:rPr>
              <w:t>22.00</w:t>
            </w:r>
          </w:p>
        </w:tc>
        <w:tc>
          <w:tcPr>
            <w:tcW w:w="850" w:type="dxa"/>
            <w:tcBorders>
              <w:top w:val="outset" w:sz="6" w:space="0" w:color="C0C0C0"/>
              <w:left w:val="outset" w:sz="6" w:space="0" w:color="C0C0C0"/>
              <w:bottom w:val="outset" w:sz="6" w:space="0" w:color="C0C0C0"/>
              <w:right w:val="outset" w:sz="6" w:space="0" w:color="C0C0C0"/>
            </w:tcBorders>
            <w:shd w:val="clear" w:color="auto" w:fill="FFFFFF"/>
            <w:hideMark/>
          </w:tcPr>
          <w:p w:rsidR="00967C7B" w:rsidRPr="00513E07" w:rsidRDefault="00967C7B" w:rsidP="00782562">
            <w:pPr>
              <w:rPr>
                <w:rFonts w:ascii="Arial" w:eastAsia="굴림" w:hAnsi="Arial" w:cs="Arial"/>
                <w:color w:val="000000"/>
                <w:sz w:val="20"/>
                <w:lang w:val="en-US" w:eastAsia="ko-KR"/>
                <w:rPrChange w:id="617" w:author="Yongho" w:date="2014-08-05T13:35:00Z">
                  <w:rPr>
                    <w:rFonts w:ascii="Arial" w:eastAsia="굴림" w:hAnsi="Arial" w:cs="Arial"/>
                    <w:color w:val="000000"/>
                    <w:sz w:val="20"/>
                    <w:lang w:val="en-US" w:eastAsia="ko-KR"/>
                  </w:rPr>
                </w:rPrChange>
              </w:rPr>
            </w:pPr>
            <w:r w:rsidRPr="00513E07">
              <w:rPr>
                <w:rFonts w:ascii="Arial" w:eastAsia="굴림" w:hAnsi="Arial" w:cs="Arial"/>
                <w:color w:val="000000"/>
                <w:sz w:val="20"/>
                <w:lang w:val="en-US" w:eastAsia="ko-KR"/>
                <w:rPrChange w:id="618" w:author="Yongho" w:date="2014-08-05T13:35:00Z">
                  <w:rPr>
                    <w:rFonts w:ascii="Arial" w:eastAsia="굴림" w:hAnsi="Arial" w:cs="Arial"/>
                    <w:color w:val="000000"/>
                    <w:sz w:val="20"/>
                    <w:lang w:val="en-US" w:eastAsia="ko-KR"/>
                  </w:rPr>
                </w:rPrChange>
              </w:rPr>
              <w:t>6.3.5.2</w:t>
            </w:r>
          </w:p>
        </w:tc>
        <w:tc>
          <w:tcPr>
            <w:tcW w:w="1985" w:type="dxa"/>
            <w:tcBorders>
              <w:top w:val="outset" w:sz="6" w:space="0" w:color="C0C0C0"/>
              <w:left w:val="outset" w:sz="6" w:space="0" w:color="C0C0C0"/>
              <w:bottom w:val="outset" w:sz="6" w:space="0" w:color="C0C0C0"/>
              <w:right w:val="outset" w:sz="6" w:space="0" w:color="C0C0C0"/>
            </w:tcBorders>
            <w:shd w:val="clear" w:color="auto" w:fill="FFFFFF"/>
            <w:hideMark/>
          </w:tcPr>
          <w:p w:rsidR="00967C7B" w:rsidRPr="00513E07" w:rsidRDefault="00967C7B" w:rsidP="00782562">
            <w:pPr>
              <w:rPr>
                <w:rFonts w:ascii="Arial" w:eastAsia="굴림" w:hAnsi="Arial" w:cs="Arial"/>
                <w:color w:val="000000"/>
                <w:sz w:val="20"/>
                <w:lang w:val="en-US" w:eastAsia="ko-KR"/>
                <w:rPrChange w:id="619" w:author="Yongho" w:date="2014-08-05T13:35:00Z">
                  <w:rPr>
                    <w:rFonts w:ascii="Arial" w:eastAsia="굴림" w:hAnsi="Arial" w:cs="Arial"/>
                    <w:color w:val="000000"/>
                    <w:sz w:val="20"/>
                    <w:lang w:val="en-US" w:eastAsia="ko-KR"/>
                  </w:rPr>
                </w:rPrChange>
              </w:rPr>
            </w:pPr>
            <w:r w:rsidRPr="00513E07">
              <w:rPr>
                <w:rFonts w:ascii="Arial" w:eastAsia="굴림" w:hAnsi="Arial" w:cs="Arial"/>
                <w:color w:val="000000"/>
                <w:sz w:val="20"/>
                <w:lang w:val="en-US" w:eastAsia="ko-KR"/>
                <w:rPrChange w:id="620" w:author="Yongho" w:date="2014-08-05T13:35:00Z">
                  <w:rPr>
                    <w:rFonts w:ascii="Arial" w:eastAsia="굴림" w:hAnsi="Arial" w:cs="Arial"/>
                    <w:color w:val="000000"/>
                    <w:sz w:val="20"/>
                    <w:lang w:val="en-US" w:eastAsia="ko-KR"/>
                  </w:rPr>
                </w:rPrChange>
              </w:rPr>
              <w:t>It is not clear if the "Type" of S1G Capabilities field in MLME-(RE</w:t>
            </w:r>
            <w:proofErr w:type="gramStart"/>
            <w:r w:rsidRPr="00513E07">
              <w:rPr>
                <w:rFonts w:ascii="Arial" w:eastAsia="굴림" w:hAnsi="Arial" w:cs="Arial"/>
                <w:color w:val="000000"/>
                <w:sz w:val="20"/>
                <w:lang w:val="en-US" w:eastAsia="ko-KR"/>
                <w:rPrChange w:id="621" w:author="Yongho" w:date="2014-08-05T13:35:00Z">
                  <w:rPr>
                    <w:rFonts w:ascii="Arial" w:eastAsia="굴림" w:hAnsi="Arial" w:cs="Arial"/>
                    <w:color w:val="000000"/>
                    <w:sz w:val="20"/>
                    <w:lang w:val="en-US" w:eastAsia="ko-KR"/>
                  </w:rPr>
                </w:rPrChange>
              </w:rPr>
              <w:t>)</w:t>
            </w:r>
            <w:proofErr w:type="spellStart"/>
            <w:r w:rsidRPr="00513E07">
              <w:rPr>
                <w:rFonts w:ascii="Arial" w:eastAsia="굴림" w:hAnsi="Arial" w:cs="Arial"/>
                <w:color w:val="000000"/>
                <w:sz w:val="20"/>
                <w:lang w:val="en-US" w:eastAsia="ko-KR"/>
                <w:rPrChange w:id="622" w:author="Yongho" w:date="2014-08-05T13:35:00Z">
                  <w:rPr>
                    <w:rFonts w:ascii="Arial" w:eastAsia="굴림" w:hAnsi="Arial" w:cs="Arial"/>
                    <w:color w:val="000000"/>
                    <w:sz w:val="20"/>
                    <w:lang w:val="en-US" w:eastAsia="ko-KR"/>
                  </w:rPr>
                </w:rPrChange>
              </w:rPr>
              <w:t>ASSOCIATE.request</w:t>
            </w:r>
            <w:proofErr w:type="spellEnd"/>
            <w:proofErr w:type="gramEnd"/>
            <w:r w:rsidRPr="00513E07">
              <w:rPr>
                <w:rFonts w:ascii="Arial" w:eastAsia="굴림" w:hAnsi="Arial" w:cs="Arial"/>
                <w:color w:val="000000"/>
                <w:sz w:val="20"/>
                <w:lang w:val="en-US" w:eastAsia="ko-KR"/>
                <w:rPrChange w:id="623" w:author="Yongho" w:date="2014-08-05T13:35:00Z">
                  <w:rPr>
                    <w:rFonts w:ascii="Arial" w:eastAsia="굴림" w:hAnsi="Arial" w:cs="Arial"/>
                    <w:color w:val="000000"/>
                    <w:sz w:val="20"/>
                    <w:lang w:val="en-US" w:eastAsia="ko-KR"/>
                  </w:rPr>
                </w:rPrChange>
              </w:rPr>
              <w:t>, MLME-(RE)</w:t>
            </w:r>
            <w:proofErr w:type="spellStart"/>
            <w:r w:rsidRPr="00513E07">
              <w:rPr>
                <w:rFonts w:ascii="Arial" w:eastAsia="굴림" w:hAnsi="Arial" w:cs="Arial"/>
                <w:color w:val="000000"/>
                <w:sz w:val="20"/>
                <w:lang w:val="en-US" w:eastAsia="ko-KR"/>
                <w:rPrChange w:id="624" w:author="Yongho" w:date="2014-08-05T13:35:00Z">
                  <w:rPr>
                    <w:rFonts w:ascii="Arial" w:eastAsia="굴림" w:hAnsi="Arial" w:cs="Arial"/>
                    <w:color w:val="000000"/>
                    <w:sz w:val="20"/>
                    <w:lang w:val="en-US" w:eastAsia="ko-KR"/>
                  </w:rPr>
                </w:rPrChange>
              </w:rPr>
              <w:t>ASSOCIATE.confirm</w:t>
            </w:r>
            <w:proofErr w:type="spellEnd"/>
            <w:r w:rsidRPr="00513E07">
              <w:rPr>
                <w:rFonts w:ascii="Arial" w:eastAsia="굴림" w:hAnsi="Arial" w:cs="Arial"/>
                <w:color w:val="000000"/>
                <w:sz w:val="20"/>
                <w:lang w:val="en-US" w:eastAsia="ko-KR"/>
                <w:rPrChange w:id="625" w:author="Yongho" w:date="2014-08-05T13:35:00Z">
                  <w:rPr>
                    <w:rFonts w:ascii="Arial" w:eastAsia="굴림" w:hAnsi="Arial" w:cs="Arial"/>
                    <w:color w:val="000000"/>
                    <w:sz w:val="20"/>
                    <w:lang w:val="en-US" w:eastAsia="ko-KR"/>
                  </w:rPr>
                </w:rPrChange>
              </w:rPr>
              <w:t>, MLME-(RE)</w:t>
            </w:r>
            <w:proofErr w:type="spellStart"/>
            <w:r w:rsidRPr="00513E07">
              <w:rPr>
                <w:rFonts w:ascii="Arial" w:eastAsia="굴림" w:hAnsi="Arial" w:cs="Arial"/>
                <w:color w:val="000000"/>
                <w:sz w:val="20"/>
                <w:lang w:val="en-US" w:eastAsia="ko-KR"/>
                <w:rPrChange w:id="626" w:author="Yongho" w:date="2014-08-05T13:35:00Z">
                  <w:rPr>
                    <w:rFonts w:ascii="Arial" w:eastAsia="굴림" w:hAnsi="Arial" w:cs="Arial"/>
                    <w:color w:val="000000"/>
                    <w:sz w:val="20"/>
                    <w:lang w:val="en-US" w:eastAsia="ko-KR"/>
                  </w:rPr>
                </w:rPrChange>
              </w:rPr>
              <w:t>ASSOCIATE.indication</w:t>
            </w:r>
            <w:proofErr w:type="spellEnd"/>
            <w:r w:rsidRPr="00513E07">
              <w:rPr>
                <w:rFonts w:ascii="Arial" w:eastAsia="굴림" w:hAnsi="Arial" w:cs="Arial"/>
                <w:color w:val="000000"/>
                <w:sz w:val="20"/>
                <w:lang w:val="en-US" w:eastAsia="ko-KR"/>
                <w:rPrChange w:id="627" w:author="Yongho" w:date="2014-08-05T13:35:00Z">
                  <w:rPr>
                    <w:rFonts w:ascii="Arial" w:eastAsia="굴림" w:hAnsi="Arial" w:cs="Arial"/>
                    <w:color w:val="000000"/>
                    <w:sz w:val="20"/>
                    <w:lang w:val="en-US" w:eastAsia="ko-KR"/>
                  </w:rPr>
                </w:rPrChange>
              </w:rPr>
              <w:t xml:space="preserve"> and MLME-(RE)</w:t>
            </w:r>
            <w:proofErr w:type="spellStart"/>
            <w:r w:rsidRPr="00513E07">
              <w:rPr>
                <w:rFonts w:ascii="Arial" w:eastAsia="굴림" w:hAnsi="Arial" w:cs="Arial"/>
                <w:color w:val="000000"/>
                <w:sz w:val="20"/>
                <w:lang w:val="en-US" w:eastAsia="ko-KR"/>
                <w:rPrChange w:id="628" w:author="Yongho" w:date="2014-08-05T13:35:00Z">
                  <w:rPr>
                    <w:rFonts w:ascii="Arial" w:eastAsia="굴림" w:hAnsi="Arial" w:cs="Arial"/>
                    <w:color w:val="000000"/>
                    <w:sz w:val="20"/>
                    <w:lang w:val="en-US" w:eastAsia="ko-KR"/>
                  </w:rPr>
                </w:rPrChange>
              </w:rPr>
              <w:t>ASSOCIATE.response</w:t>
            </w:r>
            <w:proofErr w:type="spellEnd"/>
            <w:r w:rsidRPr="00513E07">
              <w:rPr>
                <w:rFonts w:ascii="Arial" w:eastAsia="굴림" w:hAnsi="Arial" w:cs="Arial"/>
                <w:color w:val="000000"/>
                <w:sz w:val="20"/>
                <w:lang w:val="en-US" w:eastAsia="ko-KR"/>
                <w:rPrChange w:id="629" w:author="Yongho" w:date="2014-08-05T13:35:00Z">
                  <w:rPr>
                    <w:rFonts w:ascii="Arial" w:eastAsia="굴림" w:hAnsi="Arial" w:cs="Arial"/>
                    <w:color w:val="000000"/>
                    <w:sz w:val="20"/>
                    <w:lang w:val="en-US" w:eastAsia="ko-KR"/>
                  </w:rPr>
                </w:rPrChange>
              </w:rPr>
              <w:t xml:space="preserve"> refers to just the S1G Capabilities </w:t>
            </w:r>
            <w:r w:rsidRPr="00513E07">
              <w:rPr>
                <w:rFonts w:ascii="Arial" w:eastAsia="굴림" w:hAnsi="Arial" w:cs="Arial"/>
                <w:color w:val="000000"/>
                <w:sz w:val="20"/>
                <w:lang w:val="en-US" w:eastAsia="ko-KR"/>
                <w:rPrChange w:id="630" w:author="Yongho" w:date="2014-08-05T13:35:00Z">
                  <w:rPr>
                    <w:rFonts w:ascii="Arial" w:eastAsia="굴림" w:hAnsi="Arial" w:cs="Arial"/>
                    <w:color w:val="000000"/>
                    <w:sz w:val="20"/>
                    <w:lang w:val="en-US" w:eastAsia="ko-KR"/>
                  </w:rPr>
                </w:rPrChange>
              </w:rPr>
              <w:lastRenderedPageBreak/>
              <w:t>Info field or the entire S1G Capabilities Element. It is stated as "As defined in frame format"</w:t>
            </w:r>
          </w:p>
        </w:tc>
        <w:tc>
          <w:tcPr>
            <w:tcW w:w="1984" w:type="dxa"/>
            <w:tcBorders>
              <w:top w:val="outset" w:sz="6" w:space="0" w:color="C0C0C0"/>
              <w:left w:val="outset" w:sz="6" w:space="0" w:color="C0C0C0"/>
              <w:bottom w:val="outset" w:sz="6" w:space="0" w:color="C0C0C0"/>
              <w:right w:val="outset" w:sz="6" w:space="0" w:color="C0C0C0"/>
            </w:tcBorders>
            <w:shd w:val="clear" w:color="auto" w:fill="FFFFFF"/>
            <w:hideMark/>
          </w:tcPr>
          <w:p w:rsidR="00967C7B" w:rsidRPr="00513E07" w:rsidRDefault="00967C7B" w:rsidP="00782562">
            <w:pPr>
              <w:rPr>
                <w:rFonts w:ascii="Arial" w:eastAsia="굴림" w:hAnsi="Arial" w:cs="Arial"/>
                <w:color w:val="000000"/>
                <w:sz w:val="20"/>
                <w:lang w:val="en-US" w:eastAsia="ko-KR"/>
                <w:rPrChange w:id="631" w:author="Yongho" w:date="2014-08-05T13:35:00Z">
                  <w:rPr>
                    <w:rFonts w:ascii="Arial" w:eastAsia="굴림" w:hAnsi="Arial" w:cs="Arial"/>
                    <w:color w:val="000000"/>
                    <w:sz w:val="20"/>
                    <w:lang w:val="en-US" w:eastAsia="ko-KR"/>
                  </w:rPr>
                </w:rPrChange>
              </w:rPr>
            </w:pPr>
            <w:r w:rsidRPr="00513E07">
              <w:rPr>
                <w:rFonts w:ascii="Arial" w:eastAsia="굴림" w:hAnsi="Arial" w:cs="Arial"/>
                <w:color w:val="000000"/>
                <w:sz w:val="20"/>
                <w:lang w:val="en-US" w:eastAsia="ko-KR"/>
                <w:rPrChange w:id="632" w:author="Yongho" w:date="2014-08-05T13:35:00Z">
                  <w:rPr>
                    <w:rFonts w:ascii="Arial" w:eastAsia="굴림" w:hAnsi="Arial" w:cs="Arial"/>
                    <w:color w:val="000000"/>
                    <w:sz w:val="20"/>
                    <w:lang w:val="en-US" w:eastAsia="ko-KR"/>
                  </w:rPr>
                </w:rPrChange>
              </w:rPr>
              <w:lastRenderedPageBreak/>
              <w:t>Please clarify</w:t>
            </w:r>
          </w:p>
        </w:tc>
        <w:tc>
          <w:tcPr>
            <w:tcW w:w="1985" w:type="dxa"/>
            <w:tcBorders>
              <w:top w:val="outset" w:sz="6" w:space="0" w:color="C0C0C0"/>
              <w:left w:val="outset" w:sz="6" w:space="0" w:color="C0C0C0"/>
              <w:bottom w:val="outset" w:sz="6" w:space="0" w:color="C0C0C0"/>
              <w:right w:val="outset" w:sz="6" w:space="0" w:color="C0C0C0"/>
            </w:tcBorders>
            <w:shd w:val="clear" w:color="auto" w:fill="FFFFFF"/>
            <w:hideMark/>
          </w:tcPr>
          <w:p w:rsidR="00967C7B" w:rsidRPr="00513E07" w:rsidRDefault="00F203DA" w:rsidP="00782562">
            <w:pPr>
              <w:rPr>
                <w:rFonts w:ascii="Arial" w:eastAsia="굴림" w:hAnsi="Arial" w:cs="Arial"/>
                <w:sz w:val="20"/>
                <w:lang w:val="en-US" w:eastAsia="ko-KR"/>
                <w:rPrChange w:id="633" w:author="Yongho" w:date="2014-08-05T13:35:00Z">
                  <w:rPr>
                    <w:rFonts w:ascii="Arial" w:eastAsia="굴림" w:hAnsi="Arial" w:cs="Arial"/>
                    <w:sz w:val="20"/>
                    <w:lang w:val="en-US" w:eastAsia="ko-KR"/>
                  </w:rPr>
                </w:rPrChange>
              </w:rPr>
            </w:pPr>
            <w:r w:rsidRPr="00513E07">
              <w:rPr>
                <w:rFonts w:ascii="Arial" w:eastAsia="굴림" w:hAnsi="Arial" w:cs="Arial" w:hint="eastAsia"/>
                <w:sz w:val="20"/>
                <w:lang w:val="en-US" w:eastAsia="ko-KR"/>
                <w:rPrChange w:id="634" w:author="Yongho" w:date="2014-08-05T13:35:00Z">
                  <w:rPr>
                    <w:rFonts w:ascii="Arial" w:eastAsia="굴림" w:hAnsi="Arial" w:cs="Arial" w:hint="eastAsia"/>
                    <w:sz w:val="20"/>
                    <w:lang w:val="en-US" w:eastAsia="ko-KR"/>
                  </w:rPr>
                </w:rPrChange>
              </w:rPr>
              <w:t>Revised-</w:t>
            </w:r>
          </w:p>
          <w:p w:rsidR="00F203DA" w:rsidRPr="00513E07" w:rsidRDefault="00F203DA" w:rsidP="00782562">
            <w:pPr>
              <w:rPr>
                <w:rFonts w:ascii="Arial" w:eastAsia="굴림" w:hAnsi="Arial" w:cs="Arial"/>
                <w:sz w:val="20"/>
                <w:lang w:val="en-US" w:eastAsia="ko-KR"/>
                <w:rPrChange w:id="635" w:author="Yongho" w:date="2014-08-05T13:35:00Z">
                  <w:rPr>
                    <w:rFonts w:ascii="Arial" w:eastAsia="굴림" w:hAnsi="Arial" w:cs="Arial"/>
                    <w:sz w:val="20"/>
                    <w:lang w:val="en-US" w:eastAsia="ko-KR"/>
                  </w:rPr>
                </w:rPrChange>
              </w:rPr>
            </w:pPr>
            <w:r w:rsidRPr="00513E07">
              <w:rPr>
                <w:rFonts w:ascii="Arial" w:eastAsia="굴림" w:hAnsi="Arial" w:cs="Arial" w:hint="eastAsia"/>
                <w:sz w:val="20"/>
                <w:lang w:val="en-US" w:eastAsia="ko-KR"/>
                <w:rPrChange w:id="636" w:author="Yongho" w:date="2014-08-05T13:35:00Z">
                  <w:rPr>
                    <w:rFonts w:ascii="Arial" w:eastAsia="굴림" w:hAnsi="Arial" w:cs="Arial" w:hint="eastAsia"/>
                    <w:sz w:val="20"/>
                    <w:lang w:val="en-US" w:eastAsia="ko-KR"/>
                  </w:rPr>
                </w:rPrChange>
              </w:rPr>
              <w:t xml:space="preserve">Agree in principle. </w:t>
            </w:r>
          </w:p>
          <w:p w:rsidR="009E14E6" w:rsidRPr="00513E07" w:rsidRDefault="009E14E6" w:rsidP="00782562">
            <w:pPr>
              <w:rPr>
                <w:rFonts w:ascii="Arial" w:eastAsia="굴림" w:hAnsi="Arial" w:cs="Arial"/>
                <w:sz w:val="20"/>
                <w:lang w:val="en-US" w:eastAsia="ko-KR"/>
                <w:rPrChange w:id="637" w:author="Yongho" w:date="2014-08-05T13:35:00Z">
                  <w:rPr>
                    <w:rFonts w:ascii="Arial" w:eastAsia="굴림" w:hAnsi="Arial" w:cs="Arial"/>
                    <w:sz w:val="20"/>
                    <w:lang w:val="en-US" w:eastAsia="ko-KR"/>
                  </w:rPr>
                </w:rPrChange>
              </w:rPr>
            </w:pPr>
          </w:p>
          <w:p w:rsidR="009E14E6" w:rsidRPr="00513E07" w:rsidRDefault="009E14E6" w:rsidP="00782562">
            <w:pPr>
              <w:rPr>
                <w:rFonts w:ascii="Arial" w:eastAsia="굴림" w:hAnsi="Arial" w:cs="Arial"/>
                <w:sz w:val="20"/>
                <w:lang w:val="en-US" w:eastAsia="ko-KR"/>
                <w:rPrChange w:id="638" w:author="Yongho" w:date="2014-08-05T13:35:00Z">
                  <w:rPr>
                    <w:rFonts w:ascii="Arial" w:eastAsia="굴림" w:hAnsi="Arial" w:cs="Arial"/>
                    <w:sz w:val="20"/>
                    <w:lang w:val="en-US" w:eastAsia="ko-KR"/>
                  </w:rPr>
                </w:rPrChange>
              </w:rPr>
            </w:pPr>
            <w:r w:rsidRPr="00513E07">
              <w:rPr>
                <w:rFonts w:ascii="Arial" w:eastAsia="굴림" w:hAnsi="Arial" w:cs="Arial" w:hint="eastAsia"/>
                <w:sz w:val="20"/>
                <w:lang w:val="en-US" w:eastAsia="ko-KR"/>
                <w:rPrChange w:id="639" w:author="Yongho" w:date="2014-08-05T13:35:00Z">
                  <w:rPr>
                    <w:rFonts w:ascii="Arial" w:eastAsia="굴림" w:hAnsi="Arial" w:cs="Arial" w:hint="eastAsia"/>
                    <w:sz w:val="20"/>
                    <w:lang w:val="en-US" w:eastAsia="ko-KR"/>
                  </w:rPr>
                </w:rPrChange>
              </w:rPr>
              <w:t xml:space="preserve">It is a duplicated comment with CID 3126. </w:t>
            </w:r>
          </w:p>
          <w:p w:rsidR="009E14E6" w:rsidRPr="00513E07" w:rsidRDefault="009E14E6" w:rsidP="00782562">
            <w:pPr>
              <w:rPr>
                <w:rFonts w:ascii="Arial" w:eastAsia="굴림" w:hAnsi="Arial" w:cs="Arial"/>
                <w:sz w:val="20"/>
                <w:lang w:val="en-US" w:eastAsia="ko-KR"/>
                <w:rPrChange w:id="640" w:author="Yongho" w:date="2014-08-05T13:35:00Z">
                  <w:rPr>
                    <w:rFonts w:ascii="Arial" w:eastAsia="굴림" w:hAnsi="Arial" w:cs="Arial"/>
                    <w:sz w:val="20"/>
                    <w:lang w:val="en-US" w:eastAsia="ko-KR"/>
                  </w:rPr>
                </w:rPrChange>
              </w:rPr>
            </w:pPr>
          </w:p>
          <w:p w:rsidR="009E14E6" w:rsidRPr="00513E07" w:rsidRDefault="009E14E6" w:rsidP="00126555">
            <w:pPr>
              <w:rPr>
                <w:rFonts w:ascii="Arial" w:eastAsia="굴림" w:hAnsi="Arial" w:cs="Arial"/>
                <w:sz w:val="20"/>
                <w:lang w:val="en-US" w:eastAsia="ko-KR"/>
                <w:rPrChange w:id="641" w:author="Yongho" w:date="2014-08-05T13:35:00Z">
                  <w:rPr>
                    <w:rFonts w:ascii="Arial" w:eastAsia="굴림" w:hAnsi="Arial" w:cs="Arial"/>
                    <w:sz w:val="20"/>
                    <w:lang w:val="en-US" w:eastAsia="ko-KR"/>
                  </w:rPr>
                </w:rPrChange>
              </w:rPr>
            </w:pPr>
            <w:proofErr w:type="spellStart"/>
            <w:r w:rsidRPr="00513E07">
              <w:rPr>
                <w:rFonts w:ascii="Arial" w:eastAsia="굴림" w:hAnsi="Arial" w:cs="Arial"/>
                <w:sz w:val="20"/>
                <w:lang w:val="en-US" w:eastAsia="ko-KR"/>
                <w:rPrChange w:id="642" w:author="Yongho" w:date="2014-08-05T13:35:00Z">
                  <w:rPr>
                    <w:rFonts w:ascii="Arial" w:eastAsia="굴림" w:hAnsi="Arial" w:cs="Arial"/>
                    <w:sz w:val="20"/>
                    <w:lang w:val="en-US" w:eastAsia="ko-KR"/>
                  </w:rPr>
                </w:rPrChange>
              </w:rPr>
              <w:t>TGah</w:t>
            </w:r>
            <w:proofErr w:type="spellEnd"/>
            <w:r w:rsidRPr="00513E07">
              <w:rPr>
                <w:rFonts w:ascii="Arial" w:eastAsia="굴림" w:hAnsi="Arial" w:cs="Arial"/>
                <w:sz w:val="20"/>
                <w:lang w:val="en-US" w:eastAsia="ko-KR"/>
                <w:rPrChange w:id="643" w:author="Yongho" w:date="2014-08-05T13:35:00Z">
                  <w:rPr>
                    <w:rFonts w:ascii="Arial" w:eastAsia="굴림" w:hAnsi="Arial" w:cs="Arial"/>
                    <w:sz w:val="20"/>
                    <w:lang w:val="en-US" w:eastAsia="ko-KR"/>
                  </w:rPr>
                </w:rPrChange>
              </w:rPr>
              <w:t xml:space="preserve"> editor to make changes shown in 11-1</w:t>
            </w:r>
            <w:r w:rsidRPr="00513E07">
              <w:rPr>
                <w:rFonts w:ascii="Arial" w:eastAsia="굴림" w:hAnsi="Arial" w:cs="Arial" w:hint="eastAsia"/>
                <w:sz w:val="20"/>
                <w:lang w:val="en-US" w:eastAsia="ko-KR"/>
                <w:rPrChange w:id="644" w:author="Yongho" w:date="2014-08-05T13:35:00Z">
                  <w:rPr>
                    <w:rFonts w:ascii="Arial" w:eastAsia="굴림" w:hAnsi="Arial" w:cs="Arial" w:hint="eastAsia"/>
                    <w:sz w:val="20"/>
                    <w:lang w:val="en-US" w:eastAsia="ko-KR"/>
                  </w:rPr>
                </w:rPrChange>
              </w:rPr>
              <w:t>4/</w:t>
            </w:r>
            <w:del w:id="645" w:author="Yongho" w:date="2014-08-05T13:34:00Z">
              <w:r w:rsidR="00B0429B" w:rsidRPr="00513E07" w:rsidDel="00513E07">
                <w:rPr>
                  <w:rFonts w:ascii="Arial" w:eastAsia="굴림" w:hAnsi="Arial" w:cs="Arial" w:hint="eastAsia"/>
                  <w:sz w:val="20"/>
                  <w:lang w:val="en-US" w:eastAsia="ko-KR"/>
                  <w:rPrChange w:id="646" w:author="Yongho" w:date="2014-08-05T13:35:00Z">
                    <w:rPr>
                      <w:rFonts w:ascii="Arial" w:eastAsia="굴림" w:hAnsi="Arial" w:cs="Arial" w:hint="eastAsia"/>
                      <w:sz w:val="20"/>
                      <w:lang w:val="en-US" w:eastAsia="ko-KR"/>
                    </w:rPr>
                  </w:rPrChange>
                </w:rPr>
                <w:delText>995r1</w:delText>
              </w:r>
            </w:del>
            <w:ins w:id="647" w:author="Yongho" w:date="2014-08-05T13:34:00Z">
              <w:r w:rsidR="00513E07" w:rsidRPr="00513E07">
                <w:rPr>
                  <w:rFonts w:ascii="Arial" w:eastAsia="굴림" w:hAnsi="Arial" w:cs="Arial" w:hint="eastAsia"/>
                  <w:sz w:val="20"/>
                  <w:lang w:val="en-US" w:eastAsia="ko-KR"/>
                  <w:rPrChange w:id="648" w:author="Yongho" w:date="2014-08-05T13:35:00Z">
                    <w:rPr>
                      <w:rFonts w:ascii="Arial" w:eastAsia="굴림" w:hAnsi="Arial" w:cs="Arial" w:hint="eastAsia"/>
                      <w:sz w:val="20"/>
                      <w:lang w:val="en-US" w:eastAsia="ko-KR"/>
                    </w:rPr>
                  </w:rPrChange>
                </w:rPr>
                <w:t>995r2</w:t>
              </w:r>
            </w:ins>
            <w:r w:rsidRPr="00513E07">
              <w:rPr>
                <w:rFonts w:ascii="Arial" w:eastAsia="굴림" w:hAnsi="Arial" w:cs="Arial"/>
                <w:sz w:val="20"/>
                <w:lang w:val="en-US" w:eastAsia="ko-KR"/>
                <w:rPrChange w:id="649" w:author="Yongho" w:date="2014-08-05T13:35:00Z">
                  <w:rPr>
                    <w:rFonts w:ascii="Arial" w:eastAsia="굴림" w:hAnsi="Arial" w:cs="Arial"/>
                    <w:sz w:val="20"/>
                    <w:lang w:val="en-US" w:eastAsia="ko-KR"/>
                  </w:rPr>
                </w:rPrChange>
              </w:rPr>
              <w:t xml:space="preserve"> under the heading for CID</w:t>
            </w:r>
            <w:r w:rsidRPr="00513E07">
              <w:rPr>
                <w:rFonts w:ascii="Arial" w:eastAsia="굴림" w:hAnsi="Arial" w:cs="Arial" w:hint="eastAsia"/>
                <w:sz w:val="20"/>
                <w:lang w:val="en-US" w:eastAsia="ko-KR"/>
                <w:rPrChange w:id="650" w:author="Yongho" w:date="2014-08-05T13:35:00Z">
                  <w:rPr>
                    <w:rFonts w:ascii="Arial" w:eastAsia="굴림" w:hAnsi="Arial" w:cs="Arial" w:hint="eastAsia"/>
                    <w:sz w:val="20"/>
                    <w:lang w:val="en-US" w:eastAsia="ko-KR"/>
                  </w:rPr>
                </w:rPrChange>
              </w:rPr>
              <w:t xml:space="preserve"> 3126.</w:t>
            </w:r>
          </w:p>
        </w:tc>
      </w:tr>
      <w:tr w:rsidR="00967C7B" w:rsidRPr="00967C7B" w:rsidTr="00126555">
        <w:trPr>
          <w:tblCellSpacing w:w="0" w:type="dxa"/>
        </w:trPr>
        <w:tc>
          <w:tcPr>
            <w:tcW w:w="582" w:type="dxa"/>
            <w:tcBorders>
              <w:top w:val="outset" w:sz="6" w:space="0" w:color="C0C0C0"/>
              <w:left w:val="outset" w:sz="6" w:space="0" w:color="C0C0C0"/>
              <w:bottom w:val="outset" w:sz="6" w:space="0" w:color="C0C0C0"/>
              <w:right w:val="outset" w:sz="6" w:space="0" w:color="C0C0C0"/>
            </w:tcBorders>
            <w:shd w:val="clear" w:color="auto" w:fill="FFFFFF"/>
            <w:hideMark/>
          </w:tcPr>
          <w:p w:rsidR="00967C7B" w:rsidRPr="00513E07" w:rsidRDefault="00967C7B" w:rsidP="00782562">
            <w:pPr>
              <w:jc w:val="right"/>
              <w:rPr>
                <w:rFonts w:ascii="Arial" w:eastAsia="굴림" w:hAnsi="Arial" w:cs="Arial"/>
                <w:color w:val="000000"/>
                <w:sz w:val="20"/>
                <w:lang w:val="en-US" w:eastAsia="ko-KR"/>
              </w:rPr>
            </w:pPr>
            <w:r w:rsidRPr="00513E07">
              <w:rPr>
                <w:rFonts w:ascii="Arial" w:eastAsia="굴림" w:hAnsi="Arial" w:cs="Arial"/>
                <w:color w:val="000000"/>
                <w:sz w:val="20"/>
                <w:lang w:val="en-US" w:eastAsia="ko-KR"/>
              </w:rPr>
              <w:lastRenderedPageBreak/>
              <w:t>3520</w:t>
            </w:r>
          </w:p>
        </w:tc>
        <w:tc>
          <w:tcPr>
            <w:tcW w:w="1276" w:type="dxa"/>
            <w:tcBorders>
              <w:top w:val="outset" w:sz="6" w:space="0" w:color="C0C0C0"/>
              <w:left w:val="outset" w:sz="6" w:space="0" w:color="C0C0C0"/>
              <w:bottom w:val="outset" w:sz="6" w:space="0" w:color="C0C0C0"/>
              <w:right w:val="outset" w:sz="6" w:space="0" w:color="C0C0C0"/>
            </w:tcBorders>
            <w:shd w:val="clear" w:color="auto" w:fill="FFFFFF"/>
            <w:hideMark/>
          </w:tcPr>
          <w:p w:rsidR="00967C7B" w:rsidRPr="00513E07" w:rsidRDefault="00967C7B" w:rsidP="00782562">
            <w:pPr>
              <w:rPr>
                <w:rFonts w:ascii="Arial" w:eastAsia="굴림" w:hAnsi="Arial" w:cs="Arial"/>
                <w:color w:val="000000"/>
                <w:sz w:val="20"/>
                <w:lang w:val="en-US" w:eastAsia="ko-KR"/>
                <w:rPrChange w:id="651" w:author="Yongho" w:date="2014-08-05T13:35:00Z">
                  <w:rPr>
                    <w:rFonts w:ascii="Arial" w:eastAsia="굴림" w:hAnsi="Arial" w:cs="Arial"/>
                    <w:color w:val="000000"/>
                    <w:sz w:val="20"/>
                    <w:lang w:val="en-US" w:eastAsia="ko-KR"/>
                  </w:rPr>
                </w:rPrChange>
              </w:rPr>
            </w:pPr>
            <w:r w:rsidRPr="00513E07">
              <w:rPr>
                <w:rFonts w:ascii="Arial" w:eastAsia="굴림" w:hAnsi="Arial" w:cs="Arial"/>
                <w:color w:val="000000"/>
                <w:sz w:val="20"/>
                <w:lang w:val="en-US" w:eastAsia="ko-KR"/>
                <w:rPrChange w:id="652" w:author="Yongho" w:date="2014-08-05T13:35:00Z">
                  <w:rPr>
                    <w:rFonts w:ascii="Arial" w:eastAsia="굴림" w:hAnsi="Arial" w:cs="Arial"/>
                    <w:color w:val="000000"/>
                    <w:sz w:val="20"/>
                    <w:lang w:val="en-US" w:eastAsia="ko-KR"/>
                  </w:rPr>
                </w:rPrChange>
              </w:rPr>
              <w:t>Dorothy Stanley</w:t>
            </w:r>
          </w:p>
        </w:tc>
        <w:tc>
          <w:tcPr>
            <w:tcW w:w="709" w:type="dxa"/>
            <w:tcBorders>
              <w:top w:val="outset" w:sz="6" w:space="0" w:color="C0C0C0"/>
              <w:left w:val="outset" w:sz="6" w:space="0" w:color="C0C0C0"/>
              <w:bottom w:val="outset" w:sz="6" w:space="0" w:color="C0C0C0"/>
              <w:right w:val="outset" w:sz="6" w:space="0" w:color="C0C0C0"/>
            </w:tcBorders>
            <w:shd w:val="clear" w:color="auto" w:fill="FFFFFF"/>
            <w:hideMark/>
          </w:tcPr>
          <w:p w:rsidR="00967C7B" w:rsidRPr="00513E07" w:rsidRDefault="00967C7B" w:rsidP="00782562">
            <w:pPr>
              <w:jc w:val="right"/>
              <w:rPr>
                <w:rFonts w:ascii="Arial" w:eastAsia="굴림" w:hAnsi="Arial" w:cs="Arial"/>
                <w:color w:val="000000"/>
                <w:sz w:val="20"/>
                <w:lang w:val="en-US" w:eastAsia="ko-KR"/>
                <w:rPrChange w:id="653" w:author="Yongho" w:date="2014-08-05T13:35:00Z">
                  <w:rPr>
                    <w:rFonts w:ascii="Arial" w:eastAsia="굴림" w:hAnsi="Arial" w:cs="Arial"/>
                    <w:color w:val="000000"/>
                    <w:sz w:val="20"/>
                    <w:lang w:val="en-US" w:eastAsia="ko-KR"/>
                  </w:rPr>
                </w:rPrChange>
              </w:rPr>
            </w:pPr>
            <w:r w:rsidRPr="00513E07">
              <w:rPr>
                <w:rFonts w:ascii="Arial" w:eastAsia="굴림" w:hAnsi="Arial" w:cs="Arial"/>
                <w:color w:val="000000"/>
                <w:sz w:val="20"/>
                <w:lang w:val="en-US" w:eastAsia="ko-KR"/>
                <w:rPrChange w:id="654" w:author="Yongho" w:date="2014-08-05T13:35:00Z">
                  <w:rPr>
                    <w:rFonts w:ascii="Arial" w:eastAsia="굴림" w:hAnsi="Arial" w:cs="Arial"/>
                    <w:color w:val="000000"/>
                    <w:sz w:val="20"/>
                    <w:lang w:val="en-US" w:eastAsia="ko-KR"/>
                  </w:rPr>
                </w:rPrChange>
              </w:rPr>
              <w:t>24.00</w:t>
            </w:r>
          </w:p>
        </w:tc>
        <w:tc>
          <w:tcPr>
            <w:tcW w:w="850" w:type="dxa"/>
            <w:tcBorders>
              <w:top w:val="outset" w:sz="6" w:space="0" w:color="C0C0C0"/>
              <w:left w:val="outset" w:sz="6" w:space="0" w:color="C0C0C0"/>
              <w:bottom w:val="outset" w:sz="6" w:space="0" w:color="C0C0C0"/>
              <w:right w:val="outset" w:sz="6" w:space="0" w:color="C0C0C0"/>
            </w:tcBorders>
            <w:shd w:val="clear" w:color="auto" w:fill="FFFFFF"/>
            <w:hideMark/>
          </w:tcPr>
          <w:p w:rsidR="00967C7B" w:rsidRPr="00513E07" w:rsidRDefault="00967C7B" w:rsidP="00782562">
            <w:pPr>
              <w:rPr>
                <w:rFonts w:ascii="Arial" w:eastAsia="굴림" w:hAnsi="Arial" w:cs="Arial"/>
                <w:color w:val="000000"/>
                <w:sz w:val="20"/>
                <w:lang w:val="en-US" w:eastAsia="ko-KR"/>
                <w:rPrChange w:id="655" w:author="Yongho" w:date="2014-08-05T13:35:00Z">
                  <w:rPr>
                    <w:rFonts w:ascii="Arial" w:eastAsia="굴림" w:hAnsi="Arial" w:cs="Arial"/>
                    <w:color w:val="000000"/>
                    <w:sz w:val="20"/>
                    <w:lang w:val="en-US" w:eastAsia="ko-KR"/>
                  </w:rPr>
                </w:rPrChange>
              </w:rPr>
            </w:pPr>
            <w:r w:rsidRPr="00513E07">
              <w:rPr>
                <w:rFonts w:ascii="Arial" w:eastAsia="굴림" w:hAnsi="Arial" w:cs="Arial"/>
                <w:color w:val="000000"/>
                <w:sz w:val="20"/>
                <w:lang w:val="en-US" w:eastAsia="ko-KR"/>
                <w:rPrChange w:id="656" w:author="Yongho" w:date="2014-08-05T13:35:00Z">
                  <w:rPr>
                    <w:rFonts w:ascii="Arial" w:eastAsia="굴림" w:hAnsi="Arial" w:cs="Arial"/>
                    <w:color w:val="000000"/>
                    <w:sz w:val="20"/>
                    <w:lang w:val="en-US" w:eastAsia="ko-KR"/>
                  </w:rPr>
                </w:rPrChange>
              </w:rPr>
              <w:t>6.3.7.3</w:t>
            </w:r>
          </w:p>
        </w:tc>
        <w:tc>
          <w:tcPr>
            <w:tcW w:w="1985" w:type="dxa"/>
            <w:tcBorders>
              <w:top w:val="outset" w:sz="6" w:space="0" w:color="C0C0C0"/>
              <w:left w:val="outset" w:sz="6" w:space="0" w:color="C0C0C0"/>
              <w:bottom w:val="outset" w:sz="6" w:space="0" w:color="C0C0C0"/>
              <w:right w:val="outset" w:sz="6" w:space="0" w:color="C0C0C0"/>
            </w:tcBorders>
            <w:shd w:val="clear" w:color="auto" w:fill="FFFFFF"/>
            <w:hideMark/>
          </w:tcPr>
          <w:p w:rsidR="00967C7B" w:rsidRPr="00513E07" w:rsidRDefault="00967C7B" w:rsidP="00782562">
            <w:pPr>
              <w:rPr>
                <w:rFonts w:ascii="Arial" w:eastAsia="굴림" w:hAnsi="Arial" w:cs="Arial"/>
                <w:color w:val="000000"/>
                <w:sz w:val="20"/>
                <w:lang w:val="en-US" w:eastAsia="ko-KR"/>
                <w:rPrChange w:id="657" w:author="Yongho" w:date="2014-08-05T13:35:00Z">
                  <w:rPr>
                    <w:rFonts w:ascii="Arial" w:eastAsia="굴림" w:hAnsi="Arial" w:cs="Arial"/>
                    <w:color w:val="000000"/>
                    <w:sz w:val="20"/>
                    <w:lang w:val="en-US" w:eastAsia="ko-KR"/>
                  </w:rPr>
                </w:rPrChange>
              </w:rPr>
            </w:pPr>
            <w:r w:rsidRPr="00513E07">
              <w:rPr>
                <w:rFonts w:ascii="Arial" w:eastAsia="굴림" w:hAnsi="Arial" w:cs="Arial"/>
                <w:color w:val="000000"/>
                <w:sz w:val="20"/>
                <w:lang w:val="en-US" w:eastAsia="ko-KR"/>
                <w:rPrChange w:id="658" w:author="Yongho" w:date="2014-08-05T13:35:00Z">
                  <w:rPr>
                    <w:rFonts w:ascii="Arial" w:eastAsia="굴림" w:hAnsi="Arial" w:cs="Arial"/>
                    <w:color w:val="000000"/>
                    <w:sz w:val="20"/>
                    <w:lang w:val="en-US" w:eastAsia="ko-KR"/>
                  </w:rPr>
                </w:rPrChange>
              </w:rPr>
              <w:t>STAs do not "want", they "request"</w:t>
            </w:r>
          </w:p>
        </w:tc>
        <w:tc>
          <w:tcPr>
            <w:tcW w:w="1984" w:type="dxa"/>
            <w:tcBorders>
              <w:top w:val="outset" w:sz="6" w:space="0" w:color="C0C0C0"/>
              <w:left w:val="outset" w:sz="6" w:space="0" w:color="C0C0C0"/>
              <w:bottom w:val="outset" w:sz="6" w:space="0" w:color="C0C0C0"/>
              <w:right w:val="outset" w:sz="6" w:space="0" w:color="C0C0C0"/>
            </w:tcBorders>
            <w:shd w:val="clear" w:color="auto" w:fill="FFFFFF"/>
            <w:hideMark/>
          </w:tcPr>
          <w:p w:rsidR="00967C7B" w:rsidRPr="00513E07" w:rsidRDefault="00967C7B" w:rsidP="00782562">
            <w:pPr>
              <w:rPr>
                <w:rFonts w:ascii="Arial" w:eastAsia="굴림" w:hAnsi="Arial" w:cs="Arial"/>
                <w:color w:val="000000"/>
                <w:sz w:val="20"/>
                <w:lang w:val="en-US" w:eastAsia="ko-KR"/>
                <w:rPrChange w:id="659" w:author="Yongho" w:date="2014-08-05T13:35:00Z">
                  <w:rPr>
                    <w:rFonts w:ascii="Arial" w:eastAsia="굴림" w:hAnsi="Arial" w:cs="Arial"/>
                    <w:color w:val="000000"/>
                    <w:sz w:val="20"/>
                    <w:lang w:val="en-US" w:eastAsia="ko-KR"/>
                  </w:rPr>
                </w:rPrChange>
              </w:rPr>
            </w:pPr>
            <w:r w:rsidRPr="00513E07">
              <w:rPr>
                <w:rFonts w:ascii="Arial" w:eastAsia="굴림" w:hAnsi="Arial" w:cs="Arial"/>
                <w:color w:val="000000"/>
                <w:sz w:val="20"/>
                <w:lang w:val="en-US" w:eastAsia="ko-KR"/>
                <w:rPrChange w:id="660" w:author="Yongho" w:date="2014-08-05T13:35:00Z">
                  <w:rPr>
                    <w:rFonts w:ascii="Arial" w:eastAsia="굴림" w:hAnsi="Arial" w:cs="Arial"/>
                    <w:color w:val="000000"/>
                    <w:sz w:val="20"/>
                    <w:lang w:val="en-US" w:eastAsia="ko-KR"/>
                  </w:rPr>
                </w:rPrChange>
              </w:rPr>
              <w:t>Change from "STA wants to start working", for example to "Indicates if the STA requests to start working as a Relay (in request) or if the AP asks or denies Relay operation (in response)" here and throughout the document</w:t>
            </w:r>
          </w:p>
        </w:tc>
        <w:tc>
          <w:tcPr>
            <w:tcW w:w="1985" w:type="dxa"/>
            <w:tcBorders>
              <w:top w:val="outset" w:sz="6" w:space="0" w:color="C0C0C0"/>
              <w:left w:val="outset" w:sz="6" w:space="0" w:color="C0C0C0"/>
              <w:bottom w:val="outset" w:sz="6" w:space="0" w:color="C0C0C0"/>
              <w:right w:val="outset" w:sz="6" w:space="0" w:color="C0C0C0"/>
            </w:tcBorders>
            <w:shd w:val="clear" w:color="auto" w:fill="FFFFFF"/>
            <w:hideMark/>
          </w:tcPr>
          <w:p w:rsidR="00967C7B" w:rsidRPr="00513E07" w:rsidRDefault="00C07105" w:rsidP="00782562">
            <w:pPr>
              <w:rPr>
                <w:rFonts w:ascii="Arial" w:eastAsia="굴림" w:hAnsi="Arial" w:cs="Arial"/>
                <w:sz w:val="20"/>
                <w:lang w:val="en-US" w:eastAsia="ko-KR"/>
                <w:rPrChange w:id="661" w:author="Yongho" w:date="2014-08-05T13:35:00Z">
                  <w:rPr>
                    <w:rFonts w:ascii="Arial" w:eastAsia="굴림" w:hAnsi="Arial" w:cs="Arial"/>
                    <w:sz w:val="20"/>
                    <w:lang w:val="en-US" w:eastAsia="ko-KR"/>
                  </w:rPr>
                </w:rPrChange>
              </w:rPr>
            </w:pPr>
            <w:r w:rsidRPr="00513E07">
              <w:rPr>
                <w:rFonts w:ascii="Arial" w:eastAsia="굴림" w:hAnsi="Arial" w:cs="Arial"/>
                <w:sz w:val="20"/>
                <w:lang w:val="en-US" w:eastAsia="ko-KR"/>
                <w:rPrChange w:id="662" w:author="Yongho" w:date="2014-08-05T13:35:00Z">
                  <w:rPr>
                    <w:rFonts w:ascii="Arial" w:eastAsia="굴림" w:hAnsi="Arial" w:cs="Arial"/>
                    <w:sz w:val="20"/>
                    <w:lang w:val="en-US" w:eastAsia="ko-KR"/>
                  </w:rPr>
                </w:rPrChange>
              </w:rPr>
              <w:t xml:space="preserve">Revised- </w:t>
            </w:r>
          </w:p>
          <w:p w:rsidR="00E81996" w:rsidRPr="00513E07" w:rsidRDefault="00E81996" w:rsidP="00782562">
            <w:pPr>
              <w:rPr>
                <w:rFonts w:ascii="Arial" w:eastAsia="굴림" w:hAnsi="Arial" w:cs="Arial"/>
                <w:sz w:val="20"/>
                <w:lang w:val="en-US" w:eastAsia="ko-KR"/>
                <w:rPrChange w:id="663" w:author="Yongho" w:date="2014-08-05T13:35:00Z">
                  <w:rPr>
                    <w:rFonts w:ascii="Arial" w:eastAsia="굴림" w:hAnsi="Arial" w:cs="Arial"/>
                    <w:sz w:val="20"/>
                    <w:lang w:val="en-US" w:eastAsia="ko-KR"/>
                  </w:rPr>
                </w:rPrChange>
              </w:rPr>
            </w:pPr>
            <w:r w:rsidRPr="00513E07">
              <w:rPr>
                <w:rFonts w:ascii="Arial" w:eastAsia="굴림" w:hAnsi="Arial" w:cs="Arial"/>
                <w:sz w:val="20"/>
                <w:lang w:val="en-US" w:eastAsia="ko-KR"/>
                <w:rPrChange w:id="664" w:author="Yongho" w:date="2014-08-05T13:35:00Z">
                  <w:rPr>
                    <w:rFonts w:ascii="Arial" w:eastAsia="굴림" w:hAnsi="Arial" w:cs="Arial"/>
                    <w:sz w:val="20"/>
                    <w:lang w:val="en-US" w:eastAsia="ko-KR"/>
                  </w:rPr>
                </w:rPrChange>
              </w:rPr>
              <w:t xml:space="preserve">Agree in principle. </w:t>
            </w:r>
          </w:p>
          <w:p w:rsidR="00E81996" w:rsidRPr="00513E07" w:rsidRDefault="00E81996" w:rsidP="00782562">
            <w:pPr>
              <w:rPr>
                <w:rFonts w:ascii="Arial" w:eastAsia="굴림" w:hAnsi="Arial" w:cs="Arial"/>
                <w:sz w:val="20"/>
                <w:lang w:val="en-US" w:eastAsia="ko-KR"/>
                <w:rPrChange w:id="665" w:author="Yongho" w:date="2014-08-05T13:35:00Z">
                  <w:rPr>
                    <w:rFonts w:ascii="Arial" w:eastAsia="굴림" w:hAnsi="Arial" w:cs="Arial"/>
                    <w:sz w:val="20"/>
                    <w:lang w:val="en-US" w:eastAsia="ko-KR"/>
                  </w:rPr>
                </w:rPrChange>
              </w:rPr>
            </w:pPr>
          </w:p>
          <w:p w:rsidR="00E81996" w:rsidRPr="00513E07" w:rsidRDefault="00E81996" w:rsidP="00E81996">
            <w:pPr>
              <w:rPr>
                <w:rFonts w:ascii="Arial" w:eastAsia="굴림" w:hAnsi="Arial" w:cs="Arial"/>
                <w:sz w:val="20"/>
                <w:lang w:val="en-US" w:eastAsia="ko-KR"/>
                <w:rPrChange w:id="666" w:author="Yongho" w:date="2014-08-05T13:35:00Z">
                  <w:rPr>
                    <w:rFonts w:ascii="Arial" w:eastAsia="굴림" w:hAnsi="Arial" w:cs="Arial"/>
                    <w:sz w:val="20"/>
                    <w:lang w:val="en-US" w:eastAsia="ko-KR"/>
                  </w:rPr>
                </w:rPrChange>
              </w:rPr>
            </w:pPr>
            <w:proofErr w:type="spellStart"/>
            <w:r w:rsidRPr="00513E07">
              <w:rPr>
                <w:rFonts w:ascii="Arial" w:eastAsia="굴림" w:hAnsi="Arial" w:cs="Arial"/>
                <w:sz w:val="20"/>
                <w:lang w:val="en-US" w:eastAsia="ko-KR"/>
                <w:rPrChange w:id="667" w:author="Yongho" w:date="2014-08-05T13:35:00Z">
                  <w:rPr>
                    <w:rFonts w:ascii="Arial" w:eastAsia="굴림" w:hAnsi="Arial" w:cs="Arial"/>
                    <w:sz w:val="20"/>
                    <w:lang w:val="en-US" w:eastAsia="ko-KR"/>
                  </w:rPr>
                </w:rPrChange>
              </w:rPr>
              <w:t>TGah</w:t>
            </w:r>
            <w:proofErr w:type="spellEnd"/>
            <w:r w:rsidRPr="00513E07">
              <w:rPr>
                <w:rFonts w:ascii="Arial" w:eastAsia="굴림" w:hAnsi="Arial" w:cs="Arial"/>
                <w:sz w:val="20"/>
                <w:lang w:val="en-US" w:eastAsia="ko-KR"/>
                <w:rPrChange w:id="668" w:author="Yongho" w:date="2014-08-05T13:35:00Z">
                  <w:rPr>
                    <w:rFonts w:ascii="Arial" w:eastAsia="굴림" w:hAnsi="Arial" w:cs="Arial"/>
                    <w:sz w:val="20"/>
                    <w:lang w:val="en-US" w:eastAsia="ko-KR"/>
                  </w:rPr>
                </w:rPrChange>
              </w:rPr>
              <w:t xml:space="preserve"> editor to make changes shown in 11-14/</w:t>
            </w:r>
            <w:del w:id="669" w:author="Yongho" w:date="2014-08-05T13:34:00Z">
              <w:r w:rsidR="00B0429B" w:rsidRPr="00513E07" w:rsidDel="00513E07">
                <w:rPr>
                  <w:rFonts w:ascii="Arial" w:eastAsia="굴림" w:hAnsi="Arial" w:cs="Arial"/>
                  <w:sz w:val="20"/>
                  <w:lang w:val="en-US" w:eastAsia="ko-KR"/>
                  <w:rPrChange w:id="670" w:author="Yongho" w:date="2014-08-05T13:35:00Z">
                    <w:rPr>
                      <w:rFonts w:ascii="Arial" w:eastAsia="굴림" w:hAnsi="Arial" w:cs="Arial"/>
                      <w:sz w:val="20"/>
                      <w:lang w:val="en-US" w:eastAsia="ko-KR"/>
                    </w:rPr>
                  </w:rPrChange>
                </w:rPr>
                <w:delText>995r1</w:delText>
              </w:r>
            </w:del>
            <w:ins w:id="671" w:author="Yongho" w:date="2014-08-05T13:34:00Z">
              <w:r w:rsidR="00513E07" w:rsidRPr="00513E07">
                <w:rPr>
                  <w:rFonts w:ascii="Arial" w:eastAsia="굴림" w:hAnsi="Arial" w:cs="Arial"/>
                  <w:sz w:val="20"/>
                  <w:lang w:val="en-US" w:eastAsia="ko-KR"/>
                  <w:rPrChange w:id="672" w:author="Yongho" w:date="2014-08-05T13:35:00Z">
                    <w:rPr>
                      <w:rFonts w:ascii="Arial" w:eastAsia="굴림" w:hAnsi="Arial" w:cs="Arial"/>
                      <w:sz w:val="20"/>
                      <w:highlight w:val="yellow"/>
                      <w:lang w:val="en-US" w:eastAsia="ko-KR"/>
                    </w:rPr>
                  </w:rPrChange>
                </w:rPr>
                <w:t>995r2</w:t>
              </w:r>
            </w:ins>
            <w:r w:rsidRPr="00513E07">
              <w:rPr>
                <w:rFonts w:ascii="Arial" w:eastAsia="굴림" w:hAnsi="Arial" w:cs="Arial"/>
                <w:sz w:val="20"/>
                <w:lang w:val="en-US" w:eastAsia="ko-KR"/>
              </w:rPr>
              <w:t xml:space="preserve"> under the heading for CID 3223, 3520, 4162.</w:t>
            </w:r>
          </w:p>
          <w:p w:rsidR="00E81996" w:rsidRPr="00513E07" w:rsidRDefault="00E81996" w:rsidP="00782562">
            <w:pPr>
              <w:rPr>
                <w:rFonts w:ascii="Arial" w:eastAsia="굴림" w:hAnsi="Arial" w:cs="Arial"/>
                <w:sz w:val="20"/>
                <w:lang w:val="en-US" w:eastAsia="ko-KR"/>
                <w:rPrChange w:id="673" w:author="Yongho" w:date="2014-08-05T13:35:00Z">
                  <w:rPr>
                    <w:rFonts w:ascii="Arial" w:eastAsia="굴림" w:hAnsi="Arial" w:cs="Arial"/>
                    <w:sz w:val="20"/>
                    <w:lang w:val="en-US" w:eastAsia="ko-KR"/>
                  </w:rPr>
                </w:rPrChange>
              </w:rPr>
            </w:pPr>
          </w:p>
        </w:tc>
      </w:tr>
      <w:tr w:rsidR="00967C7B" w:rsidRPr="00967C7B" w:rsidTr="00126555">
        <w:trPr>
          <w:tblCellSpacing w:w="0" w:type="dxa"/>
        </w:trPr>
        <w:tc>
          <w:tcPr>
            <w:tcW w:w="582" w:type="dxa"/>
            <w:tcBorders>
              <w:top w:val="outset" w:sz="6" w:space="0" w:color="C0C0C0"/>
              <w:left w:val="outset" w:sz="6" w:space="0" w:color="C0C0C0"/>
              <w:bottom w:val="outset" w:sz="6" w:space="0" w:color="C0C0C0"/>
              <w:right w:val="outset" w:sz="6" w:space="0" w:color="C0C0C0"/>
            </w:tcBorders>
            <w:shd w:val="clear" w:color="auto" w:fill="FFFFFF"/>
            <w:hideMark/>
          </w:tcPr>
          <w:p w:rsidR="00967C7B" w:rsidRPr="00513E07" w:rsidRDefault="00967C7B" w:rsidP="00782562">
            <w:pPr>
              <w:jc w:val="right"/>
              <w:rPr>
                <w:rFonts w:ascii="Arial" w:eastAsia="굴림" w:hAnsi="Arial" w:cs="Arial"/>
                <w:color w:val="000000"/>
                <w:sz w:val="20"/>
                <w:lang w:val="en-US" w:eastAsia="ko-KR"/>
              </w:rPr>
            </w:pPr>
            <w:r w:rsidRPr="00513E07">
              <w:rPr>
                <w:rFonts w:ascii="Arial" w:eastAsia="굴림" w:hAnsi="Arial" w:cs="Arial"/>
                <w:color w:val="000000"/>
                <w:sz w:val="20"/>
                <w:lang w:val="en-US" w:eastAsia="ko-KR"/>
              </w:rPr>
              <w:t>3519</w:t>
            </w:r>
          </w:p>
        </w:tc>
        <w:tc>
          <w:tcPr>
            <w:tcW w:w="1276" w:type="dxa"/>
            <w:tcBorders>
              <w:top w:val="outset" w:sz="6" w:space="0" w:color="C0C0C0"/>
              <w:left w:val="outset" w:sz="6" w:space="0" w:color="C0C0C0"/>
              <w:bottom w:val="outset" w:sz="6" w:space="0" w:color="C0C0C0"/>
              <w:right w:val="outset" w:sz="6" w:space="0" w:color="C0C0C0"/>
            </w:tcBorders>
            <w:shd w:val="clear" w:color="auto" w:fill="FFFFFF"/>
            <w:hideMark/>
          </w:tcPr>
          <w:p w:rsidR="00967C7B" w:rsidRPr="00513E07" w:rsidRDefault="00967C7B" w:rsidP="00782562">
            <w:pPr>
              <w:rPr>
                <w:rFonts w:ascii="Arial" w:eastAsia="굴림" w:hAnsi="Arial" w:cs="Arial"/>
                <w:color w:val="000000"/>
                <w:sz w:val="20"/>
                <w:lang w:val="en-US" w:eastAsia="ko-KR"/>
                <w:rPrChange w:id="674" w:author="Yongho" w:date="2014-08-05T13:35:00Z">
                  <w:rPr>
                    <w:rFonts w:ascii="Arial" w:eastAsia="굴림" w:hAnsi="Arial" w:cs="Arial"/>
                    <w:color w:val="000000"/>
                    <w:sz w:val="20"/>
                    <w:lang w:val="en-US" w:eastAsia="ko-KR"/>
                  </w:rPr>
                </w:rPrChange>
              </w:rPr>
            </w:pPr>
            <w:r w:rsidRPr="00513E07">
              <w:rPr>
                <w:rFonts w:ascii="Arial" w:eastAsia="굴림" w:hAnsi="Arial" w:cs="Arial"/>
                <w:color w:val="000000"/>
                <w:sz w:val="20"/>
                <w:lang w:val="en-US" w:eastAsia="ko-KR"/>
                <w:rPrChange w:id="675" w:author="Yongho" w:date="2014-08-05T13:35:00Z">
                  <w:rPr>
                    <w:rFonts w:ascii="Arial" w:eastAsia="굴림" w:hAnsi="Arial" w:cs="Arial"/>
                    <w:color w:val="000000"/>
                    <w:sz w:val="20"/>
                    <w:lang w:val="en-US" w:eastAsia="ko-KR"/>
                  </w:rPr>
                </w:rPrChange>
              </w:rPr>
              <w:t>Dorothy Stanley</w:t>
            </w:r>
          </w:p>
        </w:tc>
        <w:tc>
          <w:tcPr>
            <w:tcW w:w="709" w:type="dxa"/>
            <w:tcBorders>
              <w:top w:val="outset" w:sz="6" w:space="0" w:color="C0C0C0"/>
              <w:left w:val="outset" w:sz="6" w:space="0" w:color="C0C0C0"/>
              <w:bottom w:val="outset" w:sz="6" w:space="0" w:color="C0C0C0"/>
              <w:right w:val="outset" w:sz="6" w:space="0" w:color="C0C0C0"/>
            </w:tcBorders>
            <w:shd w:val="clear" w:color="auto" w:fill="FFFFFF"/>
            <w:hideMark/>
          </w:tcPr>
          <w:p w:rsidR="00967C7B" w:rsidRPr="00513E07" w:rsidRDefault="00967C7B" w:rsidP="00782562">
            <w:pPr>
              <w:jc w:val="right"/>
              <w:rPr>
                <w:rFonts w:ascii="Arial" w:eastAsia="굴림" w:hAnsi="Arial" w:cs="Arial"/>
                <w:color w:val="000000"/>
                <w:sz w:val="20"/>
                <w:lang w:val="en-US" w:eastAsia="ko-KR"/>
                <w:rPrChange w:id="676" w:author="Yongho" w:date="2014-08-05T13:35:00Z">
                  <w:rPr>
                    <w:rFonts w:ascii="Arial" w:eastAsia="굴림" w:hAnsi="Arial" w:cs="Arial"/>
                    <w:color w:val="000000"/>
                    <w:sz w:val="20"/>
                    <w:lang w:val="en-US" w:eastAsia="ko-KR"/>
                  </w:rPr>
                </w:rPrChange>
              </w:rPr>
            </w:pPr>
            <w:r w:rsidRPr="00513E07">
              <w:rPr>
                <w:rFonts w:ascii="Arial" w:eastAsia="굴림" w:hAnsi="Arial" w:cs="Arial"/>
                <w:color w:val="000000"/>
                <w:sz w:val="20"/>
                <w:lang w:val="en-US" w:eastAsia="ko-KR"/>
                <w:rPrChange w:id="677" w:author="Yongho" w:date="2014-08-05T13:35:00Z">
                  <w:rPr>
                    <w:rFonts w:ascii="Arial" w:eastAsia="굴림" w:hAnsi="Arial" w:cs="Arial"/>
                    <w:color w:val="000000"/>
                    <w:sz w:val="20"/>
                    <w:lang w:val="en-US" w:eastAsia="ko-KR"/>
                  </w:rPr>
                </w:rPrChange>
              </w:rPr>
              <w:t>24.00</w:t>
            </w:r>
          </w:p>
        </w:tc>
        <w:tc>
          <w:tcPr>
            <w:tcW w:w="850" w:type="dxa"/>
            <w:tcBorders>
              <w:top w:val="outset" w:sz="6" w:space="0" w:color="C0C0C0"/>
              <w:left w:val="outset" w:sz="6" w:space="0" w:color="C0C0C0"/>
              <w:bottom w:val="outset" w:sz="6" w:space="0" w:color="C0C0C0"/>
              <w:right w:val="outset" w:sz="6" w:space="0" w:color="C0C0C0"/>
            </w:tcBorders>
            <w:shd w:val="clear" w:color="auto" w:fill="FFFFFF"/>
            <w:hideMark/>
          </w:tcPr>
          <w:p w:rsidR="00967C7B" w:rsidRPr="00513E07" w:rsidRDefault="00967C7B" w:rsidP="00782562">
            <w:pPr>
              <w:rPr>
                <w:rFonts w:ascii="Arial" w:eastAsia="굴림" w:hAnsi="Arial" w:cs="Arial"/>
                <w:color w:val="000000"/>
                <w:sz w:val="20"/>
                <w:lang w:val="en-US" w:eastAsia="ko-KR"/>
                <w:rPrChange w:id="678" w:author="Yongho" w:date="2014-08-05T13:35:00Z">
                  <w:rPr>
                    <w:rFonts w:ascii="Arial" w:eastAsia="굴림" w:hAnsi="Arial" w:cs="Arial"/>
                    <w:color w:val="000000"/>
                    <w:sz w:val="20"/>
                    <w:lang w:val="en-US" w:eastAsia="ko-KR"/>
                  </w:rPr>
                </w:rPrChange>
              </w:rPr>
            </w:pPr>
            <w:r w:rsidRPr="00513E07">
              <w:rPr>
                <w:rFonts w:ascii="Arial" w:eastAsia="굴림" w:hAnsi="Arial" w:cs="Arial"/>
                <w:color w:val="000000"/>
                <w:sz w:val="20"/>
                <w:lang w:val="en-US" w:eastAsia="ko-KR"/>
                <w:rPrChange w:id="679" w:author="Yongho" w:date="2014-08-05T13:35:00Z">
                  <w:rPr>
                    <w:rFonts w:ascii="Arial" w:eastAsia="굴림" w:hAnsi="Arial" w:cs="Arial"/>
                    <w:color w:val="000000"/>
                    <w:sz w:val="20"/>
                    <w:lang w:val="en-US" w:eastAsia="ko-KR"/>
                  </w:rPr>
                </w:rPrChange>
              </w:rPr>
              <w:t>6.3.7.3</w:t>
            </w:r>
          </w:p>
        </w:tc>
        <w:tc>
          <w:tcPr>
            <w:tcW w:w="1985" w:type="dxa"/>
            <w:tcBorders>
              <w:top w:val="outset" w:sz="6" w:space="0" w:color="C0C0C0"/>
              <w:left w:val="outset" w:sz="6" w:space="0" w:color="C0C0C0"/>
              <w:bottom w:val="outset" w:sz="6" w:space="0" w:color="C0C0C0"/>
              <w:right w:val="outset" w:sz="6" w:space="0" w:color="C0C0C0"/>
            </w:tcBorders>
            <w:shd w:val="clear" w:color="auto" w:fill="FFFFFF"/>
            <w:hideMark/>
          </w:tcPr>
          <w:p w:rsidR="00967C7B" w:rsidRPr="00513E07" w:rsidRDefault="00967C7B" w:rsidP="00782562">
            <w:pPr>
              <w:rPr>
                <w:rFonts w:ascii="Arial" w:eastAsia="굴림" w:hAnsi="Arial" w:cs="Arial"/>
                <w:color w:val="000000"/>
                <w:sz w:val="20"/>
                <w:lang w:val="en-US" w:eastAsia="ko-KR"/>
                <w:rPrChange w:id="680" w:author="Yongho" w:date="2014-08-05T13:35:00Z">
                  <w:rPr>
                    <w:rFonts w:ascii="Arial" w:eastAsia="굴림" w:hAnsi="Arial" w:cs="Arial"/>
                    <w:color w:val="000000"/>
                    <w:sz w:val="20"/>
                    <w:lang w:val="en-US" w:eastAsia="ko-KR"/>
                  </w:rPr>
                </w:rPrChange>
              </w:rPr>
            </w:pPr>
            <w:r w:rsidRPr="00513E07">
              <w:rPr>
                <w:rFonts w:ascii="Arial" w:eastAsia="굴림" w:hAnsi="Arial" w:cs="Arial"/>
                <w:color w:val="000000"/>
                <w:sz w:val="20"/>
                <w:lang w:val="en-US" w:eastAsia="ko-KR"/>
                <w:rPrChange w:id="681" w:author="Yongho" w:date="2014-08-05T13:35:00Z">
                  <w:rPr>
                    <w:rFonts w:ascii="Arial" w:eastAsia="굴림" w:hAnsi="Arial" w:cs="Arial"/>
                    <w:color w:val="000000"/>
                    <w:sz w:val="20"/>
                    <w:lang w:val="en-US" w:eastAsia="ko-KR"/>
                  </w:rPr>
                </w:rPrChange>
              </w:rPr>
              <w:t>Suggest eliminating use of "may"</w:t>
            </w:r>
          </w:p>
        </w:tc>
        <w:tc>
          <w:tcPr>
            <w:tcW w:w="1984" w:type="dxa"/>
            <w:tcBorders>
              <w:top w:val="outset" w:sz="6" w:space="0" w:color="C0C0C0"/>
              <w:left w:val="outset" w:sz="6" w:space="0" w:color="C0C0C0"/>
              <w:bottom w:val="outset" w:sz="6" w:space="0" w:color="C0C0C0"/>
              <w:right w:val="outset" w:sz="6" w:space="0" w:color="C0C0C0"/>
            </w:tcBorders>
            <w:shd w:val="clear" w:color="auto" w:fill="FFFFFF"/>
            <w:hideMark/>
          </w:tcPr>
          <w:p w:rsidR="00967C7B" w:rsidRPr="00513E07" w:rsidRDefault="00967C7B" w:rsidP="00782562">
            <w:pPr>
              <w:rPr>
                <w:rFonts w:ascii="Arial" w:eastAsia="굴림" w:hAnsi="Arial" w:cs="Arial"/>
                <w:color w:val="000000"/>
                <w:sz w:val="20"/>
                <w:lang w:val="en-US" w:eastAsia="ko-KR"/>
                <w:rPrChange w:id="682" w:author="Yongho" w:date="2014-08-05T13:35:00Z">
                  <w:rPr>
                    <w:rFonts w:ascii="Arial" w:eastAsia="굴림" w:hAnsi="Arial" w:cs="Arial"/>
                    <w:color w:val="000000"/>
                    <w:sz w:val="20"/>
                    <w:lang w:val="en-US" w:eastAsia="ko-KR"/>
                  </w:rPr>
                </w:rPrChange>
              </w:rPr>
            </w:pPr>
            <w:r w:rsidRPr="00513E07">
              <w:rPr>
                <w:rFonts w:ascii="Arial" w:eastAsia="굴림" w:hAnsi="Arial" w:cs="Arial"/>
                <w:color w:val="000000"/>
                <w:sz w:val="20"/>
                <w:lang w:val="en-US" w:eastAsia="ko-KR"/>
                <w:rPrChange w:id="683" w:author="Yongho" w:date="2014-08-05T13:35:00Z">
                  <w:rPr>
                    <w:rFonts w:ascii="Arial" w:eastAsia="굴림" w:hAnsi="Arial" w:cs="Arial"/>
                    <w:color w:val="000000"/>
                    <w:sz w:val="20"/>
                    <w:lang w:val="en-US" w:eastAsia="ko-KR"/>
                  </w:rPr>
                </w:rPrChange>
              </w:rPr>
              <w:t>Change from "Indicates the maximum duration that AP maybe away for the STA" to "Indicates the maximum duration that AP is away from the STA" here and at 22.31, 16.52,25.31, 27.50, 29.37, 31.39, 32.53, 34.45,</w:t>
            </w:r>
          </w:p>
        </w:tc>
        <w:tc>
          <w:tcPr>
            <w:tcW w:w="1985" w:type="dxa"/>
            <w:tcBorders>
              <w:top w:val="outset" w:sz="6" w:space="0" w:color="C0C0C0"/>
              <w:left w:val="outset" w:sz="6" w:space="0" w:color="C0C0C0"/>
              <w:bottom w:val="outset" w:sz="6" w:space="0" w:color="C0C0C0"/>
              <w:right w:val="outset" w:sz="6" w:space="0" w:color="C0C0C0"/>
            </w:tcBorders>
            <w:shd w:val="clear" w:color="auto" w:fill="FFFFFF"/>
            <w:hideMark/>
          </w:tcPr>
          <w:p w:rsidR="00FA6D23" w:rsidRPr="00513E07" w:rsidRDefault="00FA6D23" w:rsidP="00FA6D23">
            <w:pPr>
              <w:rPr>
                <w:rFonts w:ascii="Arial" w:eastAsia="굴림" w:hAnsi="Arial" w:cs="Arial"/>
                <w:sz w:val="20"/>
                <w:lang w:val="en-US" w:eastAsia="ko-KR"/>
                <w:rPrChange w:id="684" w:author="Yongho" w:date="2014-08-05T13:35:00Z">
                  <w:rPr>
                    <w:rFonts w:ascii="Arial" w:eastAsia="굴림" w:hAnsi="Arial" w:cs="Arial"/>
                    <w:sz w:val="20"/>
                    <w:lang w:val="en-US" w:eastAsia="ko-KR"/>
                  </w:rPr>
                </w:rPrChange>
              </w:rPr>
            </w:pPr>
            <w:r w:rsidRPr="00513E07">
              <w:rPr>
                <w:rFonts w:ascii="Arial" w:eastAsia="굴림" w:hAnsi="Arial" w:cs="Arial"/>
                <w:sz w:val="20"/>
                <w:lang w:val="en-US" w:eastAsia="ko-KR"/>
                <w:rPrChange w:id="685" w:author="Yongho" w:date="2014-08-05T13:35:00Z">
                  <w:rPr>
                    <w:rFonts w:ascii="Arial" w:eastAsia="굴림" w:hAnsi="Arial" w:cs="Arial"/>
                    <w:sz w:val="20"/>
                    <w:lang w:val="en-US" w:eastAsia="ko-KR"/>
                  </w:rPr>
                </w:rPrChange>
              </w:rPr>
              <w:t xml:space="preserve">Revised- </w:t>
            </w:r>
          </w:p>
          <w:p w:rsidR="00FA6D23" w:rsidRPr="00513E07" w:rsidRDefault="00FA6D23" w:rsidP="00FA6D23">
            <w:pPr>
              <w:rPr>
                <w:rFonts w:ascii="Arial" w:eastAsia="굴림" w:hAnsi="Arial" w:cs="Arial"/>
                <w:sz w:val="20"/>
                <w:lang w:val="en-US" w:eastAsia="ko-KR"/>
                <w:rPrChange w:id="686" w:author="Yongho" w:date="2014-08-05T13:35:00Z">
                  <w:rPr>
                    <w:rFonts w:ascii="Arial" w:eastAsia="굴림" w:hAnsi="Arial" w:cs="Arial"/>
                    <w:sz w:val="20"/>
                    <w:lang w:val="en-US" w:eastAsia="ko-KR"/>
                  </w:rPr>
                </w:rPrChange>
              </w:rPr>
            </w:pPr>
            <w:r w:rsidRPr="00513E07">
              <w:rPr>
                <w:rFonts w:ascii="Arial" w:eastAsia="굴림" w:hAnsi="Arial" w:cs="Arial"/>
                <w:sz w:val="20"/>
                <w:lang w:val="en-US" w:eastAsia="ko-KR"/>
                <w:rPrChange w:id="687" w:author="Yongho" w:date="2014-08-05T13:35:00Z">
                  <w:rPr>
                    <w:rFonts w:ascii="Arial" w:eastAsia="굴림" w:hAnsi="Arial" w:cs="Arial"/>
                    <w:sz w:val="20"/>
                    <w:lang w:val="en-US" w:eastAsia="ko-KR"/>
                  </w:rPr>
                </w:rPrChange>
              </w:rPr>
              <w:t xml:space="preserve">Agree in principle. </w:t>
            </w:r>
          </w:p>
          <w:p w:rsidR="00FA6D23" w:rsidRPr="00513E07" w:rsidRDefault="00FA6D23" w:rsidP="00FA6D23">
            <w:pPr>
              <w:rPr>
                <w:rFonts w:ascii="Arial" w:eastAsia="굴림" w:hAnsi="Arial" w:cs="Arial"/>
                <w:sz w:val="20"/>
                <w:lang w:val="en-US" w:eastAsia="ko-KR"/>
                <w:rPrChange w:id="688" w:author="Yongho" w:date="2014-08-05T13:35:00Z">
                  <w:rPr>
                    <w:rFonts w:ascii="Arial" w:eastAsia="굴림" w:hAnsi="Arial" w:cs="Arial"/>
                    <w:sz w:val="20"/>
                    <w:lang w:val="en-US" w:eastAsia="ko-KR"/>
                  </w:rPr>
                </w:rPrChange>
              </w:rPr>
            </w:pPr>
          </w:p>
          <w:p w:rsidR="00FA6D23" w:rsidRPr="00513E07" w:rsidRDefault="00FA6D23" w:rsidP="00FA6D23">
            <w:pPr>
              <w:rPr>
                <w:rFonts w:ascii="Arial" w:eastAsia="굴림" w:hAnsi="Arial" w:cs="Arial"/>
                <w:sz w:val="20"/>
                <w:lang w:val="en-US" w:eastAsia="ko-KR"/>
                <w:rPrChange w:id="689" w:author="Yongho" w:date="2014-08-05T13:35:00Z">
                  <w:rPr>
                    <w:rFonts w:ascii="Arial" w:eastAsia="굴림" w:hAnsi="Arial" w:cs="Arial"/>
                    <w:sz w:val="20"/>
                    <w:lang w:val="en-US" w:eastAsia="ko-KR"/>
                  </w:rPr>
                </w:rPrChange>
              </w:rPr>
            </w:pPr>
            <w:proofErr w:type="spellStart"/>
            <w:r w:rsidRPr="00513E07">
              <w:rPr>
                <w:rFonts w:ascii="Arial" w:eastAsia="굴림" w:hAnsi="Arial" w:cs="Arial"/>
                <w:sz w:val="20"/>
                <w:lang w:val="en-US" w:eastAsia="ko-KR"/>
                <w:rPrChange w:id="690" w:author="Yongho" w:date="2014-08-05T13:35:00Z">
                  <w:rPr>
                    <w:rFonts w:ascii="Arial" w:eastAsia="굴림" w:hAnsi="Arial" w:cs="Arial"/>
                    <w:sz w:val="20"/>
                    <w:lang w:val="en-US" w:eastAsia="ko-KR"/>
                  </w:rPr>
                </w:rPrChange>
              </w:rPr>
              <w:t>TGah</w:t>
            </w:r>
            <w:proofErr w:type="spellEnd"/>
            <w:r w:rsidRPr="00513E07">
              <w:rPr>
                <w:rFonts w:ascii="Arial" w:eastAsia="굴림" w:hAnsi="Arial" w:cs="Arial"/>
                <w:sz w:val="20"/>
                <w:lang w:val="en-US" w:eastAsia="ko-KR"/>
                <w:rPrChange w:id="691" w:author="Yongho" w:date="2014-08-05T13:35:00Z">
                  <w:rPr>
                    <w:rFonts w:ascii="Arial" w:eastAsia="굴림" w:hAnsi="Arial" w:cs="Arial"/>
                    <w:sz w:val="20"/>
                    <w:lang w:val="en-US" w:eastAsia="ko-KR"/>
                  </w:rPr>
                </w:rPrChange>
              </w:rPr>
              <w:t xml:space="preserve"> editor to make changes shown in 11-14/</w:t>
            </w:r>
            <w:del w:id="692" w:author="Yongho" w:date="2014-08-05T13:34:00Z">
              <w:r w:rsidR="00B0429B" w:rsidRPr="00513E07" w:rsidDel="00513E07">
                <w:rPr>
                  <w:rFonts w:ascii="Arial" w:eastAsia="굴림" w:hAnsi="Arial" w:cs="Arial"/>
                  <w:sz w:val="20"/>
                  <w:lang w:val="en-US" w:eastAsia="ko-KR"/>
                  <w:rPrChange w:id="693" w:author="Yongho" w:date="2014-08-05T13:35:00Z">
                    <w:rPr>
                      <w:rFonts w:ascii="Arial" w:eastAsia="굴림" w:hAnsi="Arial" w:cs="Arial"/>
                      <w:sz w:val="20"/>
                      <w:lang w:val="en-US" w:eastAsia="ko-KR"/>
                    </w:rPr>
                  </w:rPrChange>
                </w:rPr>
                <w:delText>995r1</w:delText>
              </w:r>
            </w:del>
            <w:ins w:id="694" w:author="Yongho" w:date="2014-08-05T13:34:00Z">
              <w:r w:rsidR="00513E07" w:rsidRPr="00513E07">
                <w:rPr>
                  <w:rFonts w:ascii="Arial" w:eastAsia="굴림" w:hAnsi="Arial" w:cs="Arial"/>
                  <w:sz w:val="20"/>
                  <w:lang w:val="en-US" w:eastAsia="ko-KR"/>
                  <w:rPrChange w:id="695" w:author="Yongho" w:date="2014-08-05T13:35:00Z">
                    <w:rPr>
                      <w:rFonts w:ascii="Arial" w:eastAsia="굴림" w:hAnsi="Arial" w:cs="Arial"/>
                      <w:sz w:val="20"/>
                      <w:highlight w:val="yellow"/>
                      <w:lang w:val="en-US" w:eastAsia="ko-KR"/>
                    </w:rPr>
                  </w:rPrChange>
                </w:rPr>
                <w:t>995r2</w:t>
              </w:r>
            </w:ins>
            <w:r w:rsidRPr="00513E07">
              <w:rPr>
                <w:rFonts w:ascii="Arial" w:eastAsia="굴림" w:hAnsi="Arial" w:cs="Arial"/>
                <w:sz w:val="20"/>
                <w:lang w:val="en-US" w:eastAsia="ko-KR"/>
              </w:rPr>
              <w:t xml:space="preserve"> under the heading for CID 3454, 3519.</w:t>
            </w:r>
          </w:p>
          <w:p w:rsidR="00F203DA" w:rsidRPr="00513E07" w:rsidRDefault="00F203DA" w:rsidP="00782562">
            <w:pPr>
              <w:rPr>
                <w:rFonts w:ascii="Arial" w:eastAsia="굴림" w:hAnsi="Arial" w:cs="Arial"/>
                <w:sz w:val="20"/>
                <w:lang w:val="en-US" w:eastAsia="ko-KR"/>
                <w:rPrChange w:id="696" w:author="Yongho" w:date="2014-08-05T13:35:00Z">
                  <w:rPr>
                    <w:rFonts w:ascii="Arial" w:eastAsia="굴림" w:hAnsi="Arial" w:cs="Arial"/>
                    <w:sz w:val="20"/>
                    <w:lang w:val="en-US" w:eastAsia="ko-KR"/>
                  </w:rPr>
                </w:rPrChange>
              </w:rPr>
            </w:pPr>
          </w:p>
        </w:tc>
      </w:tr>
      <w:tr w:rsidR="00967C7B" w:rsidRPr="00967C7B" w:rsidTr="00126555">
        <w:trPr>
          <w:tblCellSpacing w:w="0" w:type="dxa"/>
        </w:trPr>
        <w:tc>
          <w:tcPr>
            <w:tcW w:w="582" w:type="dxa"/>
            <w:tcBorders>
              <w:top w:val="outset" w:sz="6" w:space="0" w:color="C0C0C0"/>
              <w:left w:val="outset" w:sz="6" w:space="0" w:color="C0C0C0"/>
              <w:bottom w:val="outset" w:sz="6" w:space="0" w:color="C0C0C0"/>
              <w:right w:val="outset" w:sz="6" w:space="0" w:color="C0C0C0"/>
            </w:tcBorders>
            <w:shd w:val="clear" w:color="auto" w:fill="FFFFFF"/>
            <w:hideMark/>
          </w:tcPr>
          <w:p w:rsidR="00967C7B" w:rsidRPr="00513E07" w:rsidRDefault="00967C7B" w:rsidP="00782562">
            <w:pPr>
              <w:jc w:val="right"/>
              <w:rPr>
                <w:rFonts w:ascii="Arial" w:eastAsia="굴림" w:hAnsi="Arial" w:cs="Arial"/>
                <w:color w:val="000000"/>
                <w:sz w:val="20"/>
                <w:lang w:val="en-US" w:eastAsia="ko-KR"/>
              </w:rPr>
            </w:pPr>
            <w:r w:rsidRPr="00513E07">
              <w:rPr>
                <w:rFonts w:ascii="Arial" w:eastAsia="굴림" w:hAnsi="Arial" w:cs="Arial"/>
                <w:color w:val="000000"/>
                <w:sz w:val="20"/>
                <w:lang w:val="en-US" w:eastAsia="ko-KR"/>
              </w:rPr>
              <w:t>3214</w:t>
            </w:r>
          </w:p>
        </w:tc>
        <w:tc>
          <w:tcPr>
            <w:tcW w:w="1276" w:type="dxa"/>
            <w:tcBorders>
              <w:top w:val="outset" w:sz="6" w:space="0" w:color="C0C0C0"/>
              <w:left w:val="outset" w:sz="6" w:space="0" w:color="C0C0C0"/>
              <w:bottom w:val="outset" w:sz="6" w:space="0" w:color="C0C0C0"/>
              <w:right w:val="outset" w:sz="6" w:space="0" w:color="C0C0C0"/>
            </w:tcBorders>
            <w:shd w:val="clear" w:color="auto" w:fill="FFFFFF"/>
            <w:hideMark/>
          </w:tcPr>
          <w:p w:rsidR="00967C7B" w:rsidRPr="00513E07" w:rsidRDefault="00967C7B" w:rsidP="00782562">
            <w:pPr>
              <w:rPr>
                <w:rFonts w:ascii="Arial" w:eastAsia="굴림" w:hAnsi="Arial" w:cs="Arial"/>
                <w:color w:val="000000"/>
                <w:sz w:val="20"/>
                <w:lang w:val="en-US" w:eastAsia="ko-KR"/>
                <w:rPrChange w:id="697" w:author="Yongho" w:date="2014-08-05T13:35:00Z">
                  <w:rPr>
                    <w:rFonts w:ascii="Arial" w:eastAsia="굴림" w:hAnsi="Arial" w:cs="Arial"/>
                    <w:color w:val="000000"/>
                    <w:sz w:val="20"/>
                    <w:lang w:val="en-US" w:eastAsia="ko-KR"/>
                  </w:rPr>
                </w:rPrChange>
              </w:rPr>
            </w:pPr>
            <w:r w:rsidRPr="00513E07">
              <w:rPr>
                <w:rFonts w:ascii="Arial" w:eastAsia="굴림" w:hAnsi="Arial" w:cs="Arial"/>
                <w:color w:val="000000"/>
                <w:sz w:val="20"/>
                <w:lang w:val="en-US" w:eastAsia="ko-KR"/>
                <w:rPrChange w:id="698" w:author="Yongho" w:date="2014-08-05T13:35:00Z">
                  <w:rPr>
                    <w:rFonts w:ascii="Arial" w:eastAsia="굴림" w:hAnsi="Arial" w:cs="Arial"/>
                    <w:color w:val="000000"/>
                    <w:sz w:val="20"/>
                    <w:lang w:val="en-US" w:eastAsia="ko-KR"/>
                  </w:rPr>
                </w:rPrChange>
              </w:rPr>
              <w:t xml:space="preserve">Alfred </w:t>
            </w:r>
            <w:proofErr w:type="spellStart"/>
            <w:r w:rsidRPr="00513E07">
              <w:rPr>
                <w:rFonts w:ascii="Arial" w:eastAsia="굴림" w:hAnsi="Arial" w:cs="Arial"/>
                <w:color w:val="000000"/>
                <w:sz w:val="20"/>
                <w:lang w:val="en-US" w:eastAsia="ko-KR"/>
                <w:rPrChange w:id="699" w:author="Yongho" w:date="2014-08-05T13:35:00Z">
                  <w:rPr>
                    <w:rFonts w:ascii="Arial" w:eastAsia="굴림" w:hAnsi="Arial" w:cs="Arial"/>
                    <w:color w:val="000000"/>
                    <w:sz w:val="20"/>
                    <w:lang w:val="en-US" w:eastAsia="ko-KR"/>
                  </w:rPr>
                </w:rPrChange>
              </w:rPr>
              <w:t>Asterjadhi</w:t>
            </w:r>
            <w:proofErr w:type="spellEnd"/>
          </w:p>
        </w:tc>
        <w:tc>
          <w:tcPr>
            <w:tcW w:w="709" w:type="dxa"/>
            <w:tcBorders>
              <w:top w:val="outset" w:sz="6" w:space="0" w:color="C0C0C0"/>
              <w:left w:val="outset" w:sz="6" w:space="0" w:color="C0C0C0"/>
              <w:bottom w:val="outset" w:sz="6" w:space="0" w:color="C0C0C0"/>
              <w:right w:val="outset" w:sz="6" w:space="0" w:color="C0C0C0"/>
            </w:tcBorders>
            <w:shd w:val="clear" w:color="auto" w:fill="FFFFFF"/>
            <w:hideMark/>
          </w:tcPr>
          <w:p w:rsidR="00967C7B" w:rsidRPr="00513E07" w:rsidRDefault="00967C7B" w:rsidP="00782562">
            <w:pPr>
              <w:jc w:val="right"/>
              <w:rPr>
                <w:rFonts w:ascii="Arial" w:eastAsia="굴림" w:hAnsi="Arial" w:cs="Arial"/>
                <w:color w:val="000000"/>
                <w:sz w:val="20"/>
                <w:lang w:val="en-US" w:eastAsia="ko-KR"/>
                <w:rPrChange w:id="700" w:author="Yongho" w:date="2014-08-05T13:35:00Z">
                  <w:rPr>
                    <w:rFonts w:ascii="Arial" w:eastAsia="굴림" w:hAnsi="Arial" w:cs="Arial"/>
                    <w:color w:val="000000"/>
                    <w:sz w:val="20"/>
                    <w:lang w:val="en-US" w:eastAsia="ko-KR"/>
                  </w:rPr>
                </w:rPrChange>
              </w:rPr>
            </w:pPr>
            <w:r w:rsidRPr="00513E07">
              <w:rPr>
                <w:rFonts w:ascii="Arial" w:eastAsia="굴림" w:hAnsi="Arial" w:cs="Arial"/>
                <w:color w:val="000000"/>
                <w:sz w:val="20"/>
                <w:lang w:val="en-US" w:eastAsia="ko-KR"/>
                <w:rPrChange w:id="701" w:author="Yongho" w:date="2014-08-05T13:35:00Z">
                  <w:rPr>
                    <w:rFonts w:ascii="Arial" w:eastAsia="굴림" w:hAnsi="Arial" w:cs="Arial"/>
                    <w:color w:val="000000"/>
                    <w:sz w:val="20"/>
                    <w:lang w:val="en-US" w:eastAsia="ko-KR"/>
                  </w:rPr>
                </w:rPrChange>
              </w:rPr>
              <w:t>36.00</w:t>
            </w:r>
          </w:p>
        </w:tc>
        <w:tc>
          <w:tcPr>
            <w:tcW w:w="850" w:type="dxa"/>
            <w:tcBorders>
              <w:top w:val="outset" w:sz="6" w:space="0" w:color="C0C0C0"/>
              <w:left w:val="outset" w:sz="6" w:space="0" w:color="C0C0C0"/>
              <w:bottom w:val="outset" w:sz="6" w:space="0" w:color="C0C0C0"/>
              <w:right w:val="outset" w:sz="6" w:space="0" w:color="C0C0C0"/>
            </w:tcBorders>
            <w:shd w:val="clear" w:color="auto" w:fill="FFFFFF"/>
            <w:hideMark/>
          </w:tcPr>
          <w:p w:rsidR="00967C7B" w:rsidRPr="00513E07" w:rsidRDefault="00967C7B" w:rsidP="00782562">
            <w:pPr>
              <w:rPr>
                <w:rFonts w:ascii="Arial" w:eastAsia="굴림" w:hAnsi="Arial" w:cs="Arial"/>
                <w:color w:val="000000"/>
                <w:sz w:val="20"/>
                <w:lang w:val="en-US" w:eastAsia="ko-KR"/>
                <w:rPrChange w:id="702" w:author="Yongho" w:date="2014-08-05T13:35:00Z">
                  <w:rPr>
                    <w:rFonts w:ascii="Arial" w:eastAsia="굴림" w:hAnsi="Arial" w:cs="Arial"/>
                    <w:color w:val="000000"/>
                    <w:sz w:val="20"/>
                    <w:lang w:val="en-US" w:eastAsia="ko-KR"/>
                  </w:rPr>
                </w:rPrChange>
              </w:rPr>
            </w:pPr>
            <w:r w:rsidRPr="00513E07">
              <w:rPr>
                <w:rFonts w:ascii="Arial" w:eastAsia="굴림" w:hAnsi="Arial" w:cs="Arial"/>
                <w:color w:val="000000"/>
                <w:sz w:val="20"/>
                <w:lang w:val="en-US" w:eastAsia="ko-KR"/>
                <w:rPrChange w:id="703" w:author="Yongho" w:date="2014-08-05T13:35:00Z">
                  <w:rPr>
                    <w:rFonts w:ascii="Arial" w:eastAsia="굴림" w:hAnsi="Arial" w:cs="Arial"/>
                    <w:color w:val="000000"/>
                    <w:sz w:val="20"/>
                    <w:lang w:val="en-US" w:eastAsia="ko-KR"/>
                  </w:rPr>
                </w:rPrChange>
              </w:rPr>
              <w:t>6.3.103.2.3</w:t>
            </w:r>
          </w:p>
        </w:tc>
        <w:tc>
          <w:tcPr>
            <w:tcW w:w="1985" w:type="dxa"/>
            <w:tcBorders>
              <w:top w:val="outset" w:sz="6" w:space="0" w:color="C0C0C0"/>
              <w:left w:val="outset" w:sz="6" w:space="0" w:color="C0C0C0"/>
              <w:bottom w:val="outset" w:sz="6" w:space="0" w:color="C0C0C0"/>
              <w:right w:val="outset" w:sz="6" w:space="0" w:color="C0C0C0"/>
            </w:tcBorders>
            <w:shd w:val="clear" w:color="auto" w:fill="FFFFFF"/>
            <w:hideMark/>
          </w:tcPr>
          <w:p w:rsidR="00967C7B" w:rsidRPr="00513E07" w:rsidRDefault="00967C7B" w:rsidP="00782562">
            <w:pPr>
              <w:rPr>
                <w:rFonts w:ascii="Arial" w:eastAsia="굴림" w:hAnsi="Arial" w:cs="Arial"/>
                <w:color w:val="000000"/>
                <w:sz w:val="20"/>
                <w:lang w:val="en-US" w:eastAsia="ko-KR"/>
                <w:rPrChange w:id="704" w:author="Yongho" w:date="2014-08-05T13:35:00Z">
                  <w:rPr>
                    <w:rFonts w:ascii="Arial" w:eastAsia="굴림" w:hAnsi="Arial" w:cs="Arial"/>
                    <w:color w:val="000000"/>
                    <w:sz w:val="20"/>
                    <w:lang w:val="en-US" w:eastAsia="ko-KR"/>
                  </w:rPr>
                </w:rPrChange>
              </w:rPr>
            </w:pPr>
            <w:r w:rsidRPr="00513E07">
              <w:rPr>
                <w:rFonts w:ascii="Arial" w:eastAsia="굴림" w:hAnsi="Arial" w:cs="Arial"/>
                <w:color w:val="000000"/>
                <w:sz w:val="20"/>
                <w:lang w:val="en-US" w:eastAsia="ko-KR"/>
                <w:rPrChange w:id="705" w:author="Yongho" w:date="2014-08-05T13:35:00Z">
                  <w:rPr>
                    <w:rFonts w:ascii="Arial" w:eastAsia="굴림" w:hAnsi="Arial" w:cs="Arial"/>
                    <w:color w:val="000000"/>
                    <w:sz w:val="20"/>
                    <w:lang w:val="en-US" w:eastAsia="ko-KR"/>
                  </w:rPr>
                </w:rPrChange>
              </w:rPr>
              <w:t>The frame that carries the AID Request element is called AID Switch Request. Replace "AID Request" with "AID Switch Request". Idem in P37L4, P38L18, and P39L6. Do the same for the "AID Response" counterpart by replacing it with "AID Switch Response" in P39L26.</w:t>
            </w:r>
          </w:p>
        </w:tc>
        <w:tc>
          <w:tcPr>
            <w:tcW w:w="1984" w:type="dxa"/>
            <w:tcBorders>
              <w:top w:val="outset" w:sz="6" w:space="0" w:color="C0C0C0"/>
              <w:left w:val="outset" w:sz="6" w:space="0" w:color="C0C0C0"/>
              <w:bottom w:val="outset" w:sz="6" w:space="0" w:color="C0C0C0"/>
              <w:right w:val="outset" w:sz="6" w:space="0" w:color="C0C0C0"/>
            </w:tcBorders>
            <w:shd w:val="clear" w:color="auto" w:fill="FFFFFF"/>
            <w:hideMark/>
          </w:tcPr>
          <w:p w:rsidR="00967C7B" w:rsidRPr="00513E07" w:rsidRDefault="00967C7B" w:rsidP="00782562">
            <w:pPr>
              <w:rPr>
                <w:rFonts w:ascii="Arial" w:eastAsia="굴림" w:hAnsi="Arial" w:cs="Arial"/>
                <w:color w:val="000000"/>
                <w:sz w:val="20"/>
                <w:lang w:val="en-US" w:eastAsia="ko-KR"/>
                <w:rPrChange w:id="706" w:author="Yongho" w:date="2014-08-05T13:35:00Z">
                  <w:rPr>
                    <w:rFonts w:ascii="Arial" w:eastAsia="굴림" w:hAnsi="Arial" w:cs="Arial"/>
                    <w:color w:val="000000"/>
                    <w:sz w:val="20"/>
                    <w:lang w:val="en-US" w:eastAsia="ko-KR"/>
                  </w:rPr>
                </w:rPrChange>
              </w:rPr>
            </w:pPr>
            <w:r w:rsidRPr="00513E07">
              <w:rPr>
                <w:rFonts w:ascii="Arial" w:eastAsia="굴림" w:hAnsi="Arial" w:cs="Arial"/>
                <w:color w:val="000000"/>
                <w:sz w:val="20"/>
                <w:lang w:val="en-US" w:eastAsia="ko-KR"/>
                <w:rPrChange w:id="707" w:author="Yongho" w:date="2014-08-05T13:35:00Z">
                  <w:rPr>
                    <w:rFonts w:ascii="Arial" w:eastAsia="굴림" w:hAnsi="Arial" w:cs="Arial"/>
                    <w:color w:val="000000"/>
                    <w:sz w:val="20"/>
                    <w:lang w:val="en-US" w:eastAsia="ko-KR"/>
                  </w:rPr>
                </w:rPrChange>
              </w:rPr>
              <w:t>As in comment.</w:t>
            </w:r>
          </w:p>
        </w:tc>
        <w:tc>
          <w:tcPr>
            <w:tcW w:w="1985" w:type="dxa"/>
            <w:tcBorders>
              <w:top w:val="outset" w:sz="6" w:space="0" w:color="C0C0C0"/>
              <w:left w:val="outset" w:sz="6" w:space="0" w:color="C0C0C0"/>
              <w:bottom w:val="outset" w:sz="6" w:space="0" w:color="C0C0C0"/>
              <w:right w:val="outset" w:sz="6" w:space="0" w:color="C0C0C0"/>
            </w:tcBorders>
            <w:shd w:val="clear" w:color="auto" w:fill="FFFFFF"/>
            <w:hideMark/>
          </w:tcPr>
          <w:p w:rsidR="00967C7B" w:rsidRPr="00513E07" w:rsidRDefault="00A844A3" w:rsidP="00782562">
            <w:pPr>
              <w:rPr>
                <w:rFonts w:ascii="Arial" w:eastAsia="굴림" w:hAnsi="Arial" w:cs="Arial"/>
                <w:sz w:val="20"/>
                <w:lang w:val="en-US" w:eastAsia="ko-KR"/>
                <w:rPrChange w:id="708" w:author="Yongho" w:date="2014-08-05T13:35:00Z">
                  <w:rPr>
                    <w:rFonts w:ascii="Arial" w:eastAsia="굴림" w:hAnsi="Arial" w:cs="Arial"/>
                    <w:sz w:val="20"/>
                    <w:lang w:val="en-US" w:eastAsia="ko-KR"/>
                  </w:rPr>
                </w:rPrChange>
              </w:rPr>
            </w:pPr>
            <w:r w:rsidRPr="00513E07">
              <w:rPr>
                <w:rFonts w:ascii="Arial" w:eastAsia="굴림" w:hAnsi="Arial" w:cs="Arial" w:hint="eastAsia"/>
                <w:sz w:val="20"/>
                <w:lang w:val="en-US" w:eastAsia="ko-KR"/>
                <w:rPrChange w:id="709" w:author="Yongho" w:date="2014-08-05T13:35:00Z">
                  <w:rPr>
                    <w:rFonts w:ascii="Arial" w:eastAsia="굴림" w:hAnsi="Arial" w:cs="Arial" w:hint="eastAsia"/>
                    <w:sz w:val="20"/>
                    <w:lang w:val="en-US" w:eastAsia="ko-KR"/>
                  </w:rPr>
                </w:rPrChange>
              </w:rPr>
              <w:t xml:space="preserve">Accepted- </w:t>
            </w:r>
          </w:p>
          <w:p w:rsidR="00A844A3" w:rsidRPr="00513E07" w:rsidRDefault="00A844A3" w:rsidP="00782562">
            <w:pPr>
              <w:rPr>
                <w:rFonts w:ascii="Arial" w:eastAsia="굴림" w:hAnsi="Arial" w:cs="Arial"/>
                <w:sz w:val="20"/>
                <w:lang w:val="en-US" w:eastAsia="ko-KR"/>
                <w:rPrChange w:id="710" w:author="Yongho" w:date="2014-08-05T13:35:00Z">
                  <w:rPr>
                    <w:rFonts w:ascii="Arial" w:eastAsia="굴림" w:hAnsi="Arial" w:cs="Arial"/>
                    <w:sz w:val="20"/>
                    <w:lang w:val="en-US" w:eastAsia="ko-KR"/>
                  </w:rPr>
                </w:rPrChange>
              </w:rPr>
            </w:pPr>
            <w:r w:rsidRPr="00513E07">
              <w:rPr>
                <w:rFonts w:ascii="Arial" w:eastAsia="굴림" w:hAnsi="Arial" w:cs="Arial" w:hint="eastAsia"/>
                <w:sz w:val="20"/>
                <w:lang w:val="en-US" w:eastAsia="ko-KR"/>
                <w:rPrChange w:id="711" w:author="Yongho" w:date="2014-08-05T13:35:00Z">
                  <w:rPr>
                    <w:rFonts w:ascii="Arial" w:eastAsia="굴림" w:hAnsi="Arial" w:cs="Arial" w:hint="eastAsia"/>
                    <w:sz w:val="20"/>
                    <w:lang w:val="en-US" w:eastAsia="ko-KR"/>
                  </w:rPr>
                </w:rPrChange>
              </w:rPr>
              <w:t xml:space="preserve">Agree in principle. </w:t>
            </w:r>
          </w:p>
        </w:tc>
      </w:tr>
      <w:tr w:rsidR="00967C7B" w:rsidRPr="00967C7B" w:rsidTr="00126555">
        <w:trPr>
          <w:tblCellSpacing w:w="0" w:type="dxa"/>
        </w:trPr>
        <w:tc>
          <w:tcPr>
            <w:tcW w:w="582" w:type="dxa"/>
            <w:tcBorders>
              <w:top w:val="outset" w:sz="6" w:space="0" w:color="C0C0C0"/>
              <w:left w:val="outset" w:sz="6" w:space="0" w:color="C0C0C0"/>
              <w:bottom w:val="outset" w:sz="6" w:space="0" w:color="C0C0C0"/>
              <w:right w:val="outset" w:sz="6" w:space="0" w:color="C0C0C0"/>
            </w:tcBorders>
            <w:shd w:val="clear" w:color="auto" w:fill="FFFFFF"/>
            <w:hideMark/>
          </w:tcPr>
          <w:p w:rsidR="00967C7B" w:rsidRPr="00513E07" w:rsidRDefault="00967C7B" w:rsidP="00782562">
            <w:pPr>
              <w:jc w:val="right"/>
              <w:rPr>
                <w:rFonts w:ascii="Arial" w:eastAsia="굴림" w:hAnsi="Arial" w:cs="Arial"/>
                <w:color w:val="000000"/>
                <w:sz w:val="20"/>
                <w:lang w:val="en-US" w:eastAsia="ko-KR"/>
              </w:rPr>
            </w:pPr>
            <w:r w:rsidRPr="00513E07">
              <w:rPr>
                <w:rFonts w:ascii="Arial" w:eastAsia="굴림" w:hAnsi="Arial" w:cs="Arial"/>
                <w:color w:val="000000"/>
                <w:sz w:val="20"/>
                <w:lang w:val="en-US" w:eastAsia="ko-KR"/>
              </w:rPr>
              <w:t>3217</w:t>
            </w:r>
          </w:p>
        </w:tc>
        <w:tc>
          <w:tcPr>
            <w:tcW w:w="1276" w:type="dxa"/>
            <w:tcBorders>
              <w:top w:val="outset" w:sz="6" w:space="0" w:color="C0C0C0"/>
              <w:left w:val="outset" w:sz="6" w:space="0" w:color="C0C0C0"/>
              <w:bottom w:val="outset" w:sz="6" w:space="0" w:color="C0C0C0"/>
              <w:right w:val="outset" w:sz="6" w:space="0" w:color="C0C0C0"/>
            </w:tcBorders>
            <w:shd w:val="clear" w:color="auto" w:fill="FFFFFF"/>
            <w:hideMark/>
          </w:tcPr>
          <w:p w:rsidR="00967C7B" w:rsidRPr="00513E07" w:rsidRDefault="00967C7B" w:rsidP="00782562">
            <w:pPr>
              <w:rPr>
                <w:rFonts w:ascii="Arial" w:eastAsia="굴림" w:hAnsi="Arial" w:cs="Arial"/>
                <w:color w:val="000000"/>
                <w:sz w:val="20"/>
                <w:lang w:val="en-US" w:eastAsia="ko-KR"/>
                <w:rPrChange w:id="712" w:author="Yongho" w:date="2014-08-05T13:35:00Z">
                  <w:rPr>
                    <w:rFonts w:ascii="Arial" w:eastAsia="굴림" w:hAnsi="Arial" w:cs="Arial"/>
                    <w:color w:val="000000"/>
                    <w:sz w:val="20"/>
                    <w:lang w:val="en-US" w:eastAsia="ko-KR"/>
                  </w:rPr>
                </w:rPrChange>
              </w:rPr>
            </w:pPr>
            <w:r w:rsidRPr="00513E07">
              <w:rPr>
                <w:rFonts w:ascii="Arial" w:eastAsia="굴림" w:hAnsi="Arial" w:cs="Arial"/>
                <w:color w:val="000000"/>
                <w:sz w:val="20"/>
                <w:lang w:val="en-US" w:eastAsia="ko-KR"/>
                <w:rPrChange w:id="713" w:author="Yongho" w:date="2014-08-05T13:35:00Z">
                  <w:rPr>
                    <w:rFonts w:ascii="Arial" w:eastAsia="굴림" w:hAnsi="Arial" w:cs="Arial"/>
                    <w:color w:val="000000"/>
                    <w:sz w:val="20"/>
                    <w:lang w:val="en-US" w:eastAsia="ko-KR"/>
                  </w:rPr>
                </w:rPrChange>
              </w:rPr>
              <w:t xml:space="preserve">Alfred </w:t>
            </w:r>
            <w:proofErr w:type="spellStart"/>
            <w:r w:rsidRPr="00513E07">
              <w:rPr>
                <w:rFonts w:ascii="Arial" w:eastAsia="굴림" w:hAnsi="Arial" w:cs="Arial"/>
                <w:color w:val="000000"/>
                <w:sz w:val="20"/>
                <w:lang w:val="en-US" w:eastAsia="ko-KR"/>
                <w:rPrChange w:id="714" w:author="Yongho" w:date="2014-08-05T13:35:00Z">
                  <w:rPr>
                    <w:rFonts w:ascii="Arial" w:eastAsia="굴림" w:hAnsi="Arial" w:cs="Arial"/>
                    <w:color w:val="000000"/>
                    <w:sz w:val="20"/>
                    <w:lang w:val="en-US" w:eastAsia="ko-KR"/>
                  </w:rPr>
                </w:rPrChange>
              </w:rPr>
              <w:t>Asterjadhi</w:t>
            </w:r>
            <w:proofErr w:type="spellEnd"/>
          </w:p>
        </w:tc>
        <w:tc>
          <w:tcPr>
            <w:tcW w:w="709" w:type="dxa"/>
            <w:tcBorders>
              <w:top w:val="outset" w:sz="6" w:space="0" w:color="C0C0C0"/>
              <w:left w:val="outset" w:sz="6" w:space="0" w:color="C0C0C0"/>
              <w:bottom w:val="outset" w:sz="6" w:space="0" w:color="C0C0C0"/>
              <w:right w:val="outset" w:sz="6" w:space="0" w:color="C0C0C0"/>
            </w:tcBorders>
            <w:shd w:val="clear" w:color="auto" w:fill="FFFFFF"/>
            <w:hideMark/>
          </w:tcPr>
          <w:p w:rsidR="00967C7B" w:rsidRPr="00513E07" w:rsidRDefault="00967C7B" w:rsidP="00782562">
            <w:pPr>
              <w:jc w:val="right"/>
              <w:rPr>
                <w:rFonts w:ascii="Arial" w:eastAsia="굴림" w:hAnsi="Arial" w:cs="Arial"/>
                <w:color w:val="000000"/>
                <w:sz w:val="20"/>
                <w:lang w:val="en-US" w:eastAsia="ko-KR"/>
                <w:rPrChange w:id="715" w:author="Yongho" w:date="2014-08-05T13:35:00Z">
                  <w:rPr>
                    <w:rFonts w:ascii="Arial" w:eastAsia="굴림" w:hAnsi="Arial" w:cs="Arial"/>
                    <w:color w:val="000000"/>
                    <w:sz w:val="20"/>
                    <w:lang w:val="en-US" w:eastAsia="ko-KR"/>
                  </w:rPr>
                </w:rPrChange>
              </w:rPr>
            </w:pPr>
            <w:r w:rsidRPr="00513E07">
              <w:rPr>
                <w:rFonts w:ascii="Arial" w:eastAsia="굴림" w:hAnsi="Arial" w:cs="Arial"/>
                <w:color w:val="000000"/>
                <w:sz w:val="20"/>
                <w:lang w:val="en-US" w:eastAsia="ko-KR"/>
                <w:rPrChange w:id="716" w:author="Yongho" w:date="2014-08-05T13:35:00Z">
                  <w:rPr>
                    <w:rFonts w:ascii="Arial" w:eastAsia="굴림" w:hAnsi="Arial" w:cs="Arial"/>
                    <w:color w:val="000000"/>
                    <w:sz w:val="20"/>
                    <w:lang w:val="en-US" w:eastAsia="ko-KR"/>
                  </w:rPr>
                </w:rPrChange>
              </w:rPr>
              <w:t>42.00</w:t>
            </w:r>
          </w:p>
        </w:tc>
        <w:tc>
          <w:tcPr>
            <w:tcW w:w="850" w:type="dxa"/>
            <w:tcBorders>
              <w:top w:val="outset" w:sz="6" w:space="0" w:color="C0C0C0"/>
              <w:left w:val="outset" w:sz="6" w:space="0" w:color="C0C0C0"/>
              <w:bottom w:val="outset" w:sz="6" w:space="0" w:color="C0C0C0"/>
              <w:right w:val="outset" w:sz="6" w:space="0" w:color="C0C0C0"/>
            </w:tcBorders>
            <w:shd w:val="clear" w:color="auto" w:fill="FFFFFF"/>
            <w:hideMark/>
          </w:tcPr>
          <w:p w:rsidR="00967C7B" w:rsidRPr="00513E07" w:rsidRDefault="00967C7B" w:rsidP="00782562">
            <w:pPr>
              <w:rPr>
                <w:rFonts w:ascii="Arial" w:eastAsia="굴림" w:hAnsi="Arial" w:cs="Arial"/>
                <w:color w:val="000000"/>
                <w:sz w:val="20"/>
                <w:lang w:val="en-US" w:eastAsia="ko-KR"/>
                <w:rPrChange w:id="717" w:author="Yongho" w:date="2014-08-05T13:35:00Z">
                  <w:rPr>
                    <w:rFonts w:ascii="Arial" w:eastAsia="굴림" w:hAnsi="Arial" w:cs="Arial"/>
                    <w:color w:val="000000"/>
                    <w:sz w:val="20"/>
                    <w:lang w:val="en-US" w:eastAsia="ko-KR"/>
                  </w:rPr>
                </w:rPrChange>
              </w:rPr>
            </w:pPr>
            <w:r w:rsidRPr="00513E07">
              <w:rPr>
                <w:rFonts w:ascii="Arial" w:eastAsia="굴림" w:hAnsi="Arial" w:cs="Arial"/>
                <w:color w:val="000000"/>
                <w:sz w:val="20"/>
                <w:lang w:val="en-US" w:eastAsia="ko-KR"/>
                <w:rPrChange w:id="718" w:author="Yongho" w:date="2014-08-05T13:35:00Z">
                  <w:rPr>
                    <w:rFonts w:ascii="Arial" w:eastAsia="굴림" w:hAnsi="Arial" w:cs="Arial"/>
                    <w:color w:val="000000"/>
                    <w:sz w:val="20"/>
                    <w:lang w:val="en-US" w:eastAsia="ko-KR"/>
                  </w:rPr>
                </w:rPrChange>
              </w:rPr>
              <w:t>6.3.105.3.2</w:t>
            </w:r>
          </w:p>
        </w:tc>
        <w:tc>
          <w:tcPr>
            <w:tcW w:w="1985" w:type="dxa"/>
            <w:tcBorders>
              <w:top w:val="outset" w:sz="6" w:space="0" w:color="C0C0C0"/>
              <w:left w:val="outset" w:sz="6" w:space="0" w:color="C0C0C0"/>
              <w:bottom w:val="outset" w:sz="6" w:space="0" w:color="C0C0C0"/>
              <w:right w:val="outset" w:sz="6" w:space="0" w:color="C0C0C0"/>
            </w:tcBorders>
            <w:shd w:val="clear" w:color="auto" w:fill="FFFFFF"/>
            <w:hideMark/>
          </w:tcPr>
          <w:p w:rsidR="00967C7B" w:rsidRPr="00513E07" w:rsidRDefault="00967C7B" w:rsidP="00782562">
            <w:pPr>
              <w:rPr>
                <w:rFonts w:ascii="Arial" w:eastAsia="굴림" w:hAnsi="Arial" w:cs="Arial"/>
                <w:color w:val="000000"/>
                <w:sz w:val="20"/>
                <w:lang w:val="en-US" w:eastAsia="ko-KR"/>
                <w:rPrChange w:id="719" w:author="Yongho" w:date="2014-08-05T13:35:00Z">
                  <w:rPr>
                    <w:rFonts w:ascii="Arial" w:eastAsia="굴림" w:hAnsi="Arial" w:cs="Arial"/>
                    <w:color w:val="000000"/>
                    <w:sz w:val="20"/>
                    <w:lang w:val="en-US" w:eastAsia="ko-KR"/>
                  </w:rPr>
                </w:rPrChange>
              </w:rPr>
            </w:pPr>
            <w:r w:rsidRPr="00513E07">
              <w:rPr>
                <w:rFonts w:ascii="Arial" w:eastAsia="굴림" w:hAnsi="Arial" w:cs="Arial"/>
                <w:color w:val="000000"/>
                <w:sz w:val="20"/>
                <w:lang w:val="en-US" w:eastAsia="ko-KR"/>
                <w:rPrChange w:id="720" w:author="Yongho" w:date="2014-08-05T13:35:00Z">
                  <w:rPr>
                    <w:rFonts w:ascii="Arial" w:eastAsia="굴림" w:hAnsi="Arial" w:cs="Arial"/>
                    <w:color w:val="000000"/>
                    <w:sz w:val="20"/>
                    <w:lang w:val="en-US" w:eastAsia="ko-KR"/>
                  </w:rPr>
                </w:rPrChange>
              </w:rPr>
              <w:t xml:space="preserve">The received frame is not a Synch Control frame. It is a STA Information Announcement frame for the procedure defined in this </w:t>
            </w:r>
            <w:proofErr w:type="spellStart"/>
            <w:r w:rsidRPr="00513E07">
              <w:rPr>
                <w:rFonts w:ascii="Arial" w:eastAsia="굴림" w:hAnsi="Arial" w:cs="Arial"/>
                <w:color w:val="000000"/>
                <w:sz w:val="20"/>
                <w:lang w:val="en-US" w:eastAsia="ko-KR"/>
                <w:rPrChange w:id="721" w:author="Yongho" w:date="2014-08-05T13:35:00Z">
                  <w:rPr>
                    <w:rFonts w:ascii="Arial" w:eastAsia="굴림" w:hAnsi="Arial" w:cs="Arial"/>
                    <w:color w:val="000000"/>
                    <w:sz w:val="20"/>
                    <w:lang w:val="en-US" w:eastAsia="ko-KR"/>
                  </w:rPr>
                </w:rPrChange>
              </w:rPr>
              <w:t>subclause</w:t>
            </w:r>
            <w:proofErr w:type="spellEnd"/>
            <w:r w:rsidRPr="00513E07">
              <w:rPr>
                <w:rFonts w:ascii="Arial" w:eastAsia="굴림" w:hAnsi="Arial" w:cs="Arial"/>
                <w:color w:val="000000"/>
                <w:sz w:val="20"/>
                <w:lang w:val="en-US" w:eastAsia="ko-KR"/>
                <w:rPrChange w:id="722" w:author="Yongho" w:date="2014-08-05T13:35:00Z">
                  <w:rPr>
                    <w:rFonts w:ascii="Arial" w:eastAsia="굴림" w:hAnsi="Arial" w:cs="Arial"/>
                    <w:color w:val="000000"/>
                    <w:sz w:val="20"/>
                    <w:lang w:val="en-US" w:eastAsia="ko-KR"/>
                  </w:rPr>
                </w:rPrChange>
              </w:rPr>
              <w:t xml:space="preserve">. Replace "Synch Control" with STA Information Announcement". The </w:t>
            </w:r>
            <w:r w:rsidRPr="00513E07">
              <w:rPr>
                <w:rFonts w:ascii="Arial" w:eastAsia="굴림" w:hAnsi="Arial" w:cs="Arial"/>
                <w:color w:val="000000"/>
                <w:sz w:val="20"/>
                <w:lang w:val="en-US" w:eastAsia="ko-KR"/>
                <w:rPrChange w:id="723" w:author="Yongho" w:date="2014-08-05T13:35:00Z">
                  <w:rPr>
                    <w:rFonts w:ascii="Arial" w:eastAsia="굴림" w:hAnsi="Arial" w:cs="Arial"/>
                    <w:color w:val="000000"/>
                    <w:sz w:val="20"/>
                    <w:lang w:val="en-US" w:eastAsia="ko-KR"/>
                  </w:rPr>
                </w:rPrChange>
              </w:rPr>
              <w:lastRenderedPageBreak/>
              <w:t>same issue exists for the Activity Specification procedure. Replace "Synch Control" with "Activity Specification" in P45L25. This issue can be found for Control Response negotiation procedure. To solve this replace "AID Request" with "Control Response MCS Negotiation Response" in P63L56.</w:t>
            </w:r>
          </w:p>
        </w:tc>
        <w:tc>
          <w:tcPr>
            <w:tcW w:w="1984" w:type="dxa"/>
            <w:tcBorders>
              <w:top w:val="outset" w:sz="6" w:space="0" w:color="C0C0C0"/>
              <w:left w:val="outset" w:sz="6" w:space="0" w:color="C0C0C0"/>
              <w:bottom w:val="outset" w:sz="6" w:space="0" w:color="C0C0C0"/>
              <w:right w:val="outset" w:sz="6" w:space="0" w:color="C0C0C0"/>
            </w:tcBorders>
            <w:shd w:val="clear" w:color="auto" w:fill="FFFFFF"/>
            <w:hideMark/>
          </w:tcPr>
          <w:p w:rsidR="00967C7B" w:rsidRPr="00513E07" w:rsidRDefault="00967C7B" w:rsidP="00782562">
            <w:pPr>
              <w:rPr>
                <w:rFonts w:ascii="Arial" w:eastAsia="굴림" w:hAnsi="Arial" w:cs="Arial"/>
                <w:color w:val="000000"/>
                <w:sz w:val="20"/>
                <w:lang w:val="en-US" w:eastAsia="ko-KR"/>
                <w:rPrChange w:id="724" w:author="Yongho" w:date="2014-08-05T13:35:00Z">
                  <w:rPr>
                    <w:rFonts w:ascii="Arial" w:eastAsia="굴림" w:hAnsi="Arial" w:cs="Arial"/>
                    <w:color w:val="000000"/>
                    <w:sz w:val="20"/>
                    <w:lang w:val="en-US" w:eastAsia="ko-KR"/>
                  </w:rPr>
                </w:rPrChange>
              </w:rPr>
            </w:pPr>
            <w:r w:rsidRPr="00513E07">
              <w:rPr>
                <w:rFonts w:ascii="Arial" w:eastAsia="굴림" w:hAnsi="Arial" w:cs="Arial"/>
                <w:color w:val="000000"/>
                <w:sz w:val="20"/>
                <w:lang w:val="en-US" w:eastAsia="ko-KR"/>
                <w:rPrChange w:id="725" w:author="Yongho" w:date="2014-08-05T13:35:00Z">
                  <w:rPr>
                    <w:rFonts w:ascii="Arial" w:eastAsia="굴림" w:hAnsi="Arial" w:cs="Arial"/>
                    <w:color w:val="000000"/>
                    <w:sz w:val="20"/>
                    <w:lang w:val="en-US" w:eastAsia="ko-KR"/>
                  </w:rPr>
                </w:rPrChange>
              </w:rPr>
              <w:lastRenderedPageBreak/>
              <w:t>As in comment.</w:t>
            </w:r>
          </w:p>
        </w:tc>
        <w:tc>
          <w:tcPr>
            <w:tcW w:w="1985" w:type="dxa"/>
            <w:tcBorders>
              <w:top w:val="outset" w:sz="6" w:space="0" w:color="C0C0C0"/>
              <w:left w:val="outset" w:sz="6" w:space="0" w:color="C0C0C0"/>
              <w:bottom w:val="outset" w:sz="6" w:space="0" w:color="C0C0C0"/>
              <w:right w:val="outset" w:sz="6" w:space="0" w:color="C0C0C0"/>
            </w:tcBorders>
            <w:shd w:val="clear" w:color="auto" w:fill="FFFFFF"/>
            <w:hideMark/>
          </w:tcPr>
          <w:p w:rsidR="00967C7B" w:rsidRPr="00513E07" w:rsidRDefault="00A844A3" w:rsidP="00782562">
            <w:pPr>
              <w:rPr>
                <w:rFonts w:ascii="Arial" w:eastAsia="굴림" w:hAnsi="Arial" w:cs="Arial"/>
                <w:sz w:val="20"/>
                <w:lang w:val="en-US" w:eastAsia="ko-KR"/>
                <w:rPrChange w:id="726" w:author="Yongho" w:date="2014-08-05T13:35:00Z">
                  <w:rPr>
                    <w:rFonts w:ascii="Arial" w:eastAsia="굴림" w:hAnsi="Arial" w:cs="Arial"/>
                    <w:sz w:val="20"/>
                    <w:lang w:val="en-US" w:eastAsia="ko-KR"/>
                  </w:rPr>
                </w:rPrChange>
              </w:rPr>
            </w:pPr>
            <w:r w:rsidRPr="00513E07">
              <w:rPr>
                <w:rFonts w:ascii="Arial" w:eastAsia="굴림" w:hAnsi="Arial" w:cs="Arial" w:hint="eastAsia"/>
                <w:sz w:val="20"/>
                <w:lang w:val="en-US" w:eastAsia="ko-KR"/>
                <w:rPrChange w:id="727" w:author="Yongho" w:date="2014-08-05T13:35:00Z">
                  <w:rPr>
                    <w:rFonts w:ascii="Arial" w:eastAsia="굴림" w:hAnsi="Arial" w:cs="Arial" w:hint="eastAsia"/>
                    <w:sz w:val="20"/>
                    <w:lang w:val="en-US" w:eastAsia="ko-KR"/>
                  </w:rPr>
                </w:rPrChange>
              </w:rPr>
              <w:t>Accepted-</w:t>
            </w:r>
          </w:p>
          <w:p w:rsidR="00A844A3" w:rsidRPr="00513E07" w:rsidRDefault="00A844A3" w:rsidP="00782562">
            <w:pPr>
              <w:rPr>
                <w:rFonts w:ascii="Arial" w:eastAsia="굴림" w:hAnsi="Arial" w:cs="Arial"/>
                <w:sz w:val="20"/>
                <w:lang w:val="en-US" w:eastAsia="ko-KR"/>
                <w:rPrChange w:id="728" w:author="Yongho" w:date="2014-08-05T13:35:00Z">
                  <w:rPr>
                    <w:rFonts w:ascii="Arial" w:eastAsia="굴림" w:hAnsi="Arial" w:cs="Arial"/>
                    <w:sz w:val="20"/>
                    <w:lang w:val="en-US" w:eastAsia="ko-KR"/>
                  </w:rPr>
                </w:rPrChange>
              </w:rPr>
            </w:pPr>
            <w:r w:rsidRPr="00513E07">
              <w:rPr>
                <w:rFonts w:ascii="Arial" w:eastAsia="굴림" w:hAnsi="Arial" w:cs="Arial" w:hint="eastAsia"/>
                <w:sz w:val="20"/>
                <w:lang w:val="en-US" w:eastAsia="ko-KR"/>
                <w:rPrChange w:id="729" w:author="Yongho" w:date="2014-08-05T13:35:00Z">
                  <w:rPr>
                    <w:rFonts w:ascii="Arial" w:eastAsia="굴림" w:hAnsi="Arial" w:cs="Arial" w:hint="eastAsia"/>
                    <w:sz w:val="20"/>
                    <w:lang w:val="en-US" w:eastAsia="ko-KR"/>
                  </w:rPr>
                </w:rPrChange>
              </w:rPr>
              <w:t xml:space="preserve">Agree in principle. </w:t>
            </w:r>
          </w:p>
        </w:tc>
      </w:tr>
      <w:tr w:rsidR="00967C7B" w:rsidRPr="00967C7B" w:rsidTr="00126555">
        <w:trPr>
          <w:tblCellSpacing w:w="0" w:type="dxa"/>
        </w:trPr>
        <w:tc>
          <w:tcPr>
            <w:tcW w:w="582" w:type="dxa"/>
            <w:tcBorders>
              <w:top w:val="outset" w:sz="6" w:space="0" w:color="C0C0C0"/>
              <w:left w:val="outset" w:sz="6" w:space="0" w:color="C0C0C0"/>
              <w:bottom w:val="outset" w:sz="6" w:space="0" w:color="C0C0C0"/>
              <w:right w:val="outset" w:sz="6" w:space="0" w:color="C0C0C0"/>
            </w:tcBorders>
            <w:shd w:val="clear" w:color="auto" w:fill="FFFFFF"/>
            <w:hideMark/>
          </w:tcPr>
          <w:p w:rsidR="00967C7B" w:rsidRPr="00513E07" w:rsidRDefault="00967C7B" w:rsidP="00782562">
            <w:pPr>
              <w:jc w:val="right"/>
              <w:rPr>
                <w:rFonts w:ascii="Arial" w:eastAsia="굴림" w:hAnsi="Arial" w:cs="Arial"/>
                <w:color w:val="000000"/>
                <w:sz w:val="20"/>
                <w:lang w:val="en-US" w:eastAsia="ko-KR"/>
              </w:rPr>
            </w:pPr>
            <w:r w:rsidRPr="00513E07">
              <w:rPr>
                <w:rFonts w:ascii="Arial" w:eastAsia="굴림" w:hAnsi="Arial" w:cs="Arial"/>
                <w:color w:val="000000"/>
                <w:sz w:val="20"/>
                <w:lang w:val="en-US" w:eastAsia="ko-KR"/>
              </w:rPr>
              <w:lastRenderedPageBreak/>
              <w:t>3218</w:t>
            </w:r>
          </w:p>
        </w:tc>
        <w:tc>
          <w:tcPr>
            <w:tcW w:w="1276" w:type="dxa"/>
            <w:tcBorders>
              <w:top w:val="outset" w:sz="6" w:space="0" w:color="C0C0C0"/>
              <w:left w:val="outset" w:sz="6" w:space="0" w:color="C0C0C0"/>
              <w:bottom w:val="outset" w:sz="6" w:space="0" w:color="C0C0C0"/>
              <w:right w:val="outset" w:sz="6" w:space="0" w:color="C0C0C0"/>
            </w:tcBorders>
            <w:shd w:val="clear" w:color="auto" w:fill="FFFFFF"/>
            <w:hideMark/>
          </w:tcPr>
          <w:p w:rsidR="00967C7B" w:rsidRPr="00513E07" w:rsidRDefault="00967C7B" w:rsidP="00782562">
            <w:pPr>
              <w:rPr>
                <w:rFonts w:ascii="Arial" w:eastAsia="굴림" w:hAnsi="Arial" w:cs="Arial"/>
                <w:color w:val="000000"/>
                <w:sz w:val="20"/>
                <w:lang w:val="en-US" w:eastAsia="ko-KR"/>
                <w:rPrChange w:id="730" w:author="Yongho" w:date="2014-08-05T13:35:00Z">
                  <w:rPr>
                    <w:rFonts w:ascii="Arial" w:eastAsia="굴림" w:hAnsi="Arial" w:cs="Arial"/>
                    <w:color w:val="000000"/>
                    <w:sz w:val="20"/>
                    <w:lang w:val="en-US" w:eastAsia="ko-KR"/>
                  </w:rPr>
                </w:rPrChange>
              </w:rPr>
            </w:pPr>
            <w:r w:rsidRPr="00513E07">
              <w:rPr>
                <w:rFonts w:ascii="Arial" w:eastAsia="굴림" w:hAnsi="Arial" w:cs="Arial"/>
                <w:color w:val="000000"/>
                <w:sz w:val="20"/>
                <w:lang w:val="en-US" w:eastAsia="ko-KR"/>
                <w:rPrChange w:id="731" w:author="Yongho" w:date="2014-08-05T13:35:00Z">
                  <w:rPr>
                    <w:rFonts w:ascii="Arial" w:eastAsia="굴림" w:hAnsi="Arial" w:cs="Arial"/>
                    <w:color w:val="000000"/>
                    <w:sz w:val="20"/>
                    <w:lang w:val="en-US" w:eastAsia="ko-KR"/>
                  </w:rPr>
                </w:rPrChange>
              </w:rPr>
              <w:t xml:space="preserve">Alfred </w:t>
            </w:r>
            <w:proofErr w:type="spellStart"/>
            <w:r w:rsidRPr="00513E07">
              <w:rPr>
                <w:rFonts w:ascii="Arial" w:eastAsia="굴림" w:hAnsi="Arial" w:cs="Arial"/>
                <w:color w:val="000000"/>
                <w:sz w:val="20"/>
                <w:lang w:val="en-US" w:eastAsia="ko-KR"/>
                <w:rPrChange w:id="732" w:author="Yongho" w:date="2014-08-05T13:35:00Z">
                  <w:rPr>
                    <w:rFonts w:ascii="Arial" w:eastAsia="굴림" w:hAnsi="Arial" w:cs="Arial"/>
                    <w:color w:val="000000"/>
                    <w:sz w:val="20"/>
                    <w:lang w:val="en-US" w:eastAsia="ko-KR"/>
                  </w:rPr>
                </w:rPrChange>
              </w:rPr>
              <w:t>Asterjadhi</w:t>
            </w:r>
            <w:proofErr w:type="spellEnd"/>
          </w:p>
        </w:tc>
        <w:tc>
          <w:tcPr>
            <w:tcW w:w="709" w:type="dxa"/>
            <w:tcBorders>
              <w:top w:val="outset" w:sz="6" w:space="0" w:color="C0C0C0"/>
              <w:left w:val="outset" w:sz="6" w:space="0" w:color="C0C0C0"/>
              <w:bottom w:val="outset" w:sz="6" w:space="0" w:color="C0C0C0"/>
              <w:right w:val="outset" w:sz="6" w:space="0" w:color="C0C0C0"/>
            </w:tcBorders>
            <w:shd w:val="clear" w:color="auto" w:fill="FFFFFF"/>
            <w:hideMark/>
          </w:tcPr>
          <w:p w:rsidR="00967C7B" w:rsidRPr="00513E07" w:rsidRDefault="00967C7B" w:rsidP="00782562">
            <w:pPr>
              <w:jc w:val="right"/>
              <w:rPr>
                <w:rFonts w:ascii="Arial" w:eastAsia="굴림" w:hAnsi="Arial" w:cs="Arial"/>
                <w:color w:val="000000"/>
                <w:sz w:val="20"/>
                <w:lang w:val="en-US" w:eastAsia="ko-KR"/>
                <w:rPrChange w:id="733" w:author="Yongho" w:date="2014-08-05T13:35:00Z">
                  <w:rPr>
                    <w:rFonts w:ascii="Arial" w:eastAsia="굴림" w:hAnsi="Arial" w:cs="Arial"/>
                    <w:color w:val="000000"/>
                    <w:sz w:val="20"/>
                    <w:lang w:val="en-US" w:eastAsia="ko-KR"/>
                  </w:rPr>
                </w:rPrChange>
              </w:rPr>
            </w:pPr>
            <w:r w:rsidRPr="00513E07">
              <w:rPr>
                <w:rFonts w:ascii="Arial" w:eastAsia="굴림" w:hAnsi="Arial" w:cs="Arial"/>
                <w:color w:val="000000"/>
                <w:sz w:val="20"/>
                <w:lang w:val="en-US" w:eastAsia="ko-KR"/>
                <w:rPrChange w:id="734" w:author="Yongho" w:date="2014-08-05T13:35:00Z">
                  <w:rPr>
                    <w:rFonts w:ascii="Arial" w:eastAsia="굴림" w:hAnsi="Arial" w:cs="Arial"/>
                    <w:color w:val="000000"/>
                    <w:sz w:val="20"/>
                    <w:lang w:val="en-US" w:eastAsia="ko-KR"/>
                  </w:rPr>
                </w:rPrChange>
              </w:rPr>
              <w:t>52.00</w:t>
            </w:r>
          </w:p>
        </w:tc>
        <w:tc>
          <w:tcPr>
            <w:tcW w:w="850" w:type="dxa"/>
            <w:tcBorders>
              <w:top w:val="outset" w:sz="6" w:space="0" w:color="C0C0C0"/>
              <w:left w:val="outset" w:sz="6" w:space="0" w:color="C0C0C0"/>
              <w:bottom w:val="outset" w:sz="6" w:space="0" w:color="C0C0C0"/>
              <w:right w:val="outset" w:sz="6" w:space="0" w:color="C0C0C0"/>
            </w:tcBorders>
            <w:shd w:val="clear" w:color="auto" w:fill="FFFFFF"/>
            <w:hideMark/>
          </w:tcPr>
          <w:p w:rsidR="00967C7B" w:rsidRPr="00513E07" w:rsidRDefault="00967C7B" w:rsidP="00782562">
            <w:pPr>
              <w:rPr>
                <w:rFonts w:ascii="Arial" w:eastAsia="굴림" w:hAnsi="Arial" w:cs="Arial"/>
                <w:color w:val="000000"/>
                <w:sz w:val="20"/>
                <w:lang w:val="en-US" w:eastAsia="ko-KR"/>
                <w:rPrChange w:id="735" w:author="Yongho" w:date="2014-08-05T13:35:00Z">
                  <w:rPr>
                    <w:rFonts w:ascii="Arial" w:eastAsia="굴림" w:hAnsi="Arial" w:cs="Arial"/>
                    <w:color w:val="000000"/>
                    <w:sz w:val="20"/>
                    <w:lang w:val="en-US" w:eastAsia="ko-KR"/>
                  </w:rPr>
                </w:rPrChange>
              </w:rPr>
            </w:pPr>
            <w:r w:rsidRPr="00513E07">
              <w:rPr>
                <w:rFonts w:ascii="Arial" w:eastAsia="굴림" w:hAnsi="Arial" w:cs="Arial"/>
                <w:color w:val="000000"/>
                <w:sz w:val="20"/>
                <w:lang w:val="en-US" w:eastAsia="ko-KR"/>
                <w:rPrChange w:id="736" w:author="Yongho" w:date="2014-08-05T13:35:00Z">
                  <w:rPr>
                    <w:rFonts w:ascii="Arial" w:eastAsia="굴림" w:hAnsi="Arial" w:cs="Arial"/>
                    <w:color w:val="000000"/>
                    <w:sz w:val="20"/>
                    <w:lang w:val="en-US" w:eastAsia="ko-KR"/>
                  </w:rPr>
                </w:rPrChange>
              </w:rPr>
              <w:t>6.3.111.2.1</w:t>
            </w:r>
          </w:p>
        </w:tc>
        <w:tc>
          <w:tcPr>
            <w:tcW w:w="1985" w:type="dxa"/>
            <w:tcBorders>
              <w:top w:val="outset" w:sz="6" w:space="0" w:color="C0C0C0"/>
              <w:left w:val="outset" w:sz="6" w:space="0" w:color="C0C0C0"/>
              <w:bottom w:val="outset" w:sz="6" w:space="0" w:color="C0C0C0"/>
              <w:right w:val="outset" w:sz="6" w:space="0" w:color="C0C0C0"/>
            </w:tcBorders>
            <w:shd w:val="clear" w:color="auto" w:fill="FFFFFF"/>
            <w:hideMark/>
          </w:tcPr>
          <w:p w:rsidR="00967C7B" w:rsidRPr="00513E07" w:rsidRDefault="00967C7B" w:rsidP="00782562">
            <w:pPr>
              <w:rPr>
                <w:rFonts w:ascii="Arial" w:eastAsia="굴림" w:hAnsi="Arial" w:cs="Arial"/>
                <w:color w:val="000000"/>
                <w:sz w:val="20"/>
                <w:lang w:val="en-US" w:eastAsia="ko-KR"/>
                <w:rPrChange w:id="737" w:author="Yongho" w:date="2014-08-05T13:35:00Z">
                  <w:rPr>
                    <w:rFonts w:ascii="Arial" w:eastAsia="굴림" w:hAnsi="Arial" w:cs="Arial"/>
                    <w:color w:val="000000"/>
                    <w:sz w:val="20"/>
                    <w:lang w:val="en-US" w:eastAsia="ko-KR"/>
                  </w:rPr>
                </w:rPrChange>
              </w:rPr>
            </w:pPr>
            <w:r w:rsidRPr="00513E07">
              <w:rPr>
                <w:rFonts w:ascii="Arial" w:eastAsia="굴림" w:hAnsi="Arial" w:cs="Arial"/>
                <w:color w:val="000000"/>
                <w:sz w:val="20"/>
                <w:lang w:val="en-US" w:eastAsia="ko-KR"/>
                <w:rPrChange w:id="738" w:author="Yongho" w:date="2014-08-05T13:35:00Z">
                  <w:rPr>
                    <w:rFonts w:ascii="Arial" w:eastAsia="굴림" w:hAnsi="Arial" w:cs="Arial"/>
                    <w:color w:val="000000"/>
                    <w:sz w:val="20"/>
                    <w:lang w:val="en-US" w:eastAsia="ko-KR"/>
                  </w:rPr>
                </w:rPrChange>
              </w:rPr>
              <w:t>This procedure is bidirectional (i.e., not limited from non-AP STA to AP). Replace "the AP with which the non-AP STA is associated" with "a peer MAC entity". Perform these changes throughout 6.3.111.</w:t>
            </w:r>
          </w:p>
        </w:tc>
        <w:tc>
          <w:tcPr>
            <w:tcW w:w="1984" w:type="dxa"/>
            <w:tcBorders>
              <w:top w:val="outset" w:sz="6" w:space="0" w:color="C0C0C0"/>
              <w:left w:val="outset" w:sz="6" w:space="0" w:color="C0C0C0"/>
              <w:bottom w:val="outset" w:sz="6" w:space="0" w:color="C0C0C0"/>
              <w:right w:val="outset" w:sz="6" w:space="0" w:color="C0C0C0"/>
            </w:tcBorders>
            <w:shd w:val="clear" w:color="auto" w:fill="FFFFFF"/>
            <w:hideMark/>
          </w:tcPr>
          <w:p w:rsidR="00967C7B" w:rsidRPr="00513E07" w:rsidRDefault="00967C7B" w:rsidP="00782562">
            <w:pPr>
              <w:rPr>
                <w:rFonts w:ascii="Arial" w:eastAsia="굴림" w:hAnsi="Arial" w:cs="Arial"/>
                <w:color w:val="000000"/>
                <w:sz w:val="20"/>
                <w:lang w:val="en-US" w:eastAsia="ko-KR"/>
                <w:rPrChange w:id="739" w:author="Yongho" w:date="2014-08-05T13:35:00Z">
                  <w:rPr>
                    <w:rFonts w:ascii="Arial" w:eastAsia="굴림" w:hAnsi="Arial" w:cs="Arial"/>
                    <w:color w:val="000000"/>
                    <w:sz w:val="20"/>
                    <w:lang w:val="en-US" w:eastAsia="ko-KR"/>
                  </w:rPr>
                </w:rPrChange>
              </w:rPr>
            </w:pPr>
            <w:r w:rsidRPr="00513E07">
              <w:rPr>
                <w:rFonts w:ascii="Arial" w:eastAsia="굴림" w:hAnsi="Arial" w:cs="Arial"/>
                <w:color w:val="000000"/>
                <w:sz w:val="20"/>
                <w:lang w:val="en-US" w:eastAsia="ko-KR"/>
                <w:rPrChange w:id="740" w:author="Yongho" w:date="2014-08-05T13:35:00Z">
                  <w:rPr>
                    <w:rFonts w:ascii="Arial" w:eastAsia="굴림" w:hAnsi="Arial" w:cs="Arial"/>
                    <w:color w:val="000000"/>
                    <w:sz w:val="20"/>
                    <w:lang w:val="en-US" w:eastAsia="ko-KR"/>
                  </w:rPr>
                </w:rPrChange>
              </w:rPr>
              <w:t>As in comment.</w:t>
            </w:r>
          </w:p>
        </w:tc>
        <w:tc>
          <w:tcPr>
            <w:tcW w:w="1985" w:type="dxa"/>
            <w:tcBorders>
              <w:top w:val="outset" w:sz="6" w:space="0" w:color="C0C0C0"/>
              <w:left w:val="outset" w:sz="6" w:space="0" w:color="C0C0C0"/>
              <w:bottom w:val="outset" w:sz="6" w:space="0" w:color="C0C0C0"/>
              <w:right w:val="outset" w:sz="6" w:space="0" w:color="C0C0C0"/>
            </w:tcBorders>
            <w:shd w:val="clear" w:color="auto" w:fill="FFFFFF"/>
            <w:hideMark/>
          </w:tcPr>
          <w:p w:rsidR="00967C7B" w:rsidRPr="00513E07" w:rsidRDefault="00A844A3" w:rsidP="00782562">
            <w:pPr>
              <w:rPr>
                <w:rFonts w:ascii="Arial" w:eastAsia="굴림" w:hAnsi="Arial" w:cs="Arial"/>
                <w:sz w:val="20"/>
                <w:lang w:val="en-US" w:eastAsia="ko-KR"/>
                <w:rPrChange w:id="741" w:author="Yongho" w:date="2014-08-05T13:35:00Z">
                  <w:rPr>
                    <w:rFonts w:ascii="Arial" w:eastAsia="굴림" w:hAnsi="Arial" w:cs="Arial"/>
                    <w:sz w:val="20"/>
                    <w:lang w:val="en-US" w:eastAsia="ko-KR"/>
                  </w:rPr>
                </w:rPrChange>
              </w:rPr>
            </w:pPr>
            <w:r w:rsidRPr="00513E07">
              <w:rPr>
                <w:rFonts w:ascii="Arial" w:eastAsia="굴림" w:hAnsi="Arial" w:cs="Arial" w:hint="eastAsia"/>
                <w:sz w:val="20"/>
                <w:lang w:val="en-US" w:eastAsia="ko-KR"/>
                <w:rPrChange w:id="742" w:author="Yongho" w:date="2014-08-05T13:35:00Z">
                  <w:rPr>
                    <w:rFonts w:ascii="Arial" w:eastAsia="굴림" w:hAnsi="Arial" w:cs="Arial" w:hint="eastAsia"/>
                    <w:sz w:val="20"/>
                    <w:lang w:val="en-US" w:eastAsia="ko-KR"/>
                  </w:rPr>
                </w:rPrChange>
              </w:rPr>
              <w:t xml:space="preserve">Accepted- </w:t>
            </w:r>
          </w:p>
          <w:p w:rsidR="00A844A3" w:rsidRPr="00513E07" w:rsidRDefault="00A844A3" w:rsidP="00782562">
            <w:pPr>
              <w:rPr>
                <w:rFonts w:ascii="Arial" w:eastAsia="굴림" w:hAnsi="Arial" w:cs="Arial"/>
                <w:sz w:val="20"/>
                <w:lang w:val="en-US" w:eastAsia="ko-KR"/>
                <w:rPrChange w:id="743" w:author="Yongho" w:date="2014-08-05T13:35:00Z">
                  <w:rPr>
                    <w:rFonts w:ascii="Arial" w:eastAsia="굴림" w:hAnsi="Arial" w:cs="Arial"/>
                    <w:sz w:val="20"/>
                    <w:lang w:val="en-US" w:eastAsia="ko-KR"/>
                  </w:rPr>
                </w:rPrChange>
              </w:rPr>
            </w:pPr>
            <w:r w:rsidRPr="00513E07">
              <w:rPr>
                <w:rFonts w:ascii="Arial" w:eastAsia="굴림" w:hAnsi="Arial" w:cs="Arial" w:hint="eastAsia"/>
                <w:sz w:val="20"/>
                <w:lang w:val="en-US" w:eastAsia="ko-KR"/>
                <w:rPrChange w:id="744" w:author="Yongho" w:date="2014-08-05T13:35:00Z">
                  <w:rPr>
                    <w:rFonts w:ascii="Arial" w:eastAsia="굴림" w:hAnsi="Arial" w:cs="Arial" w:hint="eastAsia"/>
                    <w:sz w:val="20"/>
                    <w:lang w:val="en-US" w:eastAsia="ko-KR"/>
                  </w:rPr>
                </w:rPrChange>
              </w:rPr>
              <w:t xml:space="preserve">Agree in principle. </w:t>
            </w:r>
          </w:p>
        </w:tc>
      </w:tr>
      <w:tr w:rsidR="00967C7B" w:rsidRPr="00967C7B" w:rsidTr="00126555">
        <w:trPr>
          <w:tblCellSpacing w:w="0" w:type="dxa"/>
        </w:trPr>
        <w:tc>
          <w:tcPr>
            <w:tcW w:w="582" w:type="dxa"/>
            <w:tcBorders>
              <w:top w:val="outset" w:sz="6" w:space="0" w:color="C0C0C0"/>
              <w:left w:val="outset" w:sz="6" w:space="0" w:color="C0C0C0"/>
              <w:bottom w:val="outset" w:sz="6" w:space="0" w:color="C0C0C0"/>
              <w:right w:val="outset" w:sz="6" w:space="0" w:color="C0C0C0"/>
            </w:tcBorders>
            <w:shd w:val="clear" w:color="auto" w:fill="FFFFFF"/>
            <w:hideMark/>
          </w:tcPr>
          <w:p w:rsidR="00967C7B" w:rsidRPr="00513E07" w:rsidRDefault="00967C7B" w:rsidP="00782562">
            <w:pPr>
              <w:jc w:val="right"/>
              <w:rPr>
                <w:rFonts w:ascii="Arial" w:eastAsia="굴림" w:hAnsi="Arial" w:cs="Arial"/>
                <w:color w:val="000000"/>
                <w:sz w:val="20"/>
                <w:lang w:val="en-US" w:eastAsia="ko-KR"/>
              </w:rPr>
            </w:pPr>
            <w:r w:rsidRPr="00513E07">
              <w:rPr>
                <w:rFonts w:ascii="Arial" w:eastAsia="굴림" w:hAnsi="Arial" w:cs="Arial"/>
                <w:color w:val="000000"/>
                <w:sz w:val="20"/>
                <w:lang w:val="en-US" w:eastAsia="ko-KR"/>
              </w:rPr>
              <w:t>3220</w:t>
            </w:r>
          </w:p>
        </w:tc>
        <w:tc>
          <w:tcPr>
            <w:tcW w:w="1276" w:type="dxa"/>
            <w:tcBorders>
              <w:top w:val="outset" w:sz="6" w:space="0" w:color="C0C0C0"/>
              <w:left w:val="outset" w:sz="6" w:space="0" w:color="C0C0C0"/>
              <w:bottom w:val="outset" w:sz="6" w:space="0" w:color="C0C0C0"/>
              <w:right w:val="outset" w:sz="6" w:space="0" w:color="C0C0C0"/>
            </w:tcBorders>
            <w:shd w:val="clear" w:color="auto" w:fill="FFFFFF"/>
            <w:hideMark/>
          </w:tcPr>
          <w:p w:rsidR="00967C7B" w:rsidRPr="00513E07" w:rsidRDefault="00967C7B" w:rsidP="00782562">
            <w:pPr>
              <w:rPr>
                <w:rFonts w:ascii="Arial" w:eastAsia="굴림" w:hAnsi="Arial" w:cs="Arial"/>
                <w:color w:val="000000"/>
                <w:sz w:val="20"/>
                <w:lang w:val="en-US" w:eastAsia="ko-KR"/>
                <w:rPrChange w:id="745" w:author="Yongho" w:date="2014-08-05T13:35:00Z">
                  <w:rPr>
                    <w:rFonts w:ascii="Arial" w:eastAsia="굴림" w:hAnsi="Arial" w:cs="Arial"/>
                    <w:color w:val="000000"/>
                    <w:sz w:val="20"/>
                    <w:lang w:val="en-US" w:eastAsia="ko-KR"/>
                  </w:rPr>
                </w:rPrChange>
              </w:rPr>
            </w:pPr>
            <w:r w:rsidRPr="00513E07">
              <w:rPr>
                <w:rFonts w:ascii="Arial" w:eastAsia="굴림" w:hAnsi="Arial" w:cs="Arial"/>
                <w:color w:val="000000"/>
                <w:sz w:val="20"/>
                <w:lang w:val="en-US" w:eastAsia="ko-KR"/>
                <w:rPrChange w:id="746" w:author="Yongho" w:date="2014-08-05T13:35:00Z">
                  <w:rPr>
                    <w:rFonts w:ascii="Arial" w:eastAsia="굴림" w:hAnsi="Arial" w:cs="Arial"/>
                    <w:color w:val="000000"/>
                    <w:sz w:val="20"/>
                    <w:lang w:val="en-US" w:eastAsia="ko-KR"/>
                  </w:rPr>
                </w:rPrChange>
              </w:rPr>
              <w:t xml:space="preserve">Alfred </w:t>
            </w:r>
            <w:proofErr w:type="spellStart"/>
            <w:r w:rsidRPr="00513E07">
              <w:rPr>
                <w:rFonts w:ascii="Arial" w:eastAsia="굴림" w:hAnsi="Arial" w:cs="Arial"/>
                <w:color w:val="000000"/>
                <w:sz w:val="20"/>
                <w:lang w:val="en-US" w:eastAsia="ko-KR"/>
                <w:rPrChange w:id="747" w:author="Yongho" w:date="2014-08-05T13:35:00Z">
                  <w:rPr>
                    <w:rFonts w:ascii="Arial" w:eastAsia="굴림" w:hAnsi="Arial" w:cs="Arial"/>
                    <w:color w:val="000000"/>
                    <w:sz w:val="20"/>
                    <w:lang w:val="en-US" w:eastAsia="ko-KR"/>
                  </w:rPr>
                </w:rPrChange>
              </w:rPr>
              <w:t>Asterjadhi</w:t>
            </w:r>
            <w:proofErr w:type="spellEnd"/>
          </w:p>
        </w:tc>
        <w:tc>
          <w:tcPr>
            <w:tcW w:w="709" w:type="dxa"/>
            <w:tcBorders>
              <w:top w:val="outset" w:sz="6" w:space="0" w:color="C0C0C0"/>
              <w:left w:val="outset" w:sz="6" w:space="0" w:color="C0C0C0"/>
              <w:bottom w:val="outset" w:sz="6" w:space="0" w:color="C0C0C0"/>
              <w:right w:val="outset" w:sz="6" w:space="0" w:color="C0C0C0"/>
            </w:tcBorders>
            <w:shd w:val="clear" w:color="auto" w:fill="FFFFFF"/>
            <w:hideMark/>
          </w:tcPr>
          <w:p w:rsidR="00967C7B" w:rsidRPr="00513E07" w:rsidRDefault="00967C7B" w:rsidP="00782562">
            <w:pPr>
              <w:jc w:val="right"/>
              <w:rPr>
                <w:rFonts w:ascii="Arial" w:eastAsia="굴림" w:hAnsi="Arial" w:cs="Arial"/>
                <w:color w:val="000000"/>
                <w:sz w:val="20"/>
                <w:lang w:val="en-US" w:eastAsia="ko-KR"/>
                <w:rPrChange w:id="748" w:author="Yongho" w:date="2014-08-05T13:35:00Z">
                  <w:rPr>
                    <w:rFonts w:ascii="Arial" w:eastAsia="굴림" w:hAnsi="Arial" w:cs="Arial"/>
                    <w:color w:val="000000"/>
                    <w:sz w:val="20"/>
                    <w:lang w:val="en-US" w:eastAsia="ko-KR"/>
                  </w:rPr>
                </w:rPrChange>
              </w:rPr>
            </w:pPr>
            <w:r w:rsidRPr="00513E07">
              <w:rPr>
                <w:rFonts w:ascii="Arial" w:eastAsia="굴림" w:hAnsi="Arial" w:cs="Arial"/>
                <w:color w:val="000000"/>
                <w:sz w:val="20"/>
                <w:lang w:val="en-US" w:eastAsia="ko-KR"/>
                <w:rPrChange w:id="749" w:author="Yongho" w:date="2014-08-05T13:35:00Z">
                  <w:rPr>
                    <w:rFonts w:ascii="Arial" w:eastAsia="굴림" w:hAnsi="Arial" w:cs="Arial"/>
                    <w:color w:val="000000"/>
                    <w:sz w:val="20"/>
                    <w:lang w:val="en-US" w:eastAsia="ko-KR"/>
                  </w:rPr>
                </w:rPrChange>
              </w:rPr>
              <w:t>58.00</w:t>
            </w:r>
          </w:p>
        </w:tc>
        <w:tc>
          <w:tcPr>
            <w:tcW w:w="850" w:type="dxa"/>
            <w:tcBorders>
              <w:top w:val="outset" w:sz="6" w:space="0" w:color="C0C0C0"/>
              <w:left w:val="outset" w:sz="6" w:space="0" w:color="C0C0C0"/>
              <w:bottom w:val="outset" w:sz="6" w:space="0" w:color="C0C0C0"/>
              <w:right w:val="outset" w:sz="6" w:space="0" w:color="C0C0C0"/>
            </w:tcBorders>
            <w:shd w:val="clear" w:color="auto" w:fill="FFFFFF"/>
            <w:hideMark/>
          </w:tcPr>
          <w:p w:rsidR="00967C7B" w:rsidRPr="00513E07" w:rsidRDefault="00967C7B" w:rsidP="00782562">
            <w:pPr>
              <w:rPr>
                <w:rFonts w:ascii="Arial" w:eastAsia="굴림" w:hAnsi="Arial" w:cs="Arial"/>
                <w:color w:val="000000"/>
                <w:sz w:val="20"/>
                <w:lang w:val="en-US" w:eastAsia="ko-KR"/>
                <w:rPrChange w:id="750" w:author="Yongho" w:date="2014-08-05T13:35:00Z">
                  <w:rPr>
                    <w:rFonts w:ascii="Arial" w:eastAsia="굴림" w:hAnsi="Arial" w:cs="Arial"/>
                    <w:color w:val="000000"/>
                    <w:sz w:val="20"/>
                    <w:lang w:val="en-US" w:eastAsia="ko-KR"/>
                  </w:rPr>
                </w:rPrChange>
              </w:rPr>
            </w:pPr>
            <w:r w:rsidRPr="00513E07">
              <w:rPr>
                <w:rFonts w:ascii="Arial" w:eastAsia="굴림" w:hAnsi="Arial" w:cs="Arial"/>
                <w:color w:val="000000"/>
                <w:sz w:val="20"/>
                <w:lang w:val="en-US" w:eastAsia="ko-KR"/>
                <w:rPrChange w:id="751" w:author="Yongho" w:date="2014-08-05T13:35:00Z">
                  <w:rPr>
                    <w:rFonts w:ascii="Arial" w:eastAsia="굴림" w:hAnsi="Arial" w:cs="Arial"/>
                    <w:color w:val="000000"/>
                    <w:sz w:val="20"/>
                    <w:lang w:val="en-US" w:eastAsia="ko-KR"/>
                  </w:rPr>
                </w:rPrChange>
              </w:rPr>
              <w:t>6.3.113.2</w:t>
            </w:r>
          </w:p>
        </w:tc>
        <w:tc>
          <w:tcPr>
            <w:tcW w:w="1985" w:type="dxa"/>
            <w:tcBorders>
              <w:top w:val="outset" w:sz="6" w:space="0" w:color="C0C0C0"/>
              <w:left w:val="outset" w:sz="6" w:space="0" w:color="C0C0C0"/>
              <w:bottom w:val="outset" w:sz="6" w:space="0" w:color="C0C0C0"/>
              <w:right w:val="outset" w:sz="6" w:space="0" w:color="C0C0C0"/>
            </w:tcBorders>
            <w:shd w:val="clear" w:color="auto" w:fill="FFFFFF"/>
            <w:hideMark/>
          </w:tcPr>
          <w:p w:rsidR="00967C7B" w:rsidRPr="00513E07" w:rsidRDefault="00967C7B" w:rsidP="00782562">
            <w:pPr>
              <w:rPr>
                <w:rFonts w:ascii="Arial" w:eastAsia="굴림" w:hAnsi="Arial" w:cs="Arial"/>
                <w:color w:val="000000"/>
                <w:sz w:val="20"/>
                <w:lang w:val="en-US" w:eastAsia="ko-KR"/>
                <w:rPrChange w:id="752" w:author="Yongho" w:date="2014-08-05T13:35:00Z">
                  <w:rPr>
                    <w:rFonts w:ascii="Arial" w:eastAsia="굴림" w:hAnsi="Arial" w:cs="Arial"/>
                    <w:color w:val="000000"/>
                    <w:sz w:val="20"/>
                    <w:lang w:val="en-US" w:eastAsia="ko-KR"/>
                  </w:rPr>
                </w:rPrChange>
              </w:rPr>
            </w:pPr>
            <w:r w:rsidRPr="00513E07">
              <w:rPr>
                <w:rFonts w:ascii="Arial" w:eastAsia="굴림" w:hAnsi="Arial" w:cs="Arial"/>
                <w:color w:val="000000"/>
                <w:sz w:val="20"/>
                <w:lang w:val="en-US" w:eastAsia="ko-KR"/>
                <w:rPrChange w:id="753" w:author="Yongho" w:date="2014-08-05T13:35:00Z">
                  <w:rPr>
                    <w:rFonts w:ascii="Arial" w:eastAsia="굴림" w:hAnsi="Arial" w:cs="Arial"/>
                    <w:color w:val="000000"/>
                    <w:sz w:val="20"/>
                    <w:lang w:val="en-US" w:eastAsia="ko-KR"/>
                  </w:rPr>
                </w:rPrChange>
              </w:rPr>
              <w:t>There is an inconsistent use of two terms to refer to the same "Suspend" and "Suspension" For consistency replace "Suspend" with "Suspension" throughout the draft when this term refers to Flow Suspension procedure (including fields that use this term e.g., Suspend Duration) making sure it is grammatically consistent. Idem for "Resume" and "Resumption" (starting from P59L42).</w:t>
            </w:r>
          </w:p>
        </w:tc>
        <w:tc>
          <w:tcPr>
            <w:tcW w:w="1984" w:type="dxa"/>
            <w:tcBorders>
              <w:top w:val="outset" w:sz="6" w:space="0" w:color="C0C0C0"/>
              <w:left w:val="outset" w:sz="6" w:space="0" w:color="C0C0C0"/>
              <w:bottom w:val="outset" w:sz="6" w:space="0" w:color="C0C0C0"/>
              <w:right w:val="outset" w:sz="6" w:space="0" w:color="C0C0C0"/>
            </w:tcBorders>
            <w:shd w:val="clear" w:color="auto" w:fill="FFFFFF"/>
            <w:hideMark/>
          </w:tcPr>
          <w:p w:rsidR="00967C7B" w:rsidRPr="00513E07" w:rsidRDefault="00967C7B" w:rsidP="00782562">
            <w:pPr>
              <w:rPr>
                <w:rFonts w:ascii="Arial" w:eastAsia="굴림" w:hAnsi="Arial" w:cs="Arial"/>
                <w:color w:val="000000"/>
                <w:sz w:val="20"/>
                <w:lang w:val="en-US" w:eastAsia="ko-KR"/>
                <w:rPrChange w:id="754" w:author="Yongho" w:date="2014-08-05T13:35:00Z">
                  <w:rPr>
                    <w:rFonts w:ascii="Arial" w:eastAsia="굴림" w:hAnsi="Arial" w:cs="Arial"/>
                    <w:color w:val="000000"/>
                    <w:sz w:val="20"/>
                    <w:lang w:val="en-US" w:eastAsia="ko-KR"/>
                  </w:rPr>
                </w:rPrChange>
              </w:rPr>
            </w:pPr>
            <w:r w:rsidRPr="00513E07">
              <w:rPr>
                <w:rFonts w:ascii="Arial" w:eastAsia="굴림" w:hAnsi="Arial" w:cs="Arial"/>
                <w:color w:val="000000"/>
                <w:sz w:val="20"/>
                <w:lang w:val="en-US" w:eastAsia="ko-KR"/>
                <w:rPrChange w:id="755" w:author="Yongho" w:date="2014-08-05T13:35:00Z">
                  <w:rPr>
                    <w:rFonts w:ascii="Arial" w:eastAsia="굴림" w:hAnsi="Arial" w:cs="Arial"/>
                    <w:color w:val="000000"/>
                    <w:sz w:val="20"/>
                    <w:lang w:val="en-US" w:eastAsia="ko-KR"/>
                  </w:rPr>
                </w:rPrChange>
              </w:rPr>
              <w:t>As in comment.</w:t>
            </w:r>
          </w:p>
        </w:tc>
        <w:tc>
          <w:tcPr>
            <w:tcW w:w="1985" w:type="dxa"/>
            <w:tcBorders>
              <w:top w:val="outset" w:sz="6" w:space="0" w:color="C0C0C0"/>
              <w:left w:val="outset" w:sz="6" w:space="0" w:color="C0C0C0"/>
              <w:bottom w:val="outset" w:sz="6" w:space="0" w:color="C0C0C0"/>
              <w:right w:val="outset" w:sz="6" w:space="0" w:color="C0C0C0"/>
            </w:tcBorders>
            <w:shd w:val="clear" w:color="auto" w:fill="FFFFFF"/>
            <w:hideMark/>
          </w:tcPr>
          <w:p w:rsidR="00967C7B" w:rsidRPr="00513E07" w:rsidRDefault="001244CB" w:rsidP="00782562">
            <w:pPr>
              <w:rPr>
                <w:rFonts w:ascii="Arial" w:eastAsia="굴림" w:hAnsi="Arial" w:cs="Arial"/>
                <w:sz w:val="20"/>
                <w:lang w:val="en-US" w:eastAsia="ko-KR"/>
                <w:rPrChange w:id="756" w:author="Yongho" w:date="2014-08-05T13:35:00Z">
                  <w:rPr>
                    <w:rFonts w:ascii="Arial" w:eastAsia="굴림" w:hAnsi="Arial" w:cs="Arial"/>
                    <w:sz w:val="20"/>
                    <w:lang w:val="en-US" w:eastAsia="ko-KR"/>
                  </w:rPr>
                </w:rPrChange>
              </w:rPr>
            </w:pPr>
            <w:r w:rsidRPr="00513E07">
              <w:rPr>
                <w:rFonts w:ascii="Arial" w:eastAsia="굴림" w:hAnsi="Arial" w:cs="Arial" w:hint="eastAsia"/>
                <w:sz w:val="20"/>
                <w:lang w:val="en-US" w:eastAsia="ko-KR"/>
                <w:rPrChange w:id="757" w:author="Yongho" w:date="2014-08-05T13:35:00Z">
                  <w:rPr>
                    <w:rFonts w:ascii="Arial" w:eastAsia="굴림" w:hAnsi="Arial" w:cs="Arial" w:hint="eastAsia"/>
                    <w:sz w:val="20"/>
                    <w:lang w:val="en-US" w:eastAsia="ko-KR"/>
                  </w:rPr>
                </w:rPrChange>
              </w:rPr>
              <w:t xml:space="preserve">Revised- </w:t>
            </w:r>
          </w:p>
          <w:p w:rsidR="001244CB" w:rsidRPr="00513E07" w:rsidRDefault="001244CB" w:rsidP="00126555">
            <w:pPr>
              <w:rPr>
                <w:rFonts w:ascii="Arial" w:eastAsia="굴림" w:hAnsi="Arial" w:cs="Arial"/>
                <w:sz w:val="20"/>
                <w:lang w:val="en-US" w:eastAsia="ko-KR"/>
                <w:rPrChange w:id="758" w:author="Yongho" w:date="2014-08-05T13:35:00Z">
                  <w:rPr>
                    <w:rFonts w:ascii="Arial" w:eastAsia="굴림" w:hAnsi="Arial" w:cs="Arial"/>
                    <w:sz w:val="20"/>
                    <w:lang w:val="en-US" w:eastAsia="ko-KR"/>
                  </w:rPr>
                </w:rPrChange>
              </w:rPr>
            </w:pPr>
            <w:r w:rsidRPr="00513E07">
              <w:rPr>
                <w:rFonts w:ascii="Arial" w:eastAsia="굴림" w:hAnsi="Arial" w:cs="Arial" w:hint="eastAsia"/>
                <w:sz w:val="20"/>
                <w:lang w:val="en-US" w:eastAsia="ko-KR"/>
                <w:rPrChange w:id="759" w:author="Yongho" w:date="2014-08-05T13:35:00Z">
                  <w:rPr>
                    <w:rFonts w:ascii="Arial" w:eastAsia="굴림" w:hAnsi="Arial" w:cs="Arial" w:hint="eastAsia"/>
                    <w:sz w:val="20"/>
                    <w:lang w:val="en-US" w:eastAsia="ko-KR"/>
                  </w:rPr>
                </w:rPrChange>
              </w:rPr>
              <w:t>I agree that t</w:t>
            </w:r>
            <w:r w:rsidRPr="00513E07">
              <w:rPr>
                <w:rFonts w:ascii="Arial" w:eastAsia="굴림" w:hAnsi="Arial" w:cs="Arial"/>
                <w:sz w:val="20"/>
                <w:lang w:val="en-US" w:eastAsia="ko-KR"/>
                <w:rPrChange w:id="760" w:author="Yongho" w:date="2014-08-05T13:35:00Z">
                  <w:rPr>
                    <w:rFonts w:ascii="Arial" w:eastAsia="굴림" w:hAnsi="Arial" w:cs="Arial"/>
                    <w:sz w:val="20"/>
                    <w:lang w:val="en-US" w:eastAsia="ko-KR"/>
                  </w:rPr>
                </w:rPrChange>
              </w:rPr>
              <w:t>here is an inconsistent</w:t>
            </w:r>
            <w:r w:rsidRPr="00513E07">
              <w:rPr>
                <w:rFonts w:ascii="Arial" w:eastAsia="굴림" w:hAnsi="Arial" w:cs="Arial" w:hint="eastAsia"/>
                <w:sz w:val="20"/>
                <w:lang w:val="en-US" w:eastAsia="ko-KR"/>
                <w:rPrChange w:id="761" w:author="Yongho" w:date="2014-08-05T13:35:00Z">
                  <w:rPr>
                    <w:rFonts w:ascii="Arial" w:eastAsia="굴림" w:hAnsi="Arial" w:cs="Arial" w:hint="eastAsia"/>
                    <w:sz w:val="20"/>
                    <w:lang w:val="en-US" w:eastAsia="ko-KR"/>
                  </w:rPr>
                </w:rPrChange>
              </w:rPr>
              <w:t xml:space="preserve"> between </w:t>
            </w:r>
            <w:r w:rsidRPr="00513E07">
              <w:rPr>
                <w:rFonts w:ascii="Arial" w:eastAsia="굴림" w:hAnsi="Arial" w:cs="Arial"/>
                <w:sz w:val="20"/>
                <w:lang w:val="en-US" w:eastAsia="ko-KR"/>
                <w:rPrChange w:id="762" w:author="Yongho" w:date="2014-08-05T13:35:00Z">
                  <w:rPr>
                    <w:rFonts w:ascii="Arial" w:eastAsia="굴림" w:hAnsi="Arial" w:cs="Arial"/>
                    <w:sz w:val="20"/>
                    <w:lang w:val="en-US" w:eastAsia="ko-KR"/>
                  </w:rPr>
                </w:rPrChange>
              </w:rPr>
              <w:t>"Suspend" and "Suspension"</w:t>
            </w:r>
            <w:r w:rsidRPr="00513E07">
              <w:rPr>
                <w:rFonts w:ascii="Arial" w:eastAsia="굴림" w:hAnsi="Arial" w:cs="Arial" w:hint="eastAsia"/>
                <w:sz w:val="20"/>
                <w:lang w:val="en-US" w:eastAsia="ko-KR"/>
                <w:rPrChange w:id="763" w:author="Yongho" w:date="2014-08-05T13:35:00Z">
                  <w:rPr>
                    <w:rFonts w:ascii="Arial" w:eastAsia="굴림" w:hAnsi="Arial" w:cs="Arial" w:hint="eastAsia"/>
                    <w:sz w:val="20"/>
                    <w:lang w:val="en-US" w:eastAsia="ko-KR"/>
                  </w:rPr>
                </w:rPrChange>
              </w:rPr>
              <w:t>.</w:t>
            </w:r>
          </w:p>
          <w:p w:rsidR="001244CB" w:rsidRPr="00513E07" w:rsidRDefault="001244CB" w:rsidP="00126555">
            <w:pPr>
              <w:rPr>
                <w:rFonts w:ascii="Arial" w:eastAsia="굴림" w:hAnsi="Arial" w:cs="Arial"/>
                <w:sz w:val="20"/>
                <w:lang w:val="en-US" w:eastAsia="ko-KR"/>
                <w:rPrChange w:id="764" w:author="Yongho" w:date="2014-08-05T13:35:00Z">
                  <w:rPr>
                    <w:rFonts w:ascii="Arial" w:eastAsia="굴림" w:hAnsi="Arial" w:cs="Arial"/>
                    <w:sz w:val="20"/>
                    <w:lang w:val="en-US" w:eastAsia="ko-KR"/>
                  </w:rPr>
                </w:rPrChange>
              </w:rPr>
            </w:pPr>
          </w:p>
          <w:p w:rsidR="001244CB" w:rsidRPr="00513E07" w:rsidRDefault="001244CB" w:rsidP="00126555">
            <w:pPr>
              <w:rPr>
                <w:rFonts w:ascii="Arial" w:eastAsia="굴림" w:hAnsi="Arial" w:cs="Arial"/>
                <w:sz w:val="20"/>
                <w:lang w:val="en-US" w:eastAsia="ko-KR"/>
                <w:rPrChange w:id="765" w:author="Yongho" w:date="2014-08-05T13:35:00Z">
                  <w:rPr>
                    <w:rFonts w:ascii="Arial" w:eastAsia="굴림" w:hAnsi="Arial" w:cs="Arial"/>
                    <w:sz w:val="20"/>
                    <w:lang w:val="en-US" w:eastAsia="ko-KR"/>
                  </w:rPr>
                </w:rPrChange>
              </w:rPr>
            </w:pPr>
            <w:r w:rsidRPr="00513E07">
              <w:rPr>
                <w:rFonts w:ascii="Arial" w:eastAsia="굴림" w:hAnsi="Arial" w:cs="Arial" w:hint="eastAsia"/>
                <w:sz w:val="20"/>
                <w:lang w:val="en-US" w:eastAsia="ko-KR"/>
                <w:rPrChange w:id="766" w:author="Yongho" w:date="2014-08-05T13:35:00Z">
                  <w:rPr>
                    <w:rFonts w:ascii="Arial" w:eastAsia="굴림" w:hAnsi="Arial" w:cs="Arial" w:hint="eastAsia"/>
                    <w:sz w:val="20"/>
                    <w:lang w:val="en-US" w:eastAsia="ko-KR"/>
                  </w:rPr>
                </w:rPrChange>
              </w:rPr>
              <w:t xml:space="preserve">But, the </w:t>
            </w:r>
            <w:r w:rsidRPr="00513E07">
              <w:rPr>
                <w:rFonts w:ascii="Arial" w:eastAsia="굴림" w:hAnsi="Arial" w:cs="Arial"/>
                <w:sz w:val="20"/>
                <w:lang w:val="en-US" w:eastAsia="ko-KR"/>
                <w:rPrChange w:id="767" w:author="Yongho" w:date="2014-08-05T13:35:00Z">
                  <w:rPr>
                    <w:rFonts w:ascii="Arial" w:eastAsia="굴림" w:hAnsi="Arial" w:cs="Arial"/>
                    <w:sz w:val="20"/>
                    <w:lang w:val="en-US" w:eastAsia="ko-KR"/>
                  </w:rPr>
                </w:rPrChange>
              </w:rPr>
              <w:t>comment</w:t>
            </w:r>
            <w:r w:rsidRPr="00513E07">
              <w:rPr>
                <w:rFonts w:ascii="Arial" w:eastAsia="굴림" w:hAnsi="Arial" w:cs="Arial" w:hint="eastAsia"/>
                <w:sz w:val="20"/>
                <w:lang w:val="en-US" w:eastAsia="ko-KR"/>
                <w:rPrChange w:id="768" w:author="Yongho" w:date="2014-08-05T13:35:00Z">
                  <w:rPr>
                    <w:rFonts w:ascii="Arial" w:eastAsia="굴림" w:hAnsi="Arial" w:cs="Arial" w:hint="eastAsia"/>
                    <w:sz w:val="20"/>
                    <w:lang w:val="en-US" w:eastAsia="ko-KR"/>
                  </w:rPr>
                </w:rPrChange>
              </w:rPr>
              <w:t xml:space="preserve"> of CID 3926 is to remove a sub-clause 6.4.113. </w:t>
            </w:r>
          </w:p>
          <w:p w:rsidR="001244CB" w:rsidRPr="00513E07" w:rsidRDefault="001244CB" w:rsidP="00126555">
            <w:pPr>
              <w:rPr>
                <w:rFonts w:ascii="Arial" w:eastAsia="굴림" w:hAnsi="Arial" w:cs="Arial"/>
                <w:sz w:val="20"/>
                <w:lang w:val="en-US" w:eastAsia="ko-KR"/>
                <w:rPrChange w:id="769" w:author="Yongho" w:date="2014-08-05T13:35:00Z">
                  <w:rPr>
                    <w:rFonts w:ascii="Arial" w:eastAsia="굴림" w:hAnsi="Arial" w:cs="Arial"/>
                    <w:sz w:val="20"/>
                    <w:lang w:val="en-US" w:eastAsia="ko-KR"/>
                  </w:rPr>
                </w:rPrChange>
              </w:rPr>
            </w:pPr>
            <w:r w:rsidRPr="00513E07">
              <w:rPr>
                <w:rFonts w:ascii="Arial" w:eastAsia="굴림" w:hAnsi="Arial" w:cs="Arial" w:hint="eastAsia"/>
                <w:sz w:val="20"/>
                <w:lang w:val="en-US" w:eastAsia="ko-KR"/>
                <w:rPrChange w:id="770" w:author="Yongho" w:date="2014-08-05T13:35:00Z">
                  <w:rPr>
                    <w:rFonts w:ascii="Arial" w:eastAsia="굴림" w:hAnsi="Arial" w:cs="Arial" w:hint="eastAsia"/>
                    <w:sz w:val="20"/>
                    <w:lang w:val="en-US" w:eastAsia="ko-KR"/>
                  </w:rPr>
                </w:rPrChange>
              </w:rPr>
              <w:t xml:space="preserve">Because a flow control is an internal procedure of the MAC, MLME interface is not needed. </w:t>
            </w:r>
          </w:p>
          <w:p w:rsidR="001244CB" w:rsidRPr="00513E07" w:rsidRDefault="001244CB" w:rsidP="00126555">
            <w:pPr>
              <w:rPr>
                <w:rFonts w:ascii="Arial" w:eastAsia="굴림" w:hAnsi="Arial" w:cs="Arial"/>
                <w:sz w:val="20"/>
                <w:lang w:val="en-US" w:eastAsia="ko-KR"/>
                <w:rPrChange w:id="771" w:author="Yongho" w:date="2014-08-05T13:35:00Z">
                  <w:rPr>
                    <w:rFonts w:ascii="Arial" w:eastAsia="굴림" w:hAnsi="Arial" w:cs="Arial"/>
                    <w:sz w:val="20"/>
                    <w:lang w:val="en-US" w:eastAsia="ko-KR"/>
                  </w:rPr>
                </w:rPrChange>
              </w:rPr>
            </w:pPr>
          </w:p>
          <w:p w:rsidR="001244CB" w:rsidRPr="00513E07" w:rsidRDefault="001244CB" w:rsidP="00126555">
            <w:pPr>
              <w:rPr>
                <w:rFonts w:ascii="Arial" w:eastAsia="굴림" w:hAnsi="Arial" w:cs="Arial"/>
                <w:sz w:val="20"/>
                <w:lang w:val="en-US" w:eastAsia="ko-KR"/>
                <w:rPrChange w:id="772" w:author="Yongho" w:date="2014-08-05T13:35:00Z">
                  <w:rPr>
                    <w:rFonts w:ascii="Arial" w:eastAsia="굴림" w:hAnsi="Arial" w:cs="Arial"/>
                    <w:sz w:val="20"/>
                    <w:lang w:val="en-US" w:eastAsia="ko-KR"/>
                  </w:rPr>
                </w:rPrChange>
              </w:rPr>
            </w:pPr>
            <w:r w:rsidRPr="00513E07">
              <w:rPr>
                <w:rFonts w:ascii="Arial" w:eastAsia="굴림" w:hAnsi="Arial" w:cs="Arial" w:hint="eastAsia"/>
                <w:sz w:val="20"/>
                <w:lang w:val="en-US" w:eastAsia="ko-KR"/>
                <w:rPrChange w:id="773" w:author="Yongho" w:date="2014-08-05T13:35:00Z">
                  <w:rPr>
                    <w:rFonts w:ascii="Arial" w:eastAsia="굴림" w:hAnsi="Arial" w:cs="Arial" w:hint="eastAsia"/>
                    <w:sz w:val="20"/>
                    <w:lang w:val="en-US" w:eastAsia="ko-KR"/>
                  </w:rPr>
                </w:rPrChange>
              </w:rPr>
              <w:t xml:space="preserve">I also agree with the CID 3926. </w:t>
            </w:r>
          </w:p>
          <w:p w:rsidR="001244CB" w:rsidRPr="00513E07" w:rsidRDefault="001244CB" w:rsidP="00126555">
            <w:pPr>
              <w:rPr>
                <w:rFonts w:ascii="Arial" w:eastAsia="굴림" w:hAnsi="Arial" w:cs="Arial"/>
                <w:sz w:val="20"/>
                <w:lang w:val="en-US" w:eastAsia="ko-KR"/>
                <w:rPrChange w:id="774" w:author="Yongho" w:date="2014-08-05T13:35:00Z">
                  <w:rPr>
                    <w:rFonts w:ascii="Arial" w:eastAsia="굴림" w:hAnsi="Arial" w:cs="Arial"/>
                    <w:sz w:val="20"/>
                    <w:lang w:val="en-US" w:eastAsia="ko-KR"/>
                  </w:rPr>
                </w:rPrChange>
              </w:rPr>
            </w:pPr>
          </w:p>
          <w:p w:rsidR="001244CB" w:rsidRPr="00513E07" w:rsidRDefault="001244CB" w:rsidP="00126555">
            <w:pPr>
              <w:rPr>
                <w:rFonts w:ascii="Arial" w:eastAsia="굴림" w:hAnsi="Arial" w:cs="Arial"/>
                <w:sz w:val="20"/>
                <w:lang w:val="en-US" w:eastAsia="ko-KR"/>
                <w:rPrChange w:id="775" w:author="Yongho" w:date="2014-08-05T13:35:00Z">
                  <w:rPr>
                    <w:rFonts w:ascii="Arial" w:eastAsia="굴림" w:hAnsi="Arial" w:cs="Arial"/>
                    <w:sz w:val="20"/>
                    <w:lang w:val="en-US" w:eastAsia="ko-KR"/>
                  </w:rPr>
                </w:rPrChange>
              </w:rPr>
            </w:pPr>
            <w:proofErr w:type="spellStart"/>
            <w:r w:rsidRPr="00513E07">
              <w:rPr>
                <w:rFonts w:ascii="Arial" w:eastAsia="굴림" w:hAnsi="Arial" w:cs="Arial"/>
                <w:sz w:val="20"/>
                <w:lang w:val="en-US" w:eastAsia="ko-KR"/>
                <w:rPrChange w:id="776" w:author="Yongho" w:date="2014-08-05T13:35:00Z">
                  <w:rPr>
                    <w:rFonts w:ascii="Arial" w:eastAsia="굴림" w:hAnsi="Arial" w:cs="Arial"/>
                    <w:sz w:val="20"/>
                    <w:lang w:val="en-US" w:eastAsia="ko-KR"/>
                  </w:rPr>
                </w:rPrChange>
              </w:rPr>
              <w:t>TGah</w:t>
            </w:r>
            <w:proofErr w:type="spellEnd"/>
            <w:r w:rsidRPr="00513E07">
              <w:rPr>
                <w:rFonts w:ascii="Arial" w:eastAsia="굴림" w:hAnsi="Arial" w:cs="Arial"/>
                <w:sz w:val="20"/>
                <w:lang w:val="en-US" w:eastAsia="ko-KR"/>
                <w:rPrChange w:id="777" w:author="Yongho" w:date="2014-08-05T13:35:00Z">
                  <w:rPr>
                    <w:rFonts w:ascii="Arial" w:eastAsia="굴림" w:hAnsi="Arial" w:cs="Arial"/>
                    <w:sz w:val="20"/>
                    <w:lang w:val="en-US" w:eastAsia="ko-KR"/>
                  </w:rPr>
                </w:rPrChange>
              </w:rPr>
              <w:t xml:space="preserve"> editor to make changes shown in 11-1</w:t>
            </w:r>
            <w:r w:rsidRPr="00513E07">
              <w:rPr>
                <w:rFonts w:ascii="Arial" w:eastAsia="굴림" w:hAnsi="Arial" w:cs="Arial" w:hint="eastAsia"/>
                <w:sz w:val="20"/>
                <w:lang w:val="en-US" w:eastAsia="ko-KR"/>
                <w:rPrChange w:id="778" w:author="Yongho" w:date="2014-08-05T13:35:00Z">
                  <w:rPr>
                    <w:rFonts w:ascii="Arial" w:eastAsia="굴림" w:hAnsi="Arial" w:cs="Arial" w:hint="eastAsia"/>
                    <w:sz w:val="20"/>
                    <w:lang w:val="en-US" w:eastAsia="ko-KR"/>
                  </w:rPr>
                </w:rPrChange>
              </w:rPr>
              <w:t>4/</w:t>
            </w:r>
            <w:del w:id="779" w:author="Yongho" w:date="2014-08-05T13:34:00Z">
              <w:r w:rsidR="00B0429B" w:rsidRPr="00513E07" w:rsidDel="00513E07">
                <w:rPr>
                  <w:rFonts w:ascii="Arial" w:eastAsia="굴림" w:hAnsi="Arial" w:cs="Arial" w:hint="eastAsia"/>
                  <w:sz w:val="20"/>
                  <w:lang w:val="en-US" w:eastAsia="ko-KR"/>
                  <w:rPrChange w:id="780" w:author="Yongho" w:date="2014-08-05T13:35:00Z">
                    <w:rPr>
                      <w:rFonts w:ascii="Arial" w:eastAsia="굴림" w:hAnsi="Arial" w:cs="Arial" w:hint="eastAsia"/>
                      <w:sz w:val="20"/>
                      <w:lang w:val="en-US" w:eastAsia="ko-KR"/>
                    </w:rPr>
                  </w:rPrChange>
                </w:rPr>
                <w:delText>995r1</w:delText>
              </w:r>
            </w:del>
            <w:ins w:id="781" w:author="Yongho" w:date="2014-08-05T13:34:00Z">
              <w:r w:rsidR="00513E07" w:rsidRPr="00513E07">
                <w:rPr>
                  <w:rFonts w:ascii="Arial" w:eastAsia="굴림" w:hAnsi="Arial" w:cs="Arial" w:hint="eastAsia"/>
                  <w:sz w:val="20"/>
                  <w:lang w:val="en-US" w:eastAsia="ko-KR"/>
                  <w:rPrChange w:id="782" w:author="Yongho" w:date="2014-08-05T13:35:00Z">
                    <w:rPr>
                      <w:rFonts w:ascii="Arial" w:eastAsia="굴림" w:hAnsi="Arial" w:cs="Arial" w:hint="eastAsia"/>
                      <w:sz w:val="20"/>
                      <w:lang w:val="en-US" w:eastAsia="ko-KR"/>
                    </w:rPr>
                  </w:rPrChange>
                </w:rPr>
                <w:t>995r2</w:t>
              </w:r>
            </w:ins>
            <w:r w:rsidRPr="00513E07">
              <w:rPr>
                <w:rFonts w:ascii="Arial" w:eastAsia="굴림" w:hAnsi="Arial" w:cs="Arial"/>
                <w:sz w:val="20"/>
                <w:lang w:val="en-US" w:eastAsia="ko-KR"/>
                <w:rPrChange w:id="783" w:author="Yongho" w:date="2014-08-05T13:35:00Z">
                  <w:rPr>
                    <w:rFonts w:ascii="Arial" w:eastAsia="굴림" w:hAnsi="Arial" w:cs="Arial"/>
                    <w:sz w:val="20"/>
                    <w:lang w:val="en-US" w:eastAsia="ko-KR"/>
                  </w:rPr>
                </w:rPrChange>
              </w:rPr>
              <w:t xml:space="preserve"> under the heading for CID</w:t>
            </w:r>
            <w:r w:rsidRPr="00513E07">
              <w:rPr>
                <w:rFonts w:ascii="Arial" w:eastAsia="굴림" w:hAnsi="Arial" w:cs="Arial" w:hint="eastAsia"/>
                <w:sz w:val="20"/>
                <w:lang w:val="en-US" w:eastAsia="ko-KR"/>
                <w:rPrChange w:id="784" w:author="Yongho" w:date="2014-08-05T13:35:00Z">
                  <w:rPr>
                    <w:rFonts w:ascii="Arial" w:eastAsia="굴림" w:hAnsi="Arial" w:cs="Arial" w:hint="eastAsia"/>
                    <w:sz w:val="20"/>
                    <w:lang w:val="en-US" w:eastAsia="ko-KR"/>
                  </w:rPr>
                </w:rPrChange>
              </w:rPr>
              <w:t xml:space="preserve"> 3926.</w:t>
            </w:r>
          </w:p>
          <w:p w:rsidR="001244CB" w:rsidRPr="00513E07" w:rsidRDefault="001244CB" w:rsidP="00126555">
            <w:pPr>
              <w:rPr>
                <w:rFonts w:ascii="Arial" w:eastAsia="굴림" w:hAnsi="Arial" w:cs="Arial"/>
                <w:sz w:val="20"/>
                <w:lang w:val="en-US" w:eastAsia="ko-KR"/>
                <w:rPrChange w:id="785" w:author="Yongho" w:date="2014-08-05T13:35:00Z">
                  <w:rPr>
                    <w:rFonts w:ascii="Arial" w:eastAsia="굴림" w:hAnsi="Arial" w:cs="Arial"/>
                    <w:sz w:val="20"/>
                    <w:lang w:val="en-US" w:eastAsia="ko-KR"/>
                  </w:rPr>
                </w:rPrChange>
              </w:rPr>
            </w:pPr>
          </w:p>
        </w:tc>
      </w:tr>
      <w:tr w:rsidR="00967C7B" w:rsidRPr="00967C7B" w:rsidTr="00126555">
        <w:trPr>
          <w:tblCellSpacing w:w="0" w:type="dxa"/>
        </w:trPr>
        <w:tc>
          <w:tcPr>
            <w:tcW w:w="582" w:type="dxa"/>
            <w:tcBorders>
              <w:top w:val="outset" w:sz="6" w:space="0" w:color="C0C0C0"/>
              <w:left w:val="outset" w:sz="6" w:space="0" w:color="C0C0C0"/>
              <w:bottom w:val="outset" w:sz="6" w:space="0" w:color="C0C0C0"/>
              <w:right w:val="outset" w:sz="6" w:space="0" w:color="C0C0C0"/>
            </w:tcBorders>
            <w:shd w:val="clear" w:color="auto" w:fill="FFFFFF"/>
            <w:hideMark/>
          </w:tcPr>
          <w:p w:rsidR="00967C7B" w:rsidRPr="00513E07" w:rsidRDefault="00967C7B" w:rsidP="00782562">
            <w:pPr>
              <w:jc w:val="right"/>
              <w:rPr>
                <w:rFonts w:ascii="Arial" w:eastAsia="굴림" w:hAnsi="Arial" w:cs="Arial"/>
                <w:color w:val="000000"/>
                <w:sz w:val="20"/>
                <w:lang w:val="en-US" w:eastAsia="ko-KR"/>
              </w:rPr>
            </w:pPr>
            <w:r w:rsidRPr="00513E07">
              <w:rPr>
                <w:rFonts w:ascii="Arial" w:eastAsia="굴림" w:hAnsi="Arial" w:cs="Arial"/>
                <w:color w:val="000000"/>
                <w:sz w:val="20"/>
                <w:lang w:val="en-US" w:eastAsia="ko-KR"/>
              </w:rPr>
              <w:t>3926</w:t>
            </w:r>
          </w:p>
        </w:tc>
        <w:tc>
          <w:tcPr>
            <w:tcW w:w="1276" w:type="dxa"/>
            <w:tcBorders>
              <w:top w:val="outset" w:sz="6" w:space="0" w:color="C0C0C0"/>
              <w:left w:val="outset" w:sz="6" w:space="0" w:color="C0C0C0"/>
              <w:bottom w:val="outset" w:sz="6" w:space="0" w:color="C0C0C0"/>
              <w:right w:val="outset" w:sz="6" w:space="0" w:color="C0C0C0"/>
            </w:tcBorders>
            <w:shd w:val="clear" w:color="auto" w:fill="FFFFFF"/>
            <w:hideMark/>
          </w:tcPr>
          <w:p w:rsidR="00967C7B" w:rsidRPr="00513E07" w:rsidRDefault="00967C7B" w:rsidP="00782562">
            <w:pPr>
              <w:rPr>
                <w:rFonts w:ascii="Arial" w:eastAsia="굴림" w:hAnsi="Arial" w:cs="Arial"/>
                <w:color w:val="000000"/>
                <w:sz w:val="20"/>
                <w:lang w:val="en-US" w:eastAsia="ko-KR"/>
                <w:rPrChange w:id="786" w:author="Yongho" w:date="2014-08-05T13:35:00Z">
                  <w:rPr>
                    <w:rFonts w:ascii="Arial" w:eastAsia="굴림" w:hAnsi="Arial" w:cs="Arial"/>
                    <w:color w:val="000000"/>
                    <w:sz w:val="20"/>
                    <w:lang w:val="en-US" w:eastAsia="ko-KR"/>
                  </w:rPr>
                </w:rPrChange>
              </w:rPr>
            </w:pPr>
            <w:r w:rsidRPr="00513E07">
              <w:rPr>
                <w:rFonts w:ascii="Arial" w:eastAsia="굴림" w:hAnsi="Arial" w:cs="Arial"/>
                <w:color w:val="000000"/>
                <w:sz w:val="20"/>
                <w:lang w:val="en-US" w:eastAsia="ko-KR"/>
                <w:rPrChange w:id="787" w:author="Yongho" w:date="2014-08-05T13:35:00Z">
                  <w:rPr>
                    <w:rFonts w:ascii="Arial" w:eastAsia="굴림" w:hAnsi="Arial" w:cs="Arial"/>
                    <w:color w:val="000000"/>
                    <w:sz w:val="20"/>
                    <w:lang w:val="en-US" w:eastAsia="ko-KR"/>
                  </w:rPr>
                </w:rPrChange>
              </w:rPr>
              <w:t xml:space="preserve">Mitsuru </w:t>
            </w:r>
            <w:proofErr w:type="spellStart"/>
            <w:r w:rsidRPr="00513E07">
              <w:rPr>
                <w:rFonts w:ascii="Arial" w:eastAsia="굴림" w:hAnsi="Arial" w:cs="Arial"/>
                <w:color w:val="000000"/>
                <w:sz w:val="20"/>
                <w:lang w:val="en-US" w:eastAsia="ko-KR"/>
                <w:rPrChange w:id="788" w:author="Yongho" w:date="2014-08-05T13:35:00Z">
                  <w:rPr>
                    <w:rFonts w:ascii="Arial" w:eastAsia="굴림" w:hAnsi="Arial" w:cs="Arial"/>
                    <w:color w:val="000000"/>
                    <w:sz w:val="20"/>
                    <w:lang w:val="en-US" w:eastAsia="ko-KR"/>
                  </w:rPr>
                </w:rPrChange>
              </w:rPr>
              <w:t>Iwaoka</w:t>
            </w:r>
            <w:proofErr w:type="spellEnd"/>
          </w:p>
        </w:tc>
        <w:tc>
          <w:tcPr>
            <w:tcW w:w="709" w:type="dxa"/>
            <w:tcBorders>
              <w:top w:val="outset" w:sz="6" w:space="0" w:color="C0C0C0"/>
              <w:left w:val="outset" w:sz="6" w:space="0" w:color="C0C0C0"/>
              <w:bottom w:val="outset" w:sz="6" w:space="0" w:color="C0C0C0"/>
              <w:right w:val="outset" w:sz="6" w:space="0" w:color="C0C0C0"/>
            </w:tcBorders>
            <w:shd w:val="clear" w:color="auto" w:fill="FFFFFF"/>
            <w:hideMark/>
          </w:tcPr>
          <w:p w:rsidR="00967C7B" w:rsidRPr="00513E07" w:rsidRDefault="00967C7B" w:rsidP="00782562">
            <w:pPr>
              <w:jc w:val="right"/>
              <w:rPr>
                <w:rFonts w:ascii="Arial" w:eastAsia="굴림" w:hAnsi="Arial" w:cs="Arial"/>
                <w:color w:val="000000"/>
                <w:sz w:val="20"/>
                <w:lang w:val="en-US" w:eastAsia="ko-KR"/>
                <w:rPrChange w:id="789" w:author="Yongho" w:date="2014-08-05T13:35:00Z">
                  <w:rPr>
                    <w:rFonts w:ascii="Arial" w:eastAsia="굴림" w:hAnsi="Arial" w:cs="Arial"/>
                    <w:color w:val="000000"/>
                    <w:sz w:val="20"/>
                    <w:lang w:val="en-US" w:eastAsia="ko-KR"/>
                  </w:rPr>
                </w:rPrChange>
              </w:rPr>
            </w:pPr>
            <w:r w:rsidRPr="00513E07">
              <w:rPr>
                <w:rFonts w:ascii="Arial" w:eastAsia="굴림" w:hAnsi="Arial" w:cs="Arial"/>
                <w:color w:val="000000"/>
                <w:sz w:val="20"/>
                <w:lang w:val="en-US" w:eastAsia="ko-KR"/>
                <w:rPrChange w:id="790" w:author="Yongho" w:date="2014-08-05T13:35:00Z">
                  <w:rPr>
                    <w:rFonts w:ascii="Arial" w:eastAsia="굴림" w:hAnsi="Arial" w:cs="Arial"/>
                    <w:color w:val="000000"/>
                    <w:sz w:val="20"/>
                    <w:lang w:val="en-US" w:eastAsia="ko-KR"/>
                  </w:rPr>
                </w:rPrChange>
              </w:rPr>
              <w:t>58.00</w:t>
            </w:r>
          </w:p>
        </w:tc>
        <w:tc>
          <w:tcPr>
            <w:tcW w:w="850" w:type="dxa"/>
            <w:tcBorders>
              <w:top w:val="outset" w:sz="6" w:space="0" w:color="C0C0C0"/>
              <w:left w:val="outset" w:sz="6" w:space="0" w:color="C0C0C0"/>
              <w:bottom w:val="outset" w:sz="6" w:space="0" w:color="C0C0C0"/>
              <w:right w:val="outset" w:sz="6" w:space="0" w:color="C0C0C0"/>
            </w:tcBorders>
            <w:shd w:val="clear" w:color="auto" w:fill="FFFFFF"/>
            <w:hideMark/>
          </w:tcPr>
          <w:p w:rsidR="00967C7B" w:rsidRPr="00513E07" w:rsidRDefault="00967C7B" w:rsidP="00782562">
            <w:pPr>
              <w:rPr>
                <w:rFonts w:ascii="Arial" w:eastAsia="굴림" w:hAnsi="Arial" w:cs="Arial"/>
                <w:color w:val="000000"/>
                <w:sz w:val="20"/>
                <w:lang w:val="en-US" w:eastAsia="ko-KR"/>
                <w:rPrChange w:id="791" w:author="Yongho" w:date="2014-08-05T13:35:00Z">
                  <w:rPr>
                    <w:rFonts w:ascii="Arial" w:eastAsia="굴림" w:hAnsi="Arial" w:cs="Arial"/>
                    <w:color w:val="000000"/>
                    <w:sz w:val="20"/>
                    <w:lang w:val="en-US" w:eastAsia="ko-KR"/>
                  </w:rPr>
                </w:rPrChange>
              </w:rPr>
            </w:pPr>
            <w:r w:rsidRPr="00513E07">
              <w:rPr>
                <w:rFonts w:ascii="Arial" w:eastAsia="굴림" w:hAnsi="Arial" w:cs="Arial"/>
                <w:color w:val="000000"/>
                <w:sz w:val="20"/>
                <w:lang w:val="en-US" w:eastAsia="ko-KR"/>
                <w:rPrChange w:id="792" w:author="Yongho" w:date="2014-08-05T13:35:00Z">
                  <w:rPr>
                    <w:rFonts w:ascii="Arial" w:eastAsia="굴림" w:hAnsi="Arial" w:cs="Arial"/>
                    <w:color w:val="000000"/>
                    <w:sz w:val="20"/>
                    <w:lang w:val="en-US" w:eastAsia="ko-KR"/>
                  </w:rPr>
                </w:rPrChange>
              </w:rPr>
              <w:t>6.3.113</w:t>
            </w:r>
          </w:p>
        </w:tc>
        <w:tc>
          <w:tcPr>
            <w:tcW w:w="1985" w:type="dxa"/>
            <w:tcBorders>
              <w:top w:val="outset" w:sz="6" w:space="0" w:color="C0C0C0"/>
              <w:left w:val="outset" w:sz="6" w:space="0" w:color="C0C0C0"/>
              <w:bottom w:val="outset" w:sz="6" w:space="0" w:color="C0C0C0"/>
              <w:right w:val="outset" w:sz="6" w:space="0" w:color="C0C0C0"/>
            </w:tcBorders>
            <w:shd w:val="clear" w:color="auto" w:fill="FFFFFF"/>
            <w:hideMark/>
          </w:tcPr>
          <w:p w:rsidR="00967C7B" w:rsidRPr="00513E07" w:rsidRDefault="00967C7B" w:rsidP="00782562">
            <w:pPr>
              <w:rPr>
                <w:rFonts w:ascii="Arial" w:eastAsia="굴림" w:hAnsi="Arial" w:cs="Arial"/>
                <w:color w:val="000000"/>
                <w:sz w:val="20"/>
                <w:lang w:val="en-US" w:eastAsia="ko-KR"/>
                <w:rPrChange w:id="793" w:author="Yongho" w:date="2014-08-05T13:35:00Z">
                  <w:rPr>
                    <w:rFonts w:ascii="Arial" w:eastAsia="굴림" w:hAnsi="Arial" w:cs="Arial"/>
                    <w:color w:val="000000"/>
                    <w:sz w:val="20"/>
                    <w:lang w:val="en-US" w:eastAsia="ko-KR"/>
                  </w:rPr>
                </w:rPrChange>
              </w:rPr>
            </w:pPr>
            <w:r w:rsidRPr="00513E07">
              <w:rPr>
                <w:rFonts w:ascii="Arial" w:eastAsia="굴림" w:hAnsi="Arial" w:cs="Arial"/>
                <w:color w:val="000000"/>
                <w:sz w:val="20"/>
                <w:lang w:val="en-US" w:eastAsia="ko-KR"/>
                <w:rPrChange w:id="794" w:author="Yongho" w:date="2014-08-05T13:35:00Z">
                  <w:rPr>
                    <w:rFonts w:ascii="Arial" w:eastAsia="굴림" w:hAnsi="Arial" w:cs="Arial"/>
                    <w:color w:val="000000"/>
                    <w:sz w:val="20"/>
                    <w:lang w:val="en-US" w:eastAsia="ko-KR"/>
                  </w:rPr>
                </w:rPrChange>
              </w:rPr>
              <w:t xml:space="preserve">The flow control is usually controlled </w:t>
            </w:r>
            <w:r w:rsidRPr="00513E07">
              <w:rPr>
                <w:rFonts w:ascii="Arial" w:eastAsia="굴림" w:hAnsi="Arial" w:cs="Arial"/>
                <w:color w:val="000000"/>
                <w:sz w:val="20"/>
                <w:lang w:val="en-US" w:eastAsia="ko-KR"/>
                <w:rPrChange w:id="795" w:author="Yongho" w:date="2014-08-05T13:35:00Z">
                  <w:rPr>
                    <w:rFonts w:ascii="Arial" w:eastAsia="굴림" w:hAnsi="Arial" w:cs="Arial"/>
                    <w:color w:val="000000"/>
                    <w:sz w:val="20"/>
                    <w:lang w:val="en-US" w:eastAsia="ko-KR"/>
                  </w:rPr>
                </w:rPrChange>
              </w:rPr>
              <w:lastRenderedPageBreak/>
              <w:t xml:space="preserve">according to available buffer size in the MAC sub layer and the SME cannot know the available buffer size. Thus, the flow control procedure is specified under clause 9 (MAC </w:t>
            </w:r>
            <w:proofErr w:type="spellStart"/>
            <w:r w:rsidRPr="00513E07">
              <w:rPr>
                <w:rFonts w:ascii="Arial" w:eastAsia="굴림" w:hAnsi="Arial" w:cs="Arial"/>
                <w:color w:val="000000"/>
                <w:sz w:val="20"/>
                <w:lang w:val="en-US" w:eastAsia="ko-KR"/>
                <w:rPrChange w:id="796" w:author="Yongho" w:date="2014-08-05T13:35:00Z">
                  <w:rPr>
                    <w:rFonts w:ascii="Arial" w:eastAsia="굴림" w:hAnsi="Arial" w:cs="Arial"/>
                    <w:color w:val="000000"/>
                    <w:sz w:val="20"/>
                    <w:lang w:val="en-US" w:eastAsia="ko-KR"/>
                  </w:rPr>
                </w:rPrChange>
              </w:rPr>
              <w:t>sublayer</w:t>
            </w:r>
            <w:proofErr w:type="spellEnd"/>
            <w:r w:rsidRPr="00513E07">
              <w:rPr>
                <w:rFonts w:ascii="Arial" w:eastAsia="굴림" w:hAnsi="Arial" w:cs="Arial"/>
                <w:color w:val="000000"/>
                <w:sz w:val="20"/>
                <w:lang w:val="en-US" w:eastAsia="ko-KR"/>
                <w:rPrChange w:id="797" w:author="Yongho" w:date="2014-08-05T13:35:00Z">
                  <w:rPr>
                    <w:rFonts w:ascii="Arial" w:eastAsia="굴림" w:hAnsi="Arial" w:cs="Arial"/>
                    <w:color w:val="000000"/>
                    <w:sz w:val="20"/>
                    <w:lang w:val="en-US" w:eastAsia="ko-KR"/>
                  </w:rPr>
                </w:rPrChange>
              </w:rPr>
              <w:t xml:space="preserve"> functional description), not under clause 10 (MLME). It is not necessary to specify MLME SAP interfaces for the flow control.</w:t>
            </w:r>
          </w:p>
        </w:tc>
        <w:tc>
          <w:tcPr>
            <w:tcW w:w="1984" w:type="dxa"/>
            <w:tcBorders>
              <w:top w:val="outset" w:sz="6" w:space="0" w:color="C0C0C0"/>
              <w:left w:val="outset" w:sz="6" w:space="0" w:color="C0C0C0"/>
              <w:bottom w:val="outset" w:sz="6" w:space="0" w:color="C0C0C0"/>
              <w:right w:val="outset" w:sz="6" w:space="0" w:color="C0C0C0"/>
            </w:tcBorders>
            <w:shd w:val="clear" w:color="auto" w:fill="FFFFFF"/>
            <w:hideMark/>
          </w:tcPr>
          <w:p w:rsidR="00967C7B" w:rsidRPr="00513E07" w:rsidRDefault="00967C7B" w:rsidP="00782562">
            <w:pPr>
              <w:rPr>
                <w:rFonts w:ascii="Arial" w:eastAsia="굴림" w:hAnsi="Arial" w:cs="Arial"/>
                <w:color w:val="000000"/>
                <w:sz w:val="20"/>
                <w:lang w:val="en-US" w:eastAsia="ko-KR"/>
                <w:rPrChange w:id="798" w:author="Yongho" w:date="2014-08-05T13:35:00Z">
                  <w:rPr>
                    <w:rFonts w:ascii="Arial" w:eastAsia="굴림" w:hAnsi="Arial" w:cs="Arial"/>
                    <w:color w:val="000000"/>
                    <w:sz w:val="20"/>
                    <w:lang w:val="en-US" w:eastAsia="ko-KR"/>
                  </w:rPr>
                </w:rPrChange>
              </w:rPr>
            </w:pPr>
            <w:r w:rsidRPr="00513E07">
              <w:rPr>
                <w:rFonts w:ascii="Arial" w:eastAsia="굴림" w:hAnsi="Arial" w:cs="Arial"/>
                <w:color w:val="000000"/>
                <w:sz w:val="20"/>
                <w:lang w:val="en-US" w:eastAsia="ko-KR"/>
                <w:rPrChange w:id="799" w:author="Yongho" w:date="2014-08-05T13:35:00Z">
                  <w:rPr>
                    <w:rFonts w:ascii="Arial" w:eastAsia="굴림" w:hAnsi="Arial" w:cs="Arial"/>
                    <w:color w:val="000000"/>
                    <w:sz w:val="20"/>
                    <w:lang w:val="en-US" w:eastAsia="ko-KR"/>
                  </w:rPr>
                </w:rPrChange>
              </w:rPr>
              <w:lastRenderedPageBreak/>
              <w:t xml:space="preserve">Remove </w:t>
            </w:r>
            <w:proofErr w:type="spellStart"/>
            <w:r w:rsidRPr="00513E07">
              <w:rPr>
                <w:rFonts w:ascii="Arial" w:eastAsia="굴림" w:hAnsi="Arial" w:cs="Arial"/>
                <w:color w:val="000000"/>
                <w:sz w:val="20"/>
                <w:lang w:val="en-US" w:eastAsia="ko-KR"/>
                <w:rPrChange w:id="800" w:author="Yongho" w:date="2014-08-05T13:35:00Z">
                  <w:rPr>
                    <w:rFonts w:ascii="Arial" w:eastAsia="굴림" w:hAnsi="Arial" w:cs="Arial"/>
                    <w:color w:val="000000"/>
                    <w:sz w:val="20"/>
                    <w:lang w:val="en-US" w:eastAsia="ko-KR"/>
                  </w:rPr>
                </w:rPrChange>
              </w:rPr>
              <w:t>subclause</w:t>
            </w:r>
            <w:proofErr w:type="spellEnd"/>
            <w:r w:rsidRPr="00513E07">
              <w:rPr>
                <w:rFonts w:ascii="Arial" w:eastAsia="굴림" w:hAnsi="Arial" w:cs="Arial"/>
                <w:color w:val="000000"/>
                <w:sz w:val="20"/>
                <w:lang w:val="en-US" w:eastAsia="ko-KR"/>
                <w:rPrChange w:id="801" w:author="Yongho" w:date="2014-08-05T13:35:00Z">
                  <w:rPr>
                    <w:rFonts w:ascii="Arial" w:eastAsia="굴림" w:hAnsi="Arial" w:cs="Arial"/>
                    <w:color w:val="000000"/>
                    <w:sz w:val="20"/>
                    <w:lang w:val="en-US" w:eastAsia="ko-KR"/>
                  </w:rPr>
                </w:rPrChange>
              </w:rPr>
              <w:t xml:space="preserve"> 6.3.113 (Flow </w:t>
            </w:r>
            <w:r w:rsidRPr="00513E07">
              <w:rPr>
                <w:rFonts w:ascii="Arial" w:eastAsia="굴림" w:hAnsi="Arial" w:cs="Arial"/>
                <w:color w:val="000000"/>
                <w:sz w:val="20"/>
                <w:lang w:val="en-US" w:eastAsia="ko-KR"/>
                <w:rPrChange w:id="802" w:author="Yongho" w:date="2014-08-05T13:35:00Z">
                  <w:rPr>
                    <w:rFonts w:ascii="Arial" w:eastAsia="굴림" w:hAnsi="Arial" w:cs="Arial"/>
                    <w:color w:val="000000"/>
                    <w:sz w:val="20"/>
                    <w:lang w:val="en-US" w:eastAsia="ko-KR"/>
                  </w:rPr>
                </w:rPrChange>
              </w:rPr>
              <w:lastRenderedPageBreak/>
              <w:t>Suspension operation) and 6.3.114 (Flow Resumption operation),</w:t>
            </w:r>
          </w:p>
        </w:tc>
        <w:tc>
          <w:tcPr>
            <w:tcW w:w="1985" w:type="dxa"/>
            <w:tcBorders>
              <w:top w:val="outset" w:sz="6" w:space="0" w:color="C0C0C0"/>
              <w:left w:val="outset" w:sz="6" w:space="0" w:color="C0C0C0"/>
              <w:bottom w:val="outset" w:sz="6" w:space="0" w:color="C0C0C0"/>
              <w:right w:val="outset" w:sz="6" w:space="0" w:color="C0C0C0"/>
            </w:tcBorders>
            <w:shd w:val="clear" w:color="auto" w:fill="FFFFFF"/>
            <w:hideMark/>
          </w:tcPr>
          <w:p w:rsidR="00252925" w:rsidRPr="00513E07" w:rsidRDefault="00252925" w:rsidP="00782562">
            <w:pPr>
              <w:rPr>
                <w:rFonts w:ascii="Arial" w:eastAsia="굴림" w:hAnsi="Arial" w:cs="Arial"/>
                <w:sz w:val="20"/>
                <w:lang w:val="en-US" w:eastAsia="ko-KR"/>
                <w:rPrChange w:id="803" w:author="Yongho" w:date="2014-08-05T13:35:00Z">
                  <w:rPr>
                    <w:rFonts w:ascii="Arial" w:eastAsia="굴림" w:hAnsi="Arial" w:cs="Arial"/>
                    <w:sz w:val="20"/>
                    <w:lang w:val="en-US" w:eastAsia="ko-KR"/>
                  </w:rPr>
                </w:rPrChange>
              </w:rPr>
            </w:pPr>
            <w:r w:rsidRPr="00513E07">
              <w:rPr>
                <w:rFonts w:ascii="Arial" w:eastAsia="굴림" w:hAnsi="Arial" w:cs="Arial" w:hint="eastAsia"/>
                <w:sz w:val="20"/>
                <w:lang w:val="en-US" w:eastAsia="ko-KR"/>
                <w:rPrChange w:id="804" w:author="Yongho" w:date="2014-08-05T13:35:00Z">
                  <w:rPr>
                    <w:rFonts w:ascii="Arial" w:eastAsia="굴림" w:hAnsi="Arial" w:cs="Arial" w:hint="eastAsia"/>
                    <w:sz w:val="20"/>
                    <w:lang w:val="en-US" w:eastAsia="ko-KR"/>
                  </w:rPr>
                </w:rPrChange>
              </w:rPr>
              <w:lastRenderedPageBreak/>
              <w:t xml:space="preserve">Accepted- </w:t>
            </w:r>
          </w:p>
          <w:p w:rsidR="00967C7B" w:rsidRPr="00513E07" w:rsidRDefault="00252925" w:rsidP="00782562">
            <w:pPr>
              <w:rPr>
                <w:rFonts w:ascii="Arial" w:eastAsia="굴림" w:hAnsi="Arial" w:cs="Arial"/>
                <w:sz w:val="20"/>
                <w:lang w:val="en-US" w:eastAsia="ko-KR"/>
                <w:rPrChange w:id="805" w:author="Yongho" w:date="2014-08-05T13:35:00Z">
                  <w:rPr>
                    <w:rFonts w:ascii="Arial" w:eastAsia="굴림" w:hAnsi="Arial" w:cs="Arial"/>
                    <w:sz w:val="20"/>
                    <w:lang w:val="en-US" w:eastAsia="ko-KR"/>
                  </w:rPr>
                </w:rPrChange>
              </w:rPr>
            </w:pPr>
            <w:r w:rsidRPr="00513E07">
              <w:rPr>
                <w:rFonts w:ascii="Arial" w:eastAsia="굴림" w:hAnsi="Arial" w:cs="Arial" w:hint="eastAsia"/>
                <w:sz w:val="20"/>
                <w:lang w:val="en-US" w:eastAsia="ko-KR"/>
                <w:rPrChange w:id="806" w:author="Yongho" w:date="2014-08-05T13:35:00Z">
                  <w:rPr>
                    <w:rFonts w:ascii="Arial" w:eastAsia="굴림" w:hAnsi="Arial" w:cs="Arial" w:hint="eastAsia"/>
                    <w:sz w:val="20"/>
                    <w:lang w:val="en-US" w:eastAsia="ko-KR"/>
                  </w:rPr>
                </w:rPrChange>
              </w:rPr>
              <w:t xml:space="preserve">Agree in </w:t>
            </w:r>
            <w:proofErr w:type="spellStart"/>
            <w:r w:rsidRPr="00513E07">
              <w:rPr>
                <w:rFonts w:ascii="Arial" w:eastAsia="굴림" w:hAnsi="Arial" w:cs="Arial" w:hint="eastAsia"/>
                <w:sz w:val="20"/>
                <w:lang w:val="en-US" w:eastAsia="ko-KR"/>
                <w:rPrChange w:id="807" w:author="Yongho" w:date="2014-08-05T13:35:00Z">
                  <w:rPr>
                    <w:rFonts w:ascii="Arial" w:eastAsia="굴림" w:hAnsi="Arial" w:cs="Arial" w:hint="eastAsia"/>
                    <w:sz w:val="20"/>
                    <w:lang w:val="en-US" w:eastAsia="ko-KR"/>
                  </w:rPr>
                </w:rPrChange>
              </w:rPr>
              <w:t>principe</w:t>
            </w:r>
            <w:proofErr w:type="spellEnd"/>
            <w:r w:rsidRPr="00513E07">
              <w:rPr>
                <w:rFonts w:ascii="Arial" w:eastAsia="굴림" w:hAnsi="Arial" w:cs="Arial" w:hint="eastAsia"/>
                <w:sz w:val="20"/>
                <w:lang w:val="en-US" w:eastAsia="ko-KR"/>
                <w:rPrChange w:id="808" w:author="Yongho" w:date="2014-08-05T13:35:00Z">
                  <w:rPr>
                    <w:rFonts w:ascii="Arial" w:eastAsia="굴림" w:hAnsi="Arial" w:cs="Arial" w:hint="eastAsia"/>
                    <w:sz w:val="20"/>
                    <w:lang w:val="en-US" w:eastAsia="ko-KR"/>
                  </w:rPr>
                </w:rPrChange>
              </w:rPr>
              <w:t xml:space="preserve">. </w:t>
            </w:r>
          </w:p>
          <w:p w:rsidR="00252925" w:rsidRPr="00513E07" w:rsidRDefault="00252925" w:rsidP="00782562">
            <w:pPr>
              <w:rPr>
                <w:rFonts w:ascii="Arial" w:eastAsia="굴림" w:hAnsi="Arial" w:cs="Arial"/>
                <w:sz w:val="20"/>
                <w:lang w:val="en-US" w:eastAsia="ko-KR"/>
                <w:rPrChange w:id="809" w:author="Yongho" w:date="2014-08-05T13:35:00Z">
                  <w:rPr>
                    <w:rFonts w:ascii="Arial" w:eastAsia="굴림" w:hAnsi="Arial" w:cs="Arial"/>
                    <w:sz w:val="20"/>
                    <w:lang w:val="en-US" w:eastAsia="ko-KR"/>
                  </w:rPr>
                </w:rPrChange>
              </w:rPr>
            </w:pPr>
          </w:p>
        </w:tc>
      </w:tr>
      <w:tr w:rsidR="00967C7B" w:rsidRPr="00967C7B" w:rsidTr="00126555">
        <w:trPr>
          <w:tblCellSpacing w:w="0" w:type="dxa"/>
        </w:trPr>
        <w:tc>
          <w:tcPr>
            <w:tcW w:w="582" w:type="dxa"/>
            <w:tcBorders>
              <w:top w:val="outset" w:sz="6" w:space="0" w:color="C0C0C0"/>
              <w:left w:val="outset" w:sz="6" w:space="0" w:color="C0C0C0"/>
              <w:bottom w:val="outset" w:sz="6" w:space="0" w:color="C0C0C0"/>
              <w:right w:val="outset" w:sz="6" w:space="0" w:color="C0C0C0"/>
            </w:tcBorders>
            <w:shd w:val="clear" w:color="auto" w:fill="FFFFFF"/>
            <w:hideMark/>
          </w:tcPr>
          <w:p w:rsidR="00967C7B" w:rsidRPr="00513E07" w:rsidRDefault="00967C7B" w:rsidP="00782562">
            <w:pPr>
              <w:jc w:val="right"/>
              <w:rPr>
                <w:rFonts w:ascii="Arial" w:eastAsia="굴림" w:hAnsi="Arial" w:cs="Arial"/>
                <w:color w:val="000000"/>
                <w:sz w:val="20"/>
                <w:lang w:val="en-US" w:eastAsia="ko-KR"/>
              </w:rPr>
            </w:pPr>
            <w:r w:rsidRPr="00513E07">
              <w:rPr>
                <w:rFonts w:ascii="Arial" w:eastAsia="굴림" w:hAnsi="Arial" w:cs="Arial"/>
                <w:color w:val="000000"/>
                <w:sz w:val="20"/>
                <w:lang w:val="en-US" w:eastAsia="ko-KR"/>
              </w:rPr>
              <w:lastRenderedPageBreak/>
              <w:t>3221</w:t>
            </w:r>
          </w:p>
        </w:tc>
        <w:tc>
          <w:tcPr>
            <w:tcW w:w="1276" w:type="dxa"/>
            <w:tcBorders>
              <w:top w:val="outset" w:sz="6" w:space="0" w:color="C0C0C0"/>
              <w:left w:val="outset" w:sz="6" w:space="0" w:color="C0C0C0"/>
              <w:bottom w:val="outset" w:sz="6" w:space="0" w:color="C0C0C0"/>
              <w:right w:val="outset" w:sz="6" w:space="0" w:color="C0C0C0"/>
            </w:tcBorders>
            <w:shd w:val="clear" w:color="auto" w:fill="FFFFFF"/>
            <w:hideMark/>
          </w:tcPr>
          <w:p w:rsidR="00967C7B" w:rsidRPr="00513E07" w:rsidRDefault="00967C7B" w:rsidP="00782562">
            <w:pPr>
              <w:rPr>
                <w:rFonts w:ascii="Arial" w:eastAsia="굴림" w:hAnsi="Arial" w:cs="Arial"/>
                <w:color w:val="000000"/>
                <w:sz w:val="20"/>
                <w:lang w:val="en-US" w:eastAsia="ko-KR"/>
                <w:rPrChange w:id="810" w:author="Yongho" w:date="2014-08-05T13:35:00Z">
                  <w:rPr>
                    <w:rFonts w:ascii="Arial" w:eastAsia="굴림" w:hAnsi="Arial" w:cs="Arial"/>
                    <w:color w:val="000000"/>
                    <w:sz w:val="20"/>
                    <w:lang w:val="en-US" w:eastAsia="ko-KR"/>
                  </w:rPr>
                </w:rPrChange>
              </w:rPr>
            </w:pPr>
            <w:r w:rsidRPr="00513E07">
              <w:rPr>
                <w:rFonts w:ascii="Arial" w:eastAsia="굴림" w:hAnsi="Arial" w:cs="Arial"/>
                <w:color w:val="000000"/>
                <w:sz w:val="20"/>
                <w:lang w:val="en-US" w:eastAsia="ko-KR"/>
                <w:rPrChange w:id="811" w:author="Yongho" w:date="2014-08-05T13:35:00Z">
                  <w:rPr>
                    <w:rFonts w:ascii="Arial" w:eastAsia="굴림" w:hAnsi="Arial" w:cs="Arial"/>
                    <w:color w:val="000000"/>
                    <w:sz w:val="20"/>
                    <w:lang w:val="en-US" w:eastAsia="ko-KR"/>
                  </w:rPr>
                </w:rPrChange>
              </w:rPr>
              <w:t xml:space="preserve">Alfred </w:t>
            </w:r>
            <w:proofErr w:type="spellStart"/>
            <w:r w:rsidRPr="00513E07">
              <w:rPr>
                <w:rFonts w:ascii="Arial" w:eastAsia="굴림" w:hAnsi="Arial" w:cs="Arial"/>
                <w:color w:val="000000"/>
                <w:sz w:val="20"/>
                <w:lang w:val="en-US" w:eastAsia="ko-KR"/>
                <w:rPrChange w:id="812" w:author="Yongho" w:date="2014-08-05T13:35:00Z">
                  <w:rPr>
                    <w:rFonts w:ascii="Arial" w:eastAsia="굴림" w:hAnsi="Arial" w:cs="Arial"/>
                    <w:color w:val="000000"/>
                    <w:sz w:val="20"/>
                    <w:lang w:val="en-US" w:eastAsia="ko-KR"/>
                  </w:rPr>
                </w:rPrChange>
              </w:rPr>
              <w:t>Asterjadhi</w:t>
            </w:r>
            <w:proofErr w:type="spellEnd"/>
          </w:p>
        </w:tc>
        <w:tc>
          <w:tcPr>
            <w:tcW w:w="709" w:type="dxa"/>
            <w:tcBorders>
              <w:top w:val="outset" w:sz="6" w:space="0" w:color="C0C0C0"/>
              <w:left w:val="outset" w:sz="6" w:space="0" w:color="C0C0C0"/>
              <w:bottom w:val="outset" w:sz="6" w:space="0" w:color="C0C0C0"/>
              <w:right w:val="outset" w:sz="6" w:space="0" w:color="C0C0C0"/>
            </w:tcBorders>
            <w:shd w:val="clear" w:color="auto" w:fill="FFFFFF"/>
            <w:hideMark/>
          </w:tcPr>
          <w:p w:rsidR="00967C7B" w:rsidRPr="00513E07" w:rsidRDefault="00967C7B" w:rsidP="00782562">
            <w:pPr>
              <w:jc w:val="right"/>
              <w:rPr>
                <w:rFonts w:ascii="Arial" w:eastAsia="굴림" w:hAnsi="Arial" w:cs="Arial"/>
                <w:color w:val="000000"/>
                <w:sz w:val="20"/>
                <w:lang w:val="en-US" w:eastAsia="ko-KR"/>
                <w:rPrChange w:id="813" w:author="Yongho" w:date="2014-08-05T13:35:00Z">
                  <w:rPr>
                    <w:rFonts w:ascii="Arial" w:eastAsia="굴림" w:hAnsi="Arial" w:cs="Arial"/>
                    <w:color w:val="000000"/>
                    <w:sz w:val="20"/>
                    <w:lang w:val="en-US" w:eastAsia="ko-KR"/>
                  </w:rPr>
                </w:rPrChange>
              </w:rPr>
            </w:pPr>
            <w:r w:rsidRPr="00513E07">
              <w:rPr>
                <w:rFonts w:ascii="Arial" w:eastAsia="굴림" w:hAnsi="Arial" w:cs="Arial"/>
                <w:color w:val="000000"/>
                <w:sz w:val="20"/>
                <w:lang w:val="en-US" w:eastAsia="ko-KR"/>
                <w:rPrChange w:id="814" w:author="Yongho" w:date="2014-08-05T13:35:00Z">
                  <w:rPr>
                    <w:rFonts w:ascii="Arial" w:eastAsia="굴림" w:hAnsi="Arial" w:cs="Arial"/>
                    <w:color w:val="000000"/>
                    <w:sz w:val="20"/>
                    <w:lang w:val="en-US" w:eastAsia="ko-KR"/>
                  </w:rPr>
                </w:rPrChange>
              </w:rPr>
              <w:t>60.00</w:t>
            </w:r>
          </w:p>
        </w:tc>
        <w:tc>
          <w:tcPr>
            <w:tcW w:w="850" w:type="dxa"/>
            <w:tcBorders>
              <w:top w:val="outset" w:sz="6" w:space="0" w:color="C0C0C0"/>
              <w:left w:val="outset" w:sz="6" w:space="0" w:color="C0C0C0"/>
              <w:bottom w:val="outset" w:sz="6" w:space="0" w:color="C0C0C0"/>
              <w:right w:val="outset" w:sz="6" w:space="0" w:color="C0C0C0"/>
            </w:tcBorders>
            <w:shd w:val="clear" w:color="auto" w:fill="FFFFFF"/>
            <w:hideMark/>
          </w:tcPr>
          <w:p w:rsidR="00967C7B" w:rsidRPr="00513E07" w:rsidRDefault="00967C7B" w:rsidP="00782562">
            <w:pPr>
              <w:rPr>
                <w:rFonts w:ascii="Arial" w:eastAsia="굴림" w:hAnsi="Arial" w:cs="Arial"/>
                <w:color w:val="000000"/>
                <w:sz w:val="20"/>
                <w:lang w:val="en-US" w:eastAsia="ko-KR"/>
                <w:rPrChange w:id="815" w:author="Yongho" w:date="2014-08-05T13:35:00Z">
                  <w:rPr>
                    <w:rFonts w:ascii="Arial" w:eastAsia="굴림" w:hAnsi="Arial" w:cs="Arial"/>
                    <w:color w:val="000000"/>
                    <w:sz w:val="20"/>
                    <w:lang w:val="en-US" w:eastAsia="ko-KR"/>
                  </w:rPr>
                </w:rPrChange>
              </w:rPr>
            </w:pPr>
            <w:r w:rsidRPr="00513E07">
              <w:rPr>
                <w:rFonts w:ascii="Arial" w:eastAsia="굴림" w:hAnsi="Arial" w:cs="Arial"/>
                <w:color w:val="000000"/>
                <w:sz w:val="20"/>
                <w:lang w:val="en-US" w:eastAsia="ko-KR"/>
                <w:rPrChange w:id="816" w:author="Yongho" w:date="2014-08-05T13:35:00Z">
                  <w:rPr>
                    <w:rFonts w:ascii="Arial" w:eastAsia="굴림" w:hAnsi="Arial" w:cs="Arial"/>
                    <w:color w:val="000000"/>
                    <w:sz w:val="20"/>
                    <w:lang w:val="en-US" w:eastAsia="ko-KR"/>
                  </w:rPr>
                </w:rPrChange>
              </w:rPr>
              <w:t>6.3.114.3.4</w:t>
            </w:r>
          </w:p>
        </w:tc>
        <w:tc>
          <w:tcPr>
            <w:tcW w:w="1985" w:type="dxa"/>
            <w:tcBorders>
              <w:top w:val="outset" w:sz="6" w:space="0" w:color="C0C0C0"/>
              <w:left w:val="outset" w:sz="6" w:space="0" w:color="C0C0C0"/>
              <w:bottom w:val="outset" w:sz="6" w:space="0" w:color="C0C0C0"/>
              <w:right w:val="outset" w:sz="6" w:space="0" w:color="C0C0C0"/>
            </w:tcBorders>
            <w:shd w:val="clear" w:color="auto" w:fill="FFFFFF"/>
            <w:hideMark/>
          </w:tcPr>
          <w:p w:rsidR="00967C7B" w:rsidRPr="00513E07" w:rsidRDefault="00967C7B" w:rsidP="00782562">
            <w:pPr>
              <w:rPr>
                <w:rFonts w:ascii="Arial" w:eastAsia="굴림" w:hAnsi="Arial" w:cs="Arial"/>
                <w:color w:val="000000"/>
                <w:sz w:val="20"/>
                <w:lang w:val="en-US" w:eastAsia="ko-KR"/>
                <w:rPrChange w:id="817" w:author="Yongho" w:date="2014-08-05T13:35:00Z">
                  <w:rPr>
                    <w:rFonts w:ascii="Arial" w:eastAsia="굴림" w:hAnsi="Arial" w:cs="Arial"/>
                    <w:color w:val="000000"/>
                    <w:sz w:val="20"/>
                    <w:lang w:val="en-US" w:eastAsia="ko-KR"/>
                  </w:rPr>
                </w:rPrChange>
              </w:rPr>
            </w:pPr>
            <w:r w:rsidRPr="00513E07">
              <w:rPr>
                <w:rFonts w:ascii="Arial" w:eastAsia="굴림" w:hAnsi="Arial" w:cs="Arial"/>
                <w:color w:val="000000"/>
                <w:sz w:val="20"/>
                <w:lang w:val="en-US" w:eastAsia="ko-KR"/>
                <w:rPrChange w:id="818" w:author="Yongho" w:date="2014-08-05T13:35:00Z">
                  <w:rPr>
                    <w:rFonts w:ascii="Arial" w:eastAsia="굴림" w:hAnsi="Arial" w:cs="Arial"/>
                    <w:color w:val="000000"/>
                    <w:sz w:val="20"/>
                    <w:lang w:val="en-US" w:eastAsia="ko-KR"/>
                  </w:rPr>
                </w:rPrChange>
              </w:rPr>
              <w:t>"On receipt of this primitive, the SME should operate according to the procedure in 9.56</w:t>
            </w:r>
            <w:proofErr w:type="gramStart"/>
            <w:r w:rsidRPr="00513E07">
              <w:rPr>
                <w:rFonts w:ascii="Arial" w:eastAsia="굴림" w:hAnsi="Arial" w:cs="Arial"/>
                <w:color w:val="000000"/>
                <w:sz w:val="20"/>
                <w:lang w:val="en-US" w:eastAsia="ko-KR"/>
                <w:rPrChange w:id="819" w:author="Yongho" w:date="2014-08-05T13:35:00Z">
                  <w:rPr>
                    <w:rFonts w:ascii="Arial" w:eastAsia="굴림" w:hAnsi="Arial" w:cs="Arial"/>
                    <w:color w:val="000000"/>
                    <w:sz w:val="20"/>
                    <w:lang w:val="en-US" w:eastAsia="ko-KR"/>
                  </w:rPr>
                </w:rPrChange>
              </w:rPr>
              <w:t>.."</w:t>
            </w:r>
            <w:proofErr w:type="gramEnd"/>
            <w:r w:rsidRPr="00513E07">
              <w:rPr>
                <w:rFonts w:ascii="Arial" w:eastAsia="굴림" w:hAnsi="Arial" w:cs="Arial"/>
                <w:color w:val="000000"/>
                <w:sz w:val="20"/>
                <w:lang w:val="en-US" w:eastAsia="ko-KR"/>
                <w:rPrChange w:id="820" w:author="Yongho" w:date="2014-08-05T13:35:00Z">
                  <w:rPr>
                    <w:rFonts w:ascii="Arial" w:eastAsia="굴림" w:hAnsi="Arial" w:cs="Arial"/>
                    <w:color w:val="000000"/>
                    <w:sz w:val="20"/>
                    <w:lang w:val="en-US" w:eastAsia="ko-KR"/>
                  </w:rPr>
                </w:rPrChange>
              </w:rPr>
              <w:t xml:space="preserve"> Actually the SME should stop operating according to that procedure.</w:t>
            </w:r>
          </w:p>
        </w:tc>
        <w:tc>
          <w:tcPr>
            <w:tcW w:w="1984" w:type="dxa"/>
            <w:tcBorders>
              <w:top w:val="outset" w:sz="6" w:space="0" w:color="C0C0C0"/>
              <w:left w:val="outset" w:sz="6" w:space="0" w:color="C0C0C0"/>
              <w:bottom w:val="outset" w:sz="6" w:space="0" w:color="C0C0C0"/>
              <w:right w:val="outset" w:sz="6" w:space="0" w:color="C0C0C0"/>
            </w:tcBorders>
            <w:shd w:val="clear" w:color="auto" w:fill="FFFFFF"/>
            <w:hideMark/>
          </w:tcPr>
          <w:p w:rsidR="00967C7B" w:rsidRPr="00513E07" w:rsidRDefault="00967C7B" w:rsidP="00782562">
            <w:pPr>
              <w:rPr>
                <w:rFonts w:ascii="Arial" w:eastAsia="굴림" w:hAnsi="Arial" w:cs="Arial"/>
                <w:color w:val="000000"/>
                <w:sz w:val="20"/>
                <w:lang w:val="en-US" w:eastAsia="ko-KR"/>
                <w:rPrChange w:id="821" w:author="Yongho" w:date="2014-08-05T13:35:00Z">
                  <w:rPr>
                    <w:rFonts w:ascii="Arial" w:eastAsia="굴림" w:hAnsi="Arial" w:cs="Arial"/>
                    <w:color w:val="000000"/>
                    <w:sz w:val="20"/>
                    <w:lang w:val="en-US" w:eastAsia="ko-KR"/>
                  </w:rPr>
                </w:rPrChange>
              </w:rPr>
            </w:pPr>
            <w:r w:rsidRPr="00513E07">
              <w:rPr>
                <w:rFonts w:ascii="Arial" w:eastAsia="굴림" w:hAnsi="Arial" w:cs="Arial"/>
                <w:color w:val="000000"/>
                <w:sz w:val="20"/>
                <w:lang w:val="en-US" w:eastAsia="ko-KR"/>
                <w:rPrChange w:id="822" w:author="Yongho" w:date="2014-08-05T13:35:00Z">
                  <w:rPr>
                    <w:rFonts w:ascii="Arial" w:eastAsia="굴림" w:hAnsi="Arial" w:cs="Arial"/>
                    <w:color w:val="000000"/>
                    <w:sz w:val="20"/>
                    <w:lang w:val="en-US" w:eastAsia="ko-KR"/>
                  </w:rPr>
                </w:rPrChange>
              </w:rPr>
              <w:t>Replace "operate" with "stop operating"</w:t>
            </w:r>
          </w:p>
        </w:tc>
        <w:tc>
          <w:tcPr>
            <w:tcW w:w="1985" w:type="dxa"/>
            <w:tcBorders>
              <w:top w:val="outset" w:sz="6" w:space="0" w:color="C0C0C0"/>
              <w:left w:val="outset" w:sz="6" w:space="0" w:color="C0C0C0"/>
              <w:bottom w:val="outset" w:sz="6" w:space="0" w:color="C0C0C0"/>
              <w:right w:val="outset" w:sz="6" w:space="0" w:color="C0C0C0"/>
            </w:tcBorders>
            <w:shd w:val="clear" w:color="auto" w:fill="FFFFFF"/>
            <w:hideMark/>
          </w:tcPr>
          <w:p w:rsidR="00967C7B" w:rsidRPr="00513E07" w:rsidRDefault="00252925" w:rsidP="00782562">
            <w:pPr>
              <w:rPr>
                <w:rFonts w:ascii="Arial" w:eastAsia="굴림" w:hAnsi="Arial" w:cs="Arial"/>
                <w:sz w:val="20"/>
                <w:lang w:val="en-US" w:eastAsia="ko-KR"/>
                <w:rPrChange w:id="823" w:author="Yongho" w:date="2014-08-05T13:35:00Z">
                  <w:rPr>
                    <w:rFonts w:ascii="Arial" w:eastAsia="굴림" w:hAnsi="Arial" w:cs="Arial"/>
                    <w:sz w:val="20"/>
                    <w:lang w:val="en-US" w:eastAsia="ko-KR"/>
                  </w:rPr>
                </w:rPrChange>
              </w:rPr>
            </w:pPr>
            <w:r w:rsidRPr="00513E07">
              <w:rPr>
                <w:rFonts w:ascii="Arial" w:eastAsia="굴림" w:hAnsi="Arial" w:cs="Arial" w:hint="eastAsia"/>
                <w:sz w:val="20"/>
                <w:lang w:val="en-US" w:eastAsia="ko-KR"/>
                <w:rPrChange w:id="824" w:author="Yongho" w:date="2014-08-05T13:35:00Z">
                  <w:rPr>
                    <w:rFonts w:ascii="Arial" w:eastAsia="굴림" w:hAnsi="Arial" w:cs="Arial" w:hint="eastAsia"/>
                    <w:sz w:val="20"/>
                    <w:lang w:val="en-US" w:eastAsia="ko-KR"/>
                  </w:rPr>
                </w:rPrChange>
              </w:rPr>
              <w:t>Re</w:t>
            </w:r>
            <w:ins w:id="825" w:author="Yongho" w:date="2014-07-30T10:22:00Z">
              <w:r w:rsidR="00F9679B" w:rsidRPr="00513E07">
                <w:rPr>
                  <w:rFonts w:ascii="Arial" w:eastAsia="굴림" w:hAnsi="Arial" w:cs="Arial" w:hint="eastAsia"/>
                  <w:sz w:val="20"/>
                  <w:lang w:val="en-US" w:eastAsia="ko-KR"/>
                  <w:rPrChange w:id="826" w:author="Yongho" w:date="2014-08-05T13:35:00Z">
                    <w:rPr>
                      <w:rFonts w:ascii="Arial" w:eastAsia="굴림" w:hAnsi="Arial" w:cs="Arial" w:hint="eastAsia"/>
                      <w:sz w:val="20"/>
                      <w:lang w:val="en-US" w:eastAsia="ko-KR"/>
                    </w:rPr>
                  </w:rPrChange>
                </w:rPr>
                <w:t xml:space="preserve">vised- </w:t>
              </w:r>
            </w:ins>
            <w:del w:id="827" w:author="Yongho" w:date="2014-07-30T10:22:00Z">
              <w:r w:rsidRPr="00513E07" w:rsidDel="00F9679B">
                <w:rPr>
                  <w:rFonts w:ascii="Arial" w:eastAsia="굴림" w:hAnsi="Arial" w:cs="Arial" w:hint="eastAsia"/>
                  <w:sz w:val="20"/>
                  <w:lang w:val="en-US" w:eastAsia="ko-KR"/>
                  <w:rPrChange w:id="828" w:author="Yongho" w:date="2014-08-05T13:35:00Z">
                    <w:rPr>
                      <w:rFonts w:ascii="Arial" w:eastAsia="굴림" w:hAnsi="Arial" w:cs="Arial" w:hint="eastAsia"/>
                      <w:sz w:val="20"/>
                      <w:lang w:val="en-US" w:eastAsia="ko-KR"/>
                    </w:rPr>
                  </w:rPrChange>
                </w:rPr>
                <w:delText>jected-</w:delText>
              </w:r>
            </w:del>
          </w:p>
          <w:p w:rsidR="00F9679B" w:rsidRPr="00513E07" w:rsidRDefault="00F9679B" w:rsidP="00126555">
            <w:pPr>
              <w:rPr>
                <w:ins w:id="829" w:author="Yongho" w:date="2014-07-30T10:22:00Z"/>
                <w:rFonts w:ascii="Arial" w:eastAsia="굴림" w:hAnsi="Arial" w:cs="Arial"/>
                <w:sz w:val="20"/>
                <w:lang w:val="en-US" w:eastAsia="ko-KR"/>
                <w:rPrChange w:id="830" w:author="Yongho" w:date="2014-08-05T13:35:00Z">
                  <w:rPr>
                    <w:ins w:id="831" w:author="Yongho" w:date="2014-07-30T10:22:00Z"/>
                    <w:rFonts w:ascii="Arial" w:eastAsia="굴림" w:hAnsi="Arial" w:cs="Arial"/>
                    <w:sz w:val="20"/>
                    <w:lang w:val="en-US" w:eastAsia="ko-KR"/>
                  </w:rPr>
                </w:rPrChange>
              </w:rPr>
            </w:pPr>
            <w:ins w:id="832" w:author="Yongho" w:date="2014-07-30T10:22:00Z">
              <w:r w:rsidRPr="00513E07">
                <w:rPr>
                  <w:rFonts w:ascii="Arial" w:eastAsia="굴림" w:hAnsi="Arial" w:cs="Arial" w:hint="eastAsia"/>
                  <w:sz w:val="20"/>
                  <w:lang w:val="en-US" w:eastAsia="ko-KR"/>
                  <w:rPrChange w:id="833" w:author="Yongho" w:date="2014-08-05T13:35:00Z">
                    <w:rPr>
                      <w:rFonts w:ascii="Arial" w:eastAsia="굴림" w:hAnsi="Arial" w:cs="Arial" w:hint="eastAsia"/>
                      <w:sz w:val="20"/>
                      <w:lang w:val="en-US" w:eastAsia="ko-KR"/>
                    </w:rPr>
                  </w:rPrChange>
                </w:rPr>
                <w:t xml:space="preserve">Agree in principle. </w:t>
              </w:r>
            </w:ins>
          </w:p>
          <w:p w:rsidR="00F9679B" w:rsidRPr="00513E07" w:rsidRDefault="00F9679B" w:rsidP="00126555">
            <w:pPr>
              <w:rPr>
                <w:ins w:id="834" w:author="Yongho" w:date="2014-07-30T10:22:00Z"/>
                <w:rFonts w:ascii="Arial" w:eastAsia="굴림" w:hAnsi="Arial" w:cs="Arial"/>
                <w:sz w:val="20"/>
                <w:lang w:val="en-US" w:eastAsia="ko-KR"/>
                <w:rPrChange w:id="835" w:author="Yongho" w:date="2014-08-05T13:35:00Z">
                  <w:rPr>
                    <w:ins w:id="836" w:author="Yongho" w:date="2014-07-30T10:22:00Z"/>
                    <w:rFonts w:ascii="Arial" w:eastAsia="굴림" w:hAnsi="Arial" w:cs="Arial"/>
                    <w:sz w:val="20"/>
                    <w:lang w:val="en-US" w:eastAsia="ko-KR"/>
                  </w:rPr>
                </w:rPrChange>
              </w:rPr>
            </w:pPr>
          </w:p>
          <w:p w:rsidR="00F9679B" w:rsidRPr="00513E07" w:rsidRDefault="00F9679B" w:rsidP="00F9679B">
            <w:pPr>
              <w:rPr>
                <w:ins w:id="837" w:author="Yongho" w:date="2014-07-30T10:22:00Z"/>
                <w:rFonts w:ascii="Arial" w:eastAsia="굴림" w:hAnsi="Arial" w:cs="Arial"/>
                <w:sz w:val="20"/>
                <w:lang w:val="en-US" w:eastAsia="ko-KR"/>
                <w:rPrChange w:id="838" w:author="Yongho" w:date="2014-08-05T13:35:00Z">
                  <w:rPr>
                    <w:ins w:id="839" w:author="Yongho" w:date="2014-07-30T10:22:00Z"/>
                    <w:rFonts w:ascii="Arial" w:eastAsia="굴림" w:hAnsi="Arial" w:cs="Arial"/>
                    <w:sz w:val="20"/>
                    <w:lang w:val="en-US" w:eastAsia="ko-KR"/>
                  </w:rPr>
                </w:rPrChange>
              </w:rPr>
            </w:pPr>
            <w:ins w:id="840" w:author="Yongho" w:date="2014-07-30T10:22:00Z">
              <w:r w:rsidRPr="00513E07">
                <w:rPr>
                  <w:rFonts w:ascii="Arial" w:eastAsia="굴림" w:hAnsi="Arial" w:cs="Arial" w:hint="eastAsia"/>
                  <w:sz w:val="20"/>
                  <w:lang w:val="en-US" w:eastAsia="ko-KR"/>
                  <w:rPrChange w:id="841" w:author="Yongho" w:date="2014-08-05T13:35:00Z">
                    <w:rPr>
                      <w:rFonts w:ascii="Arial" w:eastAsia="굴림" w:hAnsi="Arial" w:cs="Arial" w:hint="eastAsia"/>
                      <w:sz w:val="20"/>
                      <w:lang w:val="en-US" w:eastAsia="ko-KR"/>
                    </w:rPr>
                  </w:rPrChange>
                </w:rPr>
                <w:t xml:space="preserve">But, the </w:t>
              </w:r>
              <w:r w:rsidRPr="00513E07">
                <w:rPr>
                  <w:rFonts w:ascii="Arial" w:eastAsia="굴림" w:hAnsi="Arial" w:cs="Arial"/>
                  <w:sz w:val="20"/>
                  <w:lang w:val="en-US" w:eastAsia="ko-KR"/>
                  <w:rPrChange w:id="842" w:author="Yongho" w:date="2014-08-05T13:35:00Z">
                    <w:rPr>
                      <w:rFonts w:ascii="Arial" w:eastAsia="굴림" w:hAnsi="Arial" w:cs="Arial"/>
                      <w:sz w:val="20"/>
                      <w:lang w:val="en-US" w:eastAsia="ko-KR"/>
                    </w:rPr>
                  </w:rPrChange>
                </w:rPr>
                <w:t>comment</w:t>
              </w:r>
              <w:r w:rsidRPr="00513E07">
                <w:rPr>
                  <w:rFonts w:ascii="Arial" w:eastAsia="굴림" w:hAnsi="Arial" w:cs="Arial" w:hint="eastAsia"/>
                  <w:sz w:val="20"/>
                  <w:lang w:val="en-US" w:eastAsia="ko-KR"/>
                  <w:rPrChange w:id="843" w:author="Yongho" w:date="2014-08-05T13:35:00Z">
                    <w:rPr>
                      <w:rFonts w:ascii="Arial" w:eastAsia="굴림" w:hAnsi="Arial" w:cs="Arial" w:hint="eastAsia"/>
                      <w:sz w:val="20"/>
                      <w:lang w:val="en-US" w:eastAsia="ko-KR"/>
                    </w:rPr>
                  </w:rPrChange>
                </w:rPr>
                <w:t xml:space="preserve"> of CID 3926 is to remove a sub-clause 6.4.114. </w:t>
              </w:r>
            </w:ins>
          </w:p>
          <w:p w:rsidR="00F9679B" w:rsidRPr="00513E07" w:rsidRDefault="00F9679B" w:rsidP="00F9679B">
            <w:pPr>
              <w:rPr>
                <w:ins w:id="844" w:author="Yongho" w:date="2014-07-30T10:22:00Z"/>
                <w:rFonts w:ascii="Arial" w:eastAsia="굴림" w:hAnsi="Arial" w:cs="Arial"/>
                <w:sz w:val="20"/>
                <w:lang w:val="en-US" w:eastAsia="ko-KR"/>
                <w:rPrChange w:id="845" w:author="Yongho" w:date="2014-08-05T13:35:00Z">
                  <w:rPr>
                    <w:ins w:id="846" w:author="Yongho" w:date="2014-07-30T10:22:00Z"/>
                    <w:rFonts w:ascii="Arial" w:eastAsia="굴림" w:hAnsi="Arial" w:cs="Arial"/>
                    <w:sz w:val="20"/>
                    <w:lang w:val="en-US" w:eastAsia="ko-KR"/>
                  </w:rPr>
                </w:rPrChange>
              </w:rPr>
            </w:pPr>
            <w:ins w:id="847" w:author="Yongho" w:date="2014-07-30T10:22:00Z">
              <w:r w:rsidRPr="00513E07">
                <w:rPr>
                  <w:rFonts w:ascii="Arial" w:eastAsia="굴림" w:hAnsi="Arial" w:cs="Arial" w:hint="eastAsia"/>
                  <w:sz w:val="20"/>
                  <w:lang w:val="en-US" w:eastAsia="ko-KR"/>
                  <w:rPrChange w:id="848" w:author="Yongho" w:date="2014-08-05T13:35:00Z">
                    <w:rPr>
                      <w:rFonts w:ascii="Arial" w:eastAsia="굴림" w:hAnsi="Arial" w:cs="Arial" w:hint="eastAsia"/>
                      <w:sz w:val="20"/>
                      <w:lang w:val="en-US" w:eastAsia="ko-KR"/>
                    </w:rPr>
                  </w:rPrChange>
                </w:rPr>
                <w:t xml:space="preserve">Because a flow control is an internal procedure of the MAC, MLME interface is not needed. </w:t>
              </w:r>
            </w:ins>
          </w:p>
          <w:p w:rsidR="00F9679B" w:rsidRPr="00513E07" w:rsidRDefault="00F9679B" w:rsidP="00F9679B">
            <w:pPr>
              <w:rPr>
                <w:ins w:id="849" w:author="Yongho" w:date="2014-07-30T10:22:00Z"/>
                <w:rFonts w:ascii="Arial" w:eastAsia="굴림" w:hAnsi="Arial" w:cs="Arial"/>
                <w:sz w:val="20"/>
                <w:lang w:val="en-US" w:eastAsia="ko-KR"/>
                <w:rPrChange w:id="850" w:author="Yongho" w:date="2014-08-05T13:35:00Z">
                  <w:rPr>
                    <w:ins w:id="851" w:author="Yongho" w:date="2014-07-30T10:22:00Z"/>
                    <w:rFonts w:ascii="Arial" w:eastAsia="굴림" w:hAnsi="Arial" w:cs="Arial"/>
                    <w:sz w:val="20"/>
                    <w:lang w:val="en-US" w:eastAsia="ko-KR"/>
                  </w:rPr>
                </w:rPrChange>
              </w:rPr>
            </w:pPr>
          </w:p>
          <w:p w:rsidR="00F9679B" w:rsidRPr="00513E07" w:rsidRDefault="00F9679B" w:rsidP="00F9679B">
            <w:pPr>
              <w:rPr>
                <w:ins w:id="852" w:author="Yongho" w:date="2014-07-30T10:22:00Z"/>
                <w:rFonts w:ascii="Arial" w:eastAsia="굴림" w:hAnsi="Arial" w:cs="Arial"/>
                <w:sz w:val="20"/>
                <w:lang w:val="en-US" w:eastAsia="ko-KR"/>
                <w:rPrChange w:id="853" w:author="Yongho" w:date="2014-08-05T13:35:00Z">
                  <w:rPr>
                    <w:ins w:id="854" w:author="Yongho" w:date="2014-07-30T10:22:00Z"/>
                    <w:rFonts w:ascii="Arial" w:eastAsia="굴림" w:hAnsi="Arial" w:cs="Arial"/>
                    <w:sz w:val="20"/>
                    <w:lang w:val="en-US" w:eastAsia="ko-KR"/>
                  </w:rPr>
                </w:rPrChange>
              </w:rPr>
            </w:pPr>
            <w:ins w:id="855" w:author="Yongho" w:date="2014-07-30T10:22:00Z">
              <w:r w:rsidRPr="00513E07">
                <w:rPr>
                  <w:rFonts w:ascii="Arial" w:eastAsia="굴림" w:hAnsi="Arial" w:cs="Arial" w:hint="eastAsia"/>
                  <w:sz w:val="20"/>
                  <w:lang w:val="en-US" w:eastAsia="ko-KR"/>
                  <w:rPrChange w:id="856" w:author="Yongho" w:date="2014-08-05T13:35:00Z">
                    <w:rPr>
                      <w:rFonts w:ascii="Arial" w:eastAsia="굴림" w:hAnsi="Arial" w:cs="Arial" w:hint="eastAsia"/>
                      <w:sz w:val="20"/>
                      <w:lang w:val="en-US" w:eastAsia="ko-KR"/>
                    </w:rPr>
                  </w:rPrChange>
                </w:rPr>
                <w:t xml:space="preserve">I also agree with the CID 3926. </w:t>
              </w:r>
            </w:ins>
          </w:p>
          <w:p w:rsidR="00F9679B" w:rsidRPr="00513E07" w:rsidRDefault="00F9679B" w:rsidP="00F9679B">
            <w:pPr>
              <w:rPr>
                <w:ins w:id="857" w:author="Yongho" w:date="2014-07-30T10:22:00Z"/>
                <w:rFonts w:ascii="Arial" w:eastAsia="굴림" w:hAnsi="Arial" w:cs="Arial"/>
                <w:sz w:val="20"/>
                <w:lang w:val="en-US" w:eastAsia="ko-KR"/>
                <w:rPrChange w:id="858" w:author="Yongho" w:date="2014-08-05T13:35:00Z">
                  <w:rPr>
                    <w:ins w:id="859" w:author="Yongho" w:date="2014-07-30T10:22:00Z"/>
                    <w:rFonts w:ascii="Arial" w:eastAsia="굴림" w:hAnsi="Arial" w:cs="Arial"/>
                    <w:sz w:val="20"/>
                    <w:lang w:val="en-US" w:eastAsia="ko-KR"/>
                  </w:rPr>
                </w:rPrChange>
              </w:rPr>
            </w:pPr>
          </w:p>
          <w:p w:rsidR="00F9679B" w:rsidRPr="00513E07" w:rsidRDefault="00F9679B" w:rsidP="00F9679B">
            <w:pPr>
              <w:rPr>
                <w:ins w:id="860" w:author="Yongho" w:date="2014-07-30T10:22:00Z"/>
                <w:rFonts w:ascii="Arial" w:eastAsia="굴림" w:hAnsi="Arial" w:cs="Arial"/>
                <w:sz w:val="20"/>
                <w:lang w:val="en-US" w:eastAsia="ko-KR"/>
                <w:rPrChange w:id="861" w:author="Yongho" w:date="2014-08-05T13:35:00Z">
                  <w:rPr>
                    <w:ins w:id="862" w:author="Yongho" w:date="2014-07-30T10:22:00Z"/>
                    <w:rFonts w:ascii="Arial" w:eastAsia="굴림" w:hAnsi="Arial" w:cs="Arial"/>
                    <w:sz w:val="20"/>
                    <w:lang w:val="en-US" w:eastAsia="ko-KR"/>
                  </w:rPr>
                </w:rPrChange>
              </w:rPr>
            </w:pPr>
            <w:proofErr w:type="spellStart"/>
            <w:ins w:id="863" w:author="Yongho" w:date="2014-07-30T10:22:00Z">
              <w:r w:rsidRPr="00513E07">
                <w:rPr>
                  <w:rFonts w:ascii="Arial" w:eastAsia="굴림" w:hAnsi="Arial" w:cs="Arial"/>
                  <w:sz w:val="20"/>
                  <w:lang w:val="en-US" w:eastAsia="ko-KR"/>
                  <w:rPrChange w:id="864" w:author="Yongho" w:date="2014-08-05T13:35:00Z">
                    <w:rPr>
                      <w:rFonts w:ascii="Arial" w:eastAsia="굴림" w:hAnsi="Arial" w:cs="Arial"/>
                      <w:sz w:val="20"/>
                      <w:lang w:val="en-US" w:eastAsia="ko-KR"/>
                    </w:rPr>
                  </w:rPrChange>
                </w:rPr>
                <w:t>TGah</w:t>
              </w:r>
              <w:proofErr w:type="spellEnd"/>
              <w:r w:rsidRPr="00513E07">
                <w:rPr>
                  <w:rFonts w:ascii="Arial" w:eastAsia="굴림" w:hAnsi="Arial" w:cs="Arial"/>
                  <w:sz w:val="20"/>
                  <w:lang w:val="en-US" w:eastAsia="ko-KR"/>
                  <w:rPrChange w:id="865" w:author="Yongho" w:date="2014-08-05T13:35:00Z">
                    <w:rPr>
                      <w:rFonts w:ascii="Arial" w:eastAsia="굴림" w:hAnsi="Arial" w:cs="Arial"/>
                      <w:sz w:val="20"/>
                      <w:lang w:val="en-US" w:eastAsia="ko-KR"/>
                    </w:rPr>
                  </w:rPrChange>
                </w:rPr>
                <w:t xml:space="preserve"> editor to make changes shown in 11-1</w:t>
              </w:r>
              <w:r w:rsidRPr="00513E07">
                <w:rPr>
                  <w:rFonts w:ascii="Arial" w:eastAsia="굴림" w:hAnsi="Arial" w:cs="Arial" w:hint="eastAsia"/>
                  <w:sz w:val="20"/>
                  <w:lang w:val="en-US" w:eastAsia="ko-KR"/>
                  <w:rPrChange w:id="866" w:author="Yongho" w:date="2014-08-05T13:35:00Z">
                    <w:rPr>
                      <w:rFonts w:ascii="Arial" w:eastAsia="굴림" w:hAnsi="Arial" w:cs="Arial" w:hint="eastAsia"/>
                      <w:sz w:val="20"/>
                      <w:lang w:val="en-US" w:eastAsia="ko-KR"/>
                    </w:rPr>
                  </w:rPrChange>
                </w:rPr>
                <w:t>4/</w:t>
              </w:r>
            </w:ins>
            <w:ins w:id="867" w:author="Yongho" w:date="2014-08-05T13:34:00Z">
              <w:r w:rsidR="00513E07" w:rsidRPr="00513E07">
                <w:rPr>
                  <w:rFonts w:ascii="Arial" w:eastAsia="굴림" w:hAnsi="Arial" w:cs="Arial" w:hint="eastAsia"/>
                  <w:sz w:val="20"/>
                  <w:lang w:val="en-US" w:eastAsia="ko-KR"/>
                  <w:rPrChange w:id="868" w:author="Yongho" w:date="2014-08-05T13:35:00Z">
                    <w:rPr>
                      <w:rFonts w:ascii="Arial" w:eastAsia="굴림" w:hAnsi="Arial" w:cs="Arial" w:hint="eastAsia"/>
                      <w:sz w:val="20"/>
                      <w:lang w:val="en-US" w:eastAsia="ko-KR"/>
                    </w:rPr>
                  </w:rPrChange>
                </w:rPr>
                <w:t>995r2</w:t>
              </w:r>
            </w:ins>
            <w:ins w:id="869" w:author="Yongho" w:date="2014-07-30T10:22:00Z">
              <w:r w:rsidRPr="00513E07">
                <w:rPr>
                  <w:rFonts w:ascii="Arial" w:eastAsia="굴림" w:hAnsi="Arial" w:cs="Arial"/>
                  <w:sz w:val="20"/>
                  <w:lang w:val="en-US" w:eastAsia="ko-KR"/>
                  <w:rPrChange w:id="870" w:author="Yongho" w:date="2014-08-05T13:35:00Z">
                    <w:rPr>
                      <w:rFonts w:ascii="Arial" w:eastAsia="굴림" w:hAnsi="Arial" w:cs="Arial"/>
                      <w:sz w:val="20"/>
                      <w:lang w:val="en-US" w:eastAsia="ko-KR"/>
                    </w:rPr>
                  </w:rPrChange>
                </w:rPr>
                <w:t xml:space="preserve"> under the heading for CID</w:t>
              </w:r>
              <w:r w:rsidRPr="00513E07">
                <w:rPr>
                  <w:rFonts w:ascii="Arial" w:eastAsia="굴림" w:hAnsi="Arial" w:cs="Arial" w:hint="eastAsia"/>
                  <w:sz w:val="20"/>
                  <w:lang w:val="en-US" w:eastAsia="ko-KR"/>
                  <w:rPrChange w:id="871" w:author="Yongho" w:date="2014-08-05T13:35:00Z">
                    <w:rPr>
                      <w:rFonts w:ascii="Arial" w:eastAsia="굴림" w:hAnsi="Arial" w:cs="Arial" w:hint="eastAsia"/>
                      <w:sz w:val="20"/>
                      <w:lang w:val="en-US" w:eastAsia="ko-KR"/>
                    </w:rPr>
                  </w:rPrChange>
                </w:rPr>
                <w:t xml:space="preserve"> 3926.</w:t>
              </w:r>
            </w:ins>
          </w:p>
          <w:p w:rsidR="00F9679B" w:rsidRPr="00513E07" w:rsidRDefault="00F9679B" w:rsidP="00126555">
            <w:pPr>
              <w:rPr>
                <w:ins w:id="872" w:author="Yongho" w:date="2014-07-30T10:22:00Z"/>
                <w:rFonts w:ascii="Arial" w:eastAsia="굴림" w:hAnsi="Arial" w:cs="Arial"/>
                <w:sz w:val="20"/>
                <w:lang w:val="en-US" w:eastAsia="ko-KR"/>
                <w:rPrChange w:id="873" w:author="Yongho" w:date="2014-08-05T13:35:00Z">
                  <w:rPr>
                    <w:ins w:id="874" w:author="Yongho" w:date="2014-07-30T10:22:00Z"/>
                    <w:rFonts w:ascii="Arial" w:eastAsia="굴림" w:hAnsi="Arial" w:cs="Arial"/>
                    <w:sz w:val="20"/>
                    <w:lang w:val="en-US" w:eastAsia="ko-KR"/>
                  </w:rPr>
                </w:rPrChange>
              </w:rPr>
            </w:pPr>
          </w:p>
          <w:p w:rsidR="00252925" w:rsidRPr="00513E07" w:rsidRDefault="000F6390" w:rsidP="00126555">
            <w:pPr>
              <w:rPr>
                <w:rFonts w:ascii="Arial" w:eastAsia="굴림" w:hAnsi="Arial" w:cs="Arial"/>
                <w:sz w:val="20"/>
                <w:lang w:val="en-US" w:eastAsia="ko-KR"/>
                <w:rPrChange w:id="875" w:author="Yongho" w:date="2014-08-05T13:35:00Z">
                  <w:rPr>
                    <w:rFonts w:ascii="Arial" w:eastAsia="굴림" w:hAnsi="Arial" w:cs="Arial"/>
                    <w:sz w:val="20"/>
                    <w:lang w:val="en-US" w:eastAsia="ko-KR"/>
                  </w:rPr>
                </w:rPrChange>
              </w:rPr>
            </w:pPr>
            <w:del w:id="876" w:author="Yongho" w:date="2014-07-30T10:23:00Z">
              <w:r w:rsidRPr="00513E07" w:rsidDel="00F9679B">
                <w:rPr>
                  <w:rFonts w:ascii="Arial" w:eastAsia="굴림" w:hAnsi="Arial" w:cs="Arial" w:hint="eastAsia"/>
                  <w:sz w:val="20"/>
                  <w:lang w:val="en-US" w:eastAsia="ko-KR"/>
                  <w:rPrChange w:id="877" w:author="Yongho" w:date="2014-08-05T13:35:00Z">
                    <w:rPr>
                      <w:rFonts w:ascii="Arial" w:eastAsia="굴림" w:hAnsi="Arial" w:cs="Arial" w:hint="eastAsia"/>
                      <w:sz w:val="20"/>
                      <w:lang w:val="en-US" w:eastAsia="ko-KR"/>
                    </w:rPr>
                  </w:rPrChange>
                </w:rPr>
                <w:delText>This primitive can be used to start the</w:delText>
              </w:r>
              <w:r w:rsidR="00252925" w:rsidRPr="00513E07" w:rsidDel="00F9679B">
                <w:rPr>
                  <w:rFonts w:ascii="Arial" w:eastAsia="굴림" w:hAnsi="Arial" w:cs="Arial" w:hint="eastAsia"/>
                  <w:sz w:val="20"/>
                  <w:lang w:val="en-US" w:eastAsia="ko-KR"/>
                  <w:rPrChange w:id="878" w:author="Yongho" w:date="2014-08-05T13:35:00Z">
                    <w:rPr>
                      <w:rFonts w:ascii="Arial" w:eastAsia="굴림" w:hAnsi="Arial" w:cs="Arial" w:hint="eastAsia"/>
                      <w:sz w:val="20"/>
                      <w:lang w:val="en-US" w:eastAsia="ko-KR"/>
                    </w:rPr>
                  </w:rPrChange>
                </w:rPr>
                <w:delText xml:space="preserve"> </w:delText>
              </w:r>
              <w:r w:rsidRPr="00513E07" w:rsidDel="00F9679B">
                <w:rPr>
                  <w:rFonts w:ascii="Arial" w:eastAsia="굴림" w:hAnsi="Arial" w:cs="Arial" w:hint="eastAsia"/>
                  <w:sz w:val="20"/>
                  <w:lang w:val="en-US" w:eastAsia="ko-KR"/>
                  <w:rPrChange w:id="879" w:author="Yongho" w:date="2014-08-05T13:35:00Z">
                    <w:rPr>
                      <w:rFonts w:ascii="Arial" w:eastAsia="굴림" w:hAnsi="Arial" w:cs="Arial" w:hint="eastAsia"/>
                      <w:sz w:val="20"/>
                      <w:lang w:val="en-US" w:eastAsia="ko-KR"/>
                    </w:rPr>
                  </w:rPrChange>
                </w:rPr>
                <w:delText xml:space="preserve">corresponding </w:delText>
              </w:r>
              <w:r w:rsidR="00252925" w:rsidRPr="00513E07" w:rsidDel="00F9679B">
                <w:rPr>
                  <w:rFonts w:ascii="Arial" w:eastAsia="굴림" w:hAnsi="Arial" w:cs="Arial" w:hint="eastAsia"/>
                  <w:sz w:val="20"/>
                  <w:lang w:val="en-US" w:eastAsia="ko-KR"/>
                  <w:rPrChange w:id="880" w:author="Yongho" w:date="2014-08-05T13:35:00Z">
                    <w:rPr>
                      <w:rFonts w:ascii="Arial" w:eastAsia="굴림" w:hAnsi="Arial" w:cs="Arial" w:hint="eastAsia"/>
                      <w:sz w:val="20"/>
                      <w:lang w:val="en-US" w:eastAsia="ko-KR"/>
                    </w:rPr>
                  </w:rPrChange>
                </w:rPr>
                <w:delText>service</w:delText>
              </w:r>
              <w:r w:rsidRPr="00513E07" w:rsidDel="00F9679B">
                <w:rPr>
                  <w:rFonts w:ascii="Arial" w:eastAsia="굴림" w:hAnsi="Arial" w:cs="Arial" w:hint="eastAsia"/>
                  <w:sz w:val="20"/>
                  <w:lang w:val="en-US" w:eastAsia="ko-KR"/>
                  <w:rPrChange w:id="881" w:author="Yongho" w:date="2014-08-05T13:35:00Z">
                    <w:rPr>
                      <w:rFonts w:ascii="Arial" w:eastAsia="굴림" w:hAnsi="Arial" w:cs="Arial" w:hint="eastAsia"/>
                      <w:sz w:val="20"/>
                      <w:lang w:val="en-US" w:eastAsia="ko-KR"/>
                    </w:rPr>
                  </w:rPrChange>
                </w:rPr>
                <w:delText xml:space="preserve"> (</w:delText>
              </w:r>
              <w:r w:rsidRPr="00513E07" w:rsidDel="00F9679B">
                <w:rPr>
                  <w:rFonts w:ascii="Arial" w:eastAsia="굴림" w:hAnsi="Arial" w:cs="Arial"/>
                  <w:sz w:val="20"/>
                  <w:lang w:val="en-US" w:eastAsia="ko-KR"/>
                  <w:rPrChange w:id="882" w:author="Yongho" w:date="2014-08-05T13:35:00Z">
                    <w:rPr>
                      <w:rFonts w:ascii="Arial" w:eastAsia="굴림" w:hAnsi="Arial" w:cs="Arial"/>
                      <w:sz w:val="20"/>
                      <w:lang w:val="en-US" w:eastAsia="ko-KR"/>
                    </w:rPr>
                  </w:rPrChange>
                </w:rPr>
                <w:delText>Header Compression procedure</w:delText>
              </w:r>
              <w:r w:rsidRPr="00513E07" w:rsidDel="00F9679B">
                <w:rPr>
                  <w:rFonts w:ascii="Arial" w:eastAsia="굴림" w:hAnsi="Arial" w:cs="Arial" w:hint="eastAsia"/>
                  <w:sz w:val="20"/>
                  <w:lang w:val="en-US" w:eastAsia="ko-KR"/>
                  <w:rPrChange w:id="883" w:author="Yongho" w:date="2014-08-05T13:35:00Z">
                    <w:rPr>
                      <w:rFonts w:ascii="Arial" w:eastAsia="굴림" w:hAnsi="Arial" w:cs="Arial" w:hint="eastAsia"/>
                      <w:sz w:val="20"/>
                      <w:lang w:val="en-US" w:eastAsia="ko-KR"/>
                    </w:rPr>
                  </w:rPrChange>
                </w:rPr>
                <w:delText>)</w:delText>
              </w:r>
              <w:r w:rsidR="00252925" w:rsidRPr="00513E07" w:rsidDel="00F9679B">
                <w:rPr>
                  <w:rFonts w:ascii="Arial" w:eastAsia="굴림" w:hAnsi="Arial" w:cs="Arial" w:hint="eastAsia"/>
                  <w:sz w:val="20"/>
                  <w:lang w:val="en-US" w:eastAsia="ko-KR"/>
                  <w:rPrChange w:id="884" w:author="Yongho" w:date="2014-08-05T13:35:00Z">
                    <w:rPr>
                      <w:rFonts w:ascii="Arial" w:eastAsia="굴림" w:hAnsi="Arial" w:cs="Arial" w:hint="eastAsia"/>
                      <w:sz w:val="20"/>
                      <w:lang w:val="en-US" w:eastAsia="ko-KR"/>
                    </w:rPr>
                  </w:rPrChange>
                </w:rPr>
                <w:delText>.</w:delText>
              </w:r>
            </w:del>
            <w:r w:rsidR="00252925" w:rsidRPr="00513E07">
              <w:rPr>
                <w:rFonts w:ascii="Arial" w:eastAsia="굴림" w:hAnsi="Arial" w:cs="Arial" w:hint="eastAsia"/>
                <w:sz w:val="20"/>
                <w:lang w:val="en-US" w:eastAsia="ko-KR"/>
                <w:rPrChange w:id="885" w:author="Yongho" w:date="2014-08-05T13:35:00Z">
                  <w:rPr>
                    <w:rFonts w:ascii="Arial" w:eastAsia="굴림" w:hAnsi="Arial" w:cs="Arial" w:hint="eastAsia"/>
                    <w:sz w:val="20"/>
                    <w:lang w:val="en-US" w:eastAsia="ko-KR"/>
                  </w:rPr>
                </w:rPrChange>
              </w:rPr>
              <w:t xml:space="preserve"> </w:t>
            </w:r>
          </w:p>
        </w:tc>
      </w:tr>
    </w:tbl>
    <w:p w:rsidR="00967C7B" w:rsidRPr="00126555" w:rsidRDefault="00967C7B" w:rsidP="00F2637D">
      <w:pPr>
        <w:rPr>
          <w:b/>
          <w:bCs/>
          <w:i/>
          <w:iCs/>
          <w:lang w:eastAsia="ko-KR"/>
        </w:rPr>
      </w:pPr>
    </w:p>
    <w:p w:rsidR="002D7945" w:rsidRPr="00A67B32" w:rsidRDefault="002D7945" w:rsidP="00F2637D">
      <w:pPr>
        <w:rPr>
          <w:b/>
          <w:bCs/>
          <w:i/>
          <w:iCs/>
          <w:lang w:val="en-US" w:eastAsia="ko-KR"/>
        </w:rPr>
      </w:pPr>
    </w:p>
    <w:p w:rsidR="00EB7203" w:rsidRPr="00F0664C" w:rsidRDefault="00EB7203" w:rsidP="00EB7203">
      <w:pPr>
        <w:rPr>
          <w:u w:val="single"/>
          <w:lang w:eastAsia="ko-KR"/>
        </w:rPr>
      </w:pPr>
      <w:r w:rsidRPr="00F0664C">
        <w:rPr>
          <w:b/>
          <w:u w:val="single"/>
        </w:rPr>
        <w:t>Propose</w:t>
      </w:r>
      <w:r w:rsidRPr="00F0664C">
        <w:rPr>
          <w:rFonts w:hint="eastAsia"/>
          <w:b/>
          <w:u w:val="single"/>
          <w:lang w:eastAsia="ko-KR"/>
        </w:rPr>
        <w:t>:</w:t>
      </w:r>
    </w:p>
    <w:p w:rsidR="00B44FE3" w:rsidRDefault="00EB7203" w:rsidP="005048D2">
      <w:proofErr w:type="gramStart"/>
      <w:r>
        <w:rPr>
          <w:rFonts w:hint="eastAsia"/>
          <w:lang w:eastAsia="ko-KR"/>
        </w:rPr>
        <w:t xml:space="preserve">Revised for CID </w:t>
      </w:r>
      <w:r w:rsidR="00B6642E">
        <w:rPr>
          <w:rFonts w:hint="eastAsia"/>
          <w:lang w:eastAsia="ko-KR"/>
        </w:rPr>
        <w:t>3971</w:t>
      </w:r>
      <w:r w:rsidR="00B44FE3">
        <w:rPr>
          <w:rFonts w:hint="eastAsia"/>
          <w:lang w:eastAsia="ko-KR"/>
        </w:rPr>
        <w:t xml:space="preserve">, </w:t>
      </w:r>
      <w:r w:rsidR="00B6642E">
        <w:rPr>
          <w:rFonts w:hint="eastAsia"/>
          <w:lang w:eastAsia="ko-KR"/>
        </w:rPr>
        <w:t>4031</w:t>
      </w:r>
      <w:r>
        <w:rPr>
          <w:rFonts w:hint="eastAsia"/>
          <w:lang w:eastAsia="ko-KR"/>
        </w:rPr>
        <w:t>,</w:t>
      </w:r>
      <w:r w:rsidRPr="00313BAC">
        <w:rPr>
          <w:lang w:eastAsia="ko-KR"/>
        </w:rPr>
        <w:t xml:space="preserve"> </w:t>
      </w:r>
      <w:r w:rsidR="00B6642E" w:rsidRPr="00B6642E">
        <w:rPr>
          <w:lang w:eastAsia="ko-KR"/>
        </w:rPr>
        <w:t>3223, 3520, 4162, 3454, 3519, 3083</w:t>
      </w:r>
      <w:r w:rsidR="00B6642E">
        <w:rPr>
          <w:rFonts w:hint="eastAsia"/>
          <w:lang w:eastAsia="ko-KR"/>
        </w:rPr>
        <w:t xml:space="preserve">, </w:t>
      </w:r>
      <w:r>
        <w:rPr>
          <w:rFonts w:hint="eastAsia"/>
          <w:lang w:eastAsia="ko-KR"/>
        </w:rPr>
        <w:t xml:space="preserve">per discussion and editing </w:t>
      </w:r>
      <w:r>
        <w:rPr>
          <w:lang w:eastAsia="ko-KR"/>
        </w:rPr>
        <w:t>instructions</w:t>
      </w:r>
      <w:r>
        <w:rPr>
          <w:rFonts w:hint="eastAsia"/>
          <w:lang w:eastAsia="ko-KR"/>
        </w:rPr>
        <w:t xml:space="preserve"> in 11-14/</w:t>
      </w:r>
      <w:del w:id="886" w:author="Yongho" w:date="2014-08-05T13:34:00Z">
        <w:r w:rsidR="00B0429B" w:rsidDel="00513E07">
          <w:rPr>
            <w:rFonts w:hint="eastAsia"/>
            <w:lang w:eastAsia="ko-KR"/>
          </w:rPr>
          <w:delText>995r1</w:delText>
        </w:r>
      </w:del>
      <w:ins w:id="887" w:author="Yongho" w:date="2014-08-05T13:34:00Z">
        <w:r w:rsidR="00513E07">
          <w:rPr>
            <w:rFonts w:hint="eastAsia"/>
            <w:lang w:eastAsia="ko-KR"/>
          </w:rPr>
          <w:t>995r2</w:t>
        </w:r>
      </w:ins>
      <w:r w:rsidR="00584385">
        <w:rPr>
          <w:rFonts w:hint="eastAsia"/>
          <w:lang w:eastAsia="ko-KR"/>
        </w:rPr>
        <w:t>.</w:t>
      </w:r>
      <w:proofErr w:type="gramEnd"/>
    </w:p>
    <w:p w:rsidR="00B44FE3" w:rsidRDefault="00B44FE3" w:rsidP="009707BB">
      <w:pPr>
        <w:rPr>
          <w:lang w:val="en-US" w:eastAsia="ko-KR"/>
        </w:rPr>
      </w:pPr>
    </w:p>
    <w:p w:rsidR="00B6642E" w:rsidRDefault="00B6642E" w:rsidP="009707BB">
      <w:pPr>
        <w:rPr>
          <w:lang w:val="en-US" w:eastAsia="ko-KR"/>
        </w:rPr>
      </w:pPr>
    </w:p>
    <w:p w:rsidR="00782562" w:rsidRPr="005048D2" w:rsidRDefault="00782562" w:rsidP="00782562">
      <w:pPr>
        <w:rPr>
          <w:rFonts w:ascii="Arial" w:eastAsia="굴림" w:hAnsi="Arial" w:cs="Arial"/>
          <w:sz w:val="20"/>
          <w:lang w:val="en-US" w:eastAsia="ko-KR"/>
        </w:rPr>
      </w:pPr>
      <w:proofErr w:type="spellStart"/>
      <w:r w:rsidRPr="00C83044">
        <w:rPr>
          <w:rFonts w:hint="eastAsia"/>
          <w:b/>
          <w:i/>
          <w:lang w:eastAsia="ko-KR"/>
        </w:rPr>
        <w:t>TGah</w:t>
      </w:r>
      <w:proofErr w:type="spellEnd"/>
      <w:r w:rsidRPr="00C83044">
        <w:rPr>
          <w:rFonts w:hint="eastAsia"/>
          <w:b/>
          <w:i/>
          <w:lang w:eastAsia="ko-KR"/>
        </w:rPr>
        <w:t xml:space="preserve"> editor: </w:t>
      </w:r>
      <w:proofErr w:type="spellStart"/>
      <w:r w:rsidR="00E26D34">
        <w:rPr>
          <w:rFonts w:hint="eastAsia"/>
          <w:b/>
          <w:i/>
          <w:lang w:eastAsia="ko-KR"/>
        </w:rPr>
        <w:t>Chage</w:t>
      </w:r>
      <w:proofErr w:type="spellEnd"/>
      <w:r w:rsidR="00E26D34">
        <w:rPr>
          <w:rFonts w:hint="eastAsia"/>
          <w:b/>
          <w:i/>
          <w:lang w:eastAsia="ko-KR"/>
        </w:rPr>
        <w:t xml:space="preserve"> </w:t>
      </w:r>
      <w:r w:rsidR="00E26D34" w:rsidRPr="00E26D34">
        <w:rPr>
          <w:b/>
          <w:i/>
          <w:lang w:eastAsia="ko-KR"/>
        </w:rPr>
        <w:t xml:space="preserve">this </w:t>
      </w:r>
      <w:proofErr w:type="spellStart"/>
      <w:r w:rsidR="00E26D34" w:rsidRPr="00E26D34">
        <w:rPr>
          <w:b/>
          <w:i/>
          <w:lang w:eastAsia="ko-KR"/>
        </w:rPr>
        <w:t>subclause</w:t>
      </w:r>
      <w:proofErr w:type="spellEnd"/>
      <w:r w:rsidR="00126555">
        <w:rPr>
          <w:rFonts w:hint="eastAsia"/>
          <w:b/>
          <w:i/>
          <w:lang w:eastAsia="ko-KR"/>
        </w:rPr>
        <w:t xml:space="preserve"> (6.3.29.3 and 6.3.29.5)</w:t>
      </w:r>
      <w:r w:rsidR="00E26D34" w:rsidRPr="00E26D34">
        <w:rPr>
          <w:b/>
          <w:i/>
          <w:lang w:eastAsia="ko-KR"/>
        </w:rPr>
        <w:t xml:space="preserve"> as follows:</w:t>
      </w:r>
      <w:r w:rsidR="00E26D34">
        <w:rPr>
          <w:rFonts w:hint="eastAsia"/>
          <w:b/>
          <w:i/>
          <w:lang w:eastAsia="ko-KR"/>
        </w:rPr>
        <w:t xml:space="preserve"> </w:t>
      </w:r>
      <w:r w:rsidR="00B6642E" w:rsidRPr="00B6642E">
        <w:rPr>
          <w:rFonts w:hint="eastAsia"/>
          <w:i/>
          <w:lang w:eastAsia="ko-KR"/>
        </w:rPr>
        <w:t>(CID</w:t>
      </w:r>
      <w:r w:rsidR="00B6642E" w:rsidRPr="00B6642E">
        <w:rPr>
          <w:rFonts w:ascii="Arial" w:eastAsia="굴림" w:hAnsi="Arial" w:cs="Arial" w:hint="eastAsia"/>
          <w:i/>
          <w:sz w:val="20"/>
          <w:lang w:val="en-US" w:eastAsia="ko-KR"/>
        </w:rPr>
        <w:t xml:space="preserve"> </w:t>
      </w:r>
      <w:r w:rsidR="00B6642E">
        <w:rPr>
          <w:rFonts w:ascii="Arial" w:eastAsia="굴림" w:hAnsi="Arial" w:cs="Arial" w:hint="eastAsia"/>
          <w:i/>
          <w:sz w:val="20"/>
          <w:lang w:val="en-US" w:eastAsia="ko-KR"/>
        </w:rPr>
        <w:t>3971</w:t>
      </w:r>
      <w:r w:rsidR="00B6642E" w:rsidRPr="00B6642E">
        <w:rPr>
          <w:rFonts w:ascii="Arial" w:eastAsia="굴림" w:hAnsi="Arial" w:cs="Arial" w:hint="eastAsia"/>
          <w:i/>
          <w:sz w:val="20"/>
          <w:lang w:val="en-US" w:eastAsia="ko-KR"/>
        </w:rPr>
        <w:t>)</w:t>
      </w:r>
    </w:p>
    <w:p w:rsidR="00E26D34" w:rsidRPr="00126555" w:rsidRDefault="00E26D34" w:rsidP="00782562">
      <w:pPr>
        <w:rPr>
          <w:sz w:val="18"/>
          <w:szCs w:val="18"/>
          <w:lang w:eastAsia="ko-KR"/>
        </w:rPr>
      </w:pPr>
    </w:p>
    <w:p w:rsidR="00812D1F" w:rsidRDefault="00812D1F" w:rsidP="00812D1F">
      <w:pPr>
        <w:widowControl w:val="0"/>
        <w:autoSpaceDE w:val="0"/>
        <w:autoSpaceDN w:val="0"/>
        <w:adjustRightInd w:val="0"/>
        <w:rPr>
          <w:rFonts w:ascii="Arial-BoldMT" w:hAnsi="Arial-BoldMT" w:cs="Arial-BoldMT"/>
          <w:b/>
          <w:bCs/>
          <w:sz w:val="20"/>
          <w:lang w:val="en-US" w:eastAsia="ko-KR"/>
        </w:rPr>
      </w:pPr>
      <w:r>
        <w:rPr>
          <w:rFonts w:ascii="Arial-BoldMT" w:hAnsi="Arial-BoldMT" w:cs="Arial-BoldMT"/>
          <w:b/>
          <w:bCs/>
          <w:sz w:val="20"/>
          <w:lang w:val="en-US" w:eastAsia="ko-KR"/>
        </w:rPr>
        <w:t>6.3.29.3 MLME-</w:t>
      </w:r>
      <w:proofErr w:type="spellStart"/>
      <w:r>
        <w:rPr>
          <w:rFonts w:ascii="Arial-BoldMT" w:hAnsi="Arial-BoldMT" w:cs="Arial-BoldMT"/>
          <w:b/>
          <w:bCs/>
          <w:sz w:val="20"/>
          <w:lang w:val="en-US" w:eastAsia="ko-KR"/>
        </w:rPr>
        <w:t>ADDBA.confirm</w:t>
      </w:r>
      <w:proofErr w:type="spellEnd"/>
    </w:p>
    <w:p w:rsidR="00812D1F" w:rsidRDefault="00812D1F" w:rsidP="00812D1F">
      <w:pPr>
        <w:widowControl w:val="0"/>
        <w:autoSpaceDE w:val="0"/>
        <w:autoSpaceDN w:val="0"/>
        <w:adjustRightInd w:val="0"/>
        <w:rPr>
          <w:rFonts w:ascii="Arial-BoldMT" w:hAnsi="Arial-BoldMT" w:cs="Arial-BoldMT"/>
          <w:b/>
          <w:bCs/>
          <w:sz w:val="20"/>
          <w:lang w:val="en-US" w:eastAsia="ko-KR"/>
        </w:rPr>
      </w:pPr>
      <w:r>
        <w:rPr>
          <w:rFonts w:ascii="Arial-BoldMT" w:hAnsi="Arial-BoldMT" w:cs="Arial-BoldMT"/>
          <w:b/>
          <w:bCs/>
          <w:sz w:val="20"/>
          <w:lang w:val="en-US" w:eastAsia="ko-KR"/>
        </w:rPr>
        <w:t>6.3.29.3.1 Function</w:t>
      </w:r>
    </w:p>
    <w:p w:rsidR="00812D1F" w:rsidRDefault="00812D1F" w:rsidP="00812D1F">
      <w:pPr>
        <w:widowControl w:val="0"/>
        <w:autoSpaceDE w:val="0"/>
        <w:autoSpaceDN w:val="0"/>
        <w:adjustRightInd w:val="0"/>
        <w:rPr>
          <w:rFonts w:ascii="TimesNewRomanPSMT" w:hAnsi="TimesNewRomanPSMT" w:cs="TimesNewRomanPSMT"/>
          <w:sz w:val="20"/>
          <w:lang w:val="en-US" w:eastAsia="ko-KR"/>
        </w:rPr>
      </w:pPr>
      <w:proofErr w:type="gramStart"/>
      <w:r>
        <w:rPr>
          <w:rFonts w:ascii="TimesNewRomanPSMT" w:hAnsi="TimesNewRomanPSMT" w:cs="TimesNewRomanPSMT"/>
          <w:sz w:val="20"/>
          <w:lang w:val="en-US" w:eastAsia="ko-KR"/>
        </w:rPr>
        <w:t xml:space="preserve">The primitive reports the results of initiation (or modification) of the block </w:t>
      </w:r>
      <w:proofErr w:type="spellStart"/>
      <w:r>
        <w:rPr>
          <w:rFonts w:ascii="TimesNewRomanPSMT" w:hAnsi="TimesNewRomanPSMT" w:cs="TimesNewRomanPSMT"/>
          <w:sz w:val="20"/>
          <w:lang w:val="en-US" w:eastAsia="ko-KR"/>
        </w:rPr>
        <w:t>ack</w:t>
      </w:r>
      <w:proofErr w:type="spellEnd"/>
      <w:r>
        <w:rPr>
          <w:rFonts w:ascii="TimesNewRomanPSMT" w:hAnsi="TimesNewRomanPSMT" w:cs="TimesNewRomanPSMT"/>
          <w:sz w:val="20"/>
          <w:lang w:val="en-US" w:eastAsia="ko-KR"/>
        </w:rPr>
        <w:t xml:space="preserve"> attempt with the specified</w:t>
      </w:r>
      <w:r>
        <w:rPr>
          <w:rFonts w:ascii="TimesNewRomanPSMT" w:hAnsi="TimesNewRomanPSMT" w:cs="TimesNewRomanPSMT" w:hint="eastAsia"/>
          <w:sz w:val="20"/>
          <w:lang w:val="en-US" w:eastAsia="ko-KR"/>
        </w:rPr>
        <w:t xml:space="preserve"> </w:t>
      </w:r>
      <w:r>
        <w:rPr>
          <w:rFonts w:ascii="TimesNewRomanPSMT" w:hAnsi="TimesNewRomanPSMT" w:cs="TimesNewRomanPSMT"/>
          <w:sz w:val="20"/>
          <w:lang w:val="en-US" w:eastAsia="ko-KR"/>
        </w:rPr>
        <w:t>peer MAC</w:t>
      </w:r>
      <w:r>
        <w:rPr>
          <w:rFonts w:ascii="TimesNewRomanPSMT" w:hAnsi="TimesNewRomanPSMT" w:cs="TimesNewRomanPSMT" w:hint="eastAsia"/>
          <w:sz w:val="20"/>
          <w:lang w:val="en-US" w:eastAsia="ko-KR"/>
        </w:rPr>
        <w:t xml:space="preserve"> </w:t>
      </w:r>
      <w:r>
        <w:rPr>
          <w:rFonts w:ascii="TimesNewRomanPSMT" w:hAnsi="TimesNewRomanPSMT" w:cs="TimesNewRomanPSMT"/>
          <w:sz w:val="20"/>
          <w:lang w:val="en-US" w:eastAsia="ko-KR"/>
        </w:rPr>
        <w:t>entity.</w:t>
      </w:r>
      <w:proofErr w:type="gramEnd"/>
    </w:p>
    <w:p w:rsidR="00812D1F" w:rsidRDefault="00812D1F" w:rsidP="00812D1F">
      <w:pPr>
        <w:widowControl w:val="0"/>
        <w:autoSpaceDE w:val="0"/>
        <w:autoSpaceDN w:val="0"/>
        <w:adjustRightInd w:val="0"/>
        <w:rPr>
          <w:rFonts w:ascii="Arial-BoldMT" w:hAnsi="Arial-BoldMT" w:cs="Arial-BoldMT"/>
          <w:b/>
          <w:bCs/>
          <w:sz w:val="20"/>
          <w:lang w:val="en-US" w:eastAsia="ko-KR"/>
        </w:rPr>
      </w:pPr>
      <w:r>
        <w:rPr>
          <w:rFonts w:ascii="Arial-BoldMT" w:hAnsi="Arial-BoldMT" w:cs="Arial-BoldMT"/>
          <w:b/>
          <w:bCs/>
          <w:sz w:val="20"/>
          <w:lang w:val="en-US" w:eastAsia="ko-KR"/>
        </w:rPr>
        <w:t>6.3.29.3.2 Semantics of the service primitive</w:t>
      </w:r>
    </w:p>
    <w:p w:rsidR="00812D1F" w:rsidRDefault="00812D1F" w:rsidP="00812D1F">
      <w:pPr>
        <w:widowControl w:val="0"/>
        <w:autoSpaceDE w:val="0"/>
        <w:autoSpaceDN w:val="0"/>
        <w:adjustRightInd w:val="0"/>
        <w:rPr>
          <w:rFonts w:ascii="TimesNewRomanPSMT" w:hAnsi="TimesNewRomanPSMT" w:cs="TimesNewRomanPSMT"/>
          <w:sz w:val="20"/>
          <w:lang w:val="en-US" w:eastAsia="ko-KR"/>
        </w:rPr>
      </w:pPr>
      <w:r>
        <w:rPr>
          <w:rFonts w:ascii="TimesNewRomanPSMT" w:hAnsi="TimesNewRomanPSMT" w:cs="TimesNewRomanPSMT"/>
          <w:sz w:val="20"/>
          <w:lang w:val="en-US" w:eastAsia="ko-KR"/>
        </w:rPr>
        <w:lastRenderedPageBreak/>
        <w:t>The primitive parameters are as follows:</w:t>
      </w:r>
    </w:p>
    <w:p w:rsidR="00812D1F" w:rsidRDefault="00812D1F" w:rsidP="00812D1F">
      <w:pPr>
        <w:widowControl w:val="0"/>
        <w:autoSpaceDE w:val="0"/>
        <w:autoSpaceDN w:val="0"/>
        <w:adjustRightInd w:val="0"/>
        <w:rPr>
          <w:rFonts w:ascii="TimesNewRomanPSMT" w:hAnsi="TimesNewRomanPSMT" w:cs="TimesNewRomanPSMT"/>
          <w:sz w:val="20"/>
          <w:lang w:val="en-US" w:eastAsia="ko-KR"/>
        </w:rPr>
      </w:pPr>
      <w:r>
        <w:rPr>
          <w:rFonts w:ascii="TimesNewRomanPSMT" w:hAnsi="TimesNewRomanPSMT" w:cs="TimesNewRomanPSMT"/>
          <w:sz w:val="20"/>
          <w:lang w:val="en-US" w:eastAsia="ko-KR"/>
        </w:rPr>
        <w:t>MLME-</w:t>
      </w:r>
      <w:proofErr w:type="spellStart"/>
      <w:proofErr w:type="gramStart"/>
      <w:r>
        <w:rPr>
          <w:rFonts w:ascii="TimesNewRomanPSMT" w:hAnsi="TimesNewRomanPSMT" w:cs="TimesNewRomanPSMT"/>
          <w:sz w:val="20"/>
          <w:lang w:val="en-US" w:eastAsia="ko-KR"/>
        </w:rPr>
        <w:t>ADDBA.confirm</w:t>
      </w:r>
      <w:proofErr w:type="spellEnd"/>
      <w:r>
        <w:rPr>
          <w:rFonts w:ascii="TimesNewRomanPSMT" w:hAnsi="TimesNewRomanPSMT" w:cs="TimesNewRomanPSMT"/>
          <w:sz w:val="20"/>
          <w:lang w:val="en-US" w:eastAsia="ko-KR"/>
        </w:rPr>
        <w:t>(</w:t>
      </w:r>
      <w:proofErr w:type="gramEnd"/>
    </w:p>
    <w:p w:rsidR="00812D1F" w:rsidRDefault="00812D1F" w:rsidP="00126555">
      <w:pPr>
        <w:widowControl w:val="0"/>
        <w:autoSpaceDE w:val="0"/>
        <w:autoSpaceDN w:val="0"/>
        <w:adjustRightInd w:val="0"/>
        <w:ind w:leftChars="200" w:left="440"/>
        <w:rPr>
          <w:rFonts w:ascii="TimesNewRomanPSMT" w:hAnsi="TimesNewRomanPSMT" w:cs="TimesNewRomanPSMT"/>
          <w:sz w:val="20"/>
          <w:lang w:val="en-US" w:eastAsia="ko-KR"/>
        </w:rPr>
      </w:pPr>
      <w:r>
        <w:rPr>
          <w:rFonts w:ascii="TimesNewRomanPSMT" w:hAnsi="TimesNewRomanPSMT" w:cs="TimesNewRomanPSMT" w:hint="eastAsia"/>
          <w:sz w:val="20"/>
          <w:lang w:val="en-US" w:eastAsia="ko-KR"/>
        </w:rPr>
        <w:t>...</w:t>
      </w:r>
    </w:p>
    <w:p w:rsidR="00812D1F" w:rsidRDefault="00812D1F" w:rsidP="00126555">
      <w:pPr>
        <w:widowControl w:val="0"/>
        <w:autoSpaceDE w:val="0"/>
        <w:autoSpaceDN w:val="0"/>
        <w:adjustRightInd w:val="0"/>
        <w:ind w:leftChars="200" w:left="440"/>
        <w:rPr>
          <w:rFonts w:ascii="TimesNewRomanPSMT" w:hAnsi="TimesNewRomanPSMT" w:cs="TimesNewRomanPSMT"/>
          <w:sz w:val="20"/>
          <w:lang w:val="en-US" w:eastAsia="ko-KR"/>
        </w:rPr>
      </w:pPr>
      <w:r>
        <w:rPr>
          <w:rFonts w:ascii="TimesNewRomanPSMT" w:hAnsi="TimesNewRomanPSMT" w:cs="TimesNewRomanPSMT"/>
          <w:sz w:val="20"/>
          <w:lang w:val="en-US" w:eastAsia="ko-KR"/>
        </w:rPr>
        <w:t>ADDBA Extension,</w:t>
      </w:r>
    </w:p>
    <w:p w:rsidR="00812D1F" w:rsidRPr="00DE56C2" w:rsidRDefault="00812D1F" w:rsidP="00126555">
      <w:pPr>
        <w:widowControl w:val="0"/>
        <w:autoSpaceDE w:val="0"/>
        <w:autoSpaceDN w:val="0"/>
        <w:adjustRightInd w:val="0"/>
        <w:ind w:leftChars="200" w:left="440"/>
        <w:rPr>
          <w:rFonts w:ascii="TimesNewRomanPSMT" w:hAnsi="TimesNewRomanPSMT" w:cs="TimesNewRomanPSMT"/>
          <w:sz w:val="20"/>
          <w:u w:val="single"/>
          <w:lang w:val="en-US" w:eastAsia="ko-KR"/>
        </w:rPr>
      </w:pPr>
      <w:proofErr w:type="spellStart"/>
      <w:r w:rsidRPr="00DE56C2">
        <w:rPr>
          <w:rFonts w:ascii="TimesNewRomanPSMT" w:hAnsi="TimesNewRomanPSMT" w:cs="TimesNewRomanPSMT"/>
          <w:sz w:val="20"/>
          <w:u w:val="single"/>
          <w:lang w:val="en-US" w:eastAsia="ko-KR"/>
        </w:rPr>
        <w:t>OriginatorParameter</w:t>
      </w:r>
      <w:proofErr w:type="spellEnd"/>
      <w:r w:rsidRPr="00DE56C2">
        <w:rPr>
          <w:rFonts w:ascii="TimesNewRomanPSMT" w:hAnsi="TimesNewRomanPSMT" w:cs="TimesNewRomanPSMT" w:hint="eastAsia"/>
          <w:sz w:val="20"/>
          <w:u w:val="single"/>
          <w:lang w:val="en-US" w:eastAsia="ko-KR"/>
        </w:rPr>
        <w:t>,</w:t>
      </w:r>
    </w:p>
    <w:p w:rsidR="00812D1F" w:rsidRDefault="00812D1F" w:rsidP="00126555">
      <w:pPr>
        <w:widowControl w:val="0"/>
        <w:autoSpaceDE w:val="0"/>
        <w:autoSpaceDN w:val="0"/>
        <w:adjustRightInd w:val="0"/>
        <w:ind w:firstLine="440"/>
        <w:rPr>
          <w:rFonts w:ascii="TimesNewRomanPSMT" w:hAnsi="TimesNewRomanPSMT" w:cs="TimesNewRomanPSMT"/>
          <w:sz w:val="20"/>
          <w:lang w:val="en-US" w:eastAsia="ko-KR"/>
        </w:rPr>
      </w:pPr>
      <w:proofErr w:type="spellStart"/>
      <w:r>
        <w:rPr>
          <w:rFonts w:ascii="TimesNewRomanPSMT" w:hAnsi="TimesNewRomanPSMT" w:cs="TimesNewRomanPSMT"/>
          <w:sz w:val="20"/>
          <w:lang w:val="en-US" w:eastAsia="ko-KR"/>
        </w:rPr>
        <w:t>VendorSpecificInfo</w:t>
      </w:r>
      <w:proofErr w:type="spellEnd"/>
    </w:p>
    <w:p w:rsidR="00E26D34" w:rsidRPr="00126555" w:rsidRDefault="00812D1F" w:rsidP="00126555">
      <w:pPr>
        <w:widowControl w:val="0"/>
        <w:autoSpaceDE w:val="0"/>
        <w:autoSpaceDN w:val="0"/>
        <w:adjustRightInd w:val="0"/>
        <w:rPr>
          <w:rFonts w:ascii="Arial-BoldMT" w:hAnsi="Arial-BoldMT" w:cs="Arial-BoldMT"/>
          <w:b/>
          <w:bCs/>
          <w:sz w:val="20"/>
          <w:lang w:val="en-US" w:eastAsia="ko-KR"/>
        </w:rPr>
      </w:pPr>
      <w:r>
        <w:rPr>
          <w:rFonts w:ascii="TimesNewRomanPSMT" w:hAnsi="TimesNewRomanPSMT" w:cs="TimesNewRomanPSMT"/>
          <w:sz w:val="20"/>
          <w:lang w:val="en-US" w:eastAsia="ko-KR"/>
        </w:rPr>
        <w:t>)</w:t>
      </w:r>
    </w:p>
    <w:p w:rsidR="00E26D34" w:rsidRDefault="00E26D34" w:rsidP="00782562">
      <w:pPr>
        <w:rPr>
          <w:sz w:val="18"/>
          <w:szCs w:val="18"/>
          <w:lang w:eastAsia="ko-KR"/>
        </w:rPr>
      </w:pPr>
    </w:p>
    <w:tbl>
      <w:tblPr>
        <w:tblW w:w="0" w:type="auto"/>
        <w:jc w:val="center"/>
        <w:tblLayout w:type="fixed"/>
        <w:tblCellMar>
          <w:top w:w="60" w:type="dxa"/>
          <w:left w:w="120" w:type="dxa"/>
          <w:bottom w:w="20" w:type="dxa"/>
          <w:right w:w="120" w:type="dxa"/>
        </w:tblCellMar>
        <w:tblLook w:val="0000" w:firstRow="0" w:lastRow="0" w:firstColumn="0" w:lastColumn="0" w:noHBand="0" w:noVBand="0"/>
      </w:tblPr>
      <w:tblGrid>
        <w:gridCol w:w="1778"/>
        <w:gridCol w:w="1362"/>
        <w:gridCol w:w="1440"/>
        <w:gridCol w:w="3800"/>
      </w:tblGrid>
      <w:tr w:rsidR="00E26D34" w:rsidTr="00126555">
        <w:trPr>
          <w:trHeight w:val="340"/>
          <w:jc w:val="center"/>
        </w:trPr>
        <w:tc>
          <w:tcPr>
            <w:tcW w:w="1778" w:type="dxa"/>
            <w:tcBorders>
              <w:top w:val="single" w:sz="10" w:space="0" w:color="000000"/>
              <w:left w:val="single" w:sz="10" w:space="0" w:color="000000"/>
              <w:bottom w:val="single" w:sz="10" w:space="0" w:color="000000"/>
              <w:right w:val="single" w:sz="2" w:space="0" w:color="000000"/>
            </w:tcBorders>
            <w:tcMar>
              <w:top w:w="100" w:type="dxa"/>
              <w:left w:w="120" w:type="dxa"/>
              <w:bottom w:w="60" w:type="dxa"/>
              <w:right w:w="120" w:type="dxa"/>
            </w:tcMar>
            <w:vAlign w:val="center"/>
          </w:tcPr>
          <w:p w:rsidR="00E26D34" w:rsidRDefault="00E26D34" w:rsidP="00513E07">
            <w:pPr>
              <w:pStyle w:val="CellHeading"/>
            </w:pPr>
            <w:r>
              <w:rPr>
                <w:w w:val="100"/>
              </w:rPr>
              <w:t>Name</w:t>
            </w:r>
          </w:p>
        </w:tc>
        <w:tc>
          <w:tcPr>
            <w:tcW w:w="1362"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vAlign w:val="center"/>
          </w:tcPr>
          <w:p w:rsidR="00E26D34" w:rsidRDefault="00E26D34" w:rsidP="00513E07">
            <w:pPr>
              <w:pStyle w:val="CellHeading"/>
            </w:pPr>
            <w:r>
              <w:rPr>
                <w:w w:val="100"/>
              </w:rPr>
              <w:t>Type</w:t>
            </w:r>
          </w:p>
        </w:tc>
        <w:tc>
          <w:tcPr>
            <w:tcW w:w="144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vAlign w:val="center"/>
          </w:tcPr>
          <w:p w:rsidR="00E26D34" w:rsidRDefault="00E26D34" w:rsidP="00513E07">
            <w:pPr>
              <w:pStyle w:val="CellHeading"/>
            </w:pPr>
            <w:r>
              <w:rPr>
                <w:w w:val="100"/>
              </w:rPr>
              <w:t>Valid range</w:t>
            </w:r>
          </w:p>
        </w:tc>
        <w:tc>
          <w:tcPr>
            <w:tcW w:w="3800" w:type="dxa"/>
            <w:tcBorders>
              <w:top w:val="single" w:sz="10" w:space="0" w:color="000000"/>
              <w:left w:val="single" w:sz="2" w:space="0" w:color="000000"/>
              <w:bottom w:val="single" w:sz="10" w:space="0" w:color="000000"/>
              <w:right w:val="single" w:sz="10" w:space="0" w:color="000000"/>
            </w:tcBorders>
            <w:tcMar>
              <w:top w:w="100" w:type="dxa"/>
              <w:left w:w="120" w:type="dxa"/>
              <w:bottom w:w="60" w:type="dxa"/>
              <w:right w:w="120" w:type="dxa"/>
            </w:tcMar>
            <w:vAlign w:val="center"/>
          </w:tcPr>
          <w:p w:rsidR="00E26D34" w:rsidRDefault="00E26D34" w:rsidP="00513E07">
            <w:pPr>
              <w:pStyle w:val="CellHeading"/>
            </w:pPr>
            <w:r>
              <w:rPr>
                <w:w w:val="100"/>
              </w:rPr>
              <w:t>Description</w:t>
            </w:r>
          </w:p>
        </w:tc>
      </w:tr>
      <w:tr w:rsidR="00E26D34" w:rsidTr="00126555">
        <w:trPr>
          <w:trHeight w:val="660"/>
          <w:jc w:val="center"/>
        </w:trPr>
        <w:tc>
          <w:tcPr>
            <w:tcW w:w="1778" w:type="dxa"/>
            <w:tcBorders>
              <w:top w:val="single" w:sz="10" w:space="0" w:color="000000"/>
              <w:left w:val="single" w:sz="10" w:space="0" w:color="000000"/>
              <w:bottom w:val="single" w:sz="2" w:space="0" w:color="000000"/>
              <w:right w:val="single" w:sz="2" w:space="0" w:color="000000"/>
            </w:tcBorders>
            <w:tcMar>
              <w:top w:w="60" w:type="dxa"/>
              <w:left w:w="120" w:type="dxa"/>
              <w:bottom w:w="20" w:type="dxa"/>
              <w:right w:w="120" w:type="dxa"/>
            </w:tcMar>
          </w:tcPr>
          <w:p w:rsidR="00E26D34" w:rsidRDefault="00E26D34" w:rsidP="00513E07">
            <w:pPr>
              <w:pStyle w:val="CellBody"/>
              <w:rPr>
                <w:lang w:eastAsia="ko-KR"/>
              </w:rPr>
            </w:pPr>
            <w:r>
              <w:rPr>
                <w:w w:val="100"/>
                <w:lang w:eastAsia="ko-KR"/>
              </w:rPr>
              <w:t>…</w:t>
            </w:r>
          </w:p>
        </w:tc>
        <w:tc>
          <w:tcPr>
            <w:tcW w:w="1362" w:type="dxa"/>
            <w:tcBorders>
              <w:top w:val="single" w:sz="10" w:space="0" w:color="000000"/>
              <w:left w:val="single" w:sz="2" w:space="0" w:color="000000"/>
              <w:bottom w:val="single" w:sz="2" w:space="0" w:color="000000"/>
              <w:right w:val="single" w:sz="2" w:space="0" w:color="000000"/>
            </w:tcBorders>
            <w:tcMar>
              <w:top w:w="60" w:type="dxa"/>
              <w:left w:w="120" w:type="dxa"/>
              <w:bottom w:w="20" w:type="dxa"/>
              <w:right w:w="120" w:type="dxa"/>
            </w:tcMar>
          </w:tcPr>
          <w:p w:rsidR="00E26D34" w:rsidRDefault="00E26D34" w:rsidP="00513E07">
            <w:pPr>
              <w:pStyle w:val="CellBody"/>
              <w:rPr>
                <w:lang w:eastAsia="ko-KR"/>
              </w:rPr>
            </w:pPr>
            <w:r>
              <w:rPr>
                <w:w w:val="100"/>
                <w:lang w:eastAsia="ko-KR"/>
              </w:rPr>
              <w:t>…</w:t>
            </w:r>
          </w:p>
        </w:tc>
        <w:tc>
          <w:tcPr>
            <w:tcW w:w="1440" w:type="dxa"/>
            <w:tcBorders>
              <w:top w:val="single" w:sz="10" w:space="0" w:color="000000"/>
              <w:left w:val="single" w:sz="2" w:space="0" w:color="000000"/>
              <w:bottom w:val="single" w:sz="2" w:space="0" w:color="000000"/>
              <w:right w:val="single" w:sz="2" w:space="0" w:color="000000"/>
            </w:tcBorders>
            <w:tcMar>
              <w:top w:w="60" w:type="dxa"/>
              <w:left w:w="120" w:type="dxa"/>
              <w:bottom w:w="20" w:type="dxa"/>
              <w:right w:w="120" w:type="dxa"/>
            </w:tcMar>
          </w:tcPr>
          <w:p w:rsidR="00E26D34" w:rsidRDefault="00E26D34" w:rsidP="00513E07">
            <w:pPr>
              <w:pStyle w:val="CellBody"/>
              <w:rPr>
                <w:lang w:eastAsia="ko-KR"/>
              </w:rPr>
            </w:pPr>
            <w:r>
              <w:rPr>
                <w:w w:val="100"/>
                <w:lang w:eastAsia="ko-KR"/>
              </w:rPr>
              <w:t>…</w:t>
            </w:r>
          </w:p>
        </w:tc>
        <w:tc>
          <w:tcPr>
            <w:tcW w:w="3800" w:type="dxa"/>
            <w:tcBorders>
              <w:top w:val="single" w:sz="10" w:space="0" w:color="000000"/>
              <w:left w:val="single" w:sz="2" w:space="0" w:color="000000"/>
              <w:bottom w:val="single" w:sz="2" w:space="0" w:color="000000"/>
              <w:right w:val="single" w:sz="10" w:space="0" w:color="000000"/>
            </w:tcBorders>
            <w:tcMar>
              <w:top w:w="60" w:type="dxa"/>
              <w:left w:w="120" w:type="dxa"/>
              <w:bottom w:w="20" w:type="dxa"/>
              <w:right w:w="120" w:type="dxa"/>
            </w:tcMar>
          </w:tcPr>
          <w:p w:rsidR="00E26D34" w:rsidRPr="009847B9" w:rsidRDefault="00E26D34" w:rsidP="00513E07">
            <w:pPr>
              <w:pStyle w:val="CellBody"/>
              <w:rPr>
                <w:rFonts w:eastAsiaTheme="minorEastAsia"/>
                <w:w w:val="100"/>
                <w:lang w:eastAsia="ko-KR"/>
              </w:rPr>
            </w:pPr>
            <w:r>
              <w:rPr>
                <w:w w:val="100"/>
                <w:lang w:eastAsia="ko-KR"/>
              </w:rPr>
              <w:t>…</w:t>
            </w:r>
          </w:p>
        </w:tc>
      </w:tr>
      <w:tr w:rsidR="00E26D34" w:rsidTr="00126555">
        <w:trPr>
          <w:trHeight w:val="260"/>
          <w:jc w:val="center"/>
        </w:trPr>
        <w:tc>
          <w:tcPr>
            <w:tcW w:w="1778" w:type="dxa"/>
            <w:tcBorders>
              <w:top w:val="nil"/>
              <w:left w:val="single" w:sz="10" w:space="0" w:color="000000"/>
              <w:bottom w:val="single" w:sz="2" w:space="0" w:color="000000"/>
              <w:right w:val="single" w:sz="2" w:space="0" w:color="000000"/>
            </w:tcBorders>
            <w:tcMar>
              <w:top w:w="60" w:type="dxa"/>
              <w:left w:w="120" w:type="dxa"/>
              <w:bottom w:w="20" w:type="dxa"/>
              <w:right w:w="120" w:type="dxa"/>
            </w:tcMar>
          </w:tcPr>
          <w:p w:rsidR="00E26D34" w:rsidRDefault="00E26D34" w:rsidP="00126555">
            <w:pPr>
              <w:pStyle w:val="CellBody"/>
            </w:pPr>
            <w:r w:rsidRPr="005E0110">
              <w:rPr>
                <w:rFonts w:ascii="TimesNewRomanPSMT" w:hAnsi="TimesNewRomanPSMT" w:cs="TimesNewRomanPSMT"/>
                <w:lang w:eastAsia="ko-KR"/>
              </w:rPr>
              <w:t>ADDBA Extension</w:t>
            </w:r>
          </w:p>
        </w:tc>
        <w:tc>
          <w:tcPr>
            <w:tcW w:w="1362" w:type="dxa"/>
            <w:tcBorders>
              <w:top w:val="nil"/>
              <w:left w:val="single" w:sz="2" w:space="0" w:color="000000"/>
              <w:bottom w:val="single" w:sz="2" w:space="0" w:color="000000"/>
              <w:right w:val="single" w:sz="2" w:space="0" w:color="000000"/>
            </w:tcBorders>
            <w:tcMar>
              <w:top w:w="60" w:type="dxa"/>
              <w:left w:w="120" w:type="dxa"/>
              <w:bottom w:w="20" w:type="dxa"/>
              <w:right w:w="120" w:type="dxa"/>
            </w:tcMar>
          </w:tcPr>
          <w:p w:rsidR="00E26D34" w:rsidRDefault="00E26D34" w:rsidP="00126555">
            <w:pPr>
              <w:pStyle w:val="CellBody"/>
            </w:pPr>
            <w:r w:rsidRPr="005E0110">
              <w:rPr>
                <w:rFonts w:ascii="TimesNewRomanPSMT" w:hAnsi="TimesNewRomanPSMT" w:cs="TimesNewRomanPSMT"/>
                <w:lang w:eastAsia="ko-KR"/>
              </w:rPr>
              <w:t xml:space="preserve">ADDBA Extension </w:t>
            </w:r>
            <w:r>
              <w:rPr>
                <w:rFonts w:ascii="TimesNewRomanPSMT" w:hAnsi="TimesNewRomanPSMT" w:cs="TimesNewRomanPSMT" w:hint="eastAsia"/>
                <w:lang w:eastAsia="ko-KR"/>
              </w:rPr>
              <w:t>element</w:t>
            </w:r>
          </w:p>
        </w:tc>
        <w:tc>
          <w:tcPr>
            <w:tcW w:w="1440" w:type="dxa"/>
            <w:tcBorders>
              <w:top w:val="nil"/>
              <w:left w:val="single" w:sz="2" w:space="0" w:color="000000"/>
              <w:bottom w:val="single" w:sz="2" w:space="0" w:color="000000"/>
              <w:right w:val="single" w:sz="2" w:space="0" w:color="000000"/>
            </w:tcBorders>
            <w:tcMar>
              <w:top w:w="60" w:type="dxa"/>
              <w:left w:w="120" w:type="dxa"/>
              <w:bottom w:w="20" w:type="dxa"/>
              <w:right w:w="120" w:type="dxa"/>
            </w:tcMar>
          </w:tcPr>
          <w:p w:rsidR="00E26D34" w:rsidRPr="00126555" w:rsidRDefault="00E26D34" w:rsidP="00E26D34">
            <w:pPr>
              <w:pStyle w:val="CellBody"/>
              <w:rPr>
                <w:rFonts w:ascii="TimesNewRomanPSMT" w:hAnsi="TimesNewRomanPSMT" w:cs="TimesNewRomanPSMT"/>
                <w:lang w:eastAsia="ko-KR"/>
              </w:rPr>
            </w:pPr>
            <w:r>
              <w:rPr>
                <w:rFonts w:ascii="TimesNewRomanPSMT" w:hAnsi="TimesNewRomanPSMT" w:cs="TimesNewRomanPSMT"/>
                <w:lang w:eastAsia="ko-KR"/>
              </w:rPr>
              <w:t>As defined in</w:t>
            </w:r>
            <w:r>
              <w:rPr>
                <w:rFonts w:ascii="TimesNewRomanPSMT" w:hAnsi="TimesNewRomanPSMT" w:cs="TimesNewRomanPSMT" w:hint="eastAsia"/>
                <w:lang w:eastAsia="ko-KR"/>
              </w:rPr>
              <w:t xml:space="preserve"> </w:t>
            </w:r>
            <w:r w:rsidRPr="00E26D34">
              <w:rPr>
                <w:rFonts w:ascii="TimesNewRomanPSMT" w:hAnsi="TimesNewRomanPSMT" w:cs="TimesNewRomanPSMT"/>
                <w:lang w:eastAsia="ko-KR"/>
              </w:rPr>
              <w:t>8.4.2.138</w:t>
            </w:r>
            <w:r>
              <w:rPr>
                <w:rFonts w:ascii="TimesNewRomanPSMT" w:hAnsi="TimesNewRomanPSMT" w:cs="TimesNewRomanPSMT" w:hint="eastAsia"/>
                <w:lang w:eastAsia="ko-KR"/>
              </w:rPr>
              <w:t xml:space="preserve"> </w:t>
            </w:r>
            <w:r w:rsidRPr="00E26D34">
              <w:rPr>
                <w:rFonts w:ascii="TimesNewRomanPSMT" w:hAnsi="TimesNewRomanPSMT" w:cs="TimesNewRomanPSMT"/>
                <w:lang w:eastAsia="ko-KR"/>
              </w:rPr>
              <w:t>(ADDBA</w:t>
            </w:r>
            <w:r>
              <w:rPr>
                <w:rFonts w:ascii="TimesNewRomanPSMT" w:hAnsi="TimesNewRomanPSMT" w:cs="TimesNewRomanPSMT" w:hint="eastAsia"/>
                <w:lang w:eastAsia="ko-KR"/>
              </w:rPr>
              <w:t xml:space="preserve"> </w:t>
            </w:r>
            <w:r w:rsidRPr="00E26D34">
              <w:rPr>
                <w:rFonts w:ascii="TimesNewRomanPSMT" w:hAnsi="TimesNewRomanPSMT" w:cs="TimesNewRomanPSMT"/>
                <w:lang w:eastAsia="ko-KR"/>
              </w:rPr>
              <w:t>Extension</w:t>
            </w:r>
            <w:r>
              <w:rPr>
                <w:rFonts w:ascii="TimesNewRomanPSMT" w:hAnsi="TimesNewRomanPSMT" w:cs="TimesNewRomanPSMT" w:hint="eastAsia"/>
                <w:lang w:eastAsia="ko-KR"/>
              </w:rPr>
              <w:t xml:space="preserve"> </w:t>
            </w:r>
            <w:r w:rsidRPr="00E26D34">
              <w:rPr>
                <w:rFonts w:ascii="TimesNewRomanPSMT" w:hAnsi="TimesNewRomanPSMT" w:cs="TimesNewRomanPSMT"/>
                <w:lang w:eastAsia="ko-KR"/>
              </w:rPr>
              <w:t>element)</w:t>
            </w:r>
          </w:p>
        </w:tc>
        <w:tc>
          <w:tcPr>
            <w:tcW w:w="3800" w:type="dxa"/>
            <w:tcBorders>
              <w:top w:val="nil"/>
              <w:left w:val="single" w:sz="2" w:space="0" w:color="000000"/>
              <w:bottom w:val="single" w:sz="2" w:space="0" w:color="000000"/>
              <w:right w:val="single" w:sz="10" w:space="0" w:color="000000"/>
            </w:tcBorders>
            <w:tcMar>
              <w:top w:w="60" w:type="dxa"/>
              <w:left w:w="120" w:type="dxa"/>
              <w:bottom w:w="20" w:type="dxa"/>
              <w:right w:w="120" w:type="dxa"/>
            </w:tcMar>
          </w:tcPr>
          <w:p w:rsidR="00E26D34" w:rsidRDefault="00E26D34" w:rsidP="00513E07">
            <w:pPr>
              <w:pStyle w:val="CellBody"/>
            </w:pPr>
            <w:r w:rsidRPr="00E26D34">
              <w:rPr>
                <w:rFonts w:ascii="TimesNewRomanPSMT" w:hAnsi="TimesNewRomanPSMT" w:cs="TimesNewRomanPSMT"/>
                <w:lang w:eastAsia="ko-KR"/>
              </w:rPr>
              <w:t>Specifies additional parameters associated with the Block Ack.</w:t>
            </w:r>
          </w:p>
        </w:tc>
      </w:tr>
      <w:tr w:rsidR="00E26D34" w:rsidTr="00126555">
        <w:trPr>
          <w:trHeight w:val="260"/>
          <w:jc w:val="center"/>
        </w:trPr>
        <w:tc>
          <w:tcPr>
            <w:tcW w:w="1778" w:type="dxa"/>
            <w:tcBorders>
              <w:top w:val="nil"/>
              <w:left w:val="single" w:sz="10" w:space="0" w:color="000000"/>
              <w:bottom w:val="single" w:sz="2" w:space="0" w:color="000000"/>
              <w:right w:val="single" w:sz="2" w:space="0" w:color="000000"/>
            </w:tcBorders>
            <w:tcMar>
              <w:top w:w="60" w:type="dxa"/>
              <w:left w:w="120" w:type="dxa"/>
              <w:bottom w:w="20" w:type="dxa"/>
              <w:right w:w="120" w:type="dxa"/>
            </w:tcMar>
          </w:tcPr>
          <w:p w:rsidR="00E26D34" w:rsidRPr="00126555" w:rsidRDefault="00E26D34" w:rsidP="00E26D34">
            <w:pPr>
              <w:pStyle w:val="CellBody"/>
              <w:rPr>
                <w:rFonts w:ascii="TimesNewRomanPSMT" w:hAnsi="TimesNewRomanPSMT" w:cs="TimesNewRomanPSMT"/>
                <w:u w:val="single"/>
                <w:lang w:eastAsia="ko-KR"/>
              </w:rPr>
            </w:pPr>
            <w:proofErr w:type="spellStart"/>
            <w:r w:rsidRPr="00126555">
              <w:rPr>
                <w:rFonts w:ascii="TimesNewRomanPSMT" w:hAnsi="TimesNewRomanPSMT" w:cs="TimesNewRomanPSMT" w:hint="eastAsia"/>
                <w:u w:val="single"/>
                <w:lang w:eastAsia="ko-KR"/>
              </w:rPr>
              <w:t>OriginatorParameter</w:t>
            </w:r>
            <w:proofErr w:type="spellEnd"/>
          </w:p>
        </w:tc>
        <w:tc>
          <w:tcPr>
            <w:tcW w:w="1362" w:type="dxa"/>
            <w:tcBorders>
              <w:top w:val="nil"/>
              <w:left w:val="single" w:sz="2" w:space="0" w:color="000000"/>
              <w:bottom w:val="single" w:sz="2" w:space="0" w:color="000000"/>
              <w:right w:val="single" w:sz="2" w:space="0" w:color="000000"/>
            </w:tcBorders>
            <w:tcMar>
              <w:top w:w="60" w:type="dxa"/>
              <w:left w:w="120" w:type="dxa"/>
              <w:bottom w:w="20" w:type="dxa"/>
              <w:right w:w="120" w:type="dxa"/>
            </w:tcMar>
          </w:tcPr>
          <w:p w:rsidR="00E26D34" w:rsidRPr="00126555" w:rsidRDefault="00E26D34" w:rsidP="00E26D34">
            <w:pPr>
              <w:pStyle w:val="CellBody"/>
              <w:rPr>
                <w:rFonts w:ascii="TimesNewRomanPSMT" w:hAnsi="TimesNewRomanPSMT" w:cs="TimesNewRomanPSMT"/>
                <w:u w:val="single"/>
                <w:lang w:eastAsia="ko-KR"/>
              </w:rPr>
            </w:pPr>
            <w:r w:rsidRPr="00126555">
              <w:rPr>
                <w:rFonts w:ascii="TimesNewRomanPSMT" w:hAnsi="TimesNewRomanPSMT" w:cs="TimesNewRomanPSMT"/>
                <w:u w:val="single"/>
                <w:lang w:eastAsia="ko-KR"/>
              </w:rPr>
              <w:t>Integer</w:t>
            </w:r>
          </w:p>
        </w:tc>
        <w:tc>
          <w:tcPr>
            <w:tcW w:w="1440" w:type="dxa"/>
            <w:tcBorders>
              <w:top w:val="nil"/>
              <w:left w:val="single" w:sz="2" w:space="0" w:color="000000"/>
              <w:bottom w:val="single" w:sz="2" w:space="0" w:color="000000"/>
              <w:right w:val="single" w:sz="2" w:space="0" w:color="000000"/>
            </w:tcBorders>
            <w:tcMar>
              <w:top w:w="60" w:type="dxa"/>
              <w:left w:w="120" w:type="dxa"/>
              <w:bottom w:w="20" w:type="dxa"/>
              <w:right w:w="120" w:type="dxa"/>
            </w:tcMar>
          </w:tcPr>
          <w:p w:rsidR="00E26D34" w:rsidRPr="00126555" w:rsidRDefault="00E26D34" w:rsidP="00467227">
            <w:pPr>
              <w:pStyle w:val="CellBody"/>
              <w:rPr>
                <w:rFonts w:ascii="TimesNewRomanPSMT" w:hAnsi="TimesNewRomanPSMT" w:cs="TimesNewRomanPSMT"/>
                <w:u w:val="single"/>
                <w:lang w:eastAsia="ko-KR"/>
              </w:rPr>
            </w:pPr>
            <w:r w:rsidRPr="00126555">
              <w:rPr>
                <w:rFonts w:ascii="TimesNewRomanPSMT" w:hAnsi="TimesNewRomanPSMT" w:cs="TimesNewRomanPSMT"/>
                <w:u w:val="single"/>
                <w:lang w:eastAsia="ko-KR"/>
              </w:rPr>
              <w:t xml:space="preserve">0 – </w:t>
            </w:r>
            <w:ins w:id="888" w:author="Yongho" w:date="2014-07-30T09:34:00Z">
              <w:r w:rsidR="00C4633B">
                <w:rPr>
                  <w:rFonts w:ascii="TimesNewRomanPSMT" w:hAnsi="TimesNewRomanPSMT" w:cs="TimesNewRomanPSMT" w:hint="eastAsia"/>
                  <w:u w:val="single"/>
                  <w:lang w:eastAsia="ko-KR"/>
                </w:rPr>
                <w:t xml:space="preserve">10, </w:t>
              </w:r>
            </w:ins>
            <w:ins w:id="889" w:author="Yongho" w:date="2014-07-30T09:31:00Z">
              <w:r w:rsidR="00467227">
                <w:rPr>
                  <w:rFonts w:ascii="TimesNewRomanPSMT" w:hAnsi="TimesNewRomanPSMT" w:cs="TimesNewRomanPSMT" w:hint="eastAsia"/>
                  <w:u w:val="single"/>
                  <w:lang w:eastAsia="ko-KR"/>
                </w:rPr>
                <w:t>1</w:t>
              </w:r>
            </w:ins>
            <w:ins w:id="890" w:author="Yongho" w:date="2014-07-30T09:34:00Z">
              <w:r w:rsidR="00467227">
                <w:rPr>
                  <w:rFonts w:ascii="TimesNewRomanPSMT" w:hAnsi="TimesNewRomanPSMT" w:cs="TimesNewRomanPSMT" w:hint="eastAsia"/>
                  <w:u w:val="single"/>
                  <w:lang w:eastAsia="ko-KR"/>
                </w:rPr>
                <w:t>5</w:t>
              </w:r>
            </w:ins>
            <w:del w:id="891" w:author="Yongho" w:date="2014-07-30T09:31:00Z">
              <w:r w:rsidRPr="00126555" w:rsidDel="00467227">
                <w:rPr>
                  <w:rFonts w:ascii="TimesNewRomanPSMT" w:hAnsi="TimesNewRomanPSMT" w:cs="TimesNewRomanPSMT"/>
                  <w:u w:val="single"/>
                  <w:lang w:eastAsia="ko-KR"/>
                </w:rPr>
                <w:delText>65 535</w:delText>
              </w:r>
            </w:del>
          </w:p>
        </w:tc>
        <w:tc>
          <w:tcPr>
            <w:tcW w:w="3800" w:type="dxa"/>
            <w:tcBorders>
              <w:top w:val="nil"/>
              <w:left w:val="single" w:sz="2" w:space="0" w:color="000000"/>
              <w:bottom w:val="single" w:sz="2" w:space="0" w:color="000000"/>
              <w:right w:val="single" w:sz="10" w:space="0" w:color="000000"/>
            </w:tcBorders>
            <w:tcMar>
              <w:top w:w="60" w:type="dxa"/>
              <w:left w:w="120" w:type="dxa"/>
              <w:bottom w:w="20" w:type="dxa"/>
              <w:right w:w="120" w:type="dxa"/>
            </w:tcMar>
          </w:tcPr>
          <w:p w:rsidR="00E26D34" w:rsidRPr="00126555" w:rsidRDefault="00E26D34" w:rsidP="00126555">
            <w:pPr>
              <w:pStyle w:val="CellBody"/>
              <w:rPr>
                <w:rFonts w:ascii="TimesNewRomanPSMT" w:hAnsi="TimesNewRomanPSMT" w:cs="TimesNewRomanPSMT"/>
                <w:u w:val="single"/>
                <w:lang w:eastAsia="ko-KR"/>
              </w:rPr>
            </w:pPr>
            <w:r w:rsidRPr="00126555">
              <w:rPr>
                <w:rFonts w:ascii="TimesNewRomanPSMT" w:hAnsi="TimesNewRomanPSMT" w:cs="TimesNewRomanPSMT"/>
                <w:u w:val="single"/>
                <w:lang w:eastAsia="ko-KR"/>
              </w:rPr>
              <w:t>Indicates preferred MCS used for eliciting A-MPDUs. This parameter is optionally present if dot11S1GOptionImplemented is true</w:t>
            </w:r>
            <w:r w:rsidR="00812D1F" w:rsidRPr="00126555">
              <w:rPr>
                <w:rFonts w:ascii="TimesNewRomanPSMT" w:hAnsi="TimesNewRomanPSMT" w:cs="TimesNewRomanPSMT" w:hint="eastAsia"/>
                <w:u w:val="single"/>
                <w:lang w:eastAsia="ko-KR"/>
              </w:rPr>
              <w:t xml:space="preserve">. </w:t>
            </w:r>
          </w:p>
        </w:tc>
      </w:tr>
      <w:tr w:rsidR="00E26D34" w:rsidTr="00126555">
        <w:trPr>
          <w:trHeight w:val="649"/>
          <w:jc w:val="center"/>
        </w:trPr>
        <w:tc>
          <w:tcPr>
            <w:tcW w:w="1778" w:type="dxa"/>
            <w:tcBorders>
              <w:top w:val="nil"/>
              <w:left w:val="single" w:sz="10" w:space="0" w:color="000000"/>
              <w:bottom w:val="single" w:sz="10" w:space="0" w:color="000000"/>
              <w:right w:val="single" w:sz="2" w:space="0" w:color="000000"/>
            </w:tcBorders>
            <w:tcMar>
              <w:top w:w="60" w:type="dxa"/>
              <w:left w:w="120" w:type="dxa"/>
              <w:bottom w:w="20" w:type="dxa"/>
              <w:right w:w="120" w:type="dxa"/>
            </w:tcMar>
          </w:tcPr>
          <w:p w:rsidR="00E26D34" w:rsidRDefault="00E26D34" w:rsidP="00513E07">
            <w:pPr>
              <w:pStyle w:val="CellBody"/>
            </w:pPr>
            <w:proofErr w:type="spellStart"/>
            <w:r>
              <w:rPr>
                <w:rFonts w:ascii="TimesNewRomanPSMT" w:hAnsi="TimesNewRomanPSMT" w:cs="TimesNewRomanPSMT"/>
                <w:lang w:eastAsia="ko-KR"/>
              </w:rPr>
              <w:t>VendorSpecificInfo</w:t>
            </w:r>
            <w:proofErr w:type="spellEnd"/>
          </w:p>
        </w:tc>
        <w:tc>
          <w:tcPr>
            <w:tcW w:w="1362" w:type="dxa"/>
            <w:tcBorders>
              <w:top w:val="nil"/>
              <w:left w:val="single" w:sz="2" w:space="0" w:color="000000"/>
              <w:bottom w:val="single" w:sz="10" w:space="0" w:color="000000"/>
              <w:right w:val="single" w:sz="2" w:space="0" w:color="000000"/>
            </w:tcBorders>
            <w:tcMar>
              <w:top w:w="60" w:type="dxa"/>
              <w:left w:w="120" w:type="dxa"/>
              <w:bottom w:w="20" w:type="dxa"/>
              <w:right w:w="120" w:type="dxa"/>
            </w:tcMar>
          </w:tcPr>
          <w:p w:rsidR="00E26D34" w:rsidRDefault="00E26D34" w:rsidP="00513E07">
            <w:pPr>
              <w:pStyle w:val="CellBody"/>
            </w:pPr>
            <w:r>
              <w:rPr>
                <w:rFonts w:ascii="TimesNewRomanPSMT" w:hAnsi="TimesNewRomanPSMT" w:cs="TimesNewRomanPSMT"/>
                <w:lang w:eastAsia="ko-KR"/>
              </w:rPr>
              <w:t>A set of elements</w:t>
            </w:r>
          </w:p>
        </w:tc>
        <w:tc>
          <w:tcPr>
            <w:tcW w:w="1440" w:type="dxa"/>
            <w:tcBorders>
              <w:top w:val="nil"/>
              <w:left w:val="single" w:sz="2" w:space="0" w:color="000000"/>
              <w:bottom w:val="single" w:sz="10" w:space="0" w:color="000000"/>
              <w:right w:val="single" w:sz="2" w:space="0" w:color="000000"/>
            </w:tcBorders>
            <w:tcMar>
              <w:top w:w="60" w:type="dxa"/>
              <w:left w:w="120" w:type="dxa"/>
              <w:bottom w:w="20" w:type="dxa"/>
              <w:right w:w="120" w:type="dxa"/>
            </w:tcMar>
          </w:tcPr>
          <w:p w:rsidR="00E26D34" w:rsidRDefault="00E26D34" w:rsidP="00E26D34">
            <w:pPr>
              <w:widowControl w:val="0"/>
              <w:autoSpaceDE w:val="0"/>
              <w:autoSpaceDN w:val="0"/>
              <w:adjustRightInd w:val="0"/>
              <w:rPr>
                <w:rFonts w:ascii="TimesNewRomanPSMT" w:hAnsi="TimesNewRomanPSMT" w:cs="TimesNewRomanPSMT"/>
                <w:sz w:val="18"/>
                <w:szCs w:val="18"/>
                <w:lang w:val="en-US" w:eastAsia="ko-KR"/>
              </w:rPr>
            </w:pPr>
            <w:r>
              <w:rPr>
                <w:rFonts w:ascii="TimesNewRomanPSMT" w:hAnsi="TimesNewRomanPSMT" w:cs="TimesNewRomanPSMT"/>
                <w:sz w:val="18"/>
                <w:szCs w:val="18"/>
                <w:lang w:val="en-US" w:eastAsia="ko-KR"/>
              </w:rPr>
              <w:t>As defined in</w:t>
            </w:r>
          </w:p>
          <w:p w:rsidR="00E26D34" w:rsidRDefault="00E26D34" w:rsidP="00E26D34">
            <w:pPr>
              <w:widowControl w:val="0"/>
              <w:autoSpaceDE w:val="0"/>
              <w:autoSpaceDN w:val="0"/>
              <w:adjustRightInd w:val="0"/>
              <w:rPr>
                <w:rFonts w:ascii="TimesNewRomanPSMT" w:hAnsi="TimesNewRomanPSMT" w:cs="TimesNewRomanPSMT"/>
                <w:sz w:val="18"/>
                <w:szCs w:val="18"/>
                <w:lang w:val="en-US" w:eastAsia="ko-KR"/>
              </w:rPr>
            </w:pPr>
            <w:r>
              <w:rPr>
                <w:rFonts w:ascii="TimesNewRomanPSMT" w:hAnsi="TimesNewRomanPSMT" w:cs="TimesNewRomanPSMT"/>
                <w:sz w:val="18"/>
                <w:szCs w:val="18"/>
                <w:lang w:val="en-US" w:eastAsia="ko-KR"/>
              </w:rPr>
              <w:t>8.4.2.25 (Vendor</w:t>
            </w:r>
          </w:p>
          <w:p w:rsidR="00E26D34" w:rsidRDefault="00E26D34" w:rsidP="00E26D34">
            <w:pPr>
              <w:pStyle w:val="CellBody"/>
            </w:pPr>
            <w:r>
              <w:rPr>
                <w:rFonts w:ascii="TimesNewRomanPSMT" w:hAnsi="TimesNewRomanPSMT" w:cs="TimesNewRomanPSMT"/>
                <w:lang w:eastAsia="ko-KR"/>
              </w:rPr>
              <w:t>Specific element)</w:t>
            </w:r>
          </w:p>
        </w:tc>
        <w:tc>
          <w:tcPr>
            <w:tcW w:w="3800" w:type="dxa"/>
            <w:tcBorders>
              <w:top w:val="nil"/>
              <w:left w:val="single" w:sz="2" w:space="0" w:color="000000"/>
              <w:bottom w:val="single" w:sz="10" w:space="0" w:color="000000"/>
              <w:right w:val="single" w:sz="10" w:space="0" w:color="000000"/>
            </w:tcBorders>
            <w:tcMar>
              <w:top w:w="60" w:type="dxa"/>
              <w:left w:w="120" w:type="dxa"/>
              <w:bottom w:w="20" w:type="dxa"/>
              <w:right w:w="120" w:type="dxa"/>
            </w:tcMar>
          </w:tcPr>
          <w:p w:rsidR="00E26D34" w:rsidRDefault="00E26D34" w:rsidP="00513E07">
            <w:pPr>
              <w:pStyle w:val="CellBody"/>
            </w:pPr>
            <w:r>
              <w:rPr>
                <w:rFonts w:ascii="TimesNewRomanPSMT" w:hAnsi="TimesNewRomanPSMT" w:cs="TimesNewRomanPSMT"/>
                <w:lang w:eastAsia="ko-KR"/>
              </w:rPr>
              <w:t>Zero or more elements.</w:t>
            </w:r>
          </w:p>
        </w:tc>
      </w:tr>
    </w:tbl>
    <w:p w:rsidR="00E26D34" w:rsidRPr="00126555" w:rsidRDefault="00E26D34" w:rsidP="00782562">
      <w:pPr>
        <w:rPr>
          <w:sz w:val="18"/>
          <w:szCs w:val="18"/>
          <w:lang w:eastAsia="ko-KR"/>
        </w:rPr>
      </w:pPr>
    </w:p>
    <w:p w:rsidR="00E26D34" w:rsidRDefault="00E26D34" w:rsidP="00782562">
      <w:pPr>
        <w:rPr>
          <w:sz w:val="18"/>
          <w:szCs w:val="18"/>
          <w:lang w:eastAsia="ko-KR"/>
        </w:rPr>
      </w:pPr>
    </w:p>
    <w:p w:rsidR="00812D1F" w:rsidRDefault="00812D1F" w:rsidP="00812D1F">
      <w:pPr>
        <w:widowControl w:val="0"/>
        <w:autoSpaceDE w:val="0"/>
        <w:autoSpaceDN w:val="0"/>
        <w:adjustRightInd w:val="0"/>
        <w:rPr>
          <w:rFonts w:ascii="Arial-BoldMT" w:hAnsi="Arial-BoldMT" w:cs="Arial-BoldMT"/>
          <w:b/>
          <w:bCs/>
          <w:sz w:val="20"/>
          <w:lang w:val="en-US" w:eastAsia="ko-KR"/>
        </w:rPr>
      </w:pPr>
      <w:r>
        <w:rPr>
          <w:rFonts w:ascii="Arial-BoldMT" w:hAnsi="Arial-BoldMT" w:cs="Arial-BoldMT"/>
          <w:b/>
          <w:bCs/>
          <w:sz w:val="20"/>
          <w:lang w:val="en-US" w:eastAsia="ko-KR"/>
        </w:rPr>
        <w:t>6.3.29.5 MLME-</w:t>
      </w:r>
      <w:proofErr w:type="spellStart"/>
      <w:r>
        <w:rPr>
          <w:rFonts w:ascii="Arial-BoldMT" w:hAnsi="Arial-BoldMT" w:cs="Arial-BoldMT"/>
          <w:b/>
          <w:bCs/>
          <w:sz w:val="20"/>
          <w:lang w:val="en-US" w:eastAsia="ko-KR"/>
        </w:rPr>
        <w:t>ADDBA.response</w:t>
      </w:r>
      <w:proofErr w:type="spellEnd"/>
    </w:p>
    <w:p w:rsidR="00812D1F" w:rsidRDefault="00812D1F" w:rsidP="00812D1F">
      <w:pPr>
        <w:widowControl w:val="0"/>
        <w:autoSpaceDE w:val="0"/>
        <w:autoSpaceDN w:val="0"/>
        <w:adjustRightInd w:val="0"/>
        <w:rPr>
          <w:rFonts w:ascii="Arial-BoldMT" w:hAnsi="Arial-BoldMT" w:cs="Arial-BoldMT"/>
          <w:b/>
          <w:bCs/>
          <w:sz w:val="20"/>
          <w:lang w:val="en-US" w:eastAsia="ko-KR"/>
        </w:rPr>
      </w:pPr>
      <w:r>
        <w:rPr>
          <w:rFonts w:ascii="Arial-BoldMT" w:hAnsi="Arial-BoldMT" w:cs="Arial-BoldMT"/>
          <w:b/>
          <w:bCs/>
          <w:sz w:val="20"/>
          <w:lang w:val="en-US" w:eastAsia="ko-KR"/>
        </w:rPr>
        <w:t>6.3.29.5.1 Function</w:t>
      </w:r>
    </w:p>
    <w:p w:rsidR="00812D1F" w:rsidRDefault="00812D1F" w:rsidP="00812D1F">
      <w:pPr>
        <w:widowControl w:val="0"/>
        <w:autoSpaceDE w:val="0"/>
        <w:autoSpaceDN w:val="0"/>
        <w:adjustRightInd w:val="0"/>
        <w:rPr>
          <w:rFonts w:ascii="TimesNewRomanPSMT" w:hAnsi="TimesNewRomanPSMT" w:cs="TimesNewRomanPSMT"/>
          <w:sz w:val="20"/>
          <w:lang w:val="en-US" w:eastAsia="ko-KR"/>
        </w:rPr>
      </w:pPr>
      <w:r>
        <w:rPr>
          <w:rFonts w:ascii="TimesNewRomanPSMT" w:hAnsi="TimesNewRomanPSMT" w:cs="TimesNewRomanPSMT"/>
          <w:sz w:val="20"/>
          <w:lang w:val="en-US" w:eastAsia="ko-KR"/>
        </w:rPr>
        <w:t>The primitive responds to the initiation (or modification) by a specified peer MAC entity.</w:t>
      </w:r>
    </w:p>
    <w:p w:rsidR="00812D1F" w:rsidRDefault="00812D1F" w:rsidP="00812D1F">
      <w:pPr>
        <w:widowControl w:val="0"/>
        <w:autoSpaceDE w:val="0"/>
        <w:autoSpaceDN w:val="0"/>
        <w:adjustRightInd w:val="0"/>
        <w:rPr>
          <w:rFonts w:ascii="Arial-BoldMT" w:hAnsi="Arial-BoldMT" w:cs="Arial-BoldMT"/>
          <w:b/>
          <w:bCs/>
          <w:sz w:val="20"/>
          <w:lang w:val="en-US" w:eastAsia="ko-KR"/>
        </w:rPr>
      </w:pPr>
      <w:r>
        <w:rPr>
          <w:rFonts w:ascii="Arial-BoldMT" w:hAnsi="Arial-BoldMT" w:cs="Arial-BoldMT"/>
          <w:b/>
          <w:bCs/>
          <w:sz w:val="20"/>
          <w:lang w:val="en-US" w:eastAsia="ko-KR"/>
        </w:rPr>
        <w:t>6.3.29.5.2 Semantics of the service primitive</w:t>
      </w:r>
    </w:p>
    <w:p w:rsidR="00812D1F" w:rsidRDefault="00812D1F" w:rsidP="00812D1F">
      <w:pPr>
        <w:widowControl w:val="0"/>
        <w:autoSpaceDE w:val="0"/>
        <w:autoSpaceDN w:val="0"/>
        <w:adjustRightInd w:val="0"/>
        <w:rPr>
          <w:rFonts w:ascii="TimesNewRomanPSMT" w:hAnsi="TimesNewRomanPSMT" w:cs="TimesNewRomanPSMT"/>
          <w:sz w:val="20"/>
          <w:lang w:val="en-US" w:eastAsia="ko-KR"/>
        </w:rPr>
      </w:pPr>
      <w:r>
        <w:rPr>
          <w:rFonts w:ascii="TimesNewRomanPSMT" w:hAnsi="TimesNewRomanPSMT" w:cs="TimesNewRomanPSMT"/>
          <w:sz w:val="20"/>
          <w:lang w:val="en-US" w:eastAsia="ko-KR"/>
        </w:rPr>
        <w:t>The primitive parameters are as follows:</w:t>
      </w:r>
    </w:p>
    <w:p w:rsidR="00812D1F" w:rsidRDefault="00812D1F" w:rsidP="00812D1F">
      <w:pPr>
        <w:widowControl w:val="0"/>
        <w:autoSpaceDE w:val="0"/>
        <w:autoSpaceDN w:val="0"/>
        <w:adjustRightInd w:val="0"/>
        <w:rPr>
          <w:rFonts w:ascii="TimesNewRomanPSMT" w:hAnsi="TimesNewRomanPSMT" w:cs="TimesNewRomanPSMT"/>
          <w:sz w:val="20"/>
          <w:lang w:val="en-US" w:eastAsia="ko-KR"/>
        </w:rPr>
      </w:pPr>
      <w:r>
        <w:rPr>
          <w:rFonts w:ascii="TimesNewRomanPSMT" w:hAnsi="TimesNewRomanPSMT" w:cs="TimesNewRomanPSMT"/>
          <w:sz w:val="20"/>
          <w:lang w:val="en-US" w:eastAsia="ko-KR"/>
        </w:rPr>
        <w:t>MLME-</w:t>
      </w:r>
      <w:proofErr w:type="spellStart"/>
      <w:proofErr w:type="gramStart"/>
      <w:r>
        <w:rPr>
          <w:rFonts w:ascii="TimesNewRomanPSMT" w:hAnsi="TimesNewRomanPSMT" w:cs="TimesNewRomanPSMT"/>
          <w:sz w:val="20"/>
          <w:lang w:val="en-US" w:eastAsia="ko-KR"/>
        </w:rPr>
        <w:t>ADDBA.response</w:t>
      </w:r>
      <w:proofErr w:type="spellEnd"/>
      <w:r>
        <w:rPr>
          <w:rFonts w:ascii="TimesNewRomanPSMT" w:hAnsi="TimesNewRomanPSMT" w:cs="TimesNewRomanPSMT"/>
          <w:sz w:val="20"/>
          <w:lang w:val="en-US" w:eastAsia="ko-KR"/>
        </w:rPr>
        <w:t>(</w:t>
      </w:r>
      <w:proofErr w:type="gramEnd"/>
    </w:p>
    <w:p w:rsidR="00812D1F" w:rsidRDefault="00812D1F" w:rsidP="00126555">
      <w:pPr>
        <w:widowControl w:val="0"/>
        <w:autoSpaceDE w:val="0"/>
        <w:autoSpaceDN w:val="0"/>
        <w:adjustRightInd w:val="0"/>
        <w:ind w:firstLine="440"/>
        <w:rPr>
          <w:rFonts w:ascii="TimesNewRomanPSMT" w:hAnsi="TimesNewRomanPSMT" w:cs="TimesNewRomanPSMT"/>
          <w:sz w:val="20"/>
          <w:lang w:val="en-US" w:eastAsia="ko-KR"/>
        </w:rPr>
      </w:pPr>
      <w:r>
        <w:rPr>
          <w:rFonts w:ascii="TimesNewRomanPSMT" w:hAnsi="TimesNewRomanPSMT" w:cs="TimesNewRomanPSMT"/>
          <w:sz w:val="20"/>
          <w:lang w:val="en-US" w:eastAsia="ko-KR"/>
        </w:rPr>
        <w:t>…</w:t>
      </w:r>
    </w:p>
    <w:p w:rsidR="00812D1F" w:rsidRDefault="00812D1F" w:rsidP="00126555">
      <w:pPr>
        <w:widowControl w:val="0"/>
        <w:autoSpaceDE w:val="0"/>
        <w:autoSpaceDN w:val="0"/>
        <w:adjustRightInd w:val="0"/>
        <w:ind w:firstLine="440"/>
        <w:rPr>
          <w:rFonts w:ascii="TimesNewRomanPSMT" w:hAnsi="TimesNewRomanPSMT" w:cs="TimesNewRomanPSMT"/>
          <w:sz w:val="20"/>
          <w:lang w:val="en-US" w:eastAsia="ko-KR"/>
        </w:rPr>
      </w:pPr>
      <w:r>
        <w:rPr>
          <w:rFonts w:ascii="TimesNewRomanPSMT" w:hAnsi="TimesNewRomanPSMT" w:cs="TimesNewRomanPSMT"/>
          <w:sz w:val="20"/>
          <w:lang w:val="en-US" w:eastAsia="ko-KR"/>
        </w:rPr>
        <w:t>ADDBA Extension,</w:t>
      </w:r>
    </w:p>
    <w:p w:rsidR="00812D1F" w:rsidRPr="00DE56C2" w:rsidRDefault="00812D1F" w:rsidP="00812D1F">
      <w:pPr>
        <w:widowControl w:val="0"/>
        <w:autoSpaceDE w:val="0"/>
        <w:autoSpaceDN w:val="0"/>
        <w:adjustRightInd w:val="0"/>
        <w:ind w:leftChars="200" w:left="440"/>
        <w:rPr>
          <w:rFonts w:ascii="TimesNewRomanPSMT" w:hAnsi="TimesNewRomanPSMT" w:cs="TimesNewRomanPSMT"/>
          <w:sz w:val="20"/>
          <w:u w:val="single"/>
          <w:lang w:val="en-US" w:eastAsia="ko-KR"/>
        </w:rPr>
      </w:pPr>
      <w:proofErr w:type="spellStart"/>
      <w:r w:rsidRPr="00DE56C2">
        <w:rPr>
          <w:rFonts w:ascii="TimesNewRomanPSMT" w:hAnsi="TimesNewRomanPSMT" w:cs="TimesNewRomanPSMT"/>
          <w:sz w:val="20"/>
          <w:u w:val="single"/>
          <w:lang w:val="en-US" w:eastAsia="ko-KR"/>
        </w:rPr>
        <w:t>OriginatorParameter</w:t>
      </w:r>
      <w:proofErr w:type="spellEnd"/>
      <w:r w:rsidRPr="00DE56C2">
        <w:rPr>
          <w:rFonts w:ascii="TimesNewRomanPSMT" w:hAnsi="TimesNewRomanPSMT" w:cs="TimesNewRomanPSMT" w:hint="eastAsia"/>
          <w:sz w:val="20"/>
          <w:u w:val="single"/>
          <w:lang w:val="en-US" w:eastAsia="ko-KR"/>
        </w:rPr>
        <w:t>,</w:t>
      </w:r>
    </w:p>
    <w:p w:rsidR="00812D1F" w:rsidRDefault="00812D1F" w:rsidP="00126555">
      <w:pPr>
        <w:ind w:firstLine="440"/>
        <w:rPr>
          <w:rFonts w:ascii="TimesNewRomanPSMT" w:hAnsi="TimesNewRomanPSMT" w:cs="TimesNewRomanPSMT"/>
          <w:sz w:val="20"/>
          <w:lang w:val="en-US" w:eastAsia="ko-KR"/>
        </w:rPr>
      </w:pPr>
      <w:proofErr w:type="spellStart"/>
      <w:r>
        <w:rPr>
          <w:rFonts w:ascii="TimesNewRomanPSMT" w:hAnsi="TimesNewRomanPSMT" w:cs="TimesNewRomanPSMT"/>
          <w:sz w:val="20"/>
          <w:lang w:val="en-US" w:eastAsia="ko-KR"/>
        </w:rPr>
        <w:t>VendorSpecificInfo</w:t>
      </w:r>
      <w:proofErr w:type="spellEnd"/>
    </w:p>
    <w:p w:rsidR="00812D1F" w:rsidRDefault="00812D1F" w:rsidP="00812D1F">
      <w:pPr>
        <w:rPr>
          <w:sz w:val="18"/>
          <w:szCs w:val="18"/>
          <w:lang w:eastAsia="ko-KR"/>
        </w:rPr>
      </w:pPr>
      <w:r>
        <w:rPr>
          <w:rFonts w:ascii="TimesNewRomanPSMT" w:hAnsi="TimesNewRomanPSMT" w:cs="TimesNewRomanPSMT" w:hint="eastAsia"/>
          <w:sz w:val="20"/>
          <w:lang w:val="en-US" w:eastAsia="ko-KR"/>
        </w:rPr>
        <w:t>)</w:t>
      </w:r>
    </w:p>
    <w:p w:rsidR="00812D1F" w:rsidRDefault="00812D1F" w:rsidP="00812D1F">
      <w:pPr>
        <w:rPr>
          <w:sz w:val="18"/>
          <w:szCs w:val="18"/>
          <w:lang w:eastAsia="ko-KR"/>
        </w:rPr>
      </w:pPr>
    </w:p>
    <w:tbl>
      <w:tblPr>
        <w:tblW w:w="0" w:type="auto"/>
        <w:jc w:val="center"/>
        <w:tblLayout w:type="fixed"/>
        <w:tblCellMar>
          <w:top w:w="60" w:type="dxa"/>
          <w:left w:w="120" w:type="dxa"/>
          <w:bottom w:w="20" w:type="dxa"/>
          <w:right w:w="120" w:type="dxa"/>
        </w:tblCellMar>
        <w:tblLook w:val="0000" w:firstRow="0" w:lastRow="0" w:firstColumn="0" w:lastColumn="0" w:noHBand="0" w:noVBand="0"/>
      </w:tblPr>
      <w:tblGrid>
        <w:gridCol w:w="1778"/>
        <w:gridCol w:w="1362"/>
        <w:gridCol w:w="1440"/>
        <w:gridCol w:w="3800"/>
      </w:tblGrid>
      <w:tr w:rsidR="00812D1F" w:rsidTr="00513E07">
        <w:trPr>
          <w:trHeight w:val="340"/>
          <w:jc w:val="center"/>
        </w:trPr>
        <w:tc>
          <w:tcPr>
            <w:tcW w:w="1778" w:type="dxa"/>
            <w:tcBorders>
              <w:top w:val="single" w:sz="10" w:space="0" w:color="000000"/>
              <w:left w:val="single" w:sz="10" w:space="0" w:color="000000"/>
              <w:bottom w:val="single" w:sz="10" w:space="0" w:color="000000"/>
              <w:right w:val="single" w:sz="2" w:space="0" w:color="000000"/>
            </w:tcBorders>
            <w:tcMar>
              <w:top w:w="100" w:type="dxa"/>
              <w:left w:w="120" w:type="dxa"/>
              <w:bottom w:w="60" w:type="dxa"/>
              <w:right w:w="120" w:type="dxa"/>
            </w:tcMar>
            <w:vAlign w:val="center"/>
          </w:tcPr>
          <w:p w:rsidR="00812D1F" w:rsidRDefault="00812D1F" w:rsidP="00513E07">
            <w:pPr>
              <w:pStyle w:val="CellHeading"/>
            </w:pPr>
            <w:r>
              <w:rPr>
                <w:w w:val="100"/>
              </w:rPr>
              <w:t>Name</w:t>
            </w:r>
          </w:p>
        </w:tc>
        <w:tc>
          <w:tcPr>
            <w:tcW w:w="1362"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vAlign w:val="center"/>
          </w:tcPr>
          <w:p w:rsidR="00812D1F" w:rsidRDefault="00812D1F" w:rsidP="00513E07">
            <w:pPr>
              <w:pStyle w:val="CellHeading"/>
            </w:pPr>
            <w:r>
              <w:rPr>
                <w:w w:val="100"/>
              </w:rPr>
              <w:t>Type</w:t>
            </w:r>
          </w:p>
        </w:tc>
        <w:tc>
          <w:tcPr>
            <w:tcW w:w="144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vAlign w:val="center"/>
          </w:tcPr>
          <w:p w:rsidR="00812D1F" w:rsidRDefault="00812D1F" w:rsidP="00513E07">
            <w:pPr>
              <w:pStyle w:val="CellHeading"/>
            </w:pPr>
            <w:r>
              <w:rPr>
                <w:w w:val="100"/>
              </w:rPr>
              <w:t>Valid range</w:t>
            </w:r>
          </w:p>
        </w:tc>
        <w:tc>
          <w:tcPr>
            <w:tcW w:w="3800" w:type="dxa"/>
            <w:tcBorders>
              <w:top w:val="single" w:sz="10" w:space="0" w:color="000000"/>
              <w:left w:val="single" w:sz="2" w:space="0" w:color="000000"/>
              <w:bottom w:val="single" w:sz="10" w:space="0" w:color="000000"/>
              <w:right w:val="single" w:sz="10" w:space="0" w:color="000000"/>
            </w:tcBorders>
            <w:tcMar>
              <w:top w:w="100" w:type="dxa"/>
              <w:left w:w="120" w:type="dxa"/>
              <w:bottom w:w="60" w:type="dxa"/>
              <w:right w:w="120" w:type="dxa"/>
            </w:tcMar>
            <w:vAlign w:val="center"/>
          </w:tcPr>
          <w:p w:rsidR="00812D1F" w:rsidRDefault="00812D1F" w:rsidP="00513E07">
            <w:pPr>
              <w:pStyle w:val="CellHeading"/>
            </w:pPr>
            <w:r>
              <w:rPr>
                <w:w w:val="100"/>
              </w:rPr>
              <w:t>Description</w:t>
            </w:r>
          </w:p>
        </w:tc>
      </w:tr>
      <w:tr w:rsidR="00812D1F" w:rsidTr="00513E07">
        <w:trPr>
          <w:trHeight w:val="660"/>
          <w:jc w:val="center"/>
        </w:trPr>
        <w:tc>
          <w:tcPr>
            <w:tcW w:w="1778" w:type="dxa"/>
            <w:tcBorders>
              <w:top w:val="single" w:sz="10" w:space="0" w:color="000000"/>
              <w:left w:val="single" w:sz="10" w:space="0" w:color="000000"/>
              <w:bottom w:val="single" w:sz="2" w:space="0" w:color="000000"/>
              <w:right w:val="single" w:sz="2" w:space="0" w:color="000000"/>
            </w:tcBorders>
            <w:tcMar>
              <w:top w:w="60" w:type="dxa"/>
              <w:left w:w="120" w:type="dxa"/>
              <w:bottom w:w="20" w:type="dxa"/>
              <w:right w:w="120" w:type="dxa"/>
            </w:tcMar>
          </w:tcPr>
          <w:p w:rsidR="00812D1F" w:rsidRDefault="00812D1F" w:rsidP="00513E07">
            <w:pPr>
              <w:pStyle w:val="CellBody"/>
              <w:rPr>
                <w:lang w:eastAsia="ko-KR"/>
              </w:rPr>
            </w:pPr>
            <w:r>
              <w:rPr>
                <w:w w:val="100"/>
                <w:lang w:eastAsia="ko-KR"/>
              </w:rPr>
              <w:t>…</w:t>
            </w:r>
          </w:p>
        </w:tc>
        <w:tc>
          <w:tcPr>
            <w:tcW w:w="1362" w:type="dxa"/>
            <w:tcBorders>
              <w:top w:val="single" w:sz="10" w:space="0" w:color="000000"/>
              <w:left w:val="single" w:sz="2" w:space="0" w:color="000000"/>
              <w:bottom w:val="single" w:sz="2" w:space="0" w:color="000000"/>
              <w:right w:val="single" w:sz="2" w:space="0" w:color="000000"/>
            </w:tcBorders>
            <w:tcMar>
              <w:top w:w="60" w:type="dxa"/>
              <w:left w:w="120" w:type="dxa"/>
              <w:bottom w:w="20" w:type="dxa"/>
              <w:right w:w="120" w:type="dxa"/>
            </w:tcMar>
          </w:tcPr>
          <w:p w:rsidR="00812D1F" w:rsidRDefault="00812D1F" w:rsidP="00513E07">
            <w:pPr>
              <w:pStyle w:val="CellBody"/>
              <w:rPr>
                <w:lang w:eastAsia="ko-KR"/>
              </w:rPr>
            </w:pPr>
            <w:r>
              <w:rPr>
                <w:w w:val="100"/>
                <w:lang w:eastAsia="ko-KR"/>
              </w:rPr>
              <w:t>…</w:t>
            </w:r>
          </w:p>
        </w:tc>
        <w:tc>
          <w:tcPr>
            <w:tcW w:w="1440" w:type="dxa"/>
            <w:tcBorders>
              <w:top w:val="single" w:sz="10" w:space="0" w:color="000000"/>
              <w:left w:val="single" w:sz="2" w:space="0" w:color="000000"/>
              <w:bottom w:val="single" w:sz="2" w:space="0" w:color="000000"/>
              <w:right w:val="single" w:sz="2" w:space="0" w:color="000000"/>
            </w:tcBorders>
            <w:tcMar>
              <w:top w:w="60" w:type="dxa"/>
              <w:left w:w="120" w:type="dxa"/>
              <w:bottom w:w="20" w:type="dxa"/>
              <w:right w:w="120" w:type="dxa"/>
            </w:tcMar>
          </w:tcPr>
          <w:p w:rsidR="00812D1F" w:rsidRDefault="00812D1F" w:rsidP="00513E07">
            <w:pPr>
              <w:pStyle w:val="CellBody"/>
              <w:rPr>
                <w:lang w:eastAsia="ko-KR"/>
              </w:rPr>
            </w:pPr>
            <w:r>
              <w:rPr>
                <w:w w:val="100"/>
                <w:lang w:eastAsia="ko-KR"/>
              </w:rPr>
              <w:t>…</w:t>
            </w:r>
          </w:p>
        </w:tc>
        <w:tc>
          <w:tcPr>
            <w:tcW w:w="3800" w:type="dxa"/>
            <w:tcBorders>
              <w:top w:val="single" w:sz="10" w:space="0" w:color="000000"/>
              <w:left w:val="single" w:sz="2" w:space="0" w:color="000000"/>
              <w:bottom w:val="single" w:sz="2" w:space="0" w:color="000000"/>
              <w:right w:val="single" w:sz="10" w:space="0" w:color="000000"/>
            </w:tcBorders>
            <w:tcMar>
              <w:top w:w="60" w:type="dxa"/>
              <w:left w:w="120" w:type="dxa"/>
              <w:bottom w:w="20" w:type="dxa"/>
              <w:right w:w="120" w:type="dxa"/>
            </w:tcMar>
          </w:tcPr>
          <w:p w:rsidR="00812D1F" w:rsidRPr="009847B9" w:rsidRDefault="00812D1F" w:rsidP="00513E07">
            <w:pPr>
              <w:pStyle w:val="CellBody"/>
              <w:rPr>
                <w:rFonts w:eastAsiaTheme="minorEastAsia"/>
                <w:w w:val="100"/>
                <w:lang w:eastAsia="ko-KR"/>
              </w:rPr>
            </w:pPr>
            <w:r>
              <w:rPr>
                <w:w w:val="100"/>
                <w:lang w:eastAsia="ko-KR"/>
              </w:rPr>
              <w:t>…</w:t>
            </w:r>
          </w:p>
        </w:tc>
      </w:tr>
      <w:tr w:rsidR="00812D1F" w:rsidTr="00513E07">
        <w:trPr>
          <w:trHeight w:val="260"/>
          <w:jc w:val="center"/>
        </w:trPr>
        <w:tc>
          <w:tcPr>
            <w:tcW w:w="1778" w:type="dxa"/>
            <w:tcBorders>
              <w:top w:val="nil"/>
              <w:left w:val="single" w:sz="10" w:space="0" w:color="000000"/>
              <w:bottom w:val="single" w:sz="2" w:space="0" w:color="000000"/>
              <w:right w:val="single" w:sz="2" w:space="0" w:color="000000"/>
            </w:tcBorders>
            <w:tcMar>
              <w:top w:w="60" w:type="dxa"/>
              <w:left w:w="120" w:type="dxa"/>
              <w:bottom w:w="20" w:type="dxa"/>
              <w:right w:w="120" w:type="dxa"/>
            </w:tcMar>
          </w:tcPr>
          <w:p w:rsidR="00812D1F" w:rsidRDefault="00812D1F" w:rsidP="00513E07">
            <w:pPr>
              <w:pStyle w:val="CellBody"/>
            </w:pPr>
            <w:r w:rsidRPr="005E0110">
              <w:rPr>
                <w:rFonts w:ascii="TimesNewRomanPSMT" w:hAnsi="TimesNewRomanPSMT" w:cs="TimesNewRomanPSMT"/>
                <w:lang w:eastAsia="ko-KR"/>
              </w:rPr>
              <w:t>ADDBA Extension</w:t>
            </w:r>
          </w:p>
        </w:tc>
        <w:tc>
          <w:tcPr>
            <w:tcW w:w="1362" w:type="dxa"/>
            <w:tcBorders>
              <w:top w:val="nil"/>
              <w:left w:val="single" w:sz="2" w:space="0" w:color="000000"/>
              <w:bottom w:val="single" w:sz="2" w:space="0" w:color="000000"/>
              <w:right w:val="single" w:sz="2" w:space="0" w:color="000000"/>
            </w:tcBorders>
            <w:tcMar>
              <w:top w:w="60" w:type="dxa"/>
              <w:left w:w="120" w:type="dxa"/>
              <w:bottom w:w="20" w:type="dxa"/>
              <w:right w:w="120" w:type="dxa"/>
            </w:tcMar>
          </w:tcPr>
          <w:p w:rsidR="00812D1F" w:rsidRDefault="00812D1F" w:rsidP="00513E07">
            <w:pPr>
              <w:pStyle w:val="CellBody"/>
            </w:pPr>
            <w:r w:rsidRPr="005E0110">
              <w:rPr>
                <w:rFonts w:ascii="TimesNewRomanPSMT" w:hAnsi="TimesNewRomanPSMT" w:cs="TimesNewRomanPSMT"/>
                <w:lang w:eastAsia="ko-KR"/>
              </w:rPr>
              <w:t xml:space="preserve">ADDBA Extension </w:t>
            </w:r>
            <w:r>
              <w:rPr>
                <w:rFonts w:ascii="TimesNewRomanPSMT" w:hAnsi="TimesNewRomanPSMT" w:cs="TimesNewRomanPSMT" w:hint="eastAsia"/>
                <w:lang w:eastAsia="ko-KR"/>
              </w:rPr>
              <w:t>element</w:t>
            </w:r>
          </w:p>
        </w:tc>
        <w:tc>
          <w:tcPr>
            <w:tcW w:w="1440" w:type="dxa"/>
            <w:tcBorders>
              <w:top w:val="nil"/>
              <w:left w:val="single" w:sz="2" w:space="0" w:color="000000"/>
              <w:bottom w:val="single" w:sz="2" w:space="0" w:color="000000"/>
              <w:right w:val="single" w:sz="2" w:space="0" w:color="000000"/>
            </w:tcBorders>
            <w:tcMar>
              <w:top w:w="60" w:type="dxa"/>
              <w:left w:w="120" w:type="dxa"/>
              <w:bottom w:w="20" w:type="dxa"/>
              <w:right w:w="120" w:type="dxa"/>
            </w:tcMar>
          </w:tcPr>
          <w:p w:rsidR="00812D1F" w:rsidRPr="00DE56C2" w:rsidRDefault="00812D1F" w:rsidP="00513E07">
            <w:pPr>
              <w:pStyle w:val="CellBody"/>
              <w:rPr>
                <w:rFonts w:ascii="TimesNewRomanPSMT" w:hAnsi="TimesNewRomanPSMT" w:cs="TimesNewRomanPSMT"/>
                <w:lang w:eastAsia="ko-KR"/>
              </w:rPr>
            </w:pPr>
            <w:r>
              <w:rPr>
                <w:rFonts w:ascii="TimesNewRomanPSMT" w:hAnsi="TimesNewRomanPSMT" w:cs="TimesNewRomanPSMT"/>
                <w:lang w:eastAsia="ko-KR"/>
              </w:rPr>
              <w:t>As defined in</w:t>
            </w:r>
            <w:r>
              <w:rPr>
                <w:rFonts w:ascii="TimesNewRomanPSMT" w:hAnsi="TimesNewRomanPSMT" w:cs="TimesNewRomanPSMT" w:hint="eastAsia"/>
                <w:lang w:eastAsia="ko-KR"/>
              </w:rPr>
              <w:t xml:space="preserve"> </w:t>
            </w:r>
            <w:r w:rsidRPr="00E26D34">
              <w:rPr>
                <w:rFonts w:ascii="TimesNewRomanPSMT" w:hAnsi="TimesNewRomanPSMT" w:cs="TimesNewRomanPSMT"/>
                <w:lang w:eastAsia="ko-KR"/>
              </w:rPr>
              <w:t>8.4.2.138</w:t>
            </w:r>
            <w:r>
              <w:rPr>
                <w:rFonts w:ascii="TimesNewRomanPSMT" w:hAnsi="TimesNewRomanPSMT" w:cs="TimesNewRomanPSMT" w:hint="eastAsia"/>
                <w:lang w:eastAsia="ko-KR"/>
              </w:rPr>
              <w:t xml:space="preserve"> </w:t>
            </w:r>
            <w:r w:rsidRPr="00E26D34">
              <w:rPr>
                <w:rFonts w:ascii="TimesNewRomanPSMT" w:hAnsi="TimesNewRomanPSMT" w:cs="TimesNewRomanPSMT"/>
                <w:lang w:eastAsia="ko-KR"/>
              </w:rPr>
              <w:t>(ADDBA</w:t>
            </w:r>
            <w:r>
              <w:rPr>
                <w:rFonts w:ascii="TimesNewRomanPSMT" w:hAnsi="TimesNewRomanPSMT" w:cs="TimesNewRomanPSMT" w:hint="eastAsia"/>
                <w:lang w:eastAsia="ko-KR"/>
              </w:rPr>
              <w:t xml:space="preserve"> </w:t>
            </w:r>
            <w:r w:rsidRPr="00E26D34">
              <w:rPr>
                <w:rFonts w:ascii="TimesNewRomanPSMT" w:hAnsi="TimesNewRomanPSMT" w:cs="TimesNewRomanPSMT"/>
                <w:lang w:eastAsia="ko-KR"/>
              </w:rPr>
              <w:t>Extension</w:t>
            </w:r>
            <w:r>
              <w:rPr>
                <w:rFonts w:ascii="TimesNewRomanPSMT" w:hAnsi="TimesNewRomanPSMT" w:cs="TimesNewRomanPSMT" w:hint="eastAsia"/>
                <w:lang w:eastAsia="ko-KR"/>
              </w:rPr>
              <w:t xml:space="preserve"> </w:t>
            </w:r>
            <w:r w:rsidRPr="00E26D34">
              <w:rPr>
                <w:rFonts w:ascii="TimesNewRomanPSMT" w:hAnsi="TimesNewRomanPSMT" w:cs="TimesNewRomanPSMT"/>
                <w:lang w:eastAsia="ko-KR"/>
              </w:rPr>
              <w:t>element)</w:t>
            </w:r>
          </w:p>
        </w:tc>
        <w:tc>
          <w:tcPr>
            <w:tcW w:w="3800" w:type="dxa"/>
            <w:tcBorders>
              <w:top w:val="nil"/>
              <w:left w:val="single" w:sz="2" w:space="0" w:color="000000"/>
              <w:bottom w:val="single" w:sz="2" w:space="0" w:color="000000"/>
              <w:right w:val="single" w:sz="10" w:space="0" w:color="000000"/>
            </w:tcBorders>
            <w:tcMar>
              <w:top w:w="60" w:type="dxa"/>
              <w:left w:w="120" w:type="dxa"/>
              <w:bottom w:w="20" w:type="dxa"/>
              <w:right w:w="120" w:type="dxa"/>
            </w:tcMar>
          </w:tcPr>
          <w:p w:rsidR="00812D1F" w:rsidRDefault="00812D1F" w:rsidP="00513E07">
            <w:pPr>
              <w:pStyle w:val="CellBody"/>
            </w:pPr>
            <w:r w:rsidRPr="00E26D34">
              <w:rPr>
                <w:rFonts w:ascii="TimesNewRomanPSMT" w:hAnsi="TimesNewRomanPSMT" w:cs="TimesNewRomanPSMT"/>
                <w:lang w:eastAsia="ko-KR"/>
              </w:rPr>
              <w:t>Specifies additional parameters associated with the Block Ack.</w:t>
            </w:r>
          </w:p>
        </w:tc>
      </w:tr>
      <w:tr w:rsidR="00812D1F" w:rsidTr="00513E07">
        <w:trPr>
          <w:trHeight w:val="260"/>
          <w:jc w:val="center"/>
        </w:trPr>
        <w:tc>
          <w:tcPr>
            <w:tcW w:w="1778" w:type="dxa"/>
            <w:tcBorders>
              <w:top w:val="nil"/>
              <w:left w:val="single" w:sz="10" w:space="0" w:color="000000"/>
              <w:bottom w:val="single" w:sz="2" w:space="0" w:color="000000"/>
              <w:right w:val="single" w:sz="2" w:space="0" w:color="000000"/>
            </w:tcBorders>
            <w:tcMar>
              <w:top w:w="60" w:type="dxa"/>
              <w:left w:w="120" w:type="dxa"/>
              <w:bottom w:w="20" w:type="dxa"/>
              <w:right w:w="120" w:type="dxa"/>
            </w:tcMar>
          </w:tcPr>
          <w:p w:rsidR="00812D1F" w:rsidRPr="00DE56C2" w:rsidRDefault="00812D1F" w:rsidP="00513E07">
            <w:pPr>
              <w:pStyle w:val="CellBody"/>
              <w:rPr>
                <w:rFonts w:ascii="TimesNewRomanPSMT" w:hAnsi="TimesNewRomanPSMT" w:cs="TimesNewRomanPSMT"/>
                <w:u w:val="single"/>
                <w:lang w:eastAsia="ko-KR"/>
              </w:rPr>
            </w:pPr>
            <w:proofErr w:type="spellStart"/>
            <w:r w:rsidRPr="00DE56C2">
              <w:rPr>
                <w:rFonts w:ascii="TimesNewRomanPSMT" w:hAnsi="TimesNewRomanPSMT" w:cs="TimesNewRomanPSMT" w:hint="eastAsia"/>
                <w:u w:val="single"/>
                <w:lang w:eastAsia="ko-KR"/>
              </w:rPr>
              <w:t>OriginatorParameter</w:t>
            </w:r>
            <w:proofErr w:type="spellEnd"/>
          </w:p>
        </w:tc>
        <w:tc>
          <w:tcPr>
            <w:tcW w:w="1362" w:type="dxa"/>
            <w:tcBorders>
              <w:top w:val="nil"/>
              <w:left w:val="single" w:sz="2" w:space="0" w:color="000000"/>
              <w:bottom w:val="single" w:sz="2" w:space="0" w:color="000000"/>
              <w:right w:val="single" w:sz="2" w:space="0" w:color="000000"/>
            </w:tcBorders>
            <w:tcMar>
              <w:top w:w="60" w:type="dxa"/>
              <w:left w:w="120" w:type="dxa"/>
              <w:bottom w:w="20" w:type="dxa"/>
              <w:right w:w="120" w:type="dxa"/>
            </w:tcMar>
          </w:tcPr>
          <w:p w:rsidR="00812D1F" w:rsidRPr="00DE56C2" w:rsidRDefault="00812D1F" w:rsidP="00513E07">
            <w:pPr>
              <w:pStyle w:val="CellBody"/>
              <w:rPr>
                <w:rFonts w:ascii="TimesNewRomanPSMT" w:hAnsi="TimesNewRomanPSMT" w:cs="TimesNewRomanPSMT"/>
                <w:u w:val="single"/>
                <w:lang w:eastAsia="ko-KR"/>
              </w:rPr>
            </w:pPr>
            <w:r w:rsidRPr="00DE56C2">
              <w:rPr>
                <w:rFonts w:ascii="TimesNewRomanPSMT" w:hAnsi="TimesNewRomanPSMT" w:cs="TimesNewRomanPSMT"/>
                <w:u w:val="single"/>
                <w:lang w:eastAsia="ko-KR"/>
              </w:rPr>
              <w:t>Integer</w:t>
            </w:r>
          </w:p>
        </w:tc>
        <w:tc>
          <w:tcPr>
            <w:tcW w:w="1440" w:type="dxa"/>
            <w:tcBorders>
              <w:top w:val="nil"/>
              <w:left w:val="single" w:sz="2" w:space="0" w:color="000000"/>
              <w:bottom w:val="single" w:sz="2" w:space="0" w:color="000000"/>
              <w:right w:val="single" w:sz="2" w:space="0" w:color="000000"/>
            </w:tcBorders>
            <w:tcMar>
              <w:top w:w="60" w:type="dxa"/>
              <w:left w:w="120" w:type="dxa"/>
              <w:bottom w:w="20" w:type="dxa"/>
              <w:right w:w="120" w:type="dxa"/>
            </w:tcMar>
          </w:tcPr>
          <w:p w:rsidR="00812D1F" w:rsidRPr="00DE56C2" w:rsidRDefault="00812D1F" w:rsidP="00513E07">
            <w:pPr>
              <w:pStyle w:val="CellBody"/>
              <w:rPr>
                <w:rFonts w:ascii="TimesNewRomanPSMT" w:hAnsi="TimesNewRomanPSMT" w:cs="TimesNewRomanPSMT"/>
                <w:u w:val="single"/>
                <w:lang w:eastAsia="ko-KR"/>
              </w:rPr>
            </w:pPr>
            <w:r w:rsidRPr="00DE56C2">
              <w:rPr>
                <w:rFonts w:ascii="TimesNewRomanPSMT" w:hAnsi="TimesNewRomanPSMT" w:cs="TimesNewRomanPSMT"/>
                <w:u w:val="single"/>
                <w:lang w:eastAsia="ko-KR"/>
              </w:rPr>
              <w:t>0 – 65 535</w:t>
            </w:r>
          </w:p>
        </w:tc>
        <w:tc>
          <w:tcPr>
            <w:tcW w:w="3800" w:type="dxa"/>
            <w:tcBorders>
              <w:top w:val="nil"/>
              <w:left w:val="single" w:sz="2" w:space="0" w:color="000000"/>
              <w:bottom w:val="single" w:sz="2" w:space="0" w:color="000000"/>
              <w:right w:val="single" w:sz="10" w:space="0" w:color="000000"/>
            </w:tcBorders>
            <w:tcMar>
              <w:top w:w="60" w:type="dxa"/>
              <w:left w:w="120" w:type="dxa"/>
              <w:bottom w:w="20" w:type="dxa"/>
              <w:right w:w="120" w:type="dxa"/>
            </w:tcMar>
          </w:tcPr>
          <w:p w:rsidR="00812D1F" w:rsidRPr="00DE56C2" w:rsidRDefault="00812D1F" w:rsidP="00513E07">
            <w:pPr>
              <w:pStyle w:val="CellBody"/>
              <w:rPr>
                <w:rFonts w:ascii="TimesNewRomanPSMT" w:hAnsi="TimesNewRomanPSMT" w:cs="TimesNewRomanPSMT"/>
                <w:u w:val="single"/>
                <w:lang w:eastAsia="ko-KR"/>
              </w:rPr>
            </w:pPr>
            <w:r w:rsidRPr="00DE56C2">
              <w:rPr>
                <w:rFonts w:ascii="TimesNewRomanPSMT" w:hAnsi="TimesNewRomanPSMT" w:cs="TimesNewRomanPSMT"/>
                <w:u w:val="single"/>
                <w:lang w:eastAsia="ko-KR"/>
              </w:rPr>
              <w:t>Indicates preferred MCS used for eliciting A-MPDUs. This parameter is optionally present if dot11S1GOptionImplemented is true</w:t>
            </w:r>
            <w:r w:rsidRPr="00DE56C2">
              <w:rPr>
                <w:rFonts w:ascii="TimesNewRomanPSMT" w:hAnsi="TimesNewRomanPSMT" w:cs="TimesNewRomanPSMT" w:hint="eastAsia"/>
                <w:u w:val="single"/>
                <w:lang w:eastAsia="ko-KR"/>
              </w:rPr>
              <w:t xml:space="preserve">. </w:t>
            </w:r>
          </w:p>
        </w:tc>
      </w:tr>
      <w:tr w:rsidR="00812D1F" w:rsidTr="00513E07">
        <w:trPr>
          <w:trHeight w:val="649"/>
          <w:jc w:val="center"/>
        </w:trPr>
        <w:tc>
          <w:tcPr>
            <w:tcW w:w="1778" w:type="dxa"/>
            <w:tcBorders>
              <w:top w:val="nil"/>
              <w:left w:val="single" w:sz="10" w:space="0" w:color="000000"/>
              <w:bottom w:val="single" w:sz="10" w:space="0" w:color="000000"/>
              <w:right w:val="single" w:sz="2" w:space="0" w:color="000000"/>
            </w:tcBorders>
            <w:tcMar>
              <w:top w:w="60" w:type="dxa"/>
              <w:left w:w="120" w:type="dxa"/>
              <w:bottom w:w="20" w:type="dxa"/>
              <w:right w:w="120" w:type="dxa"/>
            </w:tcMar>
          </w:tcPr>
          <w:p w:rsidR="00812D1F" w:rsidRDefault="00812D1F" w:rsidP="00513E07">
            <w:pPr>
              <w:pStyle w:val="CellBody"/>
            </w:pPr>
            <w:proofErr w:type="spellStart"/>
            <w:r>
              <w:rPr>
                <w:rFonts w:ascii="TimesNewRomanPSMT" w:hAnsi="TimesNewRomanPSMT" w:cs="TimesNewRomanPSMT"/>
                <w:lang w:eastAsia="ko-KR"/>
              </w:rPr>
              <w:t>VendorSpecificInfo</w:t>
            </w:r>
            <w:proofErr w:type="spellEnd"/>
          </w:p>
        </w:tc>
        <w:tc>
          <w:tcPr>
            <w:tcW w:w="1362" w:type="dxa"/>
            <w:tcBorders>
              <w:top w:val="nil"/>
              <w:left w:val="single" w:sz="2" w:space="0" w:color="000000"/>
              <w:bottom w:val="single" w:sz="10" w:space="0" w:color="000000"/>
              <w:right w:val="single" w:sz="2" w:space="0" w:color="000000"/>
            </w:tcBorders>
            <w:tcMar>
              <w:top w:w="60" w:type="dxa"/>
              <w:left w:w="120" w:type="dxa"/>
              <w:bottom w:w="20" w:type="dxa"/>
              <w:right w:w="120" w:type="dxa"/>
            </w:tcMar>
          </w:tcPr>
          <w:p w:rsidR="00812D1F" w:rsidRDefault="00812D1F" w:rsidP="00513E07">
            <w:pPr>
              <w:pStyle w:val="CellBody"/>
            </w:pPr>
            <w:r>
              <w:rPr>
                <w:rFonts w:ascii="TimesNewRomanPSMT" w:hAnsi="TimesNewRomanPSMT" w:cs="TimesNewRomanPSMT"/>
                <w:lang w:eastAsia="ko-KR"/>
              </w:rPr>
              <w:t>A set of elements</w:t>
            </w:r>
          </w:p>
        </w:tc>
        <w:tc>
          <w:tcPr>
            <w:tcW w:w="1440" w:type="dxa"/>
            <w:tcBorders>
              <w:top w:val="nil"/>
              <w:left w:val="single" w:sz="2" w:space="0" w:color="000000"/>
              <w:bottom w:val="single" w:sz="10" w:space="0" w:color="000000"/>
              <w:right w:val="single" w:sz="2" w:space="0" w:color="000000"/>
            </w:tcBorders>
            <w:tcMar>
              <w:top w:w="60" w:type="dxa"/>
              <w:left w:w="120" w:type="dxa"/>
              <w:bottom w:w="20" w:type="dxa"/>
              <w:right w:w="120" w:type="dxa"/>
            </w:tcMar>
          </w:tcPr>
          <w:p w:rsidR="00812D1F" w:rsidRDefault="00812D1F" w:rsidP="00513E07">
            <w:pPr>
              <w:widowControl w:val="0"/>
              <w:autoSpaceDE w:val="0"/>
              <w:autoSpaceDN w:val="0"/>
              <w:adjustRightInd w:val="0"/>
              <w:rPr>
                <w:rFonts w:ascii="TimesNewRomanPSMT" w:hAnsi="TimesNewRomanPSMT" w:cs="TimesNewRomanPSMT"/>
                <w:sz w:val="18"/>
                <w:szCs w:val="18"/>
                <w:lang w:val="en-US" w:eastAsia="ko-KR"/>
              </w:rPr>
            </w:pPr>
            <w:r>
              <w:rPr>
                <w:rFonts w:ascii="TimesNewRomanPSMT" w:hAnsi="TimesNewRomanPSMT" w:cs="TimesNewRomanPSMT"/>
                <w:sz w:val="18"/>
                <w:szCs w:val="18"/>
                <w:lang w:val="en-US" w:eastAsia="ko-KR"/>
              </w:rPr>
              <w:t>As defined in</w:t>
            </w:r>
          </w:p>
          <w:p w:rsidR="00812D1F" w:rsidRDefault="00812D1F" w:rsidP="00513E07">
            <w:pPr>
              <w:widowControl w:val="0"/>
              <w:autoSpaceDE w:val="0"/>
              <w:autoSpaceDN w:val="0"/>
              <w:adjustRightInd w:val="0"/>
              <w:rPr>
                <w:rFonts w:ascii="TimesNewRomanPSMT" w:hAnsi="TimesNewRomanPSMT" w:cs="TimesNewRomanPSMT"/>
                <w:sz w:val="18"/>
                <w:szCs w:val="18"/>
                <w:lang w:val="en-US" w:eastAsia="ko-KR"/>
              </w:rPr>
            </w:pPr>
            <w:r>
              <w:rPr>
                <w:rFonts w:ascii="TimesNewRomanPSMT" w:hAnsi="TimesNewRomanPSMT" w:cs="TimesNewRomanPSMT"/>
                <w:sz w:val="18"/>
                <w:szCs w:val="18"/>
                <w:lang w:val="en-US" w:eastAsia="ko-KR"/>
              </w:rPr>
              <w:t>8.4.2.25 (Vendor</w:t>
            </w:r>
          </w:p>
          <w:p w:rsidR="00812D1F" w:rsidRDefault="00812D1F" w:rsidP="00513E07">
            <w:pPr>
              <w:pStyle w:val="CellBody"/>
            </w:pPr>
            <w:r>
              <w:rPr>
                <w:rFonts w:ascii="TimesNewRomanPSMT" w:hAnsi="TimesNewRomanPSMT" w:cs="TimesNewRomanPSMT"/>
                <w:lang w:eastAsia="ko-KR"/>
              </w:rPr>
              <w:t>Specific element)</w:t>
            </w:r>
          </w:p>
        </w:tc>
        <w:tc>
          <w:tcPr>
            <w:tcW w:w="3800" w:type="dxa"/>
            <w:tcBorders>
              <w:top w:val="nil"/>
              <w:left w:val="single" w:sz="2" w:space="0" w:color="000000"/>
              <w:bottom w:val="single" w:sz="10" w:space="0" w:color="000000"/>
              <w:right w:val="single" w:sz="10" w:space="0" w:color="000000"/>
            </w:tcBorders>
            <w:tcMar>
              <w:top w:w="60" w:type="dxa"/>
              <w:left w:w="120" w:type="dxa"/>
              <w:bottom w:w="20" w:type="dxa"/>
              <w:right w:w="120" w:type="dxa"/>
            </w:tcMar>
          </w:tcPr>
          <w:p w:rsidR="00812D1F" w:rsidRDefault="00812D1F" w:rsidP="00513E07">
            <w:pPr>
              <w:pStyle w:val="CellBody"/>
            </w:pPr>
            <w:r>
              <w:rPr>
                <w:rFonts w:ascii="TimesNewRomanPSMT" w:hAnsi="TimesNewRomanPSMT" w:cs="TimesNewRomanPSMT"/>
                <w:lang w:eastAsia="ko-KR"/>
              </w:rPr>
              <w:t>Zero or more elements.</w:t>
            </w:r>
          </w:p>
        </w:tc>
      </w:tr>
    </w:tbl>
    <w:p w:rsidR="00812D1F" w:rsidRDefault="00812D1F" w:rsidP="00812D1F">
      <w:pPr>
        <w:rPr>
          <w:sz w:val="18"/>
          <w:szCs w:val="18"/>
          <w:lang w:eastAsia="ko-KR"/>
        </w:rPr>
      </w:pPr>
    </w:p>
    <w:p w:rsidR="00126555" w:rsidRDefault="00126555" w:rsidP="00812D1F">
      <w:pPr>
        <w:rPr>
          <w:sz w:val="18"/>
          <w:szCs w:val="18"/>
          <w:lang w:eastAsia="ko-KR"/>
        </w:rPr>
      </w:pPr>
    </w:p>
    <w:p w:rsidR="00126555" w:rsidRPr="005048D2" w:rsidRDefault="00126555" w:rsidP="00812D1F">
      <w:pPr>
        <w:rPr>
          <w:rFonts w:ascii="Arial" w:eastAsia="굴림" w:hAnsi="Arial" w:cs="Arial"/>
          <w:sz w:val="20"/>
          <w:lang w:val="en-US" w:eastAsia="ko-KR"/>
        </w:rPr>
      </w:pPr>
      <w:proofErr w:type="spellStart"/>
      <w:r w:rsidRPr="00C83044">
        <w:rPr>
          <w:rFonts w:hint="eastAsia"/>
          <w:b/>
          <w:i/>
          <w:lang w:eastAsia="ko-KR"/>
        </w:rPr>
        <w:t>TGah</w:t>
      </w:r>
      <w:proofErr w:type="spellEnd"/>
      <w:r w:rsidRPr="00C83044">
        <w:rPr>
          <w:rFonts w:hint="eastAsia"/>
          <w:b/>
          <w:i/>
          <w:lang w:eastAsia="ko-KR"/>
        </w:rPr>
        <w:t xml:space="preserve"> editor: </w:t>
      </w:r>
      <w:proofErr w:type="spellStart"/>
      <w:r>
        <w:rPr>
          <w:rFonts w:hint="eastAsia"/>
          <w:b/>
          <w:i/>
          <w:lang w:eastAsia="ko-KR"/>
        </w:rPr>
        <w:t>Chage</w:t>
      </w:r>
      <w:proofErr w:type="spellEnd"/>
      <w:r>
        <w:rPr>
          <w:rFonts w:hint="eastAsia"/>
          <w:b/>
          <w:i/>
          <w:lang w:eastAsia="ko-KR"/>
        </w:rPr>
        <w:t xml:space="preserve"> </w:t>
      </w:r>
      <w:r w:rsidRPr="00E26D34">
        <w:rPr>
          <w:b/>
          <w:i/>
          <w:lang w:eastAsia="ko-KR"/>
        </w:rPr>
        <w:t xml:space="preserve">this </w:t>
      </w:r>
      <w:proofErr w:type="spellStart"/>
      <w:r w:rsidRPr="00E26D34">
        <w:rPr>
          <w:b/>
          <w:i/>
          <w:lang w:eastAsia="ko-KR"/>
        </w:rPr>
        <w:t>subclause</w:t>
      </w:r>
      <w:proofErr w:type="spellEnd"/>
      <w:r>
        <w:rPr>
          <w:rFonts w:hint="eastAsia"/>
          <w:b/>
          <w:i/>
          <w:lang w:eastAsia="ko-KR"/>
        </w:rPr>
        <w:t xml:space="preserve"> (6.3.</w:t>
      </w:r>
      <w:r w:rsidR="00B6642E">
        <w:rPr>
          <w:rFonts w:hint="eastAsia"/>
          <w:b/>
          <w:i/>
          <w:lang w:eastAsia="ko-KR"/>
        </w:rPr>
        <w:t>2.2)</w:t>
      </w:r>
      <w:r w:rsidRPr="00E26D34">
        <w:rPr>
          <w:b/>
          <w:i/>
          <w:lang w:eastAsia="ko-KR"/>
        </w:rPr>
        <w:t xml:space="preserve"> as follows:</w:t>
      </w:r>
      <w:r>
        <w:rPr>
          <w:rFonts w:hint="eastAsia"/>
          <w:b/>
          <w:i/>
          <w:lang w:eastAsia="ko-KR"/>
        </w:rPr>
        <w:t xml:space="preserve"> </w:t>
      </w:r>
      <w:r w:rsidR="00B6642E" w:rsidRPr="00B6642E">
        <w:rPr>
          <w:rFonts w:hint="eastAsia"/>
          <w:i/>
          <w:lang w:eastAsia="ko-KR"/>
        </w:rPr>
        <w:t>(CID</w:t>
      </w:r>
      <w:r w:rsidR="00B6642E" w:rsidRPr="00B6642E">
        <w:rPr>
          <w:rFonts w:ascii="Arial" w:eastAsia="굴림" w:hAnsi="Arial" w:cs="Arial" w:hint="eastAsia"/>
          <w:i/>
          <w:sz w:val="20"/>
          <w:lang w:val="en-US" w:eastAsia="ko-KR"/>
        </w:rPr>
        <w:t xml:space="preserve"> </w:t>
      </w:r>
      <w:r w:rsidR="00B6642E">
        <w:rPr>
          <w:rFonts w:ascii="Arial" w:eastAsia="굴림" w:hAnsi="Arial" w:cs="Arial" w:hint="eastAsia"/>
          <w:i/>
          <w:sz w:val="20"/>
          <w:lang w:val="en-US" w:eastAsia="ko-KR"/>
        </w:rPr>
        <w:t>4031</w:t>
      </w:r>
      <w:r w:rsidR="00B6642E" w:rsidRPr="00B6642E">
        <w:rPr>
          <w:rFonts w:ascii="Arial" w:eastAsia="굴림" w:hAnsi="Arial" w:cs="Arial" w:hint="eastAsia"/>
          <w:i/>
          <w:sz w:val="20"/>
          <w:lang w:val="en-US" w:eastAsia="ko-KR"/>
        </w:rPr>
        <w:t>)</w:t>
      </w:r>
    </w:p>
    <w:p w:rsidR="00126555" w:rsidRDefault="00126555" w:rsidP="00B0429B">
      <w:pPr>
        <w:pStyle w:val="H4"/>
        <w:numPr>
          <w:ilvl w:val="0"/>
          <w:numId w:val="2"/>
        </w:numPr>
        <w:rPr>
          <w:w w:val="100"/>
        </w:rPr>
      </w:pPr>
      <w:r>
        <w:rPr>
          <w:w w:val="100"/>
        </w:rPr>
        <w:t>MLME-</w:t>
      </w:r>
      <w:proofErr w:type="spellStart"/>
      <w:r>
        <w:rPr>
          <w:w w:val="100"/>
        </w:rPr>
        <w:t>POWERMGT.request</w:t>
      </w:r>
      <w:proofErr w:type="spellEnd"/>
    </w:p>
    <w:p w:rsidR="00126555" w:rsidRDefault="00126555" w:rsidP="00B0429B">
      <w:pPr>
        <w:pStyle w:val="H5"/>
        <w:numPr>
          <w:ilvl w:val="0"/>
          <w:numId w:val="3"/>
        </w:numPr>
        <w:rPr>
          <w:w w:val="100"/>
        </w:rPr>
      </w:pPr>
      <w:r>
        <w:rPr>
          <w:w w:val="100"/>
        </w:rPr>
        <w:t>Function</w:t>
      </w:r>
    </w:p>
    <w:p w:rsidR="00126555" w:rsidRDefault="00126555" w:rsidP="00B0429B">
      <w:pPr>
        <w:pStyle w:val="H5"/>
        <w:numPr>
          <w:ilvl w:val="0"/>
          <w:numId w:val="4"/>
        </w:numPr>
        <w:rPr>
          <w:w w:val="100"/>
        </w:rPr>
      </w:pPr>
      <w:r>
        <w:rPr>
          <w:w w:val="100"/>
        </w:rPr>
        <w:t>Semantics of the service primitive</w:t>
      </w:r>
    </w:p>
    <w:p w:rsidR="00126555" w:rsidRDefault="00126555" w:rsidP="00126555">
      <w:pPr>
        <w:pStyle w:val="Prim2"/>
        <w:rPr>
          <w:w w:val="100"/>
        </w:rPr>
      </w:pPr>
    </w:p>
    <w:tbl>
      <w:tblPr>
        <w:tblW w:w="0" w:type="auto"/>
        <w:jc w:val="center"/>
        <w:tblLayout w:type="fixed"/>
        <w:tblCellMar>
          <w:top w:w="60" w:type="dxa"/>
          <w:left w:w="120" w:type="dxa"/>
          <w:bottom w:w="20" w:type="dxa"/>
          <w:right w:w="120" w:type="dxa"/>
        </w:tblCellMar>
        <w:tblLook w:val="0000" w:firstRow="0" w:lastRow="0" w:firstColumn="0" w:lastColumn="0" w:noHBand="0" w:noVBand="0"/>
      </w:tblPr>
      <w:tblGrid>
        <w:gridCol w:w="2300"/>
        <w:gridCol w:w="1220"/>
        <w:gridCol w:w="1400"/>
        <w:gridCol w:w="3680"/>
      </w:tblGrid>
      <w:tr w:rsidR="00126555" w:rsidTr="00513E07">
        <w:trPr>
          <w:trHeight w:val="340"/>
          <w:jc w:val="center"/>
        </w:trPr>
        <w:tc>
          <w:tcPr>
            <w:tcW w:w="2300" w:type="dxa"/>
            <w:tcBorders>
              <w:top w:val="single" w:sz="10" w:space="0" w:color="000000"/>
              <w:left w:val="single" w:sz="10" w:space="0" w:color="000000"/>
              <w:bottom w:val="single" w:sz="2" w:space="0" w:color="000000"/>
              <w:right w:val="single" w:sz="2" w:space="0" w:color="000000"/>
            </w:tcBorders>
            <w:tcMar>
              <w:top w:w="100" w:type="dxa"/>
              <w:left w:w="120" w:type="dxa"/>
              <w:bottom w:w="60" w:type="dxa"/>
              <w:right w:w="120" w:type="dxa"/>
            </w:tcMar>
            <w:vAlign w:val="center"/>
          </w:tcPr>
          <w:p w:rsidR="00126555" w:rsidRDefault="00126555" w:rsidP="00513E07">
            <w:pPr>
              <w:pStyle w:val="CellHeading"/>
            </w:pPr>
            <w:r>
              <w:rPr>
                <w:w w:val="100"/>
              </w:rPr>
              <w:t>Name</w:t>
            </w:r>
          </w:p>
        </w:tc>
        <w:tc>
          <w:tcPr>
            <w:tcW w:w="1220" w:type="dxa"/>
            <w:tcBorders>
              <w:top w:val="single" w:sz="10" w:space="0" w:color="000000"/>
              <w:left w:val="single" w:sz="2" w:space="0" w:color="000000"/>
              <w:bottom w:val="single" w:sz="2" w:space="0" w:color="000000"/>
              <w:right w:val="single" w:sz="2" w:space="0" w:color="000000"/>
            </w:tcBorders>
            <w:tcMar>
              <w:top w:w="100" w:type="dxa"/>
              <w:left w:w="120" w:type="dxa"/>
              <w:bottom w:w="60" w:type="dxa"/>
              <w:right w:w="120" w:type="dxa"/>
            </w:tcMar>
            <w:vAlign w:val="center"/>
          </w:tcPr>
          <w:p w:rsidR="00126555" w:rsidRDefault="00126555" w:rsidP="00513E07">
            <w:pPr>
              <w:pStyle w:val="CellHeading"/>
            </w:pPr>
            <w:r>
              <w:rPr>
                <w:w w:val="100"/>
              </w:rPr>
              <w:t>Type</w:t>
            </w:r>
          </w:p>
        </w:tc>
        <w:tc>
          <w:tcPr>
            <w:tcW w:w="1400" w:type="dxa"/>
            <w:tcBorders>
              <w:top w:val="single" w:sz="10" w:space="0" w:color="000000"/>
              <w:left w:val="single" w:sz="2" w:space="0" w:color="000000"/>
              <w:bottom w:val="single" w:sz="2" w:space="0" w:color="000000"/>
              <w:right w:val="single" w:sz="2" w:space="0" w:color="000000"/>
            </w:tcBorders>
            <w:tcMar>
              <w:top w:w="100" w:type="dxa"/>
              <w:left w:w="120" w:type="dxa"/>
              <w:bottom w:w="60" w:type="dxa"/>
              <w:right w:w="120" w:type="dxa"/>
            </w:tcMar>
            <w:vAlign w:val="center"/>
          </w:tcPr>
          <w:p w:rsidR="00126555" w:rsidRDefault="00126555" w:rsidP="00513E07">
            <w:pPr>
              <w:pStyle w:val="CellHeading"/>
            </w:pPr>
            <w:r>
              <w:rPr>
                <w:w w:val="100"/>
              </w:rPr>
              <w:t>Valid range</w:t>
            </w:r>
          </w:p>
        </w:tc>
        <w:tc>
          <w:tcPr>
            <w:tcW w:w="3680" w:type="dxa"/>
            <w:tcBorders>
              <w:top w:val="single" w:sz="10" w:space="0" w:color="000000"/>
              <w:left w:val="single" w:sz="2" w:space="0" w:color="000000"/>
              <w:bottom w:val="single" w:sz="2" w:space="0" w:color="000000"/>
              <w:right w:val="single" w:sz="10" w:space="0" w:color="000000"/>
            </w:tcBorders>
            <w:tcMar>
              <w:top w:w="100" w:type="dxa"/>
              <w:left w:w="120" w:type="dxa"/>
              <w:bottom w:w="60" w:type="dxa"/>
              <w:right w:w="120" w:type="dxa"/>
            </w:tcMar>
            <w:vAlign w:val="center"/>
          </w:tcPr>
          <w:p w:rsidR="00126555" w:rsidRDefault="00126555" w:rsidP="00513E07">
            <w:pPr>
              <w:pStyle w:val="CellHeading"/>
            </w:pPr>
            <w:r>
              <w:rPr>
                <w:w w:val="100"/>
              </w:rPr>
              <w:t>Description</w:t>
            </w:r>
          </w:p>
        </w:tc>
      </w:tr>
      <w:tr w:rsidR="00126555" w:rsidTr="00513E07">
        <w:trPr>
          <w:trHeight w:val="460"/>
          <w:jc w:val="center"/>
        </w:trPr>
        <w:tc>
          <w:tcPr>
            <w:tcW w:w="2300" w:type="dxa"/>
            <w:tcBorders>
              <w:top w:val="single" w:sz="10" w:space="0" w:color="000000"/>
              <w:left w:val="single" w:sz="10" w:space="0" w:color="000000"/>
              <w:bottom w:val="single" w:sz="2" w:space="0" w:color="000000"/>
              <w:right w:val="single" w:sz="2" w:space="0" w:color="000000"/>
            </w:tcBorders>
            <w:tcMar>
              <w:top w:w="60" w:type="dxa"/>
              <w:left w:w="120" w:type="dxa"/>
              <w:bottom w:w="20" w:type="dxa"/>
              <w:right w:w="120" w:type="dxa"/>
            </w:tcMar>
          </w:tcPr>
          <w:p w:rsidR="00126555" w:rsidRDefault="00126555" w:rsidP="00513E07">
            <w:pPr>
              <w:pStyle w:val="CellBody"/>
            </w:pPr>
            <w:proofErr w:type="spellStart"/>
            <w:r>
              <w:rPr>
                <w:w w:val="100"/>
              </w:rPr>
              <w:t>PowerManagementMode</w:t>
            </w:r>
            <w:proofErr w:type="spellEnd"/>
          </w:p>
        </w:tc>
        <w:tc>
          <w:tcPr>
            <w:tcW w:w="1220" w:type="dxa"/>
            <w:tcBorders>
              <w:top w:val="single" w:sz="10" w:space="0" w:color="000000"/>
              <w:left w:val="single" w:sz="2" w:space="0" w:color="000000"/>
              <w:bottom w:val="single" w:sz="2" w:space="0" w:color="000000"/>
              <w:right w:val="single" w:sz="2" w:space="0" w:color="000000"/>
            </w:tcBorders>
            <w:tcMar>
              <w:top w:w="60" w:type="dxa"/>
              <w:left w:w="120" w:type="dxa"/>
              <w:bottom w:w="20" w:type="dxa"/>
              <w:right w:w="120" w:type="dxa"/>
            </w:tcMar>
          </w:tcPr>
          <w:p w:rsidR="00126555" w:rsidRDefault="00126555" w:rsidP="00513E07">
            <w:pPr>
              <w:pStyle w:val="CellBody"/>
            </w:pPr>
            <w:r>
              <w:rPr>
                <w:w w:val="100"/>
              </w:rPr>
              <w:t>Enumeration</w:t>
            </w:r>
          </w:p>
        </w:tc>
        <w:tc>
          <w:tcPr>
            <w:tcW w:w="1400" w:type="dxa"/>
            <w:tcBorders>
              <w:top w:val="single" w:sz="10" w:space="0" w:color="000000"/>
              <w:left w:val="single" w:sz="2" w:space="0" w:color="000000"/>
              <w:bottom w:val="single" w:sz="2" w:space="0" w:color="000000"/>
              <w:right w:val="single" w:sz="2" w:space="0" w:color="000000"/>
            </w:tcBorders>
            <w:tcMar>
              <w:top w:w="60" w:type="dxa"/>
              <w:left w:w="120" w:type="dxa"/>
              <w:bottom w:w="20" w:type="dxa"/>
              <w:right w:w="120" w:type="dxa"/>
            </w:tcMar>
          </w:tcPr>
          <w:p w:rsidR="00126555" w:rsidRDefault="00126555" w:rsidP="00513E07">
            <w:pPr>
              <w:pStyle w:val="CellBody"/>
              <w:rPr>
                <w:w w:val="100"/>
              </w:rPr>
            </w:pPr>
            <w:r>
              <w:rPr>
                <w:w w:val="100"/>
              </w:rPr>
              <w:t>ACTIVE,</w:t>
            </w:r>
          </w:p>
          <w:p w:rsidR="00126555" w:rsidRDefault="00126555" w:rsidP="00513E07">
            <w:pPr>
              <w:pStyle w:val="CellBody"/>
            </w:pPr>
            <w:r>
              <w:rPr>
                <w:w w:val="100"/>
              </w:rPr>
              <w:t>POWER_SAVE</w:t>
            </w:r>
          </w:p>
        </w:tc>
        <w:tc>
          <w:tcPr>
            <w:tcW w:w="3680" w:type="dxa"/>
            <w:tcBorders>
              <w:top w:val="single" w:sz="10" w:space="0" w:color="000000"/>
              <w:left w:val="single" w:sz="2" w:space="0" w:color="000000"/>
              <w:bottom w:val="single" w:sz="2" w:space="0" w:color="000000"/>
              <w:right w:val="single" w:sz="10" w:space="0" w:color="000000"/>
            </w:tcBorders>
            <w:tcMar>
              <w:top w:w="60" w:type="dxa"/>
              <w:left w:w="120" w:type="dxa"/>
              <w:bottom w:w="20" w:type="dxa"/>
              <w:right w:w="120" w:type="dxa"/>
            </w:tcMar>
          </w:tcPr>
          <w:p w:rsidR="00126555" w:rsidRDefault="00126555" w:rsidP="00513E07">
            <w:pPr>
              <w:pStyle w:val="CellBody"/>
            </w:pPr>
            <w:r>
              <w:rPr>
                <w:w w:val="100"/>
              </w:rPr>
              <w:t>An enumerated type that describes the desired power management mode of the STA.</w:t>
            </w:r>
          </w:p>
        </w:tc>
      </w:tr>
      <w:tr w:rsidR="00126555" w:rsidTr="00513E07">
        <w:trPr>
          <w:trHeight w:val="860"/>
          <w:jc w:val="center"/>
        </w:trPr>
        <w:tc>
          <w:tcPr>
            <w:tcW w:w="2300" w:type="dxa"/>
            <w:tcBorders>
              <w:top w:val="single" w:sz="2" w:space="0" w:color="000000"/>
              <w:left w:val="single" w:sz="10" w:space="0" w:color="000000"/>
              <w:bottom w:val="single" w:sz="2" w:space="0" w:color="000000"/>
              <w:right w:val="single" w:sz="2" w:space="0" w:color="000000"/>
            </w:tcBorders>
            <w:tcMar>
              <w:top w:w="60" w:type="dxa"/>
              <w:left w:w="120" w:type="dxa"/>
              <w:bottom w:w="20" w:type="dxa"/>
              <w:right w:w="120" w:type="dxa"/>
            </w:tcMar>
          </w:tcPr>
          <w:p w:rsidR="00126555" w:rsidRDefault="00126555" w:rsidP="00513E07">
            <w:pPr>
              <w:pStyle w:val="CellBody"/>
            </w:pPr>
            <w:proofErr w:type="spellStart"/>
            <w:r>
              <w:rPr>
                <w:w w:val="100"/>
              </w:rPr>
              <w:t>ReceiveDTIMs</w:t>
            </w:r>
            <w:proofErr w:type="spellEnd"/>
          </w:p>
        </w:tc>
        <w:tc>
          <w:tcPr>
            <w:tcW w:w="1220" w:type="dxa"/>
            <w:tcBorders>
              <w:top w:val="single" w:sz="2" w:space="0" w:color="000000"/>
              <w:left w:val="single" w:sz="2" w:space="0" w:color="000000"/>
              <w:bottom w:val="single" w:sz="2" w:space="0" w:color="000000"/>
              <w:right w:val="single" w:sz="2" w:space="0" w:color="000000"/>
            </w:tcBorders>
            <w:tcMar>
              <w:top w:w="60" w:type="dxa"/>
              <w:left w:w="120" w:type="dxa"/>
              <w:bottom w:w="20" w:type="dxa"/>
              <w:right w:w="120" w:type="dxa"/>
            </w:tcMar>
          </w:tcPr>
          <w:p w:rsidR="00126555" w:rsidRDefault="00126555" w:rsidP="00513E07">
            <w:pPr>
              <w:pStyle w:val="CellBody"/>
            </w:pPr>
            <w:r>
              <w:rPr>
                <w:w w:val="100"/>
              </w:rPr>
              <w:t>Boolean</w:t>
            </w:r>
          </w:p>
        </w:tc>
        <w:tc>
          <w:tcPr>
            <w:tcW w:w="1400" w:type="dxa"/>
            <w:tcBorders>
              <w:top w:val="single" w:sz="2" w:space="0" w:color="000000"/>
              <w:left w:val="single" w:sz="2" w:space="0" w:color="000000"/>
              <w:bottom w:val="single" w:sz="2" w:space="0" w:color="000000"/>
              <w:right w:val="single" w:sz="2" w:space="0" w:color="000000"/>
            </w:tcBorders>
            <w:tcMar>
              <w:top w:w="60" w:type="dxa"/>
              <w:left w:w="120" w:type="dxa"/>
              <w:bottom w:w="20" w:type="dxa"/>
              <w:right w:w="120" w:type="dxa"/>
            </w:tcMar>
          </w:tcPr>
          <w:p w:rsidR="00126555" w:rsidRDefault="00126555" w:rsidP="00513E07">
            <w:pPr>
              <w:pStyle w:val="CellBody"/>
            </w:pPr>
            <w:r>
              <w:rPr>
                <w:w w:val="100"/>
              </w:rPr>
              <w:t>true, false</w:t>
            </w:r>
          </w:p>
        </w:tc>
        <w:tc>
          <w:tcPr>
            <w:tcW w:w="3680" w:type="dxa"/>
            <w:tcBorders>
              <w:top w:val="single" w:sz="2" w:space="0" w:color="000000"/>
              <w:left w:val="single" w:sz="2" w:space="0" w:color="000000"/>
              <w:bottom w:val="single" w:sz="2" w:space="0" w:color="000000"/>
              <w:right w:val="single" w:sz="10" w:space="0" w:color="000000"/>
            </w:tcBorders>
            <w:tcMar>
              <w:top w:w="60" w:type="dxa"/>
              <w:left w:w="120" w:type="dxa"/>
              <w:bottom w:w="20" w:type="dxa"/>
              <w:right w:w="120" w:type="dxa"/>
            </w:tcMar>
          </w:tcPr>
          <w:p w:rsidR="00126555" w:rsidRDefault="00126555" w:rsidP="00513E07">
            <w:pPr>
              <w:pStyle w:val="CellBody"/>
            </w:pPr>
            <w:r>
              <w:rPr>
                <w:w w:val="100"/>
              </w:rPr>
              <w:t>When true, this parameter causes the STA to awaken to receive all DTIM frames. When false, the STA is not required to awaken for every DTIM Beacon</w:t>
            </w:r>
            <w:r>
              <w:rPr>
                <w:vanish/>
                <w:w w:val="100"/>
              </w:rPr>
              <w:t>(#1504)</w:t>
            </w:r>
            <w:r>
              <w:rPr>
                <w:w w:val="100"/>
              </w:rPr>
              <w:t xml:space="preserve"> frame.</w:t>
            </w:r>
          </w:p>
        </w:tc>
      </w:tr>
      <w:tr w:rsidR="00126555" w:rsidTr="00513E07">
        <w:trPr>
          <w:trHeight w:val="860"/>
          <w:jc w:val="center"/>
        </w:trPr>
        <w:tc>
          <w:tcPr>
            <w:tcW w:w="2300" w:type="dxa"/>
            <w:tcBorders>
              <w:top w:val="single" w:sz="2" w:space="0" w:color="000000"/>
              <w:left w:val="single" w:sz="10" w:space="0" w:color="000000"/>
              <w:bottom w:val="single" w:sz="10" w:space="0" w:color="000000"/>
              <w:right w:val="single" w:sz="2" w:space="0" w:color="000000"/>
            </w:tcBorders>
            <w:tcMar>
              <w:top w:w="60" w:type="dxa"/>
              <w:left w:w="120" w:type="dxa"/>
              <w:bottom w:w="20" w:type="dxa"/>
              <w:right w:w="120" w:type="dxa"/>
            </w:tcMar>
          </w:tcPr>
          <w:p w:rsidR="00126555" w:rsidRPr="00B6642E" w:rsidRDefault="00126555" w:rsidP="00513E07">
            <w:pPr>
              <w:pStyle w:val="CellBody"/>
              <w:rPr>
                <w:w w:val="100"/>
                <w:lang w:eastAsia="ko-KR"/>
              </w:rPr>
            </w:pPr>
            <w:proofErr w:type="spellStart"/>
            <w:r w:rsidRPr="00B6642E">
              <w:rPr>
                <w:rFonts w:hint="eastAsia"/>
                <w:w w:val="100"/>
                <w:lang w:eastAsia="ko-KR"/>
              </w:rPr>
              <w:t>ReceiveTIMs</w:t>
            </w:r>
            <w:proofErr w:type="spellEnd"/>
          </w:p>
        </w:tc>
        <w:tc>
          <w:tcPr>
            <w:tcW w:w="1220" w:type="dxa"/>
            <w:tcBorders>
              <w:top w:val="single" w:sz="2" w:space="0" w:color="000000"/>
              <w:left w:val="single" w:sz="2" w:space="0" w:color="000000"/>
              <w:bottom w:val="single" w:sz="10" w:space="0" w:color="000000"/>
              <w:right w:val="single" w:sz="2" w:space="0" w:color="000000"/>
            </w:tcBorders>
            <w:tcMar>
              <w:top w:w="60" w:type="dxa"/>
              <w:left w:w="120" w:type="dxa"/>
              <w:bottom w:w="20" w:type="dxa"/>
              <w:right w:w="120" w:type="dxa"/>
            </w:tcMar>
          </w:tcPr>
          <w:p w:rsidR="00126555" w:rsidRPr="00B6642E" w:rsidRDefault="00126555" w:rsidP="00513E07">
            <w:pPr>
              <w:pStyle w:val="CellBody"/>
              <w:rPr>
                <w:w w:val="100"/>
              </w:rPr>
            </w:pPr>
            <w:r w:rsidRPr="00B6642E">
              <w:rPr>
                <w:w w:val="100"/>
              </w:rPr>
              <w:t>Boolean</w:t>
            </w:r>
          </w:p>
        </w:tc>
        <w:tc>
          <w:tcPr>
            <w:tcW w:w="1400" w:type="dxa"/>
            <w:tcBorders>
              <w:top w:val="single" w:sz="2" w:space="0" w:color="000000"/>
              <w:left w:val="single" w:sz="2" w:space="0" w:color="000000"/>
              <w:bottom w:val="single" w:sz="10" w:space="0" w:color="000000"/>
              <w:right w:val="single" w:sz="2" w:space="0" w:color="000000"/>
            </w:tcBorders>
            <w:tcMar>
              <w:top w:w="60" w:type="dxa"/>
              <w:left w:w="120" w:type="dxa"/>
              <w:bottom w:w="20" w:type="dxa"/>
              <w:right w:w="120" w:type="dxa"/>
            </w:tcMar>
          </w:tcPr>
          <w:p w:rsidR="00126555" w:rsidRPr="00B6642E" w:rsidRDefault="00126555" w:rsidP="00513E07">
            <w:pPr>
              <w:pStyle w:val="CellBody"/>
              <w:rPr>
                <w:w w:val="100"/>
              </w:rPr>
            </w:pPr>
            <w:r w:rsidRPr="00B6642E">
              <w:rPr>
                <w:w w:val="100"/>
              </w:rPr>
              <w:t>true, false</w:t>
            </w:r>
          </w:p>
        </w:tc>
        <w:tc>
          <w:tcPr>
            <w:tcW w:w="3680" w:type="dxa"/>
            <w:tcBorders>
              <w:top w:val="single" w:sz="2" w:space="0" w:color="000000"/>
              <w:left w:val="single" w:sz="2" w:space="0" w:color="000000"/>
              <w:bottom w:val="single" w:sz="10" w:space="0" w:color="000000"/>
              <w:right w:val="single" w:sz="10" w:space="0" w:color="000000"/>
            </w:tcBorders>
            <w:tcMar>
              <w:top w:w="60" w:type="dxa"/>
              <w:left w:w="120" w:type="dxa"/>
              <w:bottom w:w="20" w:type="dxa"/>
              <w:right w:w="120" w:type="dxa"/>
            </w:tcMar>
          </w:tcPr>
          <w:p w:rsidR="00126555" w:rsidRPr="00B6642E" w:rsidRDefault="00126555" w:rsidP="00D91BFB">
            <w:pPr>
              <w:pStyle w:val="CellBody"/>
              <w:rPr>
                <w:w w:val="100"/>
                <w:lang w:eastAsia="ko-KR"/>
              </w:rPr>
            </w:pPr>
            <w:r w:rsidRPr="00B6642E">
              <w:rPr>
                <w:w w:val="100"/>
              </w:rPr>
              <w:t>For an S1G STA</w:t>
            </w:r>
            <w:r w:rsidRPr="00B6642E">
              <w:rPr>
                <w:rFonts w:hint="eastAsia"/>
                <w:w w:val="100"/>
                <w:lang w:eastAsia="ko-KR"/>
              </w:rPr>
              <w:t xml:space="preserve">, </w:t>
            </w:r>
            <w:r w:rsidR="00910524" w:rsidRPr="00B6642E">
              <w:rPr>
                <w:rFonts w:hint="eastAsia"/>
                <w:w w:val="100"/>
                <w:u w:val="single"/>
                <w:lang w:eastAsia="ko-KR"/>
              </w:rPr>
              <w:t xml:space="preserve">this parameter is set to </w:t>
            </w:r>
            <w:r w:rsidR="00910524" w:rsidRPr="00B6642E">
              <w:rPr>
                <w:w w:val="100"/>
                <w:u w:val="single"/>
                <w:lang w:eastAsia="ko-KR"/>
              </w:rPr>
              <w:t>dot11NonTIMModeActivated</w:t>
            </w:r>
            <w:r w:rsidR="00910524" w:rsidRPr="00B6642E">
              <w:rPr>
                <w:rFonts w:hint="eastAsia"/>
                <w:w w:val="100"/>
                <w:u w:val="single"/>
                <w:lang w:eastAsia="ko-KR"/>
              </w:rPr>
              <w:t xml:space="preserve">. </w:t>
            </w:r>
            <w:proofErr w:type="spellStart"/>
            <w:r w:rsidR="00910524" w:rsidRPr="00B6642E">
              <w:rPr>
                <w:rFonts w:hint="eastAsia"/>
                <w:w w:val="100"/>
                <w:u w:val="single"/>
                <w:lang w:eastAsia="ko-KR"/>
              </w:rPr>
              <w:t>W</w:t>
            </w:r>
            <w:r w:rsidR="00910524" w:rsidRPr="00B6642E">
              <w:rPr>
                <w:rFonts w:hint="eastAsia"/>
                <w:strike/>
                <w:w w:val="100"/>
                <w:lang w:eastAsia="ko-KR"/>
              </w:rPr>
              <w:t>w</w:t>
            </w:r>
            <w:r w:rsidRPr="00B6642E">
              <w:rPr>
                <w:w w:val="100"/>
              </w:rPr>
              <w:t>hen</w:t>
            </w:r>
            <w:proofErr w:type="spellEnd"/>
            <w:r w:rsidRPr="00B6642E">
              <w:rPr>
                <w:w w:val="100"/>
              </w:rPr>
              <w:t xml:space="preserve"> </w:t>
            </w:r>
            <w:ins w:id="892" w:author="Yongho" w:date="2014-07-30T09:37:00Z">
              <w:r w:rsidR="00D91BFB">
                <w:rPr>
                  <w:rFonts w:hint="eastAsia"/>
                  <w:w w:val="100"/>
                  <w:lang w:eastAsia="ko-KR"/>
                </w:rPr>
                <w:t>false</w:t>
              </w:r>
            </w:ins>
            <w:del w:id="893" w:author="Yongho" w:date="2014-07-30T09:37:00Z">
              <w:r w:rsidRPr="00B6642E" w:rsidDel="00D91BFB">
                <w:rPr>
                  <w:w w:val="100"/>
                </w:rPr>
                <w:delText>true</w:delText>
              </w:r>
            </w:del>
            <w:r w:rsidRPr="00B6642E">
              <w:rPr>
                <w:w w:val="100"/>
              </w:rPr>
              <w:t xml:space="preserve">, this parameter causes the </w:t>
            </w:r>
            <w:r w:rsidRPr="00B6642E">
              <w:rPr>
                <w:rFonts w:hint="eastAsia"/>
                <w:w w:val="100"/>
                <w:lang w:eastAsia="ko-KR"/>
              </w:rPr>
              <w:t xml:space="preserve">S1G </w:t>
            </w:r>
            <w:r w:rsidRPr="00B6642E">
              <w:rPr>
                <w:w w:val="100"/>
              </w:rPr>
              <w:t xml:space="preserve">STA to awaken to receive </w:t>
            </w:r>
            <w:r w:rsidRPr="00B6642E">
              <w:rPr>
                <w:rFonts w:hint="eastAsia"/>
                <w:w w:val="100"/>
                <w:lang w:eastAsia="ko-KR"/>
              </w:rPr>
              <w:t xml:space="preserve">Beacon frame as </w:t>
            </w:r>
            <w:r w:rsidRPr="00B6642E">
              <w:rPr>
                <w:w w:val="100"/>
              </w:rPr>
              <w:t xml:space="preserve">determined by the STA’s </w:t>
            </w:r>
            <w:proofErr w:type="spellStart"/>
            <w:r w:rsidRPr="00B6642E">
              <w:rPr>
                <w:w w:val="100"/>
              </w:rPr>
              <w:t>ListenInterval</w:t>
            </w:r>
            <w:proofErr w:type="spellEnd"/>
            <w:r w:rsidRPr="00B6642E">
              <w:rPr>
                <w:w w:val="100"/>
              </w:rPr>
              <w:t xml:space="preserve"> and the </w:t>
            </w:r>
            <w:proofErr w:type="spellStart"/>
            <w:r w:rsidRPr="00B6642E">
              <w:rPr>
                <w:w w:val="100"/>
              </w:rPr>
              <w:t>ReceiveDTIMs</w:t>
            </w:r>
            <w:proofErr w:type="spellEnd"/>
            <w:r w:rsidRPr="00B6642E">
              <w:rPr>
                <w:w w:val="100"/>
              </w:rPr>
              <w:t xml:space="preserve"> parameter</w:t>
            </w:r>
            <w:r w:rsidRPr="00B6642E">
              <w:rPr>
                <w:rFonts w:hint="eastAsia"/>
                <w:w w:val="100"/>
                <w:lang w:eastAsia="ko-KR"/>
              </w:rPr>
              <w:t>.</w:t>
            </w:r>
            <w:r w:rsidRPr="00B6642E">
              <w:rPr>
                <w:w w:val="100"/>
              </w:rPr>
              <w:t xml:space="preserve"> When </w:t>
            </w:r>
            <w:ins w:id="894" w:author="Yongho" w:date="2014-07-30T09:37:00Z">
              <w:r w:rsidR="00D91BFB">
                <w:rPr>
                  <w:rFonts w:hint="eastAsia"/>
                  <w:w w:val="100"/>
                  <w:lang w:eastAsia="ko-KR"/>
                </w:rPr>
                <w:t>true</w:t>
              </w:r>
            </w:ins>
            <w:del w:id="895" w:author="Yongho" w:date="2014-07-30T09:37:00Z">
              <w:r w:rsidRPr="00B6642E" w:rsidDel="00D91BFB">
                <w:rPr>
                  <w:w w:val="100"/>
                </w:rPr>
                <w:delText>false</w:delText>
              </w:r>
            </w:del>
            <w:r w:rsidRPr="00B6642E">
              <w:rPr>
                <w:w w:val="100"/>
              </w:rPr>
              <w:t xml:space="preserve">, </w:t>
            </w:r>
            <w:r w:rsidRPr="00B6642E">
              <w:rPr>
                <w:rFonts w:hint="eastAsia"/>
                <w:w w:val="100"/>
                <w:lang w:eastAsia="ko-KR"/>
              </w:rPr>
              <w:t xml:space="preserve">this parameter causes the S1G </w:t>
            </w:r>
            <w:r w:rsidRPr="00B6642E">
              <w:rPr>
                <w:w w:val="100"/>
              </w:rPr>
              <w:t xml:space="preserve">STA to </w:t>
            </w:r>
            <w:r w:rsidRPr="00B6642E">
              <w:rPr>
                <w:rFonts w:hint="eastAsia"/>
                <w:w w:val="100"/>
                <w:lang w:eastAsia="ko-KR"/>
              </w:rPr>
              <w:t xml:space="preserve">transmit at least one frame every listen interval without receiving a Beacon frame as </w:t>
            </w:r>
            <w:r w:rsidRPr="00B6642E">
              <w:rPr>
                <w:w w:val="100"/>
              </w:rPr>
              <w:t xml:space="preserve">determined by the STA’s </w:t>
            </w:r>
            <w:proofErr w:type="spellStart"/>
            <w:r w:rsidRPr="00B6642E">
              <w:rPr>
                <w:w w:val="100"/>
              </w:rPr>
              <w:t>ListenInterval</w:t>
            </w:r>
            <w:proofErr w:type="spellEnd"/>
            <w:r w:rsidRPr="00B6642E">
              <w:rPr>
                <w:rFonts w:hint="eastAsia"/>
                <w:w w:val="100"/>
                <w:lang w:eastAsia="ko-KR"/>
              </w:rPr>
              <w:t xml:space="preserve"> parameter.</w:t>
            </w:r>
          </w:p>
        </w:tc>
      </w:tr>
    </w:tbl>
    <w:p w:rsidR="00126555" w:rsidRDefault="00126555" w:rsidP="00126555">
      <w:pPr>
        <w:rPr>
          <w:lang w:eastAsia="ko-KR"/>
        </w:rPr>
      </w:pPr>
    </w:p>
    <w:p w:rsidR="008C293D" w:rsidRDefault="008C293D" w:rsidP="00126555">
      <w:pPr>
        <w:rPr>
          <w:lang w:eastAsia="ko-KR"/>
        </w:rPr>
      </w:pPr>
    </w:p>
    <w:p w:rsidR="008C293D" w:rsidRPr="00B6642E" w:rsidRDefault="008C293D" w:rsidP="008C293D">
      <w:pPr>
        <w:rPr>
          <w:rFonts w:ascii="Arial" w:eastAsia="굴림" w:hAnsi="Arial" w:cs="Arial"/>
          <w:sz w:val="20"/>
          <w:lang w:val="en-US" w:eastAsia="ko-KR"/>
        </w:rPr>
      </w:pPr>
      <w:proofErr w:type="spellStart"/>
      <w:r w:rsidRPr="00C83044">
        <w:rPr>
          <w:rFonts w:hint="eastAsia"/>
          <w:b/>
          <w:i/>
          <w:lang w:eastAsia="ko-KR"/>
        </w:rPr>
        <w:t>TGah</w:t>
      </w:r>
      <w:proofErr w:type="spellEnd"/>
      <w:r w:rsidRPr="00C83044">
        <w:rPr>
          <w:rFonts w:hint="eastAsia"/>
          <w:b/>
          <w:i/>
          <w:lang w:eastAsia="ko-KR"/>
        </w:rPr>
        <w:t xml:space="preserve"> editor: </w:t>
      </w:r>
      <w:proofErr w:type="spellStart"/>
      <w:r>
        <w:rPr>
          <w:rFonts w:hint="eastAsia"/>
          <w:b/>
          <w:i/>
          <w:lang w:eastAsia="ko-KR"/>
        </w:rPr>
        <w:t>Chage</w:t>
      </w:r>
      <w:proofErr w:type="spellEnd"/>
      <w:r>
        <w:rPr>
          <w:rFonts w:hint="eastAsia"/>
          <w:b/>
          <w:i/>
          <w:lang w:eastAsia="ko-KR"/>
        </w:rPr>
        <w:t xml:space="preserve"> </w:t>
      </w:r>
      <w:r w:rsidRPr="00E26D34">
        <w:rPr>
          <w:b/>
          <w:i/>
          <w:lang w:eastAsia="ko-KR"/>
        </w:rPr>
        <w:t>th</w:t>
      </w:r>
      <w:r>
        <w:rPr>
          <w:rFonts w:hint="eastAsia"/>
          <w:b/>
          <w:i/>
          <w:lang w:eastAsia="ko-KR"/>
        </w:rPr>
        <w:t xml:space="preserve">e below </w:t>
      </w:r>
      <w:r w:rsidRPr="008C293D">
        <w:rPr>
          <w:b/>
          <w:i/>
          <w:lang w:eastAsia="ko-KR"/>
        </w:rPr>
        <w:t>throughout the draft (9 occurrences)</w:t>
      </w:r>
      <w:r>
        <w:rPr>
          <w:rFonts w:hint="eastAsia"/>
          <w:b/>
          <w:i/>
          <w:lang w:eastAsia="ko-KR"/>
        </w:rPr>
        <w:t xml:space="preserve">: </w:t>
      </w:r>
      <w:r w:rsidRPr="00B6642E">
        <w:rPr>
          <w:rFonts w:hint="eastAsia"/>
          <w:i/>
          <w:lang w:eastAsia="ko-KR"/>
        </w:rPr>
        <w:t>(</w:t>
      </w:r>
      <w:r w:rsidR="0026703A" w:rsidRPr="00B6642E">
        <w:rPr>
          <w:rFonts w:hint="eastAsia"/>
          <w:i/>
          <w:lang w:eastAsia="ko-KR"/>
        </w:rPr>
        <w:t>CID</w:t>
      </w:r>
      <w:r w:rsidR="0026703A" w:rsidRPr="00B6642E">
        <w:rPr>
          <w:rFonts w:ascii="Arial" w:eastAsia="굴림" w:hAnsi="Arial" w:cs="Arial" w:hint="eastAsia"/>
          <w:i/>
          <w:sz w:val="20"/>
          <w:lang w:val="en-US" w:eastAsia="ko-KR"/>
        </w:rPr>
        <w:t xml:space="preserve"> </w:t>
      </w:r>
      <w:r w:rsidRPr="00B6642E">
        <w:rPr>
          <w:rFonts w:ascii="Arial" w:eastAsia="굴림" w:hAnsi="Arial" w:cs="Arial" w:hint="eastAsia"/>
          <w:i/>
          <w:sz w:val="20"/>
          <w:lang w:val="en-US" w:eastAsia="ko-KR"/>
        </w:rPr>
        <w:t>3223</w:t>
      </w:r>
      <w:r w:rsidR="00FF6630" w:rsidRPr="00B6642E">
        <w:rPr>
          <w:rFonts w:ascii="Arial" w:eastAsia="굴림" w:hAnsi="Arial" w:cs="Arial" w:hint="eastAsia"/>
          <w:i/>
          <w:sz w:val="20"/>
          <w:lang w:val="en-US" w:eastAsia="ko-KR"/>
        </w:rPr>
        <w:t xml:space="preserve">, </w:t>
      </w:r>
      <w:r w:rsidRPr="00B6642E">
        <w:rPr>
          <w:rFonts w:ascii="Arial" w:eastAsia="굴림" w:hAnsi="Arial" w:cs="Arial" w:hint="eastAsia"/>
          <w:i/>
          <w:sz w:val="20"/>
          <w:lang w:val="en-US" w:eastAsia="ko-KR"/>
        </w:rPr>
        <w:t>352</w:t>
      </w:r>
      <w:r w:rsidR="00FF6630" w:rsidRPr="00B6642E">
        <w:rPr>
          <w:rFonts w:ascii="Arial" w:eastAsia="굴림" w:hAnsi="Arial" w:cs="Arial" w:hint="eastAsia"/>
          <w:i/>
          <w:sz w:val="20"/>
          <w:lang w:val="en-US" w:eastAsia="ko-KR"/>
        </w:rPr>
        <w:t xml:space="preserve">0, </w:t>
      </w:r>
      <w:r w:rsidRPr="00B6642E">
        <w:rPr>
          <w:rFonts w:ascii="Arial" w:eastAsia="굴림" w:hAnsi="Arial" w:cs="Arial" w:hint="eastAsia"/>
          <w:i/>
          <w:sz w:val="20"/>
          <w:lang w:val="en-US" w:eastAsia="ko-KR"/>
        </w:rPr>
        <w:t>4162</w:t>
      </w:r>
      <w:ins w:id="896" w:author="Yongho" w:date="2014-08-05T14:34:00Z">
        <w:r w:rsidR="001535A9">
          <w:rPr>
            <w:rFonts w:ascii="Arial" w:eastAsia="굴림" w:hAnsi="Arial" w:cs="Arial" w:hint="eastAsia"/>
            <w:i/>
            <w:sz w:val="20"/>
            <w:lang w:val="en-US" w:eastAsia="ko-KR"/>
          </w:rPr>
          <w:t>, 3127</w:t>
        </w:r>
      </w:ins>
      <w:r w:rsidRPr="00B6642E">
        <w:rPr>
          <w:rFonts w:ascii="Arial" w:eastAsia="굴림" w:hAnsi="Arial" w:cs="Arial" w:hint="eastAsia"/>
          <w:i/>
          <w:sz w:val="20"/>
          <w:lang w:val="en-US" w:eastAsia="ko-KR"/>
        </w:rPr>
        <w:t>)</w:t>
      </w:r>
    </w:p>
    <w:p w:rsidR="00E81996" w:rsidRPr="00B6642E" w:rsidRDefault="00E81996" w:rsidP="00B6642E">
      <w:pPr>
        <w:rPr>
          <w:lang w:val="en-US" w:eastAsia="ko-KR"/>
        </w:rPr>
      </w:pPr>
    </w:p>
    <w:tbl>
      <w:tblPr>
        <w:tblW w:w="0" w:type="auto"/>
        <w:jc w:val="center"/>
        <w:tblLayout w:type="fixed"/>
        <w:tblCellMar>
          <w:top w:w="60" w:type="dxa"/>
          <w:left w:w="120" w:type="dxa"/>
          <w:bottom w:w="20" w:type="dxa"/>
          <w:right w:w="120" w:type="dxa"/>
        </w:tblCellMar>
        <w:tblLook w:val="0000" w:firstRow="0" w:lastRow="0" w:firstColumn="0" w:lastColumn="0" w:noHBand="0" w:noVBand="0"/>
      </w:tblPr>
      <w:tblGrid>
        <w:gridCol w:w="1700"/>
        <w:gridCol w:w="1440"/>
        <w:gridCol w:w="1440"/>
        <w:gridCol w:w="3800"/>
      </w:tblGrid>
      <w:tr w:rsidR="00E81996" w:rsidTr="00513E07">
        <w:trPr>
          <w:trHeight w:val="340"/>
          <w:jc w:val="center"/>
        </w:trPr>
        <w:tc>
          <w:tcPr>
            <w:tcW w:w="1700" w:type="dxa"/>
            <w:tcBorders>
              <w:top w:val="single" w:sz="10" w:space="0" w:color="000000"/>
              <w:left w:val="single" w:sz="10" w:space="0" w:color="000000"/>
              <w:bottom w:val="single" w:sz="10" w:space="0" w:color="000000"/>
              <w:right w:val="single" w:sz="2" w:space="0" w:color="000000"/>
            </w:tcBorders>
            <w:tcMar>
              <w:top w:w="100" w:type="dxa"/>
              <w:left w:w="120" w:type="dxa"/>
              <w:bottom w:w="60" w:type="dxa"/>
              <w:right w:w="120" w:type="dxa"/>
            </w:tcMar>
            <w:vAlign w:val="center"/>
          </w:tcPr>
          <w:p w:rsidR="00E81996" w:rsidRDefault="00E81996" w:rsidP="00513E07">
            <w:pPr>
              <w:pStyle w:val="CellHeading"/>
            </w:pPr>
            <w:r>
              <w:rPr>
                <w:w w:val="100"/>
              </w:rPr>
              <w:t>Name</w:t>
            </w:r>
          </w:p>
        </w:tc>
        <w:tc>
          <w:tcPr>
            <w:tcW w:w="144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vAlign w:val="center"/>
          </w:tcPr>
          <w:p w:rsidR="00E81996" w:rsidRDefault="00E81996" w:rsidP="00513E07">
            <w:pPr>
              <w:pStyle w:val="CellHeading"/>
            </w:pPr>
            <w:r>
              <w:rPr>
                <w:w w:val="100"/>
              </w:rPr>
              <w:t>Type</w:t>
            </w:r>
          </w:p>
        </w:tc>
        <w:tc>
          <w:tcPr>
            <w:tcW w:w="144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vAlign w:val="center"/>
          </w:tcPr>
          <w:p w:rsidR="00E81996" w:rsidRDefault="00E81996" w:rsidP="00513E07">
            <w:pPr>
              <w:pStyle w:val="CellHeading"/>
            </w:pPr>
            <w:r>
              <w:rPr>
                <w:w w:val="100"/>
              </w:rPr>
              <w:t>Valid range</w:t>
            </w:r>
          </w:p>
        </w:tc>
        <w:tc>
          <w:tcPr>
            <w:tcW w:w="3800" w:type="dxa"/>
            <w:tcBorders>
              <w:top w:val="single" w:sz="10" w:space="0" w:color="000000"/>
              <w:left w:val="single" w:sz="2" w:space="0" w:color="000000"/>
              <w:bottom w:val="single" w:sz="10" w:space="0" w:color="000000"/>
              <w:right w:val="single" w:sz="10" w:space="0" w:color="000000"/>
            </w:tcBorders>
            <w:tcMar>
              <w:top w:w="100" w:type="dxa"/>
              <w:left w:w="120" w:type="dxa"/>
              <w:bottom w:w="60" w:type="dxa"/>
              <w:right w:w="120" w:type="dxa"/>
            </w:tcMar>
            <w:vAlign w:val="center"/>
          </w:tcPr>
          <w:p w:rsidR="00E81996" w:rsidRDefault="00E81996" w:rsidP="00513E07">
            <w:pPr>
              <w:pStyle w:val="CellHeading"/>
            </w:pPr>
            <w:r>
              <w:rPr>
                <w:w w:val="100"/>
              </w:rPr>
              <w:t>Description</w:t>
            </w:r>
          </w:p>
        </w:tc>
      </w:tr>
      <w:tr w:rsidR="00E81996" w:rsidTr="00513E07">
        <w:trPr>
          <w:trHeight w:val="660"/>
          <w:jc w:val="center"/>
        </w:trPr>
        <w:tc>
          <w:tcPr>
            <w:tcW w:w="1700" w:type="dxa"/>
            <w:tcBorders>
              <w:top w:val="single" w:sz="10" w:space="0" w:color="000000"/>
              <w:left w:val="single" w:sz="10" w:space="0" w:color="000000"/>
              <w:bottom w:val="single" w:sz="2" w:space="0" w:color="000000"/>
              <w:right w:val="single" w:sz="2" w:space="0" w:color="000000"/>
            </w:tcBorders>
            <w:tcMar>
              <w:top w:w="60" w:type="dxa"/>
              <w:left w:w="120" w:type="dxa"/>
              <w:bottom w:w="20" w:type="dxa"/>
              <w:right w:w="120" w:type="dxa"/>
            </w:tcMar>
          </w:tcPr>
          <w:p w:rsidR="00E81996" w:rsidRDefault="00E81996" w:rsidP="00513E07">
            <w:pPr>
              <w:pStyle w:val="CellBody"/>
              <w:rPr>
                <w:lang w:eastAsia="ko-KR"/>
              </w:rPr>
            </w:pPr>
            <w:proofErr w:type="spellStart"/>
            <w:r>
              <w:rPr>
                <w:rFonts w:hint="eastAsia"/>
                <w:w w:val="100"/>
                <w:lang w:eastAsia="ko-KR"/>
              </w:rPr>
              <w:t>RelayActivation</w:t>
            </w:r>
            <w:proofErr w:type="spellEnd"/>
          </w:p>
        </w:tc>
        <w:tc>
          <w:tcPr>
            <w:tcW w:w="1440" w:type="dxa"/>
            <w:tcBorders>
              <w:top w:val="single" w:sz="10" w:space="0" w:color="000000"/>
              <w:left w:val="single" w:sz="2" w:space="0" w:color="000000"/>
              <w:bottom w:val="single" w:sz="2" w:space="0" w:color="000000"/>
              <w:right w:val="single" w:sz="2" w:space="0" w:color="000000"/>
            </w:tcBorders>
            <w:tcMar>
              <w:top w:w="60" w:type="dxa"/>
              <w:left w:w="120" w:type="dxa"/>
              <w:bottom w:w="20" w:type="dxa"/>
              <w:right w:w="120" w:type="dxa"/>
            </w:tcMar>
          </w:tcPr>
          <w:p w:rsidR="00E81996" w:rsidRDefault="00E81996" w:rsidP="00513E07">
            <w:pPr>
              <w:pStyle w:val="CellBody"/>
              <w:rPr>
                <w:lang w:eastAsia="ko-KR"/>
              </w:rPr>
            </w:pPr>
            <w:r>
              <w:rPr>
                <w:rFonts w:hint="eastAsia"/>
                <w:w w:val="100"/>
                <w:lang w:eastAsia="ko-KR"/>
              </w:rPr>
              <w:t>Relay Activation element</w:t>
            </w:r>
          </w:p>
        </w:tc>
        <w:tc>
          <w:tcPr>
            <w:tcW w:w="1440" w:type="dxa"/>
            <w:tcBorders>
              <w:top w:val="single" w:sz="10" w:space="0" w:color="000000"/>
              <w:left w:val="single" w:sz="2" w:space="0" w:color="000000"/>
              <w:bottom w:val="single" w:sz="2" w:space="0" w:color="000000"/>
              <w:right w:val="single" w:sz="2" w:space="0" w:color="000000"/>
            </w:tcBorders>
            <w:tcMar>
              <w:top w:w="60" w:type="dxa"/>
              <w:left w:w="120" w:type="dxa"/>
              <w:bottom w:w="20" w:type="dxa"/>
              <w:right w:w="120" w:type="dxa"/>
            </w:tcMar>
          </w:tcPr>
          <w:p w:rsidR="00E81996" w:rsidRPr="00B6642E" w:rsidRDefault="00E81996" w:rsidP="00513E07">
            <w:pPr>
              <w:pStyle w:val="CellBody"/>
              <w:rPr>
                <w:lang w:val="en-GB"/>
              </w:rPr>
            </w:pPr>
            <w:r w:rsidRPr="00E81996">
              <w:rPr>
                <w:w w:val="100"/>
              </w:rPr>
              <w:t>As defined in 8.4.2.170p (Relay Activation element)</w:t>
            </w:r>
          </w:p>
        </w:tc>
        <w:tc>
          <w:tcPr>
            <w:tcW w:w="3800" w:type="dxa"/>
            <w:tcBorders>
              <w:top w:val="single" w:sz="10" w:space="0" w:color="000000"/>
              <w:left w:val="single" w:sz="2" w:space="0" w:color="000000"/>
              <w:bottom w:val="single" w:sz="2" w:space="0" w:color="000000"/>
              <w:right w:val="single" w:sz="10" w:space="0" w:color="000000"/>
            </w:tcBorders>
            <w:tcMar>
              <w:top w:w="60" w:type="dxa"/>
              <w:left w:w="120" w:type="dxa"/>
              <w:bottom w:w="20" w:type="dxa"/>
              <w:right w:w="120" w:type="dxa"/>
            </w:tcMar>
          </w:tcPr>
          <w:p w:rsidR="00E81996" w:rsidRDefault="00E81996" w:rsidP="00513E07">
            <w:pPr>
              <w:pStyle w:val="CellBody"/>
              <w:rPr>
                <w:w w:val="100"/>
                <w:lang w:eastAsia="ko-KR"/>
              </w:rPr>
            </w:pPr>
            <w:r w:rsidRPr="00E81996">
              <w:rPr>
                <w:w w:val="100"/>
              </w:rPr>
              <w:t xml:space="preserve">Indicates if </w:t>
            </w:r>
          </w:p>
          <w:p w:rsidR="00E81996" w:rsidRPr="00B6642E" w:rsidRDefault="00E81996" w:rsidP="00513E07">
            <w:pPr>
              <w:pStyle w:val="CellBody"/>
              <w:rPr>
                <w:w w:val="100"/>
                <w:u w:val="single"/>
                <w:lang w:eastAsia="ko-KR"/>
              </w:rPr>
            </w:pPr>
            <w:r w:rsidRPr="00B6642E">
              <w:rPr>
                <w:w w:val="100"/>
                <w:u w:val="single"/>
                <w:lang w:eastAsia="ko-KR"/>
              </w:rPr>
              <w:t>the STA</w:t>
            </w:r>
            <w:r w:rsidR="008C293D">
              <w:t xml:space="preserve"> </w:t>
            </w:r>
            <w:r w:rsidR="008C293D" w:rsidRPr="008C293D">
              <w:rPr>
                <w:w w:val="100"/>
                <w:u w:val="single"/>
                <w:lang w:eastAsia="ko-KR"/>
              </w:rPr>
              <w:t>with dot11RelaySTACapable</w:t>
            </w:r>
            <w:r w:rsidRPr="00B6642E">
              <w:rPr>
                <w:w w:val="100"/>
                <w:u w:val="single"/>
                <w:lang w:eastAsia="ko-KR"/>
              </w:rPr>
              <w:t xml:space="preserve"> </w:t>
            </w:r>
            <w:r w:rsidR="008C293D">
              <w:rPr>
                <w:rFonts w:hint="eastAsia"/>
                <w:w w:val="100"/>
                <w:u w:val="single"/>
                <w:lang w:eastAsia="ko-KR"/>
              </w:rPr>
              <w:t xml:space="preserve">equal to true </w:t>
            </w:r>
            <w:r w:rsidRPr="00B6642E">
              <w:rPr>
                <w:w w:val="100"/>
                <w:u w:val="single"/>
                <w:lang w:eastAsia="ko-KR"/>
              </w:rPr>
              <w:t xml:space="preserve">requests to operate as a Relay (in a request) and the AP </w:t>
            </w:r>
            <w:r w:rsidR="008C293D" w:rsidRPr="008C293D">
              <w:rPr>
                <w:w w:val="100"/>
                <w:u w:val="single"/>
                <w:lang w:eastAsia="ko-KR"/>
              </w:rPr>
              <w:t>with dot11RelaySupport equal to true</w:t>
            </w:r>
            <w:r w:rsidR="008C293D">
              <w:rPr>
                <w:rFonts w:hint="eastAsia"/>
                <w:w w:val="100"/>
                <w:u w:val="single"/>
                <w:lang w:eastAsia="ko-KR"/>
              </w:rPr>
              <w:t xml:space="preserve"> </w:t>
            </w:r>
            <w:r w:rsidRPr="00B6642E">
              <w:rPr>
                <w:w w:val="100"/>
                <w:u w:val="single"/>
                <w:lang w:eastAsia="ko-KR"/>
              </w:rPr>
              <w:t>requests/confirms operation as a Relay</w:t>
            </w:r>
          </w:p>
          <w:p w:rsidR="00E81996" w:rsidRPr="00B6642E" w:rsidRDefault="00E81996" w:rsidP="00513E07">
            <w:pPr>
              <w:pStyle w:val="CellBody"/>
              <w:rPr>
                <w:strike/>
                <w:w w:val="100"/>
                <w:lang w:eastAsia="ko-KR"/>
              </w:rPr>
            </w:pPr>
            <w:r w:rsidRPr="00B6642E">
              <w:rPr>
                <w:strike/>
                <w:w w:val="100"/>
              </w:rPr>
              <w:t>the STA wants to start working as a Relay (in request) or if the AP asks or deny Relay operation (in response)</w:t>
            </w:r>
          </w:p>
          <w:p w:rsidR="00E81996" w:rsidRPr="001535A9" w:rsidRDefault="001535A9" w:rsidP="00513E07">
            <w:pPr>
              <w:pStyle w:val="CellBody"/>
              <w:rPr>
                <w:u w:val="single"/>
                <w:lang w:eastAsia="ko-KR"/>
                <w:rPrChange w:id="897" w:author="Yongho" w:date="2014-08-05T14:36:00Z">
                  <w:rPr>
                    <w:lang w:eastAsia="ko-KR"/>
                  </w:rPr>
                </w:rPrChange>
              </w:rPr>
            </w:pPr>
            <w:ins w:id="898" w:author="Yongho" w:date="2014-08-05T14:36:00Z">
              <w:r w:rsidRPr="001535A9">
                <w:rPr>
                  <w:u w:val="single"/>
                  <w:lang w:eastAsia="ko-KR"/>
                  <w:rPrChange w:id="899" w:author="Yongho" w:date="2014-08-05T14:36:00Z">
                    <w:rPr>
                      <w:lang w:eastAsia="ko-KR"/>
                    </w:rPr>
                  </w:rPrChange>
                </w:rPr>
                <w:t>The parameter is optionally present if dot11RelaySTACapable is true and is absent otherwise.</w:t>
              </w:r>
            </w:ins>
          </w:p>
        </w:tc>
      </w:tr>
    </w:tbl>
    <w:p w:rsidR="009C36BA" w:rsidRDefault="009C36BA" w:rsidP="00B6642E">
      <w:pPr>
        <w:widowControl w:val="0"/>
        <w:autoSpaceDE w:val="0"/>
        <w:autoSpaceDN w:val="0"/>
        <w:adjustRightInd w:val="0"/>
        <w:jc w:val="both"/>
        <w:rPr>
          <w:lang w:eastAsia="ko-KR"/>
        </w:rPr>
      </w:pPr>
    </w:p>
    <w:p w:rsidR="009C36BA" w:rsidRPr="00B6642E" w:rsidRDefault="009C36BA" w:rsidP="009C36BA">
      <w:pPr>
        <w:rPr>
          <w:rFonts w:ascii="Arial" w:eastAsia="굴림" w:hAnsi="Arial" w:cs="Arial"/>
          <w:b/>
          <w:sz w:val="20"/>
          <w:lang w:val="en-US" w:eastAsia="ko-KR"/>
        </w:rPr>
      </w:pPr>
      <w:proofErr w:type="spellStart"/>
      <w:r w:rsidRPr="00C83044">
        <w:rPr>
          <w:rFonts w:hint="eastAsia"/>
          <w:b/>
          <w:i/>
          <w:lang w:eastAsia="ko-KR"/>
        </w:rPr>
        <w:t>TGah</w:t>
      </w:r>
      <w:proofErr w:type="spellEnd"/>
      <w:r w:rsidRPr="00C83044">
        <w:rPr>
          <w:rFonts w:hint="eastAsia"/>
          <w:b/>
          <w:i/>
          <w:lang w:eastAsia="ko-KR"/>
        </w:rPr>
        <w:t xml:space="preserve"> editor: </w:t>
      </w:r>
      <w:proofErr w:type="spellStart"/>
      <w:r>
        <w:rPr>
          <w:rFonts w:hint="eastAsia"/>
          <w:b/>
          <w:i/>
          <w:lang w:eastAsia="ko-KR"/>
        </w:rPr>
        <w:t>Chage</w:t>
      </w:r>
      <w:proofErr w:type="spellEnd"/>
      <w:r>
        <w:rPr>
          <w:rFonts w:hint="eastAsia"/>
          <w:b/>
          <w:i/>
          <w:lang w:eastAsia="ko-KR"/>
        </w:rPr>
        <w:t xml:space="preserve"> </w:t>
      </w:r>
      <w:r w:rsidRPr="00E26D34">
        <w:rPr>
          <w:b/>
          <w:i/>
          <w:lang w:eastAsia="ko-KR"/>
        </w:rPr>
        <w:t>th</w:t>
      </w:r>
      <w:r>
        <w:rPr>
          <w:rFonts w:hint="eastAsia"/>
          <w:b/>
          <w:i/>
          <w:lang w:eastAsia="ko-KR"/>
        </w:rPr>
        <w:t xml:space="preserve">e below </w:t>
      </w:r>
      <w:r w:rsidRPr="008C293D">
        <w:rPr>
          <w:b/>
          <w:i/>
          <w:lang w:eastAsia="ko-KR"/>
        </w:rPr>
        <w:t>throughout the draft (9 occurrences</w:t>
      </w:r>
      <w:r w:rsidRPr="00B6642E">
        <w:rPr>
          <w:b/>
          <w:i/>
          <w:lang w:eastAsia="ko-KR"/>
        </w:rPr>
        <w:t>)</w:t>
      </w:r>
      <w:r w:rsidRPr="00B6642E">
        <w:rPr>
          <w:rFonts w:hint="eastAsia"/>
          <w:b/>
          <w:i/>
          <w:lang w:eastAsia="ko-KR"/>
        </w:rPr>
        <w:t xml:space="preserve">: </w:t>
      </w:r>
      <w:r w:rsidRPr="00B6642E">
        <w:rPr>
          <w:rFonts w:hint="eastAsia"/>
          <w:i/>
          <w:lang w:eastAsia="ko-KR"/>
        </w:rPr>
        <w:t>(CID</w:t>
      </w:r>
      <w:r w:rsidRPr="00B6642E">
        <w:rPr>
          <w:rFonts w:ascii="Arial" w:eastAsia="굴림" w:hAnsi="Arial" w:cs="Arial" w:hint="eastAsia"/>
          <w:i/>
          <w:sz w:val="20"/>
          <w:lang w:val="en-US" w:eastAsia="ko-KR"/>
        </w:rPr>
        <w:t xml:space="preserve"> 3</w:t>
      </w:r>
      <w:r w:rsidR="00FA6D23" w:rsidRPr="00B6642E">
        <w:rPr>
          <w:rFonts w:ascii="Arial" w:eastAsia="굴림" w:hAnsi="Arial" w:cs="Arial" w:hint="eastAsia"/>
          <w:i/>
          <w:sz w:val="20"/>
          <w:lang w:val="en-US" w:eastAsia="ko-KR"/>
        </w:rPr>
        <w:t>454, 3519</w:t>
      </w:r>
      <w:ins w:id="900" w:author="Yongho" w:date="2014-08-05T14:34:00Z">
        <w:r w:rsidR="001535A9">
          <w:rPr>
            <w:rFonts w:ascii="Arial" w:eastAsia="굴림" w:hAnsi="Arial" w:cs="Arial" w:hint="eastAsia"/>
            <w:i/>
            <w:sz w:val="20"/>
            <w:lang w:val="en-US" w:eastAsia="ko-KR"/>
          </w:rPr>
          <w:t>, 3127</w:t>
        </w:r>
      </w:ins>
      <w:r w:rsidRPr="00B6642E">
        <w:rPr>
          <w:rFonts w:ascii="Arial" w:eastAsia="굴림" w:hAnsi="Arial" w:cs="Arial" w:hint="eastAsia"/>
          <w:i/>
          <w:sz w:val="20"/>
          <w:lang w:val="en-US" w:eastAsia="ko-KR"/>
        </w:rPr>
        <w:t>)</w:t>
      </w:r>
    </w:p>
    <w:p w:rsidR="009C36BA" w:rsidRPr="00B6642E" w:rsidRDefault="009C36BA" w:rsidP="009C36BA">
      <w:pPr>
        <w:rPr>
          <w:lang w:val="en-US" w:eastAsia="ko-KR"/>
        </w:rPr>
      </w:pPr>
    </w:p>
    <w:tbl>
      <w:tblPr>
        <w:tblW w:w="0" w:type="auto"/>
        <w:jc w:val="center"/>
        <w:tblLayout w:type="fixed"/>
        <w:tblCellMar>
          <w:top w:w="60" w:type="dxa"/>
          <w:left w:w="120" w:type="dxa"/>
          <w:bottom w:w="20" w:type="dxa"/>
          <w:right w:w="120" w:type="dxa"/>
        </w:tblCellMar>
        <w:tblLook w:val="0000" w:firstRow="0" w:lastRow="0" w:firstColumn="0" w:lastColumn="0" w:noHBand="0" w:noVBand="0"/>
      </w:tblPr>
      <w:tblGrid>
        <w:gridCol w:w="1700"/>
        <w:gridCol w:w="1440"/>
        <w:gridCol w:w="1440"/>
        <w:gridCol w:w="3800"/>
      </w:tblGrid>
      <w:tr w:rsidR="009C36BA" w:rsidTr="00513E07">
        <w:trPr>
          <w:trHeight w:val="340"/>
          <w:jc w:val="center"/>
        </w:trPr>
        <w:tc>
          <w:tcPr>
            <w:tcW w:w="1700" w:type="dxa"/>
            <w:tcBorders>
              <w:top w:val="single" w:sz="10" w:space="0" w:color="000000"/>
              <w:left w:val="single" w:sz="10" w:space="0" w:color="000000"/>
              <w:bottom w:val="single" w:sz="10" w:space="0" w:color="000000"/>
              <w:right w:val="single" w:sz="2" w:space="0" w:color="000000"/>
            </w:tcBorders>
            <w:tcMar>
              <w:top w:w="100" w:type="dxa"/>
              <w:left w:w="120" w:type="dxa"/>
              <w:bottom w:w="60" w:type="dxa"/>
              <w:right w:w="120" w:type="dxa"/>
            </w:tcMar>
            <w:vAlign w:val="center"/>
          </w:tcPr>
          <w:p w:rsidR="009C36BA" w:rsidRDefault="009C36BA" w:rsidP="00513E07">
            <w:pPr>
              <w:pStyle w:val="CellHeading"/>
            </w:pPr>
            <w:r>
              <w:rPr>
                <w:w w:val="100"/>
              </w:rPr>
              <w:t>Name</w:t>
            </w:r>
          </w:p>
        </w:tc>
        <w:tc>
          <w:tcPr>
            <w:tcW w:w="144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vAlign w:val="center"/>
          </w:tcPr>
          <w:p w:rsidR="009C36BA" w:rsidRDefault="009C36BA" w:rsidP="00513E07">
            <w:pPr>
              <w:pStyle w:val="CellHeading"/>
            </w:pPr>
            <w:r>
              <w:rPr>
                <w:w w:val="100"/>
              </w:rPr>
              <w:t>Type</w:t>
            </w:r>
          </w:p>
        </w:tc>
        <w:tc>
          <w:tcPr>
            <w:tcW w:w="144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vAlign w:val="center"/>
          </w:tcPr>
          <w:p w:rsidR="009C36BA" w:rsidRDefault="009C36BA" w:rsidP="00513E07">
            <w:pPr>
              <w:pStyle w:val="CellHeading"/>
            </w:pPr>
            <w:r>
              <w:rPr>
                <w:w w:val="100"/>
              </w:rPr>
              <w:t>Valid range</w:t>
            </w:r>
          </w:p>
        </w:tc>
        <w:tc>
          <w:tcPr>
            <w:tcW w:w="3800" w:type="dxa"/>
            <w:tcBorders>
              <w:top w:val="single" w:sz="10" w:space="0" w:color="000000"/>
              <w:left w:val="single" w:sz="2" w:space="0" w:color="000000"/>
              <w:bottom w:val="single" w:sz="10" w:space="0" w:color="000000"/>
              <w:right w:val="single" w:sz="10" w:space="0" w:color="000000"/>
            </w:tcBorders>
            <w:tcMar>
              <w:top w:w="100" w:type="dxa"/>
              <w:left w:w="120" w:type="dxa"/>
              <w:bottom w:w="60" w:type="dxa"/>
              <w:right w:w="120" w:type="dxa"/>
            </w:tcMar>
            <w:vAlign w:val="center"/>
          </w:tcPr>
          <w:p w:rsidR="009C36BA" w:rsidRDefault="009C36BA" w:rsidP="00513E07">
            <w:pPr>
              <w:pStyle w:val="CellHeading"/>
            </w:pPr>
            <w:r>
              <w:rPr>
                <w:w w:val="100"/>
              </w:rPr>
              <w:t>Description</w:t>
            </w:r>
          </w:p>
        </w:tc>
      </w:tr>
      <w:tr w:rsidR="009C36BA" w:rsidTr="00513E07">
        <w:trPr>
          <w:trHeight w:val="660"/>
          <w:jc w:val="center"/>
        </w:trPr>
        <w:tc>
          <w:tcPr>
            <w:tcW w:w="1700" w:type="dxa"/>
            <w:tcBorders>
              <w:top w:val="single" w:sz="10" w:space="0" w:color="000000"/>
              <w:left w:val="single" w:sz="10" w:space="0" w:color="000000"/>
              <w:bottom w:val="single" w:sz="2" w:space="0" w:color="000000"/>
              <w:right w:val="single" w:sz="2" w:space="0" w:color="000000"/>
            </w:tcBorders>
            <w:tcMar>
              <w:top w:w="60" w:type="dxa"/>
              <w:left w:w="120" w:type="dxa"/>
              <w:bottom w:w="20" w:type="dxa"/>
              <w:right w:w="120" w:type="dxa"/>
            </w:tcMar>
          </w:tcPr>
          <w:p w:rsidR="009C36BA" w:rsidRDefault="009C36BA" w:rsidP="00513E07">
            <w:pPr>
              <w:pStyle w:val="CellBody"/>
              <w:rPr>
                <w:lang w:eastAsia="ko-KR"/>
              </w:rPr>
            </w:pPr>
            <w:proofErr w:type="spellStart"/>
            <w:r w:rsidRPr="009C36BA">
              <w:rPr>
                <w:w w:val="100"/>
                <w:lang w:eastAsia="ko-KR"/>
              </w:rPr>
              <w:t>MaxAwayDuration</w:t>
            </w:r>
            <w:proofErr w:type="spellEnd"/>
          </w:p>
        </w:tc>
        <w:tc>
          <w:tcPr>
            <w:tcW w:w="1440" w:type="dxa"/>
            <w:tcBorders>
              <w:top w:val="single" w:sz="10" w:space="0" w:color="000000"/>
              <w:left w:val="single" w:sz="2" w:space="0" w:color="000000"/>
              <w:bottom w:val="single" w:sz="2" w:space="0" w:color="000000"/>
              <w:right w:val="single" w:sz="2" w:space="0" w:color="000000"/>
            </w:tcBorders>
            <w:tcMar>
              <w:top w:w="60" w:type="dxa"/>
              <w:left w:w="120" w:type="dxa"/>
              <w:bottom w:w="20" w:type="dxa"/>
              <w:right w:w="120" w:type="dxa"/>
            </w:tcMar>
          </w:tcPr>
          <w:p w:rsidR="009C36BA" w:rsidRDefault="009C36BA" w:rsidP="00513E07">
            <w:pPr>
              <w:pStyle w:val="CellBody"/>
              <w:rPr>
                <w:lang w:eastAsia="ko-KR"/>
              </w:rPr>
            </w:pPr>
            <w:r>
              <w:rPr>
                <w:rFonts w:hint="eastAsia"/>
                <w:w w:val="100"/>
                <w:lang w:eastAsia="ko-KR"/>
              </w:rPr>
              <w:t>Integer</w:t>
            </w:r>
          </w:p>
        </w:tc>
        <w:tc>
          <w:tcPr>
            <w:tcW w:w="1440" w:type="dxa"/>
            <w:tcBorders>
              <w:top w:val="single" w:sz="10" w:space="0" w:color="000000"/>
              <w:left w:val="single" w:sz="2" w:space="0" w:color="000000"/>
              <w:bottom w:val="single" w:sz="2" w:space="0" w:color="000000"/>
              <w:right w:val="single" w:sz="2" w:space="0" w:color="000000"/>
            </w:tcBorders>
            <w:tcMar>
              <w:top w:w="60" w:type="dxa"/>
              <w:left w:w="120" w:type="dxa"/>
              <w:bottom w:w="20" w:type="dxa"/>
              <w:right w:w="120" w:type="dxa"/>
            </w:tcMar>
          </w:tcPr>
          <w:p w:rsidR="009C36BA" w:rsidRPr="00DE56C2" w:rsidRDefault="009C36BA" w:rsidP="00513E07">
            <w:pPr>
              <w:pStyle w:val="CellBody"/>
              <w:rPr>
                <w:lang w:val="en-GB"/>
              </w:rPr>
            </w:pPr>
            <w:r w:rsidRPr="009C36BA">
              <w:rPr>
                <w:w w:val="100"/>
              </w:rPr>
              <w:t>0-65535 inclusive</w:t>
            </w:r>
          </w:p>
        </w:tc>
        <w:tc>
          <w:tcPr>
            <w:tcW w:w="3800" w:type="dxa"/>
            <w:tcBorders>
              <w:top w:val="single" w:sz="10" w:space="0" w:color="000000"/>
              <w:left w:val="single" w:sz="2" w:space="0" w:color="000000"/>
              <w:bottom w:val="single" w:sz="2" w:space="0" w:color="000000"/>
              <w:right w:val="single" w:sz="10" w:space="0" w:color="000000"/>
            </w:tcBorders>
            <w:tcMar>
              <w:top w:w="60" w:type="dxa"/>
              <w:left w:w="120" w:type="dxa"/>
              <w:bottom w:w="20" w:type="dxa"/>
              <w:right w:w="120" w:type="dxa"/>
            </w:tcMar>
          </w:tcPr>
          <w:p w:rsidR="009C36BA" w:rsidRDefault="009C36BA" w:rsidP="00B6642E">
            <w:pPr>
              <w:pStyle w:val="CellBody"/>
              <w:rPr>
                <w:ins w:id="901" w:author="Yongho" w:date="2014-08-05T14:36:00Z"/>
                <w:rFonts w:hint="eastAsia"/>
                <w:strike/>
                <w:lang w:val="en-GB" w:eastAsia="ko-KR"/>
              </w:rPr>
            </w:pPr>
            <w:r w:rsidRPr="009C36BA">
              <w:rPr>
                <w:lang w:val="en-GB" w:eastAsia="ko-KR"/>
              </w:rPr>
              <w:t xml:space="preserve">Indicates the maximum duration that AP </w:t>
            </w:r>
            <w:r w:rsidRPr="00B6642E">
              <w:rPr>
                <w:rFonts w:hint="eastAsia"/>
                <w:u w:val="single"/>
                <w:lang w:val="en-GB" w:eastAsia="ko-KR"/>
              </w:rPr>
              <w:t xml:space="preserve">is </w:t>
            </w:r>
            <w:r w:rsidRPr="00B6642E">
              <w:rPr>
                <w:u w:val="single"/>
                <w:lang w:val="en-GB" w:eastAsia="ko-KR"/>
              </w:rPr>
              <w:t>unavailable for communications with the STA</w:t>
            </w:r>
            <w:r>
              <w:rPr>
                <w:rFonts w:hint="eastAsia"/>
                <w:u w:val="single"/>
                <w:lang w:val="en-GB" w:eastAsia="ko-KR"/>
              </w:rPr>
              <w:t>.</w:t>
            </w:r>
            <w:r w:rsidRPr="009C36BA">
              <w:rPr>
                <w:lang w:val="en-GB" w:eastAsia="ko-KR"/>
              </w:rPr>
              <w:t xml:space="preserve"> </w:t>
            </w:r>
            <w:r>
              <w:rPr>
                <w:rFonts w:hint="eastAsia"/>
                <w:lang w:val="en-GB" w:eastAsia="ko-KR"/>
              </w:rPr>
              <w:t xml:space="preserve"> </w:t>
            </w:r>
            <w:r w:rsidRPr="00B6642E">
              <w:rPr>
                <w:strike/>
                <w:lang w:val="en-GB" w:eastAsia="ko-KR"/>
              </w:rPr>
              <w:t>maybe away for the STA</w:t>
            </w:r>
          </w:p>
          <w:p w:rsidR="001535A9" w:rsidRPr="000C10A4" w:rsidRDefault="000C10A4" w:rsidP="00B6642E">
            <w:pPr>
              <w:pStyle w:val="CellBody"/>
              <w:rPr>
                <w:u w:val="single"/>
                <w:lang w:val="en-GB" w:eastAsia="ko-KR"/>
                <w:rPrChange w:id="902" w:author="Yongho" w:date="2014-08-05T14:46:00Z">
                  <w:rPr>
                    <w:lang w:val="en-GB" w:eastAsia="ko-KR"/>
                  </w:rPr>
                </w:rPrChange>
              </w:rPr>
            </w:pPr>
            <w:ins w:id="903" w:author="Yongho" w:date="2014-08-05T14:46:00Z">
              <w:r w:rsidRPr="000C10A4">
                <w:rPr>
                  <w:u w:val="single"/>
                  <w:lang w:val="en-GB" w:eastAsia="ko-KR"/>
                  <w:rPrChange w:id="904" w:author="Yongho" w:date="2014-08-05T14:46:00Z">
                    <w:rPr>
                      <w:lang w:val="en-GB" w:eastAsia="ko-KR"/>
                    </w:rPr>
                  </w:rPrChange>
                </w:rPr>
                <w:t>The parameter is optionally present if dot11MaxAwayDuration is nonzero and is absent otherwise.</w:t>
              </w:r>
            </w:ins>
          </w:p>
        </w:tc>
        <w:bookmarkStart w:id="905" w:name="_GoBack"/>
        <w:bookmarkEnd w:id="905"/>
      </w:tr>
    </w:tbl>
    <w:p w:rsidR="009C36BA" w:rsidRPr="00DE56C2" w:rsidRDefault="009C36BA" w:rsidP="009C36BA">
      <w:pPr>
        <w:rPr>
          <w:lang w:eastAsia="ko-KR"/>
        </w:rPr>
      </w:pPr>
    </w:p>
    <w:p w:rsidR="009C36BA" w:rsidRDefault="009C36BA" w:rsidP="00E62F23">
      <w:pPr>
        <w:widowControl w:val="0"/>
        <w:autoSpaceDE w:val="0"/>
        <w:autoSpaceDN w:val="0"/>
        <w:adjustRightInd w:val="0"/>
        <w:jc w:val="both"/>
        <w:rPr>
          <w:lang w:eastAsia="ko-KR"/>
        </w:rPr>
      </w:pPr>
    </w:p>
    <w:p w:rsidR="006F2169" w:rsidRPr="005048D2" w:rsidRDefault="006F2169" w:rsidP="005048D2">
      <w:pPr>
        <w:rPr>
          <w:rFonts w:ascii="Arial" w:eastAsia="굴림" w:hAnsi="Arial" w:cs="Arial"/>
          <w:b/>
          <w:sz w:val="20"/>
          <w:lang w:val="en-US" w:eastAsia="ko-KR"/>
        </w:rPr>
      </w:pPr>
      <w:proofErr w:type="spellStart"/>
      <w:r w:rsidRPr="00C83044">
        <w:rPr>
          <w:rFonts w:hint="eastAsia"/>
          <w:b/>
          <w:i/>
          <w:lang w:eastAsia="ko-KR"/>
        </w:rPr>
        <w:t>TGah</w:t>
      </w:r>
      <w:proofErr w:type="spellEnd"/>
      <w:r w:rsidRPr="00C83044">
        <w:rPr>
          <w:rFonts w:hint="eastAsia"/>
          <w:b/>
          <w:i/>
          <w:lang w:eastAsia="ko-KR"/>
        </w:rPr>
        <w:t xml:space="preserve"> editor: </w:t>
      </w:r>
      <w:proofErr w:type="spellStart"/>
      <w:r>
        <w:rPr>
          <w:rFonts w:hint="eastAsia"/>
          <w:b/>
          <w:i/>
          <w:lang w:eastAsia="ko-KR"/>
        </w:rPr>
        <w:t>Chage</w:t>
      </w:r>
      <w:proofErr w:type="spellEnd"/>
      <w:r>
        <w:rPr>
          <w:rFonts w:hint="eastAsia"/>
          <w:b/>
          <w:i/>
          <w:lang w:eastAsia="ko-KR"/>
        </w:rPr>
        <w:t xml:space="preserve"> </w:t>
      </w:r>
      <w:r w:rsidRPr="00E26D34">
        <w:rPr>
          <w:b/>
          <w:i/>
          <w:lang w:eastAsia="ko-KR"/>
        </w:rPr>
        <w:t xml:space="preserve">this </w:t>
      </w:r>
      <w:proofErr w:type="spellStart"/>
      <w:r w:rsidRPr="00E26D34">
        <w:rPr>
          <w:b/>
          <w:i/>
          <w:lang w:eastAsia="ko-KR"/>
        </w:rPr>
        <w:t>subclause</w:t>
      </w:r>
      <w:proofErr w:type="spellEnd"/>
      <w:r>
        <w:rPr>
          <w:rFonts w:hint="eastAsia"/>
          <w:b/>
          <w:i/>
          <w:lang w:eastAsia="ko-KR"/>
        </w:rPr>
        <w:t xml:space="preserve"> (6.3.3.2)</w:t>
      </w:r>
      <w:r w:rsidRPr="00E26D34">
        <w:rPr>
          <w:b/>
          <w:i/>
          <w:lang w:eastAsia="ko-KR"/>
        </w:rPr>
        <w:t xml:space="preserve"> as follows:</w:t>
      </w:r>
      <w:r w:rsidR="00B6642E">
        <w:rPr>
          <w:rFonts w:hint="eastAsia"/>
          <w:b/>
          <w:i/>
          <w:lang w:eastAsia="ko-KR"/>
        </w:rPr>
        <w:t xml:space="preserve"> </w:t>
      </w:r>
      <w:r w:rsidR="00B6642E" w:rsidRPr="00B6642E">
        <w:rPr>
          <w:rFonts w:hint="eastAsia"/>
          <w:i/>
          <w:lang w:eastAsia="ko-KR"/>
        </w:rPr>
        <w:t>(CID</w:t>
      </w:r>
      <w:r w:rsidR="00B6642E" w:rsidRPr="00B6642E">
        <w:rPr>
          <w:rFonts w:ascii="Arial" w:eastAsia="굴림" w:hAnsi="Arial" w:cs="Arial" w:hint="eastAsia"/>
          <w:i/>
          <w:sz w:val="20"/>
          <w:lang w:val="en-US" w:eastAsia="ko-KR"/>
        </w:rPr>
        <w:t xml:space="preserve"> 3</w:t>
      </w:r>
      <w:r w:rsidR="00B6642E">
        <w:rPr>
          <w:rFonts w:ascii="Arial" w:eastAsia="굴림" w:hAnsi="Arial" w:cs="Arial" w:hint="eastAsia"/>
          <w:i/>
          <w:sz w:val="20"/>
          <w:lang w:val="en-US" w:eastAsia="ko-KR"/>
        </w:rPr>
        <w:t>083</w:t>
      </w:r>
      <w:r w:rsidR="00B6642E" w:rsidRPr="00B6642E">
        <w:rPr>
          <w:rFonts w:ascii="Arial" w:eastAsia="굴림" w:hAnsi="Arial" w:cs="Arial" w:hint="eastAsia"/>
          <w:i/>
          <w:sz w:val="20"/>
          <w:lang w:val="en-US" w:eastAsia="ko-KR"/>
        </w:rPr>
        <w:t>)</w:t>
      </w:r>
    </w:p>
    <w:p w:rsidR="006F2169" w:rsidRPr="00B6642E" w:rsidRDefault="006F2169" w:rsidP="00E62F23">
      <w:pPr>
        <w:widowControl w:val="0"/>
        <w:autoSpaceDE w:val="0"/>
        <w:autoSpaceDN w:val="0"/>
        <w:adjustRightInd w:val="0"/>
        <w:jc w:val="both"/>
        <w:rPr>
          <w:lang w:eastAsia="ko-KR"/>
        </w:rPr>
      </w:pPr>
    </w:p>
    <w:p w:rsidR="006F2169" w:rsidRDefault="006F2169" w:rsidP="006F2169">
      <w:pPr>
        <w:widowControl w:val="0"/>
        <w:autoSpaceDE w:val="0"/>
        <w:autoSpaceDN w:val="0"/>
        <w:adjustRightInd w:val="0"/>
        <w:rPr>
          <w:rFonts w:ascii="Arial-BoldMT" w:hAnsi="Arial-BoldMT" w:cs="Arial-BoldMT"/>
          <w:b/>
          <w:bCs/>
          <w:sz w:val="20"/>
          <w:lang w:val="en-US" w:eastAsia="ko-KR"/>
        </w:rPr>
      </w:pPr>
      <w:r>
        <w:rPr>
          <w:rFonts w:ascii="Arial-BoldMT" w:hAnsi="Arial-BoldMT" w:cs="Arial-BoldMT"/>
          <w:b/>
          <w:bCs/>
          <w:sz w:val="20"/>
          <w:lang w:val="en-US" w:eastAsia="ko-KR"/>
        </w:rPr>
        <w:t>6.3.3 Scan</w:t>
      </w:r>
    </w:p>
    <w:p w:rsidR="006F2169" w:rsidRDefault="006F2169" w:rsidP="006F2169">
      <w:pPr>
        <w:widowControl w:val="0"/>
        <w:autoSpaceDE w:val="0"/>
        <w:autoSpaceDN w:val="0"/>
        <w:adjustRightInd w:val="0"/>
        <w:rPr>
          <w:rFonts w:ascii="Arial-BoldMT" w:hAnsi="Arial-BoldMT" w:cs="Arial-BoldMT"/>
          <w:b/>
          <w:bCs/>
          <w:sz w:val="20"/>
          <w:lang w:val="en-US" w:eastAsia="ko-KR"/>
        </w:rPr>
      </w:pPr>
      <w:r>
        <w:rPr>
          <w:rFonts w:ascii="Arial-BoldMT" w:hAnsi="Arial-BoldMT" w:cs="Arial-BoldMT"/>
          <w:b/>
          <w:bCs/>
          <w:sz w:val="20"/>
          <w:lang w:val="en-US" w:eastAsia="ko-KR"/>
        </w:rPr>
        <w:t>6.3.3.1 Introduction</w:t>
      </w:r>
    </w:p>
    <w:p w:rsidR="006F2169" w:rsidRDefault="006F2169" w:rsidP="006F2169">
      <w:pPr>
        <w:widowControl w:val="0"/>
        <w:autoSpaceDE w:val="0"/>
        <w:autoSpaceDN w:val="0"/>
        <w:adjustRightInd w:val="0"/>
        <w:rPr>
          <w:rFonts w:ascii="TimesNewRomanPSMT" w:hAnsi="TimesNewRomanPSMT" w:cs="TimesNewRomanPSMT"/>
          <w:sz w:val="20"/>
          <w:lang w:val="en-US" w:eastAsia="ko-KR"/>
        </w:rPr>
      </w:pPr>
      <w:r>
        <w:rPr>
          <w:rFonts w:ascii="TimesNewRomanPSMT" w:hAnsi="TimesNewRomanPSMT" w:cs="TimesNewRomanPSMT"/>
          <w:sz w:val="20"/>
          <w:lang w:val="en-US" w:eastAsia="ko-KR"/>
        </w:rPr>
        <w:t>This mechanism supports the process of determining the characteristics of the available BSSs.</w:t>
      </w:r>
    </w:p>
    <w:p w:rsidR="006F2169" w:rsidRDefault="006F2169" w:rsidP="006F2169">
      <w:pPr>
        <w:widowControl w:val="0"/>
        <w:autoSpaceDE w:val="0"/>
        <w:autoSpaceDN w:val="0"/>
        <w:adjustRightInd w:val="0"/>
        <w:rPr>
          <w:rFonts w:ascii="Arial-BoldMT" w:hAnsi="Arial-BoldMT" w:cs="Arial-BoldMT"/>
          <w:b/>
          <w:bCs/>
          <w:sz w:val="20"/>
          <w:lang w:val="en-US" w:eastAsia="ko-KR"/>
        </w:rPr>
      </w:pPr>
      <w:r>
        <w:rPr>
          <w:rFonts w:ascii="Arial-BoldMT" w:hAnsi="Arial-BoldMT" w:cs="Arial-BoldMT"/>
          <w:b/>
          <w:bCs/>
          <w:sz w:val="20"/>
          <w:lang w:val="en-US" w:eastAsia="ko-KR"/>
        </w:rPr>
        <w:t>6.3.3.2 MLME-</w:t>
      </w:r>
      <w:proofErr w:type="spellStart"/>
      <w:r>
        <w:rPr>
          <w:rFonts w:ascii="Arial-BoldMT" w:hAnsi="Arial-BoldMT" w:cs="Arial-BoldMT"/>
          <w:b/>
          <w:bCs/>
          <w:sz w:val="20"/>
          <w:lang w:val="en-US" w:eastAsia="ko-KR"/>
        </w:rPr>
        <w:t>SCAN.request</w:t>
      </w:r>
      <w:proofErr w:type="spellEnd"/>
    </w:p>
    <w:p w:rsidR="006F2169" w:rsidRDefault="006F2169" w:rsidP="006F2169">
      <w:pPr>
        <w:widowControl w:val="0"/>
        <w:autoSpaceDE w:val="0"/>
        <w:autoSpaceDN w:val="0"/>
        <w:adjustRightInd w:val="0"/>
        <w:rPr>
          <w:rFonts w:ascii="Arial-BoldMT" w:hAnsi="Arial-BoldMT" w:cs="Arial-BoldMT"/>
          <w:b/>
          <w:bCs/>
          <w:sz w:val="20"/>
          <w:lang w:val="en-US" w:eastAsia="ko-KR"/>
        </w:rPr>
      </w:pPr>
      <w:r>
        <w:rPr>
          <w:rFonts w:ascii="Arial-BoldMT" w:hAnsi="Arial-BoldMT" w:cs="Arial-BoldMT"/>
          <w:b/>
          <w:bCs/>
          <w:sz w:val="20"/>
          <w:lang w:val="en-US" w:eastAsia="ko-KR"/>
        </w:rPr>
        <w:t>6.3.3.2.1 Function</w:t>
      </w:r>
    </w:p>
    <w:p w:rsidR="006F2169" w:rsidRDefault="006F2169" w:rsidP="006F2169">
      <w:pPr>
        <w:widowControl w:val="0"/>
        <w:autoSpaceDE w:val="0"/>
        <w:autoSpaceDN w:val="0"/>
        <w:adjustRightInd w:val="0"/>
        <w:rPr>
          <w:rFonts w:ascii="TimesNewRomanPSMT" w:hAnsi="TimesNewRomanPSMT" w:cs="TimesNewRomanPSMT"/>
          <w:sz w:val="20"/>
          <w:lang w:val="en-US" w:eastAsia="ko-KR"/>
        </w:rPr>
      </w:pPr>
      <w:proofErr w:type="gramStart"/>
      <w:r>
        <w:rPr>
          <w:rFonts w:ascii="TimesNewRomanPSMT" w:hAnsi="TimesNewRomanPSMT" w:cs="TimesNewRomanPSMT"/>
          <w:sz w:val="20"/>
          <w:lang w:val="en-US" w:eastAsia="ko-KR"/>
        </w:rPr>
        <w:t>This primitive requests</w:t>
      </w:r>
      <w:proofErr w:type="gramEnd"/>
      <w:r>
        <w:rPr>
          <w:rFonts w:ascii="TimesNewRomanPSMT" w:hAnsi="TimesNewRomanPSMT" w:cs="TimesNewRomanPSMT"/>
          <w:sz w:val="20"/>
          <w:lang w:val="en-US" w:eastAsia="ko-KR"/>
        </w:rPr>
        <w:t xml:space="preserve"> a survey of potential BSSs that the STA can later elect to try to join.</w:t>
      </w:r>
    </w:p>
    <w:p w:rsidR="006F2169" w:rsidRDefault="006F2169" w:rsidP="006F2169">
      <w:pPr>
        <w:widowControl w:val="0"/>
        <w:autoSpaceDE w:val="0"/>
        <w:autoSpaceDN w:val="0"/>
        <w:adjustRightInd w:val="0"/>
        <w:rPr>
          <w:rFonts w:ascii="Arial-BoldMT" w:hAnsi="Arial-BoldMT" w:cs="Arial-BoldMT"/>
          <w:b/>
          <w:bCs/>
          <w:sz w:val="20"/>
          <w:lang w:val="en-US" w:eastAsia="ko-KR"/>
        </w:rPr>
      </w:pPr>
      <w:r>
        <w:rPr>
          <w:rFonts w:ascii="Arial-BoldMT" w:hAnsi="Arial-BoldMT" w:cs="Arial-BoldMT"/>
          <w:b/>
          <w:bCs/>
          <w:sz w:val="20"/>
          <w:lang w:val="en-US" w:eastAsia="ko-KR"/>
        </w:rPr>
        <w:t>6.3.3.2.2 Semantics of the service primitive</w:t>
      </w:r>
    </w:p>
    <w:p w:rsidR="006F2169" w:rsidRDefault="006F2169" w:rsidP="006F2169">
      <w:pPr>
        <w:widowControl w:val="0"/>
        <w:autoSpaceDE w:val="0"/>
        <w:autoSpaceDN w:val="0"/>
        <w:adjustRightInd w:val="0"/>
        <w:rPr>
          <w:rFonts w:ascii="TimesNewRomanPSMT" w:hAnsi="TimesNewRomanPSMT" w:cs="TimesNewRomanPSMT"/>
          <w:sz w:val="20"/>
          <w:lang w:val="en-US" w:eastAsia="ko-KR"/>
        </w:rPr>
      </w:pPr>
      <w:r>
        <w:rPr>
          <w:rFonts w:ascii="TimesNewRomanPSMT" w:hAnsi="TimesNewRomanPSMT" w:cs="TimesNewRomanPSMT"/>
          <w:sz w:val="20"/>
          <w:lang w:val="en-US" w:eastAsia="ko-KR"/>
        </w:rPr>
        <w:t>The primitive parameters are as follows:</w:t>
      </w:r>
    </w:p>
    <w:p w:rsidR="006F2169" w:rsidRDefault="006F2169" w:rsidP="00B6642E">
      <w:pPr>
        <w:widowControl w:val="0"/>
        <w:autoSpaceDE w:val="0"/>
        <w:autoSpaceDN w:val="0"/>
        <w:adjustRightInd w:val="0"/>
        <w:ind w:leftChars="200" w:left="440"/>
        <w:rPr>
          <w:rFonts w:ascii="TimesNewRomanPSMT" w:hAnsi="TimesNewRomanPSMT" w:cs="TimesNewRomanPSMT"/>
          <w:sz w:val="20"/>
          <w:lang w:val="en-US" w:eastAsia="ko-KR"/>
        </w:rPr>
      </w:pPr>
      <w:r>
        <w:rPr>
          <w:rFonts w:ascii="TimesNewRomanPSMT" w:hAnsi="TimesNewRomanPSMT" w:cs="TimesNewRomanPSMT"/>
          <w:sz w:val="20"/>
          <w:lang w:val="en-US" w:eastAsia="ko-KR"/>
        </w:rPr>
        <w:t>MLME-</w:t>
      </w:r>
      <w:proofErr w:type="spellStart"/>
      <w:proofErr w:type="gramStart"/>
      <w:r>
        <w:rPr>
          <w:rFonts w:ascii="TimesNewRomanPSMT" w:hAnsi="TimesNewRomanPSMT" w:cs="TimesNewRomanPSMT"/>
          <w:sz w:val="20"/>
          <w:lang w:val="en-US" w:eastAsia="ko-KR"/>
        </w:rPr>
        <w:t>SCAN.request</w:t>
      </w:r>
      <w:proofErr w:type="spellEnd"/>
      <w:r>
        <w:rPr>
          <w:rFonts w:ascii="TimesNewRomanPSMT" w:hAnsi="TimesNewRomanPSMT" w:cs="TimesNewRomanPSMT"/>
          <w:sz w:val="20"/>
          <w:lang w:val="en-US" w:eastAsia="ko-KR"/>
        </w:rPr>
        <w:t>(</w:t>
      </w:r>
      <w:proofErr w:type="gramEnd"/>
    </w:p>
    <w:p w:rsidR="006F2169" w:rsidRDefault="006F2169" w:rsidP="00B6642E">
      <w:pPr>
        <w:widowControl w:val="0"/>
        <w:autoSpaceDE w:val="0"/>
        <w:autoSpaceDN w:val="0"/>
        <w:adjustRightInd w:val="0"/>
        <w:ind w:leftChars="200" w:left="440"/>
        <w:rPr>
          <w:rFonts w:ascii="TimesNewRomanPSMT" w:hAnsi="TimesNewRomanPSMT" w:cs="TimesNewRomanPSMT"/>
          <w:sz w:val="20"/>
          <w:lang w:val="en-US" w:eastAsia="ko-KR"/>
        </w:rPr>
      </w:pPr>
      <w:r>
        <w:rPr>
          <w:rFonts w:ascii="TimesNewRomanPSMT" w:hAnsi="TimesNewRomanPSMT" w:cs="TimesNewRomanPSMT"/>
          <w:sz w:val="20"/>
          <w:lang w:val="en-US" w:eastAsia="ko-KR"/>
        </w:rPr>
        <w:t>…</w:t>
      </w:r>
    </w:p>
    <w:p w:rsidR="006F2169" w:rsidRDefault="006F2169" w:rsidP="00B6642E">
      <w:pPr>
        <w:widowControl w:val="0"/>
        <w:autoSpaceDE w:val="0"/>
        <w:autoSpaceDN w:val="0"/>
        <w:adjustRightInd w:val="0"/>
        <w:ind w:leftChars="200" w:left="440"/>
        <w:rPr>
          <w:rFonts w:ascii="TimesNewRomanPSMT" w:hAnsi="TimesNewRomanPSMT" w:cs="TimesNewRomanPSMT"/>
          <w:sz w:val="20"/>
          <w:lang w:val="en-US" w:eastAsia="ko-KR"/>
        </w:rPr>
      </w:pPr>
      <w:proofErr w:type="spellStart"/>
      <w:r>
        <w:rPr>
          <w:rFonts w:ascii="TimesNewRomanPSMT" w:hAnsi="TimesNewRomanPSMT" w:cs="TimesNewRomanPSMT"/>
          <w:sz w:val="20"/>
          <w:lang w:val="en-US" w:eastAsia="ko-KR"/>
        </w:rPr>
        <w:t>ScanType</w:t>
      </w:r>
      <w:proofErr w:type="spellEnd"/>
      <w:r>
        <w:rPr>
          <w:rFonts w:ascii="TimesNewRomanPSMT" w:hAnsi="TimesNewRomanPSMT" w:cs="TimesNewRomanPSMT"/>
          <w:sz w:val="20"/>
          <w:lang w:val="en-US" w:eastAsia="ko-KR"/>
        </w:rPr>
        <w:t>,</w:t>
      </w:r>
    </w:p>
    <w:p w:rsidR="006F2169" w:rsidRPr="00B6642E" w:rsidRDefault="006F2169" w:rsidP="00B6642E">
      <w:pPr>
        <w:widowControl w:val="0"/>
        <w:autoSpaceDE w:val="0"/>
        <w:autoSpaceDN w:val="0"/>
        <w:adjustRightInd w:val="0"/>
        <w:ind w:leftChars="200" w:left="440"/>
        <w:rPr>
          <w:rFonts w:ascii="TimesNewRomanPSMT" w:hAnsi="TimesNewRomanPSMT" w:cs="TimesNewRomanPSMT"/>
          <w:sz w:val="20"/>
          <w:u w:val="single"/>
          <w:lang w:val="en-US" w:eastAsia="ko-KR"/>
        </w:rPr>
      </w:pPr>
      <w:proofErr w:type="spellStart"/>
      <w:r w:rsidRPr="00B6642E">
        <w:rPr>
          <w:rFonts w:ascii="TimesNewRomanPSMT" w:hAnsi="TimesNewRomanPSMT" w:cs="TimesNewRomanPSMT" w:hint="eastAsia"/>
          <w:sz w:val="20"/>
          <w:u w:val="single"/>
          <w:lang w:val="en-US" w:eastAsia="ko-KR"/>
        </w:rPr>
        <w:t>ActiveScanType</w:t>
      </w:r>
      <w:proofErr w:type="spellEnd"/>
      <w:r w:rsidRPr="00B6642E">
        <w:rPr>
          <w:rFonts w:ascii="TimesNewRomanPSMT" w:hAnsi="TimesNewRomanPSMT" w:cs="TimesNewRomanPSMT" w:hint="eastAsia"/>
          <w:sz w:val="20"/>
          <w:u w:val="single"/>
          <w:lang w:val="en-US" w:eastAsia="ko-KR"/>
        </w:rPr>
        <w:t xml:space="preserve">, </w:t>
      </w:r>
    </w:p>
    <w:p w:rsidR="006F2169" w:rsidRDefault="006F2169" w:rsidP="00B6642E">
      <w:pPr>
        <w:widowControl w:val="0"/>
        <w:autoSpaceDE w:val="0"/>
        <w:autoSpaceDN w:val="0"/>
        <w:adjustRightInd w:val="0"/>
        <w:ind w:leftChars="200" w:left="440"/>
        <w:rPr>
          <w:rFonts w:ascii="TimesNewRomanPSMT" w:hAnsi="TimesNewRomanPSMT" w:cs="TimesNewRomanPSMT"/>
          <w:sz w:val="20"/>
          <w:lang w:val="en-US" w:eastAsia="ko-KR"/>
        </w:rPr>
      </w:pPr>
      <w:proofErr w:type="spellStart"/>
      <w:r>
        <w:rPr>
          <w:rFonts w:ascii="TimesNewRomanPSMT" w:hAnsi="TimesNewRomanPSMT" w:cs="TimesNewRomanPSMT"/>
          <w:sz w:val="20"/>
          <w:lang w:val="en-US" w:eastAsia="ko-KR"/>
        </w:rPr>
        <w:t>ProbeDelay</w:t>
      </w:r>
      <w:proofErr w:type="spellEnd"/>
      <w:r>
        <w:rPr>
          <w:rFonts w:ascii="TimesNewRomanPSMT" w:hAnsi="TimesNewRomanPSMT" w:cs="TimesNewRomanPSMT"/>
          <w:sz w:val="20"/>
          <w:lang w:val="en-US" w:eastAsia="ko-KR"/>
        </w:rPr>
        <w:t>,</w:t>
      </w:r>
    </w:p>
    <w:p w:rsidR="006F2169" w:rsidRDefault="006F2169" w:rsidP="00B6642E">
      <w:pPr>
        <w:widowControl w:val="0"/>
        <w:autoSpaceDE w:val="0"/>
        <w:autoSpaceDN w:val="0"/>
        <w:adjustRightInd w:val="0"/>
        <w:ind w:leftChars="200" w:left="440"/>
        <w:rPr>
          <w:rFonts w:ascii="TimesNewRomanPSMT" w:hAnsi="TimesNewRomanPSMT" w:cs="TimesNewRomanPSMT"/>
          <w:sz w:val="20"/>
          <w:lang w:val="en-US" w:eastAsia="ko-KR"/>
        </w:rPr>
      </w:pPr>
      <w:r>
        <w:rPr>
          <w:rFonts w:ascii="TimesNewRomanPSMT" w:hAnsi="TimesNewRomanPSMT" w:cs="TimesNewRomanPSMT"/>
          <w:sz w:val="20"/>
          <w:lang w:val="en-US" w:eastAsia="ko-KR"/>
        </w:rPr>
        <w:t>…</w:t>
      </w:r>
    </w:p>
    <w:p w:rsidR="006F2169" w:rsidRDefault="006F2169" w:rsidP="006F2169">
      <w:pPr>
        <w:widowControl w:val="0"/>
        <w:autoSpaceDE w:val="0"/>
        <w:autoSpaceDN w:val="0"/>
        <w:adjustRightInd w:val="0"/>
        <w:rPr>
          <w:rFonts w:ascii="TimesNewRomanPSMT" w:hAnsi="TimesNewRomanPSMT" w:cs="TimesNewRomanPSMT"/>
          <w:sz w:val="20"/>
          <w:lang w:val="en-US" w:eastAsia="ko-KR"/>
        </w:rPr>
      </w:pPr>
      <w:r>
        <w:rPr>
          <w:rFonts w:ascii="TimesNewRomanPSMT" w:hAnsi="TimesNewRomanPSMT" w:cs="TimesNewRomanPSMT"/>
          <w:sz w:val="20"/>
          <w:lang w:val="en-US" w:eastAsia="ko-KR"/>
        </w:rPr>
        <w:t>)</w:t>
      </w:r>
    </w:p>
    <w:p w:rsidR="006F2169" w:rsidRDefault="006F2169" w:rsidP="006F2169">
      <w:pPr>
        <w:widowControl w:val="0"/>
        <w:autoSpaceDE w:val="0"/>
        <w:autoSpaceDN w:val="0"/>
        <w:adjustRightInd w:val="0"/>
        <w:rPr>
          <w:rFonts w:ascii="Arial-BoldMT" w:hAnsi="Arial-BoldMT" w:cs="Arial-BoldMT"/>
          <w:b/>
          <w:bCs/>
          <w:sz w:val="20"/>
          <w:lang w:val="en-US" w:eastAsia="ko-KR"/>
        </w:rPr>
      </w:pPr>
      <w:r>
        <w:rPr>
          <w:rFonts w:ascii="Arial-BoldMT" w:hAnsi="Arial-BoldMT" w:cs="Arial-BoldMT"/>
          <w:b/>
          <w:bCs/>
          <w:sz w:val="20"/>
          <w:lang w:val="en-US" w:eastAsia="ko-KR"/>
        </w:rPr>
        <w:t>6.3.3.2.3 When generated</w:t>
      </w:r>
    </w:p>
    <w:p w:rsidR="009C36BA" w:rsidRDefault="006F2169" w:rsidP="006F2169">
      <w:pPr>
        <w:widowControl w:val="0"/>
        <w:autoSpaceDE w:val="0"/>
        <w:autoSpaceDN w:val="0"/>
        <w:adjustRightInd w:val="0"/>
        <w:jc w:val="both"/>
        <w:rPr>
          <w:lang w:eastAsia="ko-KR"/>
        </w:rPr>
      </w:pPr>
      <w:r>
        <w:rPr>
          <w:rFonts w:ascii="TimesNewRomanPSMT" w:hAnsi="TimesNewRomanPSMT" w:cs="TimesNewRomanPSMT"/>
          <w:sz w:val="20"/>
          <w:lang w:val="en-US" w:eastAsia="ko-KR"/>
        </w:rPr>
        <w:t>This primitive is generated by the SME for a STA to determine if there are other BSSs that it can join.</w:t>
      </w:r>
    </w:p>
    <w:p w:rsidR="006F2169" w:rsidRDefault="006F2169" w:rsidP="00E62F23">
      <w:pPr>
        <w:widowControl w:val="0"/>
        <w:autoSpaceDE w:val="0"/>
        <w:autoSpaceDN w:val="0"/>
        <w:adjustRightInd w:val="0"/>
        <w:jc w:val="both"/>
        <w:rPr>
          <w:lang w:eastAsia="ko-KR"/>
        </w:rPr>
      </w:pPr>
    </w:p>
    <w:tbl>
      <w:tblPr>
        <w:tblW w:w="0" w:type="auto"/>
        <w:jc w:val="center"/>
        <w:tblLayout w:type="fixed"/>
        <w:tblCellMar>
          <w:top w:w="60" w:type="dxa"/>
          <w:left w:w="120" w:type="dxa"/>
          <w:bottom w:w="20" w:type="dxa"/>
          <w:right w:w="120" w:type="dxa"/>
        </w:tblCellMar>
        <w:tblLook w:val="0000" w:firstRow="0" w:lastRow="0" w:firstColumn="0" w:lastColumn="0" w:noHBand="0" w:noVBand="0"/>
      </w:tblPr>
      <w:tblGrid>
        <w:gridCol w:w="1778"/>
        <w:gridCol w:w="1362"/>
        <w:gridCol w:w="1440"/>
        <w:gridCol w:w="3800"/>
      </w:tblGrid>
      <w:tr w:rsidR="006F2169" w:rsidTr="00513E07">
        <w:trPr>
          <w:trHeight w:val="340"/>
          <w:jc w:val="center"/>
        </w:trPr>
        <w:tc>
          <w:tcPr>
            <w:tcW w:w="1778" w:type="dxa"/>
            <w:tcBorders>
              <w:top w:val="single" w:sz="10" w:space="0" w:color="000000"/>
              <w:left w:val="single" w:sz="10" w:space="0" w:color="000000"/>
              <w:bottom w:val="single" w:sz="10" w:space="0" w:color="000000"/>
              <w:right w:val="single" w:sz="2" w:space="0" w:color="000000"/>
            </w:tcBorders>
            <w:tcMar>
              <w:top w:w="100" w:type="dxa"/>
              <w:left w:w="120" w:type="dxa"/>
              <w:bottom w:w="60" w:type="dxa"/>
              <w:right w:w="120" w:type="dxa"/>
            </w:tcMar>
            <w:vAlign w:val="center"/>
          </w:tcPr>
          <w:p w:rsidR="006F2169" w:rsidRDefault="006F2169" w:rsidP="00513E07">
            <w:pPr>
              <w:pStyle w:val="CellHeading"/>
            </w:pPr>
            <w:r>
              <w:rPr>
                <w:w w:val="100"/>
              </w:rPr>
              <w:t>Name</w:t>
            </w:r>
          </w:p>
        </w:tc>
        <w:tc>
          <w:tcPr>
            <w:tcW w:w="1362"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vAlign w:val="center"/>
          </w:tcPr>
          <w:p w:rsidR="006F2169" w:rsidRDefault="006F2169" w:rsidP="00513E07">
            <w:pPr>
              <w:pStyle w:val="CellHeading"/>
            </w:pPr>
            <w:r>
              <w:rPr>
                <w:w w:val="100"/>
              </w:rPr>
              <w:t>Type</w:t>
            </w:r>
          </w:p>
        </w:tc>
        <w:tc>
          <w:tcPr>
            <w:tcW w:w="144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vAlign w:val="center"/>
          </w:tcPr>
          <w:p w:rsidR="006F2169" w:rsidRDefault="006F2169" w:rsidP="00513E07">
            <w:pPr>
              <w:pStyle w:val="CellHeading"/>
            </w:pPr>
            <w:r>
              <w:rPr>
                <w:w w:val="100"/>
              </w:rPr>
              <w:t>Valid range</w:t>
            </w:r>
          </w:p>
        </w:tc>
        <w:tc>
          <w:tcPr>
            <w:tcW w:w="3800" w:type="dxa"/>
            <w:tcBorders>
              <w:top w:val="single" w:sz="10" w:space="0" w:color="000000"/>
              <w:left w:val="single" w:sz="2" w:space="0" w:color="000000"/>
              <w:bottom w:val="single" w:sz="10" w:space="0" w:color="000000"/>
              <w:right w:val="single" w:sz="10" w:space="0" w:color="000000"/>
            </w:tcBorders>
            <w:tcMar>
              <w:top w:w="100" w:type="dxa"/>
              <w:left w:w="120" w:type="dxa"/>
              <w:bottom w:w="60" w:type="dxa"/>
              <w:right w:w="120" w:type="dxa"/>
            </w:tcMar>
            <w:vAlign w:val="center"/>
          </w:tcPr>
          <w:p w:rsidR="006F2169" w:rsidRDefault="006F2169" w:rsidP="00513E07">
            <w:pPr>
              <w:pStyle w:val="CellHeading"/>
            </w:pPr>
            <w:r>
              <w:rPr>
                <w:w w:val="100"/>
              </w:rPr>
              <w:t>Description</w:t>
            </w:r>
          </w:p>
        </w:tc>
      </w:tr>
      <w:tr w:rsidR="006F2169" w:rsidRPr="009847B9" w:rsidTr="00513E07">
        <w:trPr>
          <w:trHeight w:val="660"/>
          <w:jc w:val="center"/>
        </w:trPr>
        <w:tc>
          <w:tcPr>
            <w:tcW w:w="1778" w:type="dxa"/>
            <w:tcBorders>
              <w:top w:val="single" w:sz="10" w:space="0" w:color="000000"/>
              <w:left w:val="single" w:sz="10" w:space="0" w:color="000000"/>
              <w:bottom w:val="single" w:sz="2" w:space="0" w:color="000000"/>
              <w:right w:val="single" w:sz="2" w:space="0" w:color="000000"/>
            </w:tcBorders>
            <w:tcMar>
              <w:top w:w="60" w:type="dxa"/>
              <w:left w:w="120" w:type="dxa"/>
              <w:bottom w:w="20" w:type="dxa"/>
              <w:right w:w="120" w:type="dxa"/>
            </w:tcMar>
          </w:tcPr>
          <w:p w:rsidR="006F2169" w:rsidRDefault="006F2169" w:rsidP="00513E07">
            <w:pPr>
              <w:pStyle w:val="CellBody"/>
              <w:rPr>
                <w:lang w:eastAsia="ko-KR"/>
              </w:rPr>
            </w:pPr>
            <w:proofErr w:type="spellStart"/>
            <w:r>
              <w:rPr>
                <w:rFonts w:hint="eastAsia"/>
                <w:w w:val="100"/>
                <w:lang w:eastAsia="ko-KR"/>
              </w:rPr>
              <w:t>ScanType</w:t>
            </w:r>
            <w:proofErr w:type="spellEnd"/>
          </w:p>
        </w:tc>
        <w:tc>
          <w:tcPr>
            <w:tcW w:w="1362" w:type="dxa"/>
            <w:tcBorders>
              <w:top w:val="single" w:sz="10" w:space="0" w:color="000000"/>
              <w:left w:val="single" w:sz="2" w:space="0" w:color="000000"/>
              <w:bottom w:val="single" w:sz="2" w:space="0" w:color="000000"/>
              <w:right w:val="single" w:sz="2" w:space="0" w:color="000000"/>
            </w:tcBorders>
            <w:tcMar>
              <w:top w:w="60" w:type="dxa"/>
              <w:left w:w="120" w:type="dxa"/>
              <w:bottom w:w="20" w:type="dxa"/>
              <w:right w:w="120" w:type="dxa"/>
            </w:tcMar>
          </w:tcPr>
          <w:p w:rsidR="006F2169" w:rsidRDefault="006F2169" w:rsidP="00513E07">
            <w:pPr>
              <w:pStyle w:val="CellBody"/>
              <w:rPr>
                <w:lang w:eastAsia="ko-KR"/>
              </w:rPr>
            </w:pPr>
            <w:r w:rsidRPr="006F2169">
              <w:rPr>
                <w:w w:val="100"/>
                <w:lang w:eastAsia="ko-KR"/>
              </w:rPr>
              <w:t>Enumeration</w:t>
            </w:r>
          </w:p>
        </w:tc>
        <w:tc>
          <w:tcPr>
            <w:tcW w:w="1440" w:type="dxa"/>
            <w:tcBorders>
              <w:top w:val="single" w:sz="10" w:space="0" w:color="000000"/>
              <w:left w:val="single" w:sz="2" w:space="0" w:color="000000"/>
              <w:bottom w:val="single" w:sz="2" w:space="0" w:color="000000"/>
              <w:right w:val="single" w:sz="2" w:space="0" w:color="000000"/>
            </w:tcBorders>
            <w:tcMar>
              <w:top w:w="60" w:type="dxa"/>
              <w:left w:w="120" w:type="dxa"/>
              <w:bottom w:w="20" w:type="dxa"/>
              <w:right w:w="120" w:type="dxa"/>
            </w:tcMar>
          </w:tcPr>
          <w:p w:rsidR="006F2169" w:rsidRPr="006F2169" w:rsidRDefault="006F2169" w:rsidP="006F2169">
            <w:pPr>
              <w:pStyle w:val="CellBody"/>
              <w:rPr>
                <w:w w:val="100"/>
                <w:lang w:eastAsia="ko-KR"/>
              </w:rPr>
            </w:pPr>
            <w:r w:rsidRPr="006F2169">
              <w:rPr>
                <w:w w:val="100"/>
                <w:lang w:eastAsia="ko-KR"/>
              </w:rPr>
              <w:t>ACTIVE,</w:t>
            </w:r>
          </w:p>
          <w:p w:rsidR="006F2169" w:rsidRPr="00B6642E" w:rsidRDefault="006F2169" w:rsidP="006F2169">
            <w:pPr>
              <w:pStyle w:val="CellBody"/>
              <w:rPr>
                <w:strike/>
                <w:w w:val="100"/>
                <w:lang w:eastAsia="ko-KR"/>
              </w:rPr>
            </w:pPr>
            <w:r w:rsidRPr="006F2169">
              <w:rPr>
                <w:w w:val="100"/>
                <w:lang w:eastAsia="ko-KR"/>
              </w:rPr>
              <w:t>PASSIVE</w:t>
            </w:r>
            <w:r w:rsidRPr="00B6642E">
              <w:rPr>
                <w:strike/>
                <w:w w:val="100"/>
                <w:lang w:eastAsia="ko-KR"/>
              </w:rPr>
              <w:t>,</w:t>
            </w:r>
          </w:p>
          <w:p w:rsidR="006F2169" w:rsidRDefault="006F2169" w:rsidP="006F2169">
            <w:pPr>
              <w:pStyle w:val="CellBody"/>
              <w:rPr>
                <w:lang w:eastAsia="ko-KR"/>
              </w:rPr>
            </w:pPr>
            <w:r w:rsidRPr="00B6642E">
              <w:rPr>
                <w:strike/>
                <w:w w:val="100"/>
                <w:lang w:eastAsia="ko-KR"/>
              </w:rPr>
              <w:t>NDP PROBING</w:t>
            </w:r>
          </w:p>
        </w:tc>
        <w:tc>
          <w:tcPr>
            <w:tcW w:w="3800" w:type="dxa"/>
            <w:tcBorders>
              <w:top w:val="single" w:sz="10" w:space="0" w:color="000000"/>
              <w:left w:val="single" w:sz="2" w:space="0" w:color="000000"/>
              <w:bottom w:val="single" w:sz="2" w:space="0" w:color="000000"/>
              <w:right w:val="single" w:sz="10" w:space="0" w:color="000000"/>
            </w:tcBorders>
            <w:tcMar>
              <w:top w:w="60" w:type="dxa"/>
              <w:left w:w="120" w:type="dxa"/>
              <w:bottom w:w="20" w:type="dxa"/>
              <w:right w:w="120" w:type="dxa"/>
            </w:tcMar>
          </w:tcPr>
          <w:p w:rsidR="00BC0E21" w:rsidRDefault="00BC0E21" w:rsidP="00BC0E21">
            <w:pPr>
              <w:pStyle w:val="CellBody"/>
              <w:rPr>
                <w:w w:val="100"/>
                <w:lang w:eastAsia="ko-KR"/>
              </w:rPr>
            </w:pPr>
            <w:proofErr w:type="spellStart"/>
            <w:r w:rsidRPr="00B6642E">
              <w:rPr>
                <w:rFonts w:hint="eastAsia"/>
                <w:b/>
                <w:i/>
                <w:highlight w:val="yellow"/>
                <w:lang w:eastAsia="ko-KR"/>
              </w:rPr>
              <w:t>TGah</w:t>
            </w:r>
            <w:proofErr w:type="spellEnd"/>
            <w:r w:rsidRPr="00B6642E">
              <w:rPr>
                <w:rFonts w:hint="eastAsia"/>
                <w:b/>
                <w:i/>
                <w:highlight w:val="yellow"/>
                <w:lang w:eastAsia="ko-KR"/>
              </w:rPr>
              <w:t xml:space="preserve"> editor: </w:t>
            </w:r>
            <w:r w:rsidRPr="00B6642E">
              <w:rPr>
                <w:b/>
                <w:i/>
                <w:highlight w:val="yellow"/>
                <w:lang w:eastAsia="ko-KR"/>
              </w:rPr>
              <w:t>This</w:t>
            </w:r>
            <w:r w:rsidRPr="00B6642E">
              <w:rPr>
                <w:rFonts w:hint="eastAsia"/>
                <w:b/>
                <w:i/>
                <w:highlight w:val="yellow"/>
                <w:lang w:eastAsia="ko-KR"/>
              </w:rPr>
              <w:t xml:space="preserve"> change means that there is no update from current </w:t>
            </w:r>
            <w:proofErr w:type="spellStart"/>
            <w:r w:rsidRPr="00B6642E">
              <w:rPr>
                <w:rFonts w:hint="eastAsia"/>
                <w:b/>
                <w:i/>
                <w:highlight w:val="yellow"/>
                <w:lang w:eastAsia="ko-KR"/>
              </w:rPr>
              <w:t>REVmc</w:t>
            </w:r>
            <w:proofErr w:type="spellEnd"/>
            <w:r w:rsidRPr="00B6642E">
              <w:rPr>
                <w:rFonts w:hint="eastAsia"/>
                <w:b/>
                <w:i/>
                <w:highlight w:val="yellow"/>
                <w:lang w:eastAsia="ko-KR"/>
              </w:rPr>
              <w:t xml:space="preserve"> base draft.</w:t>
            </w:r>
            <w:r>
              <w:rPr>
                <w:rFonts w:hint="eastAsia"/>
                <w:b/>
                <w:i/>
                <w:lang w:eastAsia="ko-KR"/>
              </w:rPr>
              <w:t xml:space="preserve"> </w:t>
            </w:r>
          </w:p>
          <w:p w:rsidR="006F2169" w:rsidRPr="009847B9" w:rsidRDefault="006F2169" w:rsidP="00513E07">
            <w:pPr>
              <w:pStyle w:val="CellBody"/>
              <w:rPr>
                <w:rFonts w:eastAsiaTheme="minorEastAsia"/>
                <w:w w:val="100"/>
                <w:lang w:eastAsia="ko-KR"/>
              </w:rPr>
            </w:pPr>
            <w:r w:rsidRPr="006F2169">
              <w:rPr>
                <w:w w:val="100"/>
                <w:lang w:eastAsia="ko-KR"/>
              </w:rPr>
              <w:t xml:space="preserve">Indicates </w:t>
            </w:r>
            <w:r w:rsidRPr="00B6642E">
              <w:rPr>
                <w:w w:val="100"/>
                <w:u w:val="single"/>
                <w:lang w:eastAsia="ko-KR"/>
              </w:rPr>
              <w:t>either</w:t>
            </w:r>
            <w:r w:rsidRPr="006F2169">
              <w:rPr>
                <w:w w:val="100"/>
                <w:lang w:eastAsia="ko-KR"/>
              </w:rPr>
              <w:t xml:space="preserve"> active, </w:t>
            </w:r>
            <w:r w:rsidRPr="00B6642E">
              <w:rPr>
                <w:w w:val="100"/>
                <w:u w:val="single"/>
                <w:lang w:eastAsia="ko-KR"/>
              </w:rPr>
              <w:t>or</w:t>
            </w:r>
            <w:r w:rsidRPr="006F2169">
              <w:rPr>
                <w:w w:val="100"/>
                <w:lang w:eastAsia="ko-KR"/>
              </w:rPr>
              <w:t xml:space="preserve"> passive scanning</w:t>
            </w:r>
            <w:r w:rsidRPr="00B6642E">
              <w:rPr>
                <w:strike/>
                <w:w w:val="100"/>
                <w:lang w:eastAsia="ko-KR"/>
              </w:rPr>
              <w:t>, or NDP probing.</w:t>
            </w:r>
          </w:p>
        </w:tc>
      </w:tr>
      <w:tr w:rsidR="006F2169" w:rsidTr="00513E07">
        <w:trPr>
          <w:trHeight w:val="260"/>
          <w:jc w:val="center"/>
        </w:trPr>
        <w:tc>
          <w:tcPr>
            <w:tcW w:w="1778" w:type="dxa"/>
            <w:tcBorders>
              <w:top w:val="nil"/>
              <w:left w:val="single" w:sz="10" w:space="0" w:color="000000"/>
              <w:bottom w:val="single" w:sz="2" w:space="0" w:color="000000"/>
              <w:right w:val="single" w:sz="2" w:space="0" w:color="000000"/>
            </w:tcBorders>
            <w:tcMar>
              <w:top w:w="60" w:type="dxa"/>
              <w:left w:w="120" w:type="dxa"/>
              <w:bottom w:w="20" w:type="dxa"/>
              <w:right w:w="120" w:type="dxa"/>
            </w:tcMar>
          </w:tcPr>
          <w:p w:rsidR="006F2169" w:rsidRPr="00B6642E" w:rsidRDefault="00BC0E21" w:rsidP="00B6642E">
            <w:pPr>
              <w:pStyle w:val="CellBody"/>
              <w:rPr>
                <w:u w:val="single"/>
              </w:rPr>
            </w:pPr>
            <w:proofErr w:type="spellStart"/>
            <w:r w:rsidRPr="00B6642E">
              <w:rPr>
                <w:rFonts w:ascii="TimesNewRomanPSMT" w:hAnsi="TimesNewRomanPSMT" w:cs="TimesNewRomanPSMT" w:hint="eastAsia"/>
                <w:u w:val="single"/>
                <w:lang w:eastAsia="ko-KR"/>
              </w:rPr>
              <w:t>ActiveScanType</w:t>
            </w:r>
            <w:proofErr w:type="spellEnd"/>
          </w:p>
        </w:tc>
        <w:tc>
          <w:tcPr>
            <w:tcW w:w="1362" w:type="dxa"/>
            <w:tcBorders>
              <w:top w:val="nil"/>
              <w:left w:val="single" w:sz="2" w:space="0" w:color="000000"/>
              <w:bottom w:val="single" w:sz="2" w:space="0" w:color="000000"/>
              <w:right w:val="single" w:sz="2" w:space="0" w:color="000000"/>
            </w:tcBorders>
            <w:tcMar>
              <w:top w:w="60" w:type="dxa"/>
              <w:left w:w="120" w:type="dxa"/>
              <w:bottom w:w="20" w:type="dxa"/>
              <w:right w:w="120" w:type="dxa"/>
            </w:tcMar>
          </w:tcPr>
          <w:p w:rsidR="006F2169" w:rsidRPr="00B6642E" w:rsidRDefault="00BC0E21" w:rsidP="00B6642E">
            <w:pPr>
              <w:pStyle w:val="CellBody"/>
              <w:rPr>
                <w:u w:val="single"/>
              </w:rPr>
            </w:pPr>
            <w:r w:rsidRPr="00B6642E">
              <w:rPr>
                <w:w w:val="100"/>
                <w:u w:val="single"/>
                <w:lang w:eastAsia="ko-KR"/>
              </w:rPr>
              <w:t>Enumeration</w:t>
            </w:r>
          </w:p>
        </w:tc>
        <w:tc>
          <w:tcPr>
            <w:tcW w:w="1440" w:type="dxa"/>
            <w:tcBorders>
              <w:top w:val="nil"/>
              <w:left w:val="single" w:sz="2" w:space="0" w:color="000000"/>
              <w:bottom w:val="single" w:sz="2" w:space="0" w:color="000000"/>
              <w:right w:val="single" w:sz="2" w:space="0" w:color="000000"/>
            </w:tcBorders>
            <w:tcMar>
              <w:top w:w="60" w:type="dxa"/>
              <w:left w:w="120" w:type="dxa"/>
              <w:bottom w:w="20" w:type="dxa"/>
              <w:right w:w="120" w:type="dxa"/>
            </w:tcMar>
          </w:tcPr>
          <w:p w:rsidR="006F2169" w:rsidRPr="00B6642E" w:rsidRDefault="00BC0E21" w:rsidP="00B6642E">
            <w:pPr>
              <w:pStyle w:val="CellBody"/>
              <w:rPr>
                <w:rFonts w:ascii="TimesNewRomanPSMT" w:hAnsi="TimesNewRomanPSMT" w:cs="TimesNewRomanPSMT"/>
                <w:u w:val="single"/>
                <w:lang w:eastAsia="ko-KR"/>
              </w:rPr>
            </w:pPr>
            <w:r>
              <w:rPr>
                <w:rFonts w:ascii="TimesNewRomanPSMT" w:hAnsi="TimesNewRomanPSMT" w:cs="TimesNewRomanPSMT" w:hint="eastAsia"/>
                <w:u w:val="single"/>
                <w:lang w:eastAsia="ko-KR"/>
              </w:rPr>
              <w:t>FRAME, NDP</w:t>
            </w:r>
          </w:p>
        </w:tc>
        <w:tc>
          <w:tcPr>
            <w:tcW w:w="3800" w:type="dxa"/>
            <w:tcBorders>
              <w:top w:val="nil"/>
              <w:left w:val="single" w:sz="2" w:space="0" w:color="000000"/>
              <w:bottom w:val="single" w:sz="2" w:space="0" w:color="000000"/>
              <w:right w:val="single" w:sz="10" w:space="0" w:color="000000"/>
            </w:tcBorders>
            <w:tcMar>
              <w:top w:w="60" w:type="dxa"/>
              <w:left w:w="120" w:type="dxa"/>
              <w:bottom w:w="20" w:type="dxa"/>
              <w:right w:w="120" w:type="dxa"/>
            </w:tcMar>
          </w:tcPr>
          <w:p w:rsidR="00BC0E21" w:rsidRPr="00B6642E" w:rsidRDefault="00BC0E21" w:rsidP="00513E07">
            <w:pPr>
              <w:pStyle w:val="CellBody"/>
              <w:rPr>
                <w:u w:val="single"/>
              </w:rPr>
            </w:pPr>
            <w:r w:rsidRPr="00BC0E21">
              <w:rPr>
                <w:rFonts w:ascii="TimesNewRomanPSMT" w:hAnsi="TimesNewRomanPSMT" w:cs="TimesNewRomanPSMT"/>
                <w:u w:val="single"/>
                <w:lang w:eastAsia="ko-KR"/>
              </w:rPr>
              <w:t>Indicates active scanning type by the transmission of either a Probe Request frame</w:t>
            </w:r>
            <w:del w:id="906" w:author="Yongho" w:date="2014-07-30T09:55:00Z">
              <w:r w:rsidRPr="00BC0E21" w:rsidDel="00030759">
                <w:rPr>
                  <w:rFonts w:ascii="TimesNewRomanPSMT" w:hAnsi="TimesNewRomanPSMT" w:cs="TimesNewRomanPSMT"/>
                  <w:u w:val="single"/>
                  <w:lang w:eastAsia="ko-KR"/>
                </w:rPr>
                <w:delText>s</w:delText>
              </w:r>
            </w:del>
            <w:r w:rsidRPr="00BC0E21">
              <w:rPr>
                <w:rFonts w:ascii="TimesNewRomanPSMT" w:hAnsi="TimesNewRomanPSMT" w:cs="TimesNewRomanPSMT"/>
                <w:u w:val="single"/>
                <w:lang w:eastAsia="ko-KR"/>
              </w:rPr>
              <w:t xml:space="preserve"> or a NDP Probe Request frame. This parameter is optionally present if dot11S1GOptionImplemented is true and is absent otherwise.</w:t>
            </w:r>
          </w:p>
        </w:tc>
      </w:tr>
    </w:tbl>
    <w:p w:rsidR="004939E8" w:rsidRDefault="004939E8" w:rsidP="00B6642E">
      <w:pPr>
        <w:widowControl w:val="0"/>
        <w:autoSpaceDE w:val="0"/>
        <w:autoSpaceDN w:val="0"/>
        <w:adjustRightInd w:val="0"/>
        <w:jc w:val="both"/>
        <w:rPr>
          <w:lang w:eastAsia="ko-KR"/>
        </w:rPr>
      </w:pPr>
    </w:p>
    <w:p w:rsidR="00FB76EE" w:rsidRPr="00B6642E" w:rsidRDefault="00FB76EE" w:rsidP="00B6642E">
      <w:pPr>
        <w:widowControl w:val="0"/>
        <w:autoSpaceDE w:val="0"/>
        <w:autoSpaceDN w:val="0"/>
        <w:adjustRightInd w:val="0"/>
        <w:jc w:val="both"/>
        <w:rPr>
          <w:sz w:val="20"/>
          <w:u w:val="single"/>
          <w:lang w:eastAsia="ko-KR"/>
        </w:rPr>
      </w:pPr>
    </w:p>
    <w:sectPr w:rsidR="00FB76EE" w:rsidRPr="00B6642E" w:rsidSect="00654B3B">
      <w:headerReference w:type="default" r:id="rId9"/>
      <w:footerReference w:type="default" r:id="rId10"/>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7AD0" w:rsidRDefault="00F27AD0">
      <w:r>
        <w:separator/>
      </w:r>
    </w:p>
  </w:endnote>
  <w:endnote w:type="continuationSeparator" w:id="0">
    <w:p w:rsidR="00F27AD0" w:rsidRDefault="00F27A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맑은 고딕">
    <w:panose1 w:val="020B0503020000020004"/>
    <w:charset w:val="81"/>
    <w:family w:val="modern"/>
    <w:pitch w:val="variable"/>
    <w:sig w:usb0="900002AF" w:usb1="0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굴림">
    <w:altName w:val="Gulim"/>
    <w:panose1 w:val="020B0600000101010101"/>
    <w:charset w:val="81"/>
    <w:family w:val="modern"/>
    <w:pitch w:val="variable"/>
    <w:sig w:usb0="B00002AF" w:usb1="69D77CFB" w:usb2="00000030" w:usb3="00000000" w:csb0="0008009F" w:csb1="00000000"/>
  </w:font>
  <w:font w:name="Courier New">
    <w:panose1 w:val="02070309020205020404"/>
    <w:charset w:val="00"/>
    <w:family w:val="modern"/>
    <w:pitch w:val="fixed"/>
    <w:sig w:usb0="E0002AFF" w:usb1="C0007843" w:usb2="00000009" w:usb3="00000000" w:csb0="000001FF" w:csb1="00000000"/>
  </w:font>
  <w:font w:name="Arial-BoldMT">
    <w:altName w:val="Arial"/>
    <w:panose1 w:val="00000000000000000000"/>
    <w:charset w:val="00"/>
    <w:family w:val="swiss"/>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3E07" w:rsidRDefault="00513E07">
    <w:pPr>
      <w:pStyle w:val="a3"/>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sidR="000C10A4">
      <w:rPr>
        <w:noProof/>
      </w:rPr>
      <w:t>12</w:t>
    </w:r>
    <w:r>
      <w:rPr>
        <w:noProof/>
      </w:rPr>
      <w:fldChar w:fldCharType="end"/>
    </w:r>
    <w:r>
      <w:tab/>
    </w:r>
    <w:r>
      <w:rPr>
        <w:rFonts w:hint="eastAsia"/>
        <w:lang w:eastAsia="ko-KR"/>
      </w:rPr>
      <w:t xml:space="preserve">Yongho </w:t>
    </w:r>
    <w:proofErr w:type="spellStart"/>
    <w:r>
      <w:rPr>
        <w:rFonts w:hint="eastAsia"/>
        <w:lang w:eastAsia="ko-KR"/>
      </w:rPr>
      <w:t>Seok</w:t>
    </w:r>
    <w:proofErr w:type="spellEnd"/>
    <w:r>
      <w:t xml:space="preserve">, </w:t>
    </w:r>
    <w:r>
      <w:rPr>
        <w:rFonts w:hint="eastAsia"/>
        <w:lang w:eastAsia="ko-KR"/>
      </w:rPr>
      <w:t>Self</w:t>
    </w:r>
  </w:p>
  <w:p w:rsidR="00513E07" w:rsidRDefault="00513E0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7AD0" w:rsidRDefault="00F27AD0">
      <w:r>
        <w:separator/>
      </w:r>
    </w:p>
  </w:footnote>
  <w:footnote w:type="continuationSeparator" w:id="0">
    <w:p w:rsidR="00F27AD0" w:rsidRDefault="00F27A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3E07" w:rsidRDefault="00513E07">
    <w:pPr>
      <w:pStyle w:val="a4"/>
      <w:tabs>
        <w:tab w:val="clear" w:pos="6480"/>
        <w:tab w:val="center" w:pos="4680"/>
        <w:tab w:val="right" w:pos="9360"/>
      </w:tabs>
      <w:rPr>
        <w:lang w:eastAsia="ko-KR"/>
      </w:rPr>
    </w:pPr>
    <w:r>
      <w:rPr>
        <w:rFonts w:hint="eastAsia"/>
        <w:lang w:eastAsia="ko-KR"/>
      </w:rPr>
      <w:t xml:space="preserve">July </w:t>
    </w:r>
    <w:r>
      <w:t>201</w:t>
    </w:r>
    <w:r>
      <w:rPr>
        <w:rFonts w:hint="eastAsia"/>
        <w:lang w:eastAsia="ko-KR"/>
      </w:rPr>
      <w:t>4</w:t>
    </w:r>
    <w:r>
      <w:tab/>
    </w:r>
    <w:r>
      <w:tab/>
    </w:r>
    <w:fldSimple w:instr=" TITLE  \* MERGEFORMAT ">
      <w:r>
        <w:t>doc.: IEEE 802.11-1</w:t>
      </w:r>
      <w:r>
        <w:rPr>
          <w:rFonts w:hint="eastAsia"/>
          <w:lang w:eastAsia="ko-KR"/>
        </w:rPr>
        <w:t>4</w:t>
      </w:r>
      <w:r>
        <w:t>/</w:t>
      </w:r>
      <w:r>
        <w:rPr>
          <w:rFonts w:hint="eastAsia"/>
          <w:lang w:eastAsia="ko-KR"/>
        </w:rPr>
        <w:t>0995r</w:t>
      </w:r>
      <w:ins w:id="907" w:author="Yongho" w:date="2014-07-30T10:23:00Z">
        <w:r>
          <w:rPr>
            <w:rFonts w:hint="eastAsia"/>
            <w:lang w:eastAsia="ko-KR"/>
          </w:rPr>
          <w:t>2</w:t>
        </w:r>
      </w:ins>
      <w:del w:id="908" w:author="Yongho" w:date="2014-07-30T10:23:00Z">
        <w:r w:rsidDel="00B26B1A">
          <w:rPr>
            <w:rFonts w:hint="eastAsia"/>
            <w:lang w:eastAsia="ko-KR"/>
          </w:rPr>
          <w:delText>1</w:delText>
        </w:r>
      </w:del>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7804EEA"/>
    <w:lvl w:ilvl="0">
      <w:numFmt w:val="bullet"/>
      <w:lvlText w:val="*"/>
      <w:lvlJc w:val="left"/>
    </w:lvl>
  </w:abstractNum>
  <w:abstractNum w:abstractNumId="1">
    <w:nsid w:val="11301B5A"/>
    <w:multiLevelType w:val="hybridMultilevel"/>
    <w:tmpl w:val="40FE9EDE"/>
    <w:lvl w:ilvl="0" w:tplc="9E5808CE">
      <w:numFmt w:val="bullet"/>
      <w:lvlText w:val="-"/>
      <w:lvlJc w:val="left"/>
      <w:pPr>
        <w:ind w:left="760" w:hanging="360"/>
      </w:pPr>
      <w:rPr>
        <w:rFonts w:ascii="Times New Roman" w:eastAsia="맑은 고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nsid w:val="62F47567"/>
    <w:multiLevelType w:val="multilevel"/>
    <w:tmpl w:val="757456F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0"/>
    <w:lvlOverride w:ilvl="0">
      <w:lvl w:ilvl="0">
        <w:start w:val="1"/>
        <w:numFmt w:val="bullet"/>
        <w:lvlText w:val="6.3.2.2 "/>
        <w:legacy w:legacy="1" w:legacySpace="0" w:legacyIndent="0"/>
        <w:lvlJc w:val="left"/>
        <w:pPr>
          <w:ind w:left="0" w:firstLine="0"/>
        </w:pPr>
        <w:rPr>
          <w:rFonts w:ascii="Arial" w:hAnsi="Arial" w:cs="Arial" w:hint="default"/>
          <w:b/>
          <w:i w:val="0"/>
          <w:strike w:val="0"/>
          <w:color w:val="000000"/>
          <w:sz w:val="20"/>
          <w:u w:val="none"/>
        </w:rPr>
      </w:lvl>
    </w:lvlOverride>
  </w:num>
  <w:num w:numId="3">
    <w:abstractNumId w:val="0"/>
    <w:lvlOverride w:ilvl="0">
      <w:lvl w:ilvl="0">
        <w:start w:val="1"/>
        <w:numFmt w:val="bullet"/>
        <w:lvlText w:val="6.3.2.2.1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6.3.2.2.2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7"/>
  <w:printFractionalCharacterWidth/>
  <w:mirrorMargin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40B"/>
    <w:rsid w:val="0000030D"/>
    <w:rsid w:val="00001F76"/>
    <w:rsid w:val="00002165"/>
    <w:rsid w:val="000045FA"/>
    <w:rsid w:val="00006DBB"/>
    <w:rsid w:val="0000743C"/>
    <w:rsid w:val="00012044"/>
    <w:rsid w:val="00013F87"/>
    <w:rsid w:val="000157CC"/>
    <w:rsid w:val="00017D25"/>
    <w:rsid w:val="00024344"/>
    <w:rsid w:val="00024487"/>
    <w:rsid w:val="0002737A"/>
    <w:rsid w:val="00027A7C"/>
    <w:rsid w:val="00027D05"/>
    <w:rsid w:val="00027E54"/>
    <w:rsid w:val="00030413"/>
    <w:rsid w:val="00030759"/>
    <w:rsid w:val="000405C4"/>
    <w:rsid w:val="0004474A"/>
    <w:rsid w:val="0004793B"/>
    <w:rsid w:val="0005115D"/>
    <w:rsid w:val="00052123"/>
    <w:rsid w:val="00053FCC"/>
    <w:rsid w:val="00054A51"/>
    <w:rsid w:val="00056C00"/>
    <w:rsid w:val="0006543A"/>
    <w:rsid w:val="00065ADC"/>
    <w:rsid w:val="0006732A"/>
    <w:rsid w:val="00073BB4"/>
    <w:rsid w:val="00075C3C"/>
    <w:rsid w:val="00075E1E"/>
    <w:rsid w:val="00076885"/>
    <w:rsid w:val="00080ACC"/>
    <w:rsid w:val="000815C7"/>
    <w:rsid w:val="000823C8"/>
    <w:rsid w:val="000829FF"/>
    <w:rsid w:val="0008302D"/>
    <w:rsid w:val="0008384E"/>
    <w:rsid w:val="00084229"/>
    <w:rsid w:val="00084ABA"/>
    <w:rsid w:val="000865AA"/>
    <w:rsid w:val="00086780"/>
    <w:rsid w:val="00090640"/>
    <w:rsid w:val="00093FA5"/>
    <w:rsid w:val="00094FFA"/>
    <w:rsid w:val="000A3F30"/>
    <w:rsid w:val="000A6653"/>
    <w:rsid w:val="000A6929"/>
    <w:rsid w:val="000A76BA"/>
    <w:rsid w:val="000B03AE"/>
    <w:rsid w:val="000B23CE"/>
    <w:rsid w:val="000B2F37"/>
    <w:rsid w:val="000C10A4"/>
    <w:rsid w:val="000C43A0"/>
    <w:rsid w:val="000C72A9"/>
    <w:rsid w:val="000D019F"/>
    <w:rsid w:val="000D174A"/>
    <w:rsid w:val="000D276A"/>
    <w:rsid w:val="000D2F1B"/>
    <w:rsid w:val="000D4F5F"/>
    <w:rsid w:val="000D5682"/>
    <w:rsid w:val="000D5EBD"/>
    <w:rsid w:val="000D674F"/>
    <w:rsid w:val="000D7198"/>
    <w:rsid w:val="000D7C33"/>
    <w:rsid w:val="000E0494"/>
    <w:rsid w:val="000E159E"/>
    <w:rsid w:val="000E17C9"/>
    <w:rsid w:val="000E1C37"/>
    <w:rsid w:val="000E1D7B"/>
    <w:rsid w:val="000E4B82"/>
    <w:rsid w:val="000E720C"/>
    <w:rsid w:val="000F063A"/>
    <w:rsid w:val="000F4937"/>
    <w:rsid w:val="000F4B63"/>
    <w:rsid w:val="000F5088"/>
    <w:rsid w:val="000F5903"/>
    <w:rsid w:val="000F6390"/>
    <w:rsid w:val="000F685B"/>
    <w:rsid w:val="0010027A"/>
    <w:rsid w:val="001015F8"/>
    <w:rsid w:val="00103D2B"/>
    <w:rsid w:val="00105918"/>
    <w:rsid w:val="00105A50"/>
    <w:rsid w:val="001079B1"/>
    <w:rsid w:val="00107F05"/>
    <w:rsid w:val="001109AA"/>
    <w:rsid w:val="00112C6A"/>
    <w:rsid w:val="001132A8"/>
    <w:rsid w:val="00115A75"/>
    <w:rsid w:val="00120298"/>
    <w:rsid w:val="001215C0"/>
    <w:rsid w:val="00122D51"/>
    <w:rsid w:val="00123926"/>
    <w:rsid w:val="001244CB"/>
    <w:rsid w:val="00126555"/>
    <w:rsid w:val="001275D7"/>
    <w:rsid w:val="0013115C"/>
    <w:rsid w:val="00134114"/>
    <w:rsid w:val="00135763"/>
    <w:rsid w:val="00135BA6"/>
    <w:rsid w:val="001411E0"/>
    <w:rsid w:val="001415F0"/>
    <w:rsid w:val="001448D8"/>
    <w:rsid w:val="001450BB"/>
    <w:rsid w:val="00145729"/>
    <w:rsid w:val="001459E7"/>
    <w:rsid w:val="00146564"/>
    <w:rsid w:val="00146B04"/>
    <w:rsid w:val="00151BBE"/>
    <w:rsid w:val="001535A9"/>
    <w:rsid w:val="00154B26"/>
    <w:rsid w:val="001559BB"/>
    <w:rsid w:val="00157985"/>
    <w:rsid w:val="00163B00"/>
    <w:rsid w:val="00165BE6"/>
    <w:rsid w:val="0016632D"/>
    <w:rsid w:val="00166FB5"/>
    <w:rsid w:val="00171C0D"/>
    <w:rsid w:val="00172DD9"/>
    <w:rsid w:val="001738FD"/>
    <w:rsid w:val="001752E6"/>
    <w:rsid w:val="00175CDF"/>
    <w:rsid w:val="001764A8"/>
    <w:rsid w:val="0017659B"/>
    <w:rsid w:val="001812B0"/>
    <w:rsid w:val="00181423"/>
    <w:rsid w:val="00183F4C"/>
    <w:rsid w:val="001853E4"/>
    <w:rsid w:val="00187129"/>
    <w:rsid w:val="00190E5D"/>
    <w:rsid w:val="0019164F"/>
    <w:rsid w:val="00192C6E"/>
    <w:rsid w:val="00193C39"/>
    <w:rsid w:val="001943F7"/>
    <w:rsid w:val="001977C0"/>
    <w:rsid w:val="001A2240"/>
    <w:rsid w:val="001A7DFA"/>
    <w:rsid w:val="001B01F0"/>
    <w:rsid w:val="001B252D"/>
    <w:rsid w:val="001B2904"/>
    <w:rsid w:val="001B2EE1"/>
    <w:rsid w:val="001B63BC"/>
    <w:rsid w:val="001B6F32"/>
    <w:rsid w:val="001C7CCE"/>
    <w:rsid w:val="001D0C84"/>
    <w:rsid w:val="001D15ED"/>
    <w:rsid w:val="001D328B"/>
    <w:rsid w:val="001D40F5"/>
    <w:rsid w:val="001D4A93"/>
    <w:rsid w:val="001E0102"/>
    <w:rsid w:val="001E0946"/>
    <w:rsid w:val="001E7C32"/>
    <w:rsid w:val="001E7D03"/>
    <w:rsid w:val="001F0210"/>
    <w:rsid w:val="001F10F7"/>
    <w:rsid w:val="001F13CA"/>
    <w:rsid w:val="001F3DB9"/>
    <w:rsid w:val="001F3DC2"/>
    <w:rsid w:val="001F491C"/>
    <w:rsid w:val="001F5C29"/>
    <w:rsid w:val="001F5D16"/>
    <w:rsid w:val="0020013A"/>
    <w:rsid w:val="0020462A"/>
    <w:rsid w:val="00210DDD"/>
    <w:rsid w:val="00211630"/>
    <w:rsid w:val="00214B50"/>
    <w:rsid w:val="002152B2"/>
    <w:rsid w:val="00215A82"/>
    <w:rsid w:val="00215E32"/>
    <w:rsid w:val="002176E0"/>
    <w:rsid w:val="002201A7"/>
    <w:rsid w:val="0022139A"/>
    <w:rsid w:val="00222AD4"/>
    <w:rsid w:val="002234A9"/>
    <w:rsid w:val="002239F2"/>
    <w:rsid w:val="00223ED3"/>
    <w:rsid w:val="002247A9"/>
    <w:rsid w:val="00225508"/>
    <w:rsid w:val="00225570"/>
    <w:rsid w:val="00225682"/>
    <w:rsid w:val="002308D4"/>
    <w:rsid w:val="002323FE"/>
    <w:rsid w:val="00234617"/>
    <w:rsid w:val="00234C13"/>
    <w:rsid w:val="002354A6"/>
    <w:rsid w:val="002369FD"/>
    <w:rsid w:val="00236A7E"/>
    <w:rsid w:val="00237286"/>
    <w:rsid w:val="0023760F"/>
    <w:rsid w:val="00237985"/>
    <w:rsid w:val="00237CF5"/>
    <w:rsid w:val="00241AD7"/>
    <w:rsid w:val="002422DD"/>
    <w:rsid w:val="00243253"/>
    <w:rsid w:val="00245A8A"/>
    <w:rsid w:val="00246B50"/>
    <w:rsid w:val="002470AC"/>
    <w:rsid w:val="00252925"/>
    <w:rsid w:val="00252D47"/>
    <w:rsid w:val="00255A8B"/>
    <w:rsid w:val="00257CEC"/>
    <w:rsid w:val="002616DE"/>
    <w:rsid w:val="002662A5"/>
    <w:rsid w:val="0026703A"/>
    <w:rsid w:val="00273257"/>
    <w:rsid w:val="00274234"/>
    <w:rsid w:val="00275B2E"/>
    <w:rsid w:val="00277D9F"/>
    <w:rsid w:val="002804B3"/>
    <w:rsid w:val="00280E9E"/>
    <w:rsid w:val="00281A5D"/>
    <w:rsid w:val="00282053"/>
    <w:rsid w:val="002824DA"/>
    <w:rsid w:val="002846BA"/>
    <w:rsid w:val="00284B78"/>
    <w:rsid w:val="00284C5E"/>
    <w:rsid w:val="00291A10"/>
    <w:rsid w:val="00294B37"/>
    <w:rsid w:val="00295DAE"/>
    <w:rsid w:val="002A065B"/>
    <w:rsid w:val="002A195C"/>
    <w:rsid w:val="002A2BFA"/>
    <w:rsid w:val="002A4A61"/>
    <w:rsid w:val="002A4AE4"/>
    <w:rsid w:val="002C0438"/>
    <w:rsid w:val="002C239F"/>
    <w:rsid w:val="002C6B4F"/>
    <w:rsid w:val="002C6C28"/>
    <w:rsid w:val="002C72E1"/>
    <w:rsid w:val="002D0FFF"/>
    <w:rsid w:val="002D1D40"/>
    <w:rsid w:val="002D3EAE"/>
    <w:rsid w:val="002D518F"/>
    <w:rsid w:val="002D6958"/>
    <w:rsid w:val="002D7945"/>
    <w:rsid w:val="002D7ED5"/>
    <w:rsid w:val="002E1B18"/>
    <w:rsid w:val="002E6CC3"/>
    <w:rsid w:val="002E6FF6"/>
    <w:rsid w:val="002E7F24"/>
    <w:rsid w:val="002F25B2"/>
    <w:rsid w:val="002F2BC5"/>
    <w:rsid w:val="002F376B"/>
    <w:rsid w:val="002F4153"/>
    <w:rsid w:val="002F4DE6"/>
    <w:rsid w:val="002F5C8C"/>
    <w:rsid w:val="002F62E6"/>
    <w:rsid w:val="002F7199"/>
    <w:rsid w:val="002F7D11"/>
    <w:rsid w:val="00301266"/>
    <w:rsid w:val="003012C9"/>
    <w:rsid w:val="003055EB"/>
    <w:rsid w:val="00305D6E"/>
    <w:rsid w:val="0030782E"/>
    <w:rsid w:val="00307F5F"/>
    <w:rsid w:val="00313898"/>
    <w:rsid w:val="00313BAC"/>
    <w:rsid w:val="00314299"/>
    <w:rsid w:val="00316924"/>
    <w:rsid w:val="003214E2"/>
    <w:rsid w:val="003235C4"/>
    <w:rsid w:val="00325AB6"/>
    <w:rsid w:val="003266AB"/>
    <w:rsid w:val="003308A8"/>
    <w:rsid w:val="00333B45"/>
    <w:rsid w:val="00337883"/>
    <w:rsid w:val="0034017F"/>
    <w:rsid w:val="003449F9"/>
    <w:rsid w:val="00345572"/>
    <w:rsid w:val="003479E4"/>
    <w:rsid w:val="00347C43"/>
    <w:rsid w:val="00351CF9"/>
    <w:rsid w:val="0035278B"/>
    <w:rsid w:val="003527BB"/>
    <w:rsid w:val="003601EA"/>
    <w:rsid w:val="00360C87"/>
    <w:rsid w:val="003614A5"/>
    <w:rsid w:val="00361880"/>
    <w:rsid w:val="003620A2"/>
    <w:rsid w:val="00366AF0"/>
    <w:rsid w:val="003713CA"/>
    <w:rsid w:val="00372454"/>
    <w:rsid w:val="003729FC"/>
    <w:rsid w:val="00372FCA"/>
    <w:rsid w:val="0037607C"/>
    <w:rsid w:val="003763E7"/>
    <w:rsid w:val="003766B9"/>
    <w:rsid w:val="00376A98"/>
    <w:rsid w:val="00380484"/>
    <w:rsid w:val="00382C54"/>
    <w:rsid w:val="00382E4B"/>
    <w:rsid w:val="00384940"/>
    <w:rsid w:val="0038516A"/>
    <w:rsid w:val="00385654"/>
    <w:rsid w:val="0038601E"/>
    <w:rsid w:val="003906A1"/>
    <w:rsid w:val="003924F8"/>
    <w:rsid w:val="003945E3"/>
    <w:rsid w:val="00395A50"/>
    <w:rsid w:val="0039787F"/>
    <w:rsid w:val="003A161F"/>
    <w:rsid w:val="003A1693"/>
    <w:rsid w:val="003A1CC7"/>
    <w:rsid w:val="003A3196"/>
    <w:rsid w:val="003A478D"/>
    <w:rsid w:val="003A5BFF"/>
    <w:rsid w:val="003B0ABE"/>
    <w:rsid w:val="003B4DAD"/>
    <w:rsid w:val="003B52F2"/>
    <w:rsid w:val="003B6FC1"/>
    <w:rsid w:val="003B76BD"/>
    <w:rsid w:val="003C3D23"/>
    <w:rsid w:val="003C47D1"/>
    <w:rsid w:val="003C6ADF"/>
    <w:rsid w:val="003C74A4"/>
    <w:rsid w:val="003C74FF"/>
    <w:rsid w:val="003D1D90"/>
    <w:rsid w:val="003D26A5"/>
    <w:rsid w:val="003D3623"/>
    <w:rsid w:val="003D5013"/>
    <w:rsid w:val="003D5690"/>
    <w:rsid w:val="003D5F29"/>
    <w:rsid w:val="003D683C"/>
    <w:rsid w:val="003D78F7"/>
    <w:rsid w:val="003E5916"/>
    <w:rsid w:val="003E5968"/>
    <w:rsid w:val="003E5CD9"/>
    <w:rsid w:val="003E667C"/>
    <w:rsid w:val="003E7414"/>
    <w:rsid w:val="003E7F99"/>
    <w:rsid w:val="003F2D6C"/>
    <w:rsid w:val="003F532C"/>
    <w:rsid w:val="004014AE"/>
    <w:rsid w:val="00401A8A"/>
    <w:rsid w:val="00403645"/>
    <w:rsid w:val="004038DC"/>
    <w:rsid w:val="004051EE"/>
    <w:rsid w:val="00407C5B"/>
    <w:rsid w:val="00421159"/>
    <w:rsid w:val="004215D0"/>
    <w:rsid w:val="00424DEF"/>
    <w:rsid w:val="00427230"/>
    <w:rsid w:val="0043650B"/>
    <w:rsid w:val="00440FF1"/>
    <w:rsid w:val="004417F2"/>
    <w:rsid w:val="00442267"/>
    <w:rsid w:val="00442799"/>
    <w:rsid w:val="00442DE5"/>
    <w:rsid w:val="00443FBF"/>
    <w:rsid w:val="004442CF"/>
    <w:rsid w:val="004452DF"/>
    <w:rsid w:val="0044717F"/>
    <w:rsid w:val="004507E7"/>
    <w:rsid w:val="00450CC0"/>
    <w:rsid w:val="00457028"/>
    <w:rsid w:val="00457FA3"/>
    <w:rsid w:val="00462172"/>
    <w:rsid w:val="00467227"/>
    <w:rsid w:val="0046734F"/>
    <w:rsid w:val="00467DA6"/>
    <w:rsid w:val="0047267B"/>
    <w:rsid w:val="00472F4C"/>
    <w:rsid w:val="00473515"/>
    <w:rsid w:val="00475A71"/>
    <w:rsid w:val="00476B5F"/>
    <w:rsid w:val="00482AD0"/>
    <w:rsid w:val="0048366B"/>
    <w:rsid w:val="00483999"/>
    <w:rsid w:val="004939E8"/>
    <w:rsid w:val="00493CCC"/>
    <w:rsid w:val="0049468A"/>
    <w:rsid w:val="00494A39"/>
    <w:rsid w:val="004A0AF4"/>
    <w:rsid w:val="004A3485"/>
    <w:rsid w:val="004A7F3B"/>
    <w:rsid w:val="004B17D5"/>
    <w:rsid w:val="004B493F"/>
    <w:rsid w:val="004B6C27"/>
    <w:rsid w:val="004C0F0A"/>
    <w:rsid w:val="004C10FB"/>
    <w:rsid w:val="004C2AB2"/>
    <w:rsid w:val="004C3C2A"/>
    <w:rsid w:val="004C4C02"/>
    <w:rsid w:val="004C59F2"/>
    <w:rsid w:val="004C7CE0"/>
    <w:rsid w:val="004D03A1"/>
    <w:rsid w:val="004D071D"/>
    <w:rsid w:val="004D2819"/>
    <w:rsid w:val="004D2D75"/>
    <w:rsid w:val="004D3ADA"/>
    <w:rsid w:val="004D4B1E"/>
    <w:rsid w:val="004D6BE8"/>
    <w:rsid w:val="004D7188"/>
    <w:rsid w:val="004E4179"/>
    <w:rsid w:val="004E5B2F"/>
    <w:rsid w:val="004F0CB7"/>
    <w:rsid w:val="004F2E3E"/>
    <w:rsid w:val="004F3811"/>
    <w:rsid w:val="004F4564"/>
    <w:rsid w:val="004F5FF7"/>
    <w:rsid w:val="004F6FDD"/>
    <w:rsid w:val="0050128F"/>
    <w:rsid w:val="00501E52"/>
    <w:rsid w:val="005048D2"/>
    <w:rsid w:val="00504958"/>
    <w:rsid w:val="00504AA2"/>
    <w:rsid w:val="00505E96"/>
    <w:rsid w:val="005065EB"/>
    <w:rsid w:val="00513E07"/>
    <w:rsid w:val="00514BFF"/>
    <w:rsid w:val="00517ED6"/>
    <w:rsid w:val="00520B8C"/>
    <w:rsid w:val="0052151C"/>
    <w:rsid w:val="00522D69"/>
    <w:rsid w:val="005243B4"/>
    <w:rsid w:val="0052574F"/>
    <w:rsid w:val="00527489"/>
    <w:rsid w:val="00527BB3"/>
    <w:rsid w:val="00531734"/>
    <w:rsid w:val="00532445"/>
    <w:rsid w:val="0053254A"/>
    <w:rsid w:val="005344D3"/>
    <w:rsid w:val="00541041"/>
    <w:rsid w:val="0054235E"/>
    <w:rsid w:val="0054425D"/>
    <w:rsid w:val="00544A6A"/>
    <w:rsid w:val="00552A0C"/>
    <w:rsid w:val="0055459B"/>
    <w:rsid w:val="00554995"/>
    <w:rsid w:val="00554EEF"/>
    <w:rsid w:val="0055527D"/>
    <w:rsid w:val="00563C9B"/>
    <w:rsid w:val="00565604"/>
    <w:rsid w:val="00565AD0"/>
    <w:rsid w:val="00566B3B"/>
    <w:rsid w:val="00567934"/>
    <w:rsid w:val="0057025E"/>
    <w:rsid w:val="005702B6"/>
    <w:rsid w:val="005703A1"/>
    <w:rsid w:val="005711FA"/>
    <w:rsid w:val="005714E0"/>
    <w:rsid w:val="00571583"/>
    <w:rsid w:val="00572E7A"/>
    <w:rsid w:val="005747C5"/>
    <w:rsid w:val="005817C7"/>
    <w:rsid w:val="00583212"/>
    <w:rsid w:val="00584385"/>
    <w:rsid w:val="00585D8F"/>
    <w:rsid w:val="00586072"/>
    <w:rsid w:val="0058644C"/>
    <w:rsid w:val="00587F10"/>
    <w:rsid w:val="00591351"/>
    <w:rsid w:val="00591EC7"/>
    <w:rsid w:val="00592995"/>
    <w:rsid w:val="00596413"/>
    <w:rsid w:val="00596B6A"/>
    <w:rsid w:val="005A1252"/>
    <w:rsid w:val="005A16CF"/>
    <w:rsid w:val="005A1DB7"/>
    <w:rsid w:val="005A2ECA"/>
    <w:rsid w:val="005A3063"/>
    <w:rsid w:val="005A4504"/>
    <w:rsid w:val="005A5A3B"/>
    <w:rsid w:val="005B0D07"/>
    <w:rsid w:val="005B151D"/>
    <w:rsid w:val="005B1785"/>
    <w:rsid w:val="005B31EA"/>
    <w:rsid w:val="005B34A6"/>
    <w:rsid w:val="005B6C67"/>
    <w:rsid w:val="005C0CBC"/>
    <w:rsid w:val="005C4204"/>
    <w:rsid w:val="005C6823"/>
    <w:rsid w:val="005C7F13"/>
    <w:rsid w:val="005D00D0"/>
    <w:rsid w:val="005D1ED0"/>
    <w:rsid w:val="005D33B5"/>
    <w:rsid w:val="005D5C6E"/>
    <w:rsid w:val="005E36D3"/>
    <w:rsid w:val="005E3E49"/>
    <w:rsid w:val="005E5C6C"/>
    <w:rsid w:val="005E768D"/>
    <w:rsid w:val="005F19DD"/>
    <w:rsid w:val="005F4AD8"/>
    <w:rsid w:val="005F5521"/>
    <w:rsid w:val="005F5873"/>
    <w:rsid w:val="005F5ADA"/>
    <w:rsid w:val="005F695C"/>
    <w:rsid w:val="00600A10"/>
    <w:rsid w:val="0060167F"/>
    <w:rsid w:val="00606A40"/>
    <w:rsid w:val="00610B12"/>
    <w:rsid w:val="006139D2"/>
    <w:rsid w:val="00615E8C"/>
    <w:rsid w:val="00621286"/>
    <w:rsid w:val="00621F32"/>
    <w:rsid w:val="0062238F"/>
    <w:rsid w:val="0062254C"/>
    <w:rsid w:val="0062298E"/>
    <w:rsid w:val="0062350A"/>
    <w:rsid w:val="00623CD3"/>
    <w:rsid w:val="0062440B"/>
    <w:rsid w:val="006254B0"/>
    <w:rsid w:val="006302F7"/>
    <w:rsid w:val="00631EB7"/>
    <w:rsid w:val="006341FE"/>
    <w:rsid w:val="00635200"/>
    <w:rsid w:val="006362D2"/>
    <w:rsid w:val="00637D68"/>
    <w:rsid w:val="00644392"/>
    <w:rsid w:val="00644E29"/>
    <w:rsid w:val="006548B7"/>
    <w:rsid w:val="00654B3B"/>
    <w:rsid w:val="00656882"/>
    <w:rsid w:val="00657930"/>
    <w:rsid w:val="00657DBD"/>
    <w:rsid w:val="0066185D"/>
    <w:rsid w:val="00662343"/>
    <w:rsid w:val="0066483B"/>
    <w:rsid w:val="0066569E"/>
    <w:rsid w:val="0067069C"/>
    <w:rsid w:val="00671F29"/>
    <w:rsid w:val="0067305F"/>
    <w:rsid w:val="00673178"/>
    <w:rsid w:val="006766B1"/>
    <w:rsid w:val="00680308"/>
    <w:rsid w:val="0068429C"/>
    <w:rsid w:val="00687476"/>
    <w:rsid w:val="0069038E"/>
    <w:rsid w:val="00693202"/>
    <w:rsid w:val="006976B8"/>
    <w:rsid w:val="006A14C9"/>
    <w:rsid w:val="006A1704"/>
    <w:rsid w:val="006A3A0E"/>
    <w:rsid w:val="006A3EB3"/>
    <w:rsid w:val="006A4EFE"/>
    <w:rsid w:val="006A503E"/>
    <w:rsid w:val="006A59BC"/>
    <w:rsid w:val="006A7F86"/>
    <w:rsid w:val="006B481B"/>
    <w:rsid w:val="006B4D2D"/>
    <w:rsid w:val="006C0178"/>
    <w:rsid w:val="006C063A"/>
    <w:rsid w:val="006C0E81"/>
    <w:rsid w:val="006C14FD"/>
    <w:rsid w:val="006C1FA8"/>
    <w:rsid w:val="006C28FA"/>
    <w:rsid w:val="006C2C97"/>
    <w:rsid w:val="006C3C1D"/>
    <w:rsid w:val="006C565C"/>
    <w:rsid w:val="006C5F7D"/>
    <w:rsid w:val="006D3377"/>
    <w:rsid w:val="006D3E5E"/>
    <w:rsid w:val="006D5362"/>
    <w:rsid w:val="006E1349"/>
    <w:rsid w:val="006E181A"/>
    <w:rsid w:val="006E2D44"/>
    <w:rsid w:val="006E6AD4"/>
    <w:rsid w:val="006F10FA"/>
    <w:rsid w:val="006F188E"/>
    <w:rsid w:val="006F2169"/>
    <w:rsid w:val="006F3DD4"/>
    <w:rsid w:val="00703C6E"/>
    <w:rsid w:val="00703CD9"/>
    <w:rsid w:val="00704BF2"/>
    <w:rsid w:val="00711E05"/>
    <w:rsid w:val="00716A9B"/>
    <w:rsid w:val="007220CF"/>
    <w:rsid w:val="00724942"/>
    <w:rsid w:val="00724C3F"/>
    <w:rsid w:val="0072506D"/>
    <w:rsid w:val="00727341"/>
    <w:rsid w:val="00733FEF"/>
    <w:rsid w:val="00734F1A"/>
    <w:rsid w:val="00736065"/>
    <w:rsid w:val="0074006F"/>
    <w:rsid w:val="00741D75"/>
    <w:rsid w:val="0074293A"/>
    <w:rsid w:val="0074579F"/>
    <w:rsid w:val="00745852"/>
    <w:rsid w:val="0074621F"/>
    <w:rsid w:val="007463FB"/>
    <w:rsid w:val="007467C4"/>
    <w:rsid w:val="007513CD"/>
    <w:rsid w:val="00751E9D"/>
    <w:rsid w:val="00751F59"/>
    <w:rsid w:val="00753F20"/>
    <w:rsid w:val="0076063E"/>
    <w:rsid w:val="0076196C"/>
    <w:rsid w:val="007646A9"/>
    <w:rsid w:val="00766B1A"/>
    <w:rsid w:val="00766DFE"/>
    <w:rsid w:val="00772569"/>
    <w:rsid w:val="00774236"/>
    <w:rsid w:val="007824A6"/>
    <w:rsid w:val="00782562"/>
    <w:rsid w:val="007829BC"/>
    <w:rsid w:val="00785977"/>
    <w:rsid w:val="00786A15"/>
    <w:rsid w:val="007914E4"/>
    <w:rsid w:val="007914F3"/>
    <w:rsid w:val="007926D8"/>
    <w:rsid w:val="00792E37"/>
    <w:rsid w:val="00794BC4"/>
    <w:rsid w:val="00794F1E"/>
    <w:rsid w:val="007953C2"/>
    <w:rsid w:val="007954AC"/>
    <w:rsid w:val="00795C50"/>
    <w:rsid w:val="00796237"/>
    <w:rsid w:val="007A098E"/>
    <w:rsid w:val="007A0C6C"/>
    <w:rsid w:val="007A3E73"/>
    <w:rsid w:val="007A5765"/>
    <w:rsid w:val="007A5B77"/>
    <w:rsid w:val="007A5B89"/>
    <w:rsid w:val="007B3934"/>
    <w:rsid w:val="007C03E4"/>
    <w:rsid w:val="007C03E5"/>
    <w:rsid w:val="007C0795"/>
    <w:rsid w:val="007C14AD"/>
    <w:rsid w:val="007C30D3"/>
    <w:rsid w:val="007C3121"/>
    <w:rsid w:val="007C312E"/>
    <w:rsid w:val="007C6C61"/>
    <w:rsid w:val="007C72C5"/>
    <w:rsid w:val="007C72D2"/>
    <w:rsid w:val="007D3D37"/>
    <w:rsid w:val="007D4D44"/>
    <w:rsid w:val="007D50FF"/>
    <w:rsid w:val="007D5C35"/>
    <w:rsid w:val="007D6B5D"/>
    <w:rsid w:val="007D7EB7"/>
    <w:rsid w:val="007E1977"/>
    <w:rsid w:val="007E21DF"/>
    <w:rsid w:val="007E5479"/>
    <w:rsid w:val="007F2366"/>
    <w:rsid w:val="007F55BE"/>
    <w:rsid w:val="007F6EC7"/>
    <w:rsid w:val="007F75A8"/>
    <w:rsid w:val="00802FC5"/>
    <w:rsid w:val="0081078F"/>
    <w:rsid w:val="00812D1F"/>
    <w:rsid w:val="00813688"/>
    <w:rsid w:val="008138C1"/>
    <w:rsid w:val="00816B48"/>
    <w:rsid w:val="008170E9"/>
    <w:rsid w:val="008176AF"/>
    <w:rsid w:val="00817DFB"/>
    <w:rsid w:val="008204A2"/>
    <w:rsid w:val="008208CB"/>
    <w:rsid w:val="00820B60"/>
    <w:rsid w:val="00822142"/>
    <w:rsid w:val="00822EA3"/>
    <w:rsid w:val="0082437A"/>
    <w:rsid w:val="00830ACB"/>
    <w:rsid w:val="00831EDC"/>
    <w:rsid w:val="00832700"/>
    <w:rsid w:val="00832898"/>
    <w:rsid w:val="00835A0A"/>
    <w:rsid w:val="00836038"/>
    <w:rsid w:val="008369F9"/>
    <w:rsid w:val="008377E3"/>
    <w:rsid w:val="008378E7"/>
    <w:rsid w:val="00840532"/>
    <w:rsid w:val="00840667"/>
    <w:rsid w:val="00841AB3"/>
    <w:rsid w:val="00852B3C"/>
    <w:rsid w:val="00853048"/>
    <w:rsid w:val="008532E6"/>
    <w:rsid w:val="00853C22"/>
    <w:rsid w:val="0085795D"/>
    <w:rsid w:val="00866701"/>
    <w:rsid w:val="0086745D"/>
    <w:rsid w:val="00872CEB"/>
    <w:rsid w:val="008776B0"/>
    <w:rsid w:val="0088012D"/>
    <w:rsid w:val="00881C47"/>
    <w:rsid w:val="00884237"/>
    <w:rsid w:val="00887583"/>
    <w:rsid w:val="00890081"/>
    <w:rsid w:val="00890CC4"/>
    <w:rsid w:val="00891445"/>
    <w:rsid w:val="00891F59"/>
    <w:rsid w:val="00894EDB"/>
    <w:rsid w:val="0089619F"/>
    <w:rsid w:val="00897183"/>
    <w:rsid w:val="008979B0"/>
    <w:rsid w:val="008A510E"/>
    <w:rsid w:val="008A5AFD"/>
    <w:rsid w:val="008A7065"/>
    <w:rsid w:val="008B08C2"/>
    <w:rsid w:val="008B47B4"/>
    <w:rsid w:val="008B5396"/>
    <w:rsid w:val="008C293D"/>
    <w:rsid w:val="008C4913"/>
    <w:rsid w:val="008C5478"/>
    <w:rsid w:val="008C57E5"/>
    <w:rsid w:val="008C5AD6"/>
    <w:rsid w:val="008C5D4E"/>
    <w:rsid w:val="008C7A4B"/>
    <w:rsid w:val="008D0C05"/>
    <w:rsid w:val="008D1CE6"/>
    <w:rsid w:val="008D4D5A"/>
    <w:rsid w:val="008D71CE"/>
    <w:rsid w:val="008E041E"/>
    <w:rsid w:val="008E0E94"/>
    <w:rsid w:val="008E444B"/>
    <w:rsid w:val="008E54E3"/>
    <w:rsid w:val="008F039B"/>
    <w:rsid w:val="008F1C67"/>
    <w:rsid w:val="008F238D"/>
    <w:rsid w:val="008F4EAA"/>
    <w:rsid w:val="008F67A6"/>
    <w:rsid w:val="00900DEB"/>
    <w:rsid w:val="009026C5"/>
    <w:rsid w:val="00903AA5"/>
    <w:rsid w:val="00905A7F"/>
    <w:rsid w:val="00905F9F"/>
    <w:rsid w:val="00906F9C"/>
    <w:rsid w:val="00910524"/>
    <w:rsid w:val="00910F3F"/>
    <w:rsid w:val="00910F8F"/>
    <w:rsid w:val="0091118D"/>
    <w:rsid w:val="00913DE8"/>
    <w:rsid w:val="0092075E"/>
    <w:rsid w:val="009225A7"/>
    <w:rsid w:val="009237A3"/>
    <w:rsid w:val="0092754A"/>
    <w:rsid w:val="00927FEB"/>
    <w:rsid w:val="009327EE"/>
    <w:rsid w:val="00936D66"/>
    <w:rsid w:val="0094091B"/>
    <w:rsid w:val="00944591"/>
    <w:rsid w:val="00944CAA"/>
    <w:rsid w:val="00947134"/>
    <w:rsid w:val="00950632"/>
    <w:rsid w:val="00951CE8"/>
    <w:rsid w:val="00953565"/>
    <w:rsid w:val="00954C90"/>
    <w:rsid w:val="00962886"/>
    <w:rsid w:val="00963148"/>
    <w:rsid w:val="00967C7B"/>
    <w:rsid w:val="009707BB"/>
    <w:rsid w:val="0097139A"/>
    <w:rsid w:val="009723A1"/>
    <w:rsid w:val="00973614"/>
    <w:rsid w:val="00974DED"/>
    <w:rsid w:val="00975F23"/>
    <w:rsid w:val="009766DA"/>
    <w:rsid w:val="0097724C"/>
    <w:rsid w:val="00980866"/>
    <w:rsid w:val="00980D24"/>
    <w:rsid w:val="009824DF"/>
    <w:rsid w:val="0098405A"/>
    <w:rsid w:val="00991A93"/>
    <w:rsid w:val="00994A4F"/>
    <w:rsid w:val="009A0E5E"/>
    <w:rsid w:val="009A2737"/>
    <w:rsid w:val="009A5311"/>
    <w:rsid w:val="009A6934"/>
    <w:rsid w:val="009B09CD"/>
    <w:rsid w:val="009B2383"/>
    <w:rsid w:val="009B30C6"/>
    <w:rsid w:val="009B4356"/>
    <w:rsid w:val="009B6990"/>
    <w:rsid w:val="009C1B98"/>
    <w:rsid w:val="009C30AA"/>
    <w:rsid w:val="009C36BA"/>
    <w:rsid w:val="009C43D1"/>
    <w:rsid w:val="009C59A6"/>
    <w:rsid w:val="009C613E"/>
    <w:rsid w:val="009C6A52"/>
    <w:rsid w:val="009C6F3C"/>
    <w:rsid w:val="009D0AB2"/>
    <w:rsid w:val="009D3276"/>
    <w:rsid w:val="009D444C"/>
    <w:rsid w:val="009D4525"/>
    <w:rsid w:val="009D4D68"/>
    <w:rsid w:val="009E14E6"/>
    <w:rsid w:val="009E2785"/>
    <w:rsid w:val="009E51A5"/>
    <w:rsid w:val="009E557E"/>
    <w:rsid w:val="009F08F6"/>
    <w:rsid w:val="009F1DC7"/>
    <w:rsid w:val="009F3F07"/>
    <w:rsid w:val="009F59DD"/>
    <w:rsid w:val="009F707E"/>
    <w:rsid w:val="00A00DF9"/>
    <w:rsid w:val="00A00EE5"/>
    <w:rsid w:val="00A01065"/>
    <w:rsid w:val="00A049E2"/>
    <w:rsid w:val="00A0569B"/>
    <w:rsid w:val="00A126B1"/>
    <w:rsid w:val="00A1270C"/>
    <w:rsid w:val="00A1344B"/>
    <w:rsid w:val="00A174ED"/>
    <w:rsid w:val="00A20185"/>
    <w:rsid w:val="00A219E7"/>
    <w:rsid w:val="00A2417A"/>
    <w:rsid w:val="00A26D8D"/>
    <w:rsid w:val="00A27729"/>
    <w:rsid w:val="00A37B32"/>
    <w:rsid w:val="00A40884"/>
    <w:rsid w:val="00A43B6B"/>
    <w:rsid w:val="00A45C7E"/>
    <w:rsid w:val="00A477E6"/>
    <w:rsid w:val="00A47C1B"/>
    <w:rsid w:val="00A5337D"/>
    <w:rsid w:val="00A53CFE"/>
    <w:rsid w:val="00A57CE8"/>
    <w:rsid w:val="00A6539B"/>
    <w:rsid w:val="00A66CBC"/>
    <w:rsid w:val="00A67457"/>
    <w:rsid w:val="00A67B32"/>
    <w:rsid w:val="00A70990"/>
    <w:rsid w:val="00A7354C"/>
    <w:rsid w:val="00A759DC"/>
    <w:rsid w:val="00A844A3"/>
    <w:rsid w:val="00A844CE"/>
    <w:rsid w:val="00A90385"/>
    <w:rsid w:val="00A91EAA"/>
    <w:rsid w:val="00A9264B"/>
    <w:rsid w:val="00A93CF0"/>
    <w:rsid w:val="00A9678A"/>
    <w:rsid w:val="00A96DCC"/>
    <w:rsid w:val="00AA0218"/>
    <w:rsid w:val="00AA05AE"/>
    <w:rsid w:val="00AA188F"/>
    <w:rsid w:val="00AA3C3D"/>
    <w:rsid w:val="00AA5C69"/>
    <w:rsid w:val="00AA63A9"/>
    <w:rsid w:val="00AA6681"/>
    <w:rsid w:val="00AA6F19"/>
    <w:rsid w:val="00AA7E07"/>
    <w:rsid w:val="00AB17F6"/>
    <w:rsid w:val="00AB7031"/>
    <w:rsid w:val="00AC76C6"/>
    <w:rsid w:val="00AD268D"/>
    <w:rsid w:val="00AD3749"/>
    <w:rsid w:val="00AD42F5"/>
    <w:rsid w:val="00AD55AC"/>
    <w:rsid w:val="00AD6723"/>
    <w:rsid w:val="00AD6AE6"/>
    <w:rsid w:val="00AD6E74"/>
    <w:rsid w:val="00AD7445"/>
    <w:rsid w:val="00AD7BA4"/>
    <w:rsid w:val="00AE2281"/>
    <w:rsid w:val="00AE2498"/>
    <w:rsid w:val="00AF11F1"/>
    <w:rsid w:val="00B0051A"/>
    <w:rsid w:val="00B007A3"/>
    <w:rsid w:val="00B03DB7"/>
    <w:rsid w:val="00B0429B"/>
    <w:rsid w:val="00B04957"/>
    <w:rsid w:val="00B04CB8"/>
    <w:rsid w:val="00B04F13"/>
    <w:rsid w:val="00B11981"/>
    <w:rsid w:val="00B14130"/>
    <w:rsid w:val="00B144F2"/>
    <w:rsid w:val="00B16018"/>
    <w:rsid w:val="00B16515"/>
    <w:rsid w:val="00B16748"/>
    <w:rsid w:val="00B2054B"/>
    <w:rsid w:val="00B2230D"/>
    <w:rsid w:val="00B23F9D"/>
    <w:rsid w:val="00B24659"/>
    <w:rsid w:val="00B26B1A"/>
    <w:rsid w:val="00B32B5E"/>
    <w:rsid w:val="00B359BA"/>
    <w:rsid w:val="00B35DBF"/>
    <w:rsid w:val="00B4050B"/>
    <w:rsid w:val="00B447D8"/>
    <w:rsid w:val="00B44FE3"/>
    <w:rsid w:val="00B4526A"/>
    <w:rsid w:val="00B45A5E"/>
    <w:rsid w:val="00B45FE9"/>
    <w:rsid w:val="00B46CE2"/>
    <w:rsid w:val="00B51194"/>
    <w:rsid w:val="00B52374"/>
    <w:rsid w:val="00B54961"/>
    <w:rsid w:val="00B5499F"/>
    <w:rsid w:val="00B54BCB"/>
    <w:rsid w:val="00B56B13"/>
    <w:rsid w:val="00B60DD2"/>
    <w:rsid w:val="00B611E3"/>
    <w:rsid w:val="00B615D1"/>
    <w:rsid w:val="00B63F1C"/>
    <w:rsid w:val="00B6642E"/>
    <w:rsid w:val="00B7006B"/>
    <w:rsid w:val="00B73C63"/>
    <w:rsid w:val="00B74E3D"/>
    <w:rsid w:val="00B753D1"/>
    <w:rsid w:val="00B77BB8"/>
    <w:rsid w:val="00B83455"/>
    <w:rsid w:val="00B83960"/>
    <w:rsid w:val="00B844E8"/>
    <w:rsid w:val="00B85D3C"/>
    <w:rsid w:val="00B94B98"/>
    <w:rsid w:val="00B94CAC"/>
    <w:rsid w:val="00BA3D01"/>
    <w:rsid w:val="00BA787B"/>
    <w:rsid w:val="00BB14CB"/>
    <w:rsid w:val="00BB20F2"/>
    <w:rsid w:val="00BB67AE"/>
    <w:rsid w:val="00BC0E21"/>
    <w:rsid w:val="00BC44BD"/>
    <w:rsid w:val="00BC5869"/>
    <w:rsid w:val="00BC5AAC"/>
    <w:rsid w:val="00BC65D2"/>
    <w:rsid w:val="00BD003A"/>
    <w:rsid w:val="00BD1D45"/>
    <w:rsid w:val="00BD3E62"/>
    <w:rsid w:val="00BE1C1A"/>
    <w:rsid w:val="00BE4462"/>
    <w:rsid w:val="00BE4486"/>
    <w:rsid w:val="00BF12F2"/>
    <w:rsid w:val="00BF321B"/>
    <w:rsid w:val="00BF3773"/>
    <w:rsid w:val="00BF3E14"/>
    <w:rsid w:val="00BF4644"/>
    <w:rsid w:val="00C00D18"/>
    <w:rsid w:val="00C01550"/>
    <w:rsid w:val="00C0289C"/>
    <w:rsid w:val="00C03B8D"/>
    <w:rsid w:val="00C04532"/>
    <w:rsid w:val="00C064DA"/>
    <w:rsid w:val="00C06D1A"/>
    <w:rsid w:val="00C07105"/>
    <w:rsid w:val="00C078F3"/>
    <w:rsid w:val="00C1178F"/>
    <w:rsid w:val="00C124C0"/>
    <w:rsid w:val="00C1356B"/>
    <w:rsid w:val="00C14309"/>
    <w:rsid w:val="00C151D0"/>
    <w:rsid w:val="00C16F54"/>
    <w:rsid w:val="00C237F5"/>
    <w:rsid w:val="00C24241"/>
    <w:rsid w:val="00C24A70"/>
    <w:rsid w:val="00C27D71"/>
    <w:rsid w:val="00C317AA"/>
    <w:rsid w:val="00C325C5"/>
    <w:rsid w:val="00C348BD"/>
    <w:rsid w:val="00C34B1A"/>
    <w:rsid w:val="00C36247"/>
    <w:rsid w:val="00C41EBB"/>
    <w:rsid w:val="00C42C11"/>
    <w:rsid w:val="00C45A69"/>
    <w:rsid w:val="00C4633B"/>
    <w:rsid w:val="00C46AA2"/>
    <w:rsid w:val="00C542F0"/>
    <w:rsid w:val="00C554A3"/>
    <w:rsid w:val="00C55F0E"/>
    <w:rsid w:val="00C57B2B"/>
    <w:rsid w:val="00C57CDB"/>
    <w:rsid w:val="00C60A9B"/>
    <w:rsid w:val="00C6108B"/>
    <w:rsid w:val="00C6354A"/>
    <w:rsid w:val="00C71DAA"/>
    <w:rsid w:val="00C80D03"/>
    <w:rsid w:val="00C80D37"/>
    <w:rsid w:val="00C8151A"/>
    <w:rsid w:val="00C81770"/>
    <w:rsid w:val="00C82355"/>
    <w:rsid w:val="00C82609"/>
    <w:rsid w:val="00C844EB"/>
    <w:rsid w:val="00C85C0F"/>
    <w:rsid w:val="00C8757A"/>
    <w:rsid w:val="00C8795F"/>
    <w:rsid w:val="00C9340B"/>
    <w:rsid w:val="00C95FF7"/>
    <w:rsid w:val="00C975ED"/>
    <w:rsid w:val="00C97719"/>
    <w:rsid w:val="00CA2591"/>
    <w:rsid w:val="00CA29E4"/>
    <w:rsid w:val="00CA6934"/>
    <w:rsid w:val="00CB1ED2"/>
    <w:rsid w:val="00CB285C"/>
    <w:rsid w:val="00CB31ED"/>
    <w:rsid w:val="00CB3E0A"/>
    <w:rsid w:val="00CB7A46"/>
    <w:rsid w:val="00CC0E33"/>
    <w:rsid w:val="00CC3806"/>
    <w:rsid w:val="00CC3CD5"/>
    <w:rsid w:val="00CC7C84"/>
    <w:rsid w:val="00CD0ABD"/>
    <w:rsid w:val="00CD1F0B"/>
    <w:rsid w:val="00CD259C"/>
    <w:rsid w:val="00CE3DDC"/>
    <w:rsid w:val="00CE431C"/>
    <w:rsid w:val="00CE55EC"/>
    <w:rsid w:val="00CE5942"/>
    <w:rsid w:val="00CE63EE"/>
    <w:rsid w:val="00CF16FB"/>
    <w:rsid w:val="00CF2295"/>
    <w:rsid w:val="00CF3BDE"/>
    <w:rsid w:val="00D03D46"/>
    <w:rsid w:val="00D0639A"/>
    <w:rsid w:val="00D07ABE"/>
    <w:rsid w:val="00D1008D"/>
    <w:rsid w:val="00D10395"/>
    <w:rsid w:val="00D17CDD"/>
    <w:rsid w:val="00D24B41"/>
    <w:rsid w:val="00D26EB4"/>
    <w:rsid w:val="00D307A6"/>
    <w:rsid w:val="00D30843"/>
    <w:rsid w:val="00D31D0B"/>
    <w:rsid w:val="00D36C35"/>
    <w:rsid w:val="00D42073"/>
    <w:rsid w:val="00D5337E"/>
    <w:rsid w:val="00D5432B"/>
    <w:rsid w:val="00D5494D"/>
    <w:rsid w:val="00D574CA"/>
    <w:rsid w:val="00D57819"/>
    <w:rsid w:val="00D6072C"/>
    <w:rsid w:val="00D618A3"/>
    <w:rsid w:val="00D61B2D"/>
    <w:rsid w:val="00D61C53"/>
    <w:rsid w:val="00D62104"/>
    <w:rsid w:val="00D72906"/>
    <w:rsid w:val="00D72BC8"/>
    <w:rsid w:val="00D7310B"/>
    <w:rsid w:val="00D73304"/>
    <w:rsid w:val="00D73E07"/>
    <w:rsid w:val="00D826B4"/>
    <w:rsid w:val="00D84566"/>
    <w:rsid w:val="00D84E70"/>
    <w:rsid w:val="00D91BFB"/>
    <w:rsid w:val="00D920A0"/>
    <w:rsid w:val="00D92951"/>
    <w:rsid w:val="00D94B05"/>
    <w:rsid w:val="00D9667F"/>
    <w:rsid w:val="00D97024"/>
    <w:rsid w:val="00D97A88"/>
    <w:rsid w:val="00DA3D06"/>
    <w:rsid w:val="00DA6162"/>
    <w:rsid w:val="00DB089D"/>
    <w:rsid w:val="00DB091E"/>
    <w:rsid w:val="00DB6B0C"/>
    <w:rsid w:val="00DB7D1B"/>
    <w:rsid w:val="00DC03EE"/>
    <w:rsid w:val="00DC040F"/>
    <w:rsid w:val="00DC043D"/>
    <w:rsid w:val="00DC0723"/>
    <w:rsid w:val="00DC176F"/>
    <w:rsid w:val="00DC17DF"/>
    <w:rsid w:val="00DC2B1D"/>
    <w:rsid w:val="00DC3FAC"/>
    <w:rsid w:val="00DC45B0"/>
    <w:rsid w:val="00DC77AA"/>
    <w:rsid w:val="00DD327F"/>
    <w:rsid w:val="00DD3BD5"/>
    <w:rsid w:val="00DD3C10"/>
    <w:rsid w:val="00DD3D07"/>
    <w:rsid w:val="00DD6EB7"/>
    <w:rsid w:val="00DD71F8"/>
    <w:rsid w:val="00DE18DF"/>
    <w:rsid w:val="00DE2E19"/>
    <w:rsid w:val="00DE385C"/>
    <w:rsid w:val="00DE6088"/>
    <w:rsid w:val="00DE6B30"/>
    <w:rsid w:val="00DF15D7"/>
    <w:rsid w:val="00DF4C38"/>
    <w:rsid w:val="00DF6CC2"/>
    <w:rsid w:val="00DF773B"/>
    <w:rsid w:val="00E006E4"/>
    <w:rsid w:val="00E01DB7"/>
    <w:rsid w:val="00E021B7"/>
    <w:rsid w:val="00E02AAD"/>
    <w:rsid w:val="00E0356E"/>
    <w:rsid w:val="00E06DCA"/>
    <w:rsid w:val="00E07608"/>
    <w:rsid w:val="00E0769B"/>
    <w:rsid w:val="00E07E4A"/>
    <w:rsid w:val="00E13C40"/>
    <w:rsid w:val="00E21C26"/>
    <w:rsid w:val="00E253B3"/>
    <w:rsid w:val="00E255F8"/>
    <w:rsid w:val="00E26313"/>
    <w:rsid w:val="00E26D34"/>
    <w:rsid w:val="00E27E33"/>
    <w:rsid w:val="00E33B8F"/>
    <w:rsid w:val="00E357FD"/>
    <w:rsid w:val="00E4056F"/>
    <w:rsid w:val="00E440E4"/>
    <w:rsid w:val="00E53C1B"/>
    <w:rsid w:val="00E54D26"/>
    <w:rsid w:val="00E55A03"/>
    <w:rsid w:val="00E5708C"/>
    <w:rsid w:val="00E610D6"/>
    <w:rsid w:val="00E62D4E"/>
    <w:rsid w:val="00E62F23"/>
    <w:rsid w:val="00E64245"/>
    <w:rsid w:val="00E65013"/>
    <w:rsid w:val="00E66BC9"/>
    <w:rsid w:val="00E66E63"/>
    <w:rsid w:val="00E71C91"/>
    <w:rsid w:val="00E74E87"/>
    <w:rsid w:val="00E772DB"/>
    <w:rsid w:val="00E80182"/>
    <w:rsid w:val="00E8027B"/>
    <w:rsid w:val="00E81437"/>
    <w:rsid w:val="00E81996"/>
    <w:rsid w:val="00E839F1"/>
    <w:rsid w:val="00E873C2"/>
    <w:rsid w:val="00E91460"/>
    <w:rsid w:val="00E9535F"/>
    <w:rsid w:val="00EA180E"/>
    <w:rsid w:val="00EA1D27"/>
    <w:rsid w:val="00EA2776"/>
    <w:rsid w:val="00EA2CE4"/>
    <w:rsid w:val="00EA3075"/>
    <w:rsid w:val="00EA48D0"/>
    <w:rsid w:val="00EA6DCB"/>
    <w:rsid w:val="00EB5ADB"/>
    <w:rsid w:val="00EB7203"/>
    <w:rsid w:val="00EC1F76"/>
    <w:rsid w:val="00EC75FF"/>
    <w:rsid w:val="00ED0D63"/>
    <w:rsid w:val="00ED6FC5"/>
    <w:rsid w:val="00EE2AF3"/>
    <w:rsid w:val="00EE3DE3"/>
    <w:rsid w:val="00EE55B2"/>
    <w:rsid w:val="00EE7DA9"/>
    <w:rsid w:val="00EF34D3"/>
    <w:rsid w:val="00EF4238"/>
    <w:rsid w:val="00EF5AE4"/>
    <w:rsid w:val="00EF6B9E"/>
    <w:rsid w:val="00F0296D"/>
    <w:rsid w:val="00F0401B"/>
    <w:rsid w:val="00F04FF6"/>
    <w:rsid w:val="00F109FC"/>
    <w:rsid w:val="00F15600"/>
    <w:rsid w:val="00F16B8D"/>
    <w:rsid w:val="00F203DA"/>
    <w:rsid w:val="00F2561F"/>
    <w:rsid w:val="00F2637D"/>
    <w:rsid w:val="00F27AD0"/>
    <w:rsid w:val="00F27ADC"/>
    <w:rsid w:val="00F30AB8"/>
    <w:rsid w:val="00F342FD"/>
    <w:rsid w:val="00F34E9E"/>
    <w:rsid w:val="00F37788"/>
    <w:rsid w:val="00F41684"/>
    <w:rsid w:val="00F44755"/>
    <w:rsid w:val="00F455E0"/>
    <w:rsid w:val="00F45E7C"/>
    <w:rsid w:val="00F5458D"/>
    <w:rsid w:val="00F54F3A"/>
    <w:rsid w:val="00F560BB"/>
    <w:rsid w:val="00F56773"/>
    <w:rsid w:val="00F62B45"/>
    <w:rsid w:val="00F64753"/>
    <w:rsid w:val="00F659E1"/>
    <w:rsid w:val="00F66F1E"/>
    <w:rsid w:val="00F808C5"/>
    <w:rsid w:val="00F819A4"/>
    <w:rsid w:val="00F832E1"/>
    <w:rsid w:val="00F85369"/>
    <w:rsid w:val="00F93DC9"/>
    <w:rsid w:val="00F94872"/>
    <w:rsid w:val="00F95FC2"/>
    <w:rsid w:val="00F9679B"/>
    <w:rsid w:val="00F967E0"/>
    <w:rsid w:val="00F96A6A"/>
    <w:rsid w:val="00FA57AD"/>
    <w:rsid w:val="00FA5D88"/>
    <w:rsid w:val="00FA6D0A"/>
    <w:rsid w:val="00FA6D23"/>
    <w:rsid w:val="00FA751A"/>
    <w:rsid w:val="00FB0152"/>
    <w:rsid w:val="00FB1482"/>
    <w:rsid w:val="00FB1A63"/>
    <w:rsid w:val="00FB31C7"/>
    <w:rsid w:val="00FB33E4"/>
    <w:rsid w:val="00FB745B"/>
    <w:rsid w:val="00FB76EE"/>
    <w:rsid w:val="00FC18E0"/>
    <w:rsid w:val="00FC1A72"/>
    <w:rsid w:val="00FC20C3"/>
    <w:rsid w:val="00FC29BA"/>
    <w:rsid w:val="00FC2BFD"/>
    <w:rsid w:val="00FC4D17"/>
    <w:rsid w:val="00FC64E4"/>
    <w:rsid w:val="00FC7545"/>
    <w:rsid w:val="00FD08E4"/>
    <w:rsid w:val="00FD3C24"/>
    <w:rsid w:val="00FD554D"/>
    <w:rsid w:val="00FD5B24"/>
    <w:rsid w:val="00FD782A"/>
    <w:rsid w:val="00FE0759"/>
    <w:rsid w:val="00FE0AEF"/>
    <w:rsid w:val="00FE117C"/>
    <w:rsid w:val="00FE31E9"/>
    <w:rsid w:val="00FE362B"/>
    <w:rsid w:val="00FE37EF"/>
    <w:rsid w:val="00FE5C16"/>
    <w:rsid w:val="00FF0C55"/>
    <w:rsid w:val="00FF373C"/>
    <w:rsid w:val="00FF6630"/>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맑은 고딕"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82355"/>
    <w:rPr>
      <w:sz w:val="22"/>
      <w:lang w:val="en-GB" w:eastAsia="en-US"/>
    </w:rPr>
  </w:style>
  <w:style w:type="paragraph" w:styleId="1">
    <w:name w:val="heading 1"/>
    <w:basedOn w:val="a"/>
    <w:next w:val="a"/>
    <w:qFormat/>
    <w:rsid w:val="00654B3B"/>
    <w:pPr>
      <w:keepNext/>
      <w:keepLines/>
      <w:spacing w:before="320"/>
      <w:outlineLvl w:val="0"/>
    </w:pPr>
    <w:rPr>
      <w:rFonts w:ascii="Arial" w:hAnsi="Arial"/>
      <w:b/>
      <w:sz w:val="32"/>
      <w:u w:val="single"/>
    </w:rPr>
  </w:style>
  <w:style w:type="paragraph" w:styleId="2">
    <w:name w:val="heading 2"/>
    <w:basedOn w:val="a"/>
    <w:next w:val="a"/>
    <w:qFormat/>
    <w:rsid w:val="00654B3B"/>
    <w:pPr>
      <w:keepNext/>
      <w:keepLines/>
      <w:spacing w:before="280"/>
      <w:outlineLvl w:val="1"/>
    </w:pPr>
    <w:rPr>
      <w:rFonts w:ascii="Arial" w:hAnsi="Arial"/>
      <w:b/>
      <w:sz w:val="28"/>
      <w:u w:val="single"/>
    </w:rPr>
  </w:style>
  <w:style w:type="paragraph" w:styleId="3">
    <w:name w:val="heading 3"/>
    <w:basedOn w:val="a"/>
    <w:next w:val="a"/>
    <w:qFormat/>
    <w:rsid w:val="00654B3B"/>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654B3B"/>
    <w:pPr>
      <w:pBdr>
        <w:top w:val="single" w:sz="6" w:space="1" w:color="auto"/>
      </w:pBdr>
      <w:tabs>
        <w:tab w:val="center" w:pos="6480"/>
        <w:tab w:val="right" w:pos="12960"/>
      </w:tabs>
    </w:pPr>
    <w:rPr>
      <w:sz w:val="24"/>
    </w:rPr>
  </w:style>
  <w:style w:type="paragraph" w:styleId="a4">
    <w:name w:val="header"/>
    <w:basedOn w:val="a"/>
    <w:rsid w:val="00654B3B"/>
    <w:pPr>
      <w:pBdr>
        <w:bottom w:val="single" w:sz="6" w:space="2" w:color="auto"/>
      </w:pBdr>
      <w:tabs>
        <w:tab w:val="center" w:pos="6480"/>
        <w:tab w:val="right" w:pos="12960"/>
      </w:tabs>
    </w:pPr>
    <w:rPr>
      <w:b/>
      <w:sz w:val="28"/>
    </w:rPr>
  </w:style>
  <w:style w:type="paragraph" w:customStyle="1" w:styleId="T1">
    <w:name w:val="T1"/>
    <w:basedOn w:val="a"/>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a5">
    <w:name w:val="Body Text Indent"/>
    <w:basedOn w:val="a"/>
    <w:rsid w:val="00654B3B"/>
    <w:pPr>
      <w:ind w:left="720" w:hanging="720"/>
    </w:pPr>
  </w:style>
  <w:style w:type="character" w:styleId="a6">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a"/>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a"/>
    <w:next w:val="a"/>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a7">
    <w:name w:val="Table Grid"/>
    <w:basedOn w:val="a1"/>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Balloon Text"/>
    <w:basedOn w:val="a"/>
    <w:link w:val="Char"/>
    <w:rsid w:val="00E637E6"/>
    <w:rPr>
      <w:rFonts w:ascii="Tahoma" w:hAnsi="Tahoma"/>
      <w:sz w:val="16"/>
      <w:szCs w:val="16"/>
    </w:rPr>
  </w:style>
  <w:style w:type="character" w:customStyle="1" w:styleId="Char">
    <w:name w:val="풍선 도움말 텍스트 Char"/>
    <w:link w:val="a8"/>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a"/>
    <w:next w:val="a"/>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a9">
    <w:name w:val="annotation reference"/>
    <w:uiPriority w:val="99"/>
    <w:unhideWhenUsed/>
    <w:rsid w:val="00DE6345"/>
    <w:rPr>
      <w:sz w:val="16"/>
      <w:szCs w:val="16"/>
    </w:rPr>
  </w:style>
  <w:style w:type="paragraph" w:styleId="aa">
    <w:name w:val="annotation text"/>
    <w:basedOn w:val="a"/>
    <w:link w:val="Char0"/>
    <w:uiPriority w:val="99"/>
    <w:unhideWhenUsed/>
    <w:rsid w:val="00DE6345"/>
    <w:pPr>
      <w:spacing w:after="200"/>
    </w:pPr>
    <w:rPr>
      <w:rFonts w:ascii="Calibri" w:hAnsi="Calibri"/>
      <w:sz w:val="20"/>
    </w:rPr>
  </w:style>
  <w:style w:type="character" w:customStyle="1" w:styleId="Char0">
    <w:name w:val="메모 텍스트 Char"/>
    <w:link w:val="aa"/>
    <w:uiPriority w:val="99"/>
    <w:rsid w:val="00DE6345"/>
    <w:rPr>
      <w:rFonts w:ascii="Calibri" w:hAnsi="Calibri"/>
    </w:rPr>
  </w:style>
  <w:style w:type="paragraph" w:styleId="ab">
    <w:name w:val="Normal (Web)"/>
    <w:basedOn w:val="a"/>
    <w:uiPriority w:val="99"/>
    <w:unhideWhenUsed/>
    <w:rsid w:val="00DE6345"/>
    <w:pPr>
      <w:spacing w:before="100" w:beforeAutospacing="1" w:after="100" w:afterAutospacing="1"/>
    </w:pPr>
    <w:rPr>
      <w:sz w:val="24"/>
      <w:szCs w:val="24"/>
      <w:lang w:val="en-US"/>
    </w:rPr>
  </w:style>
  <w:style w:type="paragraph" w:styleId="ac">
    <w:name w:val="annotation subject"/>
    <w:basedOn w:val="aa"/>
    <w:next w:val="aa"/>
    <w:link w:val="Char1"/>
    <w:rsid w:val="00FD24D4"/>
    <w:pPr>
      <w:spacing w:after="0"/>
    </w:pPr>
    <w:rPr>
      <w:b/>
      <w:bCs/>
    </w:rPr>
  </w:style>
  <w:style w:type="character" w:customStyle="1" w:styleId="Char1">
    <w:name w:val="메모 주제 Char"/>
    <w:link w:val="ac"/>
    <w:rsid w:val="00FD24D4"/>
    <w:rPr>
      <w:rFonts w:ascii="Calibri" w:hAnsi="Calibri"/>
      <w:b/>
      <w:bCs/>
      <w:lang w:val="en-GB"/>
    </w:rPr>
  </w:style>
  <w:style w:type="paragraph" w:customStyle="1" w:styleId="DL">
    <w:name w:val="DL"/>
    <w:aliases w:val="DashedList2,D"/>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ad">
    <w:name w:val="Revision"/>
    <w:hidden/>
    <w:uiPriority w:val="99"/>
    <w:semiHidden/>
    <w:rsid w:val="00E81437"/>
    <w:rPr>
      <w:sz w:val="22"/>
      <w:lang w:val="en-GB" w:eastAsia="en-US"/>
    </w:rPr>
  </w:style>
  <w:style w:type="character" w:customStyle="1" w:styleId="highlight">
    <w:name w:val="highlight"/>
    <w:basedOn w:val="a0"/>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a"/>
    <w:next w:val="a"/>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a"/>
    <w:next w:val="a"/>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a"/>
    <w:next w:val="a"/>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a"/>
    <w:next w:val="a"/>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a"/>
    <w:next w:val="a"/>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a"/>
    <w:next w:val="a"/>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a"/>
    <w:next w:val="a"/>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a"/>
    <w:next w:val="a"/>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a"/>
    <w:next w:val="a"/>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ae">
    <w:name w:val="Placeholder Text"/>
    <w:basedOn w:val="a0"/>
    <w:uiPriority w:val="99"/>
    <w:semiHidden/>
    <w:rsid w:val="00FF7EE7"/>
    <w:rPr>
      <w:color w:val="808080"/>
    </w:rPr>
  </w:style>
  <w:style w:type="paragraph" w:styleId="af">
    <w:name w:val="List Paragraph"/>
    <w:basedOn w:val="a"/>
    <w:uiPriority w:val="34"/>
    <w:qFormat/>
    <w:rsid w:val="00884237"/>
    <w:pPr>
      <w:ind w:leftChars="400" w:left="800"/>
    </w:pPr>
  </w:style>
  <w:style w:type="paragraph" w:customStyle="1" w:styleId="SP9274459">
    <w:name w:val="SP.9.274459"/>
    <w:basedOn w:val="a"/>
    <w:next w:val="a"/>
    <w:uiPriority w:val="99"/>
    <w:rsid w:val="00637D68"/>
    <w:pPr>
      <w:widowControl w:val="0"/>
      <w:autoSpaceDE w:val="0"/>
      <w:autoSpaceDN w:val="0"/>
      <w:adjustRightInd w:val="0"/>
    </w:pPr>
    <w:rPr>
      <w:sz w:val="24"/>
      <w:szCs w:val="24"/>
      <w:lang w:val="en-US" w:eastAsia="ko-KR"/>
    </w:rPr>
  </w:style>
  <w:style w:type="paragraph" w:customStyle="1" w:styleId="SP9274460">
    <w:name w:val="SP.9.274460"/>
    <w:basedOn w:val="a"/>
    <w:next w:val="a"/>
    <w:uiPriority w:val="99"/>
    <w:rsid w:val="00637D68"/>
    <w:pPr>
      <w:widowControl w:val="0"/>
      <w:autoSpaceDE w:val="0"/>
      <w:autoSpaceDN w:val="0"/>
      <w:adjustRightInd w:val="0"/>
    </w:pPr>
    <w:rPr>
      <w:sz w:val="24"/>
      <w:szCs w:val="24"/>
      <w:lang w:val="en-US" w:eastAsia="ko-KR"/>
    </w:rPr>
  </w:style>
  <w:style w:type="character" w:customStyle="1" w:styleId="SC9274445">
    <w:name w:val="SC.9.274445"/>
    <w:uiPriority w:val="99"/>
    <w:rsid w:val="00637D68"/>
    <w:rPr>
      <w:color w:val="000000"/>
      <w:sz w:val="20"/>
      <w:szCs w:val="20"/>
    </w:rPr>
  </w:style>
  <w:style w:type="character" w:customStyle="1" w:styleId="SC9274503">
    <w:name w:val="SC.9.274503"/>
    <w:uiPriority w:val="99"/>
    <w:rsid w:val="00637D68"/>
    <w:rPr>
      <w:color w:val="000000"/>
      <w:sz w:val="20"/>
      <w:szCs w:val="20"/>
      <w:u w:val="single"/>
    </w:rPr>
  </w:style>
  <w:style w:type="paragraph" w:customStyle="1" w:styleId="EditorNote">
    <w:name w:val="Editor_Note"/>
    <w:uiPriority w:val="99"/>
    <w:rsid w:val="008170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0"/>
    </w:rPr>
  </w:style>
  <w:style w:type="character" w:styleId="af0">
    <w:name w:val="FollowedHyperlink"/>
    <w:basedOn w:val="a0"/>
    <w:uiPriority w:val="99"/>
    <w:unhideWhenUsed/>
    <w:rsid w:val="003B0ABE"/>
    <w:rPr>
      <w:color w:val="800080"/>
      <w:u w:val="single"/>
    </w:rPr>
  </w:style>
  <w:style w:type="paragraph" w:customStyle="1" w:styleId="xl65">
    <w:name w:val="xl65"/>
    <w:basedOn w:val="a"/>
    <w:rsid w:val="003B0ABE"/>
    <w:pPr>
      <w:spacing w:before="100" w:beforeAutospacing="1" w:after="100" w:afterAutospacing="1"/>
      <w:textAlignment w:val="top"/>
    </w:pPr>
    <w:rPr>
      <w:rFonts w:ascii="굴림" w:eastAsia="굴림" w:hAnsi="굴림" w:cs="굴림"/>
      <w:sz w:val="24"/>
      <w:szCs w:val="24"/>
      <w:lang w:val="en-US" w:eastAsia="ko-KR"/>
    </w:rPr>
  </w:style>
  <w:style w:type="paragraph" w:customStyle="1" w:styleId="xl66">
    <w:name w:val="xl66"/>
    <w:basedOn w:val="a"/>
    <w:rsid w:val="003B0ABE"/>
    <w:pPr>
      <w:spacing w:before="100" w:beforeAutospacing="1" w:after="100" w:afterAutospacing="1"/>
      <w:textAlignment w:val="top"/>
    </w:pPr>
    <w:rPr>
      <w:rFonts w:ascii="굴림" w:eastAsia="굴림" w:hAnsi="굴림" w:cs="굴림"/>
      <w:b/>
      <w:bCs/>
      <w:sz w:val="24"/>
      <w:szCs w:val="24"/>
      <w:lang w:val="en-US" w:eastAsia="ko-KR"/>
    </w:rPr>
  </w:style>
  <w:style w:type="paragraph" w:customStyle="1" w:styleId="xl67">
    <w:name w:val="xl67"/>
    <w:basedOn w:val="a"/>
    <w:rsid w:val="003B0ABE"/>
    <w:pPr>
      <w:spacing w:before="100" w:beforeAutospacing="1" w:after="100" w:afterAutospacing="1"/>
      <w:textAlignment w:val="top"/>
    </w:pPr>
    <w:rPr>
      <w:rFonts w:ascii="굴림" w:eastAsia="굴림" w:hAnsi="굴림" w:cs="굴림"/>
      <w:b/>
      <w:bCs/>
      <w:sz w:val="24"/>
      <w:szCs w:val="24"/>
      <w:lang w:val="en-US" w:eastAsia="ko-KR"/>
    </w:rPr>
  </w:style>
  <w:style w:type="paragraph" w:customStyle="1" w:styleId="xl68">
    <w:name w:val="xl68"/>
    <w:basedOn w:val="a"/>
    <w:rsid w:val="003B0ABE"/>
    <w:pPr>
      <w:spacing w:before="100" w:beforeAutospacing="1" w:after="100" w:afterAutospacing="1"/>
      <w:textAlignment w:val="top"/>
    </w:pPr>
    <w:rPr>
      <w:rFonts w:ascii="굴림" w:eastAsia="굴림" w:hAnsi="굴림" w:cs="굴림"/>
      <w:b/>
      <w:bCs/>
      <w:sz w:val="24"/>
      <w:szCs w:val="24"/>
      <w:lang w:val="en-US" w:eastAsia="ko-KR"/>
    </w:rPr>
  </w:style>
  <w:style w:type="paragraph" w:customStyle="1" w:styleId="xl69">
    <w:name w:val="xl69"/>
    <w:basedOn w:val="a"/>
    <w:rsid w:val="003B0ABE"/>
    <w:pPr>
      <w:spacing w:before="100" w:beforeAutospacing="1" w:after="100" w:afterAutospacing="1"/>
      <w:textAlignment w:val="top"/>
    </w:pPr>
    <w:rPr>
      <w:rFonts w:ascii="굴림" w:eastAsia="굴림" w:hAnsi="굴림" w:cs="굴림"/>
      <w:b/>
      <w:bCs/>
      <w:sz w:val="24"/>
      <w:szCs w:val="24"/>
      <w:lang w:val="en-US" w:eastAsia="ko-KR"/>
    </w:rPr>
  </w:style>
  <w:style w:type="paragraph" w:customStyle="1" w:styleId="xl70">
    <w:name w:val="xl70"/>
    <w:basedOn w:val="a"/>
    <w:rsid w:val="003B0ABE"/>
    <w:pPr>
      <w:spacing w:before="100" w:beforeAutospacing="1" w:after="100" w:afterAutospacing="1"/>
      <w:textAlignment w:val="top"/>
    </w:pPr>
    <w:rPr>
      <w:rFonts w:ascii="굴림" w:eastAsia="굴림" w:hAnsi="굴림" w:cs="굴림"/>
      <w:sz w:val="24"/>
      <w:szCs w:val="24"/>
      <w:lang w:val="en-US" w:eastAsia="ko-KR"/>
    </w:rPr>
  </w:style>
  <w:style w:type="paragraph" w:customStyle="1" w:styleId="xl71">
    <w:name w:val="xl71"/>
    <w:basedOn w:val="a"/>
    <w:rsid w:val="003B0ABE"/>
    <w:pPr>
      <w:spacing w:before="100" w:beforeAutospacing="1" w:after="100" w:afterAutospacing="1"/>
      <w:textAlignment w:val="top"/>
    </w:pPr>
    <w:rPr>
      <w:rFonts w:ascii="굴림" w:eastAsia="굴림" w:hAnsi="굴림" w:cs="굴림"/>
      <w:sz w:val="24"/>
      <w:szCs w:val="24"/>
      <w:lang w:val="en-US" w:eastAsia="ko-KR"/>
    </w:rPr>
  </w:style>
  <w:style w:type="paragraph" w:customStyle="1" w:styleId="xl72">
    <w:name w:val="xl72"/>
    <w:basedOn w:val="a"/>
    <w:rsid w:val="003B0ABE"/>
    <w:pPr>
      <w:spacing w:before="100" w:beforeAutospacing="1" w:after="100" w:afterAutospacing="1"/>
      <w:textAlignment w:val="top"/>
    </w:pPr>
    <w:rPr>
      <w:rFonts w:ascii="굴림" w:eastAsia="굴림" w:hAnsi="굴림" w:cs="굴림"/>
      <w:sz w:val="24"/>
      <w:szCs w:val="24"/>
      <w:lang w:val="en-US" w:eastAsia="ko-KR"/>
    </w:rPr>
  </w:style>
  <w:style w:type="paragraph" w:customStyle="1" w:styleId="SP8139302">
    <w:name w:val="SP.8.139302"/>
    <w:basedOn w:val="a"/>
    <w:next w:val="a"/>
    <w:uiPriority w:val="99"/>
    <w:rsid w:val="00DD3D07"/>
    <w:pPr>
      <w:widowControl w:val="0"/>
      <w:autoSpaceDE w:val="0"/>
      <w:autoSpaceDN w:val="0"/>
      <w:adjustRightInd w:val="0"/>
    </w:pPr>
    <w:rPr>
      <w:rFonts w:ascii="Arial" w:hAnsi="Arial" w:cs="Arial"/>
      <w:sz w:val="24"/>
      <w:szCs w:val="24"/>
      <w:lang w:val="en-US" w:eastAsia="ko-KR"/>
    </w:rPr>
  </w:style>
  <w:style w:type="paragraph" w:customStyle="1" w:styleId="SP8139268">
    <w:name w:val="SP.8.139268"/>
    <w:basedOn w:val="a"/>
    <w:next w:val="a"/>
    <w:uiPriority w:val="99"/>
    <w:rsid w:val="00DD3D07"/>
    <w:pPr>
      <w:widowControl w:val="0"/>
      <w:autoSpaceDE w:val="0"/>
      <w:autoSpaceDN w:val="0"/>
      <w:adjustRightInd w:val="0"/>
    </w:pPr>
    <w:rPr>
      <w:rFonts w:ascii="Arial" w:hAnsi="Arial" w:cs="Arial"/>
      <w:sz w:val="24"/>
      <w:szCs w:val="24"/>
      <w:lang w:val="en-US" w:eastAsia="ko-KR"/>
    </w:rPr>
  </w:style>
  <w:style w:type="character" w:customStyle="1" w:styleId="SC8200720">
    <w:name w:val="SC.8.200720"/>
    <w:uiPriority w:val="99"/>
    <w:rsid w:val="00DD3D07"/>
    <w:rPr>
      <w:b/>
      <w:bCs/>
      <w:color w:val="000000"/>
      <w:sz w:val="20"/>
      <w:szCs w:val="20"/>
    </w:rPr>
  </w:style>
  <w:style w:type="paragraph" w:customStyle="1" w:styleId="SP8176166">
    <w:name w:val="SP.8.176166"/>
    <w:basedOn w:val="a"/>
    <w:next w:val="a"/>
    <w:uiPriority w:val="99"/>
    <w:rsid w:val="003E5968"/>
    <w:pPr>
      <w:widowControl w:val="0"/>
      <w:autoSpaceDE w:val="0"/>
      <w:autoSpaceDN w:val="0"/>
      <w:adjustRightInd w:val="0"/>
    </w:pPr>
    <w:rPr>
      <w:rFonts w:ascii="Arial" w:hAnsi="Arial" w:cs="Arial"/>
      <w:sz w:val="24"/>
      <w:szCs w:val="24"/>
      <w:lang w:val="en-US" w:eastAsia="ko-KR"/>
    </w:rPr>
  </w:style>
  <w:style w:type="paragraph" w:customStyle="1" w:styleId="SP8176132">
    <w:name w:val="SP.8.176132"/>
    <w:basedOn w:val="a"/>
    <w:next w:val="a"/>
    <w:uiPriority w:val="99"/>
    <w:rsid w:val="003E5968"/>
    <w:pPr>
      <w:widowControl w:val="0"/>
      <w:autoSpaceDE w:val="0"/>
      <w:autoSpaceDN w:val="0"/>
      <w:adjustRightInd w:val="0"/>
    </w:pPr>
    <w:rPr>
      <w:rFonts w:ascii="Arial" w:hAnsi="Arial" w:cs="Arial"/>
      <w:sz w:val="24"/>
      <w:szCs w:val="24"/>
      <w:lang w:val="en-US" w:eastAsia="ko-KR"/>
    </w:rPr>
  </w:style>
  <w:style w:type="paragraph" w:customStyle="1" w:styleId="SP8176138">
    <w:name w:val="SP.8.176138"/>
    <w:basedOn w:val="a"/>
    <w:next w:val="a"/>
    <w:uiPriority w:val="99"/>
    <w:rsid w:val="003E5968"/>
    <w:pPr>
      <w:widowControl w:val="0"/>
      <w:autoSpaceDE w:val="0"/>
      <w:autoSpaceDN w:val="0"/>
      <w:adjustRightInd w:val="0"/>
    </w:pPr>
    <w:rPr>
      <w:rFonts w:ascii="Arial" w:hAnsi="Arial" w:cs="Arial"/>
      <w:sz w:val="24"/>
      <w:szCs w:val="24"/>
      <w:lang w:val="en-US" w:eastAsia="ko-KR"/>
    </w:rPr>
  </w:style>
  <w:style w:type="paragraph" w:customStyle="1" w:styleId="Code">
    <w:name w:val="Code"/>
    <w:uiPriority w:val="99"/>
    <w:rsid w:val="00FB76EE"/>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rPr>
  </w:style>
  <w:style w:type="paragraph" w:customStyle="1" w:styleId="SP8278566">
    <w:name w:val="SP.8.278566"/>
    <w:basedOn w:val="a"/>
    <w:next w:val="a"/>
    <w:uiPriority w:val="99"/>
    <w:rsid w:val="00B44FE3"/>
    <w:pPr>
      <w:widowControl w:val="0"/>
      <w:autoSpaceDE w:val="0"/>
      <w:autoSpaceDN w:val="0"/>
      <w:adjustRightInd w:val="0"/>
    </w:pPr>
    <w:rPr>
      <w:rFonts w:ascii="Arial" w:hAnsi="Arial" w:cs="Arial"/>
      <w:sz w:val="24"/>
      <w:szCs w:val="24"/>
      <w:lang w:val="en-US" w:eastAsia="ko-KR"/>
    </w:rPr>
  </w:style>
  <w:style w:type="paragraph" w:customStyle="1" w:styleId="SP8278535">
    <w:name w:val="SP.8.278535"/>
    <w:basedOn w:val="a"/>
    <w:next w:val="a"/>
    <w:uiPriority w:val="99"/>
    <w:rsid w:val="00B44FE3"/>
    <w:pPr>
      <w:widowControl w:val="0"/>
      <w:autoSpaceDE w:val="0"/>
      <w:autoSpaceDN w:val="0"/>
      <w:adjustRightInd w:val="0"/>
    </w:pPr>
    <w:rPr>
      <w:rFonts w:ascii="Arial" w:hAnsi="Arial" w:cs="Arial"/>
      <w:sz w:val="24"/>
      <w:szCs w:val="24"/>
      <w:lang w:val="en-US" w:eastAsia="ko-KR"/>
    </w:rPr>
  </w:style>
  <w:style w:type="paragraph" w:customStyle="1" w:styleId="SP8278532">
    <w:name w:val="SP.8.278532"/>
    <w:basedOn w:val="a"/>
    <w:next w:val="a"/>
    <w:uiPriority w:val="99"/>
    <w:rsid w:val="00B44FE3"/>
    <w:pPr>
      <w:widowControl w:val="0"/>
      <w:autoSpaceDE w:val="0"/>
      <w:autoSpaceDN w:val="0"/>
      <w:adjustRightInd w:val="0"/>
    </w:pPr>
    <w:rPr>
      <w:rFonts w:ascii="Arial" w:hAnsi="Arial" w:cs="Arial"/>
      <w:sz w:val="24"/>
      <w:szCs w:val="24"/>
      <w:lang w:val="en-US" w:eastAsia="ko-KR"/>
    </w:rPr>
  </w:style>
  <w:style w:type="paragraph" w:customStyle="1" w:styleId="SP8278538">
    <w:name w:val="SP.8.278538"/>
    <w:basedOn w:val="a"/>
    <w:next w:val="a"/>
    <w:uiPriority w:val="99"/>
    <w:rsid w:val="00B44FE3"/>
    <w:pPr>
      <w:widowControl w:val="0"/>
      <w:autoSpaceDE w:val="0"/>
      <w:autoSpaceDN w:val="0"/>
      <w:adjustRightInd w:val="0"/>
    </w:pPr>
    <w:rPr>
      <w:sz w:val="24"/>
      <w:szCs w:val="24"/>
      <w:lang w:val="en-US" w:eastAsia="ko-KR"/>
    </w:rPr>
  </w:style>
  <w:style w:type="character" w:customStyle="1" w:styleId="SC8200824">
    <w:name w:val="SC.8.200824"/>
    <w:uiPriority w:val="99"/>
    <w:rsid w:val="00B44FE3"/>
    <w:rPr>
      <w:color w:val="000000"/>
      <w:sz w:val="20"/>
      <w:szCs w:val="20"/>
    </w:rPr>
  </w:style>
  <w:style w:type="paragraph" w:customStyle="1" w:styleId="H5">
    <w:name w:val="H5"/>
    <w:aliases w:val="1.1.1.1.1"/>
    <w:next w:val="T"/>
    <w:uiPriority w:val="99"/>
    <w:rsid w:val="0078256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Hh">
    <w:name w:val="Hh"/>
    <w:aliases w:val="HangingIndent2"/>
    <w:uiPriority w:val="99"/>
    <w:rsid w:val="00782562"/>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customStyle="1" w:styleId="Prim">
    <w:name w:val="Prim"/>
    <w:aliases w:val="PrimTag"/>
    <w:next w:val="a"/>
    <w:uiPriority w:val="99"/>
    <w:rsid w:val="00782562"/>
    <w:pPr>
      <w:tabs>
        <w:tab w:val="left" w:pos="620"/>
      </w:tabs>
      <w:autoSpaceDE w:val="0"/>
      <w:autoSpaceDN w:val="0"/>
      <w:adjustRightInd w:val="0"/>
      <w:spacing w:line="240" w:lineRule="atLeast"/>
      <w:ind w:left="2640"/>
      <w:jc w:val="both"/>
    </w:pPr>
    <w:rPr>
      <w:rFonts w:eastAsiaTheme="minorEastAsia"/>
      <w:color w:val="000000"/>
      <w:w w:val="0"/>
    </w:rPr>
  </w:style>
  <w:style w:type="paragraph" w:customStyle="1" w:styleId="H">
    <w:name w:val="H"/>
    <w:aliases w:val="HangingIndent"/>
    <w:uiPriority w:val="99"/>
    <w:rsid w:val="00126555"/>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Prim2">
    <w:name w:val="Prim2"/>
    <w:aliases w:val="PrimTag3"/>
    <w:uiPriority w:val="99"/>
    <w:rsid w:val="00126555"/>
    <w:pPr>
      <w:autoSpaceDE w:val="0"/>
      <w:autoSpaceDN w:val="0"/>
      <w:adjustRightInd w:val="0"/>
      <w:spacing w:line="240" w:lineRule="atLeast"/>
      <w:ind w:left="3280"/>
      <w:jc w:val="both"/>
    </w:pPr>
    <w:rPr>
      <w:rFonts w:eastAsiaTheme="minorEastAsia"/>
      <w:color w:val="000000"/>
      <w:w w:val="0"/>
    </w:rPr>
  </w:style>
  <w:style w:type="paragraph" w:customStyle="1" w:styleId="SP7143383">
    <w:name w:val="SP.7.143383"/>
    <w:basedOn w:val="a"/>
    <w:next w:val="a"/>
    <w:uiPriority w:val="99"/>
    <w:rsid w:val="00BC0E21"/>
    <w:pPr>
      <w:widowControl w:val="0"/>
      <w:autoSpaceDE w:val="0"/>
      <w:autoSpaceDN w:val="0"/>
      <w:adjustRightInd w:val="0"/>
    </w:pPr>
    <w:rPr>
      <w:sz w:val="24"/>
      <w:szCs w:val="24"/>
      <w:lang w:val="en-US" w:eastAsia="ko-KR"/>
    </w:rPr>
  </w:style>
  <w:style w:type="paragraph" w:customStyle="1" w:styleId="SP7143384">
    <w:name w:val="SP.7.143384"/>
    <w:basedOn w:val="a"/>
    <w:next w:val="a"/>
    <w:uiPriority w:val="99"/>
    <w:rsid w:val="00BC0E21"/>
    <w:pPr>
      <w:widowControl w:val="0"/>
      <w:autoSpaceDE w:val="0"/>
      <w:autoSpaceDN w:val="0"/>
      <w:adjustRightInd w:val="0"/>
    </w:pPr>
    <w:rPr>
      <w:sz w:val="24"/>
      <w:szCs w:val="24"/>
      <w:lang w:val="en-US" w:eastAsia="ko-KR"/>
    </w:rPr>
  </w:style>
  <w:style w:type="paragraph" w:customStyle="1" w:styleId="SP7143365">
    <w:name w:val="SP.7.143365"/>
    <w:basedOn w:val="a"/>
    <w:next w:val="a"/>
    <w:uiPriority w:val="99"/>
    <w:rsid w:val="00BC0E21"/>
    <w:pPr>
      <w:widowControl w:val="0"/>
      <w:autoSpaceDE w:val="0"/>
      <w:autoSpaceDN w:val="0"/>
      <w:adjustRightInd w:val="0"/>
    </w:pPr>
    <w:rPr>
      <w:sz w:val="24"/>
      <w:szCs w:val="24"/>
      <w:lang w:val="en-US" w:eastAsia="ko-KR"/>
    </w:rPr>
  </w:style>
  <w:style w:type="paragraph" w:customStyle="1" w:styleId="SP7143362">
    <w:name w:val="SP.7.143362"/>
    <w:basedOn w:val="a"/>
    <w:next w:val="a"/>
    <w:uiPriority w:val="99"/>
    <w:rsid w:val="00BC0E21"/>
    <w:pPr>
      <w:widowControl w:val="0"/>
      <w:autoSpaceDE w:val="0"/>
      <w:autoSpaceDN w:val="0"/>
      <w:adjustRightInd w:val="0"/>
    </w:pPr>
    <w:rPr>
      <w:sz w:val="24"/>
      <w:szCs w:val="24"/>
      <w:lang w:val="en-US" w:eastAsia="ko-KR"/>
    </w:rPr>
  </w:style>
  <w:style w:type="character" w:customStyle="1" w:styleId="SC7319496">
    <w:name w:val="SC.7.319496"/>
    <w:uiPriority w:val="99"/>
    <w:rsid w:val="00BC0E21"/>
    <w:rPr>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맑은 고딕"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82355"/>
    <w:rPr>
      <w:sz w:val="22"/>
      <w:lang w:val="en-GB" w:eastAsia="en-US"/>
    </w:rPr>
  </w:style>
  <w:style w:type="paragraph" w:styleId="1">
    <w:name w:val="heading 1"/>
    <w:basedOn w:val="a"/>
    <w:next w:val="a"/>
    <w:qFormat/>
    <w:rsid w:val="00654B3B"/>
    <w:pPr>
      <w:keepNext/>
      <w:keepLines/>
      <w:spacing w:before="320"/>
      <w:outlineLvl w:val="0"/>
    </w:pPr>
    <w:rPr>
      <w:rFonts w:ascii="Arial" w:hAnsi="Arial"/>
      <w:b/>
      <w:sz w:val="32"/>
      <w:u w:val="single"/>
    </w:rPr>
  </w:style>
  <w:style w:type="paragraph" w:styleId="2">
    <w:name w:val="heading 2"/>
    <w:basedOn w:val="a"/>
    <w:next w:val="a"/>
    <w:qFormat/>
    <w:rsid w:val="00654B3B"/>
    <w:pPr>
      <w:keepNext/>
      <w:keepLines/>
      <w:spacing w:before="280"/>
      <w:outlineLvl w:val="1"/>
    </w:pPr>
    <w:rPr>
      <w:rFonts w:ascii="Arial" w:hAnsi="Arial"/>
      <w:b/>
      <w:sz w:val="28"/>
      <w:u w:val="single"/>
    </w:rPr>
  </w:style>
  <w:style w:type="paragraph" w:styleId="3">
    <w:name w:val="heading 3"/>
    <w:basedOn w:val="a"/>
    <w:next w:val="a"/>
    <w:qFormat/>
    <w:rsid w:val="00654B3B"/>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654B3B"/>
    <w:pPr>
      <w:pBdr>
        <w:top w:val="single" w:sz="6" w:space="1" w:color="auto"/>
      </w:pBdr>
      <w:tabs>
        <w:tab w:val="center" w:pos="6480"/>
        <w:tab w:val="right" w:pos="12960"/>
      </w:tabs>
    </w:pPr>
    <w:rPr>
      <w:sz w:val="24"/>
    </w:rPr>
  </w:style>
  <w:style w:type="paragraph" w:styleId="a4">
    <w:name w:val="header"/>
    <w:basedOn w:val="a"/>
    <w:rsid w:val="00654B3B"/>
    <w:pPr>
      <w:pBdr>
        <w:bottom w:val="single" w:sz="6" w:space="2" w:color="auto"/>
      </w:pBdr>
      <w:tabs>
        <w:tab w:val="center" w:pos="6480"/>
        <w:tab w:val="right" w:pos="12960"/>
      </w:tabs>
    </w:pPr>
    <w:rPr>
      <w:b/>
      <w:sz w:val="28"/>
    </w:rPr>
  </w:style>
  <w:style w:type="paragraph" w:customStyle="1" w:styleId="T1">
    <w:name w:val="T1"/>
    <w:basedOn w:val="a"/>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a5">
    <w:name w:val="Body Text Indent"/>
    <w:basedOn w:val="a"/>
    <w:rsid w:val="00654B3B"/>
    <w:pPr>
      <w:ind w:left="720" w:hanging="720"/>
    </w:pPr>
  </w:style>
  <w:style w:type="character" w:styleId="a6">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a"/>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a"/>
    <w:next w:val="a"/>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a7">
    <w:name w:val="Table Grid"/>
    <w:basedOn w:val="a1"/>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Balloon Text"/>
    <w:basedOn w:val="a"/>
    <w:link w:val="Char"/>
    <w:rsid w:val="00E637E6"/>
    <w:rPr>
      <w:rFonts w:ascii="Tahoma" w:hAnsi="Tahoma"/>
      <w:sz w:val="16"/>
      <w:szCs w:val="16"/>
    </w:rPr>
  </w:style>
  <w:style w:type="character" w:customStyle="1" w:styleId="Char">
    <w:name w:val="풍선 도움말 텍스트 Char"/>
    <w:link w:val="a8"/>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a"/>
    <w:next w:val="a"/>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a9">
    <w:name w:val="annotation reference"/>
    <w:uiPriority w:val="99"/>
    <w:unhideWhenUsed/>
    <w:rsid w:val="00DE6345"/>
    <w:rPr>
      <w:sz w:val="16"/>
      <w:szCs w:val="16"/>
    </w:rPr>
  </w:style>
  <w:style w:type="paragraph" w:styleId="aa">
    <w:name w:val="annotation text"/>
    <w:basedOn w:val="a"/>
    <w:link w:val="Char0"/>
    <w:uiPriority w:val="99"/>
    <w:unhideWhenUsed/>
    <w:rsid w:val="00DE6345"/>
    <w:pPr>
      <w:spacing w:after="200"/>
    </w:pPr>
    <w:rPr>
      <w:rFonts w:ascii="Calibri" w:hAnsi="Calibri"/>
      <w:sz w:val="20"/>
    </w:rPr>
  </w:style>
  <w:style w:type="character" w:customStyle="1" w:styleId="Char0">
    <w:name w:val="메모 텍스트 Char"/>
    <w:link w:val="aa"/>
    <w:uiPriority w:val="99"/>
    <w:rsid w:val="00DE6345"/>
    <w:rPr>
      <w:rFonts w:ascii="Calibri" w:hAnsi="Calibri"/>
    </w:rPr>
  </w:style>
  <w:style w:type="paragraph" w:styleId="ab">
    <w:name w:val="Normal (Web)"/>
    <w:basedOn w:val="a"/>
    <w:uiPriority w:val="99"/>
    <w:unhideWhenUsed/>
    <w:rsid w:val="00DE6345"/>
    <w:pPr>
      <w:spacing w:before="100" w:beforeAutospacing="1" w:after="100" w:afterAutospacing="1"/>
    </w:pPr>
    <w:rPr>
      <w:sz w:val="24"/>
      <w:szCs w:val="24"/>
      <w:lang w:val="en-US"/>
    </w:rPr>
  </w:style>
  <w:style w:type="paragraph" w:styleId="ac">
    <w:name w:val="annotation subject"/>
    <w:basedOn w:val="aa"/>
    <w:next w:val="aa"/>
    <w:link w:val="Char1"/>
    <w:rsid w:val="00FD24D4"/>
    <w:pPr>
      <w:spacing w:after="0"/>
    </w:pPr>
    <w:rPr>
      <w:b/>
      <w:bCs/>
    </w:rPr>
  </w:style>
  <w:style w:type="character" w:customStyle="1" w:styleId="Char1">
    <w:name w:val="메모 주제 Char"/>
    <w:link w:val="ac"/>
    <w:rsid w:val="00FD24D4"/>
    <w:rPr>
      <w:rFonts w:ascii="Calibri" w:hAnsi="Calibri"/>
      <w:b/>
      <w:bCs/>
      <w:lang w:val="en-GB"/>
    </w:rPr>
  </w:style>
  <w:style w:type="paragraph" w:customStyle="1" w:styleId="DL">
    <w:name w:val="DL"/>
    <w:aliases w:val="DashedList2,D"/>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ad">
    <w:name w:val="Revision"/>
    <w:hidden/>
    <w:uiPriority w:val="99"/>
    <w:semiHidden/>
    <w:rsid w:val="00E81437"/>
    <w:rPr>
      <w:sz w:val="22"/>
      <w:lang w:val="en-GB" w:eastAsia="en-US"/>
    </w:rPr>
  </w:style>
  <w:style w:type="character" w:customStyle="1" w:styleId="highlight">
    <w:name w:val="highlight"/>
    <w:basedOn w:val="a0"/>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a"/>
    <w:next w:val="a"/>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a"/>
    <w:next w:val="a"/>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a"/>
    <w:next w:val="a"/>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a"/>
    <w:next w:val="a"/>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a"/>
    <w:next w:val="a"/>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a"/>
    <w:next w:val="a"/>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a"/>
    <w:next w:val="a"/>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a"/>
    <w:next w:val="a"/>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a"/>
    <w:next w:val="a"/>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ae">
    <w:name w:val="Placeholder Text"/>
    <w:basedOn w:val="a0"/>
    <w:uiPriority w:val="99"/>
    <w:semiHidden/>
    <w:rsid w:val="00FF7EE7"/>
    <w:rPr>
      <w:color w:val="808080"/>
    </w:rPr>
  </w:style>
  <w:style w:type="paragraph" w:styleId="af">
    <w:name w:val="List Paragraph"/>
    <w:basedOn w:val="a"/>
    <w:uiPriority w:val="34"/>
    <w:qFormat/>
    <w:rsid w:val="00884237"/>
    <w:pPr>
      <w:ind w:leftChars="400" w:left="800"/>
    </w:pPr>
  </w:style>
  <w:style w:type="paragraph" w:customStyle="1" w:styleId="SP9274459">
    <w:name w:val="SP.9.274459"/>
    <w:basedOn w:val="a"/>
    <w:next w:val="a"/>
    <w:uiPriority w:val="99"/>
    <w:rsid w:val="00637D68"/>
    <w:pPr>
      <w:widowControl w:val="0"/>
      <w:autoSpaceDE w:val="0"/>
      <w:autoSpaceDN w:val="0"/>
      <w:adjustRightInd w:val="0"/>
    </w:pPr>
    <w:rPr>
      <w:sz w:val="24"/>
      <w:szCs w:val="24"/>
      <w:lang w:val="en-US" w:eastAsia="ko-KR"/>
    </w:rPr>
  </w:style>
  <w:style w:type="paragraph" w:customStyle="1" w:styleId="SP9274460">
    <w:name w:val="SP.9.274460"/>
    <w:basedOn w:val="a"/>
    <w:next w:val="a"/>
    <w:uiPriority w:val="99"/>
    <w:rsid w:val="00637D68"/>
    <w:pPr>
      <w:widowControl w:val="0"/>
      <w:autoSpaceDE w:val="0"/>
      <w:autoSpaceDN w:val="0"/>
      <w:adjustRightInd w:val="0"/>
    </w:pPr>
    <w:rPr>
      <w:sz w:val="24"/>
      <w:szCs w:val="24"/>
      <w:lang w:val="en-US" w:eastAsia="ko-KR"/>
    </w:rPr>
  </w:style>
  <w:style w:type="character" w:customStyle="1" w:styleId="SC9274445">
    <w:name w:val="SC.9.274445"/>
    <w:uiPriority w:val="99"/>
    <w:rsid w:val="00637D68"/>
    <w:rPr>
      <w:color w:val="000000"/>
      <w:sz w:val="20"/>
      <w:szCs w:val="20"/>
    </w:rPr>
  </w:style>
  <w:style w:type="character" w:customStyle="1" w:styleId="SC9274503">
    <w:name w:val="SC.9.274503"/>
    <w:uiPriority w:val="99"/>
    <w:rsid w:val="00637D68"/>
    <w:rPr>
      <w:color w:val="000000"/>
      <w:sz w:val="20"/>
      <w:szCs w:val="20"/>
      <w:u w:val="single"/>
    </w:rPr>
  </w:style>
  <w:style w:type="paragraph" w:customStyle="1" w:styleId="EditorNote">
    <w:name w:val="Editor_Note"/>
    <w:uiPriority w:val="99"/>
    <w:rsid w:val="008170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0"/>
    </w:rPr>
  </w:style>
  <w:style w:type="character" w:styleId="af0">
    <w:name w:val="FollowedHyperlink"/>
    <w:basedOn w:val="a0"/>
    <w:uiPriority w:val="99"/>
    <w:unhideWhenUsed/>
    <w:rsid w:val="003B0ABE"/>
    <w:rPr>
      <w:color w:val="800080"/>
      <w:u w:val="single"/>
    </w:rPr>
  </w:style>
  <w:style w:type="paragraph" w:customStyle="1" w:styleId="xl65">
    <w:name w:val="xl65"/>
    <w:basedOn w:val="a"/>
    <w:rsid w:val="003B0ABE"/>
    <w:pPr>
      <w:spacing w:before="100" w:beforeAutospacing="1" w:after="100" w:afterAutospacing="1"/>
      <w:textAlignment w:val="top"/>
    </w:pPr>
    <w:rPr>
      <w:rFonts w:ascii="굴림" w:eastAsia="굴림" w:hAnsi="굴림" w:cs="굴림"/>
      <w:sz w:val="24"/>
      <w:szCs w:val="24"/>
      <w:lang w:val="en-US" w:eastAsia="ko-KR"/>
    </w:rPr>
  </w:style>
  <w:style w:type="paragraph" w:customStyle="1" w:styleId="xl66">
    <w:name w:val="xl66"/>
    <w:basedOn w:val="a"/>
    <w:rsid w:val="003B0ABE"/>
    <w:pPr>
      <w:spacing w:before="100" w:beforeAutospacing="1" w:after="100" w:afterAutospacing="1"/>
      <w:textAlignment w:val="top"/>
    </w:pPr>
    <w:rPr>
      <w:rFonts w:ascii="굴림" w:eastAsia="굴림" w:hAnsi="굴림" w:cs="굴림"/>
      <w:b/>
      <w:bCs/>
      <w:sz w:val="24"/>
      <w:szCs w:val="24"/>
      <w:lang w:val="en-US" w:eastAsia="ko-KR"/>
    </w:rPr>
  </w:style>
  <w:style w:type="paragraph" w:customStyle="1" w:styleId="xl67">
    <w:name w:val="xl67"/>
    <w:basedOn w:val="a"/>
    <w:rsid w:val="003B0ABE"/>
    <w:pPr>
      <w:spacing w:before="100" w:beforeAutospacing="1" w:after="100" w:afterAutospacing="1"/>
      <w:textAlignment w:val="top"/>
    </w:pPr>
    <w:rPr>
      <w:rFonts w:ascii="굴림" w:eastAsia="굴림" w:hAnsi="굴림" w:cs="굴림"/>
      <w:b/>
      <w:bCs/>
      <w:sz w:val="24"/>
      <w:szCs w:val="24"/>
      <w:lang w:val="en-US" w:eastAsia="ko-KR"/>
    </w:rPr>
  </w:style>
  <w:style w:type="paragraph" w:customStyle="1" w:styleId="xl68">
    <w:name w:val="xl68"/>
    <w:basedOn w:val="a"/>
    <w:rsid w:val="003B0ABE"/>
    <w:pPr>
      <w:spacing w:before="100" w:beforeAutospacing="1" w:after="100" w:afterAutospacing="1"/>
      <w:textAlignment w:val="top"/>
    </w:pPr>
    <w:rPr>
      <w:rFonts w:ascii="굴림" w:eastAsia="굴림" w:hAnsi="굴림" w:cs="굴림"/>
      <w:b/>
      <w:bCs/>
      <w:sz w:val="24"/>
      <w:szCs w:val="24"/>
      <w:lang w:val="en-US" w:eastAsia="ko-KR"/>
    </w:rPr>
  </w:style>
  <w:style w:type="paragraph" w:customStyle="1" w:styleId="xl69">
    <w:name w:val="xl69"/>
    <w:basedOn w:val="a"/>
    <w:rsid w:val="003B0ABE"/>
    <w:pPr>
      <w:spacing w:before="100" w:beforeAutospacing="1" w:after="100" w:afterAutospacing="1"/>
      <w:textAlignment w:val="top"/>
    </w:pPr>
    <w:rPr>
      <w:rFonts w:ascii="굴림" w:eastAsia="굴림" w:hAnsi="굴림" w:cs="굴림"/>
      <w:b/>
      <w:bCs/>
      <w:sz w:val="24"/>
      <w:szCs w:val="24"/>
      <w:lang w:val="en-US" w:eastAsia="ko-KR"/>
    </w:rPr>
  </w:style>
  <w:style w:type="paragraph" w:customStyle="1" w:styleId="xl70">
    <w:name w:val="xl70"/>
    <w:basedOn w:val="a"/>
    <w:rsid w:val="003B0ABE"/>
    <w:pPr>
      <w:spacing w:before="100" w:beforeAutospacing="1" w:after="100" w:afterAutospacing="1"/>
      <w:textAlignment w:val="top"/>
    </w:pPr>
    <w:rPr>
      <w:rFonts w:ascii="굴림" w:eastAsia="굴림" w:hAnsi="굴림" w:cs="굴림"/>
      <w:sz w:val="24"/>
      <w:szCs w:val="24"/>
      <w:lang w:val="en-US" w:eastAsia="ko-KR"/>
    </w:rPr>
  </w:style>
  <w:style w:type="paragraph" w:customStyle="1" w:styleId="xl71">
    <w:name w:val="xl71"/>
    <w:basedOn w:val="a"/>
    <w:rsid w:val="003B0ABE"/>
    <w:pPr>
      <w:spacing w:before="100" w:beforeAutospacing="1" w:after="100" w:afterAutospacing="1"/>
      <w:textAlignment w:val="top"/>
    </w:pPr>
    <w:rPr>
      <w:rFonts w:ascii="굴림" w:eastAsia="굴림" w:hAnsi="굴림" w:cs="굴림"/>
      <w:sz w:val="24"/>
      <w:szCs w:val="24"/>
      <w:lang w:val="en-US" w:eastAsia="ko-KR"/>
    </w:rPr>
  </w:style>
  <w:style w:type="paragraph" w:customStyle="1" w:styleId="xl72">
    <w:name w:val="xl72"/>
    <w:basedOn w:val="a"/>
    <w:rsid w:val="003B0ABE"/>
    <w:pPr>
      <w:spacing w:before="100" w:beforeAutospacing="1" w:after="100" w:afterAutospacing="1"/>
      <w:textAlignment w:val="top"/>
    </w:pPr>
    <w:rPr>
      <w:rFonts w:ascii="굴림" w:eastAsia="굴림" w:hAnsi="굴림" w:cs="굴림"/>
      <w:sz w:val="24"/>
      <w:szCs w:val="24"/>
      <w:lang w:val="en-US" w:eastAsia="ko-KR"/>
    </w:rPr>
  </w:style>
  <w:style w:type="paragraph" w:customStyle="1" w:styleId="SP8139302">
    <w:name w:val="SP.8.139302"/>
    <w:basedOn w:val="a"/>
    <w:next w:val="a"/>
    <w:uiPriority w:val="99"/>
    <w:rsid w:val="00DD3D07"/>
    <w:pPr>
      <w:widowControl w:val="0"/>
      <w:autoSpaceDE w:val="0"/>
      <w:autoSpaceDN w:val="0"/>
      <w:adjustRightInd w:val="0"/>
    </w:pPr>
    <w:rPr>
      <w:rFonts w:ascii="Arial" w:hAnsi="Arial" w:cs="Arial"/>
      <w:sz w:val="24"/>
      <w:szCs w:val="24"/>
      <w:lang w:val="en-US" w:eastAsia="ko-KR"/>
    </w:rPr>
  </w:style>
  <w:style w:type="paragraph" w:customStyle="1" w:styleId="SP8139268">
    <w:name w:val="SP.8.139268"/>
    <w:basedOn w:val="a"/>
    <w:next w:val="a"/>
    <w:uiPriority w:val="99"/>
    <w:rsid w:val="00DD3D07"/>
    <w:pPr>
      <w:widowControl w:val="0"/>
      <w:autoSpaceDE w:val="0"/>
      <w:autoSpaceDN w:val="0"/>
      <w:adjustRightInd w:val="0"/>
    </w:pPr>
    <w:rPr>
      <w:rFonts w:ascii="Arial" w:hAnsi="Arial" w:cs="Arial"/>
      <w:sz w:val="24"/>
      <w:szCs w:val="24"/>
      <w:lang w:val="en-US" w:eastAsia="ko-KR"/>
    </w:rPr>
  </w:style>
  <w:style w:type="character" w:customStyle="1" w:styleId="SC8200720">
    <w:name w:val="SC.8.200720"/>
    <w:uiPriority w:val="99"/>
    <w:rsid w:val="00DD3D07"/>
    <w:rPr>
      <w:b/>
      <w:bCs/>
      <w:color w:val="000000"/>
      <w:sz w:val="20"/>
      <w:szCs w:val="20"/>
    </w:rPr>
  </w:style>
  <w:style w:type="paragraph" w:customStyle="1" w:styleId="SP8176166">
    <w:name w:val="SP.8.176166"/>
    <w:basedOn w:val="a"/>
    <w:next w:val="a"/>
    <w:uiPriority w:val="99"/>
    <w:rsid w:val="003E5968"/>
    <w:pPr>
      <w:widowControl w:val="0"/>
      <w:autoSpaceDE w:val="0"/>
      <w:autoSpaceDN w:val="0"/>
      <w:adjustRightInd w:val="0"/>
    </w:pPr>
    <w:rPr>
      <w:rFonts w:ascii="Arial" w:hAnsi="Arial" w:cs="Arial"/>
      <w:sz w:val="24"/>
      <w:szCs w:val="24"/>
      <w:lang w:val="en-US" w:eastAsia="ko-KR"/>
    </w:rPr>
  </w:style>
  <w:style w:type="paragraph" w:customStyle="1" w:styleId="SP8176132">
    <w:name w:val="SP.8.176132"/>
    <w:basedOn w:val="a"/>
    <w:next w:val="a"/>
    <w:uiPriority w:val="99"/>
    <w:rsid w:val="003E5968"/>
    <w:pPr>
      <w:widowControl w:val="0"/>
      <w:autoSpaceDE w:val="0"/>
      <w:autoSpaceDN w:val="0"/>
      <w:adjustRightInd w:val="0"/>
    </w:pPr>
    <w:rPr>
      <w:rFonts w:ascii="Arial" w:hAnsi="Arial" w:cs="Arial"/>
      <w:sz w:val="24"/>
      <w:szCs w:val="24"/>
      <w:lang w:val="en-US" w:eastAsia="ko-KR"/>
    </w:rPr>
  </w:style>
  <w:style w:type="paragraph" w:customStyle="1" w:styleId="SP8176138">
    <w:name w:val="SP.8.176138"/>
    <w:basedOn w:val="a"/>
    <w:next w:val="a"/>
    <w:uiPriority w:val="99"/>
    <w:rsid w:val="003E5968"/>
    <w:pPr>
      <w:widowControl w:val="0"/>
      <w:autoSpaceDE w:val="0"/>
      <w:autoSpaceDN w:val="0"/>
      <w:adjustRightInd w:val="0"/>
    </w:pPr>
    <w:rPr>
      <w:rFonts w:ascii="Arial" w:hAnsi="Arial" w:cs="Arial"/>
      <w:sz w:val="24"/>
      <w:szCs w:val="24"/>
      <w:lang w:val="en-US" w:eastAsia="ko-KR"/>
    </w:rPr>
  </w:style>
  <w:style w:type="paragraph" w:customStyle="1" w:styleId="Code">
    <w:name w:val="Code"/>
    <w:uiPriority w:val="99"/>
    <w:rsid w:val="00FB76EE"/>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rPr>
  </w:style>
  <w:style w:type="paragraph" w:customStyle="1" w:styleId="SP8278566">
    <w:name w:val="SP.8.278566"/>
    <w:basedOn w:val="a"/>
    <w:next w:val="a"/>
    <w:uiPriority w:val="99"/>
    <w:rsid w:val="00B44FE3"/>
    <w:pPr>
      <w:widowControl w:val="0"/>
      <w:autoSpaceDE w:val="0"/>
      <w:autoSpaceDN w:val="0"/>
      <w:adjustRightInd w:val="0"/>
    </w:pPr>
    <w:rPr>
      <w:rFonts w:ascii="Arial" w:hAnsi="Arial" w:cs="Arial"/>
      <w:sz w:val="24"/>
      <w:szCs w:val="24"/>
      <w:lang w:val="en-US" w:eastAsia="ko-KR"/>
    </w:rPr>
  </w:style>
  <w:style w:type="paragraph" w:customStyle="1" w:styleId="SP8278535">
    <w:name w:val="SP.8.278535"/>
    <w:basedOn w:val="a"/>
    <w:next w:val="a"/>
    <w:uiPriority w:val="99"/>
    <w:rsid w:val="00B44FE3"/>
    <w:pPr>
      <w:widowControl w:val="0"/>
      <w:autoSpaceDE w:val="0"/>
      <w:autoSpaceDN w:val="0"/>
      <w:adjustRightInd w:val="0"/>
    </w:pPr>
    <w:rPr>
      <w:rFonts w:ascii="Arial" w:hAnsi="Arial" w:cs="Arial"/>
      <w:sz w:val="24"/>
      <w:szCs w:val="24"/>
      <w:lang w:val="en-US" w:eastAsia="ko-KR"/>
    </w:rPr>
  </w:style>
  <w:style w:type="paragraph" w:customStyle="1" w:styleId="SP8278532">
    <w:name w:val="SP.8.278532"/>
    <w:basedOn w:val="a"/>
    <w:next w:val="a"/>
    <w:uiPriority w:val="99"/>
    <w:rsid w:val="00B44FE3"/>
    <w:pPr>
      <w:widowControl w:val="0"/>
      <w:autoSpaceDE w:val="0"/>
      <w:autoSpaceDN w:val="0"/>
      <w:adjustRightInd w:val="0"/>
    </w:pPr>
    <w:rPr>
      <w:rFonts w:ascii="Arial" w:hAnsi="Arial" w:cs="Arial"/>
      <w:sz w:val="24"/>
      <w:szCs w:val="24"/>
      <w:lang w:val="en-US" w:eastAsia="ko-KR"/>
    </w:rPr>
  </w:style>
  <w:style w:type="paragraph" w:customStyle="1" w:styleId="SP8278538">
    <w:name w:val="SP.8.278538"/>
    <w:basedOn w:val="a"/>
    <w:next w:val="a"/>
    <w:uiPriority w:val="99"/>
    <w:rsid w:val="00B44FE3"/>
    <w:pPr>
      <w:widowControl w:val="0"/>
      <w:autoSpaceDE w:val="0"/>
      <w:autoSpaceDN w:val="0"/>
      <w:adjustRightInd w:val="0"/>
    </w:pPr>
    <w:rPr>
      <w:sz w:val="24"/>
      <w:szCs w:val="24"/>
      <w:lang w:val="en-US" w:eastAsia="ko-KR"/>
    </w:rPr>
  </w:style>
  <w:style w:type="character" w:customStyle="1" w:styleId="SC8200824">
    <w:name w:val="SC.8.200824"/>
    <w:uiPriority w:val="99"/>
    <w:rsid w:val="00B44FE3"/>
    <w:rPr>
      <w:color w:val="000000"/>
      <w:sz w:val="20"/>
      <w:szCs w:val="20"/>
    </w:rPr>
  </w:style>
  <w:style w:type="paragraph" w:customStyle="1" w:styleId="H5">
    <w:name w:val="H5"/>
    <w:aliases w:val="1.1.1.1.1"/>
    <w:next w:val="T"/>
    <w:uiPriority w:val="99"/>
    <w:rsid w:val="0078256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Hh">
    <w:name w:val="Hh"/>
    <w:aliases w:val="HangingIndent2"/>
    <w:uiPriority w:val="99"/>
    <w:rsid w:val="00782562"/>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customStyle="1" w:styleId="Prim">
    <w:name w:val="Prim"/>
    <w:aliases w:val="PrimTag"/>
    <w:next w:val="a"/>
    <w:uiPriority w:val="99"/>
    <w:rsid w:val="00782562"/>
    <w:pPr>
      <w:tabs>
        <w:tab w:val="left" w:pos="620"/>
      </w:tabs>
      <w:autoSpaceDE w:val="0"/>
      <w:autoSpaceDN w:val="0"/>
      <w:adjustRightInd w:val="0"/>
      <w:spacing w:line="240" w:lineRule="atLeast"/>
      <w:ind w:left="2640"/>
      <w:jc w:val="both"/>
    </w:pPr>
    <w:rPr>
      <w:rFonts w:eastAsiaTheme="minorEastAsia"/>
      <w:color w:val="000000"/>
      <w:w w:val="0"/>
    </w:rPr>
  </w:style>
  <w:style w:type="paragraph" w:customStyle="1" w:styleId="H">
    <w:name w:val="H"/>
    <w:aliases w:val="HangingIndent"/>
    <w:uiPriority w:val="99"/>
    <w:rsid w:val="00126555"/>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Prim2">
    <w:name w:val="Prim2"/>
    <w:aliases w:val="PrimTag3"/>
    <w:uiPriority w:val="99"/>
    <w:rsid w:val="00126555"/>
    <w:pPr>
      <w:autoSpaceDE w:val="0"/>
      <w:autoSpaceDN w:val="0"/>
      <w:adjustRightInd w:val="0"/>
      <w:spacing w:line="240" w:lineRule="atLeast"/>
      <w:ind w:left="3280"/>
      <w:jc w:val="both"/>
    </w:pPr>
    <w:rPr>
      <w:rFonts w:eastAsiaTheme="minorEastAsia"/>
      <w:color w:val="000000"/>
      <w:w w:val="0"/>
    </w:rPr>
  </w:style>
  <w:style w:type="paragraph" w:customStyle="1" w:styleId="SP7143383">
    <w:name w:val="SP.7.143383"/>
    <w:basedOn w:val="a"/>
    <w:next w:val="a"/>
    <w:uiPriority w:val="99"/>
    <w:rsid w:val="00BC0E21"/>
    <w:pPr>
      <w:widowControl w:val="0"/>
      <w:autoSpaceDE w:val="0"/>
      <w:autoSpaceDN w:val="0"/>
      <w:adjustRightInd w:val="0"/>
    </w:pPr>
    <w:rPr>
      <w:sz w:val="24"/>
      <w:szCs w:val="24"/>
      <w:lang w:val="en-US" w:eastAsia="ko-KR"/>
    </w:rPr>
  </w:style>
  <w:style w:type="paragraph" w:customStyle="1" w:styleId="SP7143384">
    <w:name w:val="SP.7.143384"/>
    <w:basedOn w:val="a"/>
    <w:next w:val="a"/>
    <w:uiPriority w:val="99"/>
    <w:rsid w:val="00BC0E21"/>
    <w:pPr>
      <w:widowControl w:val="0"/>
      <w:autoSpaceDE w:val="0"/>
      <w:autoSpaceDN w:val="0"/>
      <w:adjustRightInd w:val="0"/>
    </w:pPr>
    <w:rPr>
      <w:sz w:val="24"/>
      <w:szCs w:val="24"/>
      <w:lang w:val="en-US" w:eastAsia="ko-KR"/>
    </w:rPr>
  </w:style>
  <w:style w:type="paragraph" w:customStyle="1" w:styleId="SP7143365">
    <w:name w:val="SP.7.143365"/>
    <w:basedOn w:val="a"/>
    <w:next w:val="a"/>
    <w:uiPriority w:val="99"/>
    <w:rsid w:val="00BC0E21"/>
    <w:pPr>
      <w:widowControl w:val="0"/>
      <w:autoSpaceDE w:val="0"/>
      <w:autoSpaceDN w:val="0"/>
      <w:adjustRightInd w:val="0"/>
    </w:pPr>
    <w:rPr>
      <w:sz w:val="24"/>
      <w:szCs w:val="24"/>
      <w:lang w:val="en-US" w:eastAsia="ko-KR"/>
    </w:rPr>
  </w:style>
  <w:style w:type="paragraph" w:customStyle="1" w:styleId="SP7143362">
    <w:name w:val="SP.7.143362"/>
    <w:basedOn w:val="a"/>
    <w:next w:val="a"/>
    <w:uiPriority w:val="99"/>
    <w:rsid w:val="00BC0E21"/>
    <w:pPr>
      <w:widowControl w:val="0"/>
      <w:autoSpaceDE w:val="0"/>
      <w:autoSpaceDN w:val="0"/>
      <w:adjustRightInd w:val="0"/>
    </w:pPr>
    <w:rPr>
      <w:sz w:val="24"/>
      <w:szCs w:val="24"/>
      <w:lang w:val="en-US" w:eastAsia="ko-KR"/>
    </w:rPr>
  </w:style>
  <w:style w:type="character" w:customStyle="1" w:styleId="SC7319496">
    <w:name w:val="SC.7.319496"/>
    <w:uiPriority w:val="99"/>
    <w:rsid w:val="00BC0E21"/>
    <w:rPr>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207493932">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403115009">
      <w:bodyDiv w:val="1"/>
      <w:marLeft w:val="0"/>
      <w:marRight w:val="0"/>
      <w:marTop w:val="0"/>
      <w:marBottom w:val="0"/>
      <w:divBdr>
        <w:top w:val="none" w:sz="0" w:space="0" w:color="auto"/>
        <w:left w:val="none" w:sz="0" w:space="0" w:color="auto"/>
        <w:bottom w:val="none" w:sz="0" w:space="0" w:color="auto"/>
        <w:right w:val="none" w:sz="0" w:space="0" w:color="auto"/>
      </w:divBdr>
    </w:div>
    <w:div w:id="414591498">
      <w:bodyDiv w:val="1"/>
      <w:marLeft w:val="0"/>
      <w:marRight w:val="0"/>
      <w:marTop w:val="0"/>
      <w:marBottom w:val="0"/>
      <w:divBdr>
        <w:top w:val="none" w:sz="0" w:space="0" w:color="auto"/>
        <w:left w:val="none" w:sz="0" w:space="0" w:color="auto"/>
        <w:bottom w:val="none" w:sz="0" w:space="0" w:color="auto"/>
        <w:right w:val="none" w:sz="0" w:space="0" w:color="auto"/>
      </w:divBdr>
    </w:div>
    <w:div w:id="433592282">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500464152">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61255280">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61741521">
      <w:bodyDiv w:val="1"/>
      <w:marLeft w:val="0"/>
      <w:marRight w:val="0"/>
      <w:marTop w:val="0"/>
      <w:marBottom w:val="0"/>
      <w:divBdr>
        <w:top w:val="none" w:sz="0" w:space="0" w:color="auto"/>
        <w:left w:val="none" w:sz="0" w:space="0" w:color="auto"/>
        <w:bottom w:val="none" w:sz="0" w:space="0" w:color="auto"/>
        <w:right w:val="none" w:sz="0" w:space="0" w:color="auto"/>
      </w:divBdr>
    </w:div>
    <w:div w:id="988289253">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19241320">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322346242">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50852816">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398785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92238365">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229081">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2012021152">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133206373">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F9E414-8643-4172-848C-76668EFBD3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1174</TotalTime>
  <Pages>13</Pages>
  <Words>3205</Words>
  <Characters>18271</Characters>
  <Application>Microsoft Office Word</Application>
  <DocSecurity>0</DocSecurity>
  <Lines>152</Lines>
  <Paragraphs>42</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doc.: IEEE 802.11-12/1234r0</vt:lpstr>
      <vt:lpstr>doc.: IEEE 802.11-12/1234r0</vt:lpstr>
    </vt:vector>
  </TitlesOfParts>
  <Company>Cisco Systems</Company>
  <LinksUpToDate>false</LinksUpToDate>
  <CharactersWithSpaces>21434</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802.11-12/1234r0</dc:title>
  <dc:subject>Submission</dc:subject>
  <dc:creator>petere@cisco.com</dc:creator>
  <cp:keywords>November 2012</cp:keywords>
  <dc:description>John Doe, Somwhere Company</dc:description>
  <cp:lastModifiedBy>Yongho</cp:lastModifiedBy>
  <cp:revision>63</cp:revision>
  <cp:lastPrinted>2010-05-04T03:47:00Z</cp:lastPrinted>
  <dcterms:created xsi:type="dcterms:W3CDTF">2014-05-15T01:35:00Z</dcterms:created>
  <dcterms:modified xsi:type="dcterms:W3CDTF">2014-08-05T05:47:00Z</dcterms:modified>
</cp:coreProperties>
</file>