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D00D" w14:textId="77777777" w:rsidR="0098158F" w:rsidRDefault="0098158F">
      <w:pPr>
        <w:pStyle w:val="T1"/>
        <w:pBdr>
          <w:bottom w:val="single" w:sz="6" w:space="0" w:color="auto"/>
        </w:pBdr>
        <w:spacing w:after="240"/>
        <w:rPr>
          <w:sz w:val="24"/>
          <w:szCs w:val="24"/>
          <w:lang w:val="en-US"/>
        </w:rPr>
      </w:pPr>
      <w:r w:rsidRPr="003C4037">
        <w:rPr>
          <w:sz w:val="24"/>
          <w:szCs w:val="24"/>
          <w:lang w:val="en-US"/>
        </w:rPr>
        <w:t>EEE P802.11</w:t>
      </w:r>
      <w:r w:rsidRPr="003C4037">
        <w:rPr>
          <w:sz w:val="24"/>
          <w:szCs w:val="24"/>
          <w:lang w:val="en-US"/>
        </w:rPr>
        <w:br/>
        <w:t>Wireless LANs</w:t>
      </w:r>
    </w:p>
    <w:p w14:paraId="5A0060E8" w14:textId="77777777" w:rsidR="007C1DA2" w:rsidRDefault="007C1DA2">
      <w:pPr>
        <w:pStyle w:val="T1"/>
        <w:pBdr>
          <w:bottom w:val="single" w:sz="6" w:space="0" w:color="auto"/>
        </w:pBdr>
        <w:spacing w:after="240"/>
        <w:rPr>
          <w:sz w:val="24"/>
          <w:szCs w:val="24"/>
          <w:lang w:val="en-US"/>
        </w:rPr>
      </w:pPr>
    </w:p>
    <w:p w14:paraId="5B928A7B" w14:textId="77777777" w:rsidR="007C1DA2" w:rsidRPr="003C4037" w:rsidRDefault="007C1DA2" w:rsidP="007C1DA2">
      <w:pPr>
        <w:pStyle w:val="T1"/>
        <w:pBdr>
          <w:bottom w:val="single" w:sz="6" w:space="0" w:color="auto"/>
        </w:pBdr>
        <w:spacing w:after="240"/>
        <w:jc w:val="left"/>
        <w:rPr>
          <w:rFonts w:eastAsia="Batang"/>
          <w:sz w:val="24"/>
          <w:szCs w:val="24"/>
          <w:lang w:val="en-US"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1386"/>
        <w:gridCol w:w="1793"/>
        <w:gridCol w:w="901"/>
        <w:gridCol w:w="2500"/>
        <w:tblGridChange w:id="0">
          <w:tblGrid>
            <w:gridCol w:w="2050"/>
            <w:gridCol w:w="70"/>
            <w:gridCol w:w="1316"/>
            <w:gridCol w:w="122"/>
            <w:gridCol w:w="1671"/>
            <w:gridCol w:w="185"/>
            <w:gridCol w:w="716"/>
            <w:gridCol w:w="225"/>
            <w:gridCol w:w="2275"/>
            <w:gridCol w:w="226"/>
          </w:tblGrid>
        </w:tblGridChange>
      </w:tblGrid>
      <w:tr w:rsidR="0098158F" w:rsidRPr="003C4037" w14:paraId="2A79B62D" w14:textId="77777777" w:rsidTr="007C4CA9">
        <w:trPr>
          <w:trHeight w:val="440"/>
          <w:jc w:val="center"/>
        </w:trPr>
        <w:tc>
          <w:tcPr>
            <w:tcW w:w="5000" w:type="pct"/>
            <w:gridSpan w:val="5"/>
            <w:vAlign w:val="bottom"/>
          </w:tcPr>
          <w:p w14:paraId="1FD78799" w14:textId="77777777" w:rsidR="0098158F" w:rsidRPr="007C4CA9" w:rsidRDefault="00FD1DCD" w:rsidP="007C4CA9">
            <w:pPr>
              <w:pStyle w:val="T2"/>
              <w:rPr>
                <w:rFonts w:eastAsia="Malgun Gothic"/>
                <w:sz w:val="24"/>
                <w:szCs w:val="24"/>
                <w:lang w:eastAsia="ko-KR"/>
              </w:rPr>
            </w:pPr>
            <w:proofErr w:type="spellStart"/>
            <w:r>
              <w:rPr>
                <w:sz w:val="24"/>
                <w:szCs w:val="24"/>
              </w:rPr>
              <w:t>TGax</w:t>
            </w:r>
            <w:proofErr w:type="spellEnd"/>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14:paraId="54B68EE4" w14:textId="77777777" w:rsidTr="00DD520D">
        <w:trPr>
          <w:trHeight w:val="359"/>
          <w:jc w:val="center"/>
        </w:trPr>
        <w:tc>
          <w:tcPr>
            <w:tcW w:w="5000" w:type="pct"/>
            <w:gridSpan w:val="5"/>
            <w:vAlign w:val="center"/>
          </w:tcPr>
          <w:p w14:paraId="1A4E9BAA" w14:textId="77777777" w:rsidR="0098158F" w:rsidRPr="003C4037" w:rsidRDefault="0098158F" w:rsidP="00C03C0A">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r w:rsidR="00C03C0A">
              <w:rPr>
                <w:rFonts w:eastAsia="Malgun Gothic"/>
                <w:sz w:val="24"/>
                <w:szCs w:val="24"/>
                <w:lang w:val="en-US" w:eastAsia="ko-KR"/>
              </w:rPr>
              <w:t>Ju</w:t>
            </w:r>
            <w:r w:rsidR="00871E53">
              <w:rPr>
                <w:rFonts w:eastAsia="Malgun Gothic"/>
                <w:sz w:val="24"/>
                <w:szCs w:val="24"/>
                <w:lang w:val="en-US" w:eastAsia="ko-KR"/>
              </w:rPr>
              <w:t>ly</w:t>
            </w:r>
            <w:r w:rsidR="00C03C0A">
              <w:rPr>
                <w:rFonts w:eastAsia="Malgun Gothic"/>
                <w:sz w:val="24"/>
                <w:szCs w:val="24"/>
                <w:lang w:val="en-US" w:eastAsia="ko-KR"/>
              </w:rPr>
              <w:t xml:space="preserve"> 1</w:t>
            </w:r>
            <w:r w:rsidR="00871E53">
              <w:rPr>
                <w:rFonts w:eastAsia="Malgun Gothic"/>
                <w:sz w:val="24"/>
                <w:szCs w:val="24"/>
                <w:lang w:val="en-US" w:eastAsia="ko-KR"/>
              </w:rPr>
              <w:t>8</w:t>
            </w:r>
            <w:r w:rsidR="007D2CDD">
              <w:rPr>
                <w:rFonts w:eastAsia="Malgun Gothic" w:hint="eastAsia"/>
                <w:sz w:val="24"/>
                <w:szCs w:val="24"/>
                <w:lang w:val="en-US" w:eastAsia="ko-KR"/>
              </w:rPr>
              <w:t>, 2014</w:t>
            </w:r>
          </w:p>
        </w:tc>
      </w:tr>
      <w:tr w:rsidR="0098158F" w:rsidRPr="003C4037" w14:paraId="321562C2" w14:textId="77777777" w:rsidTr="00DD520D">
        <w:trPr>
          <w:cantSplit/>
          <w:jc w:val="center"/>
        </w:trPr>
        <w:tc>
          <w:tcPr>
            <w:tcW w:w="5000" w:type="pct"/>
            <w:gridSpan w:val="5"/>
            <w:vAlign w:val="center"/>
          </w:tcPr>
          <w:p w14:paraId="7A949B43" w14:textId="77777777"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14:paraId="5A8499ED" w14:textId="77777777" w:rsidTr="00531A6D">
        <w:trPr>
          <w:jc w:val="center"/>
        </w:trPr>
        <w:tc>
          <w:tcPr>
            <w:tcW w:w="1197" w:type="pct"/>
            <w:vAlign w:val="center"/>
          </w:tcPr>
          <w:p w14:paraId="797A8B68" w14:textId="77777777"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14:paraId="6D431A4D" w14:textId="77777777"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14:paraId="4254F030" w14:textId="77777777"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14:paraId="4F8F30C9" w14:textId="77777777"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14:paraId="434F7692" w14:textId="77777777"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14:paraId="34A005AE" w14:textId="77777777" w:rsidTr="00531A6D">
        <w:trPr>
          <w:trHeight w:val="170"/>
          <w:jc w:val="center"/>
        </w:trPr>
        <w:tc>
          <w:tcPr>
            <w:tcW w:w="1197" w:type="pct"/>
            <w:vAlign w:val="center"/>
          </w:tcPr>
          <w:p w14:paraId="2C11FF9A" w14:textId="77777777"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14:paraId="49877D01" w14:textId="77777777"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6DD362D5" w14:textId="77777777" w:rsidR="001B4A63" w:rsidRPr="003C4037" w:rsidRDefault="0095357A" w:rsidP="006E7B39">
            <w:pPr>
              <w:rPr>
                <w:sz w:val="20"/>
                <w:szCs w:val="24"/>
              </w:rPr>
            </w:pPr>
            <w:r w:rsidRPr="003C4037">
              <w:rPr>
                <w:sz w:val="20"/>
                <w:szCs w:val="24"/>
              </w:rPr>
              <w:t xml:space="preserve">5775 </w:t>
            </w:r>
            <w:proofErr w:type="spellStart"/>
            <w:r w:rsidRPr="003C4037">
              <w:rPr>
                <w:sz w:val="20"/>
                <w:szCs w:val="24"/>
              </w:rPr>
              <w:t>Morehouse</w:t>
            </w:r>
            <w:proofErr w:type="spellEnd"/>
            <w:r w:rsidRPr="003C4037">
              <w:rPr>
                <w:sz w:val="20"/>
                <w:szCs w:val="24"/>
              </w:rPr>
              <w:t xml:space="preserve"> Dr</w:t>
            </w:r>
          </w:p>
          <w:p w14:paraId="61836C8E" w14:textId="77777777" w:rsidR="00556211" w:rsidRPr="003C4037" w:rsidRDefault="00556211" w:rsidP="006E7B39">
            <w:pPr>
              <w:rPr>
                <w:sz w:val="20"/>
                <w:szCs w:val="24"/>
              </w:rPr>
            </w:pPr>
            <w:r w:rsidRPr="003C4037">
              <w:rPr>
                <w:sz w:val="20"/>
                <w:szCs w:val="24"/>
              </w:rPr>
              <w:t>San Diego, CA</w:t>
            </w:r>
          </w:p>
        </w:tc>
        <w:tc>
          <w:tcPr>
            <w:tcW w:w="531" w:type="pct"/>
            <w:vAlign w:val="center"/>
          </w:tcPr>
          <w:p w14:paraId="09E86213" w14:textId="77777777" w:rsidR="001B4A63" w:rsidRPr="003C4037" w:rsidRDefault="001B4A63" w:rsidP="006E7B39">
            <w:pPr>
              <w:rPr>
                <w:sz w:val="20"/>
                <w:szCs w:val="24"/>
              </w:rPr>
            </w:pPr>
          </w:p>
        </w:tc>
        <w:tc>
          <w:tcPr>
            <w:tcW w:w="1412" w:type="pct"/>
            <w:vAlign w:val="center"/>
          </w:tcPr>
          <w:p w14:paraId="33072841" w14:textId="77777777"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14:paraId="3DF8DF89" w14:textId="77777777" w:rsidTr="00531A6D">
        <w:trPr>
          <w:trHeight w:val="170"/>
          <w:jc w:val="center"/>
        </w:trPr>
        <w:tc>
          <w:tcPr>
            <w:tcW w:w="1197" w:type="pct"/>
            <w:vAlign w:val="center"/>
          </w:tcPr>
          <w:p w14:paraId="7A06A34C"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Gwen Barriac</w:t>
            </w:r>
          </w:p>
        </w:tc>
        <w:tc>
          <w:tcPr>
            <w:tcW w:w="812" w:type="pct"/>
            <w:vAlign w:val="center"/>
          </w:tcPr>
          <w:p w14:paraId="6BB39890"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63F0B330" w14:textId="77777777" w:rsidR="0095357A" w:rsidRPr="003C4037" w:rsidRDefault="0095357A" w:rsidP="006E7B39">
            <w:pPr>
              <w:rPr>
                <w:sz w:val="20"/>
                <w:szCs w:val="24"/>
              </w:rPr>
            </w:pPr>
          </w:p>
        </w:tc>
        <w:tc>
          <w:tcPr>
            <w:tcW w:w="531" w:type="pct"/>
            <w:vAlign w:val="center"/>
          </w:tcPr>
          <w:p w14:paraId="2417216A" w14:textId="77777777" w:rsidR="0095357A" w:rsidRPr="003C4037" w:rsidRDefault="0095357A" w:rsidP="006E7B39">
            <w:pPr>
              <w:rPr>
                <w:sz w:val="20"/>
                <w:szCs w:val="24"/>
              </w:rPr>
            </w:pPr>
          </w:p>
        </w:tc>
        <w:tc>
          <w:tcPr>
            <w:tcW w:w="1412" w:type="pct"/>
            <w:vAlign w:val="center"/>
          </w:tcPr>
          <w:p w14:paraId="2669A558" w14:textId="77777777" w:rsidR="0095357A" w:rsidRPr="003C4037" w:rsidRDefault="0095357A">
            <w:pPr>
              <w:pStyle w:val="T2"/>
              <w:spacing w:after="0"/>
              <w:ind w:left="0" w:right="0"/>
              <w:rPr>
                <w:b w:val="0"/>
                <w:sz w:val="20"/>
                <w:szCs w:val="24"/>
                <w:lang w:val="en-US"/>
              </w:rPr>
            </w:pPr>
          </w:p>
        </w:tc>
      </w:tr>
      <w:tr w:rsidR="0095357A" w:rsidRPr="003C4037" w14:paraId="44F57E3D" w14:textId="77777777" w:rsidTr="00531A6D">
        <w:trPr>
          <w:trHeight w:val="170"/>
          <w:jc w:val="center"/>
        </w:trPr>
        <w:tc>
          <w:tcPr>
            <w:tcW w:w="1197" w:type="pct"/>
            <w:vAlign w:val="center"/>
          </w:tcPr>
          <w:p w14:paraId="0FA457F3"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Hemanth Sampath</w:t>
            </w:r>
          </w:p>
        </w:tc>
        <w:tc>
          <w:tcPr>
            <w:tcW w:w="812" w:type="pct"/>
            <w:vAlign w:val="center"/>
          </w:tcPr>
          <w:p w14:paraId="2ECEBC33" w14:textId="77777777"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14:paraId="4C16CFD6" w14:textId="77777777" w:rsidR="0095357A" w:rsidRPr="003C4037" w:rsidRDefault="0095357A" w:rsidP="006E7B39">
            <w:pPr>
              <w:rPr>
                <w:sz w:val="20"/>
                <w:szCs w:val="24"/>
              </w:rPr>
            </w:pPr>
          </w:p>
        </w:tc>
        <w:tc>
          <w:tcPr>
            <w:tcW w:w="531" w:type="pct"/>
            <w:vAlign w:val="center"/>
          </w:tcPr>
          <w:p w14:paraId="22302062" w14:textId="77777777" w:rsidR="0095357A" w:rsidRPr="003C4037" w:rsidRDefault="0095357A" w:rsidP="006E7B39">
            <w:pPr>
              <w:rPr>
                <w:sz w:val="20"/>
                <w:szCs w:val="24"/>
              </w:rPr>
            </w:pPr>
          </w:p>
        </w:tc>
        <w:tc>
          <w:tcPr>
            <w:tcW w:w="1412" w:type="pct"/>
            <w:vAlign w:val="center"/>
          </w:tcPr>
          <w:p w14:paraId="2B5708B3" w14:textId="77777777" w:rsidR="0095357A" w:rsidRPr="003C4037" w:rsidRDefault="0095357A">
            <w:pPr>
              <w:pStyle w:val="T2"/>
              <w:spacing w:after="0"/>
              <w:ind w:left="0" w:right="0"/>
              <w:rPr>
                <w:b w:val="0"/>
                <w:sz w:val="20"/>
                <w:szCs w:val="24"/>
                <w:lang w:val="en-US"/>
              </w:rPr>
            </w:pPr>
          </w:p>
        </w:tc>
      </w:tr>
      <w:tr w:rsidR="00654ACA" w:rsidRPr="003C4037" w14:paraId="7D9E4347" w14:textId="77777777" w:rsidTr="00531A6D">
        <w:trPr>
          <w:trHeight w:val="170"/>
          <w:jc w:val="center"/>
        </w:trPr>
        <w:tc>
          <w:tcPr>
            <w:tcW w:w="1197" w:type="pct"/>
            <w:vAlign w:val="center"/>
          </w:tcPr>
          <w:p w14:paraId="18F8C161"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Laurent </w:t>
            </w:r>
            <w:proofErr w:type="spellStart"/>
            <w:r w:rsidRPr="003C4037">
              <w:rPr>
                <w:b w:val="0"/>
                <w:sz w:val="20"/>
                <w:szCs w:val="24"/>
                <w:lang w:val="en-US"/>
              </w:rPr>
              <w:t>Cariou</w:t>
            </w:r>
            <w:proofErr w:type="spellEnd"/>
          </w:p>
        </w:tc>
        <w:tc>
          <w:tcPr>
            <w:tcW w:w="812" w:type="pct"/>
            <w:vAlign w:val="center"/>
          </w:tcPr>
          <w:p w14:paraId="1A1F6A33"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4239F6B3" w14:textId="77777777" w:rsidR="00654ACA" w:rsidRPr="003C4037" w:rsidRDefault="00654ACA" w:rsidP="002C7D2A">
            <w:pPr>
              <w:rPr>
                <w:sz w:val="20"/>
                <w:szCs w:val="24"/>
                <w:lang w:val="fr-FR"/>
              </w:rPr>
            </w:pPr>
          </w:p>
        </w:tc>
        <w:tc>
          <w:tcPr>
            <w:tcW w:w="531" w:type="pct"/>
            <w:vAlign w:val="center"/>
          </w:tcPr>
          <w:p w14:paraId="44BA1881" w14:textId="77777777" w:rsidR="00654ACA" w:rsidRPr="003C4037" w:rsidRDefault="00654ACA" w:rsidP="002C7D2A">
            <w:pPr>
              <w:rPr>
                <w:sz w:val="20"/>
                <w:szCs w:val="24"/>
                <w:lang w:val="fr-FR"/>
              </w:rPr>
            </w:pPr>
          </w:p>
        </w:tc>
        <w:tc>
          <w:tcPr>
            <w:tcW w:w="1412" w:type="pct"/>
            <w:vAlign w:val="center"/>
          </w:tcPr>
          <w:p w14:paraId="324AE0C9" w14:textId="77777777" w:rsidR="00654ACA" w:rsidRPr="003C4037" w:rsidRDefault="00654ACA" w:rsidP="002C7D2A">
            <w:pPr>
              <w:pStyle w:val="T2"/>
              <w:spacing w:after="0"/>
              <w:ind w:left="0" w:right="0"/>
              <w:rPr>
                <w:b w:val="0"/>
                <w:sz w:val="20"/>
                <w:szCs w:val="24"/>
                <w:lang w:val="fr-FR"/>
              </w:rPr>
            </w:pPr>
          </w:p>
        </w:tc>
      </w:tr>
      <w:tr w:rsidR="00654ACA" w:rsidRPr="003C4037" w14:paraId="28B1F7FC" w14:textId="77777777" w:rsidTr="00531A6D">
        <w:trPr>
          <w:trHeight w:val="170"/>
          <w:jc w:val="center"/>
        </w:trPr>
        <w:tc>
          <w:tcPr>
            <w:tcW w:w="1197" w:type="pct"/>
            <w:vAlign w:val="center"/>
          </w:tcPr>
          <w:p w14:paraId="3B87E6D7"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Thomas </w:t>
            </w:r>
            <w:proofErr w:type="spellStart"/>
            <w:r w:rsidRPr="003C4037">
              <w:rPr>
                <w:b w:val="0"/>
                <w:sz w:val="20"/>
                <w:szCs w:val="24"/>
                <w:lang w:val="en-US"/>
              </w:rPr>
              <w:t>Derham</w:t>
            </w:r>
            <w:proofErr w:type="spellEnd"/>
          </w:p>
        </w:tc>
        <w:tc>
          <w:tcPr>
            <w:tcW w:w="812" w:type="pct"/>
            <w:vAlign w:val="center"/>
          </w:tcPr>
          <w:p w14:paraId="67AF9D3F"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57305D3E" w14:textId="77777777" w:rsidR="00654ACA" w:rsidRPr="003C4037" w:rsidRDefault="00654ACA" w:rsidP="002C7D2A">
            <w:pPr>
              <w:rPr>
                <w:sz w:val="20"/>
                <w:szCs w:val="24"/>
              </w:rPr>
            </w:pPr>
          </w:p>
        </w:tc>
        <w:tc>
          <w:tcPr>
            <w:tcW w:w="531" w:type="pct"/>
            <w:vAlign w:val="center"/>
          </w:tcPr>
          <w:p w14:paraId="7575E7D1" w14:textId="77777777" w:rsidR="00654ACA" w:rsidRPr="003C4037" w:rsidRDefault="00654ACA" w:rsidP="002C7D2A">
            <w:pPr>
              <w:rPr>
                <w:sz w:val="20"/>
                <w:szCs w:val="24"/>
              </w:rPr>
            </w:pPr>
          </w:p>
        </w:tc>
        <w:tc>
          <w:tcPr>
            <w:tcW w:w="1412" w:type="pct"/>
            <w:vAlign w:val="center"/>
          </w:tcPr>
          <w:p w14:paraId="474B2407" w14:textId="77777777" w:rsidR="00654ACA" w:rsidRPr="003C4037" w:rsidRDefault="00654ACA" w:rsidP="002C7D2A">
            <w:pPr>
              <w:pStyle w:val="T2"/>
              <w:spacing w:after="0"/>
              <w:ind w:left="0" w:right="0"/>
              <w:rPr>
                <w:b w:val="0"/>
                <w:sz w:val="20"/>
                <w:szCs w:val="24"/>
                <w:lang w:val="en-US"/>
              </w:rPr>
            </w:pPr>
          </w:p>
        </w:tc>
      </w:tr>
      <w:tr w:rsidR="00654ACA" w:rsidRPr="003C4037" w14:paraId="0AF616E0" w14:textId="77777777" w:rsidTr="00531A6D">
        <w:trPr>
          <w:trHeight w:val="170"/>
          <w:jc w:val="center"/>
        </w:trPr>
        <w:tc>
          <w:tcPr>
            <w:tcW w:w="1197" w:type="pct"/>
            <w:vAlign w:val="center"/>
          </w:tcPr>
          <w:p w14:paraId="4E835769"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Jean-Pierre Le </w:t>
            </w:r>
            <w:proofErr w:type="spellStart"/>
            <w:r w:rsidRPr="003C4037">
              <w:rPr>
                <w:b w:val="0"/>
                <w:sz w:val="20"/>
                <w:szCs w:val="24"/>
                <w:lang w:val="en-US"/>
              </w:rPr>
              <w:t>Rouzic</w:t>
            </w:r>
            <w:proofErr w:type="spellEnd"/>
          </w:p>
        </w:tc>
        <w:tc>
          <w:tcPr>
            <w:tcW w:w="812" w:type="pct"/>
            <w:vAlign w:val="center"/>
          </w:tcPr>
          <w:p w14:paraId="1FBD4152" w14:textId="77777777"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14:paraId="3A7FA907" w14:textId="77777777" w:rsidR="00654ACA" w:rsidRPr="003C4037" w:rsidRDefault="00654ACA" w:rsidP="002C7D2A">
            <w:pPr>
              <w:rPr>
                <w:sz w:val="20"/>
                <w:szCs w:val="24"/>
              </w:rPr>
            </w:pPr>
          </w:p>
        </w:tc>
        <w:tc>
          <w:tcPr>
            <w:tcW w:w="531" w:type="pct"/>
            <w:vAlign w:val="center"/>
          </w:tcPr>
          <w:p w14:paraId="4E843AE6" w14:textId="77777777" w:rsidR="00654ACA" w:rsidRPr="003C4037" w:rsidRDefault="00654ACA" w:rsidP="002C7D2A">
            <w:pPr>
              <w:rPr>
                <w:sz w:val="20"/>
                <w:szCs w:val="24"/>
              </w:rPr>
            </w:pPr>
          </w:p>
        </w:tc>
        <w:tc>
          <w:tcPr>
            <w:tcW w:w="1412" w:type="pct"/>
            <w:vAlign w:val="center"/>
          </w:tcPr>
          <w:p w14:paraId="41D45CBA" w14:textId="77777777" w:rsidR="00654ACA" w:rsidRPr="003C4037" w:rsidRDefault="00654ACA" w:rsidP="002C7D2A">
            <w:pPr>
              <w:pStyle w:val="T2"/>
              <w:spacing w:after="0"/>
              <w:ind w:left="0" w:right="0"/>
              <w:rPr>
                <w:b w:val="0"/>
                <w:sz w:val="20"/>
                <w:szCs w:val="24"/>
                <w:lang w:val="en-US"/>
              </w:rPr>
            </w:pPr>
          </w:p>
        </w:tc>
      </w:tr>
      <w:tr w:rsidR="00C92655" w:rsidRPr="003C4037" w14:paraId="1215618A" w14:textId="77777777" w:rsidTr="00531A6D">
        <w:trPr>
          <w:trHeight w:val="170"/>
          <w:jc w:val="center"/>
        </w:trPr>
        <w:tc>
          <w:tcPr>
            <w:tcW w:w="1197" w:type="pct"/>
            <w:vAlign w:val="center"/>
          </w:tcPr>
          <w:p w14:paraId="1DD857E8"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14:paraId="0FB13288"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14:paraId="1BEC3751" w14:textId="77777777" w:rsidR="00C92655" w:rsidRPr="003C4037" w:rsidRDefault="00C92655" w:rsidP="002C7D2A">
            <w:pPr>
              <w:rPr>
                <w:sz w:val="20"/>
                <w:szCs w:val="24"/>
              </w:rPr>
            </w:pPr>
          </w:p>
        </w:tc>
        <w:tc>
          <w:tcPr>
            <w:tcW w:w="531" w:type="pct"/>
            <w:vAlign w:val="center"/>
          </w:tcPr>
          <w:p w14:paraId="5012E2D6" w14:textId="77777777" w:rsidR="00C92655" w:rsidRPr="003C4037" w:rsidRDefault="00C92655" w:rsidP="002C7D2A">
            <w:pPr>
              <w:rPr>
                <w:sz w:val="20"/>
                <w:szCs w:val="24"/>
              </w:rPr>
            </w:pPr>
          </w:p>
        </w:tc>
        <w:tc>
          <w:tcPr>
            <w:tcW w:w="1412" w:type="pct"/>
            <w:vAlign w:val="center"/>
          </w:tcPr>
          <w:p w14:paraId="7F94FF5C" w14:textId="77777777" w:rsidR="00C92655" w:rsidRPr="003C4037" w:rsidRDefault="00C92655" w:rsidP="002C7D2A">
            <w:pPr>
              <w:pStyle w:val="T2"/>
              <w:spacing w:after="0"/>
              <w:ind w:left="0" w:right="0"/>
              <w:rPr>
                <w:b w:val="0"/>
                <w:sz w:val="20"/>
                <w:szCs w:val="24"/>
                <w:lang w:val="en-US"/>
              </w:rPr>
            </w:pPr>
          </w:p>
        </w:tc>
      </w:tr>
      <w:tr w:rsidR="00C92655" w:rsidRPr="003C4037" w14:paraId="67B3CFEA" w14:textId="77777777" w:rsidTr="00531A6D">
        <w:trPr>
          <w:trHeight w:val="170"/>
          <w:jc w:val="center"/>
        </w:trPr>
        <w:tc>
          <w:tcPr>
            <w:tcW w:w="1197" w:type="pct"/>
            <w:vAlign w:val="center"/>
          </w:tcPr>
          <w:p w14:paraId="594B9B03" w14:textId="77777777" w:rsidR="00C92655" w:rsidRPr="003C4037" w:rsidRDefault="00321A33" w:rsidP="002C7D2A">
            <w:pPr>
              <w:pStyle w:val="T2"/>
              <w:spacing w:after="0"/>
              <w:ind w:left="0" w:right="0"/>
              <w:jc w:val="left"/>
              <w:rPr>
                <w:b w:val="0"/>
                <w:sz w:val="20"/>
                <w:szCs w:val="24"/>
                <w:lang w:val="en-US"/>
              </w:rPr>
            </w:pPr>
            <w:proofErr w:type="spellStart"/>
            <w:r w:rsidRPr="003C4037">
              <w:rPr>
                <w:b w:val="0"/>
                <w:sz w:val="20"/>
                <w:szCs w:val="24"/>
                <w:lang w:val="en-US"/>
              </w:rPr>
              <w:t>Minyoung</w:t>
            </w:r>
            <w:proofErr w:type="spellEnd"/>
            <w:r w:rsidRPr="003C4037">
              <w:rPr>
                <w:b w:val="0"/>
                <w:sz w:val="20"/>
                <w:szCs w:val="24"/>
                <w:lang w:val="en-US"/>
              </w:rPr>
              <w:t xml:space="preserve"> Park</w:t>
            </w:r>
          </w:p>
        </w:tc>
        <w:tc>
          <w:tcPr>
            <w:tcW w:w="812" w:type="pct"/>
            <w:vAlign w:val="center"/>
          </w:tcPr>
          <w:p w14:paraId="44869E8D" w14:textId="77777777"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14:paraId="7B7D669A" w14:textId="77777777" w:rsidR="00C92655" w:rsidRPr="003C4037" w:rsidRDefault="00C92655" w:rsidP="002C7D2A">
            <w:pPr>
              <w:rPr>
                <w:sz w:val="20"/>
                <w:szCs w:val="24"/>
              </w:rPr>
            </w:pPr>
          </w:p>
        </w:tc>
        <w:tc>
          <w:tcPr>
            <w:tcW w:w="531" w:type="pct"/>
            <w:vAlign w:val="center"/>
          </w:tcPr>
          <w:p w14:paraId="14D62AEB" w14:textId="77777777" w:rsidR="00C92655" w:rsidRPr="003C4037" w:rsidRDefault="00C92655" w:rsidP="002C7D2A">
            <w:pPr>
              <w:rPr>
                <w:sz w:val="20"/>
                <w:szCs w:val="24"/>
              </w:rPr>
            </w:pPr>
          </w:p>
        </w:tc>
        <w:tc>
          <w:tcPr>
            <w:tcW w:w="1412" w:type="pct"/>
            <w:vAlign w:val="center"/>
          </w:tcPr>
          <w:p w14:paraId="77392E58" w14:textId="77777777" w:rsidR="00C92655" w:rsidRPr="003C4037" w:rsidRDefault="00C92655" w:rsidP="002C7D2A">
            <w:pPr>
              <w:pStyle w:val="T2"/>
              <w:spacing w:after="0"/>
              <w:ind w:left="0" w:right="0"/>
              <w:rPr>
                <w:b w:val="0"/>
                <w:sz w:val="20"/>
                <w:szCs w:val="24"/>
                <w:lang w:val="en-US"/>
              </w:rPr>
            </w:pPr>
          </w:p>
        </w:tc>
      </w:tr>
      <w:tr w:rsidR="00C92655" w:rsidRPr="003C4037" w14:paraId="68967AF6" w14:textId="77777777" w:rsidTr="00531A6D">
        <w:trPr>
          <w:trHeight w:val="170"/>
          <w:jc w:val="center"/>
        </w:trPr>
        <w:tc>
          <w:tcPr>
            <w:tcW w:w="1197" w:type="pct"/>
            <w:vAlign w:val="center"/>
          </w:tcPr>
          <w:p w14:paraId="783C3E36" w14:textId="77777777"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 xml:space="preserve">Ron </w:t>
            </w:r>
            <w:proofErr w:type="spellStart"/>
            <w:r w:rsidRPr="003C4037">
              <w:rPr>
                <w:b w:val="0"/>
                <w:sz w:val="20"/>
                <w:szCs w:val="24"/>
                <w:lang w:val="en-US"/>
              </w:rPr>
              <w:t>Porat</w:t>
            </w:r>
            <w:proofErr w:type="spellEnd"/>
          </w:p>
        </w:tc>
        <w:tc>
          <w:tcPr>
            <w:tcW w:w="812" w:type="pct"/>
            <w:vAlign w:val="center"/>
          </w:tcPr>
          <w:p w14:paraId="3A2BA7A3" w14:textId="77777777"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14:paraId="37CAE22B" w14:textId="77777777" w:rsidR="00C92655" w:rsidRPr="003C4037" w:rsidRDefault="00C92655" w:rsidP="002C7D2A">
            <w:pPr>
              <w:rPr>
                <w:sz w:val="20"/>
                <w:szCs w:val="24"/>
              </w:rPr>
            </w:pPr>
          </w:p>
        </w:tc>
        <w:tc>
          <w:tcPr>
            <w:tcW w:w="531" w:type="pct"/>
            <w:vAlign w:val="center"/>
          </w:tcPr>
          <w:p w14:paraId="7D53702C" w14:textId="77777777" w:rsidR="00C92655" w:rsidRPr="003C4037" w:rsidRDefault="00C92655" w:rsidP="002C7D2A">
            <w:pPr>
              <w:rPr>
                <w:sz w:val="20"/>
                <w:szCs w:val="24"/>
              </w:rPr>
            </w:pPr>
          </w:p>
        </w:tc>
        <w:tc>
          <w:tcPr>
            <w:tcW w:w="1412" w:type="pct"/>
            <w:vAlign w:val="center"/>
          </w:tcPr>
          <w:p w14:paraId="05033F0D" w14:textId="77777777" w:rsidR="00C92655" w:rsidRPr="003C4037" w:rsidRDefault="00C92655" w:rsidP="002C7D2A">
            <w:pPr>
              <w:pStyle w:val="T2"/>
              <w:spacing w:after="0"/>
              <w:ind w:left="0" w:right="0"/>
              <w:rPr>
                <w:b w:val="0"/>
                <w:sz w:val="20"/>
                <w:szCs w:val="24"/>
                <w:lang w:val="en-US"/>
              </w:rPr>
            </w:pPr>
          </w:p>
        </w:tc>
      </w:tr>
      <w:tr w:rsidR="009F60F5" w:rsidRPr="003C4037" w14:paraId="4764A816" w14:textId="77777777" w:rsidTr="00531A6D">
        <w:trPr>
          <w:trHeight w:val="170"/>
          <w:jc w:val="center"/>
        </w:trPr>
        <w:tc>
          <w:tcPr>
            <w:tcW w:w="1197" w:type="pct"/>
            <w:vAlign w:val="center"/>
          </w:tcPr>
          <w:p w14:paraId="6FF813C5" w14:textId="77777777" w:rsidR="009F60F5" w:rsidRPr="003C4037" w:rsidRDefault="009F60F5" w:rsidP="002C7D2A">
            <w:pPr>
              <w:pStyle w:val="T2"/>
              <w:spacing w:after="0"/>
              <w:ind w:left="0" w:right="0"/>
              <w:jc w:val="left"/>
              <w:rPr>
                <w:b w:val="0"/>
                <w:sz w:val="20"/>
                <w:szCs w:val="24"/>
                <w:lang w:val="en-US"/>
              </w:rPr>
            </w:pPr>
            <w:r>
              <w:rPr>
                <w:b w:val="0"/>
                <w:sz w:val="20"/>
                <w:szCs w:val="24"/>
                <w:lang w:val="en-US"/>
              </w:rPr>
              <w:t>Nihar Jindal</w:t>
            </w:r>
          </w:p>
        </w:tc>
        <w:tc>
          <w:tcPr>
            <w:tcW w:w="812" w:type="pct"/>
            <w:vAlign w:val="center"/>
          </w:tcPr>
          <w:p w14:paraId="1B1B55B2" w14:textId="77777777" w:rsidR="009F60F5" w:rsidRPr="003C4037" w:rsidRDefault="009F60F5" w:rsidP="002C7D2A">
            <w:pPr>
              <w:pStyle w:val="T2"/>
              <w:spacing w:after="0"/>
              <w:ind w:left="0" w:right="0"/>
              <w:jc w:val="left"/>
              <w:rPr>
                <w:b w:val="0"/>
                <w:sz w:val="20"/>
                <w:szCs w:val="24"/>
                <w:lang w:val="en-US"/>
              </w:rPr>
            </w:pPr>
            <w:r>
              <w:rPr>
                <w:b w:val="0"/>
                <w:sz w:val="20"/>
                <w:szCs w:val="24"/>
                <w:lang w:val="en-US"/>
              </w:rPr>
              <w:t>Broadcom</w:t>
            </w:r>
          </w:p>
        </w:tc>
        <w:tc>
          <w:tcPr>
            <w:tcW w:w="1048" w:type="pct"/>
            <w:vAlign w:val="center"/>
          </w:tcPr>
          <w:p w14:paraId="02B33B26" w14:textId="77777777" w:rsidR="009F60F5" w:rsidRPr="003C4037" w:rsidRDefault="009F60F5" w:rsidP="002C7D2A">
            <w:pPr>
              <w:rPr>
                <w:sz w:val="20"/>
                <w:szCs w:val="24"/>
              </w:rPr>
            </w:pPr>
          </w:p>
        </w:tc>
        <w:tc>
          <w:tcPr>
            <w:tcW w:w="531" w:type="pct"/>
            <w:vAlign w:val="center"/>
          </w:tcPr>
          <w:p w14:paraId="30F0DE19" w14:textId="77777777" w:rsidR="009F60F5" w:rsidRPr="003C4037" w:rsidRDefault="009F60F5" w:rsidP="002C7D2A">
            <w:pPr>
              <w:rPr>
                <w:sz w:val="20"/>
                <w:szCs w:val="24"/>
              </w:rPr>
            </w:pPr>
          </w:p>
        </w:tc>
        <w:tc>
          <w:tcPr>
            <w:tcW w:w="1412" w:type="pct"/>
            <w:vAlign w:val="center"/>
          </w:tcPr>
          <w:p w14:paraId="23852EE4" w14:textId="77777777" w:rsidR="009F60F5" w:rsidRPr="003C4037" w:rsidRDefault="009F60F5" w:rsidP="002C7D2A">
            <w:pPr>
              <w:pStyle w:val="T2"/>
              <w:spacing w:after="0"/>
              <w:ind w:left="0" w:right="0"/>
              <w:rPr>
                <w:b w:val="0"/>
                <w:sz w:val="20"/>
                <w:szCs w:val="24"/>
                <w:lang w:val="en-US"/>
              </w:rPr>
            </w:pPr>
          </w:p>
        </w:tc>
      </w:tr>
      <w:tr w:rsidR="00F875CF" w:rsidRPr="003C4037" w14:paraId="025D5CD9" w14:textId="77777777" w:rsidTr="00531A6D">
        <w:trPr>
          <w:trHeight w:val="64"/>
          <w:jc w:val="center"/>
        </w:trPr>
        <w:tc>
          <w:tcPr>
            <w:tcW w:w="1197" w:type="pct"/>
          </w:tcPr>
          <w:p w14:paraId="7B9123DD" w14:textId="77777777" w:rsidR="00F875CF" w:rsidRPr="003C4037" w:rsidRDefault="00F875CF" w:rsidP="00F875CF">
            <w:r w:rsidRPr="003C4037">
              <w:t>Yasuhiko Inoue</w:t>
            </w:r>
          </w:p>
        </w:tc>
        <w:tc>
          <w:tcPr>
            <w:tcW w:w="812" w:type="pct"/>
          </w:tcPr>
          <w:p w14:paraId="0A19C741" w14:textId="77777777" w:rsidR="00F875CF" w:rsidRPr="003C4037" w:rsidRDefault="00F875CF">
            <w:r w:rsidRPr="003C4037">
              <w:t>NTT</w:t>
            </w:r>
          </w:p>
        </w:tc>
        <w:tc>
          <w:tcPr>
            <w:tcW w:w="1048" w:type="pct"/>
            <w:vAlign w:val="center"/>
          </w:tcPr>
          <w:p w14:paraId="19FDC6BB" w14:textId="77777777" w:rsidR="00F875CF" w:rsidRPr="003C4037" w:rsidRDefault="00F875CF" w:rsidP="002C7D2A">
            <w:pPr>
              <w:rPr>
                <w:sz w:val="20"/>
                <w:szCs w:val="24"/>
              </w:rPr>
            </w:pPr>
          </w:p>
        </w:tc>
        <w:tc>
          <w:tcPr>
            <w:tcW w:w="531" w:type="pct"/>
            <w:vAlign w:val="center"/>
          </w:tcPr>
          <w:p w14:paraId="37BDBDAA" w14:textId="77777777" w:rsidR="00F875CF" w:rsidRPr="003C4037" w:rsidRDefault="00F875CF" w:rsidP="002C7D2A">
            <w:pPr>
              <w:rPr>
                <w:sz w:val="20"/>
                <w:szCs w:val="24"/>
              </w:rPr>
            </w:pPr>
          </w:p>
        </w:tc>
        <w:tc>
          <w:tcPr>
            <w:tcW w:w="1412" w:type="pct"/>
            <w:vAlign w:val="center"/>
          </w:tcPr>
          <w:p w14:paraId="0521F269" w14:textId="77777777" w:rsidR="00F875CF" w:rsidRPr="003C4037" w:rsidRDefault="00F875CF" w:rsidP="002C7D2A">
            <w:pPr>
              <w:pStyle w:val="T2"/>
              <w:spacing w:after="0"/>
              <w:ind w:left="0" w:right="0"/>
              <w:rPr>
                <w:b w:val="0"/>
                <w:sz w:val="20"/>
                <w:szCs w:val="24"/>
                <w:lang w:val="en-US"/>
              </w:rPr>
            </w:pPr>
          </w:p>
        </w:tc>
      </w:tr>
      <w:tr w:rsidR="00F875CF" w:rsidRPr="003C4037" w14:paraId="245D6DAA" w14:textId="77777777" w:rsidTr="00531A6D">
        <w:trPr>
          <w:trHeight w:val="170"/>
          <w:jc w:val="center"/>
        </w:trPr>
        <w:tc>
          <w:tcPr>
            <w:tcW w:w="1197" w:type="pct"/>
          </w:tcPr>
          <w:p w14:paraId="52BF94DF" w14:textId="77777777" w:rsidR="00F875CF" w:rsidRPr="003C4037" w:rsidRDefault="00F875CF" w:rsidP="00F875CF">
            <w:pPr>
              <w:tabs>
                <w:tab w:val="left" w:pos="788"/>
              </w:tabs>
            </w:pPr>
            <w:r w:rsidRPr="003C4037">
              <w:t xml:space="preserve">Yusuke </w:t>
            </w:r>
            <w:proofErr w:type="spellStart"/>
            <w:r w:rsidRPr="003C4037">
              <w:t>Asai</w:t>
            </w:r>
            <w:proofErr w:type="spellEnd"/>
          </w:p>
        </w:tc>
        <w:tc>
          <w:tcPr>
            <w:tcW w:w="812" w:type="pct"/>
          </w:tcPr>
          <w:p w14:paraId="1ABF1704" w14:textId="77777777" w:rsidR="00F875CF" w:rsidRPr="003C4037" w:rsidRDefault="00F875CF">
            <w:r w:rsidRPr="003C4037">
              <w:t>NTT</w:t>
            </w:r>
          </w:p>
        </w:tc>
        <w:tc>
          <w:tcPr>
            <w:tcW w:w="1048" w:type="pct"/>
            <w:vAlign w:val="center"/>
          </w:tcPr>
          <w:p w14:paraId="2FE2C36E" w14:textId="77777777" w:rsidR="00F875CF" w:rsidRPr="003C4037" w:rsidRDefault="00F875CF" w:rsidP="002C7D2A">
            <w:pPr>
              <w:rPr>
                <w:sz w:val="20"/>
                <w:szCs w:val="24"/>
              </w:rPr>
            </w:pPr>
          </w:p>
        </w:tc>
        <w:tc>
          <w:tcPr>
            <w:tcW w:w="531" w:type="pct"/>
            <w:vAlign w:val="center"/>
          </w:tcPr>
          <w:p w14:paraId="297017AC" w14:textId="77777777" w:rsidR="00F875CF" w:rsidRPr="003C4037" w:rsidRDefault="00F875CF" w:rsidP="002C7D2A">
            <w:pPr>
              <w:rPr>
                <w:sz w:val="20"/>
                <w:szCs w:val="24"/>
              </w:rPr>
            </w:pPr>
          </w:p>
        </w:tc>
        <w:tc>
          <w:tcPr>
            <w:tcW w:w="1412" w:type="pct"/>
            <w:vAlign w:val="center"/>
          </w:tcPr>
          <w:p w14:paraId="4C48EA9D" w14:textId="77777777" w:rsidR="00F875CF" w:rsidRPr="003C4037" w:rsidRDefault="00F875CF" w:rsidP="002C7D2A">
            <w:pPr>
              <w:pStyle w:val="T2"/>
              <w:spacing w:after="0"/>
              <w:ind w:left="0" w:right="0"/>
              <w:rPr>
                <w:b w:val="0"/>
                <w:sz w:val="20"/>
                <w:szCs w:val="24"/>
                <w:lang w:val="en-US"/>
              </w:rPr>
            </w:pPr>
          </w:p>
        </w:tc>
      </w:tr>
      <w:tr w:rsidR="00F875CF" w:rsidRPr="003C4037" w14:paraId="36C63EA9" w14:textId="77777777" w:rsidTr="00531A6D">
        <w:trPr>
          <w:trHeight w:val="170"/>
          <w:jc w:val="center"/>
        </w:trPr>
        <w:tc>
          <w:tcPr>
            <w:tcW w:w="1197" w:type="pct"/>
          </w:tcPr>
          <w:p w14:paraId="2F44EA6D" w14:textId="77777777" w:rsidR="00F875CF" w:rsidRPr="003C4037" w:rsidRDefault="00F875CF" w:rsidP="00F875CF">
            <w:r w:rsidRPr="003C4037">
              <w:t xml:space="preserve">Yasushi </w:t>
            </w:r>
            <w:proofErr w:type="spellStart"/>
            <w:r w:rsidRPr="003C4037">
              <w:t>Takatori</w:t>
            </w:r>
            <w:proofErr w:type="spellEnd"/>
          </w:p>
        </w:tc>
        <w:tc>
          <w:tcPr>
            <w:tcW w:w="812" w:type="pct"/>
          </w:tcPr>
          <w:p w14:paraId="01E21F02" w14:textId="77777777" w:rsidR="00F875CF" w:rsidRPr="003C4037" w:rsidRDefault="00F875CF">
            <w:r w:rsidRPr="003C4037">
              <w:t>NTT</w:t>
            </w:r>
          </w:p>
        </w:tc>
        <w:tc>
          <w:tcPr>
            <w:tcW w:w="1048" w:type="pct"/>
            <w:vAlign w:val="center"/>
          </w:tcPr>
          <w:p w14:paraId="5ACC472C" w14:textId="77777777" w:rsidR="00F875CF" w:rsidRPr="003C4037" w:rsidRDefault="00F875CF" w:rsidP="002C7D2A">
            <w:pPr>
              <w:rPr>
                <w:sz w:val="20"/>
                <w:szCs w:val="24"/>
              </w:rPr>
            </w:pPr>
          </w:p>
        </w:tc>
        <w:tc>
          <w:tcPr>
            <w:tcW w:w="531" w:type="pct"/>
            <w:vAlign w:val="center"/>
          </w:tcPr>
          <w:p w14:paraId="69D34CB5" w14:textId="77777777" w:rsidR="00F875CF" w:rsidRPr="003C4037" w:rsidRDefault="00F875CF" w:rsidP="002C7D2A">
            <w:pPr>
              <w:rPr>
                <w:sz w:val="20"/>
                <w:szCs w:val="24"/>
              </w:rPr>
            </w:pPr>
          </w:p>
        </w:tc>
        <w:tc>
          <w:tcPr>
            <w:tcW w:w="1412" w:type="pct"/>
            <w:vAlign w:val="center"/>
          </w:tcPr>
          <w:p w14:paraId="6A32B7E8" w14:textId="77777777" w:rsidR="00F875CF" w:rsidRPr="003C4037" w:rsidRDefault="00F875CF" w:rsidP="002C7D2A">
            <w:pPr>
              <w:pStyle w:val="T2"/>
              <w:spacing w:after="0"/>
              <w:ind w:left="0" w:right="0"/>
              <w:rPr>
                <w:b w:val="0"/>
                <w:sz w:val="20"/>
                <w:szCs w:val="24"/>
                <w:lang w:val="en-US"/>
              </w:rPr>
            </w:pPr>
          </w:p>
        </w:tc>
      </w:tr>
      <w:tr w:rsidR="00F875CF" w:rsidRPr="003C4037" w14:paraId="20E45A10" w14:textId="77777777" w:rsidTr="00531A6D">
        <w:trPr>
          <w:trHeight w:val="170"/>
          <w:jc w:val="center"/>
        </w:trPr>
        <w:tc>
          <w:tcPr>
            <w:tcW w:w="1197" w:type="pct"/>
          </w:tcPr>
          <w:p w14:paraId="6E5EAB24" w14:textId="77777777" w:rsidR="00F875CF" w:rsidRPr="003C4037" w:rsidRDefault="00F875CF" w:rsidP="00F875CF">
            <w:r w:rsidRPr="003C4037">
              <w:t xml:space="preserve">Akira </w:t>
            </w:r>
            <w:proofErr w:type="spellStart"/>
            <w:r w:rsidRPr="003C4037">
              <w:t>Kishida</w:t>
            </w:r>
            <w:proofErr w:type="spellEnd"/>
          </w:p>
        </w:tc>
        <w:tc>
          <w:tcPr>
            <w:tcW w:w="812" w:type="pct"/>
          </w:tcPr>
          <w:p w14:paraId="40D86470" w14:textId="77777777" w:rsidR="00F875CF" w:rsidRPr="003C4037" w:rsidRDefault="00F875CF">
            <w:r w:rsidRPr="003C4037">
              <w:t>NTT</w:t>
            </w:r>
          </w:p>
        </w:tc>
        <w:tc>
          <w:tcPr>
            <w:tcW w:w="1048" w:type="pct"/>
            <w:vAlign w:val="center"/>
          </w:tcPr>
          <w:p w14:paraId="4891E6F1" w14:textId="77777777" w:rsidR="00F875CF" w:rsidRPr="003C4037" w:rsidRDefault="00F875CF" w:rsidP="002C7D2A">
            <w:pPr>
              <w:rPr>
                <w:sz w:val="20"/>
                <w:szCs w:val="24"/>
              </w:rPr>
            </w:pPr>
          </w:p>
        </w:tc>
        <w:tc>
          <w:tcPr>
            <w:tcW w:w="531" w:type="pct"/>
            <w:vAlign w:val="center"/>
          </w:tcPr>
          <w:p w14:paraId="2055859E" w14:textId="77777777" w:rsidR="00F875CF" w:rsidRPr="003C4037" w:rsidRDefault="00F875CF" w:rsidP="002C7D2A">
            <w:pPr>
              <w:rPr>
                <w:sz w:val="20"/>
                <w:szCs w:val="24"/>
              </w:rPr>
            </w:pPr>
          </w:p>
        </w:tc>
        <w:tc>
          <w:tcPr>
            <w:tcW w:w="1412" w:type="pct"/>
            <w:vAlign w:val="center"/>
          </w:tcPr>
          <w:p w14:paraId="0BF3BE9E" w14:textId="77777777" w:rsidR="00F875CF" w:rsidRPr="003C4037" w:rsidRDefault="00F875CF" w:rsidP="002C7D2A">
            <w:pPr>
              <w:pStyle w:val="T2"/>
              <w:spacing w:after="0"/>
              <w:ind w:left="0" w:right="0"/>
              <w:rPr>
                <w:b w:val="0"/>
                <w:sz w:val="20"/>
                <w:szCs w:val="24"/>
                <w:lang w:val="en-US"/>
              </w:rPr>
            </w:pPr>
          </w:p>
        </w:tc>
      </w:tr>
      <w:tr w:rsidR="00F875CF" w:rsidRPr="003C4037" w14:paraId="37D36594" w14:textId="77777777" w:rsidTr="00531A6D">
        <w:trPr>
          <w:trHeight w:val="170"/>
          <w:jc w:val="center"/>
        </w:trPr>
        <w:tc>
          <w:tcPr>
            <w:tcW w:w="1197" w:type="pct"/>
          </w:tcPr>
          <w:p w14:paraId="735FE729" w14:textId="77777777" w:rsidR="00F875CF" w:rsidRPr="003C4037" w:rsidRDefault="00F875CF">
            <w:r w:rsidRPr="003C4037">
              <w:t>Akira Yamada</w:t>
            </w:r>
          </w:p>
        </w:tc>
        <w:tc>
          <w:tcPr>
            <w:tcW w:w="812" w:type="pct"/>
          </w:tcPr>
          <w:p w14:paraId="4133F772" w14:textId="77777777" w:rsidR="00F875CF" w:rsidRPr="003C4037" w:rsidRDefault="00F875CF">
            <w:r w:rsidRPr="003C4037">
              <w:t xml:space="preserve">NTT </w:t>
            </w:r>
            <w:proofErr w:type="spellStart"/>
            <w:r w:rsidRPr="003C4037">
              <w:t>Docomo</w:t>
            </w:r>
            <w:proofErr w:type="spellEnd"/>
          </w:p>
        </w:tc>
        <w:tc>
          <w:tcPr>
            <w:tcW w:w="1048" w:type="pct"/>
            <w:vAlign w:val="center"/>
          </w:tcPr>
          <w:p w14:paraId="01A8AB75" w14:textId="77777777" w:rsidR="00F875CF" w:rsidRPr="003C4037" w:rsidRDefault="00F875CF" w:rsidP="002C7D2A">
            <w:pPr>
              <w:rPr>
                <w:sz w:val="20"/>
                <w:szCs w:val="24"/>
              </w:rPr>
            </w:pPr>
          </w:p>
        </w:tc>
        <w:tc>
          <w:tcPr>
            <w:tcW w:w="531" w:type="pct"/>
            <w:vAlign w:val="center"/>
          </w:tcPr>
          <w:p w14:paraId="3EC64F37" w14:textId="77777777" w:rsidR="00F875CF" w:rsidRPr="003C4037" w:rsidRDefault="00F875CF" w:rsidP="002C7D2A">
            <w:pPr>
              <w:rPr>
                <w:sz w:val="20"/>
                <w:szCs w:val="24"/>
              </w:rPr>
            </w:pPr>
          </w:p>
        </w:tc>
        <w:tc>
          <w:tcPr>
            <w:tcW w:w="1412" w:type="pct"/>
            <w:vAlign w:val="center"/>
          </w:tcPr>
          <w:p w14:paraId="58D9D529" w14:textId="77777777" w:rsidR="00F875CF" w:rsidRPr="003C4037" w:rsidRDefault="00F875CF" w:rsidP="002C7D2A">
            <w:pPr>
              <w:pStyle w:val="T2"/>
              <w:spacing w:after="0"/>
              <w:ind w:left="0" w:right="0"/>
              <w:rPr>
                <w:b w:val="0"/>
                <w:sz w:val="20"/>
                <w:szCs w:val="24"/>
                <w:lang w:val="en-US"/>
              </w:rPr>
            </w:pPr>
          </w:p>
        </w:tc>
      </w:tr>
      <w:tr w:rsidR="00F875CF" w:rsidRPr="003C4037" w14:paraId="46CB816F" w14:textId="77777777" w:rsidTr="00531A6D">
        <w:trPr>
          <w:trHeight w:val="170"/>
          <w:jc w:val="center"/>
        </w:trPr>
        <w:tc>
          <w:tcPr>
            <w:tcW w:w="1197" w:type="pct"/>
          </w:tcPr>
          <w:p w14:paraId="43ECB6E2" w14:textId="77777777" w:rsidR="00F875CF" w:rsidRPr="003C4037" w:rsidRDefault="000776EA">
            <w:r w:rsidRPr="003C4037">
              <w:t xml:space="preserve">Reza </w:t>
            </w:r>
            <w:proofErr w:type="spellStart"/>
            <w:r w:rsidRPr="003C4037">
              <w:t>Hedayat</w:t>
            </w:r>
            <w:proofErr w:type="spellEnd"/>
          </w:p>
        </w:tc>
        <w:tc>
          <w:tcPr>
            <w:tcW w:w="812" w:type="pct"/>
          </w:tcPr>
          <w:p w14:paraId="6B30C6F4" w14:textId="77777777" w:rsidR="00F875CF" w:rsidRPr="003C4037" w:rsidRDefault="000776EA">
            <w:r w:rsidRPr="003C4037">
              <w:t>Cisco</w:t>
            </w:r>
          </w:p>
        </w:tc>
        <w:tc>
          <w:tcPr>
            <w:tcW w:w="1048" w:type="pct"/>
            <w:vAlign w:val="center"/>
          </w:tcPr>
          <w:p w14:paraId="494D6A16" w14:textId="77777777" w:rsidR="00F875CF" w:rsidRPr="003C4037" w:rsidRDefault="00F875CF" w:rsidP="002C7D2A">
            <w:pPr>
              <w:rPr>
                <w:sz w:val="20"/>
                <w:szCs w:val="24"/>
              </w:rPr>
            </w:pPr>
          </w:p>
        </w:tc>
        <w:tc>
          <w:tcPr>
            <w:tcW w:w="531" w:type="pct"/>
            <w:vAlign w:val="center"/>
          </w:tcPr>
          <w:p w14:paraId="39EBBA1D" w14:textId="77777777" w:rsidR="00F875CF" w:rsidRPr="003C4037" w:rsidRDefault="00F875CF" w:rsidP="002C7D2A">
            <w:pPr>
              <w:rPr>
                <w:sz w:val="20"/>
                <w:szCs w:val="24"/>
              </w:rPr>
            </w:pPr>
          </w:p>
        </w:tc>
        <w:tc>
          <w:tcPr>
            <w:tcW w:w="1412" w:type="pct"/>
            <w:vAlign w:val="center"/>
          </w:tcPr>
          <w:p w14:paraId="234FC87F" w14:textId="77777777" w:rsidR="00F875CF" w:rsidRPr="003C4037" w:rsidRDefault="00F875CF" w:rsidP="002C7D2A">
            <w:pPr>
              <w:pStyle w:val="T2"/>
              <w:spacing w:after="0"/>
              <w:ind w:left="0" w:right="0"/>
              <w:rPr>
                <w:b w:val="0"/>
                <w:sz w:val="20"/>
                <w:szCs w:val="24"/>
                <w:lang w:val="en-US"/>
              </w:rPr>
            </w:pPr>
          </w:p>
        </w:tc>
      </w:tr>
      <w:tr w:rsidR="00F875CF" w:rsidRPr="003C4037" w14:paraId="0D73100E" w14:textId="77777777" w:rsidTr="00531A6D">
        <w:trPr>
          <w:trHeight w:val="170"/>
          <w:jc w:val="center"/>
        </w:trPr>
        <w:tc>
          <w:tcPr>
            <w:tcW w:w="1197" w:type="pct"/>
            <w:vAlign w:val="center"/>
          </w:tcPr>
          <w:p w14:paraId="08315C3D" w14:textId="77777777" w:rsidR="00F875CF"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Sayantan</w:t>
            </w:r>
            <w:proofErr w:type="spellEnd"/>
            <w:r w:rsidRPr="003C4037">
              <w:rPr>
                <w:b w:val="0"/>
                <w:sz w:val="20"/>
                <w:szCs w:val="24"/>
                <w:lang w:val="en-US"/>
              </w:rPr>
              <w:t xml:space="preserve"> Choudhury</w:t>
            </w:r>
          </w:p>
        </w:tc>
        <w:tc>
          <w:tcPr>
            <w:tcW w:w="812" w:type="pct"/>
            <w:vAlign w:val="center"/>
          </w:tcPr>
          <w:p w14:paraId="68AC4CA0"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3504865E" w14:textId="77777777" w:rsidR="00F875CF" w:rsidRPr="003C4037" w:rsidRDefault="00F875CF" w:rsidP="002C7D2A">
            <w:pPr>
              <w:rPr>
                <w:sz w:val="20"/>
                <w:szCs w:val="24"/>
              </w:rPr>
            </w:pPr>
          </w:p>
        </w:tc>
        <w:tc>
          <w:tcPr>
            <w:tcW w:w="531" w:type="pct"/>
            <w:vAlign w:val="center"/>
          </w:tcPr>
          <w:p w14:paraId="09A3A1BD" w14:textId="77777777" w:rsidR="00F875CF" w:rsidRPr="003C4037" w:rsidRDefault="00F875CF" w:rsidP="002C7D2A">
            <w:pPr>
              <w:rPr>
                <w:sz w:val="20"/>
                <w:szCs w:val="24"/>
              </w:rPr>
            </w:pPr>
          </w:p>
        </w:tc>
        <w:tc>
          <w:tcPr>
            <w:tcW w:w="1412" w:type="pct"/>
            <w:vAlign w:val="center"/>
          </w:tcPr>
          <w:p w14:paraId="65807E1D" w14:textId="77777777" w:rsidR="00F875CF" w:rsidRPr="003C4037" w:rsidRDefault="00F875CF" w:rsidP="002C7D2A">
            <w:pPr>
              <w:pStyle w:val="T2"/>
              <w:spacing w:after="0"/>
              <w:ind w:left="0" w:right="0"/>
              <w:rPr>
                <w:b w:val="0"/>
                <w:sz w:val="20"/>
                <w:szCs w:val="24"/>
                <w:lang w:val="en-US"/>
              </w:rPr>
            </w:pPr>
          </w:p>
        </w:tc>
      </w:tr>
      <w:tr w:rsidR="00F875CF" w:rsidRPr="003C4037" w14:paraId="5D587A6D" w14:textId="77777777" w:rsidTr="00531A6D">
        <w:trPr>
          <w:trHeight w:val="170"/>
          <w:jc w:val="center"/>
        </w:trPr>
        <w:tc>
          <w:tcPr>
            <w:tcW w:w="1197" w:type="pct"/>
            <w:vAlign w:val="center"/>
          </w:tcPr>
          <w:p w14:paraId="123BA3AF"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14:paraId="150325B4" w14:textId="77777777"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34CA158D" w14:textId="77777777" w:rsidR="00F875CF" w:rsidRPr="003C4037" w:rsidRDefault="00F875CF" w:rsidP="002C7D2A">
            <w:pPr>
              <w:rPr>
                <w:sz w:val="20"/>
                <w:szCs w:val="24"/>
              </w:rPr>
            </w:pPr>
          </w:p>
        </w:tc>
        <w:tc>
          <w:tcPr>
            <w:tcW w:w="531" w:type="pct"/>
            <w:vAlign w:val="center"/>
          </w:tcPr>
          <w:p w14:paraId="47A98DAD" w14:textId="77777777" w:rsidR="00F875CF" w:rsidRPr="003C4037" w:rsidRDefault="00F875CF" w:rsidP="002C7D2A">
            <w:pPr>
              <w:rPr>
                <w:sz w:val="20"/>
                <w:szCs w:val="24"/>
              </w:rPr>
            </w:pPr>
          </w:p>
        </w:tc>
        <w:tc>
          <w:tcPr>
            <w:tcW w:w="1412" w:type="pct"/>
            <w:vAlign w:val="center"/>
          </w:tcPr>
          <w:p w14:paraId="4EACFC50" w14:textId="77777777" w:rsidR="00F875CF" w:rsidRPr="003C4037" w:rsidRDefault="00F875CF" w:rsidP="002C7D2A">
            <w:pPr>
              <w:pStyle w:val="T2"/>
              <w:spacing w:after="0"/>
              <w:ind w:left="0" w:right="0"/>
              <w:rPr>
                <w:b w:val="0"/>
                <w:sz w:val="20"/>
                <w:szCs w:val="24"/>
                <w:lang w:val="en-US"/>
              </w:rPr>
            </w:pPr>
          </w:p>
        </w:tc>
      </w:tr>
      <w:tr w:rsidR="000776EA" w:rsidRPr="003C4037" w14:paraId="63D3E53C" w14:textId="77777777" w:rsidTr="00531A6D">
        <w:trPr>
          <w:trHeight w:val="170"/>
          <w:jc w:val="center"/>
        </w:trPr>
        <w:tc>
          <w:tcPr>
            <w:tcW w:w="1197" w:type="pct"/>
            <w:vAlign w:val="center"/>
          </w:tcPr>
          <w:p w14:paraId="265DA0FC" w14:textId="77777777" w:rsidR="000776EA"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Jarkko</w:t>
            </w:r>
            <w:proofErr w:type="spellEnd"/>
            <w:r w:rsidRPr="003C4037">
              <w:rPr>
                <w:b w:val="0"/>
                <w:sz w:val="20"/>
                <w:szCs w:val="24"/>
                <w:lang w:val="en-US"/>
              </w:rPr>
              <w:t xml:space="preserve"> </w:t>
            </w:r>
            <w:proofErr w:type="spellStart"/>
            <w:r w:rsidRPr="003C4037">
              <w:rPr>
                <w:b w:val="0"/>
                <w:sz w:val="20"/>
                <w:szCs w:val="24"/>
                <w:lang w:val="en-US"/>
              </w:rPr>
              <w:t>Kneckt</w:t>
            </w:r>
            <w:proofErr w:type="spellEnd"/>
          </w:p>
        </w:tc>
        <w:tc>
          <w:tcPr>
            <w:tcW w:w="812" w:type="pct"/>
            <w:vAlign w:val="center"/>
          </w:tcPr>
          <w:p w14:paraId="70F5A0E9" w14:textId="77777777"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14:paraId="1A2B01C8" w14:textId="77777777" w:rsidR="000776EA" w:rsidRPr="003C4037" w:rsidRDefault="000776EA" w:rsidP="002C7D2A">
            <w:pPr>
              <w:rPr>
                <w:sz w:val="20"/>
                <w:szCs w:val="24"/>
              </w:rPr>
            </w:pPr>
          </w:p>
        </w:tc>
        <w:tc>
          <w:tcPr>
            <w:tcW w:w="531" w:type="pct"/>
            <w:vAlign w:val="center"/>
          </w:tcPr>
          <w:p w14:paraId="7EF0284C" w14:textId="77777777" w:rsidR="000776EA" w:rsidRPr="003C4037" w:rsidRDefault="000776EA" w:rsidP="002C7D2A">
            <w:pPr>
              <w:rPr>
                <w:sz w:val="20"/>
                <w:szCs w:val="24"/>
              </w:rPr>
            </w:pPr>
          </w:p>
        </w:tc>
        <w:tc>
          <w:tcPr>
            <w:tcW w:w="1412" w:type="pct"/>
            <w:vAlign w:val="center"/>
          </w:tcPr>
          <w:p w14:paraId="5E46F939" w14:textId="77777777" w:rsidR="000776EA" w:rsidRPr="003C4037" w:rsidRDefault="000776EA" w:rsidP="002C7D2A">
            <w:pPr>
              <w:pStyle w:val="T2"/>
              <w:spacing w:after="0"/>
              <w:ind w:left="0" w:right="0"/>
              <w:rPr>
                <w:b w:val="0"/>
                <w:sz w:val="20"/>
                <w:szCs w:val="24"/>
                <w:lang w:val="en-US"/>
              </w:rPr>
            </w:pPr>
          </w:p>
        </w:tc>
      </w:tr>
      <w:tr w:rsidR="007D7C1D" w:rsidRPr="003C4037" w14:paraId="22A61F2A" w14:textId="77777777" w:rsidTr="00531A6D">
        <w:trPr>
          <w:trHeight w:val="170"/>
          <w:jc w:val="center"/>
        </w:trPr>
        <w:tc>
          <w:tcPr>
            <w:tcW w:w="1197" w:type="pct"/>
            <w:vAlign w:val="center"/>
          </w:tcPr>
          <w:p w14:paraId="530E0D5B" w14:textId="77777777" w:rsidR="007D7C1D" w:rsidRPr="003C4037" w:rsidRDefault="00B8793D" w:rsidP="002C7D2A">
            <w:pPr>
              <w:pStyle w:val="T2"/>
              <w:spacing w:after="0"/>
              <w:ind w:left="0" w:right="0"/>
              <w:jc w:val="left"/>
              <w:rPr>
                <w:b w:val="0"/>
                <w:sz w:val="20"/>
                <w:szCs w:val="24"/>
                <w:lang w:val="en-US"/>
              </w:rPr>
            </w:pPr>
            <w:bookmarkStart w:id="1" w:name="_Toc368949079"/>
            <w:r w:rsidRPr="00B27C7E">
              <w:rPr>
                <w:b w:val="0"/>
                <w:sz w:val="20"/>
                <w:szCs w:val="24"/>
                <w:lang w:val="en-US"/>
              </w:rPr>
              <w:t xml:space="preserve">David </w:t>
            </w:r>
            <w:proofErr w:type="spellStart"/>
            <w:r w:rsidRPr="00B27C7E">
              <w:rPr>
                <w:b w:val="0"/>
                <w:sz w:val="20"/>
                <w:szCs w:val="24"/>
                <w:lang w:val="en-US"/>
              </w:rPr>
              <w:t>Xun</w:t>
            </w:r>
            <w:proofErr w:type="spellEnd"/>
            <w:r w:rsidRPr="00B27C7E">
              <w:rPr>
                <w:b w:val="0"/>
                <w:sz w:val="20"/>
                <w:szCs w:val="24"/>
                <w:lang w:val="en-US"/>
              </w:rPr>
              <w:t xml:space="preserve"> Yang</w:t>
            </w:r>
          </w:p>
        </w:tc>
        <w:tc>
          <w:tcPr>
            <w:tcW w:w="812" w:type="pct"/>
            <w:vAlign w:val="center"/>
          </w:tcPr>
          <w:p w14:paraId="5D233EBD" w14:textId="77777777"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2C2ABAF8" w14:textId="77777777" w:rsidR="007D7C1D" w:rsidRPr="003C4037" w:rsidRDefault="007D7C1D" w:rsidP="002C7D2A">
            <w:pPr>
              <w:rPr>
                <w:sz w:val="20"/>
                <w:szCs w:val="24"/>
              </w:rPr>
            </w:pPr>
          </w:p>
        </w:tc>
        <w:tc>
          <w:tcPr>
            <w:tcW w:w="531" w:type="pct"/>
            <w:vAlign w:val="center"/>
          </w:tcPr>
          <w:p w14:paraId="7E537B8E" w14:textId="77777777" w:rsidR="007D7C1D" w:rsidRPr="003C4037" w:rsidRDefault="007D7C1D" w:rsidP="002C7D2A">
            <w:pPr>
              <w:rPr>
                <w:sz w:val="20"/>
                <w:szCs w:val="24"/>
              </w:rPr>
            </w:pPr>
          </w:p>
        </w:tc>
        <w:tc>
          <w:tcPr>
            <w:tcW w:w="1412" w:type="pct"/>
            <w:vAlign w:val="center"/>
          </w:tcPr>
          <w:p w14:paraId="63B7F104" w14:textId="77777777" w:rsidR="007D7C1D" w:rsidRPr="003C4037" w:rsidRDefault="007D7C1D" w:rsidP="002C7D2A">
            <w:pPr>
              <w:pStyle w:val="T2"/>
              <w:spacing w:after="0"/>
              <w:ind w:left="0" w:right="0"/>
              <w:rPr>
                <w:b w:val="0"/>
                <w:sz w:val="20"/>
                <w:szCs w:val="24"/>
                <w:lang w:val="en-US"/>
              </w:rPr>
            </w:pPr>
          </w:p>
        </w:tc>
      </w:tr>
      <w:tr w:rsidR="00B53BAB" w:rsidRPr="003C4037" w14:paraId="6EA23F34" w14:textId="77777777" w:rsidTr="00531A6D">
        <w:trPr>
          <w:trHeight w:val="170"/>
          <w:jc w:val="center"/>
        </w:trPr>
        <w:tc>
          <w:tcPr>
            <w:tcW w:w="1197" w:type="pct"/>
            <w:vAlign w:val="center"/>
          </w:tcPr>
          <w:p w14:paraId="5A0659A2" w14:textId="77777777" w:rsidR="00B53BAB" w:rsidRPr="003B0E95" w:rsidRDefault="00B53BAB" w:rsidP="00B53BAB">
            <w:pPr>
              <w:pStyle w:val="T2"/>
              <w:spacing w:after="0"/>
              <w:ind w:left="0" w:right="0"/>
              <w:jc w:val="left"/>
              <w:rPr>
                <w:b w:val="0"/>
                <w:sz w:val="20"/>
                <w:szCs w:val="24"/>
                <w:lang w:val="en-US"/>
              </w:rPr>
            </w:pPr>
            <w:proofErr w:type="spellStart"/>
            <w:r w:rsidRPr="00B53BAB">
              <w:rPr>
                <w:b w:val="0"/>
                <w:sz w:val="20"/>
                <w:szCs w:val="24"/>
                <w:lang w:val="en-US"/>
              </w:rPr>
              <w:t>Yujian</w:t>
            </w:r>
            <w:proofErr w:type="spellEnd"/>
            <w:r w:rsidRPr="00B53BAB">
              <w:rPr>
                <w:b w:val="0"/>
                <w:sz w:val="20"/>
                <w:szCs w:val="24"/>
                <w:lang w:val="en-US"/>
              </w:rPr>
              <w:t xml:space="preserve"> (Ross) </w:t>
            </w:r>
          </w:p>
        </w:tc>
        <w:tc>
          <w:tcPr>
            <w:tcW w:w="812" w:type="pct"/>
            <w:vAlign w:val="center"/>
          </w:tcPr>
          <w:p w14:paraId="40A991B7" w14:textId="77777777"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4447E89B" w14:textId="77777777" w:rsidR="00B53BAB" w:rsidRPr="003C4037" w:rsidRDefault="00B53BAB" w:rsidP="002C7D2A">
            <w:pPr>
              <w:rPr>
                <w:sz w:val="20"/>
                <w:szCs w:val="24"/>
              </w:rPr>
            </w:pPr>
          </w:p>
        </w:tc>
        <w:tc>
          <w:tcPr>
            <w:tcW w:w="531" w:type="pct"/>
            <w:vAlign w:val="center"/>
          </w:tcPr>
          <w:p w14:paraId="15B354F5" w14:textId="77777777" w:rsidR="00B53BAB" w:rsidRPr="003C4037" w:rsidRDefault="00B53BAB" w:rsidP="002C7D2A">
            <w:pPr>
              <w:rPr>
                <w:sz w:val="20"/>
                <w:szCs w:val="24"/>
              </w:rPr>
            </w:pPr>
          </w:p>
        </w:tc>
        <w:tc>
          <w:tcPr>
            <w:tcW w:w="1412" w:type="pct"/>
            <w:vAlign w:val="center"/>
          </w:tcPr>
          <w:p w14:paraId="1BCEFBE5" w14:textId="77777777" w:rsidR="00B53BAB" w:rsidRPr="003C4037" w:rsidRDefault="00B53BAB" w:rsidP="002C7D2A">
            <w:pPr>
              <w:pStyle w:val="T2"/>
              <w:spacing w:after="0"/>
              <w:ind w:left="0" w:right="0"/>
              <w:rPr>
                <w:b w:val="0"/>
                <w:sz w:val="20"/>
                <w:szCs w:val="24"/>
                <w:lang w:val="en-US"/>
              </w:rPr>
            </w:pPr>
          </w:p>
        </w:tc>
      </w:tr>
      <w:tr w:rsidR="002260C8" w:rsidRPr="003C4037" w14:paraId="69F79BBB" w14:textId="77777777" w:rsidTr="00531A6D">
        <w:trPr>
          <w:trHeight w:val="170"/>
          <w:jc w:val="center"/>
        </w:trPr>
        <w:tc>
          <w:tcPr>
            <w:tcW w:w="1197" w:type="pct"/>
            <w:vAlign w:val="center"/>
          </w:tcPr>
          <w:p w14:paraId="615FA4E0" w14:textId="77777777" w:rsidR="002260C8" w:rsidRPr="003B0E95" w:rsidRDefault="002260C8" w:rsidP="002260C8">
            <w:pPr>
              <w:pStyle w:val="T2"/>
              <w:spacing w:after="0"/>
              <w:ind w:left="0" w:right="0"/>
              <w:jc w:val="left"/>
              <w:rPr>
                <w:b w:val="0"/>
                <w:sz w:val="20"/>
                <w:szCs w:val="24"/>
                <w:lang w:val="en-US"/>
              </w:rPr>
            </w:pPr>
            <w:r w:rsidRPr="002260C8">
              <w:rPr>
                <w:b w:val="0"/>
                <w:sz w:val="20"/>
                <w:szCs w:val="24"/>
                <w:lang w:val="en-US"/>
              </w:rPr>
              <w:t xml:space="preserve">Zhou </w:t>
            </w:r>
            <w:proofErr w:type="spellStart"/>
            <w:r w:rsidRPr="002260C8">
              <w:rPr>
                <w:b w:val="0"/>
                <w:sz w:val="20"/>
                <w:szCs w:val="24"/>
                <w:lang w:val="en-US"/>
              </w:rPr>
              <w:t>Lan</w:t>
            </w:r>
            <w:proofErr w:type="spellEnd"/>
          </w:p>
        </w:tc>
        <w:tc>
          <w:tcPr>
            <w:tcW w:w="812" w:type="pct"/>
            <w:vAlign w:val="center"/>
          </w:tcPr>
          <w:p w14:paraId="2D45104D" w14:textId="77777777"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4D8F152A" w14:textId="77777777" w:rsidR="002260C8" w:rsidRPr="003C4037" w:rsidRDefault="002260C8" w:rsidP="002C7D2A">
            <w:pPr>
              <w:rPr>
                <w:sz w:val="20"/>
                <w:szCs w:val="24"/>
              </w:rPr>
            </w:pPr>
          </w:p>
        </w:tc>
        <w:tc>
          <w:tcPr>
            <w:tcW w:w="531" w:type="pct"/>
            <w:vAlign w:val="center"/>
          </w:tcPr>
          <w:p w14:paraId="052BD922" w14:textId="77777777" w:rsidR="002260C8" w:rsidRPr="003C4037" w:rsidRDefault="002260C8" w:rsidP="002C7D2A">
            <w:pPr>
              <w:rPr>
                <w:sz w:val="20"/>
                <w:szCs w:val="24"/>
              </w:rPr>
            </w:pPr>
          </w:p>
        </w:tc>
        <w:tc>
          <w:tcPr>
            <w:tcW w:w="1412" w:type="pct"/>
            <w:vAlign w:val="center"/>
          </w:tcPr>
          <w:p w14:paraId="7E359DE7" w14:textId="77777777" w:rsidR="002260C8" w:rsidRPr="003C4037" w:rsidRDefault="002260C8" w:rsidP="002C7D2A">
            <w:pPr>
              <w:pStyle w:val="T2"/>
              <w:spacing w:after="0"/>
              <w:ind w:left="0" w:right="0"/>
              <w:rPr>
                <w:b w:val="0"/>
                <w:sz w:val="20"/>
                <w:szCs w:val="24"/>
                <w:lang w:val="en-US"/>
              </w:rPr>
            </w:pPr>
          </w:p>
        </w:tc>
      </w:tr>
      <w:tr w:rsidR="002260C8" w:rsidRPr="003C4037" w14:paraId="77FAB5B3" w14:textId="77777777" w:rsidTr="00531A6D">
        <w:trPr>
          <w:trHeight w:val="170"/>
          <w:jc w:val="center"/>
        </w:trPr>
        <w:tc>
          <w:tcPr>
            <w:tcW w:w="1197" w:type="pct"/>
            <w:vAlign w:val="center"/>
          </w:tcPr>
          <w:p w14:paraId="5B1E35AA" w14:textId="77777777" w:rsidR="002260C8" w:rsidRPr="003B0E95" w:rsidRDefault="002260C8" w:rsidP="003B0E95">
            <w:pPr>
              <w:pStyle w:val="T2"/>
              <w:spacing w:after="0"/>
              <w:ind w:left="0" w:right="0"/>
              <w:jc w:val="left"/>
              <w:rPr>
                <w:b w:val="0"/>
                <w:sz w:val="20"/>
                <w:szCs w:val="24"/>
                <w:lang w:val="en-US"/>
              </w:rPr>
            </w:pPr>
            <w:proofErr w:type="spellStart"/>
            <w:r w:rsidRPr="002260C8">
              <w:rPr>
                <w:b w:val="0"/>
                <w:sz w:val="20"/>
                <w:szCs w:val="24"/>
                <w:lang w:val="en-US"/>
              </w:rPr>
              <w:t>Jiayin</w:t>
            </w:r>
            <w:proofErr w:type="spellEnd"/>
            <w:r w:rsidRPr="002260C8">
              <w:rPr>
                <w:b w:val="0"/>
                <w:sz w:val="20"/>
                <w:szCs w:val="24"/>
                <w:lang w:val="en-US"/>
              </w:rPr>
              <w:t xml:space="preserve"> Zhang</w:t>
            </w:r>
          </w:p>
        </w:tc>
        <w:tc>
          <w:tcPr>
            <w:tcW w:w="812" w:type="pct"/>
            <w:vAlign w:val="center"/>
          </w:tcPr>
          <w:p w14:paraId="30FDA7B4" w14:textId="77777777" w:rsidR="002260C8" w:rsidRDefault="002260C8"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14:paraId="0E178247" w14:textId="77777777" w:rsidR="002260C8" w:rsidRPr="003C4037" w:rsidRDefault="002260C8" w:rsidP="002C7D2A">
            <w:pPr>
              <w:rPr>
                <w:sz w:val="20"/>
                <w:szCs w:val="24"/>
              </w:rPr>
            </w:pPr>
          </w:p>
        </w:tc>
        <w:tc>
          <w:tcPr>
            <w:tcW w:w="531" w:type="pct"/>
            <w:vAlign w:val="center"/>
          </w:tcPr>
          <w:p w14:paraId="36EDA81F" w14:textId="77777777" w:rsidR="002260C8" w:rsidRPr="003C4037" w:rsidRDefault="002260C8" w:rsidP="002C7D2A">
            <w:pPr>
              <w:rPr>
                <w:sz w:val="20"/>
                <w:szCs w:val="24"/>
              </w:rPr>
            </w:pPr>
          </w:p>
        </w:tc>
        <w:tc>
          <w:tcPr>
            <w:tcW w:w="1412" w:type="pct"/>
            <w:vAlign w:val="center"/>
          </w:tcPr>
          <w:p w14:paraId="56578E4B" w14:textId="77777777" w:rsidR="002260C8" w:rsidRPr="003C4037" w:rsidRDefault="002260C8" w:rsidP="002C7D2A">
            <w:pPr>
              <w:pStyle w:val="T2"/>
              <w:spacing w:after="0"/>
              <w:ind w:left="0" w:right="0"/>
              <w:rPr>
                <w:b w:val="0"/>
                <w:sz w:val="20"/>
                <w:szCs w:val="24"/>
                <w:lang w:val="en-US"/>
              </w:rPr>
            </w:pPr>
          </w:p>
        </w:tc>
      </w:tr>
      <w:tr w:rsidR="003B0E95" w:rsidRPr="003C4037" w14:paraId="5550F886" w14:textId="77777777" w:rsidTr="00531A6D">
        <w:trPr>
          <w:trHeight w:val="170"/>
          <w:jc w:val="center"/>
        </w:trPr>
        <w:tc>
          <w:tcPr>
            <w:tcW w:w="1197" w:type="pct"/>
            <w:vAlign w:val="center"/>
          </w:tcPr>
          <w:p w14:paraId="681987CA" w14:textId="77777777" w:rsidR="003B0E95" w:rsidRPr="00B27C7E" w:rsidRDefault="003B0E95" w:rsidP="003B0E95">
            <w:pPr>
              <w:pStyle w:val="T2"/>
              <w:spacing w:after="0"/>
              <w:ind w:left="0" w:right="0"/>
              <w:jc w:val="left"/>
              <w:rPr>
                <w:b w:val="0"/>
                <w:sz w:val="20"/>
                <w:szCs w:val="24"/>
                <w:lang w:val="en-US"/>
              </w:rPr>
            </w:pPr>
            <w:proofErr w:type="spellStart"/>
            <w:r w:rsidRPr="003B0E95">
              <w:rPr>
                <w:rFonts w:hint="eastAsia"/>
                <w:b w:val="0"/>
                <w:sz w:val="20"/>
                <w:szCs w:val="24"/>
                <w:lang w:val="en-US"/>
              </w:rPr>
              <w:t>Wookbong</w:t>
            </w:r>
            <w:proofErr w:type="spellEnd"/>
            <w:r w:rsidRPr="003B0E95">
              <w:rPr>
                <w:rFonts w:hint="eastAsia"/>
                <w:b w:val="0"/>
                <w:sz w:val="20"/>
                <w:szCs w:val="24"/>
                <w:lang w:val="en-US"/>
              </w:rPr>
              <w:t xml:space="preserve"> Lee </w:t>
            </w:r>
          </w:p>
        </w:tc>
        <w:tc>
          <w:tcPr>
            <w:tcW w:w="812" w:type="pct"/>
            <w:vAlign w:val="center"/>
          </w:tcPr>
          <w:p w14:paraId="367B42A6" w14:textId="77777777"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31B8B438" w14:textId="77777777" w:rsidR="003B0E95" w:rsidRPr="003C4037" w:rsidRDefault="003B0E95" w:rsidP="002C7D2A">
            <w:pPr>
              <w:rPr>
                <w:sz w:val="20"/>
                <w:szCs w:val="24"/>
              </w:rPr>
            </w:pPr>
          </w:p>
        </w:tc>
        <w:tc>
          <w:tcPr>
            <w:tcW w:w="531" w:type="pct"/>
            <w:vAlign w:val="center"/>
          </w:tcPr>
          <w:p w14:paraId="15E6A0FD" w14:textId="77777777" w:rsidR="003B0E95" w:rsidRPr="003C4037" w:rsidRDefault="003B0E95" w:rsidP="002C7D2A">
            <w:pPr>
              <w:rPr>
                <w:sz w:val="20"/>
                <w:szCs w:val="24"/>
              </w:rPr>
            </w:pPr>
          </w:p>
        </w:tc>
        <w:tc>
          <w:tcPr>
            <w:tcW w:w="1412" w:type="pct"/>
            <w:vAlign w:val="center"/>
          </w:tcPr>
          <w:p w14:paraId="4BBAB8D1" w14:textId="77777777" w:rsidR="003B0E95" w:rsidRPr="003C4037" w:rsidRDefault="003B0E95" w:rsidP="002C7D2A">
            <w:pPr>
              <w:pStyle w:val="T2"/>
              <w:spacing w:after="0"/>
              <w:ind w:left="0" w:right="0"/>
              <w:rPr>
                <w:b w:val="0"/>
                <w:sz w:val="20"/>
                <w:szCs w:val="24"/>
                <w:lang w:val="en-US"/>
              </w:rPr>
            </w:pPr>
          </w:p>
        </w:tc>
      </w:tr>
      <w:tr w:rsidR="003B0E95" w:rsidRPr="003C4037" w14:paraId="5A770F37" w14:textId="77777777" w:rsidTr="00531A6D">
        <w:trPr>
          <w:trHeight w:val="170"/>
          <w:jc w:val="center"/>
        </w:trPr>
        <w:tc>
          <w:tcPr>
            <w:tcW w:w="1197" w:type="pct"/>
            <w:vAlign w:val="center"/>
          </w:tcPr>
          <w:p w14:paraId="1E5B1B47" w14:textId="77777777" w:rsidR="003B0E95" w:rsidRPr="00B27C7E" w:rsidRDefault="003B0E95" w:rsidP="002C7D2A">
            <w:pPr>
              <w:pStyle w:val="T2"/>
              <w:spacing w:after="0"/>
              <w:ind w:left="0" w:right="0"/>
              <w:jc w:val="left"/>
              <w:rPr>
                <w:b w:val="0"/>
                <w:sz w:val="20"/>
                <w:szCs w:val="24"/>
                <w:lang w:val="en-US"/>
              </w:rPr>
            </w:pPr>
            <w:proofErr w:type="spellStart"/>
            <w:r w:rsidRPr="003B0E95">
              <w:rPr>
                <w:rFonts w:hint="eastAsia"/>
                <w:b w:val="0"/>
                <w:sz w:val="20"/>
                <w:szCs w:val="24"/>
                <w:lang w:val="en-US"/>
              </w:rPr>
              <w:t>HanGyu</w:t>
            </w:r>
            <w:proofErr w:type="spellEnd"/>
            <w:r w:rsidRPr="003B0E95">
              <w:rPr>
                <w:rFonts w:hint="eastAsia"/>
                <w:b w:val="0"/>
                <w:sz w:val="20"/>
                <w:szCs w:val="24"/>
                <w:lang w:val="en-US"/>
              </w:rPr>
              <w:t xml:space="preserve"> Cho</w:t>
            </w:r>
          </w:p>
        </w:tc>
        <w:tc>
          <w:tcPr>
            <w:tcW w:w="812" w:type="pct"/>
            <w:vAlign w:val="center"/>
          </w:tcPr>
          <w:p w14:paraId="28322A2B" w14:textId="77777777"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27887004" w14:textId="77777777" w:rsidR="003B0E95" w:rsidRPr="003C4037" w:rsidRDefault="003B0E95" w:rsidP="002C7D2A">
            <w:pPr>
              <w:rPr>
                <w:sz w:val="20"/>
                <w:szCs w:val="24"/>
              </w:rPr>
            </w:pPr>
          </w:p>
        </w:tc>
        <w:tc>
          <w:tcPr>
            <w:tcW w:w="531" w:type="pct"/>
            <w:vAlign w:val="center"/>
          </w:tcPr>
          <w:p w14:paraId="383E0C5D" w14:textId="77777777" w:rsidR="003B0E95" w:rsidRPr="003C4037" w:rsidRDefault="003B0E95" w:rsidP="002C7D2A">
            <w:pPr>
              <w:rPr>
                <w:sz w:val="20"/>
                <w:szCs w:val="24"/>
              </w:rPr>
            </w:pPr>
          </w:p>
        </w:tc>
        <w:tc>
          <w:tcPr>
            <w:tcW w:w="1412" w:type="pct"/>
            <w:vAlign w:val="center"/>
          </w:tcPr>
          <w:p w14:paraId="3F6D2D7E" w14:textId="77777777" w:rsidR="003B0E95" w:rsidRPr="003C4037" w:rsidRDefault="003B0E95" w:rsidP="002C7D2A">
            <w:pPr>
              <w:pStyle w:val="T2"/>
              <w:spacing w:after="0"/>
              <w:ind w:left="0" w:right="0"/>
              <w:rPr>
                <w:b w:val="0"/>
                <w:sz w:val="20"/>
                <w:szCs w:val="24"/>
                <w:lang w:val="en-US"/>
              </w:rPr>
            </w:pPr>
          </w:p>
        </w:tc>
      </w:tr>
      <w:tr w:rsidR="001866B6" w:rsidRPr="003C4037" w14:paraId="75EE9074" w14:textId="77777777" w:rsidTr="00531A6D">
        <w:trPr>
          <w:trHeight w:val="170"/>
          <w:jc w:val="center"/>
        </w:trPr>
        <w:tc>
          <w:tcPr>
            <w:tcW w:w="1197" w:type="pct"/>
            <w:vAlign w:val="center"/>
          </w:tcPr>
          <w:p w14:paraId="248FA605" w14:textId="77777777" w:rsidR="001866B6" w:rsidRDefault="001866B6" w:rsidP="002C7D2A">
            <w:pPr>
              <w:pStyle w:val="T2"/>
              <w:spacing w:after="0"/>
              <w:ind w:left="0" w:right="0"/>
              <w:jc w:val="left"/>
              <w:rPr>
                <w:b w:val="0"/>
                <w:sz w:val="20"/>
                <w:szCs w:val="24"/>
                <w:lang w:val="en-US"/>
              </w:rPr>
            </w:pPr>
            <w:proofErr w:type="spellStart"/>
            <w:r>
              <w:rPr>
                <w:b w:val="0"/>
                <w:sz w:val="20"/>
                <w:szCs w:val="24"/>
                <w:lang w:val="en-US"/>
              </w:rPr>
              <w:t>Suhwook</w:t>
            </w:r>
            <w:proofErr w:type="spellEnd"/>
            <w:r>
              <w:rPr>
                <w:b w:val="0"/>
                <w:sz w:val="20"/>
                <w:szCs w:val="24"/>
                <w:lang w:val="en-US"/>
              </w:rPr>
              <w:t xml:space="preserve"> Kim</w:t>
            </w:r>
          </w:p>
        </w:tc>
        <w:tc>
          <w:tcPr>
            <w:tcW w:w="812" w:type="pct"/>
            <w:vAlign w:val="center"/>
          </w:tcPr>
          <w:p w14:paraId="35E0DD04" w14:textId="77777777" w:rsidR="001866B6" w:rsidRDefault="001866B6"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14:paraId="0E8BBC12" w14:textId="77777777" w:rsidR="001866B6" w:rsidRPr="003C4037" w:rsidRDefault="001866B6" w:rsidP="002C7D2A">
            <w:pPr>
              <w:rPr>
                <w:sz w:val="20"/>
                <w:szCs w:val="24"/>
              </w:rPr>
            </w:pPr>
          </w:p>
        </w:tc>
        <w:tc>
          <w:tcPr>
            <w:tcW w:w="531" w:type="pct"/>
            <w:vAlign w:val="center"/>
          </w:tcPr>
          <w:p w14:paraId="21BABB4F" w14:textId="77777777" w:rsidR="001866B6" w:rsidRPr="003C4037" w:rsidRDefault="001866B6" w:rsidP="002C7D2A">
            <w:pPr>
              <w:rPr>
                <w:sz w:val="20"/>
                <w:szCs w:val="24"/>
              </w:rPr>
            </w:pPr>
          </w:p>
        </w:tc>
        <w:tc>
          <w:tcPr>
            <w:tcW w:w="1412" w:type="pct"/>
            <w:vAlign w:val="center"/>
          </w:tcPr>
          <w:p w14:paraId="13B08517" w14:textId="77777777" w:rsidR="001866B6" w:rsidRPr="003C4037" w:rsidRDefault="001866B6" w:rsidP="002C7D2A">
            <w:pPr>
              <w:pStyle w:val="T2"/>
              <w:spacing w:after="0"/>
              <w:ind w:left="0" w:right="0"/>
              <w:rPr>
                <w:b w:val="0"/>
                <w:sz w:val="20"/>
                <w:szCs w:val="24"/>
                <w:lang w:val="en-US"/>
              </w:rPr>
            </w:pPr>
          </w:p>
        </w:tc>
      </w:tr>
      <w:tr w:rsidR="00531A6D" w:rsidRPr="003C4037" w14:paraId="570B67DF" w14:textId="77777777" w:rsidTr="00531A6D">
        <w:trPr>
          <w:trHeight w:val="170"/>
          <w:jc w:val="center"/>
        </w:trPr>
        <w:tc>
          <w:tcPr>
            <w:tcW w:w="1197" w:type="pct"/>
            <w:vAlign w:val="center"/>
          </w:tcPr>
          <w:p w14:paraId="5C28AED2" w14:textId="77777777"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14:paraId="1FC791B9" w14:textId="77777777"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14:paraId="462E1B1B" w14:textId="77777777" w:rsidR="00531A6D" w:rsidRPr="003C4037" w:rsidRDefault="00531A6D" w:rsidP="002C7D2A">
            <w:pPr>
              <w:rPr>
                <w:sz w:val="20"/>
                <w:szCs w:val="24"/>
              </w:rPr>
            </w:pPr>
          </w:p>
        </w:tc>
        <w:tc>
          <w:tcPr>
            <w:tcW w:w="531" w:type="pct"/>
            <w:vAlign w:val="center"/>
          </w:tcPr>
          <w:p w14:paraId="71D2BDC9" w14:textId="77777777" w:rsidR="00531A6D" w:rsidRPr="003C4037" w:rsidRDefault="00531A6D" w:rsidP="002C7D2A">
            <w:pPr>
              <w:rPr>
                <w:sz w:val="20"/>
                <w:szCs w:val="24"/>
              </w:rPr>
            </w:pPr>
          </w:p>
        </w:tc>
        <w:tc>
          <w:tcPr>
            <w:tcW w:w="1412" w:type="pct"/>
            <w:vAlign w:val="center"/>
          </w:tcPr>
          <w:p w14:paraId="3CC7C633" w14:textId="77777777" w:rsidR="00531A6D" w:rsidRPr="003C4037" w:rsidRDefault="00531A6D" w:rsidP="002C7D2A">
            <w:pPr>
              <w:pStyle w:val="T2"/>
              <w:spacing w:after="0"/>
              <w:ind w:left="0" w:right="0"/>
              <w:rPr>
                <w:b w:val="0"/>
                <w:sz w:val="20"/>
                <w:szCs w:val="24"/>
                <w:lang w:val="en-US"/>
              </w:rPr>
            </w:pPr>
          </w:p>
        </w:tc>
      </w:tr>
      <w:tr w:rsidR="00531A6D" w:rsidRPr="003C4037" w14:paraId="4188AE40" w14:textId="77777777" w:rsidTr="00531A6D">
        <w:trPr>
          <w:trHeight w:val="170"/>
          <w:jc w:val="center"/>
        </w:trPr>
        <w:tc>
          <w:tcPr>
            <w:tcW w:w="1197" w:type="pct"/>
            <w:vAlign w:val="center"/>
          </w:tcPr>
          <w:p w14:paraId="6B9CAB94" w14:textId="77777777" w:rsidR="00531A6D" w:rsidRPr="003B0E95" w:rsidRDefault="00531A6D" w:rsidP="002C7D2A">
            <w:pPr>
              <w:pStyle w:val="T2"/>
              <w:spacing w:after="0"/>
              <w:ind w:left="0" w:right="0"/>
              <w:jc w:val="left"/>
              <w:rPr>
                <w:b w:val="0"/>
                <w:sz w:val="20"/>
                <w:szCs w:val="24"/>
                <w:lang w:val="en-US"/>
              </w:rPr>
            </w:pPr>
            <w:r>
              <w:rPr>
                <w:b w:val="0"/>
                <w:sz w:val="20"/>
                <w:szCs w:val="24"/>
                <w:lang w:val="en-US"/>
              </w:rPr>
              <w:t xml:space="preserve">Frank La </w:t>
            </w:r>
            <w:proofErr w:type="spellStart"/>
            <w:r>
              <w:rPr>
                <w:b w:val="0"/>
                <w:sz w:val="20"/>
                <w:szCs w:val="24"/>
                <w:lang w:val="en-US"/>
              </w:rPr>
              <w:t>Sita</w:t>
            </w:r>
            <w:proofErr w:type="spellEnd"/>
          </w:p>
        </w:tc>
        <w:tc>
          <w:tcPr>
            <w:tcW w:w="812" w:type="pct"/>
            <w:vAlign w:val="center"/>
          </w:tcPr>
          <w:p w14:paraId="746F373C" w14:textId="77777777"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14:paraId="69A6FD58" w14:textId="77777777" w:rsidR="00531A6D" w:rsidRPr="003C4037" w:rsidRDefault="00531A6D" w:rsidP="002C7D2A">
            <w:pPr>
              <w:rPr>
                <w:sz w:val="20"/>
                <w:szCs w:val="24"/>
              </w:rPr>
            </w:pPr>
          </w:p>
        </w:tc>
        <w:tc>
          <w:tcPr>
            <w:tcW w:w="531" w:type="pct"/>
            <w:vAlign w:val="center"/>
          </w:tcPr>
          <w:p w14:paraId="4651FF3F" w14:textId="77777777" w:rsidR="00531A6D" w:rsidRPr="003C4037" w:rsidRDefault="00531A6D" w:rsidP="002C7D2A">
            <w:pPr>
              <w:rPr>
                <w:sz w:val="20"/>
                <w:szCs w:val="24"/>
              </w:rPr>
            </w:pPr>
          </w:p>
        </w:tc>
        <w:tc>
          <w:tcPr>
            <w:tcW w:w="1412" w:type="pct"/>
            <w:vAlign w:val="center"/>
          </w:tcPr>
          <w:p w14:paraId="52B9EB67" w14:textId="77777777" w:rsidR="00531A6D" w:rsidRPr="003C4037" w:rsidRDefault="00531A6D" w:rsidP="002C7D2A">
            <w:pPr>
              <w:pStyle w:val="T2"/>
              <w:spacing w:after="0"/>
              <w:ind w:left="0" w:right="0"/>
              <w:rPr>
                <w:b w:val="0"/>
                <w:sz w:val="20"/>
                <w:szCs w:val="24"/>
                <w:lang w:val="en-US"/>
              </w:rPr>
            </w:pPr>
          </w:p>
        </w:tc>
      </w:tr>
      <w:tr w:rsidR="00C0497D" w:rsidRPr="003C4037" w14:paraId="13A7230D" w14:textId="77777777" w:rsidTr="00531A6D">
        <w:trPr>
          <w:trHeight w:val="170"/>
          <w:jc w:val="center"/>
        </w:trPr>
        <w:tc>
          <w:tcPr>
            <w:tcW w:w="1197" w:type="pct"/>
            <w:vAlign w:val="center"/>
          </w:tcPr>
          <w:p w14:paraId="3391B34E" w14:textId="77777777" w:rsidR="00C0497D" w:rsidRDefault="00C0497D" w:rsidP="002C7D2A">
            <w:pPr>
              <w:pStyle w:val="T2"/>
              <w:spacing w:after="0"/>
              <w:ind w:left="0" w:right="0"/>
              <w:jc w:val="left"/>
              <w:rPr>
                <w:b w:val="0"/>
                <w:sz w:val="20"/>
                <w:szCs w:val="24"/>
                <w:lang w:val="en-US"/>
              </w:rPr>
            </w:pPr>
            <w:proofErr w:type="spellStart"/>
            <w:r w:rsidRPr="00C0497D">
              <w:rPr>
                <w:b w:val="0"/>
                <w:sz w:val="20"/>
                <w:szCs w:val="24"/>
                <w:lang w:val="en-US"/>
              </w:rPr>
              <w:t>Jinjing</w:t>
            </w:r>
            <w:proofErr w:type="spellEnd"/>
            <w:r w:rsidRPr="00C0497D">
              <w:rPr>
                <w:b w:val="0"/>
                <w:sz w:val="20"/>
                <w:szCs w:val="24"/>
                <w:lang w:val="en-US"/>
              </w:rPr>
              <w:t xml:space="preserve"> Jiang</w:t>
            </w:r>
          </w:p>
        </w:tc>
        <w:tc>
          <w:tcPr>
            <w:tcW w:w="812" w:type="pct"/>
            <w:vAlign w:val="center"/>
          </w:tcPr>
          <w:p w14:paraId="779879F2" w14:textId="77777777"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2F8B251D" w14:textId="77777777" w:rsidR="00C0497D" w:rsidRPr="003C4037" w:rsidRDefault="00C0497D" w:rsidP="002C7D2A">
            <w:pPr>
              <w:rPr>
                <w:sz w:val="20"/>
                <w:szCs w:val="24"/>
              </w:rPr>
            </w:pPr>
          </w:p>
        </w:tc>
        <w:tc>
          <w:tcPr>
            <w:tcW w:w="531" w:type="pct"/>
            <w:vAlign w:val="center"/>
          </w:tcPr>
          <w:p w14:paraId="081B881B" w14:textId="77777777" w:rsidR="00C0497D" w:rsidRPr="003C4037" w:rsidRDefault="00C0497D" w:rsidP="002C7D2A">
            <w:pPr>
              <w:rPr>
                <w:sz w:val="20"/>
                <w:szCs w:val="24"/>
              </w:rPr>
            </w:pPr>
          </w:p>
        </w:tc>
        <w:tc>
          <w:tcPr>
            <w:tcW w:w="1412" w:type="pct"/>
            <w:vAlign w:val="center"/>
          </w:tcPr>
          <w:p w14:paraId="23411AA0" w14:textId="77777777" w:rsidR="00C0497D" w:rsidRPr="003C4037" w:rsidRDefault="00C0497D" w:rsidP="002C7D2A">
            <w:pPr>
              <w:pStyle w:val="T2"/>
              <w:spacing w:after="0"/>
              <w:ind w:left="0" w:right="0"/>
              <w:rPr>
                <w:b w:val="0"/>
                <w:sz w:val="20"/>
                <w:szCs w:val="24"/>
                <w:lang w:val="en-US"/>
              </w:rPr>
            </w:pPr>
          </w:p>
        </w:tc>
      </w:tr>
      <w:tr w:rsidR="00C0497D" w:rsidRPr="003C4037" w14:paraId="218EC564" w14:textId="77777777" w:rsidTr="00531A6D">
        <w:trPr>
          <w:trHeight w:val="170"/>
          <w:jc w:val="center"/>
        </w:trPr>
        <w:tc>
          <w:tcPr>
            <w:tcW w:w="1197" w:type="pct"/>
            <w:vAlign w:val="center"/>
          </w:tcPr>
          <w:p w14:paraId="0DF862AC" w14:textId="77777777" w:rsidR="00C0497D" w:rsidRDefault="00C0497D" w:rsidP="002C7D2A">
            <w:pPr>
              <w:pStyle w:val="T2"/>
              <w:spacing w:after="0"/>
              <w:ind w:left="0" w:right="0"/>
              <w:jc w:val="left"/>
              <w:rPr>
                <w:b w:val="0"/>
                <w:sz w:val="20"/>
                <w:szCs w:val="24"/>
                <w:lang w:val="en-US"/>
              </w:rPr>
            </w:pPr>
            <w:r>
              <w:rPr>
                <w:b w:val="0"/>
                <w:sz w:val="20"/>
                <w:szCs w:val="24"/>
                <w:lang w:val="en-US"/>
              </w:rPr>
              <w:t>Liwen Chu</w:t>
            </w:r>
          </w:p>
        </w:tc>
        <w:tc>
          <w:tcPr>
            <w:tcW w:w="812" w:type="pct"/>
            <w:vAlign w:val="center"/>
          </w:tcPr>
          <w:p w14:paraId="0CEE15C3" w14:textId="77777777"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24C592F0" w14:textId="77777777" w:rsidR="00C0497D" w:rsidRPr="003C4037" w:rsidRDefault="00C0497D" w:rsidP="002C7D2A">
            <w:pPr>
              <w:rPr>
                <w:sz w:val="20"/>
                <w:szCs w:val="24"/>
              </w:rPr>
            </w:pPr>
          </w:p>
        </w:tc>
        <w:tc>
          <w:tcPr>
            <w:tcW w:w="531" w:type="pct"/>
            <w:vAlign w:val="center"/>
          </w:tcPr>
          <w:p w14:paraId="4AA2C466" w14:textId="77777777" w:rsidR="00C0497D" w:rsidRPr="003C4037" w:rsidRDefault="00C0497D" w:rsidP="002C7D2A">
            <w:pPr>
              <w:rPr>
                <w:sz w:val="20"/>
                <w:szCs w:val="24"/>
              </w:rPr>
            </w:pPr>
          </w:p>
        </w:tc>
        <w:tc>
          <w:tcPr>
            <w:tcW w:w="1412" w:type="pct"/>
            <w:vAlign w:val="center"/>
          </w:tcPr>
          <w:p w14:paraId="61555445" w14:textId="77777777" w:rsidR="00C0497D" w:rsidRPr="003C4037" w:rsidRDefault="00C0497D" w:rsidP="002C7D2A">
            <w:pPr>
              <w:pStyle w:val="T2"/>
              <w:spacing w:after="0"/>
              <w:ind w:left="0" w:right="0"/>
              <w:rPr>
                <w:b w:val="0"/>
                <w:sz w:val="20"/>
                <w:szCs w:val="24"/>
                <w:lang w:val="en-US"/>
              </w:rPr>
            </w:pPr>
          </w:p>
        </w:tc>
      </w:tr>
      <w:tr w:rsidR="0063369B" w:rsidRPr="003C4037" w14:paraId="0B68A52A" w14:textId="77777777" w:rsidTr="00531A6D">
        <w:trPr>
          <w:trHeight w:val="170"/>
          <w:jc w:val="center"/>
        </w:trPr>
        <w:tc>
          <w:tcPr>
            <w:tcW w:w="1197" w:type="pct"/>
            <w:vAlign w:val="center"/>
          </w:tcPr>
          <w:p w14:paraId="7D375D7F" w14:textId="77777777" w:rsidR="0063369B" w:rsidRDefault="0063369B" w:rsidP="002C7D2A">
            <w:pPr>
              <w:pStyle w:val="T2"/>
              <w:spacing w:after="0"/>
              <w:ind w:left="0" w:right="0"/>
              <w:jc w:val="left"/>
              <w:rPr>
                <w:b w:val="0"/>
                <w:sz w:val="20"/>
                <w:szCs w:val="24"/>
                <w:lang w:val="en-US"/>
              </w:rPr>
            </w:pPr>
            <w:proofErr w:type="spellStart"/>
            <w:r>
              <w:rPr>
                <w:b w:val="0"/>
                <w:sz w:val="20"/>
                <w:szCs w:val="24"/>
                <w:lang w:val="en-US"/>
              </w:rPr>
              <w:t>Yakun</w:t>
            </w:r>
            <w:proofErr w:type="spellEnd"/>
            <w:r>
              <w:rPr>
                <w:b w:val="0"/>
                <w:sz w:val="20"/>
                <w:szCs w:val="24"/>
                <w:lang w:val="en-US"/>
              </w:rPr>
              <w:t xml:space="preserve"> Sun</w:t>
            </w:r>
          </w:p>
        </w:tc>
        <w:tc>
          <w:tcPr>
            <w:tcW w:w="812" w:type="pct"/>
            <w:vAlign w:val="center"/>
          </w:tcPr>
          <w:p w14:paraId="500ADEFA" w14:textId="77777777"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14:paraId="4C18F0D1" w14:textId="77777777" w:rsidR="0063369B" w:rsidRPr="003C4037" w:rsidRDefault="0063369B" w:rsidP="002C7D2A">
            <w:pPr>
              <w:rPr>
                <w:sz w:val="20"/>
                <w:szCs w:val="24"/>
              </w:rPr>
            </w:pPr>
          </w:p>
        </w:tc>
        <w:tc>
          <w:tcPr>
            <w:tcW w:w="531" w:type="pct"/>
            <w:vAlign w:val="center"/>
          </w:tcPr>
          <w:p w14:paraId="73DB4D27" w14:textId="77777777" w:rsidR="0063369B" w:rsidRPr="003C4037" w:rsidRDefault="0063369B" w:rsidP="002C7D2A">
            <w:pPr>
              <w:rPr>
                <w:sz w:val="20"/>
                <w:szCs w:val="24"/>
              </w:rPr>
            </w:pPr>
          </w:p>
        </w:tc>
        <w:tc>
          <w:tcPr>
            <w:tcW w:w="1412" w:type="pct"/>
            <w:vAlign w:val="center"/>
          </w:tcPr>
          <w:p w14:paraId="3F2BB918" w14:textId="77777777" w:rsidR="0063369B" w:rsidRPr="003C4037" w:rsidRDefault="0063369B" w:rsidP="002C7D2A">
            <w:pPr>
              <w:pStyle w:val="T2"/>
              <w:spacing w:after="0"/>
              <w:ind w:left="0" w:right="0"/>
              <w:rPr>
                <w:b w:val="0"/>
                <w:sz w:val="20"/>
                <w:szCs w:val="24"/>
                <w:lang w:val="en-US"/>
              </w:rPr>
            </w:pPr>
          </w:p>
        </w:tc>
      </w:tr>
      <w:tr w:rsidR="00483DEA" w:rsidRPr="003C4037" w14:paraId="6FE29044" w14:textId="77777777" w:rsidTr="00403830">
        <w:trPr>
          <w:trHeight w:val="170"/>
          <w:jc w:val="center"/>
        </w:trPr>
        <w:tc>
          <w:tcPr>
            <w:tcW w:w="1197" w:type="pct"/>
            <w:vAlign w:val="center"/>
          </w:tcPr>
          <w:p w14:paraId="4894EEC2" w14:textId="77777777"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14:paraId="149872A7" w14:textId="77777777"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14:paraId="377332E8" w14:textId="77777777" w:rsidR="00483DEA" w:rsidRPr="003C4037" w:rsidRDefault="00483DEA" w:rsidP="00403830">
            <w:pPr>
              <w:rPr>
                <w:sz w:val="20"/>
                <w:szCs w:val="24"/>
              </w:rPr>
            </w:pPr>
          </w:p>
        </w:tc>
        <w:tc>
          <w:tcPr>
            <w:tcW w:w="531" w:type="pct"/>
            <w:vAlign w:val="center"/>
          </w:tcPr>
          <w:p w14:paraId="5974B7A3" w14:textId="77777777" w:rsidR="00483DEA" w:rsidRPr="003C4037" w:rsidRDefault="00483DEA" w:rsidP="00403830">
            <w:pPr>
              <w:rPr>
                <w:sz w:val="20"/>
                <w:szCs w:val="24"/>
              </w:rPr>
            </w:pPr>
          </w:p>
        </w:tc>
        <w:tc>
          <w:tcPr>
            <w:tcW w:w="1412" w:type="pct"/>
            <w:vAlign w:val="center"/>
          </w:tcPr>
          <w:p w14:paraId="6DB5BB62" w14:textId="77777777" w:rsidR="00483DEA" w:rsidRPr="003C4037" w:rsidRDefault="00483DEA" w:rsidP="00403830">
            <w:pPr>
              <w:pStyle w:val="T2"/>
              <w:spacing w:after="0"/>
              <w:ind w:left="0" w:right="0"/>
              <w:rPr>
                <w:b w:val="0"/>
                <w:sz w:val="20"/>
                <w:szCs w:val="24"/>
                <w:lang w:val="en-US"/>
              </w:rPr>
            </w:pPr>
          </w:p>
        </w:tc>
      </w:tr>
      <w:tr w:rsidR="00404A42" w:rsidRPr="003C4037" w14:paraId="6C4F66AC" w14:textId="77777777" w:rsidTr="00403830">
        <w:trPr>
          <w:trHeight w:val="170"/>
          <w:jc w:val="center"/>
        </w:trPr>
        <w:tc>
          <w:tcPr>
            <w:tcW w:w="1197" w:type="pct"/>
            <w:vAlign w:val="center"/>
          </w:tcPr>
          <w:p w14:paraId="61C56FAC" w14:textId="77777777" w:rsidR="00404A42" w:rsidRPr="009F662A"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Filip Mestanov</w:t>
            </w:r>
          </w:p>
        </w:tc>
        <w:tc>
          <w:tcPr>
            <w:tcW w:w="812" w:type="pct"/>
            <w:vAlign w:val="center"/>
          </w:tcPr>
          <w:p w14:paraId="6E59F3C5" w14:textId="77777777"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14:paraId="0BE9C80D" w14:textId="77777777" w:rsidR="00404A42" w:rsidRPr="003C4037" w:rsidRDefault="00404A42" w:rsidP="00403830">
            <w:pPr>
              <w:rPr>
                <w:sz w:val="20"/>
                <w:szCs w:val="24"/>
              </w:rPr>
            </w:pPr>
          </w:p>
        </w:tc>
        <w:tc>
          <w:tcPr>
            <w:tcW w:w="531" w:type="pct"/>
            <w:vAlign w:val="center"/>
          </w:tcPr>
          <w:p w14:paraId="22AC5B63" w14:textId="77777777" w:rsidR="00404A42" w:rsidRPr="003C4037" w:rsidRDefault="00404A42" w:rsidP="00403830">
            <w:pPr>
              <w:rPr>
                <w:sz w:val="20"/>
                <w:szCs w:val="24"/>
              </w:rPr>
            </w:pPr>
          </w:p>
        </w:tc>
        <w:tc>
          <w:tcPr>
            <w:tcW w:w="1412" w:type="pct"/>
            <w:vAlign w:val="center"/>
          </w:tcPr>
          <w:p w14:paraId="493AB570" w14:textId="77777777" w:rsidR="00404A42" w:rsidRPr="003C4037" w:rsidRDefault="00404A42" w:rsidP="00403830">
            <w:pPr>
              <w:pStyle w:val="T2"/>
              <w:spacing w:after="0"/>
              <w:ind w:left="0" w:right="0"/>
              <w:rPr>
                <w:b w:val="0"/>
                <w:sz w:val="20"/>
                <w:szCs w:val="24"/>
                <w:lang w:val="en-US"/>
              </w:rPr>
            </w:pPr>
          </w:p>
        </w:tc>
      </w:tr>
      <w:tr w:rsidR="00B2710C" w:rsidRPr="003C4037" w14:paraId="1788CADA" w14:textId="77777777" w:rsidTr="00403830">
        <w:trPr>
          <w:trHeight w:val="170"/>
          <w:jc w:val="center"/>
        </w:trPr>
        <w:tc>
          <w:tcPr>
            <w:tcW w:w="1197" w:type="pct"/>
            <w:vAlign w:val="center"/>
          </w:tcPr>
          <w:p w14:paraId="3D22BE49" w14:textId="77777777" w:rsidR="00B2710C" w:rsidRPr="00B2710C" w:rsidRDefault="00B2710C" w:rsidP="00B2710C">
            <w:pPr>
              <w:pStyle w:val="PlainText"/>
            </w:pPr>
            <w:proofErr w:type="spellStart"/>
            <w:r w:rsidRPr="00B2710C">
              <w:rPr>
                <w:rFonts w:ascii="Times New Roman" w:eastAsiaTheme="minorEastAsia" w:hAnsi="Times New Roman"/>
                <w:sz w:val="20"/>
                <w:szCs w:val="24"/>
                <w:lang w:val="en-US" w:eastAsia="zh-CN"/>
              </w:rPr>
              <w:t>Guoqing</w:t>
            </w:r>
            <w:proofErr w:type="spellEnd"/>
            <w:r w:rsidRPr="00B2710C">
              <w:rPr>
                <w:rFonts w:ascii="Times New Roman" w:eastAsiaTheme="minorEastAsia" w:hAnsi="Times New Roman"/>
                <w:sz w:val="20"/>
                <w:szCs w:val="24"/>
                <w:lang w:val="en-US" w:eastAsia="zh-CN"/>
              </w:rPr>
              <w:t xml:space="preserve"> Li</w:t>
            </w:r>
          </w:p>
        </w:tc>
        <w:tc>
          <w:tcPr>
            <w:tcW w:w="812" w:type="pct"/>
            <w:vAlign w:val="center"/>
          </w:tcPr>
          <w:p w14:paraId="78EABC46"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14:paraId="6045CDC0" w14:textId="77777777" w:rsidR="00B2710C" w:rsidRPr="003C4037" w:rsidRDefault="00B2710C" w:rsidP="00403830">
            <w:pPr>
              <w:rPr>
                <w:sz w:val="20"/>
                <w:szCs w:val="24"/>
              </w:rPr>
            </w:pPr>
          </w:p>
        </w:tc>
        <w:tc>
          <w:tcPr>
            <w:tcW w:w="531" w:type="pct"/>
            <w:vAlign w:val="center"/>
          </w:tcPr>
          <w:p w14:paraId="70F3368F" w14:textId="77777777" w:rsidR="00B2710C" w:rsidRPr="003C4037" w:rsidRDefault="00B2710C" w:rsidP="00403830">
            <w:pPr>
              <w:rPr>
                <w:sz w:val="20"/>
                <w:szCs w:val="24"/>
              </w:rPr>
            </w:pPr>
          </w:p>
        </w:tc>
        <w:tc>
          <w:tcPr>
            <w:tcW w:w="1412" w:type="pct"/>
            <w:vAlign w:val="center"/>
          </w:tcPr>
          <w:p w14:paraId="3D80F6CC" w14:textId="77777777" w:rsidR="00B2710C" w:rsidRPr="003C4037" w:rsidRDefault="00B2710C" w:rsidP="00403830">
            <w:pPr>
              <w:pStyle w:val="T2"/>
              <w:spacing w:after="0"/>
              <w:ind w:left="0" w:right="0"/>
              <w:rPr>
                <w:b w:val="0"/>
                <w:sz w:val="20"/>
                <w:szCs w:val="24"/>
                <w:lang w:val="en-US"/>
              </w:rPr>
            </w:pPr>
          </w:p>
        </w:tc>
      </w:tr>
      <w:tr w:rsidR="002F43A1" w:rsidRPr="003C4037" w14:paraId="73C88308" w14:textId="77777777" w:rsidTr="00403830">
        <w:trPr>
          <w:trHeight w:val="170"/>
          <w:jc w:val="center"/>
        </w:trPr>
        <w:tc>
          <w:tcPr>
            <w:tcW w:w="1197" w:type="pct"/>
            <w:vAlign w:val="center"/>
          </w:tcPr>
          <w:p w14:paraId="75DABF65" w14:textId="77777777"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lastRenderedPageBreak/>
              <w:t>Scott Marin</w:t>
            </w:r>
          </w:p>
        </w:tc>
        <w:tc>
          <w:tcPr>
            <w:tcW w:w="812" w:type="pct"/>
            <w:vAlign w:val="center"/>
          </w:tcPr>
          <w:p w14:paraId="63ED7A5A" w14:textId="77777777"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14:paraId="287BC7DB" w14:textId="77777777" w:rsidR="002F43A1" w:rsidRPr="003C4037" w:rsidRDefault="002F43A1" w:rsidP="00403830">
            <w:pPr>
              <w:rPr>
                <w:sz w:val="20"/>
                <w:szCs w:val="24"/>
              </w:rPr>
            </w:pPr>
          </w:p>
        </w:tc>
        <w:tc>
          <w:tcPr>
            <w:tcW w:w="531" w:type="pct"/>
            <w:vAlign w:val="center"/>
          </w:tcPr>
          <w:p w14:paraId="2FAEEB62" w14:textId="77777777" w:rsidR="002F43A1" w:rsidRPr="003C4037" w:rsidRDefault="002F43A1" w:rsidP="00403830">
            <w:pPr>
              <w:rPr>
                <w:sz w:val="20"/>
                <w:szCs w:val="24"/>
              </w:rPr>
            </w:pPr>
          </w:p>
        </w:tc>
        <w:tc>
          <w:tcPr>
            <w:tcW w:w="1412" w:type="pct"/>
            <w:vAlign w:val="center"/>
          </w:tcPr>
          <w:p w14:paraId="6488EBBC" w14:textId="77777777" w:rsidR="002F43A1" w:rsidRPr="003C4037" w:rsidRDefault="002F43A1" w:rsidP="00403830">
            <w:pPr>
              <w:pStyle w:val="T2"/>
              <w:spacing w:after="0"/>
              <w:ind w:left="0" w:right="0"/>
              <w:rPr>
                <w:b w:val="0"/>
                <w:sz w:val="20"/>
                <w:szCs w:val="24"/>
                <w:lang w:val="en-US"/>
              </w:rPr>
            </w:pPr>
          </w:p>
        </w:tc>
      </w:tr>
      <w:tr w:rsidR="00B2710C" w:rsidRPr="003C4037" w14:paraId="1B04FDDE" w14:textId="77777777" w:rsidTr="00403830">
        <w:trPr>
          <w:trHeight w:val="170"/>
          <w:jc w:val="center"/>
        </w:trPr>
        <w:tc>
          <w:tcPr>
            <w:tcW w:w="1197" w:type="pct"/>
            <w:vAlign w:val="center"/>
          </w:tcPr>
          <w:p w14:paraId="6E57ADC8" w14:textId="77777777" w:rsidR="00B2710C" w:rsidRDefault="00B2710C" w:rsidP="00B2710C">
            <w:pPr>
              <w:pStyle w:val="T2"/>
              <w:spacing w:after="0"/>
              <w:ind w:left="0" w:right="0"/>
              <w:jc w:val="left"/>
              <w:rPr>
                <w:rFonts w:eastAsiaTheme="minorEastAsia"/>
                <w:b w:val="0"/>
                <w:sz w:val="20"/>
                <w:szCs w:val="24"/>
                <w:lang w:val="en-US" w:eastAsia="zh-CN"/>
              </w:rPr>
            </w:pPr>
            <w:proofErr w:type="spellStart"/>
            <w:r w:rsidRPr="00B2710C">
              <w:rPr>
                <w:rFonts w:eastAsiaTheme="minorEastAsia"/>
                <w:b w:val="0"/>
                <w:sz w:val="20"/>
                <w:szCs w:val="24"/>
                <w:lang w:val="en-US" w:eastAsia="zh-CN"/>
              </w:rPr>
              <w:t>Eisuke</w:t>
            </w:r>
            <w:proofErr w:type="spellEnd"/>
            <w:r w:rsidRPr="00B2710C">
              <w:rPr>
                <w:rFonts w:eastAsiaTheme="minorEastAsia"/>
                <w:b w:val="0"/>
                <w:sz w:val="20"/>
                <w:szCs w:val="24"/>
                <w:lang w:val="en-US" w:eastAsia="zh-CN"/>
              </w:rPr>
              <w:t xml:space="preserv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14:paraId="34B2D6CE"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14:paraId="4BE76E22" w14:textId="77777777" w:rsidR="00B2710C" w:rsidRPr="003C4037" w:rsidRDefault="00B2710C" w:rsidP="00403830">
            <w:pPr>
              <w:rPr>
                <w:sz w:val="20"/>
                <w:szCs w:val="24"/>
              </w:rPr>
            </w:pPr>
          </w:p>
        </w:tc>
        <w:tc>
          <w:tcPr>
            <w:tcW w:w="531" w:type="pct"/>
            <w:vAlign w:val="center"/>
          </w:tcPr>
          <w:p w14:paraId="0878EB44" w14:textId="77777777" w:rsidR="00B2710C" w:rsidRPr="003C4037" w:rsidRDefault="00B2710C" w:rsidP="00403830">
            <w:pPr>
              <w:rPr>
                <w:sz w:val="20"/>
                <w:szCs w:val="24"/>
              </w:rPr>
            </w:pPr>
          </w:p>
        </w:tc>
        <w:tc>
          <w:tcPr>
            <w:tcW w:w="1412" w:type="pct"/>
            <w:vAlign w:val="center"/>
          </w:tcPr>
          <w:p w14:paraId="21E64C2C" w14:textId="77777777" w:rsidR="00B2710C" w:rsidRPr="003C4037" w:rsidRDefault="00B2710C" w:rsidP="00403830">
            <w:pPr>
              <w:pStyle w:val="T2"/>
              <w:spacing w:after="0"/>
              <w:ind w:left="0" w:right="0"/>
              <w:rPr>
                <w:b w:val="0"/>
                <w:sz w:val="20"/>
                <w:szCs w:val="24"/>
                <w:lang w:val="en-US"/>
              </w:rPr>
            </w:pPr>
          </w:p>
        </w:tc>
      </w:tr>
      <w:tr w:rsidR="00B2710C" w:rsidRPr="003C4037" w14:paraId="432E5AD8" w14:textId="77777777" w:rsidTr="00403830">
        <w:trPr>
          <w:trHeight w:val="170"/>
          <w:jc w:val="center"/>
        </w:trPr>
        <w:tc>
          <w:tcPr>
            <w:tcW w:w="1197" w:type="pct"/>
            <w:vAlign w:val="center"/>
          </w:tcPr>
          <w:p w14:paraId="298BE4DF" w14:textId="77777777"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14:paraId="76D813D4" w14:textId="77777777"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14:paraId="5A7D9D88" w14:textId="77777777" w:rsidR="00B2710C" w:rsidRPr="003C4037" w:rsidRDefault="00B2710C" w:rsidP="00403830">
            <w:pPr>
              <w:rPr>
                <w:sz w:val="20"/>
                <w:szCs w:val="24"/>
              </w:rPr>
            </w:pPr>
          </w:p>
        </w:tc>
        <w:tc>
          <w:tcPr>
            <w:tcW w:w="531" w:type="pct"/>
            <w:vAlign w:val="center"/>
          </w:tcPr>
          <w:p w14:paraId="20114B71" w14:textId="77777777" w:rsidR="00B2710C" w:rsidRPr="003C4037" w:rsidRDefault="00B2710C" w:rsidP="00403830">
            <w:pPr>
              <w:rPr>
                <w:sz w:val="20"/>
                <w:szCs w:val="24"/>
              </w:rPr>
            </w:pPr>
          </w:p>
        </w:tc>
        <w:tc>
          <w:tcPr>
            <w:tcW w:w="1412" w:type="pct"/>
            <w:vAlign w:val="center"/>
          </w:tcPr>
          <w:p w14:paraId="5287EA24" w14:textId="77777777" w:rsidR="00B2710C" w:rsidRPr="003C4037" w:rsidRDefault="00B2710C" w:rsidP="00403830">
            <w:pPr>
              <w:pStyle w:val="T2"/>
              <w:spacing w:after="0"/>
              <w:ind w:left="0" w:right="0"/>
              <w:rPr>
                <w:b w:val="0"/>
                <w:sz w:val="20"/>
                <w:szCs w:val="24"/>
                <w:lang w:val="en-US"/>
              </w:rPr>
            </w:pPr>
          </w:p>
        </w:tc>
      </w:tr>
      <w:tr w:rsidR="00871E53" w:rsidRPr="003C4037" w14:paraId="283904A4" w14:textId="77777777" w:rsidTr="00B71045">
        <w:trPr>
          <w:trHeight w:val="170"/>
          <w:jc w:val="center"/>
        </w:trPr>
        <w:tc>
          <w:tcPr>
            <w:tcW w:w="1197" w:type="pct"/>
            <w:vAlign w:val="center"/>
          </w:tcPr>
          <w:p w14:paraId="645FDC4B" w14:textId="77777777" w:rsidR="00871E53" w:rsidRDefault="00871E53" w:rsidP="00B71045">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Bo Sun</w:t>
            </w:r>
          </w:p>
        </w:tc>
        <w:tc>
          <w:tcPr>
            <w:tcW w:w="812" w:type="pct"/>
            <w:vAlign w:val="center"/>
          </w:tcPr>
          <w:p w14:paraId="4C93228E" w14:textId="77777777" w:rsidR="00871E53" w:rsidRDefault="00871E53" w:rsidP="00B71045">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ZTE</w:t>
            </w:r>
          </w:p>
        </w:tc>
        <w:tc>
          <w:tcPr>
            <w:tcW w:w="1048" w:type="pct"/>
            <w:vAlign w:val="center"/>
          </w:tcPr>
          <w:p w14:paraId="43A17E59" w14:textId="77777777" w:rsidR="00871E53" w:rsidRPr="003C4037" w:rsidRDefault="00871E53" w:rsidP="00B71045">
            <w:pPr>
              <w:rPr>
                <w:sz w:val="20"/>
                <w:szCs w:val="24"/>
              </w:rPr>
            </w:pPr>
          </w:p>
        </w:tc>
        <w:tc>
          <w:tcPr>
            <w:tcW w:w="531" w:type="pct"/>
            <w:vAlign w:val="center"/>
          </w:tcPr>
          <w:p w14:paraId="2578F13A" w14:textId="77777777" w:rsidR="00871E53" w:rsidRPr="003C4037" w:rsidRDefault="00871E53" w:rsidP="00B71045">
            <w:pPr>
              <w:rPr>
                <w:sz w:val="20"/>
                <w:szCs w:val="24"/>
              </w:rPr>
            </w:pPr>
          </w:p>
        </w:tc>
        <w:tc>
          <w:tcPr>
            <w:tcW w:w="1412" w:type="pct"/>
            <w:vAlign w:val="center"/>
          </w:tcPr>
          <w:p w14:paraId="2BCB1031" w14:textId="77777777" w:rsidR="00871E53" w:rsidRPr="003C4037" w:rsidRDefault="00871E53" w:rsidP="00B71045">
            <w:pPr>
              <w:pStyle w:val="T2"/>
              <w:spacing w:after="0"/>
              <w:ind w:left="0" w:right="0"/>
              <w:rPr>
                <w:b w:val="0"/>
                <w:sz w:val="20"/>
                <w:szCs w:val="24"/>
                <w:lang w:val="en-US"/>
              </w:rPr>
            </w:pPr>
          </w:p>
        </w:tc>
      </w:tr>
      <w:tr w:rsidR="00871E53" w:rsidRPr="003C4037" w14:paraId="302B7771" w14:textId="77777777" w:rsidTr="00B71045">
        <w:trPr>
          <w:trHeight w:val="170"/>
          <w:jc w:val="center"/>
        </w:trPr>
        <w:tc>
          <w:tcPr>
            <w:tcW w:w="1197" w:type="pct"/>
            <w:vAlign w:val="center"/>
          </w:tcPr>
          <w:p w14:paraId="2E73BD14" w14:textId="77777777" w:rsidR="00871E53" w:rsidRPr="00871E53" w:rsidRDefault="00871E53" w:rsidP="00B71045">
            <w:pPr>
              <w:pStyle w:val="T2"/>
              <w:spacing w:after="0"/>
              <w:ind w:left="0" w:right="0"/>
              <w:jc w:val="left"/>
              <w:rPr>
                <w:rFonts w:eastAsiaTheme="minorEastAsia"/>
                <w:b w:val="0"/>
                <w:sz w:val="20"/>
                <w:szCs w:val="24"/>
                <w:lang w:val="en-US" w:eastAsia="zh-CN"/>
              </w:rPr>
            </w:pPr>
            <w:proofErr w:type="spellStart"/>
            <w:r w:rsidRPr="00871E53">
              <w:rPr>
                <w:rFonts w:ascii="Verdana" w:hAnsi="Verdana"/>
                <w:b w:val="0"/>
                <w:color w:val="000000"/>
                <w:sz w:val="17"/>
                <w:szCs w:val="17"/>
              </w:rPr>
              <w:t>Kaiying</w:t>
            </w:r>
            <w:proofErr w:type="spellEnd"/>
            <w:r w:rsidRPr="00871E53">
              <w:rPr>
                <w:rFonts w:ascii="Verdana" w:hAnsi="Verdana"/>
                <w:b w:val="0"/>
                <w:color w:val="000000"/>
                <w:sz w:val="17"/>
                <w:szCs w:val="17"/>
              </w:rPr>
              <w:t xml:space="preserve"> </w:t>
            </w:r>
            <w:proofErr w:type="spellStart"/>
            <w:r w:rsidRPr="00871E53">
              <w:rPr>
                <w:rFonts w:ascii="Verdana" w:hAnsi="Verdana"/>
                <w:b w:val="0"/>
                <w:color w:val="000000"/>
                <w:sz w:val="17"/>
                <w:szCs w:val="17"/>
              </w:rPr>
              <w:t>Lv</w:t>
            </w:r>
            <w:proofErr w:type="spellEnd"/>
          </w:p>
        </w:tc>
        <w:tc>
          <w:tcPr>
            <w:tcW w:w="812" w:type="pct"/>
            <w:vAlign w:val="center"/>
          </w:tcPr>
          <w:p w14:paraId="29297645" w14:textId="77777777" w:rsidR="00871E53" w:rsidRDefault="00871E53" w:rsidP="00B71045">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ZTE</w:t>
            </w:r>
          </w:p>
        </w:tc>
        <w:tc>
          <w:tcPr>
            <w:tcW w:w="1048" w:type="pct"/>
            <w:vAlign w:val="center"/>
          </w:tcPr>
          <w:p w14:paraId="36AAEBEA" w14:textId="77777777" w:rsidR="00871E53" w:rsidRPr="003C4037" w:rsidRDefault="00871E53" w:rsidP="00B71045">
            <w:pPr>
              <w:rPr>
                <w:sz w:val="20"/>
                <w:szCs w:val="24"/>
              </w:rPr>
            </w:pPr>
          </w:p>
        </w:tc>
        <w:tc>
          <w:tcPr>
            <w:tcW w:w="531" w:type="pct"/>
            <w:vAlign w:val="center"/>
          </w:tcPr>
          <w:p w14:paraId="56294859" w14:textId="77777777" w:rsidR="00871E53" w:rsidRPr="003C4037" w:rsidRDefault="00871E53" w:rsidP="00B71045">
            <w:pPr>
              <w:rPr>
                <w:sz w:val="20"/>
                <w:szCs w:val="24"/>
              </w:rPr>
            </w:pPr>
          </w:p>
        </w:tc>
        <w:tc>
          <w:tcPr>
            <w:tcW w:w="1412" w:type="pct"/>
            <w:vAlign w:val="center"/>
          </w:tcPr>
          <w:p w14:paraId="08C95E18" w14:textId="77777777" w:rsidR="00871E53" w:rsidRPr="003C4037" w:rsidRDefault="00871E53" w:rsidP="00B71045">
            <w:pPr>
              <w:pStyle w:val="T2"/>
              <w:spacing w:after="0"/>
              <w:ind w:left="0" w:right="0"/>
              <w:rPr>
                <w:b w:val="0"/>
                <w:sz w:val="20"/>
                <w:szCs w:val="24"/>
                <w:lang w:val="en-US"/>
              </w:rPr>
            </w:pPr>
          </w:p>
        </w:tc>
      </w:tr>
      <w:tr w:rsidR="0092464D" w:rsidRPr="003C4037" w14:paraId="008059F2" w14:textId="77777777" w:rsidTr="001139DA">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 w:author="Merlin, Simone" w:date="2014-09-18T13:5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170"/>
          <w:jc w:val="center"/>
          <w:trPrChange w:id="3" w:author="Merlin, Simone" w:date="2014-09-18T13:53:00Z">
            <w:trPr>
              <w:trHeight w:val="170"/>
              <w:jc w:val="center"/>
            </w:trPr>
          </w:trPrChange>
        </w:trPr>
        <w:tc>
          <w:tcPr>
            <w:tcW w:w="1197" w:type="pct"/>
            <w:tcPrChange w:id="4" w:author="Merlin, Simone" w:date="2014-09-18T13:53:00Z">
              <w:tcPr>
                <w:tcW w:w="1197" w:type="pct"/>
                <w:gridSpan w:val="2"/>
                <w:vAlign w:val="center"/>
              </w:tcPr>
            </w:tcPrChange>
          </w:tcPr>
          <w:p w14:paraId="0E91F0C9" w14:textId="77777777" w:rsidR="0092464D" w:rsidRPr="0092464D" w:rsidRDefault="0092464D" w:rsidP="0092464D">
            <w:pPr>
              <w:pStyle w:val="T2"/>
              <w:spacing w:after="0"/>
              <w:ind w:left="0" w:right="0"/>
              <w:jc w:val="left"/>
              <w:rPr>
                <w:rFonts w:eastAsiaTheme="minorEastAsia"/>
                <w:b w:val="0"/>
                <w:sz w:val="20"/>
                <w:szCs w:val="24"/>
                <w:lang w:val="en-US" w:eastAsia="zh-CN"/>
              </w:rPr>
            </w:pPr>
            <w:r w:rsidRPr="0092464D">
              <w:rPr>
                <w:rFonts w:eastAsiaTheme="minorEastAsia"/>
                <w:b w:val="0"/>
                <w:sz w:val="20"/>
                <w:szCs w:val="24"/>
                <w:lang w:val="en-US" w:eastAsia="zh-CN"/>
              </w:rPr>
              <w:t>Chao-Chun Wang</w:t>
            </w:r>
          </w:p>
        </w:tc>
        <w:tc>
          <w:tcPr>
            <w:tcW w:w="812" w:type="pct"/>
            <w:vAlign w:val="center"/>
            <w:tcPrChange w:id="5" w:author="Merlin, Simone" w:date="2014-09-18T13:53:00Z">
              <w:tcPr>
                <w:tcW w:w="812" w:type="pct"/>
                <w:gridSpan w:val="2"/>
                <w:vAlign w:val="center"/>
              </w:tcPr>
            </w:tcPrChange>
          </w:tcPr>
          <w:p w14:paraId="0FCF147B" w14:textId="77777777" w:rsidR="0092464D" w:rsidRDefault="0092464D" w:rsidP="0092464D">
            <w:pPr>
              <w:pStyle w:val="T2"/>
              <w:spacing w:after="0"/>
              <w:ind w:left="0" w:right="0"/>
              <w:jc w:val="left"/>
              <w:rPr>
                <w:rFonts w:eastAsiaTheme="minorEastAsia"/>
                <w:b w:val="0"/>
                <w:sz w:val="20"/>
                <w:szCs w:val="24"/>
                <w:lang w:val="en-US" w:eastAsia="zh-CN"/>
              </w:rPr>
            </w:pPr>
            <w:proofErr w:type="spellStart"/>
            <w:r>
              <w:rPr>
                <w:rFonts w:eastAsiaTheme="minorEastAsia"/>
                <w:b w:val="0"/>
                <w:sz w:val="20"/>
                <w:szCs w:val="24"/>
                <w:lang w:val="en-US" w:eastAsia="zh-CN"/>
              </w:rPr>
              <w:t>Mediatek</w:t>
            </w:r>
            <w:proofErr w:type="spellEnd"/>
          </w:p>
        </w:tc>
        <w:tc>
          <w:tcPr>
            <w:tcW w:w="1048" w:type="pct"/>
            <w:vAlign w:val="center"/>
            <w:tcPrChange w:id="6" w:author="Merlin, Simone" w:date="2014-09-18T13:53:00Z">
              <w:tcPr>
                <w:tcW w:w="1048" w:type="pct"/>
                <w:gridSpan w:val="2"/>
                <w:vAlign w:val="center"/>
              </w:tcPr>
            </w:tcPrChange>
          </w:tcPr>
          <w:p w14:paraId="165174C6" w14:textId="77777777" w:rsidR="0092464D" w:rsidRPr="003C4037" w:rsidRDefault="0092464D" w:rsidP="0092464D">
            <w:pPr>
              <w:rPr>
                <w:sz w:val="20"/>
                <w:szCs w:val="24"/>
              </w:rPr>
            </w:pPr>
          </w:p>
        </w:tc>
        <w:tc>
          <w:tcPr>
            <w:tcW w:w="531" w:type="pct"/>
            <w:vAlign w:val="center"/>
            <w:tcPrChange w:id="7" w:author="Merlin, Simone" w:date="2014-09-18T13:53:00Z">
              <w:tcPr>
                <w:tcW w:w="531" w:type="pct"/>
                <w:gridSpan w:val="2"/>
                <w:vAlign w:val="center"/>
              </w:tcPr>
            </w:tcPrChange>
          </w:tcPr>
          <w:p w14:paraId="4DF98B59" w14:textId="77777777" w:rsidR="0092464D" w:rsidRPr="003C4037" w:rsidRDefault="0092464D" w:rsidP="0092464D">
            <w:pPr>
              <w:rPr>
                <w:sz w:val="20"/>
                <w:szCs w:val="24"/>
              </w:rPr>
            </w:pPr>
          </w:p>
        </w:tc>
        <w:tc>
          <w:tcPr>
            <w:tcW w:w="1412" w:type="pct"/>
            <w:vAlign w:val="center"/>
            <w:tcPrChange w:id="8" w:author="Merlin, Simone" w:date="2014-09-18T13:53:00Z">
              <w:tcPr>
                <w:tcW w:w="1412" w:type="pct"/>
                <w:gridSpan w:val="2"/>
                <w:vAlign w:val="center"/>
              </w:tcPr>
            </w:tcPrChange>
          </w:tcPr>
          <w:p w14:paraId="7963B0BE" w14:textId="77777777" w:rsidR="0092464D" w:rsidRPr="003C4037" w:rsidRDefault="0092464D" w:rsidP="0092464D">
            <w:pPr>
              <w:pStyle w:val="T2"/>
              <w:spacing w:after="0"/>
              <w:ind w:left="0" w:right="0"/>
              <w:rPr>
                <w:b w:val="0"/>
                <w:sz w:val="20"/>
                <w:szCs w:val="24"/>
                <w:lang w:val="en-US"/>
              </w:rPr>
            </w:pPr>
          </w:p>
        </w:tc>
      </w:tr>
      <w:tr w:rsidR="0092464D" w:rsidRPr="003C4037" w14:paraId="1D7A6134" w14:textId="77777777" w:rsidTr="001139DA">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 w:author="Merlin, Simone" w:date="2014-09-18T13:5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170"/>
          <w:jc w:val="center"/>
          <w:trPrChange w:id="10" w:author="Merlin, Simone" w:date="2014-09-18T13:53:00Z">
            <w:trPr>
              <w:trHeight w:val="170"/>
              <w:jc w:val="center"/>
            </w:trPr>
          </w:trPrChange>
        </w:trPr>
        <w:tc>
          <w:tcPr>
            <w:tcW w:w="1197" w:type="pct"/>
            <w:tcPrChange w:id="11" w:author="Merlin, Simone" w:date="2014-09-18T13:53:00Z">
              <w:tcPr>
                <w:tcW w:w="1197" w:type="pct"/>
                <w:gridSpan w:val="2"/>
                <w:vAlign w:val="center"/>
              </w:tcPr>
            </w:tcPrChange>
          </w:tcPr>
          <w:p w14:paraId="57074233" w14:textId="77777777" w:rsidR="0092464D" w:rsidRPr="0092464D" w:rsidRDefault="0092464D" w:rsidP="0092464D">
            <w:pPr>
              <w:pStyle w:val="T2"/>
              <w:spacing w:after="0"/>
              <w:ind w:left="0" w:right="0"/>
              <w:jc w:val="left"/>
              <w:rPr>
                <w:rFonts w:eastAsiaTheme="minorEastAsia"/>
                <w:b w:val="0"/>
                <w:sz w:val="20"/>
                <w:szCs w:val="24"/>
                <w:lang w:val="en-US" w:eastAsia="zh-CN"/>
              </w:rPr>
            </w:pPr>
            <w:r w:rsidRPr="0092464D">
              <w:rPr>
                <w:rFonts w:eastAsiaTheme="minorEastAsia"/>
                <w:b w:val="0"/>
                <w:sz w:val="20"/>
                <w:szCs w:val="24"/>
                <w:lang w:val="en-US" w:eastAsia="zh-CN"/>
              </w:rPr>
              <w:t>Russell Huang</w:t>
            </w:r>
          </w:p>
        </w:tc>
        <w:tc>
          <w:tcPr>
            <w:tcW w:w="812" w:type="pct"/>
            <w:vAlign w:val="center"/>
            <w:tcPrChange w:id="12" w:author="Merlin, Simone" w:date="2014-09-18T13:53:00Z">
              <w:tcPr>
                <w:tcW w:w="812" w:type="pct"/>
                <w:gridSpan w:val="2"/>
                <w:vAlign w:val="center"/>
              </w:tcPr>
            </w:tcPrChange>
          </w:tcPr>
          <w:p w14:paraId="4C837B97" w14:textId="77777777" w:rsidR="0092464D" w:rsidRDefault="0092464D" w:rsidP="0092464D">
            <w:pPr>
              <w:pStyle w:val="T2"/>
              <w:spacing w:after="0"/>
              <w:ind w:left="0" w:right="0"/>
              <w:jc w:val="left"/>
              <w:rPr>
                <w:rFonts w:eastAsiaTheme="minorEastAsia"/>
                <w:b w:val="0"/>
                <w:sz w:val="20"/>
                <w:szCs w:val="24"/>
                <w:lang w:val="en-US" w:eastAsia="zh-CN"/>
              </w:rPr>
            </w:pPr>
            <w:proofErr w:type="spellStart"/>
            <w:r>
              <w:rPr>
                <w:rFonts w:eastAsiaTheme="minorEastAsia"/>
                <w:b w:val="0"/>
                <w:sz w:val="20"/>
                <w:szCs w:val="24"/>
                <w:lang w:val="en-US" w:eastAsia="zh-CN"/>
              </w:rPr>
              <w:t>Mediatek</w:t>
            </w:r>
            <w:proofErr w:type="spellEnd"/>
          </w:p>
        </w:tc>
        <w:tc>
          <w:tcPr>
            <w:tcW w:w="1048" w:type="pct"/>
            <w:vAlign w:val="center"/>
            <w:tcPrChange w:id="13" w:author="Merlin, Simone" w:date="2014-09-18T13:53:00Z">
              <w:tcPr>
                <w:tcW w:w="1048" w:type="pct"/>
                <w:gridSpan w:val="2"/>
                <w:vAlign w:val="center"/>
              </w:tcPr>
            </w:tcPrChange>
          </w:tcPr>
          <w:p w14:paraId="6B2925B9" w14:textId="77777777" w:rsidR="0092464D" w:rsidRPr="003C4037" w:rsidRDefault="0092464D" w:rsidP="0092464D">
            <w:pPr>
              <w:rPr>
                <w:sz w:val="20"/>
                <w:szCs w:val="24"/>
              </w:rPr>
            </w:pPr>
          </w:p>
        </w:tc>
        <w:tc>
          <w:tcPr>
            <w:tcW w:w="531" w:type="pct"/>
            <w:vAlign w:val="center"/>
            <w:tcPrChange w:id="14" w:author="Merlin, Simone" w:date="2014-09-18T13:53:00Z">
              <w:tcPr>
                <w:tcW w:w="531" w:type="pct"/>
                <w:gridSpan w:val="2"/>
                <w:vAlign w:val="center"/>
              </w:tcPr>
            </w:tcPrChange>
          </w:tcPr>
          <w:p w14:paraId="24990A31" w14:textId="77777777" w:rsidR="0092464D" w:rsidRPr="003C4037" w:rsidRDefault="0092464D" w:rsidP="0092464D">
            <w:pPr>
              <w:rPr>
                <w:sz w:val="20"/>
                <w:szCs w:val="24"/>
              </w:rPr>
            </w:pPr>
          </w:p>
        </w:tc>
        <w:tc>
          <w:tcPr>
            <w:tcW w:w="1412" w:type="pct"/>
            <w:vAlign w:val="center"/>
            <w:tcPrChange w:id="15" w:author="Merlin, Simone" w:date="2014-09-18T13:53:00Z">
              <w:tcPr>
                <w:tcW w:w="1412" w:type="pct"/>
                <w:gridSpan w:val="2"/>
                <w:vAlign w:val="center"/>
              </w:tcPr>
            </w:tcPrChange>
          </w:tcPr>
          <w:p w14:paraId="1E28C781" w14:textId="77777777" w:rsidR="0092464D" w:rsidRPr="003C4037" w:rsidRDefault="0092464D" w:rsidP="0092464D">
            <w:pPr>
              <w:pStyle w:val="T2"/>
              <w:spacing w:after="0"/>
              <w:ind w:left="0" w:right="0"/>
              <w:rPr>
                <w:b w:val="0"/>
                <w:sz w:val="20"/>
                <w:szCs w:val="24"/>
                <w:lang w:val="en-US"/>
              </w:rPr>
            </w:pPr>
          </w:p>
        </w:tc>
      </w:tr>
      <w:tr w:rsidR="0092464D" w:rsidRPr="003C4037" w14:paraId="094658CD" w14:textId="77777777" w:rsidTr="001139DA">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6" w:author="Merlin, Simone" w:date="2014-09-18T13:5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170"/>
          <w:jc w:val="center"/>
          <w:trPrChange w:id="17" w:author="Merlin, Simone" w:date="2014-09-18T13:53:00Z">
            <w:trPr>
              <w:trHeight w:val="170"/>
              <w:jc w:val="center"/>
            </w:trPr>
          </w:trPrChange>
        </w:trPr>
        <w:tc>
          <w:tcPr>
            <w:tcW w:w="1197" w:type="pct"/>
            <w:tcPrChange w:id="18" w:author="Merlin, Simone" w:date="2014-09-18T13:53:00Z">
              <w:tcPr>
                <w:tcW w:w="1197" w:type="pct"/>
                <w:gridSpan w:val="2"/>
                <w:vAlign w:val="center"/>
              </w:tcPr>
            </w:tcPrChange>
          </w:tcPr>
          <w:p w14:paraId="7AEFCA59" w14:textId="77777777" w:rsidR="0092464D" w:rsidRPr="0092464D" w:rsidRDefault="0092464D" w:rsidP="0092464D">
            <w:pPr>
              <w:pStyle w:val="T2"/>
              <w:spacing w:after="0"/>
              <w:ind w:left="0" w:right="0"/>
              <w:jc w:val="left"/>
              <w:rPr>
                <w:rFonts w:eastAsiaTheme="minorEastAsia"/>
                <w:b w:val="0"/>
                <w:sz w:val="20"/>
                <w:szCs w:val="24"/>
                <w:lang w:val="en-US" w:eastAsia="zh-CN"/>
              </w:rPr>
            </w:pPr>
            <w:proofErr w:type="spellStart"/>
            <w:r w:rsidRPr="0092464D">
              <w:rPr>
                <w:rFonts w:eastAsiaTheme="minorEastAsia"/>
                <w:b w:val="0"/>
                <w:sz w:val="20"/>
                <w:szCs w:val="24"/>
                <w:lang w:val="en-US" w:eastAsia="zh-CN"/>
              </w:rPr>
              <w:t>ChingHwa</w:t>
            </w:r>
            <w:proofErr w:type="spellEnd"/>
            <w:r w:rsidRPr="0092464D">
              <w:rPr>
                <w:rFonts w:eastAsiaTheme="minorEastAsia"/>
                <w:b w:val="0"/>
                <w:sz w:val="20"/>
                <w:szCs w:val="24"/>
                <w:lang w:val="en-US" w:eastAsia="zh-CN"/>
              </w:rPr>
              <w:t xml:space="preserve"> Yu</w:t>
            </w:r>
          </w:p>
        </w:tc>
        <w:tc>
          <w:tcPr>
            <w:tcW w:w="812" w:type="pct"/>
            <w:vAlign w:val="center"/>
            <w:tcPrChange w:id="19" w:author="Merlin, Simone" w:date="2014-09-18T13:53:00Z">
              <w:tcPr>
                <w:tcW w:w="812" w:type="pct"/>
                <w:gridSpan w:val="2"/>
                <w:vAlign w:val="center"/>
              </w:tcPr>
            </w:tcPrChange>
          </w:tcPr>
          <w:p w14:paraId="5C32BCF4" w14:textId="77777777" w:rsidR="0092464D" w:rsidRDefault="0092464D" w:rsidP="0092464D">
            <w:pPr>
              <w:pStyle w:val="T2"/>
              <w:spacing w:after="0"/>
              <w:ind w:left="0" w:right="0"/>
              <w:jc w:val="left"/>
              <w:rPr>
                <w:rFonts w:eastAsiaTheme="minorEastAsia"/>
                <w:b w:val="0"/>
                <w:sz w:val="20"/>
                <w:szCs w:val="24"/>
                <w:lang w:val="en-US" w:eastAsia="zh-CN"/>
              </w:rPr>
            </w:pPr>
            <w:proofErr w:type="spellStart"/>
            <w:r>
              <w:rPr>
                <w:rFonts w:eastAsiaTheme="minorEastAsia"/>
                <w:b w:val="0"/>
                <w:sz w:val="20"/>
                <w:szCs w:val="24"/>
                <w:lang w:val="en-US" w:eastAsia="zh-CN"/>
              </w:rPr>
              <w:t>Mediatek</w:t>
            </w:r>
            <w:proofErr w:type="spellEnd"/>
          </w:p>
        </w:tc>
        <w:tc>
          <w:tcPr>
            <w:tcW w:w="1048" w:type="pct"/>
            <w:vAlign w:val="center"/>
            <w:tcPrChange w:id="20" w:author="Merlin, Simone" w:date="2014-09-18T13:53:00Z">
              <w:tcPr>
                <w:tcW w:w="1048" w:type="pct"/>
                <w:gridSpan w:val="2"/>
                <w:vAlign w:val="center"/>
              </w:tcPr>
            </w:tcPrChange>
          </w:tcPr>
          <w:p w14:paraId="2187C9F7" w14:textId="77777777" w:rsidR="0092464D" w:rsidRPr="003C4037" w:rsidRDefault="0092464D" w:rsidP="0092464D">
            <w:pPr>
              <w:rPr>
                <w:sz w:val="20"/>
                <w:szCs w:val="24"/>
              </w:rPr>
            </w:pPr>
          </w:p>
        </w:tc>
        <w:tc>
          <w:tcPr>
            <w:tcW w:w="531" w:type="pct"/>
            <w:vAlign w:val="center"/>
            <w:tcPrChange w:id="21" w:author="Merlin, Simone" w:date="2014-09-18T13:53:00Z">
              <w:tcPr>
                <w:tcW w:w="531" w:type="pct"/>
                <w:gridSpan w:val="2"/>
                <w:vAlign w:val="center"/>
              </w:tcPr>
            </w:tcPrChange>
          </w:tcPr>
          <w:p w14:paraId="715BBCBA" w14:textId="77777777" w:rsidR="0092464D" w:rsidRPr="003C4037" w:rsidRDefault="0092464D" w:rsidP="0092464D">
            <w:pPr>
              <w:rPr>
                <w:sz w:val="20"/>
                <w:szCs w:val="24"/>
              </w:rPr>
            </w:pPr>
          </w:p>
        </w:tc>
        <w:tc>
          <w:tcPr>
            <w:tcW w:w="1412" w:type="pct"/>
            <w:vAlign w:val="center"/>
            <w:tcPrChange w:id="22" w:author="Merlin, Simone" w:date="2014-09-18T13:53:00Z">
              <w:tcPr>
                <w:tcW w:w="1412" w:type="pct"/>
                <w:gridSpan w:val="2"/>
                <w:vAlign w:val="center"/>
              </w:tcPr>
            </w:tcPrChange>
          </w:tcPr>
          <w:p w14:paraId="67642E05" w14:textId="77777777" w:rsidR="0092464D" w:rsidRPr="003C4037" w:rsidRDefault="0092464D" w:rsidP="0092464D">
            <w:pPr>
              <w:pStyle w:val="T2"/>
              <w:spacing w:after="0"/>
              <w:ind w:left="0" w:right="0"/>
              <w:rPr>
                <w:b w:val="0"/>
                <w:sz w:val="20"/>
                <w:szCs w:val="24"/>
                <w:lang w:val="en-US"/>
              </w:rPr>
            </w:pPr>
          </w:p>
        </w:tc>
      </w:tr>
      <w:tr w:rsidR="0092464D" w:rsidRPr="003C4037" w14:paraId="21E132B3" w14:textId="77777777" w:rsidTr="001139DA">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3" w:author="Merlin, Simone" w:date="2014-09-18T13:53: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170"/>
          <w:jc w:val="center"/>
          <w:trPrChange w:id="24" w:author="Merlin, Simone" w:date="2014-09-18T13:53:00Z">
            <w:trPr>
              <w:trHeight w:val="170"/>
              <w:jc w:val="center"/>
            </w:trPr>
          </w:trPrChange>
        </w:trPr>
        <w:tc>
          <w:tcPr>
            <w:tcW w:w="1197" w:type="pct"/>
            <w:tcPrChange w:id="25" w:author="Merlin, Simone" w:date="2014-09-18T13:53:00Z">
              <w:tcPr>
                <w:tcW w:w="1197" w:type="pct"/>
                <w:gridSpan w:val="2"/>
                <w:vAlign w:val="center"/>
              </w:tcPr>
            </w:tcPrChange>
          </w:tcPr>
          <w:p w14:paraId="6AC961EC" w14:textId="77777777" w:rsidR="0092464D" w:rsidRPr="0092464D" w:rsidRDefault="0092464D" w:rsidP="0092464D">
            <w:pPr>
              <w:pStyle w:val="T2"/>
              <w:spacing w:after="0"/>
              <w:ind w:left="0" w:right="0"/>
              <w:jc w:val="left"/>
              <w:rPr>
                <w:rFonts w:eastAsiaTheme="minorEastAsia"/>
                <w:b w:val="0"/>
                <w:sz w:val="20"/>
                <w:szCs w:val="24"/>
                <w:lang w:val="en-US" w:eastAsia="zh-CN"/>
              </w:rPr>
            </w:pPr>
            <w:r w:rsidRPr="0092464D">
              <w:rPr>
                <w:rFonts w:eastAsiaTheme="minorEastAsia"/>
                <w:b w:val="0"/>
                <w:sz w:val="20"/>
                <w:szCs w:val="24"/>
                <w:lang w:val="en-US" w:eastAsia="zh-CN"/>
              </w:rPr>
              <w:t>James Yee</w:t>
            </w:r>
          </w:p>
        </w:tc>
        <w:tc>
          <w:tcPr>
            <w:tcW w:w="812" w:type="pct"/>
            <w:vAlign w:val="center"/>
            <w:tcPrChange w:id="26" w:author="Merlin, Simone" w:date="2014-09-18T13:53:00Z">
              <w:tcPr>
                <w:tcW w:w="812" w:type="pct"/>
                <w:gridSpan w:val="2"/>
                <w:vAlign w:val="center"/>
              </w:tcPr>
            </w:tcPrChange>
          </w:tcPr>
          <w:p w14:paraId="4ABE9671" w14:textId="77777777" w:rsidR="0092464D" w:rsidRDefault="0092464D" w:rsidP="0092464D">
            <w:pPr>
              <w:pStyle w:val="T2"/>
              <w:spacing w:after="0"/>
              <w:ind w:left="0" w:right="0"/>
              <w:jc w:val="left"/>
              <w:rPr>
                <w:rFonts w:eastAsiaTheme="minorEastAsia"/>
                <w:b w:val="0"/>
                <w:sz w:val="20"/>
                <w:szCs w:val="24"/>
                <w:lang w:val="en-US" w:eastAsia="zh-CN"/>
              </w:rPr>
            </w:pPr>
            <w:proofErr w:type="spellStart"/>
            <w:r>
              <w:rPr>
                <w:rFonts w:eastAsiaTheme="minorEastAsia"/>
                <w:b w:val="0"/>
                <w:sz w:val="20"/>
                <w:szCs w:val="24"/>
                <w:lang w:val="en-US" w:eastAsia="zh-CN"/>
              </w:rPr>
              <w:t>Mediatek</w:t>
            </w:r>
            <w:proofErr w:type="spellEnd"/>
          </w:p>
        </w:tc>
        <w:tc>
          <w:tcPr>
            <w:tcW w:w="1048" w:type="pct"/>
            <w:vAlign w:val="center"/>
            <w:tcPrChange w:id="27" w:author="Merlin, Simone" w:date="2014-09-18T13:53:00Z">
              <w:tcPr>
                <w:tcW w:w="1048" w:type="pct"/>
                <w:gridSpan w:val="2"/>
                <w:vAlign w:val="center"/>
              </w:tcPr>
            </w:tcPrChange>
          </w:tcPr>
          <w:p w14:paraId="0C9E42B3" w14:textId="77777777" w:rsidR="0092464D" w:rsidRPr="003C4037" w:rsidRDefault="0092464D" w:rsidP="0092464D">
            <w:pPr>
              <w:rPr>
                <w:sz w:val="20"/>
                <w:szCs w:val="24"/>
              </w:rPr>
            </w:pPr>
          </w:p>
        </w:tc>
        <w:tc>
          <w:tcPr>
            <w:tcW w:w="531" w:type="pct"/>
            <w:vAlign w:val="center"/>
            <w:tcPrChange w:id="28" w:author="Merlin, Simone" w:date="2014-09-18T13:53:00Z">
              <w:tcPr>
                <w:tcW w:w="531" w:type="pct"/>
                <w:gridSpan w:val="2"/>
                <w:vAlign w:val="center"/>
              </w:tcPr>
            </w:tcPrChange>
          </w:tcPr>
          <w:p w14:paraId="2E7171BE" w14:textId="77777777" w:rsidR="0092464D" w:rsidRPr="003C4037" w:rsidRDefault="0092464D" w:rsidP="0092464D">
            <w:pPr>
              <w:rPr>
                <w:sz w:val="20"/>
                <w:szCs w:val="24"/>
              </w:rPr>
            </w:pPr>
          </w:p>
        </w:tc>
        <w:tc>
          <w:tcPr>
            <w:tcW w:w="1412" w:type="pct"/>
            <w:vAlign w:val="center"/>
            <w:tcPrChange w:id="29" w:author="Merlin, Simone" w:date="2014-09-18T13:53:00Z">
              <w:tcPr>
                <w:tcW w:w="1412" w:type="pct"/>
                <w:gridSpan w:val="2"/>
                <w:vAlign w:val="center"/>
              </w:tcPr>
            </w:tcPrChange>
          </w:tcPr>
          <w:p w14:paraId="51256003" w14:textId="77777777" w:rsidR="0092464D" w:rsidRPr="003C4037" w:rsidRDefault="0092464D" w:rsidP="0092464D">
            <w:pPr>
              <w:pStyle w:val="T2"/>
              <w:spacing w:after="0"/>
              <w:ind w:left="0" w:right="0"/>
              <w:rPr>
                <w:b w:val="0"/>
                <w:sz w:val="20"/>
                <w:szCs w:val="24"/>
                <w:lang w:val="en-US"/>
              </w:rPr>
            </w:pPr>
          </w:p>
        </w:tc>
      </w:tr>
      <w:tr w:rsidR="002516A9" w:rsidRPr="003C4037" w14:paraId="74359761" w14:textId="77777777" w:rsidTr="001139DA">
        <w:trPr>
          <w:trHeight w:val="170"/>
          <w:jc w:val="center"/>
        </w:trPr>
        <w:tc>
          <w:tcPr>
            <w:tcW w:w="1197" w:type="pct"/>
          </w:tcPr>
          <w:p w14:paraId="5762CE2C" w14:textId="77777777" w:rsidR="002516A9" w:rsidRPr="0092464D" w:rsidRDefault="002516A9" w:rsidP="0092464D">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 Wong</w:t>
            </w:r>
          </w:p>
        </w:tc>
        <w:tc>
          <w:tcPr>
            <w:tcW w:w="812" w:type="pct"/>
            <w:vAlign w:val="center"/>
          </w:tcPr>
          <w:p w14:paraId="048C6353" w14:textId="77777777" w:rsidR="002516A9" w:rsidRDefault="002516A9" w:rsidP="0092464D">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Apple</w:t>
            </w:r>
          </w:p>
        </w:tc>
        <w:tc>
          <w:tcPr>
            <w:tcW w:w="1048" w:type="pct"/>
            <w:vAlign w:val="center"/>
          </w:tcPr>
          <w:p w14:paraId="18CB2BDD" w14:textId="77777777" w:rsidR="002516A9" w:rsidRPr="003C4037" w:rsidRDefault="002516A9" w:rsidP="0092464D">
            <w:pPr>
              <w:rPr>
                <w:sz w:val="20"/>
                <w:szCs w:val="24"/>
              </w:rPr>
            </w:pPr>
          </w:p>
        </w:tc>
        <w:tc>
          <w:tcPr>
            <w:tcW w:w="531" w:type="pct"/>
            <w:vAlign w:val="center"/>
          </w:tcPr>
          <w:p w14:paraId="455E866A" w14:textId="77777777" w:rsidR="002516A9" w:rsidRPr="003C4037" w:rsidRDefault="002516A9" w:rsidP="0092464D">
            <w:pPr>
              <w:rPr>
                <w:sz w:val="20"/>
                <w:szCs w:val="24"/>
              </w:rPr>
            </w:pPr>
          </w:p>
        </w:tc>
        <w:tc>
          <w:tcPr>
            <w:tcW w:w="1412" w:type="pct"/>
            <w:vAlign w:val="center"/>
          </w:tcPr>
          <w:p w14:paraId="56577523" w14:textId="77777777" w:rsidR="002516A9" w:rsidRPr="003C4037" w:rsidRDefault="002516A9" w:rsidP="0092464D">
            <w:pPr>
              <w:pStyle w:val="T2"/>
              <w:spacing w:after="0"/>
              <w:ind w:left="0" w:right="0"/>
              <w:rPr>
                <w:b w:val="0"/>
                <w:sz w:val="20"/>
                <w:szCs w:val="24"/>
                <w:lang w:val="en-US"/>
              </w:rPr>
            </w:pPr>
          </w:p>
        </w:tc>
      </w:tr>
    </w:tbl>
    <w:p w14:paraId="46FD5202" w14:textId="77777777" w:rsidR="000D4778" w:rsidRDefault="000D4778" w:rsidP="000D4778">
      <w:pPr>
        <w:pStyle w:val="Heading1"/>
        <w:jc w:val="center"/>
        <w:rPr>
          <w:rFonts w:ascii="Times New Roman" w:hAnsi="Times New Roman"/>
          <w:lang w:val="en-US"/>
        </w:rPr>
      </w:pPr>
      <w:bookmarkStart w:id="30" w:name="_Toc387917467"/>
      <w:r>
        <w:rPr>
          <w:rFonts w:ascii="Times New Roman" w:hAnsi="Times New Roman"/>
          <w:lang w:val="en-US"/>
        </w:rPr>
        <w:t>Abstract</w:t>
      </w:r>
      <w:bookmarkEnd w:id="30"/>
    </w:p>
    <w:p w14:paraId="7F3FF49C" w14:textId="77777777" w:rsidR="00820DDC" w:rsidRPr="00820DDC" w:rsidRDefault="00820DDC" w:rsidP="00820DDC">
      <w:pPr>
        <w:rPr>
          <w:lang w:val="en-US"/>
        </w:rPr>
      </w:pPr>
    </w:p>
    <w:p w14:paraId="5397F55D" w14:textId="77777777" w:rsidR="00DE7D87" w:rsidRDefault="00820DDC" w:rsidP="005A0CF5">
      <w:pPr>
        <w:rPr>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sidR="00FD1DCD">
        <w:rPr>
          <w:lang w:val="en-US"/>
        </w:rPr>
        <w:t>11ax TG</w:t>
      </w:r>
      <w:r>
        <w:rPr>
          <w:lang w:val="en-US"/>
        </w:rPr>
        <w:t>.</w:t>
      </w:r>
      <w:bookmarkStart w:id="31" w:name="_Toc368949080"/>
      <w:bookmarkStart w:id="32" w:name="OLE_LINK13"/>
      <w:bookmarkStart w:id="33" w:name="OLE_LINK14"/>
      <w:bookmarkEnd w:id="1"/>
    </w:p>
    <w:sdt>
      <w:sdtPr>
        <w:rPr>
          <w:b/>
          <w:bCs/>
        </w:rPr>
        <w:id w:val="-664939273"/>
        <w:docPartObj>
          <w:docPartGallery w:val="Table of Contents"/>
          <w:docPartUnique/>
        </w:docPartObj>
      </w:sdtPr>
      <w:sdtEndPr>
        <w:rPr>
          <w:b w:val="0"/>
          <w:bCs w:val="0"/>
          <w:noProof/>
        </w:rPr>
      </w:sdtEndPr>
      <w:sdtContent>
        <w:p w14:paraId="07ACD1D2" w14:textId="77777777" w:rsidR="00116092" w:rsidRPr="00116092" w:rsidRDefault="00116092" w:rsidP="005A0CF5">
          <w:pPr>
            <w:rPr>
              <w:bCs/>
              <w:sz w:val="32"/>
              <w:u w:val="single"/>
            </w:rPr>
          </w:pPr>
          <w:r w:rsidRPr="00116092">
            <w:rPr>
              <w:sz w:val="32"/>
              <w:u w:val="single"/>
            </w:rPr>
            <w:t>Table of Contents</w:t>
          </w:r>
        </w:p>
        <w:p w14:paraId="0BFA2163" w14:textId="77777777" w:rsidR="00116092" w:rsidRPr="00116092" w:rsidRDefault="00116092" w:rsidP="00116092">
          <w:pPr>
            <w:rPr>
              <w:lang w:val="en-US" w:eastAsia="ja-JP"/>
            </w:rPr>
          </w:pPr>
        </w:p>
        <w:p w14:paraId="15DF7A01" w14:textId="77777777" w:rsidR="003A51F1" w:rsidRDefault="00AA6757">
          <w:pPr>
            <w:pStyle w:val="TOC1"/>
            <w:tabs>
              <w:tab w:val="right" w:leader="dot" w:pos="8630"/>
            </w:tabs>
            <w:rPr>
              <w:rFonts w:asciiTheme="minorHAnsi" w:eastAsiaTheme="minorEastAsia" w:hAnsiTheme="minorHAnsi" w:cstheme="minorBidi"/>
              <w:noProof/>
              <w:szCs w:val="22"/>
              <w:lang w:val="en-US"/>
            </w:rPr>
          </w:pPr>
          <w:r>
            <w:fldChar w:fldCharType="begin"/>
          </w:r>
          <w:r w:rsidR="00116092">
            <w:instrText xml:space="preserve"> TOC \o "1-3" \h \z \u </w:instrText>
          </w:r>
          <w:r>
            <w:fldChar w:fldCharType="separate"/>
          </w:r>
          <w:hyperlink w:anchor="_Toc387917467" w:history="1">
            <w:r w:rsidR="003A51F1" w:rsidRPr="009065B5">
              <w:rPr>
                <w:rStyle w:val="Hyperlink"/>
                <w:noProof/>
                <w:lang w:val="en-US"/>
              </w:rPr>
              <w:t>Abstract</w:t>
            </w:r>
            <w:r w:rsidR="003A51F1">
              <w:rPr>
                <w:noProof/>
                <w:webHidden/>
              </w:rPr>
              <w:tab/>
            </w:r>
            <w:r>
              <w:rPr>
                <w:noProof/>
                <w:webHidden/>
              </w:rPr>
              <w:fldChar w:fldCharType="begin"/>
            </w:r>
            <w:r w:rsidR="003A51F1">
              <w:rPr>
                <w:noProof/>
                <w:webHidden/>
              </w:rPr>
              <w:instrText xml:space="preserve"> PAGEREF _Toc387917467 \h </w:instrText>
            </w:r>
            <w:r>
              <w:rPr>
                <w:noProof/>
                <w:webHidden/>
              </w:rPr>
            </w:r>
            <w:r>
              <w:rPr>
                <w:noProof/>
                <w:webHidden/>
              </w:rPr>
              <w:fldChar w:fldCharType="separate"/>
            </w:r>
            <w:r w:rsidR="003A51F1">
              <w:rPr>
                <w:noProof/>
                <w:webHidden/>
              </w:rPr>
              <w:t>2</w:t>
            </w:r>
            <w:r>
              <w:rPr>
                <w:noProof/>
                <w:webHidden/>
              </w:rPr>
              <w:fldChar w:fldCharType="end"/>
            </w:r>
          </w:hyperlink>
        </w:p>
        <w:p w14:paraId="39584431" w14:textId="77777777" w:rsidR="003A51F1" w:rsidRDefault="001139DA">
          <w:pPr>
            <w:pStyle w:val="TOC1"/>
            <w:tabs>
              <w:tab w:val="right" w:leader="dot" w:pos="8630"/>
            </w:tabs>
            <w:rPr>
              <w:rFonts w:asciiTheme="minorHAnsi" w:eastAsiaTheme="minorEastAsia" w:hAnsiTheme="minorHAnsi" w:cstheme="minorBidi"/>
              <w:noProof/>
              <w:szCs w:val="22"/>
              <w:lang w:val="en-US"/>
            </w:rPr>
          </w:pPr>
          <w:hyperlink w:anchor="_Toc387917468" w:history="1">
            <w:r w:rsidR="003A51F1" w:rsidRPr="009065B5">
              <w:rPr>
                <w:rStyle w:val="Hyperlink"/>
                <w:noProof/>
                <w:lang w:val="en-US"/>
              </w:rPr>
              <w:t>Revisions</w:t>
            </w:r>
            <w:r w:rsidR="003A51F1">
              <w:rPr>
                <w:noProof/>
                <w:webHidden/>
              </w:rPr>
              <w:tab/>
            </w:r>
            <w:r w:rsidR="00AA6757">
              <w:rPr>
                <w:noProof/>
                <w:webHidden/>
              </w:rPr>
              <w:fldChar w:fldCharType="begin"/>
            </w:r>
            <w:r w:rsidR="003A51F1">
              <w:rPr>
                <w:noProof/>
                <w:webHidden/>
              </w:rPr>
              <w:instrText xml:space="preserve"> PAGEREF _Toc387917468 \h </w:instrText>
            </w:r>
            <w:r w:rsidR="00AA6757">
              <w:rPr>
                <w:noProof/>
                <w:webHidden/>
              </w:rPr>
            </w:r>
            <w:r w:rsidR="00AA6757">
              <w:rPr>
                <w:noProof/>
                <w:webHidden/>
              </w:rPr>
              <w:fldChar w:fldCharType="separate"/>
            </w:r>
            <w:r w:rsidR="003A51F1">
              <w:rPr>
                <w:noProof/>
                <w:webHidden/>
              </w:rPr>
              <w:t>2</w:t>
            </w:r>
            <w:r w:rsidR="00AA6757">
              <w:rPr>
                <w:noProof/>
                <w:webHidden/>
              </w:rPr>
              <w:fldChar w:fldCharType="end"/>
            </w:r>
          </w:hyperlink>
        </w:p>
        <w:p w14:paraId="0A3CDEC0" w14:textId="77777777" w:rsidR="003A51F1" w:rsidRDefault="001139DA">
          <w:pPr>
            <w:pStyle w:val="TOC1"/>
            <w:tabs>
              <w:tab w:val="right" w:leader="dot" w:pos="8630"/>
            </w:tabs>
            <w:rPr>
              <w:rFonts w:asciiTheme="minorHAnsi" w:eastAsiaTheme="minorEastAsia" w:hAnsiTheme="minorHAnsi" w:cstheme="minorBidi"/>
              <w:noProof/>
              <w:szCs w:val="22"/>
              <w:lang w:val="en-US"/>
            </w:rPr>
          </w:pPr>
          <w:hyperlink w:anchor="_Toc387917469" w:history="1">
            <w:r w:rsidR="003A51F1" w:rsidRPr="009065B5">
              <w:rPr>
                <w:rStyle w:val="Hyperlink"/>
                <w:noProof/>
              </w:rPr>
              <w:t>Introduction</w:t>
            </w:r>
            <w:r w:rsidR="003A51F1">
              <w:rPr>
                <w:noProof/>
                <w:webHidden/>
              </w:rPr>
              <w:tab/>
            </w:r>
            <w:r w:rsidR="00AA6757">
              <w:rPr>
                <w:noProof/>
                <w:webHidden/>
              </w:rPr>
              <w:fldChar w:fldCharType="begin"/>
            </w:r>
            <w:r w:rsidR="003A51F1">
              <w:rPr>
                <w:noProof/>
                <w:webHidden/>
              </w:rPr>
              <w:instrText xml:space="preserve"> PAGEREF _Toc387917469 \h </w:instrText>
            </w:r>
            <w:r w:rsidR="00AA6757">
              <w:rPr>
                <w:noProof/>
                <w:webHidden/>
              </w:rPr>
            </w:r>
            <w:r w:rsidR="00AA6757">
              <w:rPr>
                <w:noProof/>
                <w:webHidden/>
              </w:rPr>
              <w:fldChar w:fldCharType="separate"/>
            </w:r>
            <w:r w:rsidR="003A51F1">
              <w:rPr>
                <w:noProof/>
                <w:webHidden/>
              </w:rPr>
              <w:t>5</w:t>
            </w:r>
            <w:r w:rsidR="00AA6757">
              <w:rPr>
                <w:noProof/>
                <w:webHidden/>
              </w:rPr>
              <w:fldChar w:fldCharType="end"/>
            </w:r>
          </w:hyperlink>
        </w:p>
        <w:p w14:paraId="5C3A2226" w14:textId="77777777" w:rsidR="003A51F1" w:rsidRDefault="001139DA">
          <w:pPr>
            <w:pStyle w:val="TOC1"/>
            <w:tabs>
              <w:tab w:val="right" w:leader="dot" w:pos="8630"/>
            </w:tabs>
            <w:rPr>
              <w:rFonts w:asciiTheme="minorHAnsi" w:eastAsiaTheme="minorEastAsia" w:hAnsiTheme="minorHAnsi" w:cstheme="minorBidi"/>
              <w:noProof/>
              <w:szCs w:val="22"/>
              <w:lang w:val="en-US"/>
            </w:rPr>
          </w:pPr>
          <w:hyperlink w:anchor="_Toc387917470" w:history="1">
            <w:r w:rsidR="003A51F1" w:rsidRPr="009065B5">
              <w:rPr>
                <w:rStyle w:val="Hyperlink"/>
                <w:noProof/>
              </w:rPr>
              <w:t>Notes on this version</w:t>
            </w:r>
            <w:r w:rsidR="003A51F1">
              <w:rPr>
                <w:noProof/>
                <w:webHidden/>
              </w:rPr>
              <w:tab/>
            </w:r>
            <w:r w:rsidR="00AA6757">
              <w:rPr>
                <w:noProof/>
                <w:webHidden/>
              </w:rPr>
              <w:fldChar w:fldCharType="begin"/>
            </w:r>
            <w:r w:rsidR="003A51F1">
              <w:rPr>
                <w:noProof/>
                <w:webHidden/>
              </w:rPr>
              <w:instrText xml:space="preserve"> PAGEREF _Toc387917470 \h </w:instrText>
            </w:r>
            <w:r w:rsidR="00AA6757">
              <w:rPr>
                <w:noProof/>
                <w:webHidden/>
              </w:rPr>
            </w:r>
            <w:r w:rsidR="00AA6757">
              <w:rPr>
                <w:noProof/>
                <w:webHidden/>
              </w:rPr>
              <w:fldChar w:fldCharType="separate"/>
            </w:r>
            <w:r w:rsidR="003A51F1">
              <w:rPr>
                <w:noProof/>
                <w:webHidden/>
              </w:rPr>
              <w:t>5</w:t>
            </w:r>
            <w:r w:rsidR="00AA6757">
              <w:rPr>
                <w:noProof/>
                <w:webHidden/>
              </w:rPr>
              <w:fldChar w:fldCharType="end"/>
            </w:r>
          </w:hyperlink>
        </w:p>
        <w:p w14:paraId="3D3CE0B3" w14:textId="77777777" w:rsidR="003A51F1" w:rsidRDefault="001139DA">
          <w:pPr>
            <w:pStyle w:val="TOC1"/>
            <w:tabs>
              <w:tab w:val="right" w:leader="dot" w:pos="8630"/>
            </w:tabs>
            <w:rPr>
              <w:rFonts w:asciiTheme="minorHAnsi" w:eastAsiaTheme="minorEastAsia" w:hAnsiTheme="minorHAnsi" w:cstheme="minorBidi"/>
              <w:noProof/>
              <w:szCs w:val="22"/>
              <w:lang w:val="en-US"/>
            </w:rPr>
          </w:pPr>
          <w:hyperlink w:anchor="_Toc387917471" w:history="1">
            <w:r w:rsidR="003A51F1" w:rsidRPr="009065B5">
              <w:rPr>
                <w:rStyle w:val="Hyperlink"/>
                <w:noProof/>
              </w:rPr>
              <w:t>Scenarios summary</w:t>
            </w:r>
            <w:r w:rsidR="003A51F1">
              <w:rPr>
                <w:noProof/>
                <w:webHidden/>
              </w:rPr>
              <w:tab/>
            </w:r>
            <w:r w:rsidR="00AA6757">
              <w:rPr>
                <w:noProof/>
                <w:webHidden/>
              </w:rPr>
              <w:fldChar w:fldCharType="begin"/>
            </w:r>
            <w:r w:rsidR="003A51F1">
              <w:rPr>
                <w:noProof/>
                <w:webHidden/>
              </w:rPr>
              <w:instrText xml:space="preserve"> PAGEREF _Toc387917471 \h </w:instrText>
            </w:r>
            <w:r w:rsidR="00AA6757">
              <w:rPr>
                <w:noProof/>
                <w:webHidden/>
              </w:rPr>
            </w:r>
            <w:r w:rsidR="00AA6757">
              <w:rPr>
                <w:noProof/>
                <w:webHidden/>
              </w:rPr>
              <w:fldChar w:fldCharType="separate"/>
            </w:r>
            <w:r w:rsidR="003A51F1">
              <w:rPr>
                <w:noProof/>
                <w:webHidden/>
              </w:rPr>
              <w:t>6</w:t>
            </w:r>
            <w:r w:rsidR="00AA6757">
              <w:rPr>
                <w:noProof/>
                <w:webHidden/>
              </w:rPr>
              <w:fldChar w:fldCharType="end"/>
            </w:r>
          </w:hyperlink>
        </w:p>
        <w:p w14:paraId="63850526" w14:textId="77777777" w:rsidR="003A51F1" w:rsidRDefault="001139DA">
          <w:pPr>
            <w:pStyle w:val="TOC2"/>
            <w:tabs>
              <w:tab w:val="right" w:leader="dot" w:pos="8630"/>
            </w:tabs>
            <w:rPr>
              <w:rFonts w:asciiTheme="minorHAnsi" w:eastAsiaTheme="minorEastAsia" w:hAnsiTheme="minorHAnsi" w:cstheme="minorBidi"/>
              <w:noProof/>
              <w:szCs w:val="22"/>
              <w:lang w:val="en-US"/>
            </w:rPr>
          </w:pPr>
          <w:hyperlink w:anchor="_Toc387917472" w:history="1">
            <w:r w:rsidR="003A51F1" w:rsidRPr="009065B5">
              <w:rPr>
                <w:rStyle w:val="Hyperlink"/>
                <w:noProof/>
              </w:rPr>
              <w:t>Considerations on the feedback from WFA</w:t>
            </w:r>
            <w:r w:rsidR="003A51F1">
              <w:rPr>
                <w:noProof/>
                <w:webHidden/>
              </w:rPr>
              <w:tab/>
            </w:r>
            <w:r w:rsidR="00AA6757">
              <w:rPr>
                <w:noProof/>
                <w:webHidden/>
              </w:rPr>
              <w:fldChar w:fldCharType="begin"/>
            </w:r>
            <w:r w:rsidR="003A51F1">
              <w:rPr>
                <w:noProof/>
                <w:webHidden/>
              </w:rPr>
              <w:instrText xml:space="preserve"> PAGEREF _Toc387917472 \h </w:instrText>
            </w:r>
            <w:r w:rsidR="00AA6757">
              <w:rPr>
                <w:noProof/>
                <w:webHidden/>
              </w:rPr>
            </w:r>
            <w:r w:rsidR="00AA6757">
              <w:rPr>
                <w:noProof/>
                <w:webHidden/>
              </w:rPr>
              <w:fldChar w:fldCharType="separate"/>
            </w:r>
            <w:r w:rsidR="003A51F1">
              <w:rPr>
                <w:noProof/>
                <w:webHidden/>
              </w:rPr>
              <w:t>7</w:t>
            </w:r>
            <w:r w:rsidR="00AA6757">
              <w:rPr>
                <w:noProof/>
                <w:webHidden/>
              </w:rPr>
              <w:fldChar w:fldCharType="end"/>
            </w:r>
          </w:hyperlink>
        </w:p>
        <w:p w14:paraId="01235FA5" w14:textId="77777777" w:rsidR="003A51F1" w:rsidRDefault="001139DA">
          <w:pPr>
            <w:pStyle w:val="TOC2"/>
            <w:tabs>
              <w:tab w:val="right" w:leader="dot" w:pos="8630"/>
            </w:tabs>
            <w:rPr>
              <w:rFonts w:asciiTheme="minorHAnsi" w:eastAsiaTheme="minorEastAsia" w:hAnsiTheme="minorHAnsi" w:cstheme="minorBidi"/>
              <w:noProof/>
              <w:szCs w:val="22"/>
              <w:lang w:val="en-US"/>
            </w:rPr>
          </w:pPr>
          <w:hyperlink w:anchor="_Toc387917473" w:history="1">
            <w:r w:rsidR="003A51F1" w:rsidRPr="009065B5">
              <w:rPr>
                <w:rStyle w:val="Hyperlink"/>
                <w:noProof/>
              </w:rPr>
              <w:t>Common Parameters for all simulation Scenarios</w:t>
            </w:r>
            <w:r w:rsidR="003A51F1">
              <w:rPr>
                <w:noProof/>
                <w:webHidden/>
              </w:rPr>
              <w:tab/>
            </w:r>
            <w:r w:rsidR="00AA6757">
              <w:rPr>
                <w:noProof/>
                <w:webHidden/>
              </w:rPr>
              <w:fldChar w:fldCharType="begin"/>
            </w:r>
            <w:r w:rsidR="003A51F1">
              <w:rPr>
                <w:noProof/>
                <w:webHidden/>
              </w:rPr>
              <w:instrText xml:space="preserve"> PAGEREF _Toc387917473 \h </w:instrText>
            </w:r>
            <w:r w:rsidR="00AA6757">
              <w:rPr>
                <w:noProof/>
                <w:webHidden/>
              </w:rPr>
            </w:r>
            <w:r w:rsidR="00AA6757">
              <w:rPr>
                <w:noProof/>
                <w:webHidden/>
              </w:rPr>
              <w:fldChar w:fldCharType="separate"/>
            </w:r>
            <w:r w:rsidR="003A51F1">
              <w:rPr>
                <w:noProof/>
                <w:webHidden/>
              </w:rPr>
              <w:t>8</w:t>
            </w:r>
            <w:r w:rsidR="00AA6757">
              <w:rPr>
                <w:noProof/>
                <w:webHidden/>
              </w:rPr>
              <w:fldChar w:fldCharType="end"/>
            </w:r>
          </w:hyperlink>
        </w:p>
        <w:p w14:paraId="4518F271" w14:textId="77777777" w:rsidR="003A51F1" w:rsidRDefault="001139DA">
          <w:pPr>
            <w:pStyle w:val="TOC1"/>
            <w:tabs>
              <w:tab w:val="right" w:leader="dot" w:pos="8630"/>
            </w:tabs>
            <w:rPr>
              <w:rFonts w:asciiTheme="minorHAnsi" w:eastAsiaTheme="minorEastAsia" w:hAnsiTheme="minorHAnsi" w:cstheme="minorBidi"/>
              <w:noProof/>
              <w:szCs w:val="22"/>
              <w:lang w:val="en-US"/>
            </w:rPr>
          </w:pPr>
          <w:hyperlink w:anchor="_Toc387917474" w:history="1">
            <w:r w:rsidR="003A51F1" w:rsidRPr="009065B5">
              <w:rPr>
                <w:rStyle w:val="Hyperlink"/>
                <w:noProof/>
              </w:rPr>
              <w:t>1 - Residential Scenario</w:t>
            </w:r>
            <w:r w:rsidR="003A51F1">
              <w:rPr>
                <w:noProof/>
                <w:webHidden/>
              </w:rPr>
              <w:tab/>
            </w:r>
            <w:r w:rsidR="00AA6757">
              <w:rPr>
                <w:noProof/>
                <w:webHidden/>
              </w:rPr>
              <w:fldChar w:fldCharType="begin"/>
            </w:r>
            <w:r w:rsidR="003A51F1">
              <w:rPr>
                <w:noProof/>
                <w:webHidden/>
              </w:rPr>
              <w:instrText xml:space="preserve"> PAGEREF _Toc387917474 \h </w:instrText>
            </w:r>
            <w:r w:rsidR="00AA6757">
              <w:rPr>
                <w:noProof/>
                <w:webHidden/>
              </w:rPr>
            </w:r>
            <w:r w:rsidR="00AA6757">
              <w:rPr>
                <w:noProof/>
                <w:webHidden/>
              </w:rPr>
              <w:fldChar w:fldCharType="separate"/>
            </w:r>
            <w:r w:rsidR="003A51F1">
              <w:rPr>
                <w:noProof/>
                <w:webHidden/>
              </w:rPr>
              <w:t>9</w:t>
            </w:r>
            <w:r w:rsidR="00AA6757">
              <w:rPr>
                <w:noProof/>
                <w:webHidden/>
              </w:rPr>
              <w:fldChar w:fldCharType="end"/>
            </w:r>
          </w:hyperlink>
        </w:p>
        <w:p w14:paraId="6919A70D" w14:textId="77777777" w:rsidR="003A51F1" w:rsidRDefault="001139DA">
          <w:pPr>
            <w:pStyle w:val="TOC1"/>
            <w:tabs>
              <w:tab w:val="right" w:leader="dot" w:pos="8630"/>
            </w:tabs>
            <w:rPr>
              <w:rFonts w:asciiTheme="minorHAnsi" w:eastAsiaTheme="minorEastAsia" w:hAnsiTheme="minorHAnsi" w:cstheme="minorBidi"/>
              <w:noProof/>
              <w:szCs w:val="22"/>
              <w:lang w:val="en-US"/>
            </w:rPr>
          </w:pPr>
          <w:hyperlink w:anchor="_Toc387917475" w:history="1">
            <w:r w:rsidR="003A51F1" w:rsidRPr="009065B5">
              <w:rPr>
                <w:rStyle w:val="Hyperlink"/>
                <w:noProof/>
              </w:rPr>
              <w:t>2 – Enterprise Scenario</w:t>
            </w:r>
            <w:r w:rsidR="003A51F1">
              <w:rPr>
                <w:noProof/>
                <w:webHidden/>
              </w:rPr>
              <w:tab/>
            </w:r>
            <w:r w:rsidR="00AA6757">
              <w:rPr>
                <w:noProof/>
                <w:webHidden/>
              </w:rPr>
              <w:fldChar w:fldCharType="begin"/>
            </w:r>
            <w:r w:rsidR="003A51F1">
              <w:rPr>
                <w:noProof/>
                <w:webHidden/>
              </w:rPr>
              <w:instrText xml:space="preserve"> PAGEREF _Toc387917475 \h </w:instrText>
            </w:r>
            <w:r w:rsidR="00AA6757">
              <w:rPr>
                <w:noProof/>
                <w:webHidden/>
              </w:rPr>
            </w:r>
            <w:r w:rsidR="00AA6757">
              <w:rPr>
                <w:noProof/>
                <w:webHidden/>
              </w:rPr>
              <w:fldChar w:fldCharType="separate"/>
            </w:r>
            <w:r w:rsidR="003A51F1">
              <w:rPr>
                <w:noProof/>
                <w:webHidden/>
              </w:rPr>
              <w:t>12</w:t>
            </w:r>
            <w:r w:rsidR="00AA6757">
              <w:rPr>
                <w:noProof/>
                <w:webHidden/>
              </w:rPr>
              <w:fldChar w:fldCharType="end"/>
            </w:r>
          </w:hyperlink>
        </w:p>
        <w:p w14:paraId="182A8666" w14:textId="77777777" w:rsidR="003A51F1" w:rsidRDefault="001139DA">
          <w:pPr>
            <w:pStyle w:val="TOC2"/>
            <w:tabs>
              <w:tab w:val="right" w:leader="dot" w:pos="8630"/>
            </w:tabs>
            <w:rPr>
              <w:rFonts w:asciiTheme="minorHAnsi" w:eastAsiaTheme="minorEastAsia" w:hAnsiTheme="minorHAnsi" w:cstheme="minorBidi"/>
              <w:noProof/>
              <w:szCs w:val="22"/>
              <w:lang w:val="en-US"/>
            </w:rPr>
          </w:pPr>
          <w:hyperlink w:anchor="_Toc387917476" w:history="1">
            <w:r w:rsidR="003A51F1" w:rsidRPr="009065B5">
              <w:rPr>
                <w:rStyle w:val="Hyperlink"/>
                <w:noProof/>
              </w:rPr>
              <w:t xml:space="preserve">Interfering scenario </w:t>
            </w:r>
            <w:r w:rsidR="003A51F1" w:rsidRPr="009065B5">
              <w:rPr>
                <w:rStyle w:val="Hyperlink"/>
                <w:noProof/>
                <w:lang w:eastAsia="zh-CN"/>
              </w:rPr>
              <w:t>for scenario 2</w:t>
            </w:r>
            <w:r w:rsidR="003A51F1">
              <w:rPr>
                <w:noProof/>
                <w:webHidden/>
              </w:rPr>
              <w:tab/>
            </w:r>
            <w:r w:rsidR="00AA6757">
              <w:rPr>
                <w:noProof/>
                <w:webHidden/>
              </w:rPr>
              <w:fldChar w:fldCharType="begin"/>
            </w:r>
            <w:r w:rsidR="003A51F1">
              <w:rPr>
                <w:noProof/>
                <w:webHidden/>
              </w:rPr>
              <w:instrText xml:space="preserve"> PAGEREF _Toc387917476 \h </w:instrText>
            </w:r>
            <w:r w:rsidR="00AA6757">
              <w:rPr>
                <w:noProof/>
                <w:webHidden/>
              </w:rPr>
            </w:r>
            <w:r w:rsidR="00AA6757">
              <w:rPr>
                <w:noProof/>
                <w:webHidden/>
              </w:rPr>
              <w:fldChar w:fldCharType="separate"/>
            </w:r>
            <w:r w:rsidR="003A51F1">
              <w:rPr>
                <w:noProof/>
                <w:webHidden/>
              </w:rPr>
              <w:t>16</w:t>
            </w:r>
            <w:r w:rsidR="00AA6757">
              <w:rPr>
                <w:noProof/>
                <w:webHidden/>
              </w:rPr>
              <w:fldChar w:fldCharType="end"/>
            </w:r>
          </w:hyperlink>
        </w:p>
        <w:p w14:paraId="3272C761" w14:textId="77777777" w:rsidR="003A51F1" w:rsidRDefault="001139DA">
          <w:pPr>
            <w:pStyle w:val="TOC1"/>
            <w:tabs>
              <w:tab w:val="right" w:leader="dot" w:pos="8630"/>
            </w:tabs>
            <w:rPr>
              <w:rFonts w:asciiTheme="minorHAnsi" w:eastAsiaTheme="minorEastAsia" w:hAnsiTheme="minorHAnsi" w:cstheme="minorBidi"/>
              <w:noProof/>
              <w:szCs w:val="22"/>
              <w:lang w:val="en-US"/>
            </w:rPr>
          </w:pPr>
          <w:hyperlink w:anchor="_Toc387917477" w:history="1">
            <w:r w:rsidR="003A51F1" w:rsidRPr="009065B5">
              <w:rPr>
                <w:rStyle w:val="Hyperlink"/>
                <w:noProof/>
                <w:lang w:eastAsia="ko-KR"/>
              </w:rPr>
              <w:t>3 - Indoor Small BSSs Scenario</w:t>
            </w:r>
            <w:r w:rsidR="003A51F1">
              <w:rPr>
                <w:noProof/>
                <w:webHidden/>
              </w:rPr>
              <w:tab/>
            </w:r>
            <w:r w:rsidR="00AA6757">
              <w:rPr>
                <w:noProof/>
                <w:webHidden/>
              </w:rPr>
              <w:fldChar w:fldCharType="begin"/>
            </w:r>
            <w:r w:rsidR="003A51F1">
              <w:rPr>
                <w:noProof/>
                <w:webHidden/>
              </w:rPr>
              <w:instrText xml:space="preserve"> PAGEREF _Toc387917477 \h </w:instrText>
            </w:r>
            <w:r w:rsidR="00AA6757">
              <w:rPr>
                <w:noProof/>
                <w:webHidden/>
              </w:rPr>
            </w:r>
            <w:r w:rsidR="00AA6757">
              <w:rPr>
                <w:noProof/>
                <w:webHidden/>
              </w:rPr>
              <w:fldChar w:fldCharType="separate"/>
            </w:r>
            <w:r w:rsidR="003A51F1">
              <w:rPr>
                <w:noProof/>
                <w:webHidden/>
              </w:rPr>
              <w:t>18</w:t>
            </w:r>
            <w:r w:rsidR="00AA6757">
              <w:rPr>
                <w:noProof/>
                <w:webHidden/>
              </w:rPr>
              <w:fldChar w:fldCharType="end"/>
            </w:r>
          </w:hyperlink>
        </w:p>
        <w:p w14:paraId="7857A349" w14:textId="77777777" w:rsidR="003A51F1" w:rsidRDefault="001139DA">
          <w:pPr>
            <w:pStyle w:val="TOC2"/>
            <w:tabs>
              <w:tab w:val="right" w:leader="dot" w:pos="8630"/>
            </w:tabs>
            <w:rPr>
              <w:rFonts w:asciiTheme="minorHAnsi" w:eastAsiaTheme="minorEastAsia" w:hAnsiTheme="minorHAnsi" w:cstheme="minorBidi"/>
              <w:noProof/>
              <w:szCs w:val="22"/>
              <w:lang w:val="en-US"/>
            </w:rPr>
          </w:pPr>
          <w:hyperlink w:anchor="_Toc387917478" w:history="1">
            <w:r w:rsidR="003A51F1" w:rsidRPr="009065B5">
              <w:rPr>
                <w:rStyle w:val="Hyperlink"/>
                <w:noProof/>
              </w:rPr>
              <w:t>Interfering Scenario for Scenario 3</w:t>
            </w:r>
            <w:r w:rsidR="003A51F1">
              <w:rPr>
                <w:noProof/>
                <w:webHidden/>
              </w:rPr>
              <w:tab/>
            </w:r>
            <w:r w:rsidR="00AA6757">
              <w:rPr>
                <w:noProof/>
                <w:webHidden/>
              </w:rPr>
              <w:fldChar w:fldCharType="begin"/>
            </w:r>
            <w:r w:rsidR="003A51F1">
              <w:rPr>
                <w:noProof/>
                <w:webHidden/>
              </w:rPr>
              <w:instrText xml:space="preserve"> PAGEREF _Toc387917478 \h </w:instrText>
            </w:r>
            <w:r w:rsidR="00AA6757">
              <w:rPr>
                <w:noProof/>
                <w:webHidden/>
              </w:rPr>
            </w:r>
            <w:r w:rsidR="00AA6757">
              <w:rPr>
                <w:noProof/>
                <w:webHidden/>
              </w:rPr>
              <w:fldChar w:fldCharType="separate"/>
            </w:r>
            <w:r w:rsidR="003A51F1">
              <w:rPr>
                <w:noProof/>
                <w:webHidden/>
              </w:rPr>
              <w:t>22</w:t>
            </w:r>
            <w:r w:rsidR="00AA6757">
              <w:rPr>
                <w:noProof/>
                <w:webHidden/>
              </w:rPr>
              <w:fldChar w:fldCharType="end"/>
            </w:r>
          </w:hyperlink>
        </w:p>
        <w:p w14:paraId="5520198F" w14:textId="77777777" w:rsidR="003A51F1" w:rsidRDefault="001139DA">
          <w:pPr>
            <w:pStyle w:val="TOC1"/>
            <w:tabs>
              <w:tab w:val="right" w:leader="dot" w:pos="8630"/>
            </w:tabs>
            <w:rPr>
              <w:rFonts w:asciiTheme="minorHAnsi" w:eastAsiaTheme="minorEastAsia" w:hAnsiTheme="minorHAnsi" w:cstheme="minorBidi"/>
              <w:noProof/>
              <w:szCs w:val="22"/>
              <w:lang w:val="en-US"/>
            </w:rPr>
          </w:pPr>
          <w:hyperlink w:anchor="_Toc387917479" w:history="1">
            <w:r w:rsidR="003A51F1" w:rsidRPr="009065B5">
              <w:rPr>
                <w:rStyle w:val="Hyperlink"/>
                <w:noProof/>
                <w:lang w:eastAsia="ko-KR"/>
              </w:rPr>
              <w:t>4 - Outdoor Large BSS Scenario</w:t>
            </w:r>
            <w:r w:rsidR="003A51F1">
              <w:rPr>
                <w:noProof/>
                <w:webHidden/>
              </w:rPr>
              <w:tab/>
            </w:r>
            <w:r w:rsidR="00AA6757">
              <w:rPr>
                <w:noProof/>
                <w:webHidden/>
              </w:rPr>
              <w:fldChar w:fldCharType="begin"/>
            </w:r>
            <w:r w:rsidR="003A51F1">
              <w:rPr>
                <w:noProof/>
                <w:webHidden/>
              </w:rPr>
              <w:instrText xml:space="preserve"> PAGEREF _Toc387917479 \h </w:instrText>
            </w:r>
            <w:r w:rsidR="00AA6757">
              <w:rPr>
                <w:noProof/>
                <w:webHidden/>
              </w:rPr>
            </w:r>
            <w:r w:rsidR="00AA6757">
              <w:rPr>
                <w:noProof/>
                <w:webHidden/>
              </w:rPr>
              <w:fldChar w:fldCharType="separate"/>
            </w:r>
            <w:r w:rsidR="003A51F1">
              <w:rPr>
                <w:noProof/>
                <w:webHidden/>
              </w:rPr>
              <w:t>25</w:t>
            </w:r>
            <w:r w:rsidR="00AA6757">
              <w:rPr>
                <w:noProof/>
                <w:webHidden/>
              </w:rPr>
              <w:fldChar w:fldCharType="end"/>
            </w:r>
          </w:hyperlink>
        </w:p>
        <w:p w14:paraId="4B816E79" w14:textId="77777777" w:rsidR="003A51F1" w:rsidRDefault="001139DA">
          <w:pPr>
            <w:pStyle w:val="TOC1"/>
            <w:tabs>
              <w:tab w:val="right" w:leader="dot" w:pos="8630"/>
            </w:tabs>
            <w:rPr>
              <w:rFonts w:asciiTheme="minorHAnsi" w:eastAsiaTheme="minorEastAsia" w:hAnsiTheme="minorHAnsi" w:cstheme="minorBidi"/>
              <w:noProof/>
              <w:szCs w:val="22"/>
              <w:lang w:val="en-US"/>
            </w:rPr>
          </w:pPr>
          <w:hyperlink w:anchor="_Toc387917480" w:history="1">
            <w:r w:rsidR="003A51F1" w:rsidRPr="009065B5">
              <w:rPr>
                <w:rStyle w:val="Hyperlink"/>
                <w:noProof/>
                <w:lang w:eastAsia="ko-KR"/>
              </w:rPr>
              <w:t>4a- Outdoor Large BSS + Residential Scenario</w:t>
            </w:r>
            <w:r w:rsidR="003A51F1">
              <w:rPr>
                <w:noProof/>
                <w:webHidden/>
              </w:rPr>
              <w:tab/>
            </w:r>
            <w:r w:rsidR="00AA6757">
              <w:rPr>
                <w:noProof/>
                <w:webHidden/>
              </w:rPr>
              <w:fldChar w:fldCharType="begin"/>
            </w:r>
            <w:r w:rsidR="003A51F1">
              <w:rPr>
                <w:noProof/>
                <w:webHidden/>
              </w:rPr>
              <w:instrText xml:space="preserve"> PAGEREF _Toc387917480 \h </w:instrText>
            </w:r>
            <w:r w:rsidR="00AA6757">
              <w:rPr>
                <w:noProof/>
                <w:webHidden/>
              </w:rPr>
            </w:r>
            <w:r w:rsidR="00AA6757">
              <w:rPr>
                <w:noProof/>
                <w:webHidden/>
              </w:rPr>
              <w:fldChar w:fldCharType="separate"/>
            </w:r>
            <w:r w:rsidR="003A51F1">
              <w:rPr>
                <w:noProof/>
                <w:webHidden/>
              </w:rPr>
              <w:t>29</w:t>
            </w:r>
            <w:r w:rsidR="00AA6757">
              <w:rPr>
                <w:noProof/>
                <w:webHidden/>
              </w:rPr>
              <w:fldChar w:fldCharType="end"/>
            </w:r>
          </w:hyperlink>
        </w:p>
        <w:p w14:paraId="3F77E489" w14:textId="77777777" w:rsidR="003A51F1" w:rsidRDefault="001139DA">
          <w:pPr>
            <w:pStyle w:val="TOC1"/>
            <w:tabs>
              <w:tab w:val="right" w:leader="dot" w:pos="8630"/>
            </w:tabs>
            <w:rPr>
              <w:rFonts w:asciiTheme="minorHAnsi" w:eastAsiaTheme="minorEastAsia" w:hAnsiTheme="minorHAnsi" w:cstheme="minorBidi"/>
              <w:noProof/>
              <w:szCs w:val="22"/>
              <w:lang w:val="en-US"/>
            </w:rPr>
          </w:pPr>
          <w:hyperlink w:anchor="_Toc387917481" w:history="1">
            <w:r w:rsidR="003A51F1" w:rsidRPr="009065B5">
              <w:rPr>
                <w:rStyle w:val="Hyperlink"/>
                <w:noProof/>
              </w:rPr>
              <w:t>Scenarios for calibration of MAC simulator</w:t>
            </w:r>
            <w:r w:rsidR="003A51F1">
              <w:rPr>
                <w:noProof/>
                <w:webHidden/>
              </w:rPr>
              <w:tab/>
            </w:r>
            <w:r w:rsidR="00AA6757">
              <w:rPr>
                <w:noProof/>
                <w:webHidden/>
              </w:rPr>
              <w:fldChar w:fldCharType="begin"/>
            </w:r>
            <w:r w:rsidR="003A51F1">
              <w:rPr>
                <w:noProof/>
                <w:webHidden/>
              </w:rPr>
              <w:instrText xml:space="preserve"> PAGEREF _Toc387917481 \h </w:instrText>
            </w:r>
            <w:r w:rsidR="00AA6757">
              <w:rPr>
                <w:noProof/>
                <w:webHidden/>
              </w:rPr>
            </w:r>
            <w:r w:rsidR="00AA6757">
              <w:rPr>
                <w:noProof/>
                <w:webHidden/>
              </w:rPr>
              <w:fldChar w:fldCharType="separate"/>
            </w:r>
            <w:r w:rsidR="003A51F1">
              <w:rPr>
                <w:noProof/>
                <w:webHidden/>
              </w:rPr>
              <w:t>30</w:t>
            </w:r>
            <w:r w:rsidR="00AA6757">
              <w:rPr>
                <w:noProof/>
                <w:webHidden/>
              </w:rPr>
              <w:fldChar w:fldCharType="end"/>
            </w:r>
          </w:hyperlink>
        </w:p>
        <w:p w14:paraId="758727AB" w14:textId="77777777" w:rsidR="003A51F1" w:rsidRDefault="001139DA">
          <w:pPr>
            <w:pStyle w:val="TOC2"/>
            <w:tabs>
              <w:tab w:val="right" w:leader="dot" w:pos="8630"/>
            </w:tabs>
            <w:rPr>
              <w:rFonts w:asciiTheme="minorHAnsi" w:eastAsiaTheme="minorEastAsia" w:hAnsiTheme="minorHAnsi" w:cstheme="minorBidi"/>
              <w:noProof/>
              <w:szCs w:val="22"/>
              <w:lang w:val="en-US"/>
            </w:rPr>
          </w:pPr>
          <w:hyperlink w:anchor="_Toc387917482" w:history="1">
            <w:r w:rsidR="003A51F1" w:rsidRPr="009065B5">
              <w:rPr>
                <w:rStyle w:val="Hyperlink"/>
                <w:noProof/>
              </w:rPr>
              <w:t>Common parameters</w:t>
            </w:r>
            <w:r w:rsidR="003A51F1">
              <w:rPr>
                <w:noProof/>
                <w:webHidden/>
              </w:rPr>
              <w:tab/>
            </w:r>
            <w:r w:rsidR="00AA6757">
              <w:rPr>
                <w:noProof/>
                <w:webHidden/>
              </w:rPr>
              <w:fldChar w:fldCharType="begin"/>
            </w:r>
            <w:r w:rsidR="003A51F1">
              <w:rPr>
                <w:noProof/>
                <w:webHidden/>
              </w:rPr>
              <w:instrText xml:space="preserve"> PAGEREF _Toc387917482 \h </w:instrText>
            </w:r>
            <w:r w:rsidR="00AA6757">
              <w:rPr>
                <w:noProof/>
                <w:webHidden/>
              </w:rPr>
            </w:r>
            <w:r w:rsidR="00AA6757">
              <w:rPr>
                <w:noProof/>
                <w:webHidden/>
              </w:rPr>
              <w:fldChar w:fldCharType="separate"/>
            </w:r>
            <w:r w:rsidR="003A51F1">
              <w:rPr>
                <w:noProof/>
                <w:webHidden/>
              </w:rPr>
              <w:t>30</w:t>
            </w:r>
            <w:r w:rsidR="00AA6757">
              <w:rPr>
                <w:noProof/>
                <w:webHidden/>
              </w:rPr>
              <w:fldChar w:fldCharType="end"/>
            </w:r>
          </w:hyperlink>
        </w:p>
        <w:p w14:paraId="5D09CB66" w14:textId="77777777" w:rsidR="003A51F1" w:rsidRDefault="001139DA">
          <w:pPr>
            <w:pStyle w:val="TOC2"/>
            <w:tabs>
              <w:tab w:val="right" w:leader="dot" w:pos="8630"/>
            </w:tabs>
            <w:rPr>
              <w:rFonts w:asciiTheme="minorHAnsi" w:eastAsiaTheme="minorEastAsia" w:hAnsiTheme="minorHAnsi" w:cstheme="minorBidi"/>
              <w:noProof/>
              <w:szCs w:val="22"/>
              <w:lang w:val="en-US"/>
            </w:rPr>
          </w:pPr>
          <w:hyperlink w:anchor="_Toc387917483" w:history="1">
            <w:r w:rsidR="003A51F1" w:rsidRPr="009065B5">
              <w:rPr>
                <w:rStyle w:val="Hyperlink"/>
                <w:rFonts w:eastAsia="MS PGothic"/>
                <w:noProof/>
              </w:rPr>
              <w:t>Test 1a:  MAC overhead w/out RTS/CTS</w:t>
            </w:r>
            <w:r w:rsidR="003A51F1">
              <w:rPr>
                <w:noProof/>
                <w:webHidden/>
              </w:rPr>
              <w:tab/>
            </w:r>
            <w:r w:rsidR="00AA6757">
              <w:rPr>
                <w:noProof/>
                <w:webHidden/>
              </w:rPr>
              <w:fldChar w:fldCharType="begin"/>
            </w:r>
            <w:r w:rsidR="003A51F1">
              <w:rPr>
                <w:noProof/>
                <w:webHidden/>
              </w:rPr>
              <w:instrText xml:space="preserve"> PAGEREF _Toc387917483 \h </w:instrText>
            </w:r>
            <w:r w:rsidR="00AA6757">
              <w:rPr>
                <w:noProof/>
                <w:webHidden/>
              </w:rPr>
            </w:r>
            <w:r w:rsidR="00AA6757">
              <w:rPr>
                <w:noProof/>
                <w:webHidden/>
              </w:rPr>
              <w:fldChar w:fldCharType="separate"/>
            </w:r>
            <w:r w:rsidR="003A51F1">
              <w:rPr>
                <w:noProof/>
                <w:webHidden/>
              </w:rPr>
              <w:t>31</w:t>
            </w:r>
            <w:r w:rsidR="00AA6757">
              <w:rPr>
                <w:noProof/>
                <w:webHidden/>
              </w:rPr>
              <w:fldChar w:fldCharType="end"/>
            </w:r>
          </w:hyperlink>
        </w:p>
        <w:p w14:paraId="5BCCE0B2" w14:textId="77777777" w:rsidR="003A51F1" w:rsidRDefault="001139DA">
          <w:pPr>
            <w:pStyle w:val="TOC2"/>
            <w:tabs>
              <w:tab w:val="right" w:leader="dot" w:pos="8630"/>
            </w:tabs>
            <w:rPr>
              <w:rFonts w:asciiTheme="minorHAnsi" w:eastAsiaTheme="minorEastAsia" w:hAnsiTheme="minorHAnsi" w:cstheme="minorBidi"/>
              <w:noProof/>
              <w:szCs w:val="22"/>
              <w:lang w:val="en-US"/>
            </w:rPr>
          </w:pPr>
          <w:hyperlink w:anchor="_Toc387917484" w:history="1">
            <w:r w:rsidR="003A51F1" w:rsidRPr="009065B5">
              <w:rPr>
                <w:rStyle w:val="Hyperlink"/>
                <w:rFonts w:eastAsia="MS PGothic"/>
                <w:noProof/>
              </w:rPr>
              <w:t>Test 1b:  MAC overhead w RTS/CTS</w:t>
            </w:r>
            <w:r w:rsidR="003A51F1">
              <w:rPr>
                <w:noProof/>
                <w:webHidden/>
              </w:rPr>
              <w:tab/>
            </w:r>
            <w:r w:rsidR="00AA6757">
              <w:rPr>
                <w:noProof/>
                <w:webHidden/>
              </w:rPr>
              <w:fldChar w:fldCharType="begin"/>
            </w:r>
            <w:r w:rsidR="003A51F1">
              <w:rPr>
                <w:noProof/>
                <w:webHidden/>
              </w:rPr>
              <w:instrText xml:space="preserve"> PAGEREF _Toc387917484 \h </w:instrText>
            </w:r>
            <w:r w:rsidR="00AA6757">
              <w:rPr>
                <w:noProof/>
                <w:webHidden/>
              </w:rPr>
            </w:r>
            <w:r w:rsidR="00AA6757">
              <w:rPr>
                <w:noProof/>
                <w:webHidden/>
              </w:rPr>
              <w:fldChar w:fldCharType="separate"/>
            </w:r>
            <w:r w:rsidR="003A51F1">
              <w:rPr>
                <w:noProof/>
                <w:webHidden/>
              </w:rPr>
              <w:t>32</w:t>
            </w:r>
            <w:r w:rsidR="00AA6757">
              <w:rPr>
                <w:noProof/>
                <w:webHidden/>
              </w:rPr>
              <w:fldChar w:fldCharType="end"/>
            </w:r>
          </w:hyperlink>
        </w:p>
        <w:p w14:paraId="5DD4E1EE" w14:textId="77777777" w:rsidR="003A51F1" w:rsidRDefault="001139DA">
          <w:pPr>
            <w:pStyle w:val="TOC2"/>
            <w:tabs>
              <w:tab w:val="right" w:leader="dot" w:pos="8630"/>
            </w:tabs>
            <w:rPr>
              <w:rFonts w:asciiTheme="minorHAnsi" w:eastAsiaTheme="minorEastAsia" w:hAnsiTheme="minorHAnsi" w:cstheme="minorBidi"/>
              <w:noProof/>
              <w:szCs w:val="22"/>
              <w:lang w:val="en-US"/>
            </w:rPr>
          </w:pPr>
          <w:hyperlink w:anchor="_Toc387917485" w:history="1">
            <w:r w:rsidR="003A51F1" w:rsidRPr="009065B5">
              <w:rPr>
                <w:rStyle w:val="Hyperlink"/>
                <w:rFonts w:eastAsia="MS PGothic"/>
                <w:noProof/>
              </w:rPr>
              <w:t>Test 2a: Deferral Test 1</w:t>
            </w:r>
            <w:r w:rsidR="003A51F1">
              <w:rPr>
                <w:noProof/>
                <w:webHidden/>
              </w:rPr>
              <w:tab/>
            </w:r>
            <w:r w:rsidR="00AA6757">
              <w:rPr>
                <w:noProof/>
                <w:webHidden/>
              </w:rPr>
              <w:fldChar w:fldCharType="begin"/>
            </w:r>
            <w:r w:rsidR="003A51F1">
              <w:rPr>
                <w:noProof/>
                <w:webHidden/>
              </w:rPr>
              <w:instrText xml:space="preserve"> PAGEREF _Toc387917485 \h </w:instrText>
            </w:r>
            <w:r w:rsidR="00AA6757">
              <w:rPr>
                <w:noProof/>
                <w:webHidden/>
              </w:rPr>
            </w:r>
            <w:r w:rsidR="00AA6757">
              <w:rPr>
                <w:noProof/>
                <w:webHidden/>
              </w:rPr>
              <w:fldChar w:fldCharType="separate"/>
            </w:r>
            <w:r w:rsidR="003A51F1">
              <w:rPr>
                <w:noProof/>
                <w:webHidden/>
              </w:rPr>
              <w:t>34</w:t>
            </w:r>
            <w:r w:rsidR="00AA6757">
              <w:rPr>
                <w:noProof/>
                <w:webHidden/>
              </w:rPr>
              <w:fldChar w:fldCharType="end"/>
            </w:r>
          </w:hyperlink>
        </w:p>
        <w:p w14:paraId="4AEC5C6C" w14:textId="77777777" w:rsidR="003A51F1" w:rsidRDefault="001139DA">
          <w:pPr>
            <w:pStyle w:val="TOC2"/>
            <w:tabs>
              <w:tab w:val="right" w:leader="dot" w:pos="8630"/>
            </w:tabs>
            <w:rPr>
              <w:rFonts w:asciiTheme="minorHAnsi" w:eastAsiaTheme="minorEastAsia" w:hAnsiTheme="minorHAnsi" w:cstheme="minorBidi"/>
              <w:noProof/>
              <w:szCs w:val="22"/>
              <w:lang w:val="en-US"/>
            </w:rPr>
          </w:pPr>
          <w:hyperlink w:anchor="_Toc387917486" w:history="1">
            <w:r w:rsidR="003A51F1" w:rsidRPr="009065B5">
              <w:rPr>
                <w:rStyle w:val="Hyperlink"/>
                <w:rFonts w:eastAsia="MS PGothic"/>
                <w:noProof/>
              </w:rPr>
              <w:t>Test 2b: Deferral Test 2</w:t>
            </w:r>
            <w:r w:rsidR="003A51F1">
              <w:rPr>
                <w:noProof/>
                <w:webHidden/>
              </w:rPr>
              <w:tab/>
            </w:r>
            <w:r w:rsidR="00AA6757">
              <w:rPr>
                <w:noProof/>
                <w:webHidden/>
              </w:rPr>
              <w:fldChar w:fldCharType="begin"/>
            </w:r>
            <w:r w:rsidR="003A51F1">
              <w:rPr>
                <w:noProof/>
                <w:webHidden/>
              </w:rPr>
              <w:instrText xml:space="preserve"> PAGEREF _Toc387917486 \h </w:instrText>
            </w:r>
            <w:r w:rsidR="00AA6757">
              <w:rPr>
                <w:noProof/>
                <w:webHidden/>
              </w:rPr>
            </w:r>
            <w:r w:rsidR="00AA6757">
              <w:rPr>
                <w:noProof/>
                <w:webHidden/>
              </w:rPr>
              <w:fldChar w:fldCharType="separate"/>
            </w:r>
            <w:r w:rsidR="003A51F1">
              <w:rPr>
                <w:noProof/>
                <w:webHidden/>
              </w:rPr>
              <w:t>35</w:t>
            </w:r>
            <w:r w:rsidR="00AA6757">
              <w:rPr>
                <w:noProof/>
                <w:webHidden/>
              </w:rPr>
              <w:fldChar w:fldCharType="end"/>
            </w:r>
          </w:hyperlink>
        </w:p>
        <w:p w14:paraId="68A289D4" w14:textId="77777777" w:rsidR="003A51F1" w:rsidRDefault="001139DA">
          <w:pPr>
            <w:pStyle w:val="TOC2"/>
            <w:tabs>
              <w:tab w:val="right" w:leader="dot" w:pos="8630"/>
            </w:tabs>
            <w:rPr>
              <w:rFonts w:asciiTheme="minorHAnsi" w:eastAsiaTheme="minorEastAsia" w:hAnsiTheme="minorHAnsi" w:cstheme="minorBidi"/>
              <w:noProof/>
              <w:szCs w:val="22"/>
              <w:lang w:val="en-US"/>
            </w:rPr>
          </w:pPr>
          <w:hyperlink w:anchor="_Toc387917487" w:history="1">
            <w:r w:rsidR="003A51F1" w:rsidRPr="009065B5">
              <w:rPr>
                <w:rStyle w:val="Hyperlink"/>
                <w:rFonts w:eastAsia="MS PGothic"/>
                <w:noProof/>
              </w:rPr>
              <w:t>Test 4: NAV deferral</w:t>
            </w:r>
            <w:r w:rsidR="003A51F1">
              <w:rPr>
                <w:noProof/>
                <w:webHidden/>
              </w:rPr>
              <w:tab/>
            </w:r>
            <w:r w:rsidR="00AA6757">
              <w:rPr>
                <w:noProof/>
                <w:webHidden/>
              </w:rPr>
              <w:fldChar w:fldCharType="begin"/>
            </w:r>
            <w:r w:rsidR="003A51F1">
              <w:rPr>
                <w:noProof/>
                <w:webHidden/>
              </w:rPr>
              <w:instrText xml:space="preserve"> PAGEREF _Toc387917487 \h </w:instrText>
            </w:r>
            <w:r w:rsidR="00AA6757">
              <w:rPr>
                <w:noProof/>
                <w:webHidden/>
              </w:rPr>
            </w:r>
            <w:r w:rsidR="00AA6757">
              <w:rPr>
                <w:noProof/>
                <w:webHidden/>
              </w:rPr>
              <w:fldChar w:fldCharType="separate"/>
            </w:r>
            <w:r w:rsidR="003A51F1">
              <w:rPr>
                <w:noProof/>
                <w:webHidden/>
              </w:rPr>
              <w:t>36</w:t>
            </w:r>
            <w:r w:rsidR="00AA6757">
              <w:rPr>
                <w:noProof/>
                <w:webHidden/>
              </w:rPr>
              <w:fldChar w:fldCharType="end"/>
            </w:r>
          </w:hyperlink>
        </w:p>
        <w:p w14:paraId="3E8E67C0" w14:textId="77777777" w:rsidR="003A51F1" w:rsidRDefault="001139DA">
          <w:pPr>
            <w:pStyle w:val="TOC1"/>
            <w:tabs>
              <w:tab w:val="right" w:leader="dot" w:pos="8630"/>
            </w:tabs>
            <w:rPr>
              <w:rFonts w:asciiTheme="minorHAnsi" w:eastAsiaTheme="minorEastAsia" w:hAnsiTheme="minorHAnsi" w:cstheme="minorBidi"/>
              <w:noProof/>
              <w:szCs w:val="22"/>
              <w:lang w:val="en-US"/>
            </w:rPr>
          </w:pPr>
          <w:hyperlink w:anchor="_Toc387917488" w:history="1">
            <w:r w:rsidR="003A51F1" w:rsidRPr="009065B5">
              <w:rPr>
                <w:rStyle w:val="Hyperlink"/>
                <w:noProof/>
              </w:rPr>
              <w:t>Annex 1 - Reference traffic profiles per scenario</w:t>
            </w:r>
            <w:r w:rsidR="003A51F1">
              <w:rPr>
                <w:noProof/>
                <w:webHidden/>
              </w:rPr>
              <w:tab/>
            </w:r>
            <w:r w:rsidR="00AA6757">
              <w:rPr>
                <w:noProof/>
                <w:webHidden/>
              </w:rPr>
              <w:fldChar w:fldCharType="begin"/>
            </w:r>
            <w:r w:rsidR="003A51F1">
              <w:rPr>
                <w:noProof/>
                <w:webHidden/>
              </w:rPr>
              <w:instrText xml:space="preserve"> PAGEREF _Toc387917488 \h </w:instrText>
            </w:r>
            <w:r w:rsidR="00AA6757">
              <w:rPr>
                <w:noProof/>
                <w:webHidden/>
              </w:rPr>
            </w:r>
            <w:r w:rsidR="00AA6757">
              <w:rPr>
                <w:noProof/>
                <w:webHidden/>
              </w:rPr>
              <w:fldChar w:fldCharType="separate"/>
            </w:r>
            <w:r w:rsidR="003A51F1">
              <w:rPr>
                <w:noProof/>
                <w:webHidden/>
              </w:rPr>
              <w:t>37</w:t>
            </w:r>
            <w:r w:rsidR="00AA6757">
              <w:rPr>
                <w:noProof/>
                <w:webHidden/>
              </w:rPr>
              <w:fldChar w:fldCharType="end"/>
            </w:r>
          </w:hyperlink>
        </w:p>
        <w:p w14:paraId="782F1381" w14:textId="77777777" w:rsidR="003A51F1" w:rsidRDefault="001139DA">
          <w:pPr>
            <w:pStyle w:val="TOC1"/>
            <w:tabs>
              <w:tab w:val="right" w:leader="dot" w:pos="8630"/>
            </w:tabs>
            <w:rPr>
              <w:rFonts w:asciiTheme="minorHAnsi" w:eastAsiaTheme="minorEastAsia" w:hAnsiTheme="minorHAnsi" w:cstheme="minorBidi"/>
              <w:noProof/>
              <w:szCs w:val="22"/>
              <w:lang w:val="en-US"/>
            </w:rPr>
          </w:pPr>
          <w:hyperlink w:anchor="_Toc387917489" w:history="1">
            <w:r w:rsidR="003A51F1" w:rsidRPr="009065B5">
              <w:rPr>
                <w:rStyle w:val="Hyperlink"/>
                <w:noProof/>
              </w:rPr>
              <w:t>Annex 3 - Templates</w:t>
            </w:r>
            <w:r w:rsidR="003A51F1">
              <w:rPr>
                <w:noProof/>
                <w:webHidden/>
              </w:rPr>
              <w:tab/>
            </w:r>
            <w:r w:rsidR="00AA6757">
              <w:rPr>
                <w:noProof/>
                <w:webHidden/>
              </w:rPr>
              <w:fldChar w:fldCharType="begin"/>
            </w:r>
            <w:r w:rsidR="003A51F1">
              <w:rPr>
                <w:noProof/>
                <w:webHidden/>
              </w:rPr>
              <w:instrText xml:space="preserve"> PAGEREF _Toc387917489 \h </w:instrText>
            </w:r>
            <w:r w:rsidR="00AA6757">
              <w:rPr>
                <w:noProof/>
                <w:webHidden/>
              </w:rPr>
            </w:r>
            <w:r w:rsidR="00AA6757">
              <w:rPr>
                <w:noProof/>
                <w:webHidden/>
              </w:rPr>
              <w:fldChar w:fldCharType="separate"/>
            </w:r>
            <w:r w:rsidR="003A51F1">
              <w:rPr>
                <w:noProof/>
                <w:webHidden/>
              </w:rPr>
              <w:t>40</w:t>
            </w:r>
            <w:r w:rsidR="00AA6757">
              <w:rPr>
                <w:noProof/>
                <w:webHidden/>
              </w:rPr>
              <w:fldChar w:fldCharType="end"/>
            </w:r>
          </w:hyperlink>
        </w:p>
        <w:p w14:paraId="410C2523" w14:textId="77777777" w:rsidR="003A51F1" w:rsidRDefault="001139DA">
          <w:pPr>
            <w:pStyle w:val="TOC1"/>
            <w:tabs>
              <w:tab w:val="right" w:leader="dot" w:pos="8630"/>
            </w:tabs>
            <w:rPr>
              <w:rFonts w:asciiTheme="minorHAnsi" w:eastAsiaTheme="minorEastAsia" w:hAnsiTheme="minorHAnsi" w:cstheme="minorBidi"/>
              <w:noProof/>
              <w:szCs w:val="22"/>
              <w:lang w:val="en-US"/>
            </w:rPr>
          </w:pPr>
          <w:hyperlink w:anchor="_Toc387917490" w:history="1">
            <w:r w:rsidR="003A51F1" w:rsidRPr="009065B5">
              <w:rPr>
                <w:rStyle w:val="Hyperlink"/>
                <w:noProof/>
              </w:rPr>
              <w:t>References</w:t>
            </w:r>
            <w:r w:rsidR="003A51F1">
              <w:rPr>
                <w:noProof/>
                <w:webHidden/>
              </w:rPr>
              <w:tab/>
            </w:r>
            <w:r w:rsidR="00AA6757">
              <w:rPr>
                <w:noProof/>
                <w:webHidden/>
              </w:rPr>
              <w:fldChar w:fldCharType="begin"/>
            </w:r>
            <w:r w:rsidR="003A51F1">
              <w:rPr>
                <w:noProof/>
                <w:webHidden/>
              </w:rPr>
              <w:instrText xml:space="preserve"> PAGEREF _Toc387917490 \h </w:instrText>
            </w:r>
            <w:r w:rsidR="00AA6757">
              <w:rPr>
                <w:noProof/>
                <w:webHidden/>
              </w:rPr>
            </w:r>
            <w:r w:rsidR="00AA6757">
              <w:rPr>
                <w:noProof/>
                <w:webHidden/>
              </w:rPr>
              <w:fldChar w:fldCharType="separate"/>
            </w:r>
            <w:r w:rsidR="003A51F1">
              <w:rPr>
                <w:noProof/>
                <w:webHidden/>
              </w:rPr>
              <w:t>42</w:t>
            </w:r>
            <w:r w:rsidR="00AA6757">
              <w:rPr>
                <w:noProof/>
                <w:webHidden/>
              </w:rPr>
              <w:fldChar w:fldCharType="end"/>
            </w:r>
          </w:hyperlink>
        </w:p>
        <w:p w14:paraId="09F99180" w14:textId="77777777" w:rsidR="00EB71D4" w:rsidRDefault="00AA6757" w:rsidP="00EB71D4">
          <w:pPr>
            <w:rPr>
              <w:noProof/>
            </w:rPr>
          </w:pPr>
          <w:r>
            <w:rPr>
              <w:b/>
              <w:bCs/>
              <w:noProof/>
            </w:rPr>
            <w:fldChar w:fldCharType="end"/>
          </w:r>
        </w:p>
      </w:sdtContent>
    </w:sdt>
    <w:p w14:paraId="464F908D" w14:textId="77777777" w:rsidR="00820DDC" w:rsidRDefault="00820DDC" w:rsidP="00820DDC">
      <w:pPr>
        <w:pStyle w:val="Heading1"/>
        <w:rPr>
          <w:rFonts w:ascii="Times New Roman" w:hAnsi="Times New Roman"/>
          <w:lang w:val="en-US"/>
        </w:rPr>
      </w:pPr>
      <w:bookmarkStart w:id="34" w:name="_Toc387917468"/>
      <w:r w:rsidRPr="003C4037">
        <w:rPr>
          <w:rFonts w:ascii="Times New Roman" w:hAnsi="Times New Roman"/>
          <w:lang w:val="en-US"/>
        </w:rPr>
        <w:t>Revisions</w:t>
      </w:r>
      <w:bookmarkEnd w:id="34"/>
      <w:r w:rsidRPr="003C4037">
        <w:rPr>
          <w:rFonts w:ascii="Times New Roman" w:hAnsi="Times New Roman"/>
          <w:lang w:val="en-US"/>
        </w:rPr>
        <w:t xml:space="preserve"> </w:t>
      </w:r>
    </w:p>
    <w:p w14:paraId="75693BC6" w14:textId="77777777"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5561"/>
        <w:gridCol w:w="2004"/>
      </w:tblGrid>
      <w:tr w:rsidR="0055510A" w:rsidRPr="003C4037" w14:paraId="32BEEAE4" w14:textId="77777777" w:rsidTr="0055510A">
        <w:tc>
          <w:tcPr>
            <w:tcW w:w="5000" w:type="pct"/>
            <w:gridSpan w:val="3"/>
          </w:tcPr>
          <w:p w14:paraId="612710DD" w14:textId="77777777" w:rsidR="0055510A" w:rsidRPr="0055510A" w:rsidRDefault="000938A0" w:rsidP="0055510A">
            <w:pPr>
              <w:jc w:val="center"/>
              <w:rPr>
                <w:b/>
                <w:lang w:val="en-US"/>
              </w:rPr>
            </w:pPr>
            <w:r>
              <w:rPr>
                <w:b/>
                <w:lang w:val="en-US"/>
              </w:rPr>
              <w:t>Revisions of</w:t>
            </w:r>
            <w:r w:rsidR="0055510A" w:rsidRPr="0055510A">
              <w:rPr>
                <w:b/>
                <w:lang w:val="en-US"/>
              </w:rPr>
              <w:t xml:space="preserve"> document 13/1001</w:t>
            </w:r>
          </w:p>
        </w:tc>
      </w:tr>
      <w:tr w:rsidR="00820DDC" w:rsidRPr="003C4037" w14:paraId="6820EC09" w14:textId="77777777" w:rsidTr="007C26B9">
        <w:tc>
          <w:tcPr>
            <w:tcW w:w="617" w:type="pct"/>
          </w:tcPr>
          <w:p w14:paraId="6146094A" w14:textId="77777777" w:rsidR="00820DDC" w:rsidRPr="003C4037" w:rsidRDefault="00820DDC" w:rsidP="007C26B9">
            <w:pPr>
              <w:rPr>
                <w:b/>
                <w:lang w:val="en-US"/>
              </w:rPr>
            </w:pPr>
            <w:r w:rsidRPr="003C4037">
              <w:rPr>
                <w:b/>
                <w:lang w:val="en-US"/>
              </w:rPr>
              <w:t>Revision</w:t>
            </w:r>
          </w:p>
        </w:tc>
        <w:tc>
          <w:tcPr>
            <w:tcW w:w="3222" w:type="pct"/>
          </w:tcPr>
          <w:p w14:paraId="56DF3B44" w14:textId="77777777" w:rsidR="00820DDC" w:rsidRPr="003C4037" w:rsidRDefault="00820DDC" w:rsidP="007C26B9">
            <w:pPr>
              <w:rPr>
                <w:b/>
                <w:lang w:val="en-US"/>
              </w:rPr>
            </w:pPr>
            <w:r w:rsidRPr="003C4037">
              <w:rPr>
                <w:b/>
                <w:lang w:val="en-US"/>
              </w:rPr>
              <w:t>Comments</w:t>
            </w:r>
          </w:p>
        </w:tc>
        <w:tc>
          <w:tcPr>
            <w:tcW w:w="1161" w:type="pct"/>
          </w:tcPr>
          <w:p w14:paraId="4CF1824F" w14:textId="77777777" w:rsidR="00820DDC" w:rsidRPr="003C4037" w:rsidRDefault="00820DDC" w:rsidP="007C26B9">
            <w:pPr>
              <w:rPr>
                <w:b/>
                <w:lang w:val="en-US"/>
              </w:rPr>
            </w:pPr>
            <w:r w:rsidRPr="003C4037">
              <w:rPr>
                <w:b/>
                <w:lang w:val="en-US"/>
              </w:rPr>
              <w:t>Date</w:t>
            </w:r>
          </w:p>
        </w:tc>
      </w:tr>
      <w:tr w:rsidR="00820DDC" w:rsidRPr="003C4037" w14:paraId="6C6222BD" w14:textId="77777777" w:rsidTr="007C26B9">
        <w:tc>
          <w:tcPr>
            <w:tcW w:w="617" w:type="pct"/>
          </w:tcPr>
          <w:p w14:paraId="520BFF38" w14:textId="77777777"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14:paraId="314ADB0A" w14:textId="77777777"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14:paraId="1FC1E45A" w14:textId="77777777"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14:paraId="346B7CF4" w14:textId="77777777" w:rsidTr="007C26B9">
        <w:tc>
          <w:tcPr>
            <w:tcW w:w="617" w:type="pct"/>
          </w:tcPr>
          <w:p w14:paraId="0BDBA8E5" w14:textId="77777777"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14:paraId="04EB12F7" w14:textId="77777777" w:rsidR="00820DDC" w:rsidRPr="003C4037" w:rsidRDefault="00820DDC" w:rsidP="007C26B9">
            <w:pPr>
              <w:rPr>
                <w:rFonts w:eastAsia="Batang"/>
                <w:lang w:val="en-US" w:eastAsia="ko-KR"/>
              </w:rPr>
            </w:pPr>
          </w:p>
        </w:tc>
        <w:tc>
          <w:tcPr>
            <w:tcW w:w="1161" w:type="pct"/>
          </w:tcPr>
          <w:p w14:paraId="494342EE" w14:textId="77777777"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14:paraId="5CB841EB" w14:textId="77777777" w:rsidTr="007C26B9">
        <w:tc>
          <w:tcPr>
            <w:tcW w:w="617" w:type="pct"/>
          </w:tcPr>
          <w:p w14:paraId="1AA563FA" w14:textId="77777777"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14:paraId="55F91E4C" w14:textId="77777777"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14:paraId="510C3774" w14:textId="77777777"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14:paraId="54E65875" w14:textId="77777777" w:rsidTr="007C26B9">
        <w:tc>
          <w:tcPr>
            <w:tcW w:w="617" w:type="pct"/>
          </w:tcPr>
          <w:p w14:paraId="23C5B9FA" w14:textId="77777777"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14:paraId="737C6AFB" w14:textId="77777777"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14:paraId="0721241C" w14:textId="77777777" w:rsidR="00820DDC" w:rsidRPr="003C4037" w:rsidRDefault="00820DDC" w:rsidP="007C26B9">
            <w:pPr>
              <w:rPr>
                <w:rFonts w:eastAsia="Batang"/>
                <w:lang w:val="en-US" w:eastAsia="ko-KR"/>
              </w:rPr>
            </w:pPr>
            <w:r w:rsidRPr="003C4037">
              <w:rPr>
                <w:rFonts w:eastAsia="Batang"/>
                <w:lang w:val="en-US" w:eastAsia="ko-KR"/>
              </w:rPr>
              <w:t>Included Scenario 2 from 722r2</w:t>
            </w:r>
          </w:p>
          <w:p w14:paraId="1D7302A4" w14:textId="77777777"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14:paraId="60391775" w14:textId="77777777" w:rsidR="00820DDC" w:rsidRPr="003C4037" w:rsidRDefault="00820DDC" w:rsidP="007C26B9">
            <w:pPr>
              <w:rPr>
                <w:rFonts w:eastAsia="Batang"/>
                <w:lang w:val="en-US" w:eastAsia="ko-KR"/>
              </w:rPr>
            </w:pPr>
            <w:r w:rsidRPr="003C4037">
              <w:rPr>
                <w:rFonts w:eastAsia="Batang"/>
                <w:lang w:val="en-US" w:eastAsia="ko-KR"/>
              </w:rPr>
              <w:t>Included concept from 1176r0</w:t>
            </w:r>
          </w:p>
          <w:p w14:paraId="0945C118" w14:textId="77777777" w:rsidR="00820DDC" w:rsidRPr="003C4037" w:rsidRDefault="00820DDC" w:rsidP="007C26B9">
            <w:pPr>
              <w:rPr>
                <w:rFonts w:eastAsia="Batang"/>
                <w:lang w:val="en-US" w:eastAsia="ko-KR"/>
              </w:rPr>
            </w:pPr>
            <w:r w:rsidRPr="003C4037">
              <w:rPr>
                <w:rFonts w:eastAsia="Batang"/>
                <w:lang w:val="en-US" w:eastAsia="ko-KR"/>
              </w:rPr>
              <w:t>Added References</w:t>
            </w:r>
          </w:p>
          <w:p w14:paraId="540D642C" w14:textId="77777777"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14:paraId="20C8DD81" w14:textId="77777777"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14:paraId="0F26A3C8" w14:textId="77777777" w:rsidTr="007C26B9">
        <w:tc>
          <w:tcPr>
            <w:tcW w:w="617" w:type="pct"/>
          </w:tcPr>
          <w:p w14:paraId="23DC5BFE" w14:textId="77777777" w:rsidR="00820DDC" w:rsidRPr="003C4037" w:rsidRDefault="00224711" w:rsidP="007C26B9">
            <w:pPr>
              <w:rPr>
                <w:rFonts w:eastAsia="Batang"/>
                <w:i/>
                <w:lang w:val="en-US" w:eastAsia="ko-KR"/>
              </w:rPr>
            </w:pPr>
            <w:r>
              <w:rPr>
                <w:rFonts w:eastAsia="Batang"/>
                <w:i/>
                <w:lang w:val="en-US" w:eastAsia="ko-KR"/>
              </w:rPr>
              <w:t>R4</w:t>
            </w:r>
          </w:p>
        </w:tc>
        <w:tc>
          <w:tcPr>
            <w:tcW w:w="3222" w:type="pct"/>
          </w:tcPr>
          <w:p w14:paraId="57C1F0CB" w14:textId="77777777"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14:paraId="463F8D90" w14:textId="77777777"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14:paraId="4EA19385" w14:textId="77777777" w:rsidTr="007C26B9">
        <w:tc>
          <w:tcPr>
            <w:tcW w:w="617" w:type="pct"/>
          </w:tcPr>
          <w:p w14:paraId="5865FAA9" w14:textId="77777777" w:rsidR="00224711" w:rsidRDefault="00224711" w:rsidP="007C26B9">
            <w:pPr>
              <w:rPr>
                <w:rFonts w:eastAsia="Batang"/>
                <w:i/>
                <w:lang w:val="en-US" w:eastAsia="ko-KR"/>
              </w:rPr>
            </w:pPr>
            <w:r>
              <w:rPr>
                <w:rFonts w:eastAsia="Batang"/>
                <w:i/>
                <w:lang w:val="en-US" w:eastAsia="ko-KR"/>
              </w:rPr>
              <w:t>R5</w:t>
            </w:r>
          </w:p>
        </w:tc>
        <w:tc>
          <w:tcPr>
            <w:tcW w:w="3222" w:type="pct"/>
          </w:tcPr>
          <w:p w14:paraId="5B4DF86A" w14:textId="77777777"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14:paraId="593FDE3C" w14:textId="77777777"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14:paraId="023D9AF0" w14:textId="77777777" w:rsidR="00380548" w:rsidRPr="00304B05" w:rsidRDefault="00380548" w:rsidP="00002545">
            <w:pPr>
              <w:pStyle w:val="ListParagraph"/>
              <w:numPr>
                <w:ilvl w:val="0"/>
                <w:numId w:val="1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w:t>
            </w:r>
            <w:proofErr w:type="spellStart"/>
            <w:r w:rsidR="00F02E32" w:rsidRPr="00304B05">
              <w:rPr>
                <w:rFonts w:eastAsia="Batang"/>
                <w:lang w:val="en-US" w:eastAsia="ko-KR"/>
              </w:rPr>
              <w:t>Guoqing</w:t>
            </w:r>
            <w:proofErr w:type="spellEnd"/>
            <w:r w:rsidR="00F02E32" w:rsidRPr="00304B05">
              <w:rPr>
                <w:rFonts w:eastAsia="Batang"/>
                <w:lang w:val="en-US" w:eastAsia="ko-KR"/>
              </w:rPr>
              <w:t xml:space="preserve"> Li</w:t>
            </w:r>
            <w:r w:rsidR="00317FCC" w:rsidRPr="00304B05">
              <w:rPr>
                <w:rFonts w:eastAsia="Batang"/>
                <w:lang w:val="en-US" w:eastAsia="ko-KR"/>
              </w:rPr>
              <w:t>, Intel</w:t>
            </w:r>
            <w:r w:rsidR="00F02E32" w:rsidRPr="00304B05">
              <w:rPr>
                <w:rFonts w:eastAsia="Batang"/>
                <w:lang w:val="en-US" w:eastAsia="ko-KR"/>
              </w:rPr>
              <w:t>)</w:t>
            </w:r>
          </w:p>
          <w:p w14:paraId="106D9553" w14:textId="77777777" w:rsidR="00665EFD" w:rsidRPr="00304B05" w:rsidRDefault="00665EFD" w:rsidP="00002545">
            <w:pPr>
              <w:pStyle w:val="ListParagraph"/>
              <w:numPr>
                <w:ilvl w:val="0"/>
                <w:numId w:val="1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14:paraId="5706441B" w14:textId="77777777" w:rsidR="00304B05" w:rsidRPr="00304B05" w:rsidRDefault="00304B05" w:rsidP="00002545">
            <w:pPr>
              <w:pStyle w:val="ListParagraph"/>
              <w:numPr>
                <w:ilvl w:val="0"/>
                <w:numId w:val="11"/>
              </w:numPr>
              <w:rPr>
                <w:rFonts w:eastAsia="Batang"/>
                <w:lang w:val="en-US" w:eastAsia="ko-KR"/>
              </w:rPr>
            </w:pPr>
            <w:r w:rsidRPr="00304B05">
              <w:rPr>
                <w:rFonts w:eastAsia="Batang"/>
                <w:lang w:val="en-US" w:eastAsia="ko-KR"/>
              </w:rPr>
              <w:t>Management Traffic profile and % of unassociated users (Reza, Cisco)</w:t>
            </w:r>
          </w:p>
          <w:p w14:paraId="266F9E12" w14:textId="77777777" w:rsidR="00304B05" w:rsidRPr="00304B05" w:rsidRDefault="00304B05" w:rsidP="00002545">
            <w:pPr>
              <w:pStyle w:val="ListParagraph"/>
              <w:numPr>
                <w:ilvl w:val="0"/>
                <w:numId w:val="11"/>
              </w:numPr>
              <w:rPr>
                <w:rFonts w:eastAsia="Batang"/>
                <w:lang w:val="en-US" w:eastAsia="ko-KR"/>
              </w:rPr>
            </w:pPr>
            <w:r w:rsidRPr="00304B05">
              <w:rPr>
                <w:rFonts w:eastAsia="Batang"/>
                <w:lang w:val="en-US" w:eastAsia="ko-KR"/>
              </w:rPr>
              <w:t>Application activity intervals (Huai-Rong</w:t>
            </w:r>
            <w:r w:rsidR="00CA38B7">
              <w:rPr>
                <w:rFonts w:eastAsia="Batang"/>
                <w:lang w:val="en-US" w:eastAsia="ko-KR"/>
              </w:rPr>
              <w:t>, Samsung</w:t>
            </w:r>
            <w:r w:rsidRPr="00304B05">
              <w:rPr>
                <w:rFonts w:eastAsia="Batang"/>
                <w:lang w:val="en-US" w:eastAsia="ko-KR"/>
              </w:rPr>
              <w:t>)</w:t>
            </w:r>
          </w:p>
          <w:p w14:paraId="230FDF59" w14:textId="77777777"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14:paraId="32F825C3" w14:textId="77777777"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r w:rsidR="00F02E32">
              <w:rPr>
                <w:rFonts w:eastAsia="Batang"/>
                <w:lang w:val="en-US" w:eastAsia="ko-KR"/>
              </w:rPr>
              <w:t>Liwen</w:t>
            </w:r>
            <w:r w:rsidR="00317FCC">
              <w:rPr>
                <w:rFonts w:eastAsia="Batang"/>
                <w:lang w:val="en-US" w:eastAsia="ko-KR"/>
              </w:rPr>
              <w:t>, Marvell</w:t>
            </w:r>
            <w:r>
              <w:rPr>
                <w:rFonts w:eastAsia="Batang"/>
                <w:lang w:val="en-US" w:eastAsia="ko-KR"/>
              </w:rPr>
              <w:t>)</w:t>
            </w:r>
          </w:p>
          <w:p w14:paraId="74CD67CD" w14:textId="77777777"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t>
            </w:r>
            <w:proofErr w:type="spellStart"/>
            <w:r w:rsidR="00F02E32">
              <w:rPr>
                <w:rFonts w:eastAsia="Batang"/>
                <w:lang w:val="en-US" w:eastAsia="ko-KR"/>
              </w:rPr>
              <w:t>Wookbong</w:t>
            </w:r>
            <w:proofErr w:type="spellEnd"/>
            <w:r w:rsidR="00317FCC">
              <w:rPr>
                <w:rFonts w:eastAsia="Batang"/>
                <w:lang w:val="en-US" w:eastAsia="ko-KR"/>
              </w:rPr>
              <w:t>, LG</w:t>
            </w:r>
            <w:r w:rsidR="00F02E32">
              <w:rPr>
                <w:rFonts w:eastAsia="Batang"/>
                <w:lang w:val="en-US" w:eastAsia="ko-KR"/>
              </w:rPr>
              <w:t>)</w:t>
            </w:r>
          </w:p>
          <w:p w14:paraId="07142BFF" w14:textId="77777777"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(Li</w:t>
            </w:r>
            <w:r w:rsidR="00F02E32">
              <w:rPr>
                <w:rFonts w:eastAsia="Batang"/>
                <w:lang w:val="en-US" w:eastAsia="ko-KR"/>
              </w:rPr>
              <w:t>wen</w:t>
            </w:r>
            <w:r w:rsidR="00317FCC">
              <w:rPr>
                <w:rFonts w:eastAsia="Batang"/>
                <w:lang w:val="en-US" w:eastAsia="ko-KR"/>
              </w:rPr>
              <w:t>, Marvell</w:t>
            </w:r>
            <w:r w:rsidR="00F02E32">
              <w:rPr>
                <w:rFonts w:eastAsia="Batang"/>
                <w:lang w:val="en-US" w:eastAsia="ko-KR"/>
              </w:rPr>
              <w:t>)</w:t>
            </w:r>
          </w:p>
          <w:p w14:paraId="2BE88751" w14:textId="77777777"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(Liwen</w:t>
            </w:r>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14:paraId="129BF250" w14:textId="77777777"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(Liwen</w:t>
            </w:r>
            <w:r w:rsidR="00317FCC">
              <w:rPr>
                <w:lang w:val="en-US" w:eastAsia="ko-KR"/>
              </w:rPr>
              <w:t>, Marvell</w:t>
            </w:r>
            <w:r w:rsidR="00F02E32">
              <w:rPr>
                <w:lang w:val="en-US" w:eastAsia="ko-KR"/>
              </w:rPr>
              <w:t>)</w:t>
            </w:r>
          </w:p>
          <w:p w14:paraId="03ABB045" w14:textId="77777777"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14:paraId="6C960C4C" w14:textId="77777777"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w:t>
            </w:r>
            <w:proofErr w:type="spellStart"/>
            <w:r w:rsidR="00317FCC">
              <w:rPr>
                <w:rFonts w:eastAsia="Batang"/>
                <w:lang w:val="en-US" w:eastAsia="ko-KR"/>
              </w:rPr>
              <w:t>Inter</w:t>
            </w:r>
            <w:r w:rsidR="00F27EBF">
              <w:rPr>
                <w:rFonts w:eastAsia="Batang" w:hint="eastAsia"/>
                <w:lang w:val="en-US" w:eastAsia="ko-KR"/>
              </w:rPr>
              <w:t>D</w:t>
            </w:r>
            <w:r w:rsidR="00317FCC">
              <w:rPr>
                <w:rFonts w:eastAsia="Batang"/>
                <w:lang w:val="en-US" w:eastAsia="ko-KR"/>
              </w:rPr>
              <w:t>igital</w:t>
            </w:r>
            <w:proofErr w:type="spellEnd"/>
            <w:r w:rsidR="00317FCC">
              <w:rPr>
                <w:rFonts w:eastAsia="Batang"/>
                <w:lang w:val="en-US" w:eastAsia="ko-KR"/>
              </w:rPr>
              <w:t xml:space="preserve">), </w:t>
            </w:r>
            <w:proofErr w:type="spellStart"/>
            <w:r w:rsidR="00317FCC">
              <w:rPr>
                <w:rFonts w:eastAsia="Batang"/>
                <w:lang w:val="en-US" w:eastAsia="ko-KR"/>
              </w:rPr>
              <w:t>Wookbong</w:t>
            </w:r>
            <w:proofErr w:type="spellEnd"/>
            <w:r w:rsidR="00317FCC">
              <w:rPr>
                <w:rFonts w:eastAsia="Batang"/>
                <w:lang w:val="en-US" w:eastAsia="ko-KR"/>
              </w:rPr>
              <w:t xml:space="preserve"> (LG); </w:t>
            </w:r>
            <w:r>
              <w:rPr>
                <w:rFonts w:eastAsia="Batang"/>
                <w:lang w:val="en-US" w:eastAsia="ko-KR"/>
              </w:rPr>
              <w:t>ne</w:t>
            </w:r>
            <w:r w:rsidR="00496280">
              <w:rPr>
                <w:rFonts w:eastAsia="Batang"/>
                <w:lang w:val="en-US" w:eastAsia="ko-KR"/>
              </w:rPr>
              <w:t>e</w:t>
            </w:r>
            <w:r>
              <w:rPr>
                <w:rFonts w:eastAsia="Batang"/>
                <w:lang w:val="en-US" w:eastAsia="ko-KR"/>
              </w:rPr>
              <w:t>ds more discussion)</w:t>
            </w:r>
          </w:p>
          <w:p w14:paraId="5362B984" w14:textId="77777777"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14:paraId="0D73EB2D" w14:textId="77777777" w:rsidR="00BA01C8" w:rsidRDefault="00BA01C8" w:rsidP="00EB71D4">
            <w:pPr>
              <w:rPr>
                <w:rFonts w:eastAsia="Batang"/>
                <w:lang w:val="en-US" w:eastAsia="ko-KR"/>
              </w:rPr>
            </w:pPr>
            <w:r>
              <w:rPr>
                <w:rFonts w:eastAsia="Batang"/>
                <w:lang w:val="en-US" w:eastAsia="ko-KR"/>
              </w:rPr>
              <w:t xml:space="preserve">Other comments from Jason, David, </w:t>
            </w:r>
            <w:proofErr w:type="spellStart"/>
            <w:r>
              <w:rPr>
                <w:rFonts w:eastAsia="Batang"/>
                <w:lang w:val="en-US" w:eastAsia="ko-KR"/>
              </w:rPr>
              <w:t>Wookbong</w:t>
            </w:r>
            <w:proofErr w:type="spellEnd"/>
            <w:r w:rsidR="001B02A7">
              <w:rPr>
                <w:rFonts w:eastAsia="Batang"/>
                <w:lang w:val="en-US" w:eastAsia="ko-KR"/>
              </w:rPr>
              <w:t>, Thomas</w:t>
            </w:r>
          </w:p>
        </w:tc>
        <w:tc>
          <w:tcPr>
            <w:tcW w:w="1161" w:type="pct"/>
          </w:tcPr>
          <w:p w14:paraId="3311D83E" w14:textId="77777777" w:rsidR="00224711" w:rsidRPr="003C4037" w:rsidRDefault="00FF0CAA" w:rsidP="007C26B9">
            <w:pPr>
              <w:rPr>
                <w:lang w:val="en-US"/>
              </w:rPr>
            </w:pPr>
            <w:r>
              <w:rPr>
                <w:lang w:val="en-US"/>
              </w:rPr>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14:paraId="45674B1A" w14:textId="77777777" w:rsidTr="00403830">
        <w:tc>
          <w:tcPr>
            <w:tcW w:w="617" w:type="pct"/>
          </w:tcPr>
          <w:p w14:paraId="27A53CB8" w14:textId="77777777" w:rsidR="00483DEA" w:rsidRPr="004339AC" w:rsidRDefault="00483DEA" w:rsidP="00403830">
            <w:pPr>
              <w:rPr>
                <w:rFonts w:eastAsiaTheme="minorEastAsia"/>
                <w:i/>
                <w:lang w:val="en-US" w:eastAsia="zh-CN"/>
              </w:rPr>
            </w:pPr>
            <w:r>
              <w:rPr>
                <w:rFonts w:eastAsiaTheme="minorEastAsia" w:hint="eastAsia"/>
                <w:i/>
                <w:lang w:val="en-US" w:eastAsia="zh-CN"/>
              </w:rPr>
              <w:t>R6</w:t>
            </w:r>
          </w:p>
        </w:tc>
        <w:tc>
          <w:tcPr>
            <w:tcW w:w="3222" w:type="pct"/>
          </w:tcPr>
          <w:p w14:paraId="09172BCC" w14:textId="77777777"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14:paraId="58F7F97D" w14:textId="77777777"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14:paraId="3C2B1C15" w14:textId="77777777"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14:paraId="5CE12C24" w14:textId="77777777" w:rsidR="00483DEA" w:rsidRPr="00DE503D" w:rsidRDefault="00483DEA" w:rsidP="00403830">
            <w:pPr>
              <w:rPr>
                <w:rFonts w:eastAsiaTheme="minorEastAsia"/>
                <w:lang w:val="en-US" w:eastAsia="zh-CN"/>
              </w:rPr>
            </w:pPr>
          </w:p>
        </w:tc>
      </w:tr>
      <w:tr w:rsidR="008748A0" w:rsidRPr="003C4037" w14:paraId="44E5AD42" w14:textId="77777777" w:rsidTr="00403830">
        <w:tc>
          <w:tcPr>
            <w:tcW w:w="617" w:type="pct"/>
          </w:tcPr>
          <w:p w14:paraId="26B8FF1C" w14:textId="77777777"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14:paraId="221FA6C5" w14:textId="77777777"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t>
            </w:r>
            <w:proofErr w:type="spellStart"/>
            <w:r>
              <w:rPr>
                <w:rFonts w:eastAsiaTheme="minorEastAsia"/>
                <w:lang w:val="en-US" w:eastAsia="zh-CN"/>
              </w:rPr>
              <w:t>Wookbong</w:t>
            </w:r>
            <w:proofErr w:type="spellEnd"/>
            <w:r>
              <w:rPr>
                <w:rFonts w:eastAsiaTheme="minorEastAsia"/>
                <w:lang w:val="en-US" w:eastAsia="zh-CN"/>
              </w:rPr>
              <w:t>)</w:t>
            </w:r>
          </w:p>
        </w:tc>
        <w:tc>
          <w:tcPr>
            <w:tcW w:w="1161" w:type="pct"/>
          </w:tcPr>
          <w:p w14:paraId="334DA5FD" w14:textId="77777777"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14:paraId="2579AD65" w14:textId="77777777" w:rsidTr="00403830">
        <w:tc>
          <w:tcPr>
            <w:tcW w:w="617" w:type="pct"/>
          </w:tcPr>
          <w:p w14:paraId="3A34885B" w14:textId="77777777"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14:paraId="0C5FDA90" w14:textId="77777777" w:rsidR="008748A0" w:rsidRDefault="008748A0" w:rsidP="00403830">
            <w:pPr>
              <w:rPr>
                <w:rFonts w:eastAsiaTheme="minorEastAsia"/>
                <w:lang w:val="en-US" w:eastAsia="zh-CN"/>
              </w:rPr>
            </w:pPr>
            <w:r>
              <w:rPr>
                <w:rFonts w:eastAsiaTheme="minorEastAsia"/>
                <w:lang w:val="en-US" w:eastAsia="zh-CN"/>
              </w:rPr>
              <w:t>Update on the management traffic parameters (Reza)</w:t>
            </w:r>
          </w:p>
          <w:p w14:paraId="54506F13" w14:textId="77777777" w:rsidR="008748A0" w:rsidRDefault="008748A0" w:rsidP="00403830">
            <w:pPr>
              <w:rPr>
                <w:rFonts w:eastAsiaTheme="minorEastAsia"/>
                <w:lang w:val="en-US" w:eastAsia="zh-CN"/>
              </w:rPr>
            </w:pPr>
            <w:r>
              <w:rPr>
                <w:rFonts w:eastAsiaTheme="minorEastAsia"/>
                <w:lang w:val="en-US" w:eastAsia="zh-CN"/>
              </w:rPr>
              <w:lastRenderedPageBreak/>
              <w:t>Various updates (</w:t>
            </w:r>
            <w:proofErr w:type="spellStart"/>
            <w:r>
              <w:rPr>
                <w:rFonts w:eastAsiaTheme="minorEastAsia"/>
                <w:lang w:val="en-US" w:eastAsia="zh-CN"/>
              </w:rPr>
              <w:t>Yakun</w:t>
            </w:r>
            <w:proofErr w:type="spellEnd"/>
            <w:r>
              <w:rPr>
                <w:rFonts w:eastAsiaTheme="minorEastAsia"/>
                <w:lang w:val="en-US" w:eastAsia="zh-CN"/>
              </w:rPr>
              <w:t>)</w:t>
            </w:r>
          </w:p>
          <w:p w14:paraId="2CC1FE8D" w14:textId="77777777" w:rsidR="008748A0" w:rsidRDefault="008748A0" w:rsidP="00403830">
            <w:pPr>
              <w:rPr>
                <w:rFonts w:eastAsiaTheme="minorEastAsia"/>
                <w:lang w:val="en-US" w:eastAsia="zh-CN"/>
              </w:rPr>
            </w:pPr>
            <w:r>
              <w:rPr>
                <w:rFonts w:eastAsiaTheme="minorEastAsia"/>
                <w:lang w:val="en-US" w:eastAsia="zh-CN"/>
              </w:rPr>
              <w:t>Addition of multicast traffic on Scenario 3 (</w:t>
            </w:r>
            <w:proofErr w:type="spellStart"/>
            <w:r>
              <w:rPr>
                <w:rFonts w:eastAsiaTheme="minorEastAsia"/>
                <w:lang w:val="en-US" w:eastAsia="zh-CN"/>
              </w:rPr>
              <w:t>Eisuke</w:t>
            </w:r>
            <w:proofErr w:type="spellEnd"/>
            <w:r>
              <w:rPr>
                <w:rFonts w:eastAsiaTheme="minorEastAsia"/>
                <w:lang w:val="en-US" w:eastAsia="zh-CN"/>
              </w:rPr>
              <w:t>)</w:t>
            </w:r>
          </w:p>
          <w:p w14:paraId="294F281D" w14:textId="77777777"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w:t>
            </w:r>
            <w:proofErr w:type="spellStart"/>
            <w:r w:rsidR="008B6E61">
              <w:rPr>
                <w:rFonts w:eastAsiaTheme="minorEastAsia"/>
                <w:lang w:val="en-US" w:eastAsia="zh-CN"/>
              </w:rPr>
              <w:t>Scenarion</w:t>
            </w:r>
            <w:proofErr w:type="spellEnd"/>
            <w:r w:rsidR="008B6E61">
              <w:rPr>
                <w:rFonts w:eastAsiaTheme="minorEastAsia"/>
                <w:lang w:val="en-US" w:eastAsia="zh-CN"/>
              </w:rPr>
              <w:t xml:space="preserve"> 1</w:t>
            </w:r>
            <w:r>
              <w:rPr>
                <w:rFonts w:eastAsiaTheme="minorEastAsia"/>
                <w:lang w:val="en-US" w:eastAsia="zh-CN"/>
              </w:rPr>
              <w:t xml:space="preserve"> with </w:t>
            </w:r>
            <w:proofErr w:type="spellStart"/>
            <w:r>
              <w:rPr>
                <w:rFonts w:eastAsiaTheme="minorEastAsia"/>
                <w:lang w:val="en-US" w:eastAsia="zh-CN"/>
              </w:rPr>
              <w:t>pathloss</w:t>
            </w:r>
            <w:proofErr w:type="spellEnd"/>
            <w:r>
              <w:rPr>
                <w:rFonts w:eastAsiaTheme="minorEastAsia"/>
                <w:lang w:val="en-US" w:eastAsia="zh-CN"/>
              </w:rPr>
              <w:t xml:space="preserve"> model and calibration </w:t>
            </w:r>
            <w:r w:rsidR="007843C5">
              <w:rPr>
                <w:rFonts w:eastAsiaTheme="minorEastAsia"/>
                <w:lang w:val="en-US" w:eastAsia="zh-CN"/>
              </w:rPr>
              <w:t>parameters</w:t>
            </w:r>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14:paraId="5CC29F8C" w14:textId="77777777" w:rsidR="0063369B" w:rsidRDefault="0063369B" w:rsidP="00403830">
            <w:pPr>
              <w:rPr>
                <w:rFonts w:eastAsiaTheme="minorEastAsia"/>
                <w:lang w:val="en-US" w:eastAsia="zh-CN"/>
              </w:rPr>
            </w:pPr>
            <w:r>
              <w:rPr>
                <w:rFonts w:eastAsiaTheme="minorEastAsia"/>
                <w:lang w:val="en-US" w:eastAsia="zh-CN"/>
              </w:rPr>
              <w:t xml:space="preserve">Updates on Residential Scenario </w:t>
            </w:r>
            <w:r w:rsidR="007843C5">
              <w:rPr>
                <w:rFonts w:eastAsiaTheme="minorEastAsia"/>
                <w:lang w:val="en-US" w:eastAsia="zh-CN"/>
              </w:rPr>
              <w:t>parameters</w:t>
            </w:r>
            <w:r>
              <w:rPr>
                <w:rFonts w:eastAsiaTheme="minorEastAsia"/>
                <w:lang w:val="en-US" w:eastAsia="zh-CN"/>
              </w:rPr>
              <w:t xml:space="preserve"> (</w:t>
            </w:r>
            <w:proofErr w:type="spellStart"/>
            <w:r>
              <w:rPr>
                <w:rFonts w:eastAsiaTheme="minorEastAsia"/>
                <w:lang w:val="en-US" w:eastAsia="zh-CN"/>
              </w:rPr>
              <w:t>Jarkko</w:t>
            </w:r>
            <w:proofErr w:type="spellEnd"/>
            <w:r>
              <w:rPr>
                <w:rFonts w:eastAsiaTheme="minorEastAsia"/>
                <w:lang w:val="en-US" w:eastAsia="zh-CN"/>
              </w:rPr>
              <w:t>, Klaus)</w:t>
            </w:r>
          </w:p>
        </w:tc>
        <w:tc>
          <w:tcPr>
            <w:tcW w:w="1161" w:type="pct"/>
          </w:tcPr>
          <w:p w14:paraId="316FB4D9" w14:textId="77777777" w:rsidR="008748A0" w:rsidRPr="00DE503D" w:rsidRDefault="008B149D" w:rsidP="00403830">
            <w:pPr>
              <w:rPr>
                <w:rFonts w:eastAsiaTheme="minorEastAsia"/>
                <w:lang w:val="en-US" w:eastAsia="zh-CN"/>
              </w:rPr>
            </w:pPr>
            <w:r>
              <w:rPr>
                <w:rFonts w:eastAsiaTheme="minorEastAsia"/>
                <w:lang w:val="en-US" w:eastAsia="zh-CN"/>
              </w:rPr>
              <w:lastRenderedPageBreak/>
              <w:t>Mar 2014</w:t>
            </w:r>
          </w:p>
        </w:tc>
      </w:tr>
      <w:tr w:rsidR="00F56F2E" w:rsidRPr="003C4037" w14:paraId="27208454" w14:textId="77777777" w:rsidTr="00403830">
        <w:tc>
          <w:tcPr>
            <w:tcW w:w="617" w:type="pct"/>
          </w:tcPr>
          <w:p w14:paraId="47FDB6E2" w14:textId="77777777" w:rsidR="00F56F2E" w:rsidRPr="00F56F2E" w:rsidRDefault="00F56F2E" w:rsidP="00403830">
            <w:pPr>
              <w:rPr>
                <w:rFonts w:eastAsiaTheme="minorEastAsia"/>
                <w:lang w:val="en-US" w:eastAsia="zh-CN"/>
              </w:rPr>
            </w:pPr>
            <w:r w:rsidRPr="00F56F2E">
              <w:rPr>
                <w:rFonts w:eastAsiaTheme="minorEastAsia"/>
                <w:lang w:val="en-US" w:eastAsia="zh-CN"/>
              </w:rPr>
              <w:lastRenderedPageBreak/>
              <w:t>R9</w:t>
            </w:r>
          </w:p>
        </w:tc>
        <w:tc>
          <w:tcPr>
            <w:tcW w:w="3222" w:type="pct"/>
          </w:tcPr>
          <w:p w14:paraId="6B5DE8F8" w14:textId="77777777"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14:paraId="0CBF6F61" w14:textId="77777777" w:rsidR="00F56F2E" w:rsidRDefault="00F56F2E" w:rsidP="00403830">
            <w:pPr>
              <w:rPr>
                <w:rFonts w:eastAsiaTheme="minorEastAsia"/>
                <w:lang w:val="en-US" w:eastAsia="zh-CN"/>
              </w:rPr>
            </w:pPr>
            <w:r>
              <w:rPr>
                <w:rFonts w:eastAsiaTheme="minorEastAsia"/>
                <w:lang w:val="en-US" w:eastAsia="zh-CN"/>
              </w:rPr>
              <w:t>April 2014</w:t>
            </w:r>
          </w:p>
        </w:tc>
      </w:tr>
    </w:tbl>
    <w:p w14:paraId="258144D0" w14:textId="77777777" w:rsidR="0055510A" w:rsidRDefault="0055510A" w:rsidP="00664B99"/>
    <w:p w14:paraId="6B399F2D" w14:textId="77777777" w:rsidR="0055510A" w:rsidRDefault="0055510A" w:rsidP="00664B99"/>
    <w:p w14:paraId="1C9C635B" w14:textId="77777777" w:rsidR="000938A0" w:rsidRDefault="000938A0" w:rsidP="00664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5561"/>
        <w:gridCol w:w="2004"/>
      </w:tblGrid>
      <w:tr w:rsidR="0055510A" w:rsidRPr="003C4037" w14:paraId="28B5ABA5" w14:textId="77777777" w:rsidTr="00E8733F">
        <w:tc>
          <w:tcPr>
            <w:tcW w:w="5000" w:type="pct"/>
            <w:gridSpan w:val="3"/>
          </w:tcPr>
          <w:p w14:paraId="369C6404" w14:textId="77777777" w:rsidR="0055510A" w:rsidRPr="0055510A" w:rsidRDefault="0055510A" w:rsidP="0055510A">
            <w:pPr>
              <w:jc w:val="center"/>
              <w:rPr>
                <w:b/>
                <w:lang w:val="en-US"/>
              </w:rPr>
            </w:pPr>
            <w:r w:rsidRPr="0055510A">
              <w:rPr>
                <w:b/>
                <w:lang w:val="en-US"/>
              </w:rPr>
              <w:t xml:space="preserve">Revisions of document </w:t>
            </w:r>
            <w:r>
              <w:rPr>
                <w:b/>
                <w:lang w:val="en-US"/>
              </w:rPr>
              <w:t>14</w:t>
            </w:r>
            <w:r w:rsidRPr="0055510A">
              <w:rPr>
                <w:b/>
                <w:lang w:val="en-US"/>
              </w:rPr>
              <w:t>/</w:t>
            </w:r>
            <w:r>
              <w:rPr>
                <w:b/>
                <w:lang w:val="en-US"/>
              </w:rPr>
              <w:t>0621</w:t>
            </w:r>
          </w:p>
        </w:tc>
      </w:tr>
      <w:tr w:rsidR="0055510A" w:rsidRPr="003C4037" w14:paraId="08F4C0C6" w14:textId="77777777" w:rsidTr="00E8733F">
        <w:tc>
          <w:tcPr>
            <w:tcW w:w="617" w:type="pct"/>
          </w:tcPr>
          <w:p w14:paraId="5C86A9A3" w14:textId="77777777" w:rsidR="0055510A" w:rsidRPr="003C4037" w:rsidRDefault="0055510A" w:rsidP="00E8733F">
            <w:pPr>
              <w:rPr>
                <w:b/>
                <w:lang w:val="en-US"/>
              </w:rPr>
            </w:pPr>
            <w:r w:rsidRPr="003C4037">
              <w:rPr>
                <w:b/>
                <w:lang w:val="en-US"/>
              </w:rPr>
              <w:t>Revision</w:t>
            </w:r>
          </w:p>
        </w:tc>
        <w:tc>
          <w:tcPr>
            <w:tcW w:w="3222" w:type="pct"/>
          </w:tcPr>
          <w:p w14:paraId="3526C41B" w14:textId="77777777" w:rsidR="0055510A" w:rsidRPr="003C4037" w:rsidRDefault="0055510A" w:rsidP="00E8733F">
            <w:pPr>
              <w:rPr>
                <w:b/>
                <w:lang w:val="en-US"/>
              </w:rPr>
            </w:pPr>
            <w:r w:rsidRPr="003C4037">
              <w:rPr>
                <w:b/>
                <w:lang w:val="en-US"/>
              </w:rPr>
              <w:t>Comments</w:t>
            </w:r>
          </w:p>
        </w:tc>
        <w:tc>
          <w:tcPr>
            <w:tcW w:w="1161" w:type="pct"/>
          </w:tcPr>
          <w:p w14:paraId="2B3E1D3F" w14:textId="77777777" w:rsidR="0055510A" w:rsidRPr="003C4037" w:rsidRDefault="0055510A" w:rsidP="00E8733F">
            <w:pPr>
              <w:rPr>
                <w:b/>
                <w:lang w:val="en-US"/>
              </w:rPr>
            </w:pPr>
            <w:r w:rsidRPr="003C4037">
              <w:rPr>
                <w:b/>
                <w:lang w:val="en-US"/>
              </w:rPr>
              <w:t>Date</w:t>
            </w:r>
          </w:p>
        </w:tc>
      </w:tr>
      <w:tr w:rsidR="0055510A" w:rsidRPr="003C4037" w14:paraId="5CB8B992" w14:textId="77777777" w:rsidTr="00E8733F">
        <w:tc>
          <w:tcPr>
            <w:tcW w:w="617" w:type="pct"/>
          </w:tcPr>
          <w:p w14:paraId="309418F6" w14:textId="77777777" w:rsidR="0055510A" w:rsidRPr="00F56F2E" w:rsidRDefault="0055510A" w:rsidP="00E8733F">
            <w:pPr>
              <w:rPr>
                <w:rFonts w:eastAsiaTheme="minorEastAsia"/>
                <w:lang w:val="en-US" w:eastAsia="zh-CN"/>
              </w:rPr>
            </w:pPr>
            <w:r>
              <w:rPr>
                <w:rFonts w:eastAsiaTheme="minorEastAsia"/>
                <w:lang w:val="en-US" w:eastAsia="zh-CN"/>
              </w:rPr>
              <w:t>R0</w:t>
            </w:r>
          </w:p>
        </w:tc>
        <w:tc>
          <w:tcPr>
            <w:tcW w:w="3222" w:type="pct"/>
          </w:tcPr>
          <w:p w14:paraId="3C8E7593" w14:textId="77777777" w:rsidR="0055510A" w:rsidRDefault="0055510A" w:rsidP="00E8733F">
            <w:pPr>
              <w:rPr>
                <w:rFonts w:eastAsiaTheme="minorEastAsia"/>
                <w:lang w:val="en-US" w:eastAsia="zh-CN"/>
              </w:rPr>
            </w:pPr>
            <w:r>
              <w:rPr>
                <w:rFonts w:eastAsiaTheme="minorEastAsia"/>
                <w:lang w:val="en-US" w:eastAsia="zh-CN"/>
              </w:rPr>
              <w:t>Cleanup, removal of old comments, resolution of (hopefully) non-controversial TBDs. To see all the comments, please refer to r9</w:t>
            </w:r>
          </w:p>
          <w:p w14:paraId="40416AEF" w14:textId="77777777"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Jarkko</w:t>
            </w:r>
            <w:proofErr w:type="spellEnd"/>
            <w:r>
              <w:rPr>
                <w:rFonts w:eastAsiaTheme="minorEastAsia"/>
                <w:lang w:val="en-US" w:eastAsia="zh-CN"/>
              </w:rPr>
              <w:t xml:space="preserve">:  added a tentative set of common </w:t>
            </w:r>
            <w:r w:rsidR="007843C5">
              <w:rPr>
                <w:rFonts w:eastAsiaTheme="minorEastAsia"/>
                <w:lang w:val="en-US" w:eastAsia="zh-CN"/>
              </w:rPr>
              <w:t>parameters</w:t>
            </w:r>
            <w:r>
              <w:rPr>
                <w:rFonts w:eastAsiaTheme="minorEastAsia"/>
                <w:lang w:val="en-US" w:eastAsia="zh-CN"/>
              </w:rPr>
              <w:t xml:space="preserve"> upfront; removed several comments.</w:t>
            </w:r>
          </w:p>
          <w:p w14:paraId="28B02732" w14:textId="77777777"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Suhwook</w:t>
            </w:r>
            <w:proofErr w:type="spellEnd"/>
            <w:r>
              <w:rPr>
                <w:rFonts w:eastAsiaTheme="minorEastAsia"/>
                <w:lang w:val="en-US" w:eastAsia="zh-CN"/>
              </w:rPr>
              <w:t xml:space="preserve"> on the allocation of channels from 14/0625</w:t>
            </w:r>
          </w:p>
          <w:p w14:paraId="08DC70E0" w14:textId="77777777" w:rsidR="0055510A" w:rsidRDefault="0055510A" w:rsidP="00E8733F">
            <w:pPr>
              <w:rPr>
                <w:rFonts w:eastAsiaTheme="minorEastAsia"/>
                <w:lang w:val="en-US" w:eastAsia="zh-CN"/>
              </w:rPr>
            </w:pPr>
            <w:r>
              <w:rPr>
                <w:rFonts w:eastAsiaTheme="minorEastAsia"/>
                <w:lang w:val="en-US" w:eastAsia="zh-CN"/>
              </w:rPr>
              <w:t>Included VDI and Gaming in the traffic from doc 14/0594, 14/0595.</w:t>
            </w:r>
          </w:p>
          <w:p w14:paraId="0BE2EE56" w14:textId="77777777" w:rsidR="0055510A" w:rsidRDefault="0055510A" w:rsidP="00E8733F">
            <w:pPr>
              <w:rPr>
                <w:rFonts w:eastAsiaTheme="minorEastAsia"/>
                <w:lang w:val="en-US" w:eastAsia="zh-CN"/>
              </w:rPr>
            </w:pPr>
          </w:p>
          <w:p w14:paraId="1BDE0C1F" w14:textId="77777777" w:rsidR="0055510A" w:rsidRDefault="0055510A" w:rsidP="00E8733F">
            <w:pPr>
              <w:rPr>
                <w:rFonts w:eastAsiaTheme="minorEastAsia"/>
                <w:lang w:val="en-US" w:eastAsia="zh-CN"/>
              </w:rPr>
            </w:pPr>
            <w:r>
              <w:rPr>
                <w:rFonts w:eastAsiaTheme="minorEastAsia"/>
                <w:lang w:val="en-US" w:eastAsia="zh-CN"/>
              </w:rPr>
              <w:t xml:space="preserve">Removed Annex 2, </w:t>
            </w:r>
            <w:r w:rsidR="007843C5">
              <w:rPr>
                <w:rFonts w:eastAsiaTheme="minorEastAsia"/>
                <w:lang w:val="en-US" w:eastAsia="zh-CN"/>
              </w:rPr>
              <w:t>which is</w:t>
            </w:r>
            <w:r>
              <w:rPr>
                <w:rFonts w:eastAsiaTheme="minorEastAsia"/>
                <w:lang w:val="en-US" w:eastAsia="zh-CN"/>
              </w:rPr>
              <w:t xml:space="preserve"> now part of Evaluation Methodology document</w:t>
            </w:r>
          </w:p>
          <w:p w14:paraId="3083C18D" w14:textId="77777777" w:rsidR="003302C5" w:rsidRPr="00F56F2E" w:rsidRDefault="003302C5" w:rsidP="00E8733F">
            <w:pPr>
              <w:rPr>
                <w:rFonts w:eastAsiaTheme="minorEastAsia"/>
                <w:lang w:val="en-US" w:eastAsia="zh-CN"/>
              </w:rPr>
            </w:pPr>
          </w:p>
        </w:tc>
        <w:tc>
          <w:tcPr>
            <w:tcW w:w="1161" w:type="pct"/>
          </w:tcPr>
          <w:p w14:paraId="49A51238" w14:textId="77777777" w:rsidR="0055510A" w:rsidRDefault="0055510A" w:rsidP="00E8733F">
            <w:pPr>
              <w:rPr>
                <w:rFonts w:eastAsiaTheme="minorEastAsia"/>
                <w:lang w:val="en-US" w:eastAsia="zh-CN"/>
              </w:rPr>
            </w:pPr>
            <w:r>
              <w:rPr>
                <w:rFonts w:eastAsiaTheme="minorEastAsia"/>
                <w:lang w:val="en-US" w:eastAsia="zh-CN"/>
              </w:rPr>
              <w:t>May 2014</w:t>
            </w:r>
          </w:p>
        </w:tc>
      </w:tr>
      <w:tr w:rsidR="003302C5" w:rsidRPr="003C4037" w14:paraId="2496991E" w14:textId="77777777" w:rsidTr="00E8733F">
        <w:tc>
          <w:tcPr>
            <w:tcW w:w="617" w:type="pct"/>
          </w:tcPr>
          <w:p w14:paraId="35B3FDF7" w14:textId="77777777" w:rsidR="003302C5" w:rsidRDefault="003302C5" w:rsidP="00E8733F">
            <w:pPr>
              <w:rPr>
                <w:rFonts w:eastAsiaTheme="minorEastAsia"/>
                <w:lang w:val="en-US" w:eastAsia="zh-CN"/>
              </w:rPr>
            </w:pPr>
            <w:r>
              <w:rPr>
                <w:rFonts w:eastAsiaTheme="minorEastAsia"/>
                <w:lang w:val="en-US" w:eastAsia="zh-CN"/>
              </w:rPr>
              <w:t>R1</w:t>
            </w:r>
          </w:p>
        </w:tc>
        <w:tc>
          <w:tcPr>
            <w:tcW w:w="3222" w:type="pct"/>
          </w:tcPr>
          <w:p w14:paraId="5522C419" w14:textId="77777777" w:rsidR="003302C5" w:rsidRDefault="003302C5" w:rsidP="003302C5">
            <w:pPr>
              <w:rPr>
                <w:rFonts w:eastAsiaTheme="minorEastAsia"/>
                <w:lang w:val="en-US" w:eastAsia="zh-CN"/>
              </w:rPr>
            </w:pPr>
            <w:r>
              <w:rPr>
                <w:rFonts w:eastAsiaTheme="minorEastAsia"/>
                <w:lang w:val="en-US" w:eastAsia="zh-CN"/>
              </w:rPr>
              <w:t xml:space="preserve">Modified the </w:t>
            </w:r>
            <w:proofErr w:type="spellStart"/>
            <w:r>
              <w:rPr>
                <w:rFonts w:eastAsiaTheme="minorEastAsia"/>
                <w:lang w:val="en-US" w:eastAsia="zh-CN"/>
              </w:rPr>
              <w:t>pathloss</w:t>
            </w:r>
            <w:proofErr w:type="spellEnd"/>
            <w:r>
              <w:rPr>
                <w:rFonts w:eastAsiaTheme="minorEastAsia"/>
                <w:lang w:val="en-US" w:eastAsia="zh-CN"/>
              </w:rPr>
              <w:t xml:space="preserve"> for Scenario 1, based on 14/577r0 </w:t>
            </w:r>
          </w:p>
        </w:tc>
        <w:tc>
          <w:tcPr>
            <w:tcW w:w="1161" w:type="pct"/>
          </w:tcPr>
          <w:p w14:paraId="31C9C4FB" w14:textId="77777777" w:rsidR="003302C5" w:rsidRDefault="003302C5" w:rsidP="00E8733F">
            <w:pPr>
              <w:rPr>
                <w:rFonts w:eastAsiaTheme="minorEastAsia"/>
                <w:lang w:val="en-US" w:eastAsia="zh-CN"/>
              </w:rPr>
            </w:pPr>
            <w:r>
              <w:rPr>
                <w:rFonts w:eastAsiaTheme="minorEastAsia"/>
                <w:lang w:val="en-US" w:eastAsia="zh-CN"/>
              </w:rPr>
              <w:t>May 2014</w:t>
            </w:r>
          </w:p>
        </w:tc>
      </w:tr>
      <w:tr w:rsidR="001A5DCB" w:rsidRPr="003C4037" w14:paraId="633D36EA" w14:textId="77777777" w:rsidTr="001A5DCB">
        <w:trPr>
          <w:trHeight w:val="764"/>
        </w:trPr>
        <w:tc>
          <w:tcPr>
            <w:tcW w:w="617" w:type="pct"/>
          </w:tcPr>
          <w:p w14:paraId="407CD5C3" w14:textId="77777777" w:rsidR="001A5DCB" w:rsidRDefault="001A5DCB" w:rsidP="00E8733F">
            <w:pPr>
              <w:rPr>
                <w:rFonts w:eastAsiaTheme="minorEastAsia"/>
                <w:lang w:val="en-US" w:eastAsia="zh-CN"/>
              </w:rPr>
            </w:pPr>
            <w:r>
              <w:rPr>
                <w:rFonts w:eastAsiaTheme="minorEastAsia"/>
                <w:lang w:val="en-US" w:eastAsia="zh-CN"/>
              </w:rPr>
              <w:t>R2</w:t>
            </w:r>
          </w:p>
        </w:tc>
        <w:tc>
          <w:tcPr>
            <w:tcW w:w="3222" w:type="pct"/>
          </w:tcPr>
          <w:p w14:paraId="102166B8" w14:textId="77777777" w:rsidR="001A5DCB" w:rsidRDefault="001A5DCB" w:rsidP="003302C5">
            <w:pPr>
              <w:rPr>
                <w:rFonts w:eastAsiaTheme="minorEastAsia"/>
                <w:lang w:val="en-US" w:eastAsia="zh-CN"/>
              </w:rPr>
            </w:pPr>
            <w:r>
              <w:rPr>
                <w:rFonts w:eastAsiaTheme="minorEastAsia"/>
                <w:lang w:val="en-US" w:eastAsia="zh-CN"/>
              </w:rPr>
              <w:t>Removed section on calibration scenarios: people need more time to review</w:t>
            </w:r>
          </w:p>
          <w:p w14:paraId="6C6E6241" w14:textId="77777777" w:rsidR="001A5DCB" w:rsidRDefault="001A5DCB" w:rsidP="003302C5">
            <w:pPr>
              <w:rPr>
                <w:rFonts w:eastAsiaTheme="minorEastAsia"/>
                <w:lang w:val="en-US" w:eastAsia="zh-CN"/>
              </w:rPr>
            </w:pPr>
            <w:r>
              <w:rPr>
                <w:rFonts w:eastAsiaTheme="minorEastAsia"/>
                <w:lang w:val="en-US" w:eastAsia="zh-CN"/>
              </w:rPr>
              <w:t xml:space="preserve">Corrected </w:t>
            </w:r>
            <w:proofErr w:type="spellStart"/>
            <w:r>
              <w:rPr>
                <w:rFonts w:eastAsiaTheme="minorEastAsia"/>
                <w:lang w:val="en-US" w:eastAsia="zh-CN"/>
              </w:rPr>
              <w:t>pathloss</w:t>
            </w:r>
            <w:proofErr w:type="spellEnd"/>
            <w:r>
              <w:rPr>
                <w:rFonts w:eastAsiaTheme="minorEastAsia"/>
                <w:lang w:val="en-US" w:eastAsia="zh-CN"/>
              </w:rPr>
              <w:t xml:space="preserve"> formula for Scenario 1</w:t>
            </w:r>
          </w:p>
          <w:p w14:paraId="61BC4768" w14:textId="77777777" w:rsidR="001A5DCB" w:rsidRDefault="001A5DCB" w:rsidP="003302C5">
            <w:pPr>
              <w:rPr>
                <w:rFonts w:eastAsiaTheme="minorEastAsia"/>
                <w:lang w:val="en-US" w:eastAsia="zh-CN"/>
              </w:rPr>
            </w:pPr>
            <w:r>
              <w:rPr>
                <w:rFonts w:eastAsiaTheme="minorEastAsia"/>
                <w:lang w:val="en-US" w:eastAsia="zh-CN"/>
              </w:rPr>
              <w:t xml:space="preserve">Accepted all the changes to have a clean baseline </w:t>
            </w:r>
          </w:p>
        </w:tc>
        <w:tc>
          <w:tcPr>
            <w:tcW w:w="1161" w:type="pct"/>
          </w:tcPr>
          <w:p w14:paraId="0F0C3AEC" w14:textId="77777777" w:rsidR="001A5DCB" w:rsidRDefault="001A5DCB" w:rsidP="00E8733F">
            <w:pPr>
              <w:rPr>
                <w:rFonts w:eastAsiaTheme="minorEastAsia"/>
                <w:lang w:val="en-US" w:eastAsia="zh-CN"/>
              </w:rPr>
            </w:pPr>
            <w:r>
              <w:rPr>
                <w:rFonts w:eastAsiaTheme="minorEastAsia"/>
                <w:lang w:val="en-US" w:eastAsia="zh-CN"/>
              </w:rPr>
              <w:t>May 2014</w:t>
            </w:r>
          </w:p>
        </w:tc>
      </w:tr>
      <w:tr w:rsidR="001A5DCB" w:rsidRPr="003C4037" w14:paraId="0174D985" w14:textId="77777777" w:rsidTr="001A5DCB">
        <w:tc>
          <w:tcPr>
            <w:tcW w:w="5000" w:type="pct"/>
            <w:gridSpan w:val="3"/>
          </w:tcPr>
          <w:p w14:paraId="3E709E47" w14:textId="77777777" w:rsidR="001A5DCB" w:rsidRPr="001A5DCB" w:rsidRDefault="001A5DCB" w:rsidP="001A5DCB">
            <w:pPr>
              <w:jc w:val="center"/>
              <w:rPr>
                <w:rFonts w:eastAsiaTheme="minorEastAsia"/>
                <w:b/>
                <w:lang w:val="en-US" w:eastAsia="zh-CN"/>
              </w:rPr>
            </w:pPr>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p>
        </w:tc>
      </w:tr>
      <w:tr w:rsidR="001A5DCB" w:rsidRPr="003C4037" w14:paraId="50816D39" w14:textId="77777777" w:rsidTr="00E8733F">
        <w:tc>
          <w:tcPr>
            <w:tcW w:w="617" w:type="pct"/>
          </w:tcPr>
          <w:p w14:paraId="7AC980FB" w14:textId="77777777" w:rsidR="001A5DCB" w:rsidRDefault="002260C8" w:rsidP="00E8733F">
            <w:pPr>
              <w:rPr>
                <w:rFonts w:eastAsiaTheme="minorEastAsia"/>
                <w:lang w:val="en-US" w:eastAsia="zh-CN"/>
              </w:rPr>
            </w:pPr>
            <w:r>
              <w:rPr>
                <w:rFonts w:eastAsiaTheme="minorEastAsia"/>
                <w:lang w:val="en-US" w:eastAsia="zh-CN"/>
              </w:rPr>
              <w:t>R3</w:t>
            </w:r>
          </w:p>
        </w:tc>
        <w:tc>
          <w:tcPr>
            <w:tcW w:w="3222" w:type="pct"/>
          </w:tcPr>
          <w:p w14:paraId="1F6609D5" w14:textId="77777777" w:rsidR="001A5DCB" w:rsidRDefault="002260C8" w:rsidP="003302C5">
            <w:pPr>
              <w:rPr>
                <w:rFonts w:eastAsiaTheme="minorEastAsia"/>
                <w:lang w:val="en-US" w:eastAsia="zh-CN"/>
              </w:rPr>
            </w:pPr>
            <w:r>
              <w:rPr>
                <w:rFonts w:eastAsiaTheme="minorEastAsia"/>
                <w:lang w:val="en-US" w:eastAsia="zh-CN"/>
              </w:rPr>
              <w:t>Added calibration scenarios for MAC simulator</w:t>
            </w:r>
          </w:p>
        </w:tc>
        <w:tc>
          <w:tcPr>
            <w:tcW w:w="1161" w:type="pct"/>
          </w:tcPr>
          <w:p w14:paraId="2893FDEE" w14:textId="77777777" w:rsidR="001A5DCB" w:rsidRDefault="002260C8" w:rsidP="00E8733F">
            <w:pPr>
              <w:rPr>
                <w:rFonts w:eastAsiaTheme="minorEastAsia"/>
                <w:lang w:val="en-US" w:eastAsia="zh-CN"/>
              </w:rPr>
            </w:pPr>
            <w:r>
              <w:rPr>
                <w:rFonts w:eastAsiaTheme="minorEastAsia"/>
                <w:lang w:val="en-US" w:eastAsia="zh-CN"/>
              </w:rPr>
              <w:t>May 2014</w:t>
            </w:r>
          </w:p>
        </w:tc>
      </w:tr>
      <w:tr w:rsidR="0043729D" w:rsidRPr="003C4037" w14:paraId="6E77AE31" w14:textId="77777777" w:rsidTr="00E8733F">
        <w:tc>
          <w:tcPr>
            <w:tcW w:w="617" w:type="pct"/>
          </w:tcPr>
          <w:p w14:paraId="104814C7" w14:textId="77777777" w:rsidR="0043729D" w:rsidRDefault="0043729D" w:rsidP="00E8733F">
            <w:pPr>
              <w:rPr>
                <w:rFonts w:eastAsiaTheme="minorEastAsia"/>
                <w:lang w:val="en-US" w:eastAsia="zh-CN"/>
              </w:rPr>
            </w:pPr>
            <w:r>
              <w:rPr>
                <w:rFonts w:eastAsiaTheme="minorEastAsia"/>
                <w:lang w:val="en-US" w:eastAsia="zh-CN"/>
              </w:rPr>
              <w:t>R4</w:t>
            </w:r>
          </w:p>
        </w:tc>
        <w:tc>
          <w:tcPr>
            <w:tcW w:w="3222" w:type="pct"/>
          </w:tcPr>
          <w:p w14:paraId="3851CD71" w14:textId="77777777" w:rsidR="0043729D" w:rsidRDefault="0043729D" w:rsidP="003302C5">
            <w:pPr>
              <w:rPr>
                <w:rFonts w:eastAsiaTheme="minorEastAsia"/>
                <w:lang w:val="en-US" w:eastAsia="zh-CN"/>
              </w:rPr>
            </w:pPr>
          </w:p>
        </w:tc>
        <w:tc>
          <w:tcPr>
            <w:tcW w:w="1161" w:type="pct"/>
          </w:tcPr>
          <w:p w14:paraId="354335E7" w14:textId="77777777" w:rsidR="0043729D" w:rsidRDefault="0043729D" w:rsidP="00E8733F">
            <w:pPr>
              <w:rPr>
                <w:rFonts w:eastAsiaTheme="minorEastAsia"/>
                <w:lang w:val="en-US" w:eastAsia="zh-CN"/>
              </w:rPr>
            </w:pPr>
            <w:r>
              <w:rPr>
                <w:rFonts w:eastAsiaTheme="minorEastAsia"/>
                <w:lang w:val="en-US" w:eastAsia="zh-CN"/>
              </w:rPr>
              <w:t>May 2014</w:t>
            </w:r>
          </w:p>
        </w:tc>
      </w:tr>
      <w:tr w:rsidR="00871E53" w:rsidRPr="003C4037" w14:paraId="5B3184AF" w14:textId="77777777" w:rsidTr="00871E53">
        <w:tc>
          <w:tcPr>
            <w:tcW w:w="5000" w:type="pct"/>
            <w:gridSpan w:val="3"/>
          </w:tcPr>
          <w:p w14:paraId="00626E63" w14:textId="77777777" w:rsidR="00871E53" w:rsidRPr="006C2E0F" w:rsidRDefault="00871E53" w:rsidP="00871E53">
            <w:pPr>
              <w:jc w:val="center"/>
              <w:rPr>
                <w:rFonts w:eastAsiaTheme="minorEastAsia"/>
                <w:b/>
                <w:lang w:val="en-US" w:eastAsia="zh-CN"/>
              </w:rPr>
            </w:pPr>
            <w:proofErr w:type="spellStart"/>
            <w:r w:rsidRPr="006C2E0F">
              <w:rPr>
                <w:rFonts w:eastAsiaTheme="minorEastAsia"/>
                <w:b/>
                <w:lang w:val="en-US" w:eastAsia="zh-CN"/>
              </w:rPr>
              <w:t>Chnaged</w:t>
            </w:r>
            <w:proofErr w:type="spellEnd"/>
            <w:r w:rsidRPr="006C2E0F">
              <w:rPr>
                <w:rFonts w:eastAsiaTheme="minorEastAsia"/>
                <w:b/>
                <w:lang w:val="en-US" w:eastAsia="zh-CN"/>
              </w:rPr>
              <w:t xml:space="preserve"> document number to 14/0980 due to server issues</w:t>
            </w:r>
          </w:p>
        </w:tc>
      </w:tr>
      <w:tr w:rsidR="0043729D" w:rsidRPr="003C4037" w14:paraId="416E1FF0" w14:textId="77777777" w:rsidTr="00E8733F">
        <w:tc>
          <w:tcPr>
            <w:tcW w:w="617" w:type="pct"/>
          </w:tcPr>
          <w:p w14:paraId="15BC1AAD" w14:textId="77777777" w:rsidR="0043729D" w:rsidRDefault="0043729D" w:rsidP="00E8733F">
            <w:pPr>
              <w:rPr>
                <w:rFonts w:eastAsiaTheme="minorEastAsia"/>
                <w:lang w:val="en-US" w:eastAsia="zh-CN"/>
              </w:rPr>
            </w:pPr>
            <w:r>
              <w:rPr>
                <w:rFonts w:eastAsiaTheme="minorEastAsia"/>
                <w:lang w:val="en-US" w:eastAsia="zh-CN"/>
              </w:rPr>
              <w:t>R</w:t>
            </w:r>
            <w:r w:rsidR="00871E53">
              <w:rPr>
                <w:rFonts w:eastAsiaTheme="minorEastAsia"/>
                <w:lang w:val="en-US" w:eastAsia="zh-CN"/>
              </w:rPr>
              <w:t>0</w:t>
            </w:r>
          </w:p>
        </w:tc>
        <w:tc>
          <w:tcPr>
            <w:tcW w:w="3222" w:type="pct"/>
          </w:tcPr>
          <w:p w14:paraId="6C580C54" w14:textId="77777777" w:rsidR="0043729D" w:rsidRDefault="00F67BD2" w:rsidP="000B7372">
            <w:pPr>
              <w:rPr>
                <w:rFonts w:eastAsiaTheme="minorEastAsia"/>
                <w:lang w:val="en-US" w:eastAsia="zh-CN"/>
              </w:rPr>
            </w:pPr>
            <w:r>
              <w:rPr>
                <w:rFonts w:eastAsiaTheme="minorEastAsia"/>
                <w:lang w:val="en-US" w:eastAsia="zh-CN"/>
              </w:rPr>
              <w:t>Changes from contributions</w:t>
            </w:r>
            <w:r w:rsidR="0043729D">
              <w:rPr>
                <w:rFonts w:eastAsiaTheme="minorEastAsia"/>
                <w:lang w:val="en-US" w:eastAsia="zh-CN"/>
              </w:rPr>
              <w:t xml:space="preserve"> 896r0, </w:t>
            </w:r>
            <w:r w:rsidR="000B7372">
              <w:rPr>
                <w:rFonts w:eastAsiaTheme="minorEastAsia"/>
                <w:lang w:val="en-US" w:eastAsia="zh-CN"/>
              </w:rPr>
              <w:t>972r0, 967r5</w:t>
            </w:r>
          </w:p>
        </w:tc>
        <w:tc>
          <w:tcPr>
            <w:tcW w:w="1161" w:type="pct"/>
          </w:tcPr>
          <w:p w14:paraId="08DDD62D" w14:textId="77777777" w:rsidR="0043729D" w:rsidRDefault="003E5562" w:rsidP="00E8733F">
            <w:pPr>
              <w:rPr>
                <w:rFonts w:eastAsiaTheme="minorEastAsia"/>
                <w:lang w:val="en-US" w:eastAsia="zh-CN"/>
              </w:rPr>
            </w:pPr>
            <w:r>
              <w:rPr>
                <w:rFonts w:eastAsiaTheme="minorEastAsia"/>
                <w:lang w:val="en-US" w:eastAsia="zh-CN"/>
              </w:rPr>
              <w:t>July</w:t>
            </w:r>
            <w:r w:rsidR="0043729D">
              <w:rPr>
                <w:rFonts w:eastAsiaTheme="minorEastAsia"/>
                <w:lang w:val="en-US" w:eastAsia="zh-CN"/>
              </w:rPr>
              <w:t xml:space="preserve"> 2014</w:t>
            </w:r>
          </w:p>
        </w:tc>
      </w:tr>
      <w:tr w:rsidR="00871E53" w:rsidRPr="003C4037" w14:paraId="7B37C72D" w14:textId="77777777" w:rsidTr="00E8733F">
        <w:tc>
          <w:tcPr>
            <w:tcW w:w="617" w:type="pct"/>
          </w:tcPr>
          <w:p w14:paraId="38CC1EBE" w14:textId="77777777" w:rsidR="00871E53" w:rsidRDefault="00871E53" w:rsidP="00E8733F">
            <w:pPr>
              <w:rPr>
                <w:rFonts w:eastAsiaTheme="minorEastAsia"/>
                <w:lang w:val="en-US" w:eastAsia="zh-CN"/>
              </w:rPr>
            </w:pPr>
            <w:r>
              <w:rPr>
                <w:rFonts w:eastAsiaTheme="minorEastAsia"/>
                <w:lang w:val="en-US" w:eastAsia="zh-CN"/>
              </w:rPr>
              <w:t>R1</w:t>
            </w:r>
          </w:p>
        </w:tc>
        <w:tc>
          <w:tcPr>
            <w:tcW w:w="3222" w:type="pct"/>
          </w:tcPr>
          <w:p w14:paraId="09C42FBA" w14:textId="77777777" w:rsidR="00871E53" w:rsidRDefault="00871E53" w:rsidP="000B7372">
            <w:pPr>
              <w:rPr>
                <w:rFonts w:eastAsiaTheme="minorEastAsia"/>
                <w:lang w:val="en-US" w:eastAsia="zh-CN"/>
              </w:rPr>
            </w:pPr>
            <w:proofErr w:type="spellStart"/>
            <w:r>
              <w:rPr>
                <w:rFonts w:eastAsiaTheme="minorEastAsia"/>
                <w:lang w:val="en-US" w:eastAsia="zh-CN"/>
              </w:rPr>
              <w:t>Corercted</w:t>
            </w:r>
            <w:proofErr w:type="spellEnd"/>
            <w:r>
              <w:rPr>
                <w:rFonts w:eastAsiaTheme="minorEastAsia"/>
                <w:lang w:val="en-US" w:eastAsia="zh-CN"/>
              </w:rPr>
              <w:t xml:space="preserve"> some typos</w:t>
            </w:r>
          </w:p>
          <w:p w14:paraId="466797BC" w14:textId="77777777" w:rsidR="00871E53" w:rsidRDefault="00871E53" w:rsidP="000B7372">
            <w:pPr>
              <w:rPr>
                <w:rFonts w:eastAsiaTheme="minorEastAsia"/>
                <w:lang w:val="en-US" w:eastAsia="zh-CN"/>
              </w:rPr>
            </w:pPr>
            <w:r>
              <w:rPr>
                <w:rFonts w:eastAsiaTheme="minorEastAsia"/>
                <w:lang w:val="en-US" w:eastAsia="zh-CN"/>
              </w:rPr>
              <w:t>This version adopted via motion on 7/17/14</w:t>
            </w:r>
          </w:p>
        </w:tc>
        <w:tc>
          <w:tcPr>
            <w:tcW w:w="1161" w:type="pct"/>
          </w:tcPr>
          <w:p w14:paraId="0F34E4BC" w14:textId="77777777" w:rsidR="00871E53" w:rsidRDefault="00871E53" w:rsidP="00E8733F">
            <w:pPr>
              <w:rPr>
                <w:rFonts w:eastAsiaTheme="minorEastAsia"/>
                <w:lang w:val="en-US" w:eastAsia="zh-CN"/>
              </w:rPr>
            </w:pPr>
            <w:r>
              <w:rPr>
                <w:rFonts w:eastAsiaTheme="minorEastAsia"/>
                <w:lang w:val="en-US" w:eastAsia="zh-CN"/>
              </w:rPr>
              <w:t>July 2014</w:t>
            </w:r>
          </w:p>
        </w:tc>
      </w:tr>
      <w:tr w:rsidR="00871E53" w:rsidRPr="003C4037" w14:paraId="30E30BCF" w14:textId="77777777" w:rsidTr="00871E53">
        <w:tc>
          <w:tcPr>
            <w:tcW w:w="617" w:type="pct"/>
            <w:tcBorders>
              <w:top w:val="single" w:sz="4" w:space="0" w:color="auto"/>
              <w:left w:val="single" w:sz="4" w:space="0" w:color="auto"/>
              <w:bottom w:val="single" w:sz="4" w:space="0" w:color="auto"/>
              <w:right w:val="single" w:sz="4" w:space="0" w:color="auto"/>
            </w:tcBorders>
          </w:tcPr>
          <w:p w14:paraId="25E1031C" w14:textId="77777777" w:rsidR="00871E53" w:rsidRDefault="00871E53" w:rsidP="00B71045">
            <w:pPr>
              <w:rPr>
                <w:rFonts w:eastAsiaTheme="minorEastAsia"/>
                <w:lang w:val="en-US" w:eastAsia="zh-CN"/>
              </w:rPr>
            </w:pPr>
            <w:r>
              <w:rPr>
                <w:rFonts w:eastAsiaTheme="minorEastAsia"/>
                <w:lang w:val="en-US" w:eastAsia="zh-CN"/>
              </w:rPr>
              <w:t>R2</w:t>
            </w:r>
          </w:p>
        </w:tc>
        <w:tc>
          <w:tcPr>
            <w:tcW w:w="3222" w:type="pct"/>
            <w:tcBorders>
              <w:top w:val="single" w:sz="4" w:space="0" w:color="auto"/>
              <w:left w:val="single" w:sz="4" w:space="0" w:color="auto"/>
              <w:bottom w:val="single" w:sz="4" w:space="0" w:color="auto"/>
              <w:right w:val="single" w:sz="4" w:space="0" w:color="auto"/>
            </w:tcBorders>
          </w:tcPr>
          <w:p w14:paraId="44410317" w14:textId="77777777" w:rsidR="00871E53" w:rsidRDefault="00871E53" w:rsidP="00871E53">
            <w:pPr>
              <w:rPr>
                <w:rFonts w:eastAsiaTheme="minorEastAsia"/>
                <w:lang w:val="en-US" w:eastAsia="zh-CN"/>
              </w:rPr>
            </w:pPr>
            <w:r>
              <w:rPr>
                <w:rFonts w:eastAsiaTheme="minorEastAsia"/>
                <w:lang w:val="en-US" w:eastAsia="zh-CN"/>
              </w:rPr>
              <w:t xml:space="preserve">Accepted earlier changes  and updated authors list and </w:t>
            </w:r>
          </w:p>
        </w:tc>
        <w:tc>
          <w:tcPr>
            <w:tcW w:w="1161" w:type="pct"/>
            <w:tcBorders>
              <w:top w:val="single" w:sz="4" w:space="0" w:color="auto"/>
              <w:left w:val="single" w:sz="4" w:space="0" w:color="auto"/>
              <w:bottom w:val="single" w:sz="4" w:space="0" w:color="auto"/>
              <w:right w:val="single" w:sz="4" w:space="0" w:color="auto"/>
            </w:tcBorders>
          </w:tcPr>
          <w:p w14:paraId="0D2072DC" w14:textId="77777777" w:rsidR="00871E53" w:rsidRDefault="00871E53" w:rsidP="00B71045">
            <w:pPr>
              <w:rPr>
                <w:rFonts w:eastAsiaTheme="minorEastAsia"/>
                <w:lang w:val="en-US" w:eastAsia="zh-CN"/>
              </w:rPr>
            </w:pPr>
            <w:r>
              <w:rPr>
                <w:rFonts w:eastAsiaTheme="minorEastAsia"/>
                <w:lang w:val="en-US" w:eastAsia="zh-CN"/>
              </w:rPr>
              <w:t>July 2014</w:t>
            </w:r>
          </w:p>
        </w:tc>
      </w:tr>
      <w:tr w:rsidR="003A6818" w:rsidRPr="003C4037" w14:paraId="06A921BE" w14:textId="77777777" w:rsidTr="00871E53">
        <w:tc>
          <w:tcPr>
            <w:tcW w:w="617" w:type="pct"/>
            <w:tcBorders>
              <w:top w:val="single" w:sz="4" w:space="0" w:color="auto"/>
              <w:left w:val="single" w:sz="4" w:space="0" w:color="auto"/>
              <w:bottom w:val="single" w:sz="4" w:space="0" w:color="auto"/>
              <w:right w:val="single" w:sz="4" w:space="0" w:color="auto"/>
            </w:tcBorders>
          </w:tcPr>
          <w:p w14:paraId="1148CC49" w14:textId="77777777" w:rsidR="003A6818" w:rsidRDefault="003A6818" w:rsidP="00B71045">
            <w:pPr>
              <w:rPr>
                <w:rFonts w:eastAsiaTheme="minorEastAsia"/>
                <w:lang w:val="en-US" w:eastAsia="zh-CN"/>
              </w:rPr>
            </w:pPr>
            <w:r>
              <w:rPr>
                <w:rFonts w:eastAsiaTheme="minorEastAsia"/>
                <w:lang w:val="en-US" w:eastAsia="zh-CN"/>
              </w:rPr>
              <w:t>R3</w:t>
            </w:r>
          </w:p>
        </w:tc>
        <w:tc>
          <w:tcPr>
            <w:tcW w:w="3222" w:type="pct"/>
            <w:tcBorders>
              <w:top w:val="single" w:sz="4" w:space="0" w:color="auto"/>
              <w:left w:val="single" w:sz="4" w:space="0" w:color="auto"/>
              <w:bottom w:val="single" w:sz="4" w:space="0" w:color="auto"/>
              <w:right w:val="single" w:sz="4" w:space="0" w:color="auto"/>
            </w:tcBorders>
          </w:tcPr>
          <w:p w14:paraId="30D1B5F5" w14:textId="77777777" w:rsidR="003A6818" w:rsidRDefault="003A6818" w:rsidP="006C2E0F">
            <w:pPr>
              <w:rPr>
                <w:rFonts w:eastAsiaTheme="minorEastAsia"/>
                <w:lang w:val="en-US" w:eastAsia="zh-CN"/>
              </w:rPr>
            </w:pPr>
            <w:r>
              <w:rPr>
                <w:rFonts w:eastAsiaTheme="minorEastAsia"/>
                <w:lang w:val="en-US" w:eastAsia="zh-CN"/>
              </w:rPr>
              <w:t>Added text for power save model from 1286r1</w:t>
            </w:r>
            <w:r w:rsidR="00591CCA">
              <w:rPr>
                <w:rFonts w:eastAsiaTheme="minorEastAsia"/>
                <w:lang w:val="en-US" w:eastAsia="zh-CN"/>
              </w:rPr>
              <w:t>, calibration from 1272r1</w:t>
            </w:r>
            <w:r w:rsidR="006C2E0F">
              <w:rPr>
                <w:rFonts w:eastAsiaTheme="minorEastAsia"/>
                <w:lang w:val="en-US" w:eastAsia="zh-CN"/>
              </w:rPr>
              <w:t>; added a reference to a MAC calibration results report</w:t>
            </w:r>
          </w:p>
        </w:tc>
        <w:tc>
          <w:tcPr>
            <w:tcW w:w="1161" w:type="pct"/>
            <w:tcBorders>
              <w:top w:val="single" w:sz="4" w:space="0" w:color="auto"/>
              <w:left w:val="single" w:sz="4" w:space="0" w:color="auto"/>
              <w:bottom w:val="single" w:sz="4" w:space="0" w:color="auto"/>
              <w:right w:val="single" w:sz="4" w:space="0" w:color="auto"/>
            </w:tcBorders>
          </w:tcPr>
          <w:p w14:paraId="783E3CA3" w14:textId="77777777" w:rsidR="003A6818" w:rsidRDefault="003A6818" w:rsidP="00B71045">
            <w:pPr>
              <w:rPr>
                <w:rFonts w:eastAsiaTheme="minorEastAsia"/>
                <w:lang w:val="en-US" w:eastAsia="zh-CN"/>
              </w:rPr>
            </w:pPr>
            <w:r>
              <w:rPr>
                <w:rFonts w:eastAsiaTheme="minorEastAsia"/>
                <w:lang w:val="en-US" w:eastAsia="zh-CN"/>
              </w:rPr>
              <w:t>September 2014</w:t>
            </w:r>
          </w:p>
        </w:tc>
      </w:tr>
      <w:tr w:rsidR="00BE101B" w:rsidRPr="003C4037" w14:paraId="6638B3A7" w14:textId="77777777" w:rsidTr="00871E53">
        <w:tc>
          <w:tcPr>
            <w:tcW w:w="617" w:type="pct"/>
            <w:tcBorders>
              <w:top w:val="single" w:sz="4" w:space="0" w:color="auto"/>
              <w:left w:val="single" w:sz="4" w:space="0" w:color="auto"/>
              <w:bottom w:val="single" w:sz="4" w:space="0" w:color="auto"/>
              <w:right w:val="single" w:sz="4" w:space="0" w:color="auto"/>
            </w:tcBorders>
          </w:tcPr>
          <w:p w14:paraId="2180387D" w14:textId="77777777" w:rsidR="00BE101B" w:rsidRDefault="00BE101B" w:rsidP="00B71045">
            <w:pPr>
              <w:rPr>
                <w:rFonts w:eastAsiaTheme="minorEastAsia"/>
                <w:lang w:val="en-US" w:eastAsia="zh-CN"/>
              </w:rPr>
            </w:pPr>
            <w:r>
              <w:rPr>
                <w:rFonts w:eastAsiaTheme="minorEastAsia"/>
                <w:lang w:val="en-US" w:eastAsia="zh-CN"/>
              </w:rPr>
              <w:t>R4</w:t>
            </w:r>
          </w:p>
        </w:tc>
        <w:tc>
          <w:tcPr>
            <w:tcW w:w="3222" w:type="pct"/>
            <w:tcBorders>
              <w:top w:val="single" w:sz="4" w:space="0" w:color="auto"/>
              <w:left w:val="single" w:sz="4" w:space="0" w:color="auto"/>
              <w:bottom w:val="single" w:sz="4" w:space="0" w:color="auto"/>
              <w:right w:val="single" w:sz="4" w:space="0" w:color="auto"/>
            </w:tcBorders>
          </w:tcPr>
          <w:p w14:paraId="4F03CB4E" w14:textId="77777777" w:rsidR="00BE101B" w:rsidRDefault="00BE101B" w:rsidP="006C2E0F">
            <w:pPr>
              <w:rPr>
                <w:rFonts w:eastAsiaTheme="minorEastAsia"/>
                <w:lang w:val="en-US" w:eastAsia="zh-CN"/>
              </w:rPr>
            </w:pPr>
            <w:r>
              <w:rPr>
                <w:rFonts w:eastAsiaTheme="minorEastAsia"/>
                <w:lang w:val="en-US" w:eastAsia="zh-CN"/>
              </w:rPr>
              <w:t>Accepted</w:t>
            </w:r>
          </w:p>
        </w:tc>
        <w:tc>
          <w:tcPr>
            <w:tcW w:w="1161" w:type="pct"/>
            <w:tcBorders>
              <w:top w:val="single" w:sz="4" w:space="0" w:color="auto"/>
              <w:left w:val="single" w:sz="4" w:space="0" w:color="auto"/>
              <w:bottom w:val="single" w:sz="4" w:space="0" w:color="auto"/>
              <w:right w:val="single" w:sz="4" w:space="0" w:color="auto"/>
            </w:tcBorders>
          </w:tcPr>
          <w:p w14:paraId="5F9B5C81" w14:textId="77777777" w:rsidR="00BE101B" w:rsidRDefault="00BE101B" w:rsidP="00B71045">
            <w:pPr>
              <w:rPr>
                <w:rFonts w:eastAsiaTheme="minorEastAsia"/>
                <w:lang w:val="en-US" w:eastAsia="zh-CN"/>
              </w:rPr>
            </w:pPr>
            <w:r>
              <w:rPr>
                <w:rFonts w:eastAsiaTheme="minorEastAsia"/>
                <w:lang w:val="en-US" w:eastAsia="zh-CN"/>
              </w:rPr>
              <w:t>September 2014</w:t>
            </w:r>
          </w:p>
        </w:tc>
      </w:tr>
      <w:tr w:rsidR="00FE0148" w:rsidRPr="003C4037" w14:paraId="05B65992" w14:textId="77777777" w:rsidTr="00871E53">
        <w:tc>
          <w:tcPr>
            <w:tcW w:w="617" w:type="pct"/>
            <w:tcBorders>
              <w:top w:val="single" w:sz="4" w:space="0" w:color="auto"/>
              <w:left w:val="single" w:sz="4" w:space="0" w:color="auto"/>
              <w:bottom w:val="single" w:sz="4" w:space="0" w:color="auto"/>
              <w:right w:val="single" w:sz="4" w:space="0" w:color="auto"/>
            </w:tcBorders>
          </w:tcPr>
          <w:p w14:paraId="2850F200" w14:textId="6F11D7DF" w:rsidR="00FE0148" w:rsidRDefault="00FE0148" w:rsidP="00FE0148">
            <w:pPr>
              <w:rPr>
                <w:rFonts w:eastAsiaTheme="minorEastAsia"/>
                <w:lang w:val="en-US" w:eastAsia="zh-CN"/>
              </w:rPr>
            </w:pPr>
            <w:ins w:id="35" w:author="Merlin, Simone" w:date="2014-11-05T12:20:00Z">
              <w:r>
                <w:rPr>
                  <w:rFonts w:eastAsiaTheme="minorEastAsia"/>
                  <w:lang w:val="en-US" w:eastAsia="zh-CN"/>
                </w:rPr>
                <w:t>R5</w:t>
              </w:r>
            </w:ins>
          </w:p>
        </w:tc>
        <w:tc>
          <w:tcPr>
            <w:tcW w:w="3222" w:type="pct"/>
            <w:tcBorders>
              <w:top w:val="single" w:sz="4" w:space="0" w:color="auto"/>
              <w:left w:val="single" w:sz="4" w:space="0" w:color="auto"/>
              <w:bottom w:val="single" w:sz="4" w:space="0" w:color="auto"/>
              <w:right w:val="single" w:sz="4" w:space="0" w:color="auto"/>
            </w:tcBorders>
          </w:tcPr>
          <w:p w14:paraId="1A936B18" w14:textId="77777777" w:rsidR="00FE0148" w:rsidRDefault="00FE0148" w:rsidP="00FE0148">
            <w:pPr>
              <w:rPr>
                <w:ins w:id="36" w:author="Merlin, Simone" w:date="2014-11-05T12:20:00Z"/>
                <w:rFonts w:eastAsiaTheme="minorEastAsia"/>
                <w:lang w:val="en-US" w:eastAsia="zh-CN"/>
              </w:rPr>
            </w:pPr>
            <w:ins w:id="37" w:author="Merlin, Simone" w:date="2014-11-05T12:20:00Z">
              <w:r>
                <w:rPr>
                  <w:rFonts w:eastAsiaTheme="minorEastAsia"/>
                  <w:lang w:val="en-US" w:eastAsia="zh-CN"/>
                </w:rPr>
                <w:t>Corrected text in Test 2</w:t>
              </w:r>
            </w:ins>
          </w:p>
          <w:p w14:paraId="17B548FE" w14:textId="77777777" w:rsidR="00FE0148" w:rsidRDefault="00FE0148" w:rsidP="00FE0148">
            <w:pPr>
              <w:rPr>
                <w:ins w:id="38" w:author="Merlin, Simone" w:date="2014-11-06T14:13:00Z"/>
                <w:rFonts w:eastAsiaTheme="minorEastAsia"/>
                <w:lang w:val="en-US" w:eastAsia="zh-CN"/>
              </w:rPr>
            </w:pPr>
            <w:ins w:id="39" w:author="Merlin, Simone" w:date="2014-11-05T12:20:00Z">
              <w:r>
                <w:rPr>
                  <w:rFonts w:eastAsiaTheme="minorEastAsia"/>
                  <w:lang w:val="en-US" w:eastAsia="zh-CN"/>
                </w:rPr>
                <w:t>Corrected figure in Test 3</w:t>
              </w:r>
            </w:ins>
          </w:p>
          <w:p w14:paraId="62D518CC" w14:textId="77777777" w:rsidR="00DF7910" w:rsidRDefault="00DF7910" w:rsidP="00FE0148">
            <w:pPr>
              <w:rPr>
                <w:ins w:id="40" w:author="Merlin, Simone" w:date="2014-11-06T14:30:00Z"/>
                <w:rFonts w:eastAsiaTheme="minorEastAsia"/>
                <w:lang w:val="en-US" w:eastAsia="zh-CN"/>
              </w:rPr>
            </w:pPr>
            <w:ins w:id="41" w:author="Merlin, Simone" w:date="2014-11-06T14:14:00Z">
              <w:r>
                <w:rPr>
                  <w:rFonts w:eastAsiaTheme="minorEastAsia"/>
                  <w:lang w:val="en-US" w:eastAsia="zh-CN"/>
                </w:rPr>
                <w:t>1496r5</w:t>
              </w:r>
            </w:ins>
          </w:p>
          <w:p w14:paraId="18BC657E" w14:textId="24252D8B" w:rsidR="00400280" w:rsidRDefault="00400280" w:rsidP="00FE0148">
            <w:pPr>
              <w:rPr>
                <w:rFonts w:eastAsiaTheme="minorEastAsia"/>
                <w:lang w:val="en-US" w:eastAsia="zh-CN"/>
              </w:rPr>
            </w:pPr>
            <w:ins w:id="42" w:author="Merlin, Simone" w:date="2014-11-06T14:30:00Z">
              <w:r>
                <w:rPr>
                  <w:rFonts w:eastAsiaTheme="minorEastAsia"/>
                  <w:lang w:val="en-US" w:eastAsia="zh-CN"/>
                </w:rPr>
                <w:t>Updated revision number of calibration results</w:t>
              </w:r>
            </w:ins>
          </w:p>
        </w:tc>
        <w:tc>
          <w:tcPr>
            <w:tcW w:w="1161" w:type="pct"/>
            <w:tcBorders>
              <w:top w:val="single" w:sz="4" w:space="0" w:color="auto"/>
              <w:left w:val="single" w:sz="4" w:space="0" w:color="auto"/>
              <w:bottom w:val="single" w:sz="4" w:space="0" w:color="auto"/>
              <w:right w:val="single" w:sz="4" w:space="0" w:color="auto"/>
            </w:tcBorders>
          </w:tcPr>
          <w:p w14:paraId="0E8E5743" w14:textId="684ABFF0" w:rsidR="00FE0148" w:rsidRDefault="00DF7910" w:rsidP="00FE0148">
            <w:pPr>
              <w:rPr>
                <w:rFonts w:eastAsiaTheme="minorEastAsia"/>
                <w:lang w:val="en-US" w:eastAsia="zh-CN"/>
              </w:rPr>
            </w:pPr>
            <w:ins w:id="43" w:author="Merlin, Simone" w:date="2014-11-06T14:14:00Z">
              <w:r>
                <w:rPr>
                  <w:rFonts w:eastAsiaTheme="minorEastAsia"/>
                  <w:lang w:val="en-US" w:eastAsia="zh-CN"/>
                </w:rPr>
                <w:t>November 2014</w:t>
              </w:r>
            </w:ins>
          </w:p>
        </w:tc>
      </w:tr>
    </w:tbl>
    <w:p w14:paraId="3F96DA4E" w14:textId="77777777" w:rsidR="00363D3B" w:rsidRDefault="00363D3B">
      <w:pPr>
        <w:rPr>
          <w:b/>
          <w:sz w:val="32"/>
          <w:u w:val="single"/>
        </w:rPr>
      </w:pPr>
      <w:r>
        <w:br w:type="page"/>
      </w:r>
    </w:p>
    <w:p w14:paraId="1941B8E1" w14:textId="77777777" w:rsidR="009509A7" w:rsidRPr="003C4037" w:rsidRDefault="003B5756" w:rsidP="009509A7">
      <w:pPr>
        <w:pStyle w:val="Heading1"/>
        <w:rPr>
          <w:rFonts w:ascii="Times New Roman" w:hAnsi="Times New Roman"/>
        </w:rPr>
      </w:pPr>
      <w:bookmarkStart w:id="44" w:name="_Toc387917469"/>
      <w:r w:rsidRPr="003C4037">
        <w:rPr>
          <w:rFonts w:ascii="Times New Roman" w:hAnsi="Times New Roman"/>
        </w:rPr>
        <w:lastRenderedPageBreak/>
        <w:t>I</w:t>
      </w:r>
      <w:r w:rsidR="009509A7" w:rsidRPr="003C4037">
        <w:rPr>
          <w:rFonts w:ascii="Times New Roman" w:hAnsi="Times New Roman"/>
        </w:rPr>
        <w:t>ntroduction</w:t>
      </w:r>
      <w:bookmarkEnd w:id="31"/>
      <w:bookmarkEnd w:id="44"/>
    </w:p>
    <w:p w14:paraId="095E61B7" w14:textId="77777777" w:rsidR="009509A7" w:rsidRPr="003C4037" w:rsidRDefault="009509A7" w:rsidP="009509A7">
      <w:pPr>
        <w:ind w:left="720"/>
        <w:rPr>
          <w:lang w:val="en-US" w:eastAsia="ko-KR"/>
        </w:rPr>
      </w:pPr>
    </w:p>
    <w:p w14:paraId="04D75205" w14:textId="77777777" w:rsidR="003B5756" w:rsidRPr="003C4037" w:rsidRDefault="003B5756" w:rsidP="009509A7">
      <w:pPr>
        <w:rPr>
          <w:lang w:val="en-US" w:eastAsia="ko-KR"/>
        </w:rPr>
      </w:pPr>
      <w:r w:rsidRPr="003C4037">
        <w:rPr>
          <w:lang w:val="en-US" w:eastAsia="ko-KR"/>
        </w:rPr>
        <w:t>This document defines simulation scenarios to be used for</w:t>
      </w:r>
    </w:p>
    <w:p w14:paraId="5372478E" w14:textId="77777777"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14:paraId="62300633" w14:textId="77777777"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14:paraId="676AB6C8" w14:textId="77777777" w:rsidR="003B5756" w:rsidRPr="003C4037" w:rsidRDefault="003B5756" w:rsidP="003B5756">
      <w:pPr>
        <w:pStyle w:val="ListParagraph"/>
        <w:ind w:left="1080"/>
        <w:rPr>
          <w:lang w:val="en-US" w:eastAsia="ko-KR"/>
        </w:rPr>
      </w:pPr>
    </w:p>
    <w:p w14:paraId="03F2F1D9" w14:textId="77777777"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14:paraId="1A34C77C" w14:textId="77777777"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14:paraId="75D5959E" w14:textId="77777777" w:rsidR="0022700F" w:rsidRPr="003C4037" w:rsidRDefault="00F54262" w:rsidP="00664C18">
      <w:pPr>
        <w:numPr>
          <w:ilvl w:val="0"/>
          <w:numId w:val="3"/>
        </w:numPr>
        <w:rPr>
          <w:lang w:val="en-US" w:eastAsia="ko-KR"/>
        </w:rPr>
      </w:pPr>
      <w:r w:rsidRPr="003C4037">
        <w:rPr>
          <w:lang w:val="en-US" w:eastAsia="ko-KR"/>
        </w:rPr>
        <w:t>Traffic model</w:t>
      </w:r>
    </w:p>
    <w:p w14:paraId="1DD9C9BC" w14:textId="77777777" w:rsidR="0022700F" w:rsidRPr="003C4037" w:rsidRDefault="00A918D7" w:rsidP="00664C18">
      <w:pPr>
        <w:numPr>
          <w:ilvl w:val="1"/>
          <w:numId w:val="3"/>
        </w:numPr>
        <w:rPr>
          <w:lang w:val="en-US" w:eastAsia="ko-KR"/>
        </w:rPr>
      </w:pPr>
      <w:r>
        <w:rPr>
          <w:lang w:val="en-US" w:eastAsia="ko-KR"/>
        </w:rPr>
        <w:t xml:space="preserve">UL: </w:t>
      </w:r>
      <w:r w:rsidR="00F54262" w:rsidRPr="003C4037">
        <w:rPr>
          <w:lang w:val="en-US" w:eastAsia="ko-KR"/>
        </w:rPr>
        <w:t>STA - AP traffic</w:t>
      </w:r>
    </w:p>
    <w:p w14:paraId="471CE42C" w14:textId="77777777" w:rsidR="00A918D7" w:rsidRDefault="00A918D7" w:rsidP="00664C18">
      <w:pPr>
        <w:numPr>
          <w:ilvl w:val="1"/>
          <w:numId w:val="3"/>
        </w:numPr>
        <w:rPr>
          <w:lang w:val="en-US" w:eastAsia="ko-KR"/>
        </w:rPr>
      </w:pPr>
      <w:r>
        <w:rPr>
          <w:lang w:val="en-US" w:eastAsia="ko-KR"/>
        </w:rPr>
        <w:t xml:space="preserve">DL: AP – STA traffic </w:t>
      </w:r>
    </w:p>
    <w:p w14:paraId="3A6A52A3" w14:textId="77777777" w:rsidR="0022700F" w:rsidRPr="003C4037" w:rsidRDefault="00F54262" w:rsidP="00664C18">
      <w:pPr>
        <w:numPr>
          <w:ilvl w:val="1"/>
          <w:numId w:val="3"/>
        </w:numPr>
        <w:rPr>
          <w:lang w:val="en-US" w:eastAsia="ko-KR"/>
        </w:rPr>
      </w:pPr>
      <w:r w:rsidRPr="003C4037">
        <w:rPr>
          <w:lang w:val="en-US" w:eastAsia="ko-KR"/>
        </w:rPr>
        <w:t>P2P traffic (tethering, Soft-APs, TDLS)</w:t>
      </w:r>
    </w:p>
    <w:p w14:paraId="1BF10B36" w14:textId="77777777" w:rsidR="0022700F" w:rsidRPr="003C4037" w:rsidRDefault="00F54262" w:rsidP="00664C18">
      <w:pPr>
        <w:numPr>
          <w:ilvl w:val="1"/>
          <w:numId w:val="3"/>
        </w:numPr>
        <w:rPr>
          <w:lang w:val="en-US" w:eastAsia="ko-KR"/>
        </w:rPr>
      </w:pPr>
      <w:r w:rsidRPr="003C4037">
        <w:rPr>
          <w:lang w:val="en-US" w:eastAsia="ko-KR"/>
        </w:rPr>
        <w:t xml:space="preserve">‘Idle’ </w:t>
      </w:r>
      <w:r w:rsidR="00A918D7">
        <w:rPr>
          <w:lang w:val="en-US" w:eastAsia="ko-KR"/>
        </w:rPr>
        <w:t>management</w:t>
      </w:r>
      <w:r w:rsidR="00A918D7" w:rsidRPr="003C4037">
        <w:rPr>
          <w:lang w:val="en-US" w:eastAsia="ko-KR"/>
        </w:rPr>
        <w:t xml:space="preserve"> </w:t>
      </w:r>
      <w:r w:rsidRPr="003C4037">
        <w:rPr>
          <w:lang w:val="en-US" w:eastAsia="ko-KR"/>
        </w:rPr>
        <w:t>(generating management traffic such as probes/beacons)</w:t>
      </w:r>
    </w:p>
    <w:p w14:paraId="0947E1D9" w14:textId="77777777" w:rsidR="003A6818" w:rsidRPr="003A6818" w:rsidRDefault="003A6818" w:rsidP="003A6818">
      <w:pPr>
        <w:numPr>
          <w:ilvl w:val="0"/>
          <w:numId w:val="3"/>
        </w:numPr>
        <w:rPr>
          <w:lang w:val="en-US" w:eastAsia="ko-KR"/>
        </w:rPr>
      </w:pPr>
      <w:r>
        <w:rPr>
          <w:lang w:val="en-US" w:eastAsia="ko-KR"/>
        </w:rPr>
        <w:t>Power model</w:t>
      </w:r>
    </w:p>
    <w:p w14:paraId="25B00365" w14:textId="77777777"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14:paraId="6C7F110E" w14:textId="77777777"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14:paraId="61BE3E58" w14:textId="77777777"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14:paraId="5A6AA456" w14:textId="77777777"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14:paraId="482F6670" w14:textId="77777777"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14:paraId="5D799F71" w14:textId="77777777"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14:paraId="1DE69A34" w14:textId="77777777" w:rsidR="008B204E" w:rsidRPr="003C4037" w:rsidRDefault="008B204E" w:rsidP="009509A7">
      <w:pPr>
        <w:rPr>
          <w:lang w:val="en-US" w:eastAsia="ko-KR"/>
        </w:rPr>
      </w:pPr>
    </w:p>
    <w:p w14:paraId="32B682CD" w14:textId="77777777"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14:paraId="1EC4B802" w14:textId="77777777" w:rsidR="001A3504" w:rsidRDefault="001A3504" w:rsidP="00E94EF7">
      <w:pPr>
        <w:rPr>
          <w:b/>
          <w:lang w:val="en-US" w:eastAsia="ko-KR"/>
        </w:rPr>
      </w:pPr>
    </w:p>
    <w:p w14:paraId="7BD3EDC7" w14:textId="77777777" w:rsidR="00623A07" w:rsidRPr="008D443A" w:rsidRDefault="00623A07" w:rsidP="00E94EF7">
      <w:pPr>
        <w:rPr>
          <w:b/>
          <w:lang w:val="en-US" w:eastAsia="ko-KR"/>
        </w:rPr>
      </w:pPr>
      <w:r w:rsidRPr="008D443A">
        <w:rPr>
          <w:b/>
          <w:lang w:val="en-US" w:eastAsia="ko-KR"/>
        </w:rPr>
        <w:t xml:space="preserve">Values not specified can be set to any value.  </w:t>
      </w:r>
    </w:p>
    <w:p w14:paraId="0C55EF52" w14:textId="77777777"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p>
    <w:p w14:paraId="57CAD25D" w14:textId="77777777" w:rsidR="003B5756" w:rsidRDefault="00CB7A00" w:rsidP="00E94EF7">
      <w:pPr>
        <w:rPr>
          <w:lang w:val="en-US" w:eastAsia="ko-KR"/>
        </w:rPr>
      </w:pPr>
      <w:r w:rsidRPr="008D443A">
        <w:rPr>
          <w:b/>
          <w:lang w:val="en-US" w:eastAsia="ko-KR"/>
        </w:rPr>
        <w:t xml:space="preserve">All other </w:t>
      </w:r>
      <w:r w:rsidR="007843C5" w:rsidRPr="008D443A">
        <w:rPr>
          <w:b/>
          <w:lang w:val="en-US" w:eastAsia="ko-KR"/>
        </w:rPr>
        <w:t>parameters</w:t>
      </w:r>
      <w:r w:rsidRPr="008D443A">
        <w:rPr>
          <w:b/>
          <w:lang w:val="en-US" w:eastAsia="ko-KR"/>
        </w:rPr>
        <w:t xml:space="preserve"> values not included in [], are to be considered mandatory</w:t>
      </w:r>
      <w:r w:rsidR="00C03C0A">
        <w:rPr>
          <w:b/>
          <w:lang w:val="en-US" w:eastAsia="ko-KR"/>
        </w:rPr>
        <w:t xml:space="preserve"> for performance evaluation</w:t>
      </w:r>
      <w:r w:rsidRPr="008D443A">
        <w:rPr>
          <w:b/>
          <w:lang w:val="en-US" w:eastAsia="ko-KR"/>
        </w:rPr>
        <w:t>.</w:t>
      </w:r>
    </w:p>
    <w:p w14:paraId="1AF50EC2" w14:textId="77777777" w:rsidR="00623A07" w:rsidRDefault="00623A07" w:rsidP="00E94EF7">
      <w:pPr>
        <w:rPr>
          <w:lang w:val="en-US" w:eastAsia="ko-KR"/>
        </w:rPr>
      </w:pPr>
    </w:p>
    <w:p w14:paraId="4643DB34" w14:textId="77777777" w:rsidR="008D443A" w:rsidRDefault="007843C5">
      <w:pPr>
        <w:rPr>
          <w:b/>
          <w:sz w:val="28"/>
          <w:u w:val="single"/>
        </w:rPr>
      </w:pPr>
      <w:r>
        <w:rPr>
          <w:lang w:val="en-US" w:eastAsia="ko-KR"/>
        </w:rPr>
        <w:t>Simulation</w:t>
      </w:r>
      <w:r w:rsidR="00623A07">
        <w:rPr>
          <w:lang w:val="en-US" w:eastAsia="ko-KR"/>
        </w:rPr>
        <w:t xml:space="preserve"> results should be presented together with the specification of the value used per each of the parameters in the tables.</w:t>
      </w:r>
    </w:p>
    <w:p w14:paraId="343D329B" w14:textId="77777777" w:rsidR="008D443A" w:rsidRPr="00925FAA" w:rsidRDefault="008D443A" w:rsidP="008D443A">
      <w:pPr>
        <w:pStyle w:val="Heading1"/>
        <w:rPr>
          <w:rFonts w:ascii="Times New Roman" w:hAnsi="Times New Roman"/>
        </w:rPr>
      </w:pPr>
      <w:bookmarkStart w:id="45" w:name="_Toc387917470"/>
      <w:r w:rsidRPr="00925FAA">
        <w:rPr>
          <w:rFonts w:ascii="Times New Roman" w:hAnsi="Times New Roman"/>
        </w:rPr>
        <w:t>Notes on this version</w:t>
      </w:r>
      <w:bookmarkEnd w:id="45"/>
    </w:p>
    <w:p w14:paraId="2ACB408C" w14:textId="77777777" w:rsidR="008D443A" w:rsidRDefault="008D443A" w:rsidP="008D443A"/>
    <w:p w14:paraId="52780556" w14:textId="77777777" w:rsidR="001A3504" w:rsidRDefault="008D443A" w:rsidP="008D443A">
      <w:r>
        <w:t xml:space="preserve">This document </w:t>
      </w:r>
      <w:r w:rsidR="001A3504">
        <w:t xml:space="preserve">builds on document 13/1001r9, which was developed during the HEW SG phase. </w:t>
      </w:r>
    </w:p>
    <w:p w14:paraId="6171A336" w14:textId="77777777" w:rsidR="001A3504" w:rsidRDefault="001A3504" w:rsidP="008D443A"/>
    <w:p w14:paraId="5F8F28D4" w14:textId="77777777" w:rsidR="009949E3" w:rsidRDefault="001A3504" w:rsidP="008D443A">
      <w:r>
        <w:t xml:space="preserve">The document </w:t>
      </w:r>
      <w:r w:rsidR="008D443A">
        <w:t xml:space="preserve">consolidates contributions on scenarios details from various authors and reflects the comments/submissions received. It is not a final version by any means and is subject to changes based on further discussion and feedback. </w:t>
      </w:r>
    </w:p>
    <w:p w14:paraId="121E4188" w14:textId="77777777" w:rsidR="008D443A" w:rsidRDefault="008D443A" w:rsidP="008D443A">
      <w:pPr>
        <w:rPr>
          <w:u w:val="single"/>
        </w:rPr>
      </w:pPr>
    </w:p>
    <w:p w14:paraId="2DC4C331" w14:textId="77777777" w:rsidR="008D443A" w:rsidRDefault="008D443A" w:rsidP="008D443A">
      <w:pPr>
        <w:rPr>
          <w:u w:val="single"/>
        </w:rPr>
      </w:pPr>
      <w:r>
        <w:rPr>
          <w:u w:val="single"/>
        </w:rPr>
        <w:t>Major</w:t>
      </w:r>
      <w:r w:rsidRPr="00AF11BA">
        <w:rPr>
          <w:u w:val="single"/>
        </w:rPr>
        <w:t xml:space="preserve"> TBDs</w:t>
      </w:r>
    </w:p>
    <w:p w14:paraId="7080FEE6" w14:textId="77777777" w:rsidR="008D443A" w:rsidRDefault="008D443A" w:rsidP="008D443A"/>
    <w:p w14:paraId="1FBF9E11" w14:textId="77777777" w:rsidR="001A3504" w:rsidRDefault="008D443A" w:rsidP="00002545">
      <w:pPr>
        <w:pStyle w:val="ListParagraph"/>
        <w:numPr>
          <w:ilvl w:val="0"/>
          <w:numId w:val="10"/>
        </w:numPr>
        <w:contextualSpacing w:val="0"/>
      </w:pPr>
      <w:r w:rsidRPr="00CA3767">
        <w:t>Traffic models</w:t>
      </w:r>
    </w:p>
    <w:p w14:paraId="151FA3DB" w14:textId="77777777" w:rsidR="001A3504" w:rsidRDefault="001A3504" w:rsidP="00002545">
      <w:pPr>
        <w:pStyle w:val="ListParagraph"/>
        <w:numPr>
          <w:ilvl w:val="0"/>
          <w:numId w:val="10"/>
        </w:numPr>
        <w:contextualSpacing w:val="0"/>
      </w:pPr>
      <w:r w:rsidRPr="00CA3767">
        <w:t xml:space="preserve">Channel models </w:t>
      </w:r>
      <w:r>
        <w:t xml:space="preserve">an penetration losses </w:t>
      </w:r>
      <w:r w:rsidRPr="00CA3767">
        <w:t>per scenario</w:t>
      </w:r>
    </w:p>
    <w:p w14:paraId="79DDCC71" w14:textId="77777777" w:rsidR="001A3504" w:rsidRDefault="001A3504" w:rsidP="00002545">
      <w:pPr>
        <w:pStyle w:val="ListParagraph"/>
        <w:numPr>
          <w:ilvl w:val="1"/>
          <w:numId w:val="10"/>
        </w:numPr>
        <w:contextualSpacing w:val="0"/>
      </w:pPr>
      <w:r>
        <w:t>Not clear agreement on which channel models to be used in each scenario; some tentative included in the document</w:t>
      </w:r>
    </w:p>
    <w:p w14:paraId="4CF8FA9E" w14:textId="77777777" w:rsidR="007B5908" w:rsidRDefault="008D443A" w:rsidP="00002545">
      <w:pPr>
        <w:pStyle w:val="ListParagraph"/>
        <w:numPr>
          <w:ilvl w:val="0"/>
          <w:numId w:val="10"/>
        </w:numPr>
        <w:contextualSpacing w:val="0"/>
      </w:pPr>
      <w:r>
        <w:t>C</w:t>
      </w:r>
      <w:r w:rsidRPr="00CA3767">
        <w:t>alibration scenarios;</w:t>
      </w:r>
    </w:p>
    <w:p w14:paraId="06B36B13" w14:textId="77777777" w:rsidR="008D443A" w:rsidRPr="00CA3767" w:rsidRDefault="008D443A" w:rsidP="00002545">
      <w:pPr>
        <w:pStyle w:val="ListParagraph"/>
        <w:numPr>
          <w:ilvl w:val="0"/>
          <w:numId w:val="10"/>
        </w:numPr>
        <w:contextualSpacing w:val="0"/>
      </w:pPr>
      <w:r w:rsidRPr="007D2CDD">
        <w:lastRenderedPageBreak/>
        <w:t xml:space="preserve">Some </w:t>
      </w:r>
      <w:r>
        <w:t xml:space="preserve">other topics under discussion </w:t>
      </w:r>
      <w:r w:rsidRPr="00CA3767">
        <w:t xml:space="preserve"> refer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p>
    <w:p w14:paraId="2C1F6C0E" w14:textId="77777777" w:rsidR="008D443A" w:rsidRPr="00CA3767" w:rsidRDefault="008D443A" w:rsidP="00002545">
      <w:pPr>
        <w:pStyle w:val="ListParagraph"/>
        <w:numPr>
          <w:ilvl w:val="1"/>
          <w:numId w:val="10"/>
        </w:numPr>
        <w:contextualSpacing w:val="0"/>
      </w:pPr>
      <w:r w:rsidRPr="00CA3767">
        <w:t>Rate adaptation model</w:t>
      </w:r>
    </w:p>
    <w:p w14:paraId="4C8118BF" w14:textId="77777777" w:rsidR="008D443A" w:rsidRPr="00CA3767" w:rsidRDefault="008D443A" w:rsidP="00002545">
      <w:pPr>
        <w:pStyle w:val="ListParagraph"/>
        <w:numPr>
          <w:ilvl w:val="1"/>
          <w:numId w:val="10"/>
        </w:numPr>
        <w:contextualSpacing w:val="0"/>
      </w:pPr>
      <w:r w:rsidRPr="00CA3767">
        <w:t xml:space="preserve">Use of </w:t>
      </w:r>
      <w:r>
        <w:t>w</w:t>
      </w:r>
      <w:r w:rsidRPr="00CA3767">
        <w:t xml:space="preserve">rap around for scenarios 3 and 4? </w:t>
      </w:r>
    </w:p>
    <w:p w14:paraId="0F9F320E" w14:textId="77777777" w:rsidR="008D443A" w:rsidRPr="00CA3767" w:rsidRDefault="008D443A" w:rsidP="00002545">
      <w:pPr>
        <w:pStyle w:val="ListParagraph"/>
        <w:numPr>
          <w:ilvl w:val="2"/>
          <w:numId w:val="10"/>
        </w:numPr>
        <w:contextualSpacing w:val="0"/>
      </w:pPr>
      <w:r w:rsidRPr="00CA3767">
        <w:t>Discussion is needed; Use of wrap around with CSMA may create artefacts</w:t>
      </w:r>
    </w:p>
    <w:p w14:paraId="694FEE51" w14:textId="77777777" w:rsidR="008D443A" w:rsidRPr="00CA3767" w:rsidRDefault="008D443A" w:rsidP="00002545">
      <w:pPr>
        <w:pStyle w:val="ListParagraph"/>
        <w:numPr>
          <w:ilvl w:val="1"/>
          <w:numId w:val="10"/>
        </w:numPr>
        <w:contextualSpacing w:val="0"/>
      </w:pPr>
      <w:r w:rsidRPr="00CA3767">
        <w:t>Is the ‘random’ position of STAs randomly generated by each simulation run, or are we going to have a file with common positions?</w:t>
      </w:r>
    </w:p>
    <w:p w14:paraId="3A769236" w14:textId="77777777" w:rsidR="008D443A" w:rsidRDefault="008D443A" w:rsidP="00002545">
      <w:pPr>
        <w:pStyle w:val="ListParagraph"/>
        <w:numPr>
          <w:ilvl w:val="1"/>
          <w:numId w:val="10"/>
        </w:numPr>
        <w:contextualSpacing w:val="0"/>
      </w:pPr>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p>
    <w:p w14:paraId="71D3F3F6" w14:textId="77777777" w:rsidR="00E91F0D" w:rsidRPr="003C4037" w:rsidRDefault="00E91F0D" w:rsidP="005E6B8A">
      <w:pPr>
        <w:pStyle w:val="Heading1"/>
      </w:pPr>
      <w:bookmarkStart w:id="46" w:name="_Toc387917471"/>
      <w:r w:rsidRPr="003C4037">
        <w:t>Scenarios summary</w:t>
      </w:r>
      <w:bookmarkEnd w:id="46"/>
    </w:p>
    <w:p w14:paraId="6B43161B" w14:textId="77777777" w:rsidR="004C36A6" w:rsidRDefault="004C36A6" w:rsidP="003D043A">
      <w:pPr>
        <w:rPr>
          <w:b/>
          <w:sz w:val="28"/>
          <w:u w:val="single"/>
        </w:rPr>
      </w:pPr>
    </w:p>
    <w:p w14:paraId="07B3FFD3" w14:textId="77777777" w:rsidR="007C26B9" w:rsidRDefault="007C26B9" w:rsidP="007C26B9">
      <w:r>
        <w:t>This document</w:t>
      </w:r>
      <w:r w:rsidR="007B5908">
        <w:t xml:space="preserve"> reports the initial </w:t>
      </w:r>
      <w:r w:rsidR="007843C5">
        <w:t>agreement</w:t>
      </w:r>
      <w:r>
        <w:t xml:space="preserve"> according to document 11-13/1000r2.</w:t>
      </w:r>
    </w:p>
    <w:p w14:paraId="1F69F86D" w14:textId="77777777"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49"/>
        <w:gridCol w:w="1289"/>
        <w:gridCol w:w="2740"/>
        <w:gridCol w:w="1253"/>
        <w:gridCol w:w="898"/>
        <w:gridCol w:w="1265"/>
        <w:gridCol w:w="926"/>
      </w:tblGrid>
      <w:tr w:rsidR="0031141A" w:rsidRPr="007B5908" w14:paraId="7DF24547" w14:textId="77777777"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14:paraId="3F6C3EF8"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36B893F9"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6211962A" w14:textId="77777777"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Topology</w:t>
            </w:r>
            <w:proofErr w:type="spellEnd"/>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57BAB9E0"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3179A071"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220CCF44" w14:textId="77777777"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Homogeneity</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14:paraId="607830BA" w14:textId="77777777"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14:paraId="2EF413C9" w14:textId="77777777"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14:paraId="5258C2B5"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323274CB" w14:textId="77777777"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14:paraId="54B75DD2" w14:textId="77777777"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14:paraId="19972579" w14:textId="77777777"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14:paraId="568540D0" w14:textId="77777777"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51144BB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12A8C73B"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6FEFD48F"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14:paraId="5EBA5FA5"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14:paraId="2F1A92A0" w14:textId="77777777"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14:paraId="64A7CD80"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14838C48"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14:paraId="15A96566"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B - Dense small BSSs  with clusters</w:t>
            </w:r>
          </w:p>
          <w:p w14:paraId="1EA3B93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e.g. ~10-20m inter AP distance, </w:t>
            </w:r>
          </w:p>
          <w:p w14:paraId="0A0577E8"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0ED5BB9A"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388ABEE4"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3DC9F04B"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0714415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14:paraId="0850D527" w14:textId="77777777"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14:paraId="2977C191" w14:textId="77777777"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14:paraId="7249AF6A" w14:textId="77777777"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 xml:space="preserve">Indoor Small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14:paraId="0FDB6A40"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14:paraId="6F87CCB9"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e.g. ~10-20m inter AP distance</w:t>
            </w:r>
          </w:p>
          <w:p w14:paraId="47C5CD3E" w14:textId="77777777"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14:paraId="0A5F9D11" w14:textId="77777777"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11194AFA" w14:textId="77777777"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14:paraId="125E1C55" w14:textId="77777777"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14:paraId="3F71B59B" w14:textId="77777777"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14:paraId="3BFA19A0" w14:textId="77777777"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14:paraId="200DE47B"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5002F5B6" w14:textId="77777777"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1C991558"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D - Large </w:t>
            </w:r>
            <w:proofErr w:type="spellStart"/>
            <w:r w:rsidRPr="007B5908">
              <w:rPr>
                <w:color w:val="000000"/>
                <w:kern w:val="24"/>
                <w:sz w:val="20"/>
                <w:szCs w:val="22"/>
                <w:lang w:val="fr-FR"/>
              </w:rPr>
              <w:t>BSSs</w:t>
            </w:r>
            <w:proofErr w:type="spellEnd"/>
            <w:r w:rsidRPr="007B5908">
              <w:rPr>
                <w:color w:val="000000"/>
                <w:kern w:val="24"/>
                <w:sz w:val="20"/>
                <w:szCs w:val="22"/>
                <w:lang w:val="fr-FR"/>
              </w:rPr>
              <w:t xml:space="preserve">, </w:t>
            </w:r>
            <w:proofErr w:type="spellStart"/>
            <w:r w:rsidRPr="007B5908">
              <w:rPr>
                <w:color w:val="000000"/>
                <w:kern w:val="24"/>
                <w:sz w:val="20"/>
                <w:szCs w:val="22"/>
                <w:lang w:val="fr-FR"/>
              </w:rPr>
              <w:t>uniform</w:t>
            </w:r>
            <w:proofErr w:type="spellEnd"/>
          </w:p>
          <w:p w14:paraId="37D49CB9"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e.g. 100-200m inter AP distance</w:t>
            </w:r>
          </w:p>
          <w:p w14:paraId="728D312E"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2DA4B8F5"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2358639A" w14:textId="77777777"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10F1C132"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258D6220"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14:paraId="22C49DB3" w14:textId="77777777"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14:paraId="04B5EB37" w14:textId="77777777"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520D5986" w14:textId="77777777" w:rsidR="0031141A" w:rsidRPr="007B5908" w:rsidRDefault="0031141A" w:rsidP="0031141A">
            <w:pPr>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p w14:paraId="65303A86"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 </w:t>
            </w: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06422683"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32CC1E6C" w14:textId="77777777"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5BB7DCDD" w14:textId="77777777"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37A0FD00" w14:textId="77777777"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Hierarchical</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14:paraId="3616C65D" w14:textId="77777777"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14:paraId="6BE2B38B" w14:textId="77777777" w:rsidR="00A20378" w:rsidRDefault="00A20378" w:rsidP="00A20378">
      <w:pPr>
        <w:autoSpaceDE w:val="0"/>
        <w:autoSpaceDN w:val="0"/>
        <w:adjustRightInd w:val="0"/>
        <w:rPr>
          <w:rFonts w:ascii="Arial" w:eastAsia="MS Mincho" w:hAnsi="Arial" w:cs="Arial"/>
          <w:color w:val="000000"/>
          <w:sz w:val="24"/>
          <w:szCs w:val="24"/>
          <w:lang w:val="en-US" w:eastAsia="ko-KR"/>
        </w:rPr>
      </w:pPr>
    </w:p>
    <w:p w14:paraId="730EBB54" w14:textId="77777777" w:rsidR="007D664D" w:rsidRDefault="007D664D" w:rsidP="00A20378">
      <w:pPr>
        <w:autoSpaceDE w:val="0"/>
        <w:autoSpaceDN w:val="0"/>
        <w:adjustRightInd w:val="0"/>
        <w:rPr>
          <w:rFonts w:ascii="Arial" w:eastAsia="MS Mincho" w:hAnsi="Arial" w:cs="Arial"/>
          <w:color w:val="000000"/>
          <w:sz w:val="24"/>
          <w:szCs w:val="24"/>
          <w:lang w:val="en-US" w:eastAsia="ko-KR"/>
        </w:rPr>
      </w:pPr>
    </w:p>
    <w:p w14:paraId="17356BA5" w14:textId="77777777"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14:paraId="776F6298" w14:textId="77777777" w:rsidR="006A5F68" w:rsidRDefault="009D3172" w:rsidP="009D3172">
      <w:pPr>
        <w:pStyle w:val="Heading2"/>
        <w:rPr>
          <w:rFonts w:eastAsia="MS Mincho" w:cs="Arial"/>
          <w:color w:val="000000"/>
          <w:sz w:val="23"/>
          <w:szCs w:val="23"/>
          <w:lang w:val="en-US" w:eastAsia="ko-KR"/>
        </w:rPr>
      </w:pPr>
      <w:bookmarkStart w:id="47" w:name="_Toc387917472"/>
      <w:r>
        <w:lastRenderedPageBreak/>
        <w:t>Considerations on the feedback from WFA</w:t>
      </w:r>
      <w:bookmarkEnd w:id="47"/>
      <w:r>
        <w:t xml:space="preserve"> </w:t>
      </w:r>
    </w:p>
    <w:p w14:paraId="07265044" w14:textId="77777777" w:rsidR="009D3172" w:rsidRDefault="009D3172" w:rsidP="009D3172">
      <w:pPr>
        <w:autoSpaceDE w:val="0"/>
        <w:autoSpaceDN w:val="0"/>
        <w:adjustRightInd w:val="0"/>
        <w:spacing w:before="80"/>
        <w:rPr>
          <w:bCs/>
          <w:lang w:eastAsia="ko-KR"/>
        </w:rPr>
      </w:pPr>
    </w:p>
    <w:p w14:paraId="63E1FBAB" w14:textId="77777777"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14:paraId="6F80CD73" w14:textId="77777777"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14:paraId="3B56980F" w14:textId="77777777"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14:paraId="041444DB" w14:textId="77777777"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14:paraId="18A22B07" w14:textId="77777777" w:rsidR="009D3172" w:rsidRPr="008D443A" w:rsidRDefault="009D3172" w:rsidP="00002545">
      <w:pPr>
        <w:numPr>
          <w:ilvl w:val="0"/>
          <w:numId w:val="1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14:paraId="20595821" w14:textId="77777777" w:rsidR="009D3172" w:rsidRPr="008D443A" w:rsidRDefault="009D3172" w:rsidP="00002545">
      <w:pPr>
        <w:numPr>
          <w:ilvl w:val="1"/>
          <w:numId w:val="1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14:paraId="1E96A063" w14:textId="77777777" w:rsidR="009D3172" w:rsidRPr="008D443A" w:rsidRDefault="009D3172" w:rsidP="00002545">
      <w:pPr>
        <w:numPr>
          <w:ilvl w:val="1"/>
          <w:numId w:val="1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14:paraId="1393CADD" w14:textId="77777777" w:rsidR="009D3172" w:rsidRPr="008D443A" w:rsidRDefault="009D3172" w:rsidP="00002545">
      <w:pPr>
        <w:numPr>
          <w:ilvl w:val="1"/>
          <w:numId w:val="1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14:paraId="27DA2C0C" w14:textId="77777777" w:rsidR="009D3172" w:rsidRPr="008D443A" w:rsidRDefault="009D3172" w:rsidP="00002545">
      <w:pPr>
        <w:numPr>
          <w:ilvl w:val="1"/>
          <w:numId w:val="1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14:paraId="77D87ED4" w14:textId="77777777" w:rsidR="009D3172" w:rsidRPr="008D443A" w:rsidRDefault="009D3172" w:rsidP="00002545">
      <w:pPr>
        <w:numPr>
          <w:ilvl w:val="1"/>
          <w:numId w:val="1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w:t>
      </w:r>
      <w:proofErr w:type="gramStart"/>
      <w:r w:rsidRPr="008D443A">
        <w:rPr>
          <w:rFonts w:eastAsia="MS PGothic"/>
          <w:color w:val="000000"/>
          <w:szCs w:val="28"/>
          <w:lang w:val="en-US"/>
        </w:rPr>
        <w:t xml:space="preserve">transportation </w:t>
      </w:r>
      <w:r w:rsidRPr="008D443A">
        <w:rPr>
          <w:rFonts w:eastAsia="MS PGothic" w:hAnsi="Wingdings" w:hint="eastAsia"/>
          <w:sz w:val="20"/>
          <w:szCs w:val="24"/>
          <w:lang w:val="en-US"/>
        </w:rPr>
        <w:sym w:font="Wingdings" w:char="F0E0"/>
      </w:r>
      <w:proofErr w:type="gramEnd"/>
      <w:r w:rsidRPr="008D443A">
        <w:rPr>
          <w:rFonts w:eastAsia="MS PGothic"/>
          <w:color w:val="000000"/>
          <w:szCs w:val="28"/>
          <w:lang w:val="en-US"/>
        </w:rPr>
        <w:t xml:space="preserve"> ??</w:t>
      </w:r>
    </w:p>
    <w:p w14:paraId="47868D3E" w14:textId="77777777" w:rsidR="009D3172" w:rsidRPr="008D443A" w:rsidRDefault="009D3172" w:rsidP="00002545">
      <w:pPr>
        <w:numPr>
          <w:ilvl w:val="2"/>
          <w:numId w:val="1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14:paraId="0FE551AD" w14:textId="77777777" w:rsidR="006A5F68" w:rsidRPr="008D443A" w:rsidRDefault="006A5F68">
      <w:pPr>
        <w:rPr>
          <w:rFonts w:ascii="Arial" w:eastAsia="MS Mincho" w:hAnsi="Arial" w:cs="Arial"/>
          <w:color w:val="000000"/>
          <w:sz w:val="24"/>
          <w:szCs w:val="23"/>
          <w:lang w:val="en-US" w:eastAsia="ko-KR"/>
        </w:rPr>
      </w:pPr>
    </w:p>
    <w:p w14:paraId="6B7B1EA1" w14:textId="77777777" w:rsidR="009D3172" w:rsidRPr="008D443A" w:rsidRDefault="009D3172" w:rsidP="00002545">
      <w:pPr>
        <w:numPr>
          <w:ilvl w:val="0"/>
          <w:numId w:val="1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14:paraId="6D52FCF3" w14:textId="77777777" w:rsidR="009D3172" w:rsidRPr="008D443A" w:rsidRDefault="009D3172" w:rsidP="00002545">
      <w:pPr>
        <w:numPr>
          <w:ilvl w:val="1"/>
          <w:numId w:val="1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14:paraId="23BED6DD" w14:textId="77777777" w:rsidR="009D3172" w:rsidRPr="008D443A" w:rsidRDefault="009D3172" w:rsidP="00002545">
      <w:pPr>
        <w:numPr>
          <w:ilvl w:val="2"/>
          <w:numId w:val="1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14:paraId="6B459501" w14:textId="77777777" w:rsidR="009D3172" w:rsidRPr="008D443A" w:rsidRDefault="009D3172" w:rsidP="00002545">
      <w:pPr>
        <w:numPr>
          <w:ilvl w:val="1"/>
          <w:numId w:val="1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14:paraId="67723475" w14:textId="77777777" w:rsidR="009D3172" w:rsidRPr="008D443A" w:rsidRDefault="009D3172" w:rsidP="00002545">
      <w:pPr>
        <w:numPr>
          <w:ilvl w:val="1"/>
          <w:numId w:val="1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14:paraId="23535854" w14:textId="77777777" w:rsidR="009D3172" w:rsidRPr="008D443A" w:rsidRDefault="009D3172" w:rsidP="00002545">
      <w:pPr>
        <w:numPr>
          <w:ilvl w:val="1"/>
          <w:numId w:val="1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14:paraId="4F70509A" w14:textId="77777777" w:rsidR="009D3172" w:rsidRPr="008D443A" w:rsidRDefault="009D3172" w:rsidP="00002545">
      <w:pPr>
        <w:numPr>
          <w:ilvl w:val="2"/>
          <w:numId w:val="1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14:paraId="22D105BB" w14:textId="77777777" w:rsidR="009D3172" w:rsidRDefault="009D3172">
      <w:pPr>
        <w:rPr>
          <w:rFonts w:ascii="Arial" w:eastAsia="MS Mincho" w:hAnsi="Arial" w:cs="Arial"/>
          <w:color w:val="000000"/>
          <w:sz w:val="23"/>
          <w:szCs w:val="23"/>
          <w:lang w:val="en-US" w:eastAsia="ko-KR"/>
        </w:rPr>
      </w:pPr>
    </w:p>
    <w:p w14:paraId="47D58BFC" w14:textId="77777777" w:rsidR="009D3172" w:rsidRDefault="009D3172">
      <w:pPr>
        <w:rPr>
          <w:rFonts w:ascii="Arial" w:eastAsia="MS Mincho" w:hAnsi="Arial" w:cs="Arial"/>
          <w:color w:val="000000"/>
          <w:sz w:val="23"/>
          <w:szCs w:val="23"/>
          <w:lang w:val="en-US" w:eastAsia="ko-KR"/>
        </w:rPr>
      </w:pPr>
    </w:p>
    <w:p w14:paraId="66680D19" w14:textId="77777777" w:rsidR="004D3CC6" w:rsidRDefault="004D3CC6">
      <w:pPr>
        <w:rPr>
          <w:rFonts w:ascii="Arial" w:eastAsia="MS Mincho" w:hAnsi="Arial" w:cs="Arial"/>
          <w:color w:val="000000"/>
          <w:sz w:val="23"/>
          <w:szCs w:val="23"/>
          <w:lang w:val="en-US" w:eastAsia="ko-KR"/>
        </w:rPr>
      </w:pPr>
      <w:r>
        <w:rPr>
          <w:rFonts w:ascii="Arial" w:eastAsia="MS Mincho" w:hAnsi="Arial" w:cs="Arial"/>
          <w:color w:val="000000"/>
          <w:sz w:val="23"/>
          <w:szCs w:val="23"/>
          <w:lang w:val="en-US" w:eastAsia="ko-KR"/>
        </w:rPr>
        <w:br w:type="page"/>
      </w:r>
    </w:p>
    <w:p w14:paraId="40CB6E05" w14:textId="77777777" w:rsidR="003F40E4" w:rsidRDefault="0020171E" w:rsidP="0020171E">
      <w:pPr>
        <w:pStyle w:val="Heading2"/>
      </w:pPr>
      <w:bookmarkStart w:id="48" w:name="_Toc387917473"/>
      <w:r>
        <w:lastRenderedPageBreak/>
        <w:t>Common Parameters for all simulation Scenarios</w:t>
      </w:r>
      <w:bookmarkEnd w:id="48"/>
      <w:r w:rsidR="00FE2E98">
        <w:t xml:space="preserve"> </w:t>
      </w:r>
    </w:p>
    <w:p w14:paraId="57488BE8" w14:textId="77777777" w:rsidR="0020171E" w:rsidRDefault="0020171E" w:rsidP="0020171E">
      <w:pPr>
        <w:rPr>
          <w:rFonts w:eastAsia="MS Mincho"/>
        </w:rPr>
      </w:pPr>
    </w:p>
    <w:p w14:paraId="152C382C" w14:textId="77777777" w:rsidR="003F40E4" w:rsidRDefault="003F40E4" w:rsidP="0020171E">
      <w:pPr>
        <w:rPr>
          <w:rFonts w:eastAsia="MS Mincho"/>
        </w:rPr>
      </w:pPr>
    </w:p>
    <w:p w14:paraId="5C73B13F" w14:textId="77777777" w:rsidR="0020171E" w:rsidRDefault="0020171E" w:rsidP="0020171E">
      <w:pPr>
        <w:rPr>
          <w:rFonts w:eastAsia="MS Mincho"/>
        </w:rPr>
      </w:pPr>
      <w:r>
        <w:rPr>
          <w:rFonts w:eastAsia="MS Mincho"/>
        </w:rPr>
        <w:t xml:space="preserve">Each simulation scenario shall use the PHY and MAC parameters as defined </w:t>
      </w:r>
      <w:r w:rsidR="003F40E4">
        <w:rPr>
          <w:rFonts w:eastAsia="MS Mincho"/>
        </w:rPr>
        <w:t xml:space="preserve">below. If a scenario </w:t>
      </w:r>
      <w:r w:rsidR="007843C5">
        <w:rPr>
          <w:rFonts w:eastAsia="MS Mincho"/>
        </w:rPr>
        <w:t>changes any</w:t>
      </w:r>
      <w:r>
        <w:rPr>
          <w:rFonts w:eastAsia="MS Mincho"/>
        </w:rPr>
        <w:t xml:space="preserve"> value of these parameters, then the changed value is listed in the simulation scenario. </w:t>
      </w:r>
    </w:p>
    <w:p w14:paraId="5D639FBE" w14:textId="77777777" w:rsidR="0020171E" w:rsidRPr="00AB3E62" w:rsidRDefault="0020171E" w:rsidP="0020171E">
      <w:pPr>
        <w:rPr>
          <w:rFonts w:eastAsia="MS Mincho"/>
        </w:rPr>
      </w:pPr>
    </w:p>
    <w:tbl>
      <w:tblPr>
        <w:tblStyle w:val="TableGrid"/>
        <w:tblW w:w="5000" w:type="pct"/>
        <w:jc w:val="center"/>
        <w:tblLook w:val="04A0" w:firstRow="1" w:lastRow="0" w:firstColumn="1" w:lastColumn="0" w:noHBand="0" w:noVBand="1"/>
      </w:tblPr>
      <w:tblGrid>
        <w:gridCol w:w="3098"/>
        <w:gridCol w:w="5532"/>
      </w:tblGrid>
      <w:tr w:rsidR="0020171E" w:rsidRPr="003C4037" w14:paraId="1D3F4237" w14:textId="77777777" w:rsidTr="0020171E">
        <w:trPr>
          <w:jc w:val="center"/>
        </w:trPr>
        <w:tc>
          <w:tcPr>
            <w:tcW w:w="5000" w:type="pct"/>
            <w:gridSpan w:val="2"/>
            <w:shd w:val="clear" w:color="auto" w:fill="D99594" w:themeFill="accent2" w:themeFillTint="99"/>
          </w:tcPr>
          <w:p w14:paraId="51F41E67" w14:textId="77777777" w:rsidR="0020171E" w:rsidRPr="003C4037" w:rsidRDefault="0020171E" w:rsidP="00EC78A3">
            <w:pPr>
              <w:jc w:val="center"/>
              <w:rPr>
                <w:b/>
              </w:rPr>
            </w:pPr>
            <w:r w:rsidRPr="003C4037">
              <w:rPr>
                <w:b/>
              </w:rPr>
              <w:t>PHY parameters</w:t>
            </w:r>
          </w:p>
        </w:tc>
      </w:tr>
      <w:tr w:rsidR="0020171E" w:rsidRPr="003C4037" w14:paraId="33224A03" w14:textId="77777777" w:rsidTr="0020171E">
        <w:trPr>
          <w:jc w:val="center"/>
        </w:trPr>
        <w:tc>
          <w:tcPr>
            <w:tcW w:w="1795" w:type="pct"/>
            <w:shd w:val="clear" w:color="auto" w:fill="D99594" w:themeFill="accent2" w:themeFillTint="99"/>
          </w:tcPr>
          <w:p w14:paraId="1EDC07EE" w14:textId="77777777" w:rsidR="0020171E" w:rsidRPr="00122DD3" w:rsidRDefault="0020171E" w:rsidP="00EC78A3">
            <w:pPr>
              <w:rPr>
                <w:rFonts w:eastAsia="Malgun Gothic"/>
              </w:rPr>
            </w:pPr>
            <w:r w:rsidRPr="003C4037">
              <w:rPr>
                <w:lang w:val="en-US" w:eastAsia="ko-KR"/>
              </w:rPr>
              <w:t>BW</w:t>
            </w:r>
          </w:p>
        </w:tc>
        <w:tc>
          <w:tcPr>
            <w:tcW w:w="3205" w:type="pct"/>
            <w:shd w:val="clear" w:color="auto" w:fill="D99594" w:themeFill="accent2" w:themeFillTint="99"/>
          </w:tcPr>
          <w:p w14:paraId="7A290807" w14:textId="77777777" w:rsidR="0020171E" w:rsidRDefault="0020171E" w:rsidP="00EC78A3">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14:paraId="1325FB31" w14:textId="77777777" w:rsidR="0020171E" w:rsidRPr="003C4037" w:rsidRDefault="0020171E" w:rsidP="00EC78A3">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20171E" w:rsidRPr="00562E6E" w14:paraId="247EA192" w14:textId="77777777" w:rsidTr="0020171E">
        <w:trPr>
          <w:jc w:val="center"/>
        </w:trPr>
        <w:tc>
          <w:tcPr>
            <w:tcW w:w="1795" w:type="pct"/>
            <w:shd w:val="clear" w:color="auto" w:fill="D99594" w:themeFill="accent2" w:themeFillTint="99"/>
          </w:tcPr>
          <w:p w14:paraId="457E2C4E" w14:textId="77777777" w:rsidR="0020171E" w:rsidRPr="003C4037" w:rsidRDefault="0020171E" w:rsidP="00EC78A3">
            <w:r w:rsidRPr="003C4037">
              <w:rPr>
                <w:lang w:val="en-US" w:eastAsia="ko-KR"/>
              </w:rPr>
              <w:t xml:space="preserve">Data Preamble </w:t>
            </w:r>
            <w:r>
              <w:rPr>
                <w:lang w:val="en-US" w:eastAsia="ko-KR"/>
              </w:rPr>
              <w:t>Type</w:t>
            </w:r>
          </w:p>
        </w:tc>
        <w:tc>
          <w:tcPr>
            <w:tcW w:w="3205" w:type="pct"/>
            <w:shd w:val="clear" w:color="auto" w:fill="D99594" w:themeFill="accent2" w:themeFillTint="99"/>
          </w:tcPr>
          <w:p w14:paraId="147696AA" w14:textId="77777777" w:rsidR="0020171E" w:rsidRPr="00562E6E" w:rsidRDefault="0020171E" w:rsidP="00EC78A3">
            <w:pPr>
              <w:pStyle w:val="CommentText"/>
              <w:rPr>
                <w:rFonts w:eastAsiaTheme="minorEastAsia"/>
                <w:lang w:eastAsia="zh-CN"/>
              </w:rPr>
            </w:pPr>
            <w:r w:rsidRPr="003C4037">
              <w:t>[</w:t>
            </w:r>
            <w:r>
              <w:rPr>
                <w:rFonts w:eastAsiaTheme="minorEastAsia" w:hint="eastAsia"/>
                <w:lang w:eastAsia="zh-CN"/>
              </w:rPr>
              <w:t>2.4GHz, 11n; 5GHz, 11ac</w:t>
            </w:r>
            <w:r w:rsidRPr="003C4037">
              <w:t>]</w:t>
            </w:r>
          </w:p>
        </w:tc>
      </w:tr>
      <w:tr w:rsidR="00831092" w:rsidRPr="00831092" w14:paraId="4B6D099D" w14:textId="77777777" w:rsidTr="0020171E">
        <w:trPr>
          <w:jc w:val="center"/>
        </w:trPr>
        <w:tc>
          <w:tcPr>
            <w:tcW w:w="1795" w:type="pct"/>
            <w:shd w:val="clear" w:color="auto" w:fill="D99594" w:themeFill="accent2" w:themeFillTint="99"/>
          </w:tcPr>
          <w:p w14:paraId="29091F27" w14:textId="77777777" w:rsidR="0020171E" w:rsidRPr="00831092" w:rsidRDefault="0020171E" w:rsidP="00EC78A3">
            <w:pPr>
              <w:rPr>
                <w:color w:val="404040" w:themeColor="text1" w:themeTint="BF"/>
              </w:rPr>
            </w:pPr>
            <w:r w:rsidRPr="00831092">
              <w:rPr>
                <w:color w:val="404040" w:themeColor="text1" w:themeTint="BF"/>
                <w:lang w:val="en-US" w:eastAsia="ko-KR"/>
              </w:rPr>
              <w:t xml:space="preserve">STA TX Power </w:t>
            </w:r>
          </w:p>
        </w:tc>
        <w:tc>
          <w:tcPr>
            <w:tcW w:w="3205" w:type="pct"/>
            <w:shd w:val="clear" w:color="auto" w:fill="D99594" w:themeFill="accent2" w:themeFillTint="99"/>
          </w:tcPr>
          <w:p w14:paraId="5DFCEF16" w14:textId="77777777" w:rsidR="0020171E" w:rsidRPr="00831092" w:rsidRDefault="0020171E" w:rsidP="00B97650">
            <w:pPr>
              <w:rPr>
                <w:color w:val="404040" w:themeColor="text1" w:themeTint="BF"/>
              </w:rPr>
            </w:pPr>
            <w:commentRangeStart w:id="49"/>
            <w:r w:rsidRPr="00831092">
              <w:rPr>
                <w:color w:val="404040" w:themeColor="text1" w:themeTint="BF"/>
              </w:rPr>
              <w:t>1</w:t>
            </w:r>
            <w:r w:rsidR="00DE7D87">
              <w:rPr>
                <w:color w:val="404040" w:themeColor="text1" w:themeTint="BF"/>
              </w:rPr>
              <w:t>5</w:t>
            </w:r>
            <w:r w:rsidRPr="00831092">
              <w:rPr>
                <w:color w:val="404040" w:themeColor="text1" w:themeTint="BF"/>
              </w:rPr>
              <w:t xml:space="preserve"> </w:t>
            </w:r>
            <w:proofErr w:type="spellStart"/>
            <w:r w:rsidRPr="00831092">
              <w:rPr>
                <w:color w:val="404040" w:themeColor="text1" w:themeTint="BF"/>
              </w:rPr>
              <w:t>dBm</w:t>
            </w:r>
            <w:commentRangeEnd w:id="49"/>
            <w:proofErr w:type="spellEnd"/>
            <w:r w:rsidR="00B97650">
              <w:rPr>
                <w:color w:val="404040" w:themeColor="text1" w:themeTint="BF"/>
              </w:rPr>
              <w:t xml:space="preserve"> per antenna</w:t>
            </w:r>
            <w:r w:rsidR="00ED10CE" w:rsidRPr="00831092">
              <w:rPr>
                <w:rStyle w:val="CommentReference"/>
                <w:color w:val="404040" w:themeColor="text1" w:themeTint="BF"/>
              </w:rPr>
              <w:commentReference w:id="49"/>
            </w:r>
          </w:p>
        </w:tc>
      </w:tr>
      <w:tr w:rsidR="00831092" w:rsidRPr="00831092" w14:paraId="6809AD2E" w14:textId="77777777" w:rsidTr="0020171E">
        <w:trPr>
          <w:jc w:val="center"/>
        </w:trPr>
        <w:tc>
          <w:tcPr>
            <w:tcW w:w="1795" w:type="pct"/>
            <w:shd w:val="clear" w:color="auto" w:fill="D99594" w:themeFill="accent2" w:themeFillTint="99"/>
          </w:tcPr>
          <w:p w14:paraId="3116B815" w14:textId="77777777" w:rsidR="004D3CC6" w:rsidRPr="00831092" w:rsidRDefault="004D3CC6" w:rsidP="00EC78A3">
            <w:pPr>
              <w:rPr>
                <w:color w:val="404040" w:themeColor="text1" w:themeTint="BF"/>
              </w:rPr>
            </w:pPr>
            <w:r w:rsidRPr="00831092">
              <w:rPr>
                <w:color w:val="404040" w:themeColor="text1" w:themeTint="BF"/>
              </w:rPr>
              <w:t xml:space="preserve">AP TX Power </w:t>
            </w:r>
          </w:p>
        </w:tc>
        <w:tc>
          <w:tcPr>
            <w:tcW w:w="3205" w:type="pct"/>
            <w:shd w:val="clear" w:color="auto" w:fill="D99594" w:themeFill="accent2" w:themeFillTint="99"/>
          </w:tcPr>
          <w:p w14:paraId="4FA0D49F" w14:textId="77777777" w:rsidR="004D3CC6" w:rsidRPr="00831092" w:rsidRDefault="004D3CC6" w:rsidP="00B97650">
            <w:pPr>
              <w:rPr>
                <w:color w:val="404040" w:themeColor="text1" w:themeTint="BF"/>
              </w:rPr>
            </w:pPr>
            <w:commentRangeStart w:id="50"/>
            <w:r w:rsidRPr="00831092">
              <w:rPr>
                <w:color w:val="404040" w:themeColor="text1" w:themeTint="BF"/>
              </w:rPr>
              <w:t>2</w:t>
            </w:r>
            <w:r w:rsidR="00DE7D87">
              <w:rPr>
                <w:color w:val="404040" w:themeColor="text1" w:themeTint="BF"/>
              </w:rPr>
              <w:t>0</w:t>
            </w:r>
            <w:r w:rsidRPr="00831092">
              <w:rPr>
                <w:color w:val="404040" w:themeColor="text1" w:themeTint="BF"/>
              </w:rPr>
              <w:t xml:space="preserve"> </w:t>
            </w:r>
            <w:proofErr w:type="spellStart"/>
            <w:r w:rsidRPr="00831092">
              <w:rPr>
                <w:color w:val="404040" w:themeColor="text1" w:themeTint="BF"/>
              </w:rPr>
              <w:t>dBm</w:t>
            </w:r>
            <w:proofErr w:type="spellEnd"/>
            <w:r w:rsidRPr="00831092">
              <w:rPr>
                <w:color w:val="404040" w:themeColor="text1" w:themeTint="BF"/>
              </w:rPr>
              <w:t xml:space="preserve"> </w:t>
            </w:r>
            <w:commentRangeEnd w:id="50"/>
            <w:r w:rsidR="00ED10CE" w:rsidRPr="00831092">
              <w:rPr>
                <w:rStyle w:val="CommentReference"/>
                <w:color w:val="404040" w:themeColor="text1" w:themeTint="BF"/>
              </w:rPr>
              <w:commentReference w:id="50"/>
            </w:r>
            <w:r w:rsidRPr="00831092">
              <w:rPr>
                <w:color w:val="404040" w:themeColor="text1" w:themeTint="BF"/>
              </w:rPr>
              <w:t>per antenn</w:t>
            </w:r>
            <w:r w:rsidR="00B97650">
              <w:rPr>
                <w:color w:val="404040" w:themeColor="text1" w:themeTint="BF"/>
              </w:rPr>
              <w:t>a</w:t>
            </w:r>
          </w:p>
        </w:tc>
      </w:tr>
      <w:tr w:rsidR="004D3CC6" w:rsidRPr="003C4037" w14:paraId="487587A5" w14:textId="77777777" w:rsidTr="0020171E">
        <w:trPr>
          <w:jc w:val="center"/>
        </w:trPr>
        <w:tc>
          <w:tcPr>
            <w:tcW w:w="1795" w:type="pct"/>
            <w:shd w:val="clear" w:color="auto" w:fill="D99594" w:themeFill="accent2" w:themeFillTint="99"/>
          </w:tcPr>
          <w:p w14:paraId="56459A3F" w14:textId="77777777" w:rsidR="004D3CC6" w:rsidRPr="003C4037" w:rsidRDefault="004D3CC6" w:rsidP="00EC78A3">
            <w:r>
              <w:t>P2P TX Power</w:t>
            </w:r>
          </w:p>
        </w:tc>
        <w:tc>
          <w:tcPr>
            <w:tcW w:w="3205" w:type="pct"/>
            <w:shd w:val="clear" w:color="auto" w:fill="D99594" w:themeFill="accent2" w:themeFillTint="99"/>
          </w:tcPr>
          <w:p w14:paraId="473B493D" w14:textId="77777777" w:rsidR="004D3CC6" w:rsidRPr="003C4037" w:rsidRDefault="004D3CC6" w:rsidP="00791860">
            <w:pPr>
              <w:rPr>
                <w:rFonts w:eastAsia="Malgun Gothic"/>
                <w:lang w:eastAsia="ko-KR"/>
              </w:rPr>
            </w:pPr>
            <w:r>
              <w:rPr>
                <w:rFonts w:eastAsia="Malgun Gothic"/>
              </w:rPr>
              <w:t xml:space="preserve">15 </w:t>
            </w:r>
            <w:proofErr w:type="spellStart"/>
            <w:r>
              <w:rPr>
                <w:rFonts w:eastAsia="Malgun Gothic"/>
              </w:rPr>
              <w:t>dBm</w:t>
            </w:r>
            <w:proofErr w:type="spellEnd"/>
            <w:r>
              <w:rPr>
                <w:rFonts w:eastAsia="Malgun Gothic"/>
              </w:rPr>
              <w:t xml:space="preserve"> per antenna</w:t>
            </w:r>
          </w:p>
        </w:tc>
      </w:tr>
      <w:tr w:rsidR="004D3CC6" w:rsidRPr="003C4037" w14:paraId="544C372C" w14:textId="77777777" w:rsidTr="0020171E">
        <w:trPr>
          <w:jc w:val="center"/>
        </w:trPr>
        <w:tc>
          <w:tcPr>
            <w:tcW w:w="1795" w:type="pct"/>
            <w:shd w:val="clear" w:color="auto" w:fill="D99594" w:themeFill="accent2" w:themeFillTint="99"/>
          </w:tcPr>
          <w:p w14:paraId="5FE1A0A7" w14:textId="77777777" w:rsidR="004D3CC6" w:rsidRPr="003C4037" w:rsidRDefault="004D3CC6" w:rsidP="00EC78A3">
            <w:r>
              <w:t xml:space="preserve">AP  Number of TX antennas </w:t>
            </w:r>
          </w:p>
        </w:tc>
        <w:tc>
          <w:tcPr>
            <w:tcW w:w="3205" w:type="pct"/>
            <w:shd w:val="clear" w:color="auto" w:fill="D99594" w:themeFill="accent2" w:themeFillTint="99"/>
          </w:tcPr>
          <w:p w14:paraId="6DDD0D18" w14:textId="77777777" w:rsidR="004D3CC6" w:rsidRPr="003C4037" w:rsidRDefault="004D3CC6" w:rsidP="00EC78A3">
            <w:r>
              <w:t>All APs with [2] or all with 4 antennas</w:t>
            </w:r>
          </w:p>
        </w:tc>
      </w:tr>
      <w:tr w:rsidR="004D3CC6" w:rsidRPr="003C4037" w14:paraId="7450309A" w14:textId="77777777" w:rsidTr="0020171E">
        <w:trPr>
          <w:jc w:val="center"/>
        </w:trPr>
        <w:tc>
          <w:tcPr>
            <w:tcW w:w="1795" w:type="pct"/>
            <w:shd w:val="clear" w:color="auto" w:fill="D99594" w:themeFill="accent2" w:themeFillTint="99"/>
          </w:tcPr>
          <w:p w14:paraId="0AED6ABB" w14:textId="77777777" w:rsidR="004D3CC6" w:rsidRPr="003C4037" w:rsidRDefault="004D3CC6" w:rsidP="00EC78A3">
            <w:r>
              <w:t xml:space="preserve">AP Number of RX antennas </w:t>
            </w:r>
          </w:p>
        </w:tc>
        <w:tc>
          <w:tcPr>
            <w:tcW w:w="3205" w:type="pct"/>
            <w:shd w:val="clear" w:color="auto" w:fill="D99594" w:themeFill="accent2" w:themeFillTint="99"/>
          </w:tcPr>
          <w:p w14:paraId="51242FF2" w14:textId="77777777" w:rsidR="004D3CC6" w:rsidRPr="003C4037" w:rsidRDefault="004D3CC6" w:rsidP="00EC78A3">
            <w:pPr>
              <w:tabs>
                <w:tab w:val="center" w:pos="2286"/>
              </w:tabs>
            </w:pPr>
            <w:r>
              <w:t>All APs with [2] or all with 4 antennas</w:t>
            </w:r>
          </w:p>
        </w:tc>
      </w:tr>
      <w:tr w:rsidR="004D3CC6" w:rsidRPr="003C4037" w14:paraId="764F56F6" w14:textId="77777777" w:rsidTr="0020171E">
        <w:trPr>
          <w:jc w:val="center"/>
        </w:trPr>
        <w:tc>
          <w:tcPr>
            <w:tcW w:w="1795" w:type="pct"/>
            <w:shd w:val="clear" w:color="auto" w:fill="D99594" w:themeFill="accent2" w:themeFillTint="99"/>
          </w:tcPr>
          <w:p w14:paraId="43656E0B" w14:textId="77777777" w:rsidR="004D3CC6" w:rsidRPr="003C4037" w:rsidRDefault="004D3CC6" w:rsidP="00EC78A3">
            <w:r>
              <w:t>STA Number of TX antennas</w:t>
            </w:r>
          </w:p>
        </w:tc>
        <w:tc>
          <w:tcPr>
            <w:tcW w:w="3205" w:type="pct"/>
            <w:shd w:val="clear" w:color="auto" w:fill="D99594" w:themeFill="accent2" w:themeFillTint="99"/>
          </w:tcPr>
          <w:p w14:paraId="253B7DA1" w14:textId="77777777" w:rsidR="004D3CC6" w:rsidRPr="003C4037" w:rsidRDefault="004D3CC6" w:rsidP="00EC78A3">
            <w:pPr>
              <w:tabs>
                <w:tab w:val="center" w:pos="2286"/>
              </w:tabs>
            </w:pPr>
            <w:r>
              <w:t>All STAs with [1] or all with 2 antennas</w:t>
            </w:r>
          </w:p>
        </w:tc>
      </w:tr>
      <w:tr w:rsidR="004D3CC6" w:rsidRPr="003C4037" w14:paraId="5962FAA7" w14:textId="77777777" w:rsidTr="0020171E">
        <w:trPr>
          <w:jc w:val="center"/>
        </w:trPr>
        <w:tc>
          <w:tcPr>
            <w:tcW w:w="1795" w:type="pct"/>
            <w:shd w:val="clear" w:color="auto" w:fill="D99594" w:themeFill="accent2" w:themeFillTint="99"/>
          </w:tcPr>
          <w:p w14:paraId="5CC81486" w14:textId="77777777" w:rsidR="004D3CC6" w:rsidRDefault="004D3CC6" w:rsidP="00EC78A3">
            <w:pPr>
              <w:rPr>
                <w:lang w:val="en-US" w:eastAsia="ko-KR"/>
              </w:rPr>
            </w:pPr>
            <w:r>
              <w:t>STA Number of RX antennas</w:t>
            </w:r>
          </w:p>
        </w:tc>
        <w:tc>
          <w:tcPr>
            <w:tcW w:w="3205" w:type="pct"/>
            <w:shd w:val="clear" w:color="auto" w:fill="D99594" w:themeFill="accent2" w:themeFillTint="99"/>
          </w:tcPr>
          <w:p w14:paraId="02C84DF2" w14:textId="77777777" w:rsidR="004D3CC6" w:rsidRPr="003C4037" w:rsidRDefault="004D3CC6" w:rsidP="00EC78A3">
            <w:pPr>
              <w:tabs>
                <w:tab w:val="center" w:pos="2286"/>
              </w:tabs>
            </w:pPr>
            <w:r>
              <w:t>All HEW STAs with [1] or all with 2 antennas</w:t>
            </w:r>
          </w:p>
        </w:tc>
      </w:tr>
      <w:tr w:rsidR="004D3CC6" w:rsidRPr="003C4037" w14:paraId="7A9F71A0" w14:textId="77777777" w:rsidTr="0020171E">
        <w:trPr>
          <w:jc w:val="center"/>
        </w:trPr>
        <w:tc>
          <w:tcPr>
            <w:tcW w:w="0" w:type="auto"/>
            <w:shd w:val="clear" w:color="auto" w:fill="D99594" w:themeFill="accent2" w:themeFillTint="99"/>
          </w:tcPr>
          <w:p w14:paraId="4536CC49" w14:textId="77777777" w:rsidR="004D3CC6" w:rsidRPr="003C4037" w:rsidRDefault="004D3CC6" w:rsidP="00EC78A3">
            <w:pPr>
              <w:rPr>
                <w:lang w:val="en-US" w:eastAsia="ko-KR"/>
              </w:rPr>
            </w:pPr>
            <w:r>
              <w:t>AP antenna gain</w:t>
            </w:r>
          </w:p>
        </w:tc>
        <w:tc>
          <w:tcPr>
            <w:tcW w:w="0" w:type="auto"/>
            <w:shd w:val="clear" w:color="auto" w:fill="D99594" w:themeFill="accent2" w:themeFillTint="99"/>
          </w:tcPr>
          <w:p w14:paraId="6247E169" w14:textId="77777777" w:rsidR="004D3CC6" w:rsidRPr="003C4037" w:rsidDel="00211AC0" w:rsidRDefault="004D3CC6" w:rsidP="00EC78A3">
            <w:pPr>
              <w:tabs>
                <w:tab w:val="center" w:pos="2286"/>
              </w:tabs>
            </w:pPr>
            <w:r>
              <w:t>+</w:t>
            </w:r>
            <w:r w:rsidR="00DE7D87">
              <w:t>0</w:t>
            </w:r>
            <w:r>
              <w:t>dBi</w:t>
            </w:r>
          </w:p>
        </w:tc>
      </w:tr>
      <w:tr w:rsidR="004D3CC6" w:rsidRPr="003C4037" w14:paraId="2EC1BD53" w14:textId="77777777" w:rsidTr="0020171E">
        <w:trPr>
          <w:jc w:val="center"/>
        </w:trPr>
        <w:tc>
          <w:tcPr>
            <w:tcW w:w="0" w:type="auto"/>
            <w:shd w:val="clear" w:color="auto" w:fill="D99594" w:themeFill="accent2" w:themeFillTint="99"/>
          </w:tcPr>
          <w:p w14:paraId="51D70A53" w14:textId="77777777" w:rsidR="004D3CC6" w:rsidRPr="003C4037" w:rsidRDefault="004D3CC6" w:rsidP="00EC78A3">
            <w:pPr>
              <w:rPr>
                <w:lang w:val="en-US" w:eastAsia="ko-KR"/>
              </w:rPr>
            </w:pPr>
            <w:r>
              <w:t>STA antenna gain</w:t>
            </w:r>
          </w:p>
        </w:tc>
        <w:tc>
          <w:tcPr>
            <w:tcW w:w="0" w:type="auto"/>
            <w:shd w:val="clear" w:color="auto" w:fill="D99594" w:themeFill="accent2" w:themeFillTint="99"/>
          </w:tcPr>
          <w:p w14:paraId="41B3EE17" w14:textId="77777777" w:rsidR="004D3CC6" w:rsidRPr="003C4037" w:rsidDel="00211AC0" w:rsidRDefault="00FE2E98" w:rsidP="00EC78A3">
            <w:pPr>
              <w:tabs>
                <w:tab w:val="center" w:pos="2286"/>
              </w:tabs>
            </w:pPr>
            <w:r>
              <w:t>-</w:t>
            </w:r>
            <w:r w:rsidR="00DE7D87">
              <w:t>2</w:t>
            </w:r>
            <w:r w:rsidR="004D3CC6">
              <w:t>dBi</w:t>
            </w:r>
          </w:p>
        </w:tc>
      </w:tr>
      <w:tr w:rsidR="004D3CC6" w:rsidRPr="003C4037" w14:paraId="3082B966" w14:textId="77777777" w:rsidTr="0020171E">
        <w:trPr>
          <w:jc w:val="center"/>
        </w:trPr>
        <w:tc>
          <w:tcPr>
            <w:tcW w:w="0" w:type="auto"/>
            <w:shd w:val="clear" w:color="auto" w:fill="D99594" w:themeFill="accent2" w:themeFillTint="99"/>
          </w:tcPr>
          <w:p w14:paraId="5988F23E" w14:textId="77777777" w:rsidR="004D3CC6" w:rsidRDefault="004D3CC6" w:rsidP="00EC78A3">
            <w:pPr>
              <w:rPr>
                <w:lang w:val="en-US" w:eastAsia="ko-KR"/>
              </w:rPr>
            </w:pPr>
            <w:r>
              <w:t>Noise Figure</w:t>
            </w:r>
          </w:p>
        </w:tc>
        <w:tc>
          <w:tcPr>
            <w:tcW w:w="0" w:type="auto"/>
            <w:shd w:val="clear" w:color="auto" w:fill="D99594" w:themeFill="accent2" w:themeFillTint="99"/>
          </w:tcPr>
          <w:p w14:paraId="75C20D3C" w14:textId="77777777" w:rsidR="004D3CC6" w:rsidRDefault="004D3CC6" w:rsidP="00EC78A3">
            <w:pPr>
              <w:tabs>
                <w:tab w:val="center" w:pos="2286"/>
              </w:tabs>
            </w:pPr>
            <w:r>
              <w:t>7dB</w:t>
            </w:r>
          </w:p>
        </w:tc>
      </w:tr>
      <w:tr w:rsidR="00524FBE" w:rsidRPr="003C4037" w14:paraId="14833EFB" w14:textId="77777777" w:rsidTr="0020171E">
        <w:trPr>
          <w:jc w:val="center"/>
        </w:trPr>
        <w:tc>
          <w:tcPr>
            <w:tcW w:w="0" w:type="auto"/>
            <w:shd w:val="clear" w:color="auto" w:fill="D99594" w:themeFill="accent2" w:themeFillTint="99"/>
          </w:tcPr>
          <w:p w14:paraId="220F489C" w14:textId="77777777" w:rsidR="00524FBE" w:rsidRDefault="00524FBE" w:rsidP="00EC78A3">
            <w:r>
              <w:t>Distance-based Path Loss</w:t>
            </w:r>
          </w:p>
        </w:tc>
        <w:tc>
          <w:tcPr>
            <w:tcW w:w="0" w:type="auto"/>
            <w:shd w:val="clear" w:color="auto" w:fill="D99594" w:themeFill="accent2" w:themeFillTint="99"/>
          </w:tcPr>
          <w:p w14:paraId="3F61583F" w14:textId="77777777" w:rsidR="00524FBE" w:rsidRDefault="00524FBE" w:rsidP="00EC78A3">
            <w:pPr>
              <w:tabs>
                <w:tab w:val="center" w:pos="2286"/>
              </w:tabs>
            </w:pPr>
            <w:r>
              <w:t>Computed on the basis of 3-D distance, with a minimum 3-D distance of 1 meter.  Formulas shall be evaluated with carrier frequency equal to 2.4GHz for channels within the 2.4 GHz band, and with carrier frequency equal to 5GHz for channels within the 5 GHz band.</w:t>
            </w:r>
          </w:p>
        </w:tc>
      </w:tr>
    </w:tbl>
    <w:p w14:paraId="0A13F1B6" w14:textId="77777777" w:rsidR="004D3CC6" w:rsidRDefault="004D3CC6" w:rsidP="0020171E">
      <w:pPr>
        <w:rPr>
          <w:b/>
        </w:rPr>
      </w:pPr>
    </w:p>
    <w:p w14:paraId="3A2C9461" w14:textId="77777777" w:rsidR="004D3CC6" w:rsidRDefault="004D3CC6" w:rsidP="0020171E">
      <w:pPr>
        <w:rPr>
          <w:b/>
        </w:rPr>
      </w:pPr>
    </w:p>
    <w:tbl>
      <w:tblPr>
        <w:tblStyle w:val="TableGrid"/>
        <w:tblW w:w="5000" w:type="pct"/>
        <w:jc w:val="center"/>
        <w:tblLook w:val="04A0" w:firstRow="1" w:lastRow="0" w:firstColumn="1" w:lastColumn="0" w:noHBand="0" w:noVBand="1"/>
      </w:tblPr>
      <w:tblGrid>
        <w:gridCol w:w="3098"/>
        <w:gridCol w:w="5532"/>
      </w:tblGrid>
      <w:tr w:rsidR="0020171E" w:rsidRPr="003C4037" w14:paraId="082C8E1A" w14:textId="77777777" w:rsidTr="00EC78A3">
        <w:trPr>
          <w:jc w:val="center"/>
        </w:trPr>
        <w:tc>
          <w:tcPr>
            <w:tcW w:w="5000" w:type="pct"/>
            <w:gridSpan w:val="2"/>
            <w:shd w:val="clear" w:color="auto" w:fill="B8CCE4" w:themeFill="accent1" w:themeFillTint="66"/>
          </w:tcPr>
          <w:p w14:paraId="5B452F18" w14:textId="77777777" w:rsidR="0020171E" w:rsidRPr="003C4037" w:rsidRDefault="0020171E" w:rsidP="00EC78A3">
            <w:pPr>
              <w:jc w:val="center"/>
              <w:rPr>
                <w:b/>
              </w:rPr>
            </w:pPr>
            <w:r w:rsidRPr="003C4037">
              <w:rPr>
                <w:b/>
              </w:rPr>
              <w:t>MAC parameters</w:t>
            </w:r>
          </w:p>
        </w:tc>
      </w:tr>
      <w:tr w:rsidR="0020171E" w:rsidRPr="003C4037" w14:paraId="083C4683" w14:textId="77777777" w:rsidTr="00EC78A3">
        <w:trPr>
          <w:jc w:val="center"/>
        </w:trPr>
        <w:tc>
          <w:tcPr>
            <w:tcW w:w="1795" w:type="pct"/>
            <w:shd w:val="clear" w:color="auto" w:fill="B8CCE4" w:themeFill="accent1" w:themeFillTint="66"/>
          </w:tcPr>
          <w:p w14:paraId="305441E1" w14:textId="77777777" w:rsidR="0020171E" w:rsidRPr="003C4037" w:rsidRDefault="0020171E" w:rsidP="00EC78A3">
            <w:r w:rsidRPr="003C4037">
              <w:rPr>
                <w:lang w:val="en-US" w:eastAsia="ko-KR"/>
              </w:rPr>
              <w:t xml:space="preserve">Access protocol parameters </w:t>
            </w:r>
          </w:p>
        </w:tc>
        <w:tc>
          <w:tcPr>
            <w:tcW w:w="3205" w:type="pct"/>
            <w:shd w:val="clear" w:color="auto" w:fill="B8CCE4" w:themeFill="accent1" w:themeFillTint="66"/>
          </w:tcPr>
          <w:p w14:paraId="2B7024B0" w14:textId="77777777" w:rsidR="0020171E" w:rsidRPr="003C4037" w:rsidRDefault="0020171E" w:rsidP="00EC78A3">
            <w:pPr>
              <w:rPr>
                <w:lang w:val="en-US"/>
              </w:rPr>
            </w:pPr>
            <w:r w:rsidRPr="003C4037">
              <w:rPr>
                <w:bCs/>
                <w:lang w:val="en-US"/>
              </w:rPr>
              <w:t>[EDCA with default parameters</w:t>
            </w:r>
            <w:r w:rsidRPr="003C4037">
              <w:rPr>
                <w:lang w:val="en-US"/>
              </w:rPr>
              <w:t>]</w:t>
            </w:r>
          </w:p>
        </w:tc>
      </w:tr>
      <w:tr w:rsidR="0020171E" w:rsidRPr="003C4037" w14:paraId="4B38D4D1" w14:textId="77777777" w:rsidTr="00EC78A3">
        <w:trPr>
          <w:jc w:val="center"/>
        </w:trPr>
        <w:tc>
          <w:tcPr>
            <w:tcW w:w="1795" w:type="pct"/>
            <w:shd w:val="clear" w:color="auto" w:fill="B8CCE4" w:themeFill="accent1" w:themeFillTint="66"/>
          </w:tcPr>
          <w:p w14:paraId="0B69C983" w14:textId="77777777" w:rsidR="0020171E" w:rsidRPr="003C4037" w:rsidRDefault="0020171E" w:rsidP="00EC78A3">
            <w:r w:rsidRPr="003C4037">
              <w:rPr>
                <w:lang w:val="en-US" w:eastAsia="ko-KR"/>
              </w:rPr>
              <w:t xml:space="preserve">Aggregation </w:t>
            </w:r>
          </w:p>
        </w:tc>
        <w:tc>
          <w:tcPr>
            <w:tcW w:w="3205" w:type="pct"/>
            <w:shd w:val="clear" w:color="auto" w:fill="B8CCE4" w:themeFill="accent1" w:themeFillTint="66"/>
          </w:tcPr>
          <w:p w14:paraId="746469B9" w14:textId="77777777" w:rsidR="0020171E" w:rsidRPr="003C4037" w:rsidRDefault="0020171E" w:rsidP="00EC78A3">
            <w:r w:rsidRPr="003C4037">
              <w:rPr>
                <w:lang w:val="en-US" w:eastAsia="ko-KR"/>
              </w:rPr>
              <w:t>[A-MPDU / max aggregation size / BA window size, No  A-MSDU, with immediate BA]</w:t>
            </w:r>
          </w:p>
        </w:tc>
      </w:tr>
      <w:tr w:rsidR="0020171E" w:rsidRPr="00DF39BA" w14:paraId="40B4EB96" w14:textId="77777777" w:rsidTr="00EC78A3">
        <w:trPr>
          <w:jc w:val="center"/>
        </w:trPr>
        <w:tc>
          <w:tcPr>
            <w:tcW w:w="1795" w:type="pct"/>
            <w:shd w:val="clear" w:color="auto" w:fill="B8CCE4" w:themeFill="accent1" w:themeFillTint="66"/>
          </w:tcPr>
          <w:p w14:paraId="5E494472" w14:textId="77777777" w:rsidR="0020171E" w:rsidRPr="003C4037" w:rsidRDefault="0020171E" w:rsidP="00EC78A3">
            <w:r>
              <w:rPr>
                <w:lang w:val="en-US" w:eastAsia="ko-KR"/>
              </w:rPr>
              <w:t xml:space="preserve">Max number </w:t>
            </w:r>
            <w:r w:rsidRPr="003C4037">
              <w:rPr>
                <w:lang w:val="en-US" w:eastAsia="ko-KR"/>
              </w:rPr>
              <w:t xml:space="preserve">of retries </w:t>
            </w:r>
          </w:p>
        </w:tc>
        <w:tc>
          <w:tcPr>
            <w:tcW w:w="3205" w:type="pct"/>
            <w:shd w:val="clear" w:color="auto" w:fill="B8CCE4" w:themeFill="accent1" w:themeFillTint="66"/>
          </w:tcPr>
          <w:p w14:paraId="3BD3A02E" w14:textId="77777777" w:rsidR="0020171E" w:rsidRPr="00DF39BA" w:rsidRDefault="0020171E" w:rsidP="00EC78A3">
            <w:pPr>
              <w:rPr>
                <w:lang w:val="en-US"/>
              </w:rPr>
            </w:pPr>
            <w:r w:rsidRPr="003C4037">
              <w:rPr>
                <w:bCs/>
                <w:lang w:val="en-US"/>
              </w:rPr>
              <w:t xml:space="preserve">Max retries: </w:t>
            </w:r>
            <w:r>
              <w:rPr>
                <w:lang w:val="en-US"/>
              </w:rPr>
              <w:t>10</w:t>
            </w:r>
          </w:p>
        </w:tc>
      </w:tr>
      <w:tr w:rsidR="0020171E" w:rsidRPr="00DF39BA" w14:paraId="2FA93FB6" w14:textId="77777777" w:rsidTr="00EC78A3">
        <w:trPr>
          <w:jc w:val="center"/>
        </w:trPr>
        <w:tc>
          <w:tcPr>
            <w:tcW w:w="1795" w:type="pct"/>
            <w:shd w:val="clear" w:color="auto" w:fill="B8CCE4" w:themeFill="accent1" w:themeFillTint="66"/>
          </w:tcPr>
          <w:p w14:paraId="77BEC264" w14:textId="77777777" w:rsidR="0020171E" w:rsidRPr="003C4037" w:rsidRDefault="0020171E" w:rsidP="00EC78A3">
            <w:r w:rsidRPr="003C4037">
              <w:rPr>
                <w:lang w:val="en-US" w:eastAsia="ko-KR"/>
              </w:rPr>
              <w:t xml:space="preserve">RTS/CTS </w:t>
            </w:r>
            <w:r>
              <w:rPr>
                <w:lang w:val="en-US" w:eastAsia="ko-KR"/>
              </w:rPr>
              <w:t>Threshold</w:t>
            </w:r>
          </w:p>
        </w:tc>
        <w:tc>
          <w:tcPr>
            <w:tcW w:w="3205" w:type="pct"/>
            <w:shd w:val="clear" w:color="auto" w:fill="B8CCE4" w:themeFill="accent1" w:themeFillTint="66"/>
          </w:tcPr>
          <w:p w14:paraId="6C345B8E" w14:textId="77777777" w:rsidR="0020171E" w:rsidRPr="00DF39BA" w:rsidRDefault="0020171E" w:rsidP="0020171E">
            <w:pPr>
              <w:rPr>
                <w:lang w:val="en-US"/>
              </w:rPr>
            </w:pPr>
            <w:r w:rsidRPr="003C4037">
              <w:rPr>
                <w:lang w:val="en-US"/>
              </w:rPr>
              <w:t>[</w:t>
            </w:r>
            <w:r>
              <w:rPr>
                <w:lang w:val="en-US"/>
              </w:rPr>
              <w:t>no RTS/CTS</w:t>
            </w:r>
            <w:r w:rsidRPr="003C4037">
              <w:rPr>
                <w:lang w:val="en-US"/>
              </w:rPr>
              <w:t>]</w:t>
            </w:r>
          </w:p>
        </w:tc>
      </w:tr>
    </w:tbl>
    <w:p w14:paraId="0AFDFCF7" w14:textId="77777777" w:rsidR="003A6818" w:rsidRDefault="003A6818">
      <w:pPr>
        <w:rPr>
          <w:ins w:id="51" w:author="Merlin, Simone" w:date="2014-09-18T00:31:00Z"/>
          <w:b/>
        </w:rPr>
      </w:pPr>
    </w:p>
    <w:p w14:paraId="4CDE4D05" w14:textId="77777777" w:rsidR="003A6818" w:rsidRDefault="003A6818" w:rsidP="003A6818">
      <w:pPr>
        <w:pStyle w:val="Heading2"/>
      </w:pPr>
      <w:bookmarkStart w:id="52" w:name="_Toc270122296"/>
      <w:bookmarkStart w:id="53" w:name="_Toc272566980"/>
      <w:r>
        <w:t>Common Power Model Parameters for all simulation Scenarios</w:t>
      </w:r>
      <w:bookmarkEnd w:id="52"/>
      <w:bookmarkEnd w:id="53"/>
      <w:r>
        <w:t xml:space="preserve"> </w:t>
      </w:r>
    </w:p>
    <w:p w14:paraId="073DA8FD" w14:textId="77777777" w:rsidR="003A6818" w:rsidRDefault="003A6818" w:rsidP="003A6818">
      <w:pPr>
        <w:rPr>
          <w:b/>
        </w:rPr>
      </w:pPr>
    </w:p>
    <w:tbl>
      <w:tblPr>
        <w:tblW w:w="8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CC00"/>
        <w:tblCellMar>
          <w:left w:w="0" w:type="dxa"/>
          <w:right w:w="0" w:type="dxa"/>
        </w:tblCellMar>
        <w:tblLook w:val="0600" w:firstRow="0" w:lastRow="0" w:firstColumn="0" w:lastColumn="0" w:noHBand="1" w:noVBand="1"/>
      </w:tblPr>
      <w:tblGrid>
        <w:gridCol w:w="1222"/>
        <w:gridCol w:w="7744"/>
      </w:tblGrid>
      <w:tr w:rsidR="003A6818" w:rsidRPr="008066BC" w14:paraId="0BC1FE34" w14:textId="77777777" w:rsidTr="00B71045">
        <w:trPr>
          <w:trHeight w:val="492"/>
        </w:trPr>
        <w:tc>
          <w:tcPr>
            <w:tcW w:w="8966" w:type="dxa"/>
            <w:gridSpan w:val="2"/>
            <w:shd w:val="clear" w:color="auto" w:fill="FFCC00"/>
            <w:tcMar>
              <w:top w:w="56" w:type="dxa"/>
              <w:left w:w="56" w:type="dxa"/>
              <w:bottom w:w="56" w:type="dxa"/>
              <w:right w:w="56" w:type="dxa"/>
            </w:tcMar>
            <w:vAlign w:val="center"/>
          </w:tcPr>
          <w:p w14:paraId="6388A22A" w14:textId="77777777" w:rsidR="003A6818" w:rsidRPr="00E35EC1" w:rsidRDefault="003A6818" w:rsidP="00B71045">
            <w:pPr>
              <w:jc w:val="center"/>
              <w:rPr>
                <w:b/>
              </w:rPr>
            </w:pPr>
            <w:r w:rsidRPr="00E35EC1">
              <w:rPr>
                <w:b/>
              </w:rPr>
              <w:t>Power State parameters</w:t>
            </w:r>
          </w:p>
        </w:tc>
      </w:tr>
      <w:tr w:rsidR="003A6818" w:rsidRPr="008066BC" w14:paraId="0E7E5846" w14:textId="77777777" w:rsidTr="00B71045">
        <w:trPr>
          <w:trHeight w:val="492"/>
        </w:trPr>
        <w:tc>
          <w:tcPr>
            <w:tcW w:w="1222" w:type="dxa"/>
            <w:shd w:val="clear" w:color="auto" w:fill="FFCC00"/>
            <w:tcMar>
              <w:top w:w="56" w:type="dxa"/>
              <w:left w:w="56" w:type="dxa"/>
              <w:bottom w:w="56" w:type="dxa"/>
              <w:right w:w="56" w:type="dxa"/>
            </w:tcMar>
            <w:vAlign w:val="center"/>
            <w:hideMark/>
          </w:tcPr>
          <w:p w14:paraId="2C41B54F" w14:textId="77777777" w:rsidR="003A6818" w:rsidRPr="008066BC" w:rsidRDefault="003A6818" w:rsidP="00B71045">
            <w:r w:rsidRPr="008066BC">
              <w:t>Power State</w:t>
            </w:r>
          </w:p>
        </w:tc>
        <w:tc>
          <w:tcPr>
            <w:tcW w:w="7744" w:type="dxa"/>
            <w:shd w:val="clear" w:color="auto" w:fill="FFCC00"/>
            <w:tcMar>
              <w:top w:w="56" w:type="dxa"/>
              <w:left w:w="56" w:type="dxa"/>
              <w:bottom w:w="56" w:type="dxa"/>
              <w:right w:w="56" w:type="dxa"/>
            </w:tcMar>
            <w:vAlign w:val="center"/>
            <w:hideMark/>
          </w:tcPr>
          <w:p w14:paraId="6FD555D0" w14:textId="1EF506B7" w:rsidR="003A6818" w:rsidDel="00902C45" w:rsidRDefault="003A6818" w:rsidP="00B71045">
            <w:pPr>
              <w:jc w:val="center"/>
              <w:rPr>
                <w:del w:id="54" w:author="Merlin, Simone" w:date="2014-11-06T10:52:00Z"/>
              </w:rPr>
            </w:pPr>
            <w:del w:id="55" w:author="Merlin, Simone" w:date="2014-11-06T10:52:00Z">
              <w:r w:rsidRPr="008066BC" w:rsidDel="00902C45">
                <w:delText>Average Power Consumption (mW)</w:delText>
              </w:r>
            </w:del>
          </w:p>
          <w:p w14:paraId="390F52C1" w14:textId="2AF1D279" w:rsidR="00902C45" w:rsidRPr="00902C45" w:rsidRDefault="00902C45" w:rsidP="00902C45">
            <w:pPr>
              <w:jc w:val="center"/>
              <w:rPr>
                <w:ins w:id="56" w:author="Merlin, Simone" w:date="2014-11-06T10:52:00Z"/>
                <w:color w:val="0070C0"/>
                <w:u w:val="single"/>
              </w:rPr>
            </w:pPr>
            <w:ins w:id="57" w:author="Merlin, Simone" w:date="2014-11-06T10:52:00Z">
              <w:r>
                <w:rPr>
                  <w:color w:val="0070C0"/>
                  <w:u w:val="single"/>
                </w:rPr>
                <w:t>Average Current Consumption (mA), Voltage = 1,1V,</w:t>
              </w:r>
            </w:ins>
          </w:p>
          <w:p w14:paraId="6649FCA7" w14:textId="77777777" w:rsidR="003A6818" w:rsidRPr="008066BC" w:rsidRDefault="003A6818" w:rsidP="00B71045">
            <w:pPr>
              <w:jc w:val="center"/>
            </w:pPr>
            <w:r>
              <w:t xml:space="preserve">Bandwidth = { 20 MHz </w:t>
            </w:r>
            <w:r w:rsidRPr="008066BC">
              <w:t>}, Band = { 2.4 GHz, 5 GHz }</w:t>
            </w:r>
            <w:r>
              <w:t>, NSS = { 1 },</w:t>
            </w:r>
          </w:p>
          <w:p w14:paraId="3F6E88AE" w14:textId="77777777" w:rsidR="003A6818" w:rsidRPr="008066BC" w:rsidRDefault="003A6818" w:rsidP="00B71045">
            <w:pPr>
              <w:jc w:val="center"/>
            </w:pPr>
            <w:r>
              <w:t xml:space="preserve">Number of TX/RX antennas = { 1 }, TX power per antenna = { 15 </w:t>
            </w:r>
            <w:proofErr w:type="spellStart"/>
            <w:r>
              <w:t>dBm</w:t>
            </w:r>
            <w:proofErr w:type="spellEnd"/>
            <w:r>
              <w:t xml:space="preserve"> </w:t>
            </w:r>
            <w:r w:rsidRPr="008066BC">
              <w:t>}</w:t>
            </w:r>
          </w:p>
        </w:tc>
      </w:tr>
      <w:tr w:rsidR="00902C45" w:rsidRPr="008066BC" w14:paraId="149F8593" w14:textId="77777777" w:rsidTr="00B71045">
        <w:trPr>
          <w:trHeight w:val="492"/>
        </w:trPr>
        <w:tc>
          <w:tcPr>
            <w:tcW w:w="1222" w:type="dxa"/>
            <w:shd w:val="clear" w:color="auto" w:fill="FFCC00"/>
            <w:tcMar>
              <w:top w:w="56" w:type="dxa"/>
              <w:left w:w="56" w:type="dxa"/>
              <w:bottom w:w="56" w:type="dxa"/>
              <w:right w:w="56" w:type="dxa"/>
            </w:tcMar>
            <w:vAlign w:val="center"/>
            <w:hideMark/>
          </w:tcPr>
          <w:p w14:paraId="200D3FD6" w14:textId="77777777" w:rsidR="00902C45" w:rsidRPr="008066BC" w:rsidRDefault="00902C45" w:rsidP="00902C45">
            <w:r w:rsidRPr="008066BC">
              <w:t>Transmit</w:t>
            </w:r>
          </w:p>
        </w:tc>
        <w:tc>
          <w:tcPr>
            <w:tcW w:w="7744" w:type="dxa"/>
            <w:shd w:val="clear" w:color="auto" w:fill="FFCC00"/>
            <w:tcMar>
              <w:top w:w="56" w:type="dxa"/>
              <w:left w:w="56" w:type="dxa"/>
              <w:bottom w:w="56" w:type="dxa"/>
              <w:right w:w="56" w:type="dxa"/>
            </w:tcMar>
            <w:vAlign w:val="center"/>
            <w:hideMark/>
          </w:tcPr>
          <w:p w14:paraId="3756B661" w14:textId="319861E4" w:rsidR="00902C45" w:rsidRPr="008066BC" w:rsidRDefault="00902C45" w:rsidP="00902C45">
            <w:pPr>
              <w:jc w:val="center"/>
            </w:pPr>
            <w:ins w:id="58" w:author="Merlin, Simone" w:date="2014-11-06T10:52:00Z">
              <w:r>
                <w:rPr>
                  <w:lang w:eastAsia="ko-KR"/>
                </w:rPr>
                <w:t>280</w:t>
              </w:r>
              <w:r>
                <w:rPr>
                  <w:lang w:eastAsia="ko-KR"/>
                </w:rPr>
                <w:t xml:space="preserve"> mA</w:t>
              </w:r>
            </w:ins>
          </w:p>
        </w:tc>
      </w:tr>
      <w:tr w:rsidR="00902C45" w:rsidRPr="008066BC" w14:paraId="73812D27" w14:textId="77777777" w:rsidTr="00B71045">
        <w:trPr>
          <w:trHeight w:val="492"/>
        </w:trPr>
        <w:tc>
          <w:tcPr>
            <w:tcW w:w="1222" w:type="dxa"/>
            <w:shd w:val="clear" w:color="auto" w:fill="FFCC00"/>
            <w:tcMar>
              <w:top w:w="56" w:type="dxa"/>
              <w:left w:w="56" w:type="dxa"/>
              <w:bottom w:w="56" w:type="dxa"/>
              <w:right w:w="56" w:type="dxa"/>
            </w:tcMar>
            <w:vAlign w:val="center"/>
            <w:hideMark/>
          </w:tcPr>
          <w:p w14:paraId="46D4262E" w14:textId="77777777" w:rsidR="00902C45" w:rsidRPr="008066BC" w:rsidRDefault="00902C45" w:rsidP="00902C45">
            <w:r w:rsidRPr="008066BC">
              <w:t>Receive</w:t>
            </w:r>
          </w:p>
        </w:tc>
        <w:tc>
          <w:tcPr>
            <w:tcW w:w="7744" w:type="dxa"/>
            <w:shd w:val="clear" w:color="auto" w:fill="FFCC00"/>
            <w:tcMar>
              <w:top w:w="56" w:type="dxa"/>
              <w:left w:w="56" w:type="dxa"/>
              <w:bottom w:w="56" w:type="dxa"/>
              <w:right w:w="56" w:type="dxa"/>
            </w:tcMar>
            <w:vAlign w:val="center"/>
            <w:hideMark/>
          </w:tcPr>
          <w:p w14:paraId="53C97B04" w14:textId="242503ED" w:rsidR="00902C45" w:rsidRPr="008066BC" w:rsidRDefault="00902C45" w:rsidP="00902C45">
            <w:pPr>
              <w:jc w:val="center"/>
            </w:pPr>
            <w:ins w:id="59" w:author="Merlin, Simone" w:date="2014-11-06T10:52:00Z">
              <w:r>
                <w:rPr>
                  <w:lang w:eastAsia="ko-KR"/>
                </w:rPr>
                <w:t>100</w:t>
              </w:r>
              <w:r>
                <w:rPr>
                  <w:lang w:eastAsia="ko-KR"/>
                </w:rPr>
                <w:t xml:space="preserve"> </w:t>
              </w:r>
              <w:r>
                <w:rPr>
                  <w:lang w:eastAsia="ko-KR"/>
                </w:rPr>
                <w:t>mA</w:t>
              </w:r>
            </w:ins>
          </w:p>
        </w:tc>
      </w:tr>
      <w:tr w:rsidR="00902C45" w:rsidRPr="008066BC" w14:paraId="208ACC57" w14:textId="77777777" w:rsidTr="00B71045">
        <w:trPr>
          <w:trHeight w:val="492"/>
        </w:trPr>
        <w:tc>
          <w:tcPr>
            <w:tcW w:w="1222" w:type="dxa"/>
            <w:shd w:val="clear" w:color="auto" w:fill="FFCC00"/>
            <w:tcMar>
              <w:top w:w="56" w:type="dxa"/>
              <w:left w:w="56" w:type="dxa"/>
              <w:bottom w:w="56" w:type="dxa"/>
              <w:right w:w="56" w:type="dxa"/>
            </w:tcMar>
            <w:vAlign w:val="center"/>
            <w:hideMark/>
          </w:tcPr>
          <w:p w14:paraId="3DAE362B" w14:textId="77777777" w:rsidR="00902C45" w:rsidRPr="008066BC" w:rsidRDefault="00902C45" w:rsidP="00902C45">
            <w:r w:rsidRPr="008066BC">
              <w:lastRenderedPageBreak/>
              <w:t>Listen</w:t>
            </w:r>
          </w:p>
        </w:tc>
        <w:tc>
          <w:tcPr>
            <w:tcW w:w="7744" w:type="dxa"/>
            <w:shd w:val="clear" w:color="auto" w:fill="FFCC00"/>
            <w:tcMar>
              <w:top w:w="56" w:type="dxa"/>
              <w:left w:w="56" w:type="dxa"/>
              <w:bottom w:w="56" w:type="dxa"/>
              <w:right w:w="56" w:type="dxa"/>
            </w:tcMar>
            <w:vAlign w:val="center"/>
            <w:hideMark/>
          </w:tcPr>
          <w:p w14:paraId="5F60D2FB" w14:textId="16D79AE7" w:rsidR="00902C45" w:rsidRPr="008066BC" w:rsidRDefault="00902C45" w:rsidP="00902C45">
            <w:pPr>
              <w:jc w:val="center"/>
            </w:pPr>
            <w:ins w:id="60" w:author="Merlin, Simone" w:date="2014-11-06T10:52:00Z">
              <w:r>
                <w:rPr>
                  <w:lang w:eastAsia="ko-KR"/>
                </w:rPr>
                <w:t>50</w:t>
              </w:r>
              <w:r>
                <w:rPr>
                  <w:lang w:eastAsia="ko-KR"/>
                </w:rPr>
                <w:t xml:space="preserve"> </w:t>
              </w:r>
              <w:r>
                <w:rPr>
                  <w:lang w:eastAsia="ko-KR"/>
                </w:rPr>
                <w:t>mA</w:t>
              </w:r>
            </w:ins>
          </w:p>
        </w:tc>
      </w:tr>
      <w:tr w:rsidR="00902C45" w:rsidRPr="008066BC" w14:paraId="31A4FF56" w14:textId="77777777" w:rsidTr="00B71045">
        <w:trPr>
          <w:trHeight w:val="492"/>
        </w:trPr>
        <w:tc>
          <w:tcPr>
            <w:tcW w:w="1222" w:type="dxa"/>
            <w:shd w:val="clear" w:color="auto" w:fill="FFCC00"/>
            <w:tcMar>
              <w:top w:w="56" w:type="dxa"/>
              <w:left w:w="56" w:type="dxa"/>
              <w:bottom w:w="56" w:type="dxa"/>
              <w:right w:w="56" w:type="dxa"/>
            </w:tcMar>
            <w:vAlign w:val="center"/>
            <w:hideMark/>
          </w:tcPr>
          <w:p w14:paraId="07CDE154" w14:textId="77777777" w:rsidR="00902C45" w:rsidRPr="008066BC" w:rsidRDefault="00902C45" w:rsidP="00902C45">
            <w:r w:rsidRPr="008066BC">
              <w:t>Sleep</w:t>
            </w:r>
          </w:p>
        </w:tc>
        <w:tc>
          <w:tcPr>
            <w:tcW w:w="7744" w:type="dxa"/>
            <w:shd w:val="clear" w:color="auto" w:fill="FFCC00"/>
            <w:tcMar>
              <w:top w:w="56" w:type="dxa"/>
              <w:left w:w="56" w:type="dxa"/>
              <w:bottom w:w="56" w:type="dxa"/>
              <w:right w:w="56" w:type="dxa"/>
            </w:tcMar>
            <w:vAlign w:val="center"/>
            <w:hideMark/>
          </w:tcPr>
          <w:p w14:paraId="0049FE14" w14:textId="049F7C1B" w:rsidR="00902C45" w:rsidRPr="008066BC" w:rsidRDefault="00902C45" w:rsidP="00902C45">
            <w:pPr>
              <w:jc w:val="center"/>
            </w:pPr>
            <w:ins w:id="61" w:author="Merlin, Simone" w:date="2014-11-06T10:52:00Z">
              <w:r>
                <w:rPr>
                  <w:lang w:eastAsia="ko-KR"/>
                </w:rPr>
                <w:t>0.003</w:t>
              </w:r>
              <w:r>
                <w:rPr>
                  <w:lang w:eastAsia="ko-KR"/>
                </w:rPr>
                <w:t xml:space="preserve"> </w:t>
              </w:r>
              <w:r>
                <w:rPr>
                  <w:lang w:eastAsia="ko-KR"/>
                </w:rPr>
                <w:t>mA</w:t>
              </w:r>
            </w:ins>
          </w:p>
        </w:tc>
      </w:tr>
    </w:tbl>
    <w:p w14:paraId="21E45751" w14:textId="77777777" w:rsidR="003A6818" w:rsidRDefault="003A6818" w:rsidP="003A6818">
      <w:pPr>
        <w:rPr>
          <w:b/>
        </w:rPr>
      </w:pPr>
    </w:p>
    <w:p w14:paraId="4FF694D1" w14:textId="77777777" w:rsidR="003A6818" w:rsidRPr="0061018D" w:rsidRDefault="003A6818" w:rsidP="003A6818">
      <w:r w:rsidRPr="0061018D">
        <w:t>Transmit power state is defined as the state when the STA is sending a PPDU.</w:t>
      </w:r>
    </w:p>
    <w:p w14:paraId="41B80053" w14:textId="77777777" w:rsidR="003A6818" w:rsidRPr="0061018D" w:rsidRDefault="003A6818" w:rsidP="003A6818"/>
    <w:p w14:paraId="4AF1474B" w14:textId="77777777" w:rsidR="003A6818" w:rsidRPr="0061018D" w:rsidRDefault="003A6818" w:rsidP="003A6818">
      <w:r w:rsidRPr="0061018D">
        <w:t>Receive power state is defined as the state when the STA is receiving a PPDU.</w:t>
      </w:r>
    </w:p>
    <w:p w14:paraId="2548EB9A" w14:textId="77777777" w:rsidR="003A6818" w:rsidRPr="0061018D" w:rsidRDefault="003A6818" w:rsidP="003A6818"/>
    <w:p w14:paraId="7983473D" w14:textId="77777777" w:rsidR="003A6818" w:rsidRPr="0061018D" w:rsidRDefault="003A6818" w:rsidP="003A6818">
      <w:r w:rsidRPr="0061018D">
        <w:t xml:space="preserve">Listen power state is defined as the state when the STA is performing CCA or </w:t>
      </w:r>
      <w:r>
        <w:t>actively looking for the presence of a PPDU.</w:t>
      </w:r>
    </w:p>
    <w:p w14:paraId="3C50D643" w14:textId="77777777" w:rsidR="003A6818" w:rsidRPr="0061018D" w:rsidRDefault="003A6818" w:rsidP="003A6818"/>
    <w:p w14:paraId="04389FC9" w14:textId="77777777" w:rsidR="003A6818" w:rsidRPr="0061018D" w:rsidRDefault="003A6818" w:rsidP="003A6818">
      <w:r w:rsidRPr="0061018D">
        <w:t>Sleep power state is defined as the</w:t>
      </w:r>
      <w:r>
        <w:t xml:space="preserve"> </w:t>
      </w:r>
      <w:r w:rsidRPr="0061018D">
        <w:t xml:space="preserve">state when the STA is in Doze state and receiver is off. </w:t>
      </w:r>
    </w:p>
    <w:p w14:paraId="0B569486" w14:textId="77777777" w:rsidR="003A6818" w:rsidRDefault="003A6818" w:rsidP="003A6818">
      <w:pPr>
        <w:rPr>
          <w:b/>
        </w:rPr>
      </w:pPr>
    </w:p>
    <w:p w14:paraId="138C9C7E" w14:textId="77777777" w:rsidR="003A6818" w:rsidRDefault="003A6818" w:rsidP="003A6818">
      <w:pPr>
        <w:rPr>
          <w:b/>
        </w:rPr>
      </w:pPr>
    </w:p>
    <w:tbl>
      <w:tblPr>
        <w:tblW w:w="9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CC00"/>
        <w:tblCellMar>
          <w:left w:w="0" w:type="dxa"/>
          <w:right w:w="0" w:type="dxa"/>
        </w:tblCellMar>
        <w:tblLook w:val="0620" w:firstRow="1" w:lastRow="0" w:firstColumn="0" w:lastColumn="0" w:noHBand="1" w:noVBand="1"/>
      </w:tblPr>
      <w:tblGrid>
        <w:gridCol w:w="2846"/>
        <w:gridCol w:w="2700"/>
        <w:gridCol w:w="3510"/>
      </w:tblGrid>
      <w:tr w:rsidR="003A6818" w:rsidRPr="003D3D65" w14:paraId="34764C72" w14:textId="77777777" w:rsidTr="00B71045">
        <w:trPr>
          <w:trHeight w:val="563"/>
        </w:trPr>
        <w:tc>
          <w:tcPr>
            <w:tcW w:w="9056" w:type="dxa"/>
            <w:gridSpan w:val="3"/>
            <w:shd w:val="clear" w:color="auto" w:fill="FFCC00"/>
            <w:tcMar>
              <w:top w:w="56" w:type="dxa"/>
              <w:left w:w="56" w:type="dxa"/>
              <w:bottom w:w="56" w:type="dxa"/>
              <w:right w:w="56" w:type="dxa"/>
            </w:tcMar>
            <w:vAlign w:val="center"/>
          </w:tcPr>
          <w:p w14:paraId="145C5003" w14:textId="77777777" w:rsidR="003A6818" w:rsidRPr="00E35EC1" w:rsidRDefault="003A6818" w:rsidP="00B71045">
            <w:pPr>
              <w:jc w:val="center"/>
              <w:rPr>
                <w:b/>
              </w:rPr>
            </w:pPr>
            <w:r w:rsidRPr="00E35EC1">
              <w:rPr>
                <w:b/>
              </w:rPr>
              <w:t>Power Transition parameters</w:t>
            </w:r>
          </w:p>
        </w:tc>
      </w:tr>
      <w:tr w:rsidR="003A6818" w:rsidRPr="003D3D65" w14:paraId="46E0D9D3" w14:textId="77777777" w:rsidTr="00B71045">
        <w:trPr>
          <w:trHeight w:val="563"/>
        </w:trPr>
        <w:tc>
          <w:tcPr>
            <w:tcW w:w="2846" w:type="dxa"/>
            <w:shd w:val="clear" w:color="auto" w:fill="FFCC00"/>
            <w:tcMar>
              <w:top w:w="56" w:type="dxa"/>
              <w:left w:w="56" w:type="dxa"/>
              <w:bottom w:w="56" w:type="dxa"/>
              <w:right w:w="56" w:type="dxa"/>
            </w:tcMar>
            <w:vAlign w:val="center"/>
            <w:hideMark/>
          </w:tcPr>
          <w:p w14:paraId="395F8496" w14:textId="77777777" w:rsidR="003A6818" w:rsidRPr="00F54250" w:rsidRDefault="003A6818" w:rsidP="00B71045">
            <w:pPr>
              <w:jc w:val="center"/>
            </w:pPr>
            <w:r w:rsidRPr="00F54250">
              <w:t>State Transitions</w:t>
            </w:r>
          </w:p>
        </w:tc>
        <w:tc>
          <w:tcPr>
            <w:tcW w:w="2700" w:type="dxa"/>
            <w:shd w:val="clear" w:color="auto" w:fill="FFCC00"/>
            <w:tcMar>
              <w:top w:w="56" w:type="dxa"/>
              <w:left w:w="56" w:type="dxa"/>
              <w:bottom w:w="56" w:type="dxa"/>
              <w:right w:w="56" w:type="dxa"/>
            </w:tcMar>
            <w:vAlign w:val="center"/>
            <w:hideMark/>
          </w:tcPr>
          <w:p w14:paraId="206E39CC" w14:textId="77777777" w:rsidR="003A6818" w:rsidRPr="00F54250" w:rsidRDefault="003A6818" w:rsidP="00B71045">
            <w:pPr>
              <w:jc w:val="center"/>
            </w:pPr>
            <w:r w:rsidRPr="00F54250">
              <w:t>Transition Time (</w:t>
            </w:r>
            <w:proofErr w:type="spellStart"/>
            <w:r w:rsidRPr="00F54250">
              <w:t>ms</w:t>
            </w:r>
            <w:proofErr w:type="spellEnd"/>
            <w:r w:rsidRPr="00F54250">
              <w:t>)</w:t>
            </w:r>
          </w:p>
        </w:tc>
        <w:tc>
          <w:tcPr>
            <w:tcW w:w="3510" w:type="dxa"/>
            <w:shd w:val="clear" w:color="auto" w:fill="FFCC00"/>
            <w:tcMar>
              <w:top w:w="56" w:type="dxa"/>
              <w:left w:w="56" w:type="dxa"/>
              <w:bottom w:w="56" w:type="dxa"/>
              <w:right w:w="56" w:type="dxa"/>
            </w:tcMar>
            <w:vAlign w:val="center"/>
            <w:hideMark/>
          </w:tcPr>
          <w:p w14:paraId="3FAC0FA4" w14:textId="77777777" w:rsidR="003A6818" w:rsidRPr="00F54250" w:rsidRDefault="003A6818" w:rsidP="00B71045">
            <w:pPr>
              <w:jc w:val="center"/>
            </w:pPr>
            <w:r w:rsidRPr="00F54250">
              <w:t>Average Power Consumption (</w:t>
            </w:r>
            <w:proofErr w:type="spellStart"/>
            <w:r w:rsidRPr="00F54250">
              <w:t>mW</w:t>
            </w:r>
            <w:proofErr w:type="spellEnd"/>
            <w:r w:rsidRPr="00F54250">
              <w:t>)</w:t>
            </w:r>
          </w:p>
        </w:tc>
      </w:tr>
      <w:tr w:rsidR="003A6818" w:rsidRPr="003D3D65" w14:paraId="7BCC8A94" w14:textId="77777777" w:rsidTr="00B71045">
        <w:trPr>
          <w:trHeight w:val="563"/>
        </w:trPr>
        <w:tc>
          <w:tcPr>
            <w:tcW w:w="2846" w:type="dxa"/>
            <w:shd w:val="clear" w:color="auto" w:fill="FFCC00"/>
            <w:tcMar>
              <w:top w:w="56" w:type="dxa"/>
              <w:left w:w="56" w:type="dxa"/>
              <w:bottom w:w="56" w:type="dxa"/>
              <w:right w:w="56" w:type="dxa"/>
            </w:tcMar>
            <w:vAlign w:val="center"/>
            <w:hideMark/>
          </w:tcPr>
          <w:p w14:paraId="3B1145ED" w14:textId="77777777" w:rsidR="003A6818" w:rsidRPr="00F54250" w:rsidRDefault="003A6818" w:rsidP="00B71045">
            <w:r w:rsidRPr="00F54250">
              <w:t xml:space="preserve">Transmit </w:t>
            </w:r>
            <w:r w:rsidRPr="00F54250">
              <w:rPr>
                <w:rFonts w:ascii="Cambria" w:hAnsi="Cambria" w:cs="Cambria"/>
              </w:rPr>
              <w:t>⬄</w:t>
            </w:r>
            <w:r w:rsidRPr="00F54250">
              <w:t xml:space="preserve"> Listen</w:t>
            </w:r>
          </w:p>
        </w:tc>
        <w:tc>
          <w:tcPr>
            <w:tcW w:w="2700" w:type="dxa"/>
            <w:shd w:val="clear" w:color="auto" w:fill="FFCC00"/>
            <w:tcMar>
              <w:top w:w="56" w:type="dxa"/>
              <w:left w:w="56" w:type="dxa"/>
              <w:bottom w:w="56" w:type="dxa"/>
              <w:right w:w="56" w:type="dxa"/>
            </w:tcMar>
            <w:vAlign w:val="center"/>
            <w:hideMark/>
          </w:tcPr>
          <w:p w14:paraId="20B45982" w14:textId="77777777" w:rsidR="003A6818" w:rsidRPr="00F54250" w:rsidRDefault="003A6818" w:rsidP="00B71045">
            <w:pPr>
              <w:jc w:val="center"/>
            </w:pPr>
            <w:r>
              <w:t>0</w:t>
            </w:r>
          </w:p>
        </w:tc>
        <w:tc>
          <w:tcPr>
            <w:tcW w:w="3510" w:type="dxa"/>
            <w:shd w:val="clear" w:color="auto" w:fill="FFCC00"/>
            <w:tcMar>
              <w:top w:w="56" w:type="dxa"/>
              <w:left w:w="56" w:type="dxa"/>
              <w:bottom w:w="56" w:type="dxa"/>
              <w:right w:w="56" w:type="dxa"/>
            </w:tcMar>
            <w:vAlign w:val="center"/>
            <w:hideMark/>
          </w:tcPr>
          <w:p w14:paraId="41DAA3D9" w14:textId="77777777" w:rsidR="003A6818" w:rsidRPr="00F54250" w:rsidRDefault="003A6818" w:rsidP="00B71045">
            <w:pPr>
              <w:jc w:val="center"/>
            </w:pPr>
            <w:r>
              <w:t>0</w:t>
            </w:r>
          </w:p>
        </w:tc>
      </w:tr>
      <w:tr w:rsidR="003A6818" w:rsidRPr="003D3D65" w14:paraId="35A5E529" w14:textId="77777777" w:rsidTr="00B71045">
        <w:trPr>
          <w:trHeight w:val="563"/>
        </w:trPr>
        <w:tc>
          <w:tcPr>
            <w:tcW w:w="2846" w:type="dxa"/>
            <w:shd w:val="clear" w:color="auto" w:fill="FFCC00"/>
            <w:tcMar>
              <w:top w:w="56" w:type="dxa"/>
              <w:left w:w="56" w:type="dxa"/>
              <w:bottom w:w="56" w:type="dxa"/>
              <w:right w:w="56" w:type="dxa"/>
            </w:tcMar>
            <w:vAlign w:val="center"/>
            <w:hideMark/>
          </w:tcPr>
          <w:p w14:paraId="70ED4C4B" w14:textId="77777777" w:rsidR="003A6818" w:rsidRPr="00F54250" w:rsidRDefault="003A6818" w:rsidP="00B71045">
            <w:r w:rsidRPr="00F54250">
              <w:t xml:space="preserve">Receive </w:t>
            </w:r>
            <w:r w:rsidRPr="00F54250">
              <w:rPr>
                <w:rFonts w:ascii="Cambria" w:hAnsi="Cambria" w:cs="Cambria"/>
              </w:rPr>
              <w:t>⬄</w:t>
            </w:r>
            <w:r w:rsidRPr="00F54250">
              <w:t xml:space="preserve"> Listen</w:t>
            </w:r>
          </w:p>
        </w:tc>
        <w:tc>
          <w:tcPr>
            <w:tcW w:w="2700" w:type="dxa"/>
            <w:shd w:val="clear" w:color="auto" w:fill="FFCC00"/>
            <w:tcMar>
              <w:top w:w="56" w:type="dxa"/>
              <w:left w:w="56" w:type="dxa"/>
              <w:bottom w:w="56" w:type="dxa"/>
              <w:right w:w="56" w:type="dxa"/>
            </w:tcMar>
            <w:vAlign w:val="center"/>
            <w:hideMark/>
          </w:tcPr>
          <w:p w14:paraId="5A94D540" w14:textId="77777777" w:rsidR="003A6818" w:rsidRPr="00F54250" w:rsidRDefault="003A6818" w:rsidP="00B71045">
            <w:pPr>
              <w:jc w:val="center"/>
            </w:pPr>
            <w:r>
              <w:t>0</w:t>
            </w:r>
          </w:p>
        </w:tc>
        <w:tc>
          <w:tcPr>
            <w:tcW w:w="3510" w:type="dxa"/>
            <w:shd w:val="clear" w:color="auto" w:fill="FFCC00"/>
            <w:tcMar>
              <w:top w:w="56" w:type="dxa"/>
              <w:left w:w="56" w:type="dxa"/>
              <w:bottom w:w="56" w:type="dxa"/>
              <w:right w:w="56" w:type="dxa"/>
            </w:tcMar>
            <w:vAlign w:val="center"/>
            <w:hideMark/>
          </w:tcPr>
          <w:p w14:paraId="1AC5E9C5" w14:textId="77777777" w:rsidR="003A6818" w:rsidRPr="00F54250" w:rsidRDefault="003A6818" w:rsidP="00B71045">
            <w:pPr>
              <w:jc w:val="center"/>
            </w:pPr>
            <w:r>
              <w:t>0</w:t>
            </w:r>
          </w:p>
        </w:tc>
      </w:tr>
      <w:tr w:rsidR="003A6818" w:rsidRPr="003D3D65" w14:paraId="6DA4EEBB" w14:textId="77777777" w:rsidTr="00B71045">
        <w:trPr>
          <w:trHeight w:val="563"/>
        </w:trPr>
        <w:tc>
          <w:tcPr>
            <w:tcW w:w="2846" w:type="dxa"/>
            <w:shd w:val="clear" w:color="auto" w:fill="FFCC00"/>
            <w:tcMar>
              <w:top w:w="56" w:type="dxa"/>
              <w:left w:w="56" w:type="dxa"/>
              <w:bottom w:w="56" w:type="dxa"/>
              <w:right w:w="56" w:type="dxa"/>
            </w:tcMar>
            <w:vAlign w:val="center"/>
            <w:hideMark/>
          </w:tcPr>
          <w:p w14:paraId="38553162" w14:textId="77777777" w:rsidR="003A6818" w:rsidRPr="00F54250" w:rsidRDefault="003A6818" w:rsidP="00B71045">
            <w:r>
              <w:t xml:space="preserve">Receive </w:t>
            </w:r>
            <w:r>
              <w:rPr>
                <w:rFonts w:ascii="Wingdings" w:hAnsi="Wingdings"/>
              </w:rPr>
              <w:t></w:t>
            </w:r>
            <w:r w:rsidRPr="00F54250">
              <w:t>Transmit</w:t>
            </w:r>
          </w:p>
        </w:tc>
        <w:tc>
          <w:tcPr>
            <w:tcW w:w="2700" w:type="dxa"/>
            <w:shd w:val="clear" w:color="auto" w:fill="FFCC00"/>
            <w:tcMar>
              <w:top w:w="56" w:type="dxa"/>
              <w:left w:w="56" w:type="dxa"/>
              <w:bottom w:w="56" w:type="dxa"/>
              <w:right w:w="56" w:type="dxa"/>
            </w:tcMar>
            <w:vAlign w:val="center"/>
            <w:hideMark/>
          </w:tcPr>
          <w:p w14:paraId="37544E20" w14:textId="77777777" w:rsidR="003A6818" w:rsidRPr="00F54250" w:rsidRDefault="003A6818" w:rsidP="00B71045">
            <w:pPr>
              <w:jc w:val="center"/>
            </w:pPr>
            <w:r w:rsidRPr="00F54250">
              <w:t>T</w:t>
            </w:r>
            <w:r w:rsidRPr="00F54250">
              <w:rPr>
                <w:vertAlign w:val="subscript"/>
              </w:rPr>
              <w:t>RT</w:t>
            </w:r>
            <w:r w:rsidRPr="00F54250">
              <w:t xml:space="preserve"> (e.g. SIFS of 16us)</w:t>
            </w:r>
          </w:p>
        </w:tc>
        <w:tc>
          <w:tcPr>
            <w:tcW w:w="3510" w:type="dxa"/>
            <w:shd w:val="clear" w:color="auto" w:fill="FFCC00"/>
            <w:tcMar>
              <w:top w:w="56" w:type="dxa"/>
              <w:left w:w="56" w:type="dxa"/>
              <w:bottom w:w="56" w:type="dxa"/>
              <w:right w:w="56" w:type="dxa"/>
            </w:tcMar>
            <w:vAlign w:val="center"/>
            <w:hideMark/>
          </w:tcPr>
          <w:p w14:paraId="3845ED14" w14:textId="77777777" w:rsidR="003A6818" w:rsidRPr="00F54250" w:rsidRDefault="003A6818" w:rsidP="00B71045">
            <w:pPr>
              <w:jc w:val="center"/>
            </w:pPr>
            <w:r w:rsidRPr="00F54250">
              <w:t>P</w:t>
            </w:r>
            <w:r w:rsidRPr="00F54250">
              <w:rPr>
                <w:vertAlign w:val="subscript"/>
              </w:rPr>
              <w:t>RT</w:t>
            </w:r>
          </w:p>
        </w:tc>
      </w:tr>
      <w:tr w:rsidR="003A6818" w:rsidRPr="003D3D65" w14:paraId="1E4A41FA" w14:textId="77777777" w:rsidTr="00B71045">
        <w:trPr>
          <w:trHeight w:val="563"/>
        </w:trPr>
        <w:tc>
          <w:tcPr>
            <w:tcW w:w="2846" w:type="dxa"/>
            <w:shd w:val="clear" w:color="auto" w:fill="FFCC00"/>
            <w:tcMar>
              <w:top w:w="56" w:type="dxa"/>
              <w:left w:w="56" w:type="dxa"/>
              <w:bottom w:w="56" w:type="dxa"/>
              <w:right w:w="56" w:type="dxa"/>
            </w:tcMar>
            <w:vAlign w:val="center"/>
            <w:hideMark/>
          </w:tcPr>
          <w:p w14:paraId="6B676D4C" w14:textId="77777777" w:rsidR="003A6818" w:rsidRPr="00F54250" w:rsidRDefault="003A6818" w:rsidP="00B71045">
            <w:r w:rsidRPr="00F54250">
              <w:t>Transmit</w:t>
            </w:r>
            <w:r>
              <w:t xml:space="preserve"> </w:t>
            </w:r>
            <w:r>
              <w:rPr>
                <w:rFonts w:ascii="Wingdings" w:hAnsi="Wingdings"/>
              </w:rPr>
              <w:t></w:t>
            </w:r>
            <w:r w:rsidRPr="00F54250">
              <w:t xml:space="preserve"> Sleep</w:t>
            </w:r>
          </w:p>
        </w:tc>
        <w:tc>
          <w:tcPr>
            <w:tcW w:w="2700" w:type="dxa"/>
            <w:shd w:val="clear" w:color="auto" w:fill="FFCC00"/>
            <w:tcMar>
              <w:top w:w="56" w:type="dxa"/>
              <w:left w:w="56" w:type="dxa"/>
              <w:bottom w:w="56" w:type="dxa"/>
              <w:right w:w="56" w:type="dxa"/>
            </w:tcMar>
            <w:vAlign w:val="center"/>
            <w:hideMark/>
          </w:tcPr>
          <w:p w14:paraId="79D8F611" w14:textId="77777777" w:rsidR="003A6818" w:rsidRPr="00F54250" w:rsidRDefault="003A6818" w:rsidP="00B71045">
            <w:pPr>
              <w:jc w:val="center"/>
            </w:pPr>
            <w:r w:rsidRPr="00F54250">
              <w:t>T</w:t>
            </w:r>
            <w:r w:rsidRPr="00F54250">
              <w:rPr>
                <w:vertAlign w:val="subscript"/>
              </w:rPr>
              <w:t>TS</w:t>
            </w:r>
          </w:p>
        </w:tc>
        <w:tc>
          <w:tcPr>
            <w:tcW w:w="3510" w:type="dxa"/>
            <w:shd w:val="clear" w:color="auto" w:fill="FFCC00"/>
            <w:tcMar>
              <w:top w:w="56" w:type="dxa"/>
              <w:left w:w="56" w:type="dxa"/>
              <w:bottom w:w="56" w:type="dxa"/>
              <w:right w:w="56" w:type="dxa"/>
            </w:tcMar>
            <w:vAlign w:val="center"/>
            <w:hideMark/>
          </w:tcPr>
          <w:p w14:paraId="1364D4F4" w14:textId="77777777" w:rsidR="003A6818" w:rsidRPr="00F54250" w:rsidRDefault="003A6818" w:rsidP="00B71045">
            <w:pPr>
              <w:jc w:val="center"/>
            </w:pPr>
            <w:r w:rsidRPr="00F54250">
              <w:t>P</w:t>
            </w:r>
            <w:r w:rsidRPr="00F54250">
              <w:rPr>
                <w:vertAlign w:val="subscript"/>
              </w:rPr>
              <w:t>TS</w:t>
            </w:r>
          </w:p>
        </w:tc>
      </w:tr>
      <w:tr w:rsidR="003A6818" w:rsidRPr="003D3D65" w14:paraId="013844F0" w14:textId="77777777" w:rsidTr="00B71045">
        <w:trPr>
          <w:trHeight w:val="563"/>
        </w:trPr>
        <w:tc>
          <w:tcPr>
            <w:tcW w:w="2846" w:type="dxa"/>
            <w:shd w:val="clear" w:color="auto" w:fill="FFCC00"/>
            <w:tcMar>
              <w:top w:w="56" w:type="dxa"/>
              <w:left w:w="56" w:type="dxa"/>
              <w:bottom w:w="56" w:type="dxa"/>
              <w:right w:w="56" w:type="dxa"/>
            </w:tcMar>
            <w:vAlign w:val="center"/>
            <w:hideMark/>
          </w:tcPr>
          <w:p w14:paraId="21D1C32D" w14:textId="77777777" w:rsidR="003A6818" w:rsidRPr="00F54250" w:rsidRDefault="003A6818" w:rsidP="00B71045">
            <w:r w:rsidRPr="00F54250">
              <w:t xml:space="preserve">Receive </w:t>
            </w:r>
            <w:r>
              <w:rPr>
                <w:rFonts w:ascii="Wingdings" w:hAnsi="Wingdings"/>
              </w:rPr>
              <w:t></w:t>
            </w:r>
            <w:r w:rsidRPr="00F54250">
              <w:t xml:space="preserve"> Sleep</w:t>
            </w:r>
          </w:p>
        </w:tc>
        <w:tc>
          <w:tcPr>
            <w:tcW w:w="2700" w:type="dxa"/>
            <w:shd w:val="clear" w:color="auto" w:fill="FFCC00"/>
            <w:tcMar>
              <w:top w:w="56" w:type="dxa"/>
              <w:left w:w="56" w:type="dxa"/>
              <w:bottom w:w="56" w:type="dxa"/>
              <w:right w:w="56" w:type="dxa"/>
            </w:tcMar>
            <w:vAlign w:val="center"/>
            <w:hideMark/>
          </w:tcPr>
          <w:p w14:paraId="07396766" w14:textId="77777777" w:rsidR="003A6818" w:rsidRPr="00F54250" w:rsidRDefault="003A6818" w:rsidP="00B71045">
            <w:pPr>
              <w:jc w:val="center"/>
            </w:pPr>
            <w:r w:rsidRPr="00F54250">
              <w:t>T</w:t>
            </w:r>
            <w:r w:rsidRPr="00F54250">
              <w:rPr>
                <w:vertAlign w:val="subscript"/>
              </w:rPr>
              <w:t>RS</w:t>
            </w:r>
          </w:p>
        </w:tc>
        <w:tc>
          <w:tcPr>
            <w:tcW w:w="3510" w:type="dxa"/>
            <w:shd w:val="clear" w:color="auto" w:fill="FFCC00"/>
            <w:tcMar>
              <w:top w:w="56" w:type="dxa"/>
              <w:left w:w="56" w:type="dxa"/>
              <w:bottom w:w="56" w:type="dxa"/>
              <w:right w:w="56" w:type="dxa"/>
            </w:tcMar>
            <w:vAlign w:val="center"/>
            <w:hideMark/>
          </w:tcPr>
          <w:p w14:paraId="4040638F" w14:textId="77777777" w:rsidR="003A6818" w:rsidRPr="00F54250" w:rsidRDefault="003A6818" w:rsidP="00B71045">
            <w:pPr>
              <w:jc w:val="center"/>
            </w:pPr>
            <w:r w:rsidRPr="00F54250">
              <w:t>P</w:t>
            </w:r>
            <w:r w:rsidRPr="00F54250">
              <w:rPr>
                <w:vertAlign w:val="subscript"/>
              </w:rPr>
              <w:t>RS</w:t>
            </w:r>
          </w:p>
        </w:tc>
      </w:tr>
      <w:tr w:rsidR="003A6818" w:rsidRPr="003D3D65" w14:paraId="0FFFA029" w14:textId="77777777" w:rsidTr="00B71045">
        <w:trPr>
          <w:trHeight w:val="563"/>
        </w:trPr>
        <w:tc>
          <w:tcPr>
            <w:tcW w:w="2846" w:type="dxa"/>
            <w:shd w:val="clear" w:color="auto" w:fill="FFCC00"/>
            <w:tcMar>
              <w:top w:w="56" w:type="dxa"/>
              <w:left w:w="56" w:type="dxa"/>
              <w:bottom w:w="56" w:type="dxa"/>
              <w:right w:w="56" w:type="dxa"/>
            </w:tcMar>
            <w:vAlign w:val="center"/>
            <w:hideMark/>
          </w:tcPr>
          <w:p w14:paraId="66B95273" w14:textId="77777777" w:rsidR="003A6818" w:rsidRPr="00F54250" w:rsidRDefault="003A6818" w:rsidP="00B71045">
            <w:r w:rsidRPr="00F54250">
              <w:t xml:space="preserve">Listen </w:t>
            </w:r>
            <w:r w:rsidRPr="00F54250">
              <w:rPr>
                <w:rFonts w:ascii="Cambria" w:hAnsi="Cambria" w:cs="Cambria"/>
              </w:rPr>
              <w:t>⬄</w:t>
            </w:r>
            <w:r w:rsidRPr="00F54250">
              <w:t xml:space="preserve"> Sleep</w:t>
            </w:r>
          </w:p>
        </w:tc>
        <w:tc>
          <w:tcPr>
            <w:tcW w:w="2700" w:type="dxa"/>
            <w:shd w:val="clear" w:color="auto" w:fill="FFCC00"/>
            <w:tcMar>
              <w:top w:w="56" w:type="dxa"/>
              <w:left w:w="56" w:type="dxa"/>
              <w:bottom w:w="56" w:type="dxa"/>
              <w:right w:w="56" w:type="dxa"/>
            </w:tcMar>
            <w:vAlign w:val="center"/>
            <w:hideMark/>
          </w:tcPr>
          <w:p w14:paraId="6E9CE682" w14:textId="77777777" w:rsidR="003A6818" w:rsidRPr="00F54250" w:rsidRDefault="003A6818" w:rsidP="00B71045">
            <w:pPr>
              <w:jc w:val="center"/>
            </w:pPr>
            <w:r w:rsidRPr="00F54250">
              <w:t>T</w:t>
            </w:r>
            <w:r w:rsidRPr="00F54250">
              <w:rPr>
                <w:vertAlign w:val="subscript"/>
              </w:rPr>
              <w:t>LS</w:t>
            </w:r>
          </w:p>
        </w:tc>
        <w:tc>
          <w:tcPr>
            <w:tcW w:w="3510" w:type="dxa"/>
            <w:shd w:val="clear" w:color="auto" w:fill="FFCC00"/>
            <w:tcMar>
              <w:top w:w="56" w:type="dxa"/>
              <w:left w:w="56" w:type="dxa"/>
              <w:bottom w:w="56" w:type="dxa"/>
              <w:right w:w="56" w:type="dxa"/>
            </w:tcMar>
            <w:vAlign w:val="center"/>
            <w:hideMark/>
          </w:tcPr>
          <w:p w14:paraId="144401A4" w14:textId="77777777" w:rsidR="003A6818" w:rsidRPr="00F54250" w:rsidRDefault="003A6818" w:rsidP="00B71045">
            <w:pPr>
              <w:jc w:val="center"/>
            </w:pPr>
            <w:r w:rsidRPr="00F54250">
              <w:t>P</w:t>
            </w:r>
            <w:r w:rsidRPr="00F54250">
              <w:rPr>
                <w:vertAlign w:val="subscript"/>
              </w:rPr>
              <w:t>LS</w:t>
            </w:r>
          </w:p>
        </w:tc>
      </w:tr>
    </w:tbl>
    <w:p w14:paraId="5CB0057B" w14:textId="77777777" w:rsidR="003A6818" w:rsidRDefault="003A6818" w:rsidP="003A6818">
      <w:pPr>
        <w:rPr>
          <w:b/>
        </w:rPr>
      </w:pPr>
    </w:p>
    <w:p w14:paraId="67CF2F8D" w14:textId="77777777" w:rsidR="003A6818" w:rsidRDefault="003A6818" w:rsidP="003A6818">
      <w:pPr>
        <w:rPr>
          <w:b/>
        </w:rPr>
      </w:pPr>
    </w:p>
    <w:tbl>
      <w:tblPr>
        <w:tblW w:w="9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CC00"/>
        <w:tblCellMar>
          <w:left w:w="0" w:type="dxa"/>
          <w:right w:w="0" w:type="dxa"/>
        </w:tblCellMar>
        <w:tblLook w:val="0420" w:firstRow="1" w:lastRow="0" w:firstColumn="0" w:lastColumn="0" w:noHBand="0" w:noVBand="1"/>
      </w:tblPr>
      <w:tblGrid>
        <w:gridCol w:w="1674"/>
        <w:gridCol w:w="2610"/>
        <w:gridCol w:w="2610"/>
        <w:gridCol w:w="2610"/>
      </w:tblGrid>
      <w:tr w:rsidR="003A6818" w:rsidRPr="00E91F69" w14:paraId="0B1F20F1" w14:textId="77777777" w:rsidTr="00B71045">
        <w:trPr>
          <w:trHeight w:val="446"/>
        </w:trPr>
        <w:tc>
          <w:tcPr>
            <w:tcW w:w="9504" w:type="dxa"/>
            <w:gridSpan w:val="4"/>
            <w:shd w:val="clear" w:color="auto" w:fill="FFCC00"/>
            <w:tcMar>
              <w:top w:w="72" w:type="dxa"/>
              <w:left w:w="144" w:type="dxa"/>
              <w:bottom w:w="72" w:type="dxa"/>
              <w:right w:w="144" w:type="dxa"/>
            </w:tcMar>
            <w:vAlign w:val="center"/>
          </w:tcPr>
          <w:p w14:paraId="12601555" w14:textId="77777777" w:rsidR="003A6818" w:rsidRPr="0006758F" w:rsidRDefault="003A6818" w:rsidP="00B71045">
            <w:pPr>
              <w:jc w:val="center"/>
            </w:pPr>
            <w:r>
              <w:t>Power Save Mechanism parameters</w:t>
            </w:r>
          </w:p>
        </w:tc>
      </w:tr>
      <w:tr w:rsidR="003A6818" w:rsidRPr="00E91F69" w14:paraId="33CE36CB" w14:textId="77777777" w:rsidTr="00B71045">
        <w:trPr>
          <w:trHeight w:val="446"/>
        </w:trPr>
        <w:tc>
          <w:tcPr>
            <w:tcW w:w="1674" w:type="dxa"/>
            <w:shd w:val="clear" w:color="auto" w:fill="FFCC00"/>
            <w:tcMar>
              <w:top w:w="72" w:type="dxa"/>
              <w:left w:w="144" w:type="dxa"/>
              <w:bottom w:w="72" w:type="dxa"/>
              <w:right w:w="144" w:type="dxa"/>
            </w:tcMar>
            <w:vAlign w:val="center"/>
            <w:hideMark/>
          </w:tcPr>
          <w:p w14:paraId="443F86D5" w14:textId="77777777" w:rsidR="003A6818" w:rsidRPr="0006758F" w:rsidRDefault="003A6818" w:rsidP="00B71045">
            <w:r w:rsidRPr="0006758F">
              <w:t>Mechanism</w:t>
            </w:r>
          </w:p>
        </w:tc>
        <w:tc>
          <w:tcPr>
            <w:tcW w:w="2610" w:type="dxa"/>
            <w:shd w:val="clear" w:color="auto" w:fill="FFCC00"/>
            <w:tcMar>
              <w:top w:w="72" w:type="dxa"/>
              <w:left w:w="144" w:type="dxa"/>
              <w:bottom w:w="72" w:type="dxa"/>
              <w:right w:w="144" w:type="dxa"/>
            </w:tcMar>
            <w:vAlign w:val="center"/>
            <w:hideMark/>
          </w:tcPr>
          <w:p w14:paraId="54246594" w14:textId="77777777" w:rsidR="003A6818" w:rsidRPr="0006758F" w:rsidRDefault="003A6818" w:rsidP="00B71045">
            <w:pPr>
              <w:jc w:val="center"/>
            </w:pPr>
            <w:r w:rsidRPr="0006758F">
              <w:t>Parameter</w:t>
            </w:r>
          </w:p>
        </w:tc>
        <w:tc>
          <w:tcPr>
            <w:tcW w:w="2610" w:type="dxa"/>
            <w:shd w:val="clear" w:color="auto" w:fill="FFCC00"/>
            <w:tcMar>
              <w:top w:w="72" w:type="dxa"/>
              <w:left w:w="144" w:type="dxa"/>
              <w:bottom w:w="72" w:type="dxa"/>
              <w:right w:w="144" w:type="dxa"/>
            </w:tcMar>
            <w:vAlign w:val="center"/>
            <w:hideMark/>
          </w:tcPr>
          <w:p w14:paraId="1359D48E" w14:textId="77777777" w:rsidR="003A6818" w:rsidRPr="0006758F" w:rsidRDefault="003A6818" w:rsidP="00B71045">
            <w:pPr>
              <w:jc w:val="center"/>
            </w:pPr>
            <w:r w:rsidRPr="0006758F">
              <w:t>Definition/Values</w:t>
            </w:r>
          </w:p>
        </w:tc>
        <w:tc>
          <w:tcPr>
            <w:tcW w:w="2610" w:type="dxa"/>
            <w:shd w:val="clear" w:color="auto" w:fill="FFCC00"/>
            <w:tcMar>
              <w:top w:w="72" w:type="dxa"/>
              <w:left w:w="144" w:type="dxa"/>
              <w:bottom w:w="72" w:type="dxa"/>
              <w:right w:w="144" w:type="dxa"/>
            </w:tcMar>
            <w:vAlign w:val="center"/>
            <w:hideMark/>
          </w:tcPr>
          <w:p w14:paraId="783C13BD" w14:textId="77777777" w:rsidR="003A6818" w:rsidRPr="0006758F" w:rsidRDefault="00E65342" w:rsidP="00B71045">
            <w:pPr>
              <w:jc w:val="center"/>
            </w:pPr>
            <w:r>
              <w:rPr>
                <w:color w:val="FF2600"/>
                <w:szCs w:val="22"/>
              </w:rPr>
              <w:t xml:space="preserve">Pick one value from the </w:t>
            </w:r>
            <w:r>
              <w:t>S</w:t>
            </w:r>
            <w:r w:rsidR="003A6818" w:rsidRPr="0006758F">
              <w:t xml:space="preserve">uggested </w:t>
            </w:r>
            <w:r w:rsidR="003A6818">
              <w:t xml:space="preserve">Set of </w:t>
            </w:r>
            <w:r w:rsidR="003A6818" w:rsidRPr="0006758F">
              <w:t>Simulation Values</w:t>
            </w:r>
            <w:r w:rsidR="003A6818">
              <w:t xml:space="preserve"> **</w:t>
            </w:r>
          </w:p>
        </w:tc>
      </w:tr>
      <w:tr w:rsidR="003A6818" w:rsidRPr="00E91F69" w14:paraId="2BDCCA2E" w14:textId="77777777" w:rsidTr="00B71045">
        <w:trPr>
          <w:trHeight w:val="574"/>
        </w:trPr>
        <w:tc>
          <w:tcPr>
            <w:tcW w:w="1674" w:type="dxa"/>
            <w:vMerge w:val="restart"/>
            <w:shd w:val="clear" w:color="auto" w:fill="FFCC00"/>
            <w:tcMar>
              <w:top w:w="72" w:type="dxa"/>
              <w:left w:w="144" w:type="dxa"/>
              <w:bottom w:w="72" w:type="dxa"/>
              <w:right w:w="144" w:type="dxa"/>
            </w:tcMar>
            <w:vAlign w:val="center"/>
            <w:hideMark/>
          </w:tcPr>
          <w:p w14:paraId="0918CA6A" w14:textId="77777777" w:rsidR="003A6818" w:rsidRPr="0006758F" w:rsidRDefault="003A6818" w:rsidP="00B71045">
            <w:r w:rsidRPr="0006758F">
              <w:t>Power save mode (PSM)</w:t>
            </w:r>
          </w:p>
        </w:tc>
        <w:tc>
          <w:tcPr>
            <w:tcW w:w="2610" w:type="dxa"/>
            <w:shd w:val="clear" w:color="auto" w:fill="FFCC00"/>
            <w:tcMar>
              <w:top w:w="72" w:type="dxa"/>
              <w:left w:w="144" w:type="dxa"/>
              <w:bottom w:w="72" w:type="dxa"/>
              <w:right w:w="144" w:type="dxa"/>
            </w:tcMar>
            <w:vAlign w:val="center"/>
            <w:hideMark/>
          </w:tcPr>
          <w:p w14:paraId="1719EE9F" w14:textId="77777777" w:rsidR="003A6818" w:rsidRPr="0006758F" w:rsidRDefault="003A6818" w:rsidP="00B71045">
            <w:pPr>
              <w:jc w:val="center"/>
            </w:pPr>
            <w:r w:rsidRPr="0006758F">
              <w:t>Beacon Interval</w:t>
            </w:r>
            <w:r>
              <w:t xml:space="preserve"> (BI)</w:t>
            </w:r>
          </w:p>
        </w:tc>
        <w:tc>
          <w:tcPr>
            <w:tcW w:w="2610" w:type="dxa"/>
            <w:shd w:val="clear" w:color="auto" w:fill="FFCC00"/>
            <w:tcMar>
              <w:top w:w="72" w:type="dxa"/>
              <w:left w:w="144" w:type="dxa"/>
              <w:bottom w:w="72" w:type="dxa"/>
              <w:right w:w="144" w:type="dxa"/>
            </w:tcMar>
            <w:vAlign w:val="center"/>
            <w:hideMark/>
          </w:tcPr>
          <w:p w14:paraId="58E40062" w14:textId="77777777" w:rsidR="003A6818" w:rsidRPr="0006758F" w:rsidRDefault="003A6818" w:rsidP="00B71045">
            <w:pPr>
              <w:jc w:val="center"/>
            </w:pPr>
            <w:r w:rsidRPr="0006758F">
              <w:t>100 TU</w:t>
            </w:r>
          </w:p>
        </w:tc>
        <w:tc>
          <w:tcPr>
            <w:tcW w:w="2610" w:type="dxa"/>
            <w:shd w:val="clear" w:color="auto" w:fill="FFCC00"/>
            <w:tcMar>
              <w:top w:w="72" w:type="dxa"/>
              <w:left w:w="144" w:type="dxa"/>
              <w:bottom w:w="72" w:type="dxa"/>
              <w:right w:w="144" w:type="dxa"/>
            </w:tcMar>
            <w:vAlign w:val="center"/>
            <w:hideMark/>
          </w:tcPr>
          <w:p w14:paraId="3DEF9967" w14:textId="77777777" w:rsidR="003A6818" w:rsidRPr="0006758F" w:rsidRDefault="003A6818" w:rsidP="00B71045">
            <w:pPr>
              <w:jc w:val="center"/>
            </w:pPr>
            <w:r w:rsidRPr="0006758F">
              <w:t>100 TU</w:t>
            </w:r>
          </w:p>
        </w:tc>
      </w:tr>
      <w:tr w:rsidR="003A6818" w:rsidRPr="00E91F69" w14:paraId="33DC3C2F" w14:textId="77777777" w:rsidTr="00B71045">
        <w:trPr>
          <w:trHeight w:val="421"/>
        </w:trPr>
        <w:tc>
          <w:tcPr>
            <w:tcW w:w="1674" w:type="dxa"/>
            <w:vMerge/>
            <w:shd w:val="clear" w:color="auto" w:fill="FFCC00"/>
            <w:vAlign w:val="center"/>
            <w:hideMark/>
          </w:tcPr>
          <w:p w14:paraId="5044FE4F" w14:textId="77777777" w:rsidR="003A6818" w:rsidRPr="0006758F" w:rsidRDefault="003A6818" w:rsidP="00B71045"/>
        </w:tc>
        <w:tc>
          <w:tcPr>
            <w:tcW w:w="2610" w:type="dxa"/>
            <w:shd w:val="clear" w:color="auto" w:fill="FFCC00"/>
            <w:tcMar>
              <w:top w:w="72" w:type="dxa"/>
              <w:left w:w="144" w:type="dxa"/>
              <w:bottom w:w="72" w:type="dxa"/>
              <w:right w:w="144" w:type="dxa"/>
            </w:tcMar>
            <w:vAlign w:val="center"/>
            <w:hideMark/>
          </w:tcPr>
          <w:p w14:paraId="01DCEE00" w14:textId="77777777" w:rsidR="003A6818" w:rsidRPr="0006758F" w:rsidRDefault="003A6818" w:rsidP="00B71045">
            <w:pPr>
              <w:jc w:val="center"/>
            </w:pPr>
            <w:r w:rsidRPr="0006758F">
              <w:t>DTIM</w:t>
            </w:r>
          </w:p>
        </w:tc>
        <w:tc>
          <w:tcPr>
            <w:tcW w:w="2610" w:type="dxa"/>
            <w:shd w:val="clear" w:color="auto" w:fill="FFCC00"/>
            <w:tcMar>
              <w:top w:w="72" w:type="dxa"/>
              <w:left w:w="144" w:type="dxa"/>
              <w:bottom w:w="72" w:type="dxa"/>
              <w:right w:w="144" w:type="dxa"/>
            </w:tcMar>
            <w:vAlign w:val="center"/>
            <w:hideMark/>
          </w:tcPr>
          <w:p w14:paraId="13A32C8D" w14:textId="77777777" w:rsidR="003A6818" w:rsidRPr="0006758F" w:rsidRDefault="003A6818" w:rsidP="00B71045">
            <w:pPr>
              <w:jc w:val="center"/>
            </w:pPr>
            <w:r w:rsidRPr="0006758F">
              <w:t>Integer in unit of BI</w:t>
            </w:r>
          </w:p>
        </w:tc>
        <w:tc>
          <w:tcPr>
            <w:tcW w:w="2610" w:type="dxa"/>
            <w:shd w:val="clear" w:color="auto" w:fill="FFCC00"/>
            <w:tcMar>
              <w:top w:w="72" w:type="dxa"/>
              <w:left w:w="144" w:type="dxa"/>
              <w:bottom w:w="72" w:type="dxa"/>
              <w:right w:w="144" w:type="dxa"/>
            </w:tcMar>
            <w:vAlign w:val="center"/>
            <w:hideMark/>
          </w:tcPr>
          <w:p w14:paraId="75F0D9B0" w14:textId="77777777" w:rsidR="003A6818" w:rsidRPr="0006758F" w:rsidRDefault="003A6818" w:rsidP="00B71045">
            <w:pPr>
              <w:jc w:val="center"/>
            </w:pPr>
            <w:r w:rsidRPr="0006758F">
              <w:t>{ 1, 3 }</w:t>
            </w:r>
          </w:p>
        </w:tc>
      </w:tr>
      <w:tr w:rsidR="003A6818" w:rsidRPr="00E91F69" w14:paraId="75E7DFC6" w14:textId="77777777" w:rsidTr="00B71045">
        <w:trPr>
          <w:trHeight w:val="395"/>
        </w:trPr>
        <w:tc>
          <w:tcPr>
            <w:tcW w:w="1674" w:type="dxa"/>
            <w:vMerge/>
            <w:shd w:val="clear" w:color="auto" w:fill="FFCC00"/>
            <w:vAlign w:val="center"/>
            <w:hideMark/>
          </w:tcPr>
          <w:p w14:paraId="22FDABAC" w14:textId="77777777" w:rsidR="003A6818" w:rsidRPr="0006758F" w:rsidRDefault="003A6818" w:rsidP="00B71045"/>
        </w:tc>
        <w:tc>
          <w:tcPr>
            <w:tcW w:w="2610" w:type="dxa"/>
            <w:shd w:val="clear" w:color="auto" w:fill="FFCC00"/>
            <w:tcMar>
              <w:top w:w="72" w:type="dxa"/>
              <w:left w:w="144" w:type="dxa"/>
              <w:bottom w:w="72" w:type="dxa"/>
              <w:right w:w="144" w:type="dxa"/>
            </w:tcMar>
            <w:vAlign w:val="center"/>
            <w:hideMark/>
          </w:tcPr>
          <w:p w14:paraId="78AF9BBB" w14:textId="77777777" w:rsidR="003A6818" w:rsidRPr="0006758F" w:rsidRDefault="003A6818" w:rsidP="00B71045">
            <w:pPr>
              <w:jc w:val="center"/>
            </w:pPr>
            <w:r w:rsidRPr="0006758F">
              <w:t xml:space="preserve">PSM timeout </w:t>
            </w:r>
          </w:p>
        </w:tc>
        <w:tc>
          <w:tcPr>
            <w:tcW w:w="2610" w:type="dxa"/>
            <w:shd w:val="clear" w:color="auto" w:fill="FFCC00"/>
            <w:tcMar>
              <w:top w:w="72" w:type="dxa"/>
              <w:left w:w="144" w:type="dxa"/>
              <w:bottom w:w="72" w:type="dxa"/>
              <w:right w:w="144" w:type="dxa"/>
            </w:tcMar>
            <w:vAlign w:val="center"/>
            <w:hideMark/>
          </w:tcPr>
          <w:p w14:paraId="03F64242" w14:textId="77777777" w:rsidR="003A6818" w:rsidRPr="0006758F" w:rsidRDefault="003A6818" w:rsidP="00B71045">
            <w:pPr>
              <w:jc w:val="center"/>
            </w:pPr>
            <w:r w:rsidRPr="0006758F">
              <w:t xml:space="preserve">Length of time before </w:t>
            </w:r>
            <w:r>
              <w:t xml:space="preserve">STA goes to </w:t>
            </w:r>
            <w:r w:rsidRPr="0006758F">
              <w:t xml:space="preserve">sleep </w:t>
            </w:r>
          </w:p>
        </w:tc>
        <w:tc>
          <w:tcPr>
            <w:tcW w:w="2610" w:type="dxa"/>
            <w:shd w:val="clear" w:color="auto" w:fill="FFCC00"/>
            <w:tcMar>
              <w:top w:w="72" w:type="dxa"/>
              <w:left w:w="144" w:type="dxa"/>
              <w:bottom w:w="72" w:type="dxa"/>
              <w:right w:w="144" w:type="dxa"/>
            </w:tcMar>
            <w:vAlign w:val="center"/>
            <w:hideMark/>
          </w:tcPr>
          <w:p w14:paraId="1958920E" w14:textId="77777777" w:rsidR="003A6818" w:rsidRPr="0006758F" w:rsidRDefault="003A6818" w:rsidP="00B71045">
            <w:pPr>
              <w:jc w:val="center"/>
            </w:pPr>
            <w:r w:rsidRPr="0006758F">
              <w:t xml:space="preserve">{ 50, 100, 200 } </w:t>
            </w:r>
            <w:proofErr w:type="spellStart"/>
            <w:r w:rsidRPr="0006758F">
              <w:t>ms</w:t>
            </w:r>
            <w:proofErr w:type="spellEnd"/>
          </w:p>
        </w:tc>
      </w:tr>
      <w:tr w:rsidR="003A6818" w:rsidRPr="00E91F69" w14:paraId="78DDCE15" w14:textId="77777777" w:rsidTr="00B71045">
        <w:trPr>
          <w:trHeight w:val="446"/>
        </w:trPr>
        <w:tc>
          <w:tcPr>
            <w:tcW w:w="1674" w:type="dxa"/>
            <w:vMerge w:val="restart"/>
            <w:shd w:val="clear" w:color="auto" w:fill="FFCC00"/>
            <w:tcMar>
              <w:top w:w="72" w:type="dxa"/>
              <w:left w:w="144" w:type="dxa"/>
              <w:bottom w:w="72" w:type="dxa"/>
              <w:right w:w="144" w:type="dxa"/>
            </w:tcMar>
            <w:vAlign w:val="center"/>
            <w:hideMark/>
          </w:tcPr>
          <w:p w14:paraId="5B80B413" w14:textId="77777777" w:rsidR="003A6818" w:rsidRPr="0006758F" w:rsidRDefault="003A6818" w:rsidP="00B71045">
            <w:r w:rsidRPr="0006758F">
              <w:t>Power save polling (PSP)</w:t>
            </w:r>
          </w:p>
        </w:tc>
        <w:tc>
          <w:tcPr>
            <w:tcW w:w="2610" w:type="dxa"/>
            <w:shd w:val="clear" w:color="auto" w:fill="FFCC00"/>
            <w:tcMar>
              <w:top w:w="72" w:type="dxa"/>
              <w:left w:w="144" w:type="dxa"/>
              <w:bottom w:w="72" w:type="dxa"/>
              <w:right w:w="144" w:type="dxa"/>
            </w:tcMar>
            <w:vAlign w:val="center"/>
            <w:hideMark/>
          </w:tcPr>
          <w:p w14:paraId="7389348F" w14:textId="77777777" w:rsidR="003A6818" w:rsidRPr="0006758F" w:rsidRDefault="003A6818" w:rsidP="00B71045">
            <w:pPr>
              <w:jc w:val="center"/>
            </w:pPr>
            <w:r w:rsidRPr="0006758F">
              <w:t>Beacon Interval</w:t>
            </w:r>
          </w:p>
        </w:tc>
        <w:tc>
          <w:tcPr>
            <w:tcW w:w="2610" w:type="dxa"/>
            <w:shd w:val="clear" w:color="auto" w:fill="FFCC00"/>
            <w:tcMar>
              <w:top w:w="72" w:type="dxa"/>
              <w:left w:w="144" w:type="dxa"/>
              <w:bottom w:w="72" w:type="dxa"/>
              <w:right w:w="144" w:type="dxa"/>
            </w:tcMar>
            <w:vAlign w:val="center"/>
            <w:hideMark/>
          </w:tcPr>
          <w:p w14:paraId="71B25539" w14:textId="77777777" w:rsidR="003A6818" w:rsidRPr="0006758F" w:rsidRDefault="003A6818" w:rsidP="00B71045">
            <w:pPr>
              <w:jc w:val="center"/>
            </w:pPr>
            <w:r w:rsidRPr="0006758F">
              <w:t>100 TU</w:t>
            </w:r>
          </w:p>
        </w:tc>
        <w:tc>
          <w:tcPr>
            <w:tcW w:w="2610" w:type="dxa"/>
            <w:shd w:val="clear" w:color="auto" w:fill="FFCC00"/>
            <w:tcMar>
              <w:top w:w="72" w:type="dxa"/>
              <w:left w:w="144" w:type="dxa"/>
              <w:bottom w:w="72" w:type="dxa"/>
              <w:right w:w="144" w:type="dxa"/>
            </w:tcMar>
            <w:vAlign w:val="center"/>
            <w:hideMark/>
          </w:tcPr>
          <w:p w14:paraId="617C4E89" w14:textId="77777777" w:rsidR="003A6818" w:rsidRPr="0006758F" w:rsidRDefault="003A6818" w:rsidP="00B71045">
            <w:pPr>
              <w:jc w:val="center"/>
            </w:pPr>
            <w:r w:rsidRPr="0006758F">
              <w:t>100 TU</w:t>
            </w:r>
          </w:p>
        </w:tc>
      </w:tr>
      <w:tr w:rsidR="003A6818" w:rsidRPr="00E91F69" w14:paraId="4A32F2CE" w14:textId="77777777" w:rsidTr="00B71045">
        <w:trPr>
          <w:trHeight w:val="446"/>
        </w:trPr>
        <w:tc>
          <w:tcPr>
            <w:tcW w:w="1674" w:type="dxa"/>
            <w:vMerge/>
            <w:shd w:val="clear" w:color="auto" w:fill="FFCC00"/>
            <w:vAlign w:val="center"/>
            <w:hideMark/>
          </w:tcPr>
          <w:p w14:paraId="7038068B" w14:textId="77777777" w:rsidR="003A6818" w:rsidRPr="0006758F" w:rsidRDefault="003A6818" w:rsidP="00B71045"/>
        </w:tc>
        <w:tc>
          <w:tcPr>
            <w:tcW w:w="2610" w:type="dxa"/>
            <w:shd w:val="clear" w:color="auto" w:fill="FFCC00"/>
            <w:tcMar>
              <w:top w:w="72" w:type="dxa"/>
              <w:left w:w="144" w:type="dxa"/>
              <w:bottom w:w="72" w:type="dxa"/>
              <w:right w:w="144" w:type="dxa"/>
            </w:tcMar>
            <w:vAlign w:val="center"/>
            <w:hideMark/>
          </w:tcPr>
          <w:p w14:paraId="305FF9B5" w14:textId="77777777" w:rsidR="003A6818" w:rsidRPr="0006758F" w:rsidRDefault="003A6818" w:rsidP="00B71045">
            <w:pPr>
              <w:jc w:val="center"/>
            </w:pPr>
            <w:r w:rsidRPr="0006758F">
              <w:t>DTIM</w:t>
            </w:r>
          </w:p>
        </w:tc>
        <w:tc>
          <w:tcPr>
            <w:tcW w:w="2610" w:type="dxa"/>
            <w:shd w:val="clear" w:color="auto" w:fill="FFCC00"/>
            <w:tcMar>
              <w:top w:w="72" w:type="dxa"/>
              <w:left w:w="144" w:type="dxa"/>
              <w:bottom w:w="72" w:type="dxa"/>
              <w:right w:w="144" w:type="dxa"/>
            </w:tcMar>
            <w:vAlign w:val="center"/>
            <w:hideMark/>
          </w:tcPr>
          <w:p w14:paraId="6CFB6E4A" w14:textId="77777777" w:rsidR="003A6818" w:rsidRPr="0006758F" w:rsidRDefault="003A6818" w:rsidP="00B71045">
            <w:pPr>
              <w:jc w:val="center"/>
            </w:pPr>
            <w:r w:rsidRPr="0006758F">
              <w:t>Integer in unit of BI</w:t>
            </w:r>
          </w:p>
        </w:tc>
        <w:tc>
          <w:tcPr>
            <w:tcW w:w="2610" w:type="dxa"/>
            <w:shd w:val="clear" w:color="auto" w:fill="FFCC00"/>
            <w:tcMar>
              <w:top w:w="72" w:type="dxa"/>
              <w:left w:w="144" w:type="dxa"/>
              <w:bottom w:w="72" w:type="dxa"/>
              <w:right w:w="144" w:type="dxa"/>
            </w:tcMar>
            <w:vAlign w:val="center"/>
            <w:hideMark/>
          </w:tcPr>
          <w:p w14:paraId="04C30F69" w14:textId="77777777" w:rsidR="003A6818" w:rsidRPr="0006758F" w:rsidRDefault="003A6818" w:rsidP="00B71045">
            <w:pPr>
              <w:jc w:val="center"/>
            </w:pPr>
            <w:r w:rsidRPr="0006758F">
              <w:t>{ 1, 3 }</w:t>
            </w:r>
          </w:p>
        </w:tc>
      </w:tr>
      <w:tr w:rsidR="003A6818" w:rsidRPr="00E91F69" w14:paraId="6A3EF9FE" w14:textId="77777777" w:rsidTr="00B71045">
        <w:trPr>
          <w:trHeight w:val="536"/>
        </w:trPr>
        <w:tc>
          <w:tcPr>
            <w:tcW w:w="1674" w:type="dxa"/>
            <w:vMerge w:val="restart"/>
            <w:shd w:val="clear" w:color="auto" w:fill="FFCC00"/>
            <w:tcMar>
              <w:top w:w="72" w:type="dxa"/>
              <w:left w:w="144" w:type="dxa"/>
              <w:bottom w:w="72" w:type="dxa"/>
              <w:right w:w="144" w:type="dxa"/>
            </w:tcMar>
            <w:vAlign w:val="center"/>
            <w:hideMark/>
          </w:tcPr>
          <w:p w14:paraId="1F99A380" w14:textId="77777777" w:rsidR="003A6818" w:rsidRPr="0006758F" w:rsidRDefault="003A6818" w:rsidP="00B71045">
            <w:r w:rsidRPr="0006758F">
              <w:t>Unscheduled automatic power save delivery (U-APSD)</w:t>
            </w:r>
          </w:p>
        </w:tc>
        <w:tc>
          <w:tcPr>
            <w:tcW w:w="2610" w:type="dxa"/>
            <w:shd w:val="clear" w:color="auto" w:fill="FFCC00"/>
            <w:tcMar>
              <w:top w:w="72" w:type="dxa"/>
              <w:left w:w="144" w:type="dxa"/>
              <w:bottom w:w="72" w:type="dxa"/>
              <w:right w:w="144" w:type="dxa"/>
            </w:tcMar>
            <w:vAlign w:val="center"/>
            <w:hideMark/>
          </w:tcPr>
          <w:p w14:paraId="64223718" w14:textId="77777777" w:rsidR="003A6818" w:rsidRPr="0006758F" w:rsidRDefault="003A6818" w:rsidP="00B71045">
            <w:pPr>
              <w:jc w:val="center"/>
            </w:pPr>
            <w:r w:rsidRPr="0006758F">
              <w:t>Beacon Interval</w:t>
            </w:r>
          </w:p>
        </w:tc>
        <w:tc>
          <w:tcPr>
            <w:tcW w:w="2610" w:type="dxa"/>
            <w:shd w:val="clear" w:color="auto" w:fill="FFCC00"/>
            <w:tcMar>
              <w:top w:w="72" w:type="dxa"/>
              <w:left w:w="144" w:type="dxa"/>
              <w:bottom w:w="72" w:type="dxa"/>
              <w:right w:w="144" w:type="dxa"/>
            </w:tcMar>
            <w:vAlign w:val="center"/>
            <w:hideMark/>
          </w:tcPr>
          <w:p w14:paraId="0FA88C82" w14:textId="77777777" w:rsidR="003A6818" w:rsidRPr="0006758F" w:rsidRDefault="003A6818" w:rsidP="00B71045">
            <w:pPr>
              <w:jc w:val="center"/>
            </w:pPr>
            <w:r w:rsidRPr="0006758F">
              <w:t>100 TU</w:t>
            </w:r>
          </w:p>
        </w:tc>
        <w:tc>
          <w:tcPr>
            <w:tcW w:w="2610" w:type="dxa"/>
            <w:shd w:val="clear" w:color="auto" w:fill="FFCC00"/>
            <w:tcMar>
              <w:top w:w="72" w:type="dxa"/>
              <w:left w:w="144" w:type="dxa"/>
              <w:bottom w:w="72" w:type="dxa"/>
              <w:right w:w="144" w:type="dxa"/>
            </w:tcMar>
            <w:vAlign w:val="center"/>
            <w:hideMark/>
          </w:tcPr>
          <w:p w14:paraId="50230335" w14:textId="77777777" w:rsidR="003A6818" w:rsidRPr="0006758F" w:rsidRDefault="003A6818" w:rsidP="00B71045">
            <w:pPr>
              <w:jc w:val="center"/>
            </w:pPr>
            <w:r w:rsidRPr="0006758F">
              <w:t>100 TU</w:t>
            </w:r>
          </w:p>
        </w:tc>
      </w:tr>
      <w:tr w:rsidR="003A6818" w:rsidRPr="00E91F69" w14:paraId="635A4460" w14:textId="77777777" w:rsidTr="00B71045">
        <w:trPr>
          <w:trHeight w:val="446"/>
        </w:trPr>
        <w:tc>
          <w:tcPr>
            <w:tcW w:w="1674" w:type="dxa"/>
            <w:vMerge/>
            <w:shd w:val="clear" w:color="auto" w:fill="FFCC00"/>
            <w:vAlign w:val="center"/>
            <w:hideMark/>
          </w:tcPr>
          <w:p w14:paraId="0D097B24" w14:textId="77777777" w:rsidR="003A6818" w:rsidRPr="0006758F" w:rsidRDefault="003A6818" w:rsidP="00B71045"/>
        </w:tc>
        <w:tc>
          <w:tcPr>
            <w:tcW w:w="2610" w:type="dxa"/>
            <w:shd w:val="clear" w:color="auto" w:fill="FFCC00"/>
            <w:tcMar>
              <w:top w:w="72" w:type="dxa"/>
              <w:left w:w="144" w:type="dxa"/>
              <w:bottom w:w="72" w:type="dxa"/>
              <w:right w:w="144" w:type="dxa"/>
            </w:tcMar>
            <w:vAlign w:val="center"/>
            <w:hideMark/>
          </w:tcPr>
          <w:p w14:paraId="3FC5BCD7" w14:textId="77777777" w:rsidR="003A6818" w:rsidRPr="0006758F" w:rsidRDefault="003A6818" w:rsidP="00B71045">
            <w:pPr>
              <w:jc w:val="center"/>
            </w:pPr>
            <w:r w:rsidRPr="0006758F">
              <w:t>DTIM</w:t>
            </w:r>
          </w:p>
        </w:tc>
        <w:tc>
          <w:tcPr>
            <w:tcW w:w="2610" w:type="dxa"/>
            <w:shd w:val="clear" w:color="auto" w:fill="FFCC00"/>
            <w:tcMar>
              <w:top w:w="72" w:type="dxa"/>
              <w:left w:w="144" w:type="dxa"/>
              <w:bottom w:w="72" w:type="dxa"/>
              <w:right w:w="144" w:type="dxa"/>
            </w:tcMar>
            <w:vAlign w:val="center"/>
            <w:hideMark/>
          </w:tcPr>
          <w:p w14:paraId="1FEA56C1" w14:textId="77777777" w:rsidR="003A6818" w:rsidRPr="0006758F" w:rsidRDefault="003A6818" w:rsidP="00B71045">
            <w:pPr>
              <w:jc w:val="center"/>
            </w:pPr>
            <w:r w:rsidRPr="0006758F">
              <w:t>Integer in unit of BI</w:t>
            </w:r>
          </w:p>
        </w:tc>
        <w:tc>
          <w:tcPr>
            <w:tcW w:w="2610" w:type="dxa"/>
            <w:shd w:val="clear" w:color="auto" w:fill="FFCC00"/>
            <w:tcMar>
              <w:top w:w="72" w:type="dxa"/>
              <w:left w:w="144" w:type="dxa"/>
              <w:bottom w:w="72" w:type="dxa"/>
              <w:right w:w="144" w:type="dxa"/>
            </w:tcMar>
            <w:vAlign w:val="center"/>
            <w:hideMark/>
          </w:tcPr>
          <w:p w14:paraId="7C0EEAFF" w14:textId="77777777" w:rsidR="003A6818" w:rsidRPr="0006758F" w:rsidRDefault="003A6818" w:rsidP="00B71045">
            <w:pPr>
              <w:jc w:val="center"/>
            </w:pPr>
            <w:r w:rsidRPr="0006758F">
              <w:t>{ 1, 3 }</w:t>
            </w:r>
          </w:p>
        </w:tc>
      </w:tr>
      <w:tr w:rsidR="003A6818" w:rsidRPr="00E91F69" w14:paraId="66E78F02" w14:textId="77777777" w:rsidTr="00B71045">
        <w:trPr>
          <w:trHeight w:val="446"/>
        </w:trPr>
        <w:tc>
          <w:tcPr>
            <w:tcW w:w="1674" w:type="dxa"/>
            <w:vMerge/>
            <w:shd w:val="clear" w:color="auto" w:fill="FFCC00"/>
            <w:vAlign w:val="center"/>
            <w:hideMark/>
          </w:tcPr>
          <w:p w14:paraId="18FE0DF0" w14:textId="77777777" w:rsidR="003A6818" w:rsidRPr="0006758F" w:rsidRDefault="003A6818" w:rsidP="00B71045"/>
        </w:tc>
        <w:tc>
          <w:tcPr>
            <w:tcW w:w="2610" w:type="dxa"/>
            <w:shd w:val="clear" w:color="auto" w:fill="FFCC00"/>
            <w:tcMar>
              <w:top w:w="72" w:type="dxa"/>
              <w:left w:w="144" w:type="dxa"/>
              <w:bottom w:w="72" w:type="dxa"/>
              <w:right w:w="144" w:type="dxa"/>
            </w:tcMar>
            <w:vAlign w:val="center"/>
            <w:hideMark/>
          </w:tcPr>
          <w:p w14:paraId="65697BB7" w14:textId="77777777" w:rsidR="003A6818" w:rsidRPr="0006758F" w:rsidRDefault="003A6818" w:rsidP="00B71045">
            <w:pPr>
              <w:jc w:val="center"/>
            </w:pPr>
            <w:r w:rsidRPr="0006758F">
              <w:t>Max SP Length</w:t>
            </w:r>
          </w:p>
        </w:tc>
        <w:tc>
          <w:tcPr>
            <w:tcW w:w="2610" w:type="dxa"/>
            <w:shd w:val="clear" w:color="auto" w:fill="FFCC00"/>
            <w:tcMar>
              <w:top w:w="72" w:type="dxa"/>
              <w:left w:w="144" w:type="dxa"/>
              <w:bottom w:w="72" w:type="dxa"/>
              <w:right w:w="144" w:type="dxa"/>
            </w:tcMar>
            <w:vAlign w:val="center"/>
            <w:hideMark/>
          </w:tcPr>
          <w:p w14:paraId="1ABBF8EB" w14:textId="77777777" w:rsidR="003A6818" w:rsidRPr="00BC4E65" w:rsidRDefault="003A6818" w:rsidP="00B71045">
            <w:pPr>
              <w:jc w:val="center"/>
              <w:rPr>
                <w:lang w:val="en-US"/>
              </w:rPr>
            </w:pPr>
            <w:r w:rsidRPr="00BC4E65">
              <w:rPr>
                <w:lang w:val="en-US"/>
              </w:rPr>
              <w:t>Indicate the maximum number of buffered MSDUs, A-MSDUs, and MMPDUs that AP may deliver per SP</w:t>
            </w:r>
          </w:p>
        </w:tc>
        <w:tc>
          <w:tcPr>
            <w:tcW w:w="2610" w:type="dxa"/>
            <w:shd w:val="clear" w:color="auto" w:fill="FFCC00"/>
            <w:tcMar>
              <w:top w:w="72" w:type="dxa"/>
              <w:left w:w="144" w:type="dxa"/>
              <w:bottom w:w="72" w:type="dxa"/>
              <w:right w:w="144" w:type="dxa"/>
            </w:tcMar>
            <w:vAlign w:val="center"/>
            <w:hideMark/>
          </w:tcPr>
          <w:p w14:paraId="38491641" w14:textId="77777777" w:rsidR="003A6818" w:rsidRPr="0006758F" w:rsidRDefault="003A6818" w:rsidP="00B71045">
            <w:pPr>
              <w:jc w:val="center"/>
            </w:pPr>
            <w:r w:rsidRPr="0006758F">
              <w:t>{ 2, 4, 6, ∞ }</w:t>
            </w:r>
          </w:p>
        </w:tc>
      </w:tr>
      <w:tr w:rsidR="003A6818" w:rsidRPr="00E91F69" w14:paraId="6A000770" w14:textId="77777777" w:rsidTr="00B71045">
        <w:trPr>
          <w:trHeight w:val="446"/>
        </w:trPr>
        <w:tc>
          <w:tcPr>
            <w:tcW w:w="1674" w:type="dxa"/>
            <w:vMerge/>
            <w:shd w:val="clear" w:color="auto" w:fill="FFCC00"/>
            <w:vAlign w:val="center"/>
            <w:hideMark/>
          </w:tcPr>
          <w:p w14:paraId="5C661FEF" w14:textId="77777777" w:rsidR="003A6818" w:rsidRPr="0006758F" w:rsidRDefault="003A6818" w:rsidP="00B71045"/>
        </w:tc>
        <w:tc>
          <w:tcPr>
            <w:tcW w:w="2610" w:type="dxa"/>
            <w:shd w:val="clear" w:color="auto" w:fill="FFCC00"/>
            <w:tcMar>
              <w:top w:w="72" w:type="dxa"/>
              <w:left w:w="144" w:type="dxa"/>
              <w:bottom w:w="72" w:type="dxa"/>
              <w:right w:w="144" w:type="dxa"/>
            </w:tcMar>
            <w:vAlign w:val="center"/>
            <w:hideMark/>
          </w:tcPr>
          <w:p w14:paraId="54E3F65B" w14:textId="77777777" w:rsidR="003A6818" w:rsidRPr="0006758F" w:rsidRDefault="003A6818" w:rsidP="00B71045">
            <w:pPr>
              <w:jc w:val="center"/>
            </w:pPr>
            <w:r w:rsidRPr="0006758F">
              <w:t>AC</w:t>
            </w:r>
            <w:del w:id="62" w:author="Merlin, Simone" w:date="2014-11-06T10:53:00Z">
              <w:r w:rsidDel="00634629">
                <w:delText xml:space="preserve"> ***</w:delText>
              </w:r>
            </w:del>
          </w:p>
        </w:tc>
        <w:tc>
          <w:tcPr>
            <w:tcW w:w="2610" w:type="dxa"/>
            <w:shd w:val="clear" w:color="auto" w:fill="FFCC00"/>
            <w:tcMar>
              <w:top w:w="72" w:type="dxa"/>
              <w:left w:w="144" w:type="dxa"/>
              <w:bottom w:w="72" w:type="dxa"/>
              <w:right w:w="144" w:type="dxa"/>
            </w:tcMar>
            <w:vAlign w:val="center"/>
            <w:hideMark/>
          </w:tcPr>
          <w:p w14:paraId="486ED56D" w14:textId="77777777" w:rsidR="003A6818" w:rsidRPr="0006758F" w:rsidRDefault="003A6818" w:rsidP="00B71045">
            <w:pPr>
              <w:jc w:val="center"/>
            </w:pPr>
            <w:r w:rsidRPr="0006758F">
              <w:t>Access Category</w:t>
            </w:r>
          </w:p>
        </w:tc>
        <w:tc>
          <w:tcPr>
            <w:tcW w:w="2610" w:type="dxa"/>
            <w:shd w:val="clear" w:color="auto" w:fill="FFCC00"/>
            <w:tcMar>
              <w:top w:w="72" w:type="dxa"/>
              <w:left w:w="144" w:type="dxa"/>
              <w:bottom w:w="72" w:type="dxa"/>
              <w:right w:w="144" w:type="dxa"/>
            </w:tcMar>
            <w:vAlign w:val="center"/>
            <w:hideMark/>
          </w:tcPr>
          <w:p w14:paraId="512C36E0" w14:textId="77777777" w:rsidR="00634629" w:rsidRDefault="00634629" w:rsidP="00634629">
            <w:pPr>
              <w:jc w:val="center"/>
              <w:rPr>
                <w:ins w:id="63" w:author="Merlin, Simone" w:date="2014-11-06T10:54:00Z"/>
                <w:color w:val="0070C0"/>
                <w:u w:val="single"/>
              </w:rPr>
            </w:pPr>
            <w:ins w:id="64" w:author="Merlin, Simone" w:date="2014-11-06T10:54:00Z">
              <w:r>
                <w:rPr>
                  <w:color w:val="0070C0"/>
                  <w:u w:val="single"/>
                </w:rPr>
                <w:t>All ACs are both delivery and trigger enabled</w:t>
              </w:r>
            </w:ins>
          </w:p>
          <w:p w14:paraId="5EFEA4AA" w14:textId="02389EAE" w:rsidR="003A6818" w:rsidRPr="0006758F" w:rsidRDefault="003A6818" w:rsidP="00B71045">
            <w:pPr>
              <w:jc w:val="center"/>
            </w:pPr>
            <w:del w:id="65" w:author="Merlin, Simone" w:date="2014-11-06T10:54:00Z">
              <w:r w:rsidRPr="0006758F" w:rsidDel="00634629">
                <w:delText>{ VI, VO, BE, BK }</w:delText>
              </w:r>
            </w:del>
          </w:p>
        </w:tc>
      </w:tr>
    </w:tbl>
    <w:p w14:paraId="1E2A534B" w14:textId="77777777" w:rsidR="003A6818" w:rsidRDefault="003A6818" w:rsidP="003A6818">
      <w:pPr>
        <w:rPr>
          <w:b/>
        </w:rPr>
      </w:pPr>
    </w:p>
    <w:p w14:paraId="58CA2489" w14:textId="77777777" w:rsidR="003A6818" w:rsidRPr="006A53AC" w:rsidRDefault="003A6818" w:rsidP="003A6818">
      <w:pPr>
        <w:rPr>
          <w:u w:val="single"/>
        </w:rPr>
      </w:pPr>
      <w:r w:rsidRPr="006A53AC">
        <w:rPr>
          <w:u w:val="single"/>
        </w:rPr>
        <w:t>** Simulation results presented should clearly indicated what values are used in the generating the simulation results</w:t>
      </w:r>
    </w:p>
    <w:p w14:paraId="5DE86FC3" w14:textId="34E8F744" w:rsidR="003A6818" w:rsidRPr="006A53AC" w:rsidDel="00634629" w:rsidRDefault="003A6818" w:rsidP="003A6818">
      <w:pPr>
        <w:rPr>
          <w:del w:id="66" w:author="Merlin, Simone" w:date="2014-11-06T10:53:00Z"/>
          <w:u w:val="single"/>
        </w:rPr>
      </w:pPr>
      <w:r w:rsidRPr="006A53AC">
        <w:rPr>
          <w:u w:val="single"/>
        </w:rPr>
        <w:t xml:space="preserve"> </w:t>
      </w:r>
      <w:del w:id="67" w:author="Merlin, Simone" w:date="2014-11-06T10:53:00Z">
        <w:r w:rsidRPr="006A53AC" w:rsidDel="00634629">
          <w:rPr>
            <w:u w:val="single"/>
          </w:rPr>
          <w:delText xml:space="preserve">*** If U-APSD is enabled for an AC, then that AC is assumed to be both delivery and trigger enabled </w:delText>
        </w:r>
      </w:del>
    </w:p>
    <w:p w14:paraId="39147D6F" w14:textId="77777777" w:rsidR="003A6818" w:rsidRDefault="003A6818">
      <w:pPr>
        <w:rPr>
          <w:b/>
        </w:rPr>
      </w:pPr>
    </w:p>
    <w:p w14:paraId="621CCCE2" w14:textId="77777777" w:rsidR="003A6818" w:rsidRDefault="003A6818">
      <w:pPr>
        <w:rPr>
          <w:b/>
        </w:rPr>
      </w:pPr>
    </w:p>
    <w:p w14:paraId="05ECF7D6" w14:textId="77777777" w:rsidR="009D3172" w:rsidRDefault="009D3172">
      <w:pPr>
        <w:rPr>
          <w:rFonts w:ascii="Arial" w:hAnsi="Arial"/>
          <w:sz w:val="32"/>
          <w:u w:val="single"/>
        </w:rPr>
      </w:pPr>
      <w:r>
        <w:rPr>
          <w:b/>
        </w:rPr>
        <w:br w:type="page"/>
      </w:r>
    </w:p>
    <w:p w14:paraId="6EEC7846" w14:textId="77777777" w:rsidR="00B52539" w:rsidRPr="003C4037" w:rsidRDefault="00E42CFC" w:rsidP="00E42CFC">
      <w:pPr>
        <w:pStyle w:val="Heading1"/>
        <w:rPr>
          <w:rFonts w:ascii="Times New Roman" w:hAnsi="Times New Roman"/>
          <w:sz w:val="24"/>
          <w:u w:val="none"/>
        </w:rPr>
      </w:pPr>
      <w:bookmarkStart w:id="68" w:name="_Toc368949081"/>
      <w:bookmarkStart w:id="69" w:name="_Toc387917474"/>
      <w:r w:rsidRPr="003C4037">
        <w:rPr>
          <w:rFonts w:ascii="Times New Roman" w:hAnsi="Times New Roman"/>
        </w:rPr>
        <w:lastRenderedPageBreak/>
        <w:t>1 - R</w:t>
      </w:r>
      <w:r w:rsidR="00E46F67" w:rsidRPr="003C4037">
        <w:rPr>
          <w:rFonts w:ascii="Times New Roman" w:hAnsi="Times New Roman"/>
        </w:rPr>
        <w:t>esidential Scenario</w:t>
      </w:r>
      <w:bookmarkEnd w:id="68"/>
      <w:bookmarkEnd w:id="69"/>
      <w:r w:rsidR="00E46F67" w:rsidRPr="003C4037">
        <w:rPr>
          <w:rFonts w:ascii="Times New Roman" w:hAnsi="Times New Roman"/>
        </w:rPr>
        <w:t xml:space="preserve"> </w:t>
      </w:r>
    </w:p>
    <w:p w14:paraId="00CF03BA" w14:textId="77777777" w:rsidR="00E94EF7" w:rsidRPr="003C4037" w:rsidRDefault="00E94EF7" w:rsidP="00E94EF7"/>
    <w:p w14:paraId="20CEB86F" w14:textId="77777777" w:rsidR="00B52539" w:rsidRPr="003C4037" w:rsidRDefault="00DD520D" w:rsidP="00B52539">
      <w:r w:rsidRPr="003C4037">
        <w:t>(</w:t>
      </w:r>
      <w:r w:rsidR="008D443A">
        <w:t>Initial version from</w:t>
      </w:r>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14:paraId="35864734" w14:textId="77777777" w:rsidR="00B52539" w:rsidRPr="003C4037" w:rsidRDefault="00B52539" w:rsidP="00B52539"/>
    <w:tbl>
      <w:tblPr>
        <w:tblStyle w:val="TableGrid"/>
        <w:tblW w:w="0" w:type="auto"/>
        <w:jc w:val="center"/>
        <w:tblLook w:val="04A0" w:firstRow="1" w:lastRow="0" w:firstColumn="1" w:lastColumn="0" w:noHBand="0" w:noVBand="1"/>
      </w:tblPr>
      <w:tblGrid>
        <w:gridCol w:w="2323"/>
        <w:gridCol w:w="6307"/>
      </w:tblGrid>
      <w:tr w:rsidR="00B52539" w:rsidRPr="003C4037" w14:paraId="21E950F4" w14:textId="77777777" w:rsidTr="0087166F">
        <w:trPr>
          <w:jc w:val="center"/>
        </w:trPr>
        <w:tc>
          <w:tcPr>
            <w:tcW w:w="0" w:type="auto"/>
            <w:gridSpan w:val="2"/>
            <w:shd w:val="clear" w:color="auto" w:fill="auto"/>
          </w:tcPr>
          <w:p w14:paraId="7B6662CD" w14:textId="77777777" w:rsidR="00B52539" w:rsidRPr="003C4037" w:rsidRDefault="00B52539" w:rsidP="001D3327">
            <w:pPr>
              <w:jc w:val="center"/>
              <w:rPr>
                <w:b/>
              </w:rPr>
            </w:pPr>
            <w:r w:rsidRPr="003C4037">
              <w:rPr>
                <w:b/>
              </w:rPr>
              <w:t>Topology</w:t>
            </w:r>
          </w:p>
        </w:tc>
      </w:tr>
      <w:tr w:rsidR="00B52539" w:rsidRPr="003C4037" w14:paraId="6FB1AF3C" w14:textId="77777777" w:rsidTr="0087166F">
        <w:trPr>
          <w:trHeight w:val="2846"/>
          <w:jc w:val="center"/>
        </w:trPr>
        <w:tc>
          <w:tcPr>
            <w:tcW w:w="0" w:type="auto"/>
            <w:gridSpan w:val="2"/>
            <w:shd w:val="clear" w:color="auto" w:fill="auto"/>
          </w:tcPr>
          <w:p w14:paraId="0ED36B7F" w14:textId="77777777" w:rsidR="009D3172" w:rsidRDefault="009D3172" w:rsidP="001D3327">
            <w:pPr>
              <w:jc w:val="center"/>
              <w:rPr>
                <w:noProof/>
                <w:lang w:val="en-US"/>
              </w:rPr>
            </w:pPr>
          </w:p>
          <w:p w14:paraId="5FCFAC38" w14:textId="77777777" w:rsidR="00B52539" w:rsidRPr="003C4037" w:rsidRDefault="00B52539" w:rsidP="001D3327">
            <w:pPr>
              <w:jc w:val="center"/>
              <w:rPr>
                <w:b/>
                <w:bCs/>
                <w:lang w:val="en-US" w:eastAsia="ko-KR"/>
              </w:rPr>
            </w:pPr>
            <w:r w:rsidRPr="003C4037">
              <w:rPr>
                <w:noProof/>
                <w:lang w:val="en-US"/>
              </w:rPr>
              <w:drawing>
                <wp:inline distT="0" distB="0" distL="0" distR="0" wp14:anchorId="7BCC5FFA" wp14:editId="6A8AF826">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14:paraId="3D0ECC51" w14:textId="77777777" w:rsidR="00B52539" w:rsidRPr="003C4037" w:rsidRDefault="00B52539" w:rsidP="001D3327">
            <w:pPr>
              <w:jc w:val="center"/>
              <w:rPr>
                <w:b/>
                <w:bCs/>
                <w:lang w:val="en-US" w:eastAsia="ko-KR"/>
              </w:rPr>
            </w:pPr>
          </w:p>
          <w:p w14:paraId="7BC10F72" w14:textId="77777777" w:rsidR="00E94EF7" w:rsidRPr="003C4037" w:rsidRDefault="00B52539" w:rsidP="00E94EF7">
            <w:pPr>
              <w:keepNext/>
              <w:jc w:val="center"/>
            </w:pPr>
            <w:r w:rsidRPr="003C4037">
              <w:rPr>
                <w:noProof/>
                <w:lang w:val="en-US"/>
              </w:rPr>
              <w:drawing>
                <wp:inline distT="0" distB="0" distL="0" distR="0" wp14:anchorId="705EAD3B" wp14:editId="7B28B20E">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14:paraId="387A8851" w14:textId="77777777" w:rsidR="00B52539" w:rsidRPr="003C4037" w:rsidRDefault="00E94EF7" w:rsidP="00E94EF7">
            <w:pPr>
              <w:pStyle w:val="Caption"/>
              <w:jc w:val="center"/>
              <w:rPr>
                <w:b w:val="0"/>
                <w:bCs w:val="0"/>
                <w:lang w:val="en-US" w:eastAsia="ko-KR"/>
              </w:rPr>
            </w:pPr>
            <w:r w:rsidRPr="003C4037">
              <w:t xml:space="preserve">Figure </w:t>
            </w:r>
            <w:r w:rsidR="00AA6757" w:rsidRPr="003C4037">
              <w:fldChar w:fldCharType="begin"/>
            </w:r>
            <w:r w:rsidRPr="003C4037">
              <w:instrText xml:space="preserve"> SEQ Figure \* ARABIC </w:instrText>
            </w:r>
            <w:r w:rsidR="00AA6757" w:rsidRPr="003C4037">
              <w:fldChar w:fldCharType="separate"/>
            </w:r>
            <w:r w:rsidR="00CE6334">
              <w:rPr>
                <w:noProof/>
              </w:rPr>
              <w:t>1</w:t>
            </w:r>
            <w:r w:rsidR="00AA6757" w:rsidRPr="003C4037">
              <w:fldChar w:fldCharType="end"/>
            </w:r>
            <w:r w:rsidRPr="003C4037">
              <w:t xml:space="preserve"> - Residential building layout</w:t>
            </w:r>
          </w:p>
          <w:p w14:paraId="4FCC67A9" w14:textId="77777777" w:rsidR="00B52539" w:rsidRPr="003C4037" w:rsidRDefault="00B52539" w:rsidP="001D3327">
            <w:pPr>
              <w:jc w:val="center"/>
              <w:rPr>
                <w:b/>
                <w:bCs/>
                <w:lang w:val="en-US" w:eastAsia="ko-KR"/>
              </w:rPr>
            </w:pPr>
          </w:p>
        </w:tc>
      </w:tr>
      <w:tr w:rsidR="00EC78A3" w:rsidRPr="003C4037" w14:paraId="018F22E5" w14:textId="77777777" w:rsidTr="0087166F">
        <w:trPr>
          <w:jc w:val="center"/>
        </w:trPr>
        <w:tc>
          <w:tcPr>
            <w:tcW w:w="0" w:type="auto"/>
            <w:shd w:val="clear" w:color="auto" w:fill="auto"/>
          </w:tcPr>
          <w:p w14:paraId="0E9C7FC5" w14:textId="77777777" w:rsidR="0087166F" w:rsidRPr="003C4037" w:rsidRDefault="0087166F" w:rsidP="00F022DD">
            <w:pPr>
              <w:jc w:val="center"/>
              <w:rPr>
                <w:b/>
              </w:rPr>
            </w:pPr>
            <w:r w:rsidRPr="003C4037">
              <w:rPr>
                <w:b/>
              </w:rPr>
              <w:t>Parameter</w:t>
            </w:r>
          </w:p>
        </w:tc>
        <w:tc>
          <w:tcPr>
            <w:tcW w:w="0" w:type="auto"/>
            <w:shd w:val="clear" w:color="auto" w:fill="auto"/>
          </w:tcPr>
          <w:p w14:paraId="24DE5C7E" w14:textId="77777777" w:rsidR="0087166F" w:rsidRPr="003C4037" w:rsidRDefault="0087166F" w:rsidP="00F022DD">
            <w:pPr>
              <w:jc w:val="center"/>
              <w:rPr>
                <w:b/>
              </w:rPr>
            </w:pPr>
            <w:r w:rsidRPr="003C4037">
              <w:rPr>
                <w:b/>
              </w:rPr>
              <w:t>Value</w:t>
            </w:r>
          </w:p>
        </w:tc>
      </w:tr>
      <w:tr w:rsidR="00EC78A3" w:rsidRPr="003C4037" w14:paraId="055B6C14" w14:textId="77777777" w:rsidTr="0087166F">
        <w:trPr>
          <w:trHeight w:val="440"/>
          <w:jc w:val="center"/>
        </w:trPr>
        <w:tc>
          <w:tcPr>
            <w:tcW w:w="0" w:type="auto"/>
            <w:shd w:val="clear" w:color="auto" w:fill="C2D69B" w:themeFill="accent3" w:themeFillTint="99"/>
          </w:tcPr>
          <w:p w14:paraId="6B3A6BDA" w14:textId="77777777"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14:paraId="3B488109" w14:textId="77777777" w:rsidR="00B52539" w:rsidRPr="00AB2076" w:rsidRDefault="00B52539" w:rsidP="001D3327">
            <w:pPr>
              <w:rPr>
                <w:lang w:val="en-US" w:eastAsia="ko-KR"/>
              </w:rPr>
            </w:pPr>
            <w:r w:rsidRPr="00AB2076">
              <w:rPr>
                <w:bCs/>
                <w:lang w:val="en-US" w:eastAsia="ko-KR"/>
              </w:rPr>
              <w:t>Multi-floor building</w:t>
            </w:r>
          </w:p>
          <w:p w14:paraId="678AF86E" w14:textId="77777777" w:rsidR="00B52539" w:rsidRPr="003C4037" w:rsidRDefault="00B52539" w:rsidP="00664C18">
            <w:pPr>
              <w:numPr>
                <w:ilvl w:val="0"/>
                <w:numId w:val="7"/>
              </w:numPr>
              <w:rPr>
                <w:lang w:val="en-US" w:eastAsia="ko-KR"/>
              </w:rPr>
            </w:pPr>
            <w:r w:rsidRPr="003C4037">
              <w:rPr>
                <w:lang w:val="en-US" w:eastAsia="ko-KR"/>
              </w:rPr>
              <w:t>5 floors, 3 m height in each floor</w:t>
            </w:r>
          </w:p>
          <w:p w14:paraId="59697CB6" w14:textId="77777777"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14:paraId="3EE22969" w14:textId="77777777"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size:10m x 10m x 3m</w:t>
            </w:r>
          </w:p>
        </w:tc>
      </w:tr>
      <w:tr w:rsidR="00EC78A3" w:rsidRPr="003C4037" w14:paraId="066D2A2D" w14:textId="77777777" w:rsidTr="0087166F">
        <w:trPr>
          <w:jc w:val="center"/>
        </w:trPr>
        <w:tc>
          <w:tcPr>
            <w:tcW w:w="0" w:type="auto"/>
            <w:shd w:val="clear" w:color="auto" w:fill="C2D69B" w:themeFill="accent3" w:themeFillTint="99"/>
          </w:tcPr>
          <w:p w14:paraId="1F4DE0F5" w14:textId="77777777" w:rsidR="00B52539" w:rsidRPr="003C4037" w:rsidRDefault="00B52539" w:rsidP="001D3327">
            <w:r w:rsidRPr="003C4037">
              <w:t>APs location</w:t>
            </w:r>
          </w:p>
        </w:tc>
        <w:tc>
          <w:tcPr>
            <w:tcW w:w="0" w:type="auto"/>
            <w:shd w:val="clear" w:color="auto" w:fill="C2D69B" w:themeFill="accent3" w:themeFillTint="99"/>
          </w:tcPr>
          <w:p w14:paraId="09BBD87F" w14:textId="77777777" w:rsidR="00B52539" w:rsidRPr="007D2CDD" w:rsidRDefault="007D2CDD" w:rsidP="00976695">
            <w:pPr>
              <w:rPr>
                <w:rFonts w:eastAsia="Malgun Gothic"/>
                <w:lang w:eastAsia="ko-KR"/>
              </w:rPr>
            </w:pPr>
            <w:r>
              <w:rPr>
                <w:rFonts w:eastAsia="Malgun Gothic" w:hint="eastAsia"/>
                <w:lang w:eastAsia="ko-KR"/>
              </w:rPr>
              <w:t xml:space="preserve">In each apartment, place AP in random </w:t>
            </w:r>
            <w:proofErr w:type="spellStart"/>
            <w:r>
              <w:rPr>
                <w:rFonts w:eastAsia="Malgun Gothic" w:hint="eastAsia"/>
                <w:lang w:eastAsia="ko-KR"/>
              </w:rPr>
              <w:t>xy</w:t>
            </w:r>
            <w:proofErr w:type="spellEnd"/>
            <w:r>
              <w:rPr>
                <w:rFonts w:eastAsia="Malgun Gothic" w:hint="eastAsia"/>
                <w:lang w:eastAsia="ko-KR"/>
              </w:rPr>
              <w:t>-locations (uniform distribution) at z = 1.5 m above the floor level of the apartment.</w:t>
            </w:r>
          </w:p>
        </w:tc>
      </w:tr>
      <w:tr w:rsidR="00EC78A3" w:rsidRPr="003C4037" w14:paraId="3C5DAE75" w14:textId="77777777" w:rsidTr="0087166F">
        <w:trPr>
          <w:trHeight w:val="440"/>
          <w:jc w:val="center"/>
        </w:trPr>
        <w:tc>
          <w:tcPr>
            <w:tcW w:w="0" w:type="auto"/>
            <w:shd w:val="clear" w:color="auto" w:fill="C2D69B" w:themeFill="accent3" w:themeFillTint="99"/>
          </w:tcPr>
          <w:p w14:paraId="24F7B001" w14:textId="77777777" w:rsidR="00F9687C" w:rsidRPr="003C4037" w:rsidRDefault="00F9687C" w:rsidP="001D3327">
            <w:r>
              <w:t>AP Type</w:t>
            </w:r>
          </w:p>
        </w:tc>
        <w:tc>
          <w:tcPr>
            <w:tcW w:w="0" w:type="auto"/>
            <w:shd w:val="clear" w:color="auto" w:fill="C2D69B" w:themeFill="accent3" w:themeFillTint="99"/>
          </w:tcPr>
          <w:p w14:paraId="4D27DDEB" w14:textId="77777777" w:rsidR="001B69AE" w:rsidRDefault="001B69AE" w:rsidP="00976695">
            <w:pPr>
              <w:rPr>
                <w:lang w:val="en-US"/>
              </w:rPr>
            </w:pPr>
            <w:r>
              <w:rPr>
                <w:lang w:val="en-US"/>
              </w:rPr>
              <w:t>M APs in the building</w:t>
            </w:r>
          </w:p>
          <w:p w14:paraId="0D796C1F" w14:textId="77777777" w:rsidR="00626492" w:rsidRDefault="00F9687C" w:rsidP="00626492">
            <w:pPr>
              <w:ind w:left="720"/>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14:paraId="06359C62" w14:textId="77777777" w:rsidR="004B77F3" w:rsidRDefault="001B69AE" w:rsidP="00626492">
            <w:pPr>
              <w:rPr>
                <w:lang w:val="en-US"/>
              </w:rPr>
            </w:pPr>
            <w:r>
              <w:rPr>
                <w:lang w:val="en-US"/>
              </w:rPr>
              <w:t>M</w:t>
            </w:r>
            <w:r w:rsidR="00F9687C" w:rsidRPr="006F0CD5">
              <w:rPr>
                <w:lang w:val="en-US"/>
              </w:rPr>
              <w:t xml:space="preserve"> = </w:t>
            </w:r>
            <w:r w:rsidR="00280447">
              <w:rPr>
                <w:lang w:val="en-US"/>
              </w:rPr>
              <w:t>Number of Apartments = 100</w:t>
            </w:r>
          </w:p>
          <w:p w14:paraId="51BD1B24" w14:textId="77777777" w:rsidR="00F9687C" w:rsidRDefault="001B69AE" w:rsidP="001B69AE">
            <w:pPr>
              <w:rPr>
                <w:lang w:val="en-US"/>
              </w:rPr>
            </w:pPr>
            <w:r>
              <w:rPr>
                <w:lang w:val="en-US"/>
              </w:rPr>
              <w:t>M1</w:t>
            </w:r>
            <w:r w:rsidR="00F9687C" w:rsidRPr="006F0CD5">
              <w:rPr>
                <w:lang w:val="en-US"/>
              </w:rPr>
              <w:t xml:space="preserve"> =</w:t>
            </w:r>
            <w:r>
              <w:rPr>
                <w:lang w:val="en-US"/>
              </w:rPr>
              <w:t xml:space="preserve"> </w:t>
            </w:r>
            <w:r w:rsidR="00F9687C" w:rsidRPr="006F0CD5">
              <w:rPr>
                <w:lang w:val="en-US"/>
              </w:rPr>
              <w:t xml:space="preserve"> </w:t>
            </w:r>
            <w:r w:rsidR="00C2566F">
              <w:rPr>
                <w:lang w:val="en-US"/>
              </w:rPr>
              <w:t>[100</w:t>
            </w:r>
            <w:r w:rsidR="004B77F3">
              <w:rPr>
                <w:lang w:val="en-US"/>
              </w:rPr>
              <w:t>]</w:t>
            </w:r>
          </w:p>
          <w:p w14:paraId="5EC70F1D" w14:textId="77777777" w:rsidR="00626492" w:rsidRDefault="00626492" w:rsidP="001B69AE">
            <w:pPr>
              <w:rPr>
                <w:lang w:val="en-US"/>
              </w:rPr>
            </w:pPr>
          </w:p>
          <w:p w14:paraId="159BBFFA" w14:textId="77777777" w:rsidR="0071692D" w:rsidRDefault="0071692D" w:rsidP="001B69AE">
            <w:pPr>
              <w:rPr>
                <w:lang w:val="en-US"/>
              </w:rPr>
            </w:pPr>
            <w:r>
              <w:rPr>
                <w:lang w:val="en-US"/>
              </w:rPr>
              <w:t>Non-HEW = 11</w:t>
            </w:r>
            <w:r w:rsidR="004B77F3">
              <w:rPr>
                <w:lang w:val="en-US"/>
              </w:rPr>
              <w:t>b/g/n</w:t>
            </w:r>
            <w:r>
              <w:rPr>
                <w:lang w:val="en-US"/>
              </w:rPr>
              <w:t xml:space="preserve">  in 2.4GHz</w:t>
            </w:r>
          </w:p>
          <w:p w14:paraId="132097A4" w14:textId="77777777" w:rsidR="0071692D" w:rsidRDefault="0071692D" w:rsidP="0071692D">
            <w:pPr>
              <w:rPr>
                <w:lang w:val="en-US"/>
              </w:rPr>
            </w:pPr>
            <w:r>
              <w:rPr>
                <w:lang w:val="en-US"/>
              </w:rPr>
              <w:t xml:space="preserve">Non-HEW = 11ac in 5GHz </w:t>
            </w:r>
          </w:p>
          <w:p w14:paraId="64661C6F" w14:textId="77777777" w:rsidR="00EF13A4" w:rsidRDefault="00EF13A4" w:rsidP="004B77F3">
            <w:pPr>
              <w:rPr>
                <w:lang w:val="en-US"/>
              </w:rPr>
            </w:pPr>
          </w:p>
        </w:tc>
      </w:tr>
      <w:tr w:rsidR="00EC78A3" w:rsidRPr="003C4037" w14:paraId="4E7D09DA" w14:textId="77777777" w:rsidTr="0087166F">
        <w:trPr>
          <w:trHeight w:val="440"/>
          <w:jc w:val="center"/>
        </w:trPr>
        <w:tc>
          <w:tcPr>
            <w:tcW w:w="0" w:type="auto"/>
            <w:shd w:val="clear" w:color="auto" w:fill="C2D69B" w:themeFill="accent3" w:themeFillTint="99"/>
          </w:tcPr>
          <w:p w14:paraId="70FA9A10" w14:textId="77777777" w:rsidR="00B52539" w:rsidRPr="003C4037" w:rsidRDefault="00B52539" w:rsidP="001D3327">
            <w:r w:rsidRPr="003C4037">
              <w:t>STAs location</w:t>
            </w:r>
          </w:p>
        </w:tc>
        <w:tc>
          <w:tcPr>
            <w:tcW w:w="0" w:type="auto"/>
            <w:shd w:val="clear" w:color="auto" w:fill="C2D69B" w:themeFill="accent3" w:themeFillTint="99"/>
          </w:tcPr>
          <w:p w14:paraId="58F556AA" w14:textId="77777777" w:rsidR="00EF13A4" w:rsidRDefault="00AB2076" w:rsidP="00B37CFC">
            <w:pPr>
              <w:rPr>
                <w:lang w:val="en-US"/>
              </w:rPr>
            </w:pPr>
            <w:r>
              <w:rPr>
                <w:lang w:val="en-US"/>
              </w:rPr>
              <w:t>In each apartment</w:t>
            </w:r>
            <w:r w:rsidR="00B52539" w:rsidRPr="003C4037">
              <w:rPr>
                <w:lang w:val="en-US"/>
              </w:rPr>
              <w:t xml:space="preserve">, place STAs in random </w:t>
            </w:r>
            <w:proofErr w:type="spellStart"/>
            <w:r w:rsidR="00B52539" w:rsidRPr="003C4037">
              <w:rPr>
                <w:lang w:val="en-US"/>
              </w:rPr>
              <w:t>xy</w:t>
            </w:r>
            <w:proofErr w:type="spellEnd"/>
            <w:r w:rsidR="00B52539" w:rsidRPr="003C4037">
              <w:rPr>
                <w:lang w:val="en-US"/>
              </w:rPr>
              <w:t xml:space="preserve">-locations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p>
          <w:p w14:paraId="570AA587" w14:textId="77777777" w:rsidR="00B37CFC" w:rsidRPr="003C4037" w:rsidRDefault="00B37CFC" w:rsidP="00F022DD">
            <w:pPr>
              <w:rPr>
                <w:lang w:val="en-US"/>
              </w:rPr>
            </w:pPr>
          </w:p>
        </w:tc>
      </w:tr>
      <w:tr w:rsidR="00EC78A3" w:rsidRPr="003C4037" w14:paraId="6451A7DB" w14:textId="77777777" w:rsidTr="0087166F">
        <w:trPr>
          <w:jc w:val="center"/>
        </w:trPr>
        <w:tc>
          <w:tcPr>
            <w:tcW w:w="0" w:type="auto"/>
            <w:shd w:val="clear" w:color="auto" w:fill="C2D69B" w:themeFill="accent3" w:themeFillTint="99"/>
          </w:tcPr>
          <w:p w14:paraId="2DEFD9EC" w14:textId="77777777" w:rsidR="00FC37DD" w:rsidRPr="00FC37DD" w:rsidRDefault="00FC37DD" w:rsidP="00FC37DD">
            <w:pPr>
              <w:rPr>
                <w:lang w:val="en-US"/>
              </w:rPr>
            </w:pPr>
            <w:r w:rsidRPr="00FC37DD">
              <w:rPr>
                <w:lang w:val="en-US"/>
              </w:rPr>
              <w:t xml:space="preserve">Number of STA </w:t>
            </w:r>
          </w:p>
          <w:p w14:paraId="6587F186" w14:textId="77777777"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14:paraId="2B4983C3" w14:textId="77777777" w:rsidR="00626492" w:rsidRPr="00030ED5" w:rsidRDefault="006F0CD5" w:rsidP="00626492">
            <w:pPr>
              <w:rPr>
                <w:lang w:val="en-US"/>
              </w:rPr>
            </w:pPr>
            <w:r w:rsidRPr="006F0CD5">
              <w:rPr>
                <w:lang w:val="en-US"/>
              </w:rPr>
              <w:t xml:space="preserve">N STAs in each </w:t>
            </w:r>
            <w:r w:rsidR="00280447">
              <w:rPr>
                <w:lang w:val="en-US"/>
              </w:rPr>
              <w:t>apartment</w:t>
            </w:r>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p>
          <w:p w14:paraId="3E50A0C3" w14:textId="77777777" w:rsidR="004B77F3" w:rsidRPr="00626492" w:rsidRDefault="006F0CD5" w:rsidP="00626492">
            <w:r w:rsidRPr="00626492">
              <w:t>N</w:t>
            </w:r>
            <w:r w:rsidR="00976695" w:rsidRPr="00626492">
              <w:t xml:space="preserve"> = </w:t>
            </w:r>
            <w:r w:rsidR="004B77F3" w:rsidRPr="00626492">
              <w:t>[</w:t>
            </w:r>
            <w:r w:rsidR="00B37CFC" w:rsidRPr="00626492">
              <w:t>2</w:t>
            </w:r>
            <w:r w:rsidR="004B77F3" w:rsidRPr="00626492">
              <w:t>]</w:t>
            </w:r>
            <w:r w:rsidR="00626492">
              <w:t xml:space="preserve"> or</w:t>
            </w:r>
            <w:r w:rsidR="004B77F3" w:rsidRPr="00626492">
              <w:t xml:space="preserve"> N = 10 </w:t>
            </w:r>
          </w:p>
          <w:p w14:paraId="36343946" w14:textId="77777777" w:rsidR="004B77F3" w:rsidRDefault="00626492" w:rsidP="007D2CDD">
            <w:r>
              <w:t>N1 = [N</w:t>
            </w:r>
            <w:r w:rsidR="004B77F3" w:rsidRPr="00626492">
              <w:t>]</w:t>
            </w:r>
          </w:p>
          <w:p w14:paraId="0C860381" w14:textId="77777777" w:rsidR="00626492" w:rsidRPr="00626492" w:rsidRDefault="00626492" w:rsidP="007D2CDD"/>
          <w:p w14:paraId="0C4133DF" w14:textId="77777777" w:rsidR="007D2CDD" w:rsidRDefault="007D2CDD" w:rsidP="007D2CDD">
            <w:pPr>
              <w:rPr>
                <w:lang w:val="en-US"/>
              </w:rPr>
            </w:pPr>
            <w:r>
              <w:rPr>
                <w:lang w:val="en-US"/>
              </w:rPr>
              <w:t>Non-HEW = 11b/g (TBD) in 2.4GHz</w:t>
            </w:r>
          </w:p>
          <w:p w14:paraId="3C6FBAD8" w14:textId="77777777" w:rsidR="007D2CDD" w:rsidRDefault="007D2CDD" w:rsidP="007D2CDD">
            <w:pPr>
              <w:rPr>
                <w:lang w:val="en-US"/>
              </w:rPr>
            </w:pPr>
            <w:r>
              <w:rPr>
                <w:lang w:val="en-US"/>
              </w:rPr>
              <w:t>Non-HEW = 11ac (TBD) in 5GHz</w:t>
            </w:r>
          </w:p>
          <w:p w14:paraId="255FB93A" w14:textId="77777777" w:rsidR="00EF13A4" w:rsidRPr="00EF13A4" w:rsidRDefault="00EF13A4" w:rsidP="004B77F3">
            <w:pPr>
              <w:rPr>
                <w:lang w:val="en-US"/>
              </w:rPr>
            </w:pPr>
          </w:p>
        </w:tc>
      </w:tr>
      <w:tr w:rsidR="0064679C" w:rsidRPr="003C4037" w14:paraId="75B5FE33" w14:textId="77777777" w:rsidTr="0087166F">
        <w:trPr>
          <w:trHeight w:val="107"/>
          <w:jc w:val="center"/>
        </w:trPr>
        <w:tc>
          <w:tcPr>
            <w:tcW w:w="0" w:type="auto"/>
            <w:vMerge w:val="restart"/>
            <w:shd w:val="clear" w:color="auto" w:fill="C2D69B" w:themeFill="accent3" w:themeFillTint="99"/>
          </w:tcPr>
          <w:p w14:paraId="2BA168D5" w14:textId="77777777" w:rsidR="0064679C" w:rsidRPr="003C4037" w:rsidRDefault="0064679C" w:rsidP="001D3327">
            <w:r w:rsidRPr="003C4037">
              <w:rPr>
                <w:lang w:val="en-US" w:eastAsia="ko-KR"/>
              </w:rPr>
              <w:lastRenderedPageBreak/>
              <w:t>Channel Model</w:t>
            </w:r>
          </w:p>
          <w:p w14:paraId="6A3F78E9" w14:textId="77777777" w:rsidR="0064679C" w:rsidRPr="003C4037" w:rsidRDefault="0064679C"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14:paraId="200E7211" w14:textId="77777777" w:rsidR="0064679C" w:rsidRPr="003D136E" w:rsidRDefault="0064679C"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653AAD79" w14:textId="77777777" w:rsidR="0064679C" w:rsidRDefault="0064679C" w:rsidP="00EF13A4">
            <w:pPr>
              <w:rPr>
                <w:rFonts w:eastAsia="Malgun Gothic"/>
                <w:lang w:eastAsia="ko-KR"/>
              </w:rPr>
            </w:pPr>
          </w:p>
          <w:p w14:paraId="171DD6BF" w14:textId="77777777" w:rsidR="0064679C" w:rsidRDefault="0064679C" w:rsidP="00EF13A4">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14:paraId="6EC4246B" w14:textId="77777777" w:rsidR="0064679C" w:rsidRPr="00ED4366" w:rsidRDefault="0064679C" w:rsidP="00502018">
            <w:pPr>
              <w:rPr>
                <w:lang w:eastAsia="ko-KR"/>
              </w:rPr>
            </w:pPr>
          </w:p>
        </w:tc>
      </w:tr>
      <w:tr w:rsidR="0064679C" w:rsidRPr="003C4037" w14:paraId="7FCBB45E" w14:textId="77777777" w:rsidTr="0064679C">
        <w:trPr>
          <w:trHeight w:val="914"/>
          <w:jc w:val="center"/>
        </w:trPr>
        <w:tc>
          <w:tcPr>
            <w:tcW w:w="0" w:type="auto"/>
            <w:vMerge/>
            <w:shd w:val="clear" w:color="auto" w:fill="C2D69B" w:themeFill="accent3" w:themeFillTint="99"/>
          </w:tcPr>
          <w:p w14:paraId="61E5E8EE" w14:textId="77777777" w:rsidR="0064679C" w:rsidRPr="003C4037" w:rsidRDefault="0064679C" w:rsidP="001D3327"/>
        </w:tc>
        <w:tc>
          <w:tcPr>
            <w:tcW w:w="0" w:type="auto"/>
            <w:shd w:val="clear" w:color="auto" w:fill="C2D69B" w:themeFill="accent3" w:themeFillTint="99"/>
          </w:tcPr>
          <w:p w14:paraId="4C25DCC9" w14:textId="77777777" w:rsidR="0064679C" w:rsidRDefault="0064679C" w:rsidP="00EF13A4"/>
          <w:p w14:paraId="6393DB31" w14:textId="77777777" w:rsidR="0064679C" w:rsidRDefault="0064679C" w:rsidP="00B37CFC">
            <w:pPr>
              <w:pStyle w:val="CommentText"/>
              <w:rPr>
                <w:u w:val="single"/>
                <w:lang w:val="pt-BR"/>
              </w:rPr>
            </w:pPr>
            <w:r w:rsidRPr="003D136E">
              <w:rPr>
                <w:u w:val="single"/>
                <w:lang w:val="pt-BR"/>
              </w:rPr>
              <w:t>Pathloss model</w:t>
            </w:r>
            <w:r w:rsidRPr="003D136E">
              <w:rPr>
                <w:u w:val="single"/>
                <w:lang w:val="pt-BR"/>
              </w:rPr>
              <w:br/>
            </w:r>
          </w:p>
          <w:p w14:paraId="3A4CCE47" w14:textId="77777777" w:rsidR="0064679C" w:rsidRDefault="0064679C" w:rsidP="003C3330">
            <w:pPr>
              <w:pStyle w:val="CommentText"/>
            </w:pPr>
            <w:r>
              <w:t>PL(d) = 40.05 + 20*log10(fc/2.4</w:t>
            </w:r>
            <w:del w:id="70" w:author="Merlin, Simone" w:date="2014-09-09T17:01:00Z">
              <w:r w:rsidDel="004452AB">
                <w:delText>e9</w:delText>
              </w:r>
            </w:del>
            <w:r>
              <w:t>) + 20*log10(min(d,5)) + (d&gt;5) * 35*log10(d/5) + 18.3*F^((F+2)/(F+1)-0.46) + 5*W</w:t>
            </w:r>
          </w:p>
          <w:p w14:paraId="2F924DB7" w14:textId="77777777" w:rsidR="0064679C" w:rsidRDefault="0064679C" w:rsidP="00002545">
            <w:pPr>
              <w:pStyle w:val="CommentText"/>
              <w:numPr>
                <w:ilvl w:val="0"/>
                <w:numId w:val="19"/>
              </w:numPr>
            </w:pPr>
            <w:r>
              <w:t xml:space="preserve">d = </w:t>
            </w:r>
            <w:r w:rsidR="00041D2B">
              <w:t>max(3</w:t>
            </w:r>
            <w:r w:rsidR="00F96938">
              <w:t xml:space="preserve">D </w:t>
            </w:r>
            <w:r>
              <w:t>distance [m]</w:t>
            </w:r>
            <w:r w:rsidR="00F96938">
              <w:t>, 1)</w:t>
            </w:r>
          </w:p>
          <w:p w14:paraId="1ABC29BE" w14:textId="77777777" w:rsidR="0064679C" w:rsidRDefault="0064679C" w:rsidP="00002545">
            <w:pPr>
              <w:pStyle w:val="CommentText"/>
              <w:numPr>
                <w:ilvl w:val="0"/>
                <w:numId w:val="19"/>
              </w:numPr>
            </w:pPr>
            <w:r>
              <w:t>fc = frequency [GHz]</w:t>
            </w:r>
          </w:p>
          <w:p w14:paraId="3F9A23B5" w14:textId="77777777" w:rsidR="0064679C" w:rsidRDefault="0064679C" w:rsidP="00002545">
            <w:pPr>
              <w:pStyle w:val="CommentText"/>
              <w:numPr>
                <w:ilvl w:val="0"/>
                <w:numId w:val="19"/>
              </w:numPr>
            </w:pPr>
            <w:r>
              <w:t>F = number of floors traversed</w:t>
            </w:r>
          </w:p>
          <w:p w14:paraId="1758ADC0" w14:textId="77777777" w:rsidR="0064679C" w:rsidRDefault="0064679C" w:rsidP="00002545">
            <w:pPr>
              <w:pStyle w:val="CommentText"/>
              <w:numPr>
                <w:ilvl w:val="0"/>
                <w:numId w:val="19"/>
              </w:numPr>
            </w:pPr>
            <w:r>
              <w:t xml:space="preserve">W = </w:t>
            </w:r>
            <w:r w:rsidRPr="00DE7D87">
              <w:t>number of walls traversed</w:t>
            </w:r>
            <w:r w:rsidRPr="00DE7D87">
              <w:rPr>
                <w:rStyle w:val="CommentReference"/>
                <w:sz w:val="20"/>
                <w:szCs w:val="20"/>
              </w:rPr>
              <w:t> in x-direction plus number of walls traversed in y-direction</w:t>
            </w:r>
          </w:p>
          <w:p w14:paraId="400E4DCE" w14:textId="77777777" w:rsidR="0064679C" w:rsidRPr="00ED4366" w:rsidRDefault="0064679C" w:rsidP="00964179">
            <w:pPr>
              <w:pStyle w:val="CommentText"/>
              <w:rPr>
                <w:lang w:val="en-US"/>
              </w:rPr>
            </w:pPr>
          </w:p>
        </w:tc>
      </w:tr>
      <w:tr w:rsidR="0064679C" w:rsidRPr="003C4037" w14:paraId="79681500" w14:textId="77777777" w:rsidTr="0087166F">
        <w:trPr>
          <w:trHeight w:val="913"/>
          <w:jc w:val="center"/>
        </w:trPr>
        <w:tc>
          <w:tcPr>
            <w:tcW w:w="0" w:type="auto"/>
            <w:vMerge/>
            <w:shd w:val="clear" w:color="auto" w:fill="C2D69B" w:themeFill="accent3" w:themeFillTint="99"/>
          </w:tcPr>
          <w:p w14:paraId="44D386DD" w14:textId="77777777" w:rsidR="0064679C" w:rsidRPr="003C4037" w:rsidRDefault="0064679C" w:rsidP="001D3327"/>
        </w:tc>
        <w:tc>
          <w:tcPr>
            <w:tcW w:w="0" w:type="auto"/>
            <w:shd w:val="clear" w:color="auto" w:fill="C2D69B" w:themeFill="accent3" w:themeFillTint="99"/>
          </w:tcPr>
          <w:p w14:paraId="01E9AAEC" w14:textId="77777777" w:rsidR="0064679C" w:rsidRDefault="0064679C" w:rsidP="00EF13A4">
            <w:r>
              <w:t>Shadowing</w:t>
            </w:r>
          </w:p>
          <w:p w14:paraId="7C4EE304" w14:textId="77777777" w:rsidR="0064679C" w:rsidRDefault="0064679C" w:rsidP="00EF13A4">
            <w:r>
              <w:t xml:space="preserve">Log-normal with 5 dB standard deviation, </w:t>
            </w:r>
            <w:proofErr w:type="spellStart"/>
            <w:r>
              <w:t>iid</w:t>
            </w:r>
            <w:proofErr w:type="spellEnd"/>
            <w:r>
              <w:t xml:space="preserve"> across all links</w:t>
            </w:r>
          </w:p>
        </w:tc>
      </w:tr>
      <w:tr w:rsidR="00B52539" w:rsidRPr="003C4037" w14:paraId="31941ED0" w14:textId="77777777" w:rsidTr="0087166F">
        <w:trPr>
          <w:jc w:val="center"/>
        </w:trPr>
        <w:tc>
          <w:tcPr>
            <w:tcW w:w="0" w:type="auto"/>
            <w:gridSpan w:val="2"/>
          </w:tcPr>
          <w:p w14:paraId="28FA9E35" w14:textId="77777777" w:rsidR="00B52539" w:rsidRPr="003C4037" w:rsidRDefault="00B52539" w:rsidP="001D3327"/>
        </w:tc>
      </w:tr>
      <w:tr w:rsidR="00B52539" w:rsidRPr="003C4037" w14:paraId="2938E366" w14:textId="77777777" w:rsidTr="0087166F">
        <w:trPr>
          <w:jc w:val="center"/>
        </w:trPr>
        <w:tc>
          <w:tcPr>
            <w:tcW w:w="0" w:type="auto"/>
            <w:gridSpan w:val="2"/>
            <w:shd w:val="clear" w:color="auto" w:fill="D99594" w:themeFill="accent2" w:themeFillTint="99"/>
          </w:tcPr>
          <w:p w14:paraId="1A6ED6F3" w14:textId="77777777"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14:paraId="3CE02DE7" w14:textId="77777777" w:rsidTr="0087166F">
        <w:trPr>
          <w:jc w:val="center"/>
        </w:trPr>
        <w:tc>
          <w:tcPr>
            <w:tcW w:w="0" w:type="auto"/>
            <w:shd w:val="clear" w:color="auto" w:fill="D99594" w:themeFill="accent2" w:themeFillTint="99"/>
          </w:tcPr>
          <w:p w14:paraId="06787F99" w14:textId="77777777"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14:paraId="57C3C541" w14:textId="77777777" w:rsidR="00831092" w:rsidRDefault="00831092" w:rsidP="00831092">
            <w:pPr>
              <w:wordWrap w:val="0"/>
            </w:pPr>
            <w:r>
              <w:t>[use MCS0 for all transmissions] or</w:t>
            </w:r>
          </w:p>
          <w:p w14:paraId="0C73430E" w14:textId="77777777" w:rsidR="0063369B" w:rsidRPr="003C4037" w:rsidRDefault="00831092" w:rsidP="00831092">
            <w:r>
              <w:t>[use  MCS7 for all transmissions]</w:t>
            </w:r>
          </w:p>
        </w:tc>
      </w:tr>
      <w:tr w:rsidR="00EC78A3" w:rsidRPr="003C4037" w14:paraId="7929A977" w14:textId="77777777" w:rsidTr="0087166F">
        <w:trPr>
          <w:jc w:val="center"/>
        </w:trPr>
        <w:tc>
          <w:tcPr>
            <w:tcW w:w="0" w:type="auto"/>
            <w:shd w:val="clear" w:color="auto" w:fill="D99594" w:themeFill="accent2" w:themeFillTint="99"/>
          </w:tcPr>
          <w:p w14:paraId="7F4DCB22" w14:textId="77777777"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14:paraId="6676DDD9" w14:textId="77777777" w:rsidR="00B52539" w:rsidRPr="003C4037" w:rsidRDefault="004B77F3" w:rsidP="004B77F3">
            <w:r>
              <w:t>Short</w:t>
            </w:r>
          </w:p>
        </w:tc>
      </w:tr>
      <w:tr w:rsidR="00EC78A3" w:rsidRPr="003C4037" w14:paraId="50ED2691" w14:textId="77777777" w:rsidTr="0087166F">
        <w:trPr>
          <w:jc w:val="center"/>
        </w:trPr>
        <w:tc>
          <w:tcPr>
            <w:tcW w:w="0" w:type="auto"/>
            <w:shd w:val="clear" w:color="auto" w:fill="D99594" w:themeFill="accent2" w:themeFillTint="99"/>
          </w:tcPr>
          <w:p w14:paraId="4E57400D" w14:textId="77777777"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14:paraId="04411C73" w14:textId="77777777" w:rsidR="00EF13A4" w:rsidRPr="003C4037" w:rsidRDefault="004B77F3" w:rsidP="001D3327">
            <w:pPr>
              <w:rPr>
                <w:rFonts w:eastAsia="Malgun Gothic"/>
                <w:lang w:eastAsia="ko-KR"/>
              </w:rPr>
            </w:pPr>
            <w:r>
              <w:t xml:space="preserve">All HEW APs with </w:t>
            </w:r>
            <w:r w:rsidR="00282922">
              <w:t>[</w:t>
            </w:r>
            <w:r w:rsidR="00FC3C90">
              <w:t>2</w:t>
            </w:r>
            <w:r w:rsidR="00282922">
              <w:t xml:space="preserve">] </w:t>
            </w:r>
            <w:r>
              <w:t xml:space="preserve">or all with </w:t>
            </w:r>
            <w:r w:rsidR="00B52539" w:rsidRPr="003C4037">
              <w:t>4</w:t>
            </w:r>
          </w:p>
        </w:tc>
      </w:tr>
      <w:tr w:rsidR="00EC78A3" w:rsidRPr="003C4037" w14:paraId="1CAFDA7D" w14:textId="77777777" w:rsidTr="0087166F">
        <w:trPr>
          <w:jc w:val="center"/>
        </w:trPr>
        <w:tc>
          <w:tcPr>
            <w:tcW w:w="0" w:type="auto"/>
            <w:shd w:val="clear" w:color="auto" w:fill="D99594" w:themeFill="accent2" w:themeFillTint="99"/>
          </w:tcPr>
          <w:p w14:paraId="34ED6AC2" w14:textId="77777777"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14:paraId="13256567" w14:textId="77777777" w:rsidR="00EF13A4" w:rsidRPr="003C4037" w:rsidRDefault="004B77F3" w:rsidP="001D3327">
            <w:r>
              <w:t xml:space="preserve">All HEW APs with </w:t>
            </w:r>
            <w:r w:rsidR="00282922">
              <w:t>[</w:t>
            </w:r>
            <w:r>
              <w:t>2</w:t>
            </w:r>
            <w:r w:rsidR="00282922">
              <w:t>]</w:t>
            </w:r>
            <w:r>
              <w:t xml:space="preserve"> or all with </w:t>
            </w:r>
            <w:r w:rsidRPr="003C4037">
              <w:t>4</w:t>
            </w:r>
          </w:p>
        </w:tc>
      </w:tr>
      <w:tr w:rsidR="00EC78A3" w:rsidRPr="003C4037" w14:paraId="4721D8EB" w14:textId="77777777" w:rsidTr="0087166F">
        <w:trPr>
          <w:jc w:val="center"/>
        </w:trPr>
        <w:tc>
          <w:tcPr>
            <w:tcW w:w="0" w:type="auto"/>
            <w:shd w:val="clear" w:color="auto" w:fill="D99594" w:themeFill="accent2" w:themeFillTint="99"/>
          </w:tcPr>
          <w:p w14:paraId="215DBE7C" w14:textId="77777777" w:rsidR="00B52539" w:rsidRPr="003C4037" w:rsidRDefault="00B52539" w:rsidP="001D3327">
            <w:r w:rsidRPr="003C4037">
              <w:rPr>
                <w:lang w:val="en-US" w:eastAsia="ko-KR"/>
              </w:rPr>
              <w:t>STA #of TX antennas</w:t>
            </w:r>
          </w:p>
        </w:tc>
        <w:tc>
          <w:tcPr>
            <w:tcW w:w="0" w:type="auto"/>
            <w:shd w:val="clear" w:color="auto" w:fill="D99594" w:themeFill="accent2" w:themeFillTint="99"/>
          </w:tcPr>
          <w:p w14:paraId="2461630E" w14:textId="77777777"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14:paraId="3643D75A" w14:textId="77777777" w:rsidTr="0087166F">
        <w:trPr>
          <w:jc w:val="center"/>
        </w:trPr>
        <w:tc>
          <w:tcPr>
            <w:tcW w:w="0" w:type="auto"/>
            <w:shd w:val="clear" w:color="auto" w:fill="D99594" w:themeFill="accent2" w:themeFillTint="99"/>
          </w:tcPr>
          <w:p w14:paraId="788B7820" w14:textId="77777777" w:rsidR="00B52539" w:rsidRPr="003C4037" w:rsidRDefault="00B52539" w:rsidP="001D3327">
            <w:r w:rsidRPr="003C4037">
              <w:rPr>
                <w:lang w:val="en-US" w:eastAsia="ko-KR"/>
              </w:rPr>
              <w:t>STA #of RX antennas</w:t>
            </w:r>
          </w:p>
        </w:tc>
        <w:tc>
          <w:tcPr>
            <w:tcW w:w="0" w:type="auto"/>
            <w:shd w:val="clear" w:color="auto" w:fill="D99594" w:themeFill="accent2" w:themeFillTint="99"/>
          </w:tcPr>
          <w:p w14:paraId="198C4BC7" w14:textId="77777777"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B52539" w:rsidRPr="003C4037" w14:paraId="7581116E" w14:textId="77777777" w:rsidTr="0087166F">
        <w:trPr>
          <w:jc w:val="center"/>
        </w:trPr>
        <w:tc>
          <w:tcPr>
            <w:tcW w:w="0" w:type="auto"/>
            <w:gridSpan w:val="2"/>
          </w:tcPr>
          <w:p w14:paraId="63A96B2A" w14:textId="77777777" w:rsidR="00B52539" w:rsidRPr="003C4037" w:rsidRDefault="00B52539" w:rsidP="001D3327"/>
        </w:tc>
      </w:tr>
      <w:tr w:rsidR="00B52539" w:rsidRPr="003C4037" w14:paraId="10C3DA0B" w14:textId="77777777" w:rsidTr="0087166F">
        <w:trPr>
          <w:jc w:val="center"/>
        </w:trPr>
        <w:tc>
          <w:tcPr>
            <w:tcW w:w="0" w:type="auto"/>
            <w:gridSpan w:val="2"/>
            <w:shd w:val="clear" w:color="auto" w:fill="B8CCE4" w:themeFill="accent1" w:themeFillTint="66"/>
          </w:tcPr>
          <w:p w14:paraId="7386ADBB" w14:textId="77777777"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14:paraId="4C2E0B63" w14:textId="77777777" w:rsidTr="0087166F">
        <w:trPr>
          <w:jc w:val="center"/>
        </w:trPr>
        <w:tc>
          <w:tcPr>
            <w:tcW w:w="0" w:type="auto"/>
            <w:shd w:val="clear" w:color="auto" w:fill="B8CCE4" w:themeFill="accent1" w:themeFillTint="66"/>
          </w:tcPr>
          <w:p w14:paraId="44909C41" w14:textId="77777777"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14:paraId="7AC755A8" w14:textId="77777777"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14:paraId="66AE1B79" w14:textId="77777777" w:rsidTr="0020171E">
        <w:trPr>
          <w:trHeight w:val="1862"/>
          <w:jc w:val="center"/>
        </w:trPr>
        <w:tc>
          <w:tcPr>
            <w:tcW w:w="0" w:type="auto"/>
            <w:shd w:val="clear" w:color="auto" w:fill="B8CCE4"/>
          </w:tcPr>
          <w:p w14:paraId="1D77AA76" w14:textId="77777777" w:rsidR="00036E81" w:rsidRPr="00122DD3" w:rsidRDefault="00036E81" w:rsidP="008F2435">
            <w:pPr>
              <w:rPr>
                <w:rFonts w:eastAsia="Malgun Gothic"/>
              </w:rPr>
            </w:pPr>
            <w:r w:rsidRPr="007843C5">
              <w:rPr>
                <w:lang w:val="en-US" w:eastAsia="ko-KR"/>
              </w:rPr>
              <w:t>Center</w:t>
            </w:r>
            <w:r w:rsidRPr="006F0CD5">
              <w:rPr>
                <w:lang w:eastAsia="ko-KR"/>
              </w:rPr>
              <w:t xml:space="preserve"> frequency</w:t>
            </w:r>
            <w:r w:rsidR="008F2435">
              <w:rPr>
                <w:lang w:eastAsia="ko-KR"/>
              </w:rPr>
              <w:t>,</w:t>
            </w:r>
            <w:r w:rsidRPr="006F0CD5">
              <w:rPr>
                <w:lang w:eastAsia="ko-KR"/>
              </w:rPr>
              <w:t xml:space="preserve"> </w:t>
            </w:r>
            <w:r w:rsidR="008F2435">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14:paraId="12D32E03" w14:textId="77777777" w:rsidR="00036E81" w:rsidRDefault="00036E81" w:rsidP="00FD1DCD"/>
          <w:p w14:paraId="4A98E4F5" w14:textId="77777777" w:rsidR="00610B7F" w:rsidRDefault="00687E14" w:rsidP="00687E14">
            <w:r>
              <w:t xml:space="preserve">Operating channel: </w:t>
            </w:r>
          </w:p>
          <w:p w14:paraId="669469DC" w14:textId="77777777" w:rsidR="00036E81" w:rsidRPr="003C4037" w:rsidRDefault="00036E81" w:rsidP="00DE7D87">
            <w:r>
              <w:t xml:space="preserve">2.4GHz: </w:t>
            </w:r>
            <w:r w:rsidR="00687E14">
              <w:t xml:space="preserve">random </w:t>
            </w:r>
            <w:r w:rsidR="007843C5">
              <w:t>assignment of</w:t>
            </w:r>
            <w:r w:rsidR="00687E14">
              <w:t xml:space="preserve"> </w:t>
            </w:r>
            <w:r>
              <w:t xml:space="preserve">3 </w:t>
            </w:r>
            <w:r w:rsidR="00687E14">
              <w:t>20MHz non-</w:t>
            </w:r>
            <w:r w:rsidR="007843C5">
              <w:t>overlapping</w:t>
            </w:r>
            <w:r w:rsidR="00687E14">
              <w:t xml:space="preserve"> </w:t>
            </w:r>
            <w:r>
              <w:t>channels</w:t>
            </w:r>
            <w:r w:rsidR="00610B7F">
              <w:t xml:space="preserve"> </w:t>
            </w:r>
            <w:r>
              <w:t>5</w:t>
            </w:r>
            <w:r w:rsidR="00687E14">
              <w:t>GHz</w:t>
            </w:r>
            <w:r w:rsidR="00610B7F">
              <w:t>:</w:t>
            </w:r>
            <w:r w:rsidR="00687E14">
              <w:t xml:space="preserve"> </w:t>
            </w:r>
            <w:r w:rsidR="00DE7D87">
              <w:t xml:space="preserve">random assignment of </w:t>
            </w:r>
            <w:r w:rsidR="00EC78A3">
              <w:t>[</w:t>
            </w:r>
            <w:r w:rsidR="00A918D7">
              <w:t>3</w:t>
            </w:r>
            <w:r w:rsidR="00EC78A3">
              <w:t xml:space="preserve">] </w:t>
            </w:r>
            <w:r w:rsidR="00DE7D87">
              <w:t xml:space="preserve">or </w:t>
            </w:r>
            <w:r w:rsidR="00EC78A3">
              <w:t xml:space="preserve">5 </w:t>
            </w:r>
            <w:r w:rsidR="00687E14">
              <w:t>80MHz</w:t>
            </w:r>
            <w:r w:rsidR="00DE7D87">
              <w:t xml:space="preserve"> non-o</w:t>
            </w:r>
            <w:r w:rsidR="00A61E62">
              <w:t>v</w:t>
            </w:r>
            <w:r w:rsidR="00DE7D87">
              <w:t>erlapping</w:t>
            </w:r>
            <w:r w:rsidR="00687E14">
              <w:t xml:space="preserve"> channel</w:t>
            </w:r>
            <w:r w:rsidR="00DE7D87">
              <w:t>s</w:t>
            </w:r>
            <w:r w:rsidR="00687E14">
              <w:t xml:space="preserve">, with </w:t>
            </w:r>
            <w:r w:rsidR="00A918D7">
              <w:t xml:space="preserve">random </w:t>
            </w:r>
            <w:r w:rsidR="007843C5">
              <w:t>selection</w:t>
            </w:r>
            <w:r w:rsidR="00A918D7">
              <w:t xml:space="preserve"> of</w:t>
            </w:r>
            <w:r w:rsidR="00687E14">
              <w:t xml:space="preserve"> primary channel per operating channel</w:t>
            </w:r>
            <w:r>
              <w:t xml:space="preserve"> </w:t>
            </w:r>
          </w:p>
        </w:tc>
      </w:tr>
      <w:tr w:rsidR="00EC78A3" w:rsidRPr="003C4037" w14:paraId="1725E8C4" w14:textId="77777777" w:rsidTr="0087166F">
        <w:trPr>
          <w:jc w:val="center"/>
        </w:trPr>
        <w:tc>
          <w:tcPr>
            <w:tcW w:w="0" w:type="auto"/>
            <w:shd w:val="clear" w:color="auto" w:fill="B8CCE4" w:themeFill="accent1" w:themeFillTint="66"/>
          </w:tcPr>
          <w:p w14:paraId="4060E924" w14:textId="77777777"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14:paraId="60DCF167" w14:textId="77777777"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A-MSDU, with immediate BA]</w:t>
            </w:r>
          </w:p>
        </w:tc>
      </w:tr>
      <w:tr w:rsidR="00EC78A3" w:rsidRPr="003C4037" w14:paraId="38555CF9" w14:textId="77777777" w:rsidTr="0087166F">
        <w:trPr>
          <w:jc w:val="center"/>
        </w:trPr>
        <w:tc>
          <w:tcPr>
            <w:tcW w:w="0" w:type="auto"/>
            <w:shd w:val="clear" w:color="auto" w:fill="B8CCE4" w:themeFill="accent1" w:themeFillTint="66"/>
          </w:tcPr>
          <w:p w14:paraId="245F73B5" w14:textId="77777777" w:rsidR="00DE067D" w:rsidRPr="003C4037" w:rsidRDefault="00DE067D" w:rsidP="001D3327">
            <w:r w:rsidRPr="003C4037">
              <w:rPr>
                <w:lang w:val="en-US" w:eastAsia="ko-KR"/>
              </w:rPr>
              <w:t xml:space="preserve">Max # of retries </w:t>
            </w:r>
          </w:p>
        </w:tc>
        <w:tc>
          <w:tcPr>
            <w:tcW w:w="0" w:type="auto"/>
            <w:shd w:val="clear" w:color="auto" w:fill="B8CCE4" w:themeFill="accent1" w:themeFillTint="66"/>
          </w:tcPr>
          <w:p w14:paraId="7CE6ABAF" w14:textId="77777777" w:rsidR="00DE067D" w:rsidRPr="00DF39BA" w:rsidRDefault="00DE067D" w:rsidP="001D3327">
            <w:pPr>
              <w:rPr>
                <w:lang w:val="en-US"/>
              </w:rPr>
            </w:pPr>
            <w:r w:rsidRPr="003C4037">
              <w:rPr>
                <w:bCs/>
                <w:lang w:val="en-US"/>
              </w:rPr>
              <w:t xml:space="preserve">Max retries: </w:t>
            </w:r>
            <w:r w:rsidR="008B6E61">
              <w:rPr>
                <w:lang w:val="en-US"/>
              </w:rPr>
              <w:t>10</w:t>
            </w:r>
          </w:p>
        </w:tc>
      </w:tr>
      <w:tr w:rsidR="00EC78A3" w:rsidRPr="003C4037" w14:paraId="443064BC" w14:textId="77777777" w:rsidTr="0087166F">
        <w:trPr>
          <w:jc w:val="center"/>
        </w:trPr>
        <w:tc>
          <w:tcPr>
            <w:tcW w:w="0" w:type="auto"/>
            <w:shd w:val="clear" w:color="auto" w:fill="B8CCE4" w:themeFill="accent1" w:themeFillTint="66"/>
          </w:tcPr>
          <w:p w14:paraId="3DDC94CC" w14:textId="77777777"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14:paraId="524535DE" w14:textId="77777777"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14:paraId="785872BA" w14:textId="77777777" w:rsidTr="0087166F">
        <w:trPr>
          <w:jc w:val="center"/>
        </w:trPr>
        <w:tc>
          <w:tcPr>
            <w:tcW w:w="0" w:type="auto"/>
            <w:shd w:val="clear" w:color="auto" w:fill="B8CCE4" w:themeFill="accent1" w:themeFillTint="66"/>
          </w:tcPr>
          <w:p w14:paraId="0F954708" w14:textId="77777777"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14:paraId="6CD2C35D" w14:textId="77777777"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14:paraId="6C9DAF3C" w14:textId="77777777" w:rsidR="008B6E61" w:rsidRPr="003C4037" w:rsidRDefault="008B6E61" w:rsidP="00AC3778">
            <w:pPr>
              <w:rPr>
                <w:lang w:val="en-US" w:eastAsia="ko-KR"/>
              </w:rPr>
            </w:pPr>
            <w:r>
              <w:rPr>
                <w:lang w:val="en-US"/>
              </w:rPr>
              <w:t>[X=100]</w:t>
            </w:r>
          </w:p>
        </w:tc>
      </w:tr>
      <w:tr w:rsidR="00EC78A3" w:rsidRPr="003C4037" w14:paraId="1E0AC885" w14:textId="77777777" w:rsidTr="0087166F">
        <w:trPr>
          <w:jc w:val="center"/>
        </w:trPr>
        <w:tc>
          <w:tcPr>
            <w:tcW w:w="0" w:type="auto"/>
            <w:shd w:val="clear" w:color="auto" w:fill="B8CCE4" w:themeFill="accent1" w:themeFillTint="66"/>
          </w:tcPr>
          <w:p w14:paraId="743632FE" w14:textId="77777777" w:rsidR="00130580" w:rsidRPr="003C4037" w:rsidRDefault="00130580" w:rsidP="001D3327">
            <w:pPr>
              <w:rPr>
                <w:lang w:val="en-US" w:eastAsia="ko-KR"/>
              </w:rPr>
            </w:pPr>
            <w:r>
              <w:rPr>
                <w:lang w:val="en-US" w:eastAsia="ko-KR"/>
              </w:rPr>
              <w:t>Management</w:t>
            </w:r>
          </w:p>
        </w:tc>
        <w:tc>
          <w:tcPr>
            <w:tcW w:w="0" w:type="auto"/>
            <w:shd w:val="clear" w:color="auto" w:fill="B8CCE4" w:themeFill="accent1" w:themeFillTint="66"/>
          </w:tcPr>
          <w:p w14:paraId="5E4F29FD" w14:textId="77777777" w:rsidR="00130580" w:rsidRDefault="00130580" w:rsidP="00AC3778">
            <w:pPr>
              <w:rPr>
                <w:lang w:val="en-US"/>
              </w:rPr>
            </w:pPr>
            <w:r>
              <w:rPr>
                <w:lang w:val="en-US"/>
              </w:rPr>
              <w:t>Each AP is independently managed</w:t>
            </w:r>
          </w:p>
        </w:tc>
      </w:tr>
    </w:tbl>
    <w:p w14:paraId="1EBB6897" w14:textId="77777777" w:rsidR="00B52539" w:rsidRPr="003C4037" w:rsidRDefault="00B52539" w:rsidP="00B52539"/>
    <w:p w14:paraId="16A82D45" w14:textId="77777777" w:rsidR="00B52539" w:rsidRPr="003C4037" w:rsidRDefault="00B52539" w:rsidP="00B52539"/>
    <w:p w14:paraId="4CDD5D53" w14:textId="77777777" w:rsidR="00B52539" w:rsidRPr="00791860" w:rsidRDefault="00B52539" w:rsidP="00610B7F">
      <w:pPr>
        <w:rPr>
          <w:b/>
          <w:u w:val="single"/>
        </w:rPr>
      </w:pPr>
      <w:r w:rsidRPr="00791860">
        <w:rPr>
          <w:b/>
          <w:u w:val="single"/>
        </w:rPr>
        <w:t>Traffic model</w:t>
      </w:r>
    </w:p>
    <w:p w14:paraId="635207E6" w14:textId="77777777" w:rsidR="00B52539" w:rsidRDefault="00B52539" w:rsidP="00B52539">
      <w:pPr>
        <w:rPr>
          <w:b/>
          <w:bCs/>
          <w:sz w:val="16"/>
          <w:lang w:val="en-US" w:eastAsia="ko-KR"/>
        </w:rPr>
      </w:pPr>
    </w:p>
    <w:p w14:paraId="5D05FF16" w14:textId="77777777" w:rsidR="008B6E61" w:rsidRDefault="008B6E61" w:rsidP="008B6E61">
      <w:pPr>
        <w:rPr>
          <w:b/>
          <w:bCs/>
          <w:lang w:val="en-US" w:eastAsia="ko-KR"/>
        </w:rPr>
      </w:pPr>
    </w:p>
    <w:p w14:paraId="4A17C47C" w14:textId="77777777"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14:paraId="0CD9AC8E" w14:textId="77777777" w:rsidR="008B6E61" w:rsidRPr="00D67CA8" w:rsidRDefault="008B6E61" w:rsidP="00610B7F">
      <w:pPr>
        <w:ind w:left="720"/>
        <w:rPr>
          <w:b/>
          <w:bCs/>
          <w:lang w:val="en-US" w:eastAsia="ko-KR"/>
        </w:rPr>
      </w:pPr>
    </w:p>
    <w:p w14:paraId="15BD7F75" w14:textId="77777777" w:rsidR="008B6E61" w:rsidRPr="006204E6" w:rsidRDefault="008B6E61" w:rsidP="00002545">
      <w:pPr>
        <w:pStyle w:val="ListParagraph"/>
        <w:numPr>
          <w:ilvl w:val="0"/>
          <w:numId w:val="16"/>
        </w:numPr>
        <w:ind w:left="2160"/>
        <w:rPr>
          <w:bCs/>
          <w:lang w:val="en-US" w:eastAsia="ko-KR"/>
        </w:rPr>
      </w:pPr>
      <w:r w:rsidRPr="006204E6">
        <w:rPr>
          <w:bCs/>
          <w:lang w:val="en-US" w:eastAsia="ko-KR"/>
        </w:rPr>
        <w:t>Use full buffer traffic</w:t>
      </w:r>
    </w:p>
    <w:p w14:paraId="21CF6401" w14:textId="77777777" w:rsidR="008B6E61" w:rsidRPr="006204E6" w:rsidRDefault="007843C5" w:rsidP="00002545">
      <w:pPr>
        <w:pStyle w:val="ListParagraph"/>
        <w:numPr>
          <w:ilvl w:val="0"/>
          <w:numId w:val="16"/>
        </w:numPr>
        <w:ind w:left="2160"/>
        <w:rPr>
          <w:bCs/>
          <w:lang w:val="en-US" w:eastAsia="ko-KR"/>
        </w:rPr>
      </w:pPr>
      <w:r w:rsidRPr="006204E6">
        <w:rPr>
          <w:bCs/>
          <w:lang w:val="en-US" w:eastAsia="ko-KR"/>
        </w:rPr>
        <w:t>Downlink</w:t>
      </w:r>
      <w:r w:rsidR="008B6E61" w:rsidRPr="006204E6">
        <w:rPr>
          <w:bCs/>
          <w:lang w:val="en-US" w:eastAsia="ko-KR"/>
        </w:rPr>
        <w:t xml:space="preserve"> only</w:t>
      </w:r>
      <w:r w:rsidR="0063369B">
        <w:rPr>
          <w:bCs/>
          <w:lang w:val="en-US" w:eastAsia="ko-KR"/>
        </w:rPr>
        <w:t xml:space="preserve"> or Uplink only</w:t>
      </w:r>
    </w:p>
    <w:p w14:paraId="2C3C2C31" w14:textId="77777777" w:rsidR="008B6E61" w:rsidRPr="006204E6" w:rsidRDefault="008B6E61" w:rsidP="00002545">
      <w:pPr>
        <w:pStyle w:val="ListParagraph"/>
        <w:numPr>
          <w:ilvl w:val="0"/>
          <w:numId w:val="16"/>
        </w:numPr>
        <w:ind w:left="2160"/>
        <w:rPr>
          <w:bCs/>
          <w:lang w:val="en-US" w:eastAsia="ko-KR"/>
        </w:rPr>
      </w:pPr>
      <w:r w:rsidRPr="006204E6">
        <w:rPr>
          <w:bCs/>
          <w:lang w:val="en-US" w:eastAsia="ko-KR"/>
        </w:rPr>
        <w:t>BE class</w:t>
      </w:r>
    </w:p>
    <w:p w14:paraId="1B7825A0" w14:textId="77777777" w:rsidR="008B6E61" w:rsidRDefault="008B6E61" w:rsidP="00610B7F">
      <w:pPr>
        <w:ind w:left="720"/>
        <w:rPr>
          <w:b/>
          <w:bCs/>
          <w:sz w:val="16"/>
          <w:lang w:val="en-US" w:eastAsia="ko-KR"/>
        </w:rPr>
      </w:pPr>
    </w:p>
    <w:p w14:paraId="6B482C16" w14:textId="77777777" w:rsidR="008B6E61" w:rsidRPr="00D67CA8" w:rsidRDefault="008B6E61" w:rsidP="00610B7F">
      <w:pPr>
        <w:ind w:left="720"/>
        <w:rPr>
          <w:b/>
          <w:bCs/>
          <w:lang w:val="en-US" w:eastAsia="ko-KR"/>
        </w:rPr>
      </w:pPr>
    </w:p>
    <w:p w14:paraId="4AD03457" w14:textId="77777777" w:rsidR="008B6E61" w:rsidRPr="00D67CA8" w:rsidRDefault="008B6E61" w:rsidP="00610B7F">
      <w:pPr>
        <w:rPr>
          <w:b/>
          <w:bCs/>
          <w:lang w:val="en-US" w:eastAsia="ko-KR"/>
        </w:rPr>
      </w:pPr>
      <w:r>
        <w:rPr>
          <w:b/>
          <w:bCs/>
          <w:lang w:val="en-US" w:eastAsia="ko-KR"/>
        </w:rPr>
        <w:t xml:space="preserve">For </w:t>
      </w:r>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r w:rsidRPr="00D67CA8">
        <w:rPr>
          <w:b/>
          <w:bCs/>
          <w:lang w:val="en-US" w:eastAsia="ko-KR"/>
        </w:rPr>
        <w:t xml:space="preserve"> tests: </w:t>
      </w:r>
    </w:p>
    <w:p w14:paraId="3074BA42" w14:textId="77777777" w:rsidR="008B6E61" w:rsidRDefault="008B6E61" w:rsidP="00B52539">
      <w:pPr>
        <w:rPr>
          <w:b/>
          <w:bCs/>
          <w:sz w:val="16"/>
          <w:lang w:val="en-US" w:eastAsia="ko-KR"/>
        </w:rPr>
      </w:pPr>
    </w:p>
    <w:p w14:paraId="091A48DA" w14:textId="77777777" w:rsidR="008B6E61" w:rsidRPr="003C4037" w:rsidRDefault="008B6E61" w:rsidP="00B52539">
      <w:pPr>
        <w:rPr>
          <w:b/>
          <w:bCs/>
          <w:sz w:val="16"/>
          <w:lang w:val="en-US" w:eastAsia="ko-KR"/>
        </w:rPr>
      </w:pPr>
    </w:p>
    <w:tbl>
      <w:tblPr>
        <w:tblStyle w:val="TableGrid"/>
        <w:tblW w:w="5000" w:type="pct"/>
        <w:tblLook w:val="04A0" w:firstRow="1" w:lastRow="0" w:firstColumn="1" w:lastColumn="0" w:noHBand="0" w:noVBand="1"/>
      </w:tblPr>
      <w:tblGrid>
        <w:gridCol w:w="595"/>
        <w:gridCol w:w="2757"/>
        <w:gridCol w:w="1084"/>
        <w:gridCol w:w="874"/>
        <w:gridCol w:w="2871"/>
        <w:gridCol w:w="449"/>
      </w:tblGrid>
      <w:tr w:rsidR="00B52539" w:rsidRPr="003C4037" w14:paraId="7AC50D23" w14:textId="77777777" w:rsidTr="001D3327">
        <w:trPr>
          <w:trHeight w:val="422"/>
        </w:trPr>
        <w:tc>
          <w:tcPr>
            <w:tcW w:w="5000" w:type="pct"/>
            <w:gridSpan w:val="6"/>
          </w:tcPr>
          <w:p w14:paraId="506982A0" w14:textId="77777777" w:rsidR="00B52539" w:rsidRPr="003C4037" w:rsidRDefault="00B52539" w:rsidP="001D3327">
            <w:pPr>
              <w:jc w:val="center"/>
              <w:rPr>
                <w:b/>
                <w:bCs/>
                <w:sz w:val="16"/>
                <w:lang w:val="en-US" w:eastAsia="ko-KR"/>
              </w:rPr>
            </w:pPr>
            <w:r w:rsidRPr="003C4037">
              <w:rPr>
                <w:b/>
                <w:bCs/>
                <w:sz w:val="16"/>
                <w:lang w:val="en-US" w:eastAsia="ko-KR"/>
              </w:rPr>
              <w:t>Traffic model (Per each apartment)  - TBD</w:t>
            </w:r>
          </w:p>
        </w:tc>
      </w:tr>
      <w:tr w:rsidR="00B52539" w:rsidRPr="003C4037" w14:paraId="5B4437CA" w14:textId="77777777" w:rsidTr="00A26C6E">
        <w:trPr>
          <w:trHeight w:val="422"/>
        </w:trPr>
        <w:tc>
          <w:tcPr>
            <w:tcW w:w="336" w:type="pct"/>
            <w:vAlign w:val="bottom"/>
          </w:tcPr>
          <w:p w14:paraId="7495EFD2" w14:textId="77777777"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14:paraId="371E5216" w14:textId="77777777"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14:paraId="213FE724" w14:textId="77777777"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14:paraId="2B931F0E" w14:textId="77777777"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14:paraId="461B20CC" w14:textId="77777777"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14:paraId="19C5FB3E" w14:textId="77777777" w:rsidR="00B52539" w:rsidRPr="003C4037" w:rsidRDefault="00B52539" w:rsidP="001D3327">
            <w:pPr>
              <w:rPr>
                <w:b/>
                <w:bCs/>
                <w:sz w:val="16"/>
                <w:lang w:val="en-US" w:eastAsia="ko-KR"/>
              </w:rPr>
            </w:pPr>
            <w:r w:rsidRPr="003C4037">
              <w:rPr>
                <w:b/>
                <w:bCs/>
                <w:sz w:val="16"/>
                <w:lang w:val="en-US" w:eastAsia="ko-KR"/>
              </w:rPr>
              <w:t>AC</w:t>
            </w:r>
          </w:p>
        </w:tc>
      </w:tr>
      <w:tr w:rsidR="00B52539" w:rsidRPr="003C4037" w14:paraId="6E307220" w14:textId="77777777" w:rsidTr="001D3327">
        <w:tc>
          <w:tcPr>
            <w:tcW w:w="5000" w:type="pct"/>
            <w:gridSpan w:val="6"/>
          </w:tcPr>
          <w:p w14:paraId="631D180C" w14:textId="77777777" w:rsidR="00B52539" w:rsidRPr="003C4037" w:rsidRDefault="00A76545" w:rsidP="001D3327">
            <w:pPr>
              <w:jc w:val="center"/>
              <w:rPr>
                <w:lang w:eastAsia="ko-KR"/>
              </w:rPr>
            </w:pPr>
            <w:r w:rsidRPr="003C4037">
              <w:rPr>
                <w:b/>
                <w:bCs/>
                <w:sz w:val="16"/>
                <w:lang w:val="en-US" w:eastAsia="ko-KR"/>
              </w:rPr>
              <w:t>Downlink</w:t>
            </w:r>
          </w:p>
        </w:tc>
      </w:tr>
      <w:tr w:rsidR="00B52539" w:rsidRPr="003C4037" w14:paraId="1A5BF28B" w14:textId="77777777" w:rsidTr="00A26C6E">
        <w:tc>
          <w:tcPr>
            <w:tcW w:w="336" w:type="pct"/>
          </w:tcPr>
          <w:p w14:paraId="539739CC" w14:textId="77777777" w:rsidR="00B52539" w:rsidRPr="003C4037" w:rsidRDefault="00B52539" w:rsidP="001D3327">
            <w:pPr>
              <w:rPr>
                <w:lang w:eastAsia="ko-KR"/>
              </w:rPr>
            </w:pPr>
            <w:r w:rsidRPr="003C4037">
              <w:rPr>
                <w:lang w:eastAsia="ko-KR"/>
              </w:rPr>
              <w:t>D1</w:t>
            </w:r>
          </w:p>
        </w:tc>
        <w:tc>
          <w:tcPr>
            <w:tcW w:w="750" w:type="pct"/>
          </w:tcPr>
          <w:p w14:paraId="6B9130D5" w14:textId="77777777" w:rsidR="00B52539" w:rsidRPr="003C4037" w:rsidRDefault="00B52539" w:rsidP="001D3327">
            <w:pPr>
              <w:rPr>
                <w:lang w:eastAsia="ko-KR"/>
              </w:rPr>
            </w:pPr>
            <w:r w:rsidRPr="003C4037">
              <w:rPr>
                <w:lang w:eastAsia="ko-KR"/>
              </w:rPr>
              <w:t>AP/STA1</w:t>
            </w:r>
          </w:p>
        </w:tc>
        <w:tc>
          <w:tcPr>
            <w:tcW w:w="612" w:type="pct"/>
          </w:tcPr>
          <w:p w14:paraId="3C0B4088" w14:textId="77777777" w:rsidR="00B52539" w:rsidRPr="003C4037" w:rsidRDefault="00A26C6E" w:rsidP="001D3327">
            <w:pPr>
              <w:rPr>
                <w:sz w:val="20"/>
                <w:lang w:eastAsia="ko-KR"/>
              </w:rPr>
            </w:pPr>
            <w:r>
              <w:rPr>
                <w:lang w:eastAsia="ko-KR"/>
              </w:rPr>
              <w:t>Buffered video streaming</w:t>
            </w:r>
          </w:p>
        </w:tc>
        <w:tc>
          <w:tcPr>
            <w:tcW w:w="493" w:type="pct"/>
          </w:tcPr>
          <w:p w14:paraId="16B783A4" w14:textId="77777777" w:rsidR="00B52539" w:rsidRPr="003C4037" w:rsidRDefault="00B52539" w:rsidP="001D3327">
            <w:pPr>
              <w:rPr>
                <w:lang w:eastAsia="ko-KR"/>
              </w:rPr>
            </w:pPr>
          </w:p>
        </w:tc>
        <w:tc>
          <w:tcPr>
            <w:tcW w:w="2554" w:type="pct"/>
          </w:tcPr>
          <w:p w14:paraId="1941E314" w14:textId="77777777" w:rsidR="00B52539" w:rsidRPr="003C4037" w:rsidRDefault="00AD42EB" w:rsidP="00AD42EB">
            <w:pPr>
              <w:rPr>
                <w:lang w:eastAsia="ko-KR"/>
              </w:rPr>
            </w:pPr>
            <w:r>
              <w:rPr>
                <w:lang w:eastAsia="ko-KR"/>
              </w:rPr>
              <w:t>200Mbps/N  (</w:t>
            </w:r>
            <w:commentRangeStart w:id="71"/>
            <w:r>
              <w:rPr>
                <w:lang w:eastAsia="ko-KR"/>
              </w:rPr>
              <w:t>4k video 20Mbps</w:t>
            </w:r>
            <w:commentRangeEnd w:id="71"/>
            <w:r>
              <w:rPr>
                <w:rStyle w:val="CommentReference"/>
              </w:rPr>
              <w:commentReference w:id="71"/>
            </w:r>
            <w:r>
              <w:rPr>
                <w:lang w:eastAsia="ko-KR"/>
              </w:rPr>
              <w:t xml:space="preserve"> for N=10);</w:t>
            </w:r>
          </w:p>
        </w:tc>
        <w:tc>
          <w:tcPr>
            <w:tcW w:w="254" w:type="pct"/>
          </w:tcPr>
          <w:p w14:paraId="0FB12819" w14:textId="77777777" w:rsidR="00B52539" w:rsidRPr="003C4037" w:rsidRDefault="00B52539" w:rsidP="001D3327">
            <w:pPr>
              <w:rPr>
                <w:lang w:eastAsia="ko-KR"/>
              </w:rPr>
            </w:pPr>
            <w:r w:rsidRPr="003C4037">
              <w:rPr>
                <w:lang w:eastAsia="ko-KR"/>
              </w:rPr>
              <w:t>VI</w:t>
            </w:r>
          </w:p>
        </w:tc>
      </w:tr>
      <w:tr w:rsidR="00B52539" w:rsidRPr="003C4037" w14:paraId="34C0955E" w14:textId="77777777" w:rsidTr="00A26C6E">
        <w:trPr>
          <w:trHeight w:val="215"/>
        </w:trPr>
        <w:tc>
          <w:tcPr>
            <w:tcW w:w="336" w:type="pct"/>
          </w:tcPr>
          <w:p w14:paraId="54747F75" w14:textId="77777777" w:rsidR="00B52539" w:rsidRPr="003C4037" w:rsidRDefault="00AB3A56" w:rsidP="001D3327">
            <w:pPr>
              <w:rPr>
                <w:lang w:eastAsia="ko-KR"/>
              </w:rPr>
            </w:pPr>
            <w:r>
              <w:rPr>
                <w:lang w:eastAsia="ko-KR"/>
              </w:rPr>
              <w:t>…</w:t>
            </w:r>
          </w:p>
        </w:tc>
        <w:tc>
          <w:tcPr>
            <w:tcW w:w="750" w:type="pct"/>
          </w:tcPr>
          <w:p w14:paraId="144A97DA" w14:textId="77777777" w:rsidR="00B52539" w:rsidRPr="003C4037" w:rsidRDefault="00B52539" w:rsidP="001D3327">
            <w:pPr>
              <w:rPr>
                <w:lang w:eastAsia="ko-KR"/>
              </w:rPr>
            </w:pPr>
          </w:p>
        </w:tc>
        <w:tc>
          <w:tcPr>
            <w:tcW w:w="612" w:type="pct"/>
          </w:tcPr>
          <w:p w14:paraId="0CB052B3" w14:textId="77777777" w:rsidR="00B52539" w:rsidRPr="003C4037" w:rsidRDefault="00B52539" w:rsidP="001D3327">
            <w:pPr>
              <w:rPr>
                <w:sz w:val="20"/>
                <w:lang w:eastAsia="ko-KR"/>
              </w:rPr>
            </w:pPr>
          </w:p>
        </w:tc>
        <w:tc>
          <w:tcPr>
            <w:tcW w:w="493" w:type="pct"/>
          </w:tcPr>
          <w:p w14:paraId="636161F6" w14:textId="77777777" w:rsidR="00B52539" w:rsidRPr="003C4037" w:rsidRDefault="00B52539" w:rsidP="001D3327">
            <w:pPr>
              <w:rPr>
                <w:lang w:eastAsia="ko-KR"/>
              </w:rPr>
            </w:pPr>
          </w:p>
        </w:tc>
        <w:tc>
          <w:tcPr>
            <w:tcW w:w="2554" w:type="pct"/>
          </w:tcPr>
          <w:p w14:paraId="29F7F867" w14:textId="77777777" w:rsidR="00B52539" w:rsidRPr="003C4037" w:rsidRDefault="00B52539" w:rsidP="001D3327">
            <w:pPr>
              <w:rPr>
                <w:b/>
                <w:lang w:eastAsia="ko-KR"/>
              </w:rPr>
            </w:pPr>
          </w:p>
        </w:tc>
        <w:tc>
          <w:tcPr>
            <w:tcW w:w="254" w:type="pct"/>
          </w:tcPr>
          <w:p w14:paraId="29015FAF" w14:textId="77777777" w:rsidR="00B52539" w:rsidRPr="003C4037" w:rsidRDefault="00B52539" w:rsidP="001D3327">
            <w:pPr>
              <w:rPr>
                <w:lang w:eastAsia="ko-KR"/>
              </w:rPr>
            </w:pPr>
            <w:r w:rsidRPr="003C4037">
              <w:rPr>
                <w:lang w:eastAsia="ko-KR"/>
              </w:rPr>
              <w:t>VI</w:t>
            </w:r>
          </w:p>
        </w:tc>
      </w:tr>
      <w:tr w:rsidR="00B52539" w:rsidRPr="003C4037" w14:paraId="304BC52E" w14:textId="77777777" w:rsidTr="00A26C6E">
        <w:tc>
          <w:tcPr>
            <w:tcW w:w="336" w:type="pct"/>
          </w:tcPr>
          <w:p w14:paraId="5B2EF3FD" w14:textId="77777777" w:rsidR="00B52539" w:rsidRPr="003C4037" w:rsidRDefault="00AB3A56" w:rsidP="001D3327">
            <w:pPr>
              <w:rPr>
                <w:lang w:eastAsia="ko-KR"/>
              </w:rPr>
            </w:pPr>
            <w:r>
              <w:rPr>
                <w:lang w:eastAsia="ko-KR"/>
              </w:rPr>
              <w:t>DN</w:t>
            </w:r>
          </w:p>
        </w:tc>
        <w:tc>
          <w:tcPr>
            <w:tcW w:w="750" w:type="pct"/>
          </w:tcPr>
          <w:p w14:paraId="33531DA2" w14:textId="77777777"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14:paraId="16A498D6" w14:textId="77777777" w:rsidR="00B52539" w:rsidRPr="003C4037" w:rsidRDefault="00A26C6E" w:rsidP="001D3327">
            <w:pPr>
              <w:rPr>
                <w:sz w:val="20"/>
                <w:lang w:eastAsia="ko-KR"/>
              </w:rPr>
            </w:pPr>
            <w:r>
              <w:rPr>
                <w:lang w:eastAsia="ko-KR"/>
              </w:rPr>
              <w:t>Buffered video streaming</w:t>
            </w:r>
          </w:p>
        </w:tc>
        <w:tc>
          <w:tcPr>
            <w:tcW w:w="493" w:type="pct"/>
          </w:tcPr>
          <w:p w14:paraId="4387FA12" w14:textId="77777777" w:rsidR="00B52539" w:rsidRPr="003C4037" w:rsidRDefault="00B52539" w:rsidP="001D3327">
            <w:pPr>
              <w:rPr>
                <w:lang w:eastAsia="ko-KR"/>
              </w:rPr>
            </w:pPr>
          </w:p>
        </w:tc>
        <w:tc>
          <w:tcPr>
            <w:tcW w:w="2554" w:type="pct"/>
          </w:tcPr>
          <w:p w14:paraId="52916472" w14:textId="77777777" w:rsidR="00B52539" w:rsidRPr="003C4037" w:rsidRDefault="00FC3C90" w:rsidP="001D3327">
            <w:pPr>
              <w:rPr>
                <w:b/>
                <w:lang w:eastAsia="ko-KR"/>
              </w:rPr>
            </w:pPr>
            <w:r>
              <w:rPr>
                <w:lang w:eastAsia="ko-KR"/>
              </w:rPr>
              <w:t xml:space="preserve"> </w:t>
            </w:r>
            <w:r w:rsidR="00AD42EB">
              <w:rPr>
                <w:lang w:eastAsia="ko-KR"/>
              </w:rPr>
              <w:t>200Mbps/N (</w:t>
            </w:r>
            <w:commentRangeStart w:id="72"/>
            <w:r w:rsidR="00AD42EB">
              <w:rPr>
                <w:lang w:eastAsia="ko-KR"/>
              </w:rPr>
              <w:t>4k video 20Mbps</w:t>
            </w:r>
            <w:commentRangeEnd w:id="72"/>
            <w:r w:rsidR="00AD42EB">
              <w:rPr>
                <w:rStyle w:val="CommentReference"/>
              </w:rPr>
              <w:commentReference w:id="72"/>
            </w:r>
            <w:r w:rsidR="00AD42EB">
              <w:rPr>
                <w:lang w:eastAsia="ko-KR"/>
              </w:rPr>
              <w:t xml:space="preserve"> for N=10);</w:t>
            </w:r>
          </w:p>
        </w:tc>
        <w:tc>
          <w:tcPr>
            <w:tcW w:w="254" w:type="pct"/>
          </w:tcPr>
          <w:p w14:paraId="2EC75670" w14:textId="77777777" w:rsidR="00B52539" w:rsidRPr="003C4037" w:rsidRDefault="00B52539" w:rsidP="001D3327">
            <w:pPr>
              <w:rPr>
                <w:lang w:eastAsia="ko-KR"/>
              </w:rPr>
            </w:pPr>
            <w:r w:rsidRPr="003C4037">
              <w:rPr>
                <w:lang w:eastAsia="ko-KR"/>
              </w:rPr>
              <w:t>VI</w:t>
            </w:r>
          </w:p>
        </w:tc>
      </w:tr>
      <w:tr w:rsidR="00B52539" w:rsidRPr="003C4037" w14:paraId="337F87C7" w14:textId="77777777" w:rsidTr="001D3327">
        <w:tc>
          <w:tcPr>
            <w:tcW w:w="5000" w:type="pct"/>
            <w:gridSpan w:val="6"/>
          </w:tcPr>
          <w:p w14:paraId="65D83BEB" w14:textId="77777777" w:rsidR="00B52539" w:rsidRPr="003C4037" w:rsidRDefault="00B52539" w:rsidP="001D3327">
            <w:pPr>
              <w:jc w:val="center"/>
              <w:rPr>
                <w:lang w:eastAsia="ko-KR"/>
              </w:rPr>
            </w:pPr>
            <w:r w:rsidRPr="003C4037">
              <w:rPr>
                <w:b/>
                <w:bCs/>
                <w:sz w:val="16"/>
                <w:lang w:val="en-US" w:eastAsia="ko-KR"/>
              </w:rPr>
              <w:t>Uplink</w:t>
            </w:r>
          </w:p>
        </w:tc>
      </w:tr>
      <w:tr w:rsidR="00B52539" w:rsidRPr="003C4037" w14:paraId="4A259512" w14:textId="77777777" w:rsidTr="00A26C6E">
        <w:tc>
          <w:tcPr>
            <w:tcW w:w="336" w:type="pct"/>
          </w:tcPr>
          <w:p w14:paraId="3E88BC3A" w14:textId="77777777" w:rsidR="00B52539" w:rsidRPr="003C4037" w:rsidRDefault="00B52539" w:rsidP="001D3327">
            <w:pPr>
              <w:rPr>
                <w:lang w:eastAsia="ko-KR"/>
              </w:rPr>
            </w:pPr>
            <w:r w:rsidRPr="003C4037">
              <w:rPr>
                <w:lang w:eastAsia="ko-KR"/>
              </w:rPr>
              <w:t>U1</w:t>
            </w:r>
          </w:p>
        </w:tc>
        <w:tc>
          <w:tcPr>
            <w:tcW w:w="750" w:type="pct"/>
          </w:tcPr>
          <w:p w14:paraId="1EA9DC3B" w14:textId="77777777" w:rsidR="00B52539" w:rsidRPr="003C4037" w:rsidRDefault="00B52539" w:rsidP="001D3327">
            <w:pPr>
              <w:rPr>
                <w:lang w:eastAsia="ko-KR"/>
              </w:rPr>
            </w:pPr>
            <w:r w:rsidRPr="003C4037">
              <w:rPr>
                <w:lang w:eastAsia="ko-KR"/>
              </w:rPr>
              <w:t>STA1/AP</w:t>
            </w:r>
          </w:p>
        </w:tc>
        <w:tc>
          <w:tcPr>
            <w:tcW w:w="612" w:type="pct"/>
          </w:tcPr>
          <w:p w14:paraId="75729122" w14:textId="77777777" w:rsidR="00B52539" w:rsidRPr="003C4037" w:rsidRDefault="00B52539" w:rsidP="001D3327">
            <w:pPr>
              <w:rPr>
                <w:lang w:eastAsia="ko-KR"/>
              </w:rPr>
            </w:pPr>
          </w:p>
        </w:tc>
        <w:tc>
          <w:tcPr>
            <w:tcW w:w="493" w:type="pct"/>
          </w:tcPr>
          <w:p w14:paraId="4736AD0D" w14:textId="77777777" w:rsidR="00B52539" w:rsidRPr="003C4037" w:rsidRDefault="00B52539" w:rsidP="001D3327">
            <w:pPr>
              <w:rPr>
                <w:lang w:eastAsia="ko-KR"/>
              </w:rPr>
            </w:pPr>
          </w:p>
        </w:tc>
        <w:tc>
          <w:tcPr>
            <w:tcW w:w="2554" w:type="pct"/>
          </w:tcPr>
          <w:p w14:paraId="1799B48D" w14:textId="77777777" w:rsidR="00B52539" w:rsidRPr="003C4037" w:rsidRDefault="00FC3C90" w:rsidP="001D3327">
            <w:pPr>
              <w:rPr>
                <w:lang w:eastAsia="ko-KR"/>
              </w:rPr>
            </w:pPr>
            <w:r>
              <w:rPr>
                <w:lang w:eastAsia="ko-KR"/>
              </w:rPr>
              <w:t>1.5Mpbs</w:t>
            </w:r>
          </w:p>
        </w:tc>
        <w:tc>
          <w:tcPr>
            <w:tcW w:w="254" w:type="pct"/>
          </w:tcPr>
          <w:p w14:paraId="7EB03D1E" w14:textId="77777777" w:rsidR="00B52539" w:rsidRPr="003C4037" w:rsidRDefault="00B52539" w:rsidP="001D3327">
            <w:pPr>
              <w:rPr>
                <w:lang w:eastAsia="ko-KR"/>
              </w:rPr>
            </w:pPr>
          </w:p>
        </w:tc>
      </w:tr>
      <w:tr w:rsidR="00AB3A56" w:rsidRPr="003C4037" w14:paraId="466E2B3A" w14:textId="77777777" w:rsidTr="00A26C6E">
        <w:tc>
          <w:tcPr>
            <w:tcW w:w="336" w:type="pct"/>
          </w:tcPr>
          <w:p w14:paraId="1ED4A00B" w14:textId="77777777" w:rsidR="00AB3A56" w:rsidRPr="003C4037" w:rsidRDefault="00AB3A56" w:rsidP="001D3327">
            <w:pPr>
              <w:rPr>
                <w:lang w:eastAsia="ko-KR"/>
              </w:rPr>
            </w:pPr>
          </w:p>
        </w:tc>
        <w:tc>
          <w:tcPr>
            <w:tcW w:w="750" w:type="pct"/>
          </w:tcPr>
          <w:p w14:paraId="5E0C8AEE" w14:textId="77777777" w:rsidR="00AB3A56" w:rsidRPr="003C4037" w:rsidRDefault="00AB3A56" w:rsidP="001D3327">
            <w:pPr>
              <w:rPr>
                <w:lang w:eastAsia="ko-KR"/>
              </w:rPr>
            </w:pPr>
          </w:p>
        </w:tc>
        <w:tc>
          <w:tcPr>
            <w:tcW w:w="612" w:type="pct"/>
          </w:tcPr>
          <w:p w14:paraId="223AAA80" w14:textId="77777777" w:rsidR="00AB3A56" w:rsidRPr="003C4037" w:rsidRDefault="00AB3A56" w:rsidP="001D3327">
            <w:pPr>
              <w:rPr>
                <w:lang w:eastAsia="ko-KR"/>
              </w:rPr>
            </w:pPr>
          </w:p>
        </w:tc>
        <w:tc>
          <w:tcPr>
            <w:tcW w:w="493" w:type="pct"/>
          </w:tcPr>
          <w:p w14:paraId="3FABA267" w14:textId="77777777" w:rsidR="00AB3A56" w:rsidRPr="003C4037" w:rsidRDefault="00AB3A56" w:rsidP="001D3327">
            <w:pPr>
              <w:rPr>
                <w:lang w:eastAsia="ko-KR"/>
              </w:rPr>
            </w:pPr>
          </w:p>
        </w:tc>
        <w:tc>
          <w:tcPr>
            <w:tcW w:w="2554" w:type="pct"/>
          </w:tcPr>
          <w:p w14:paraId="36822235" w14:textId="77777777" w:rsidR="00AB3A56" w:rsidRPr="003C4037" w:rsidRDefault="00AB3A56" w:rsidP="001D3327">
            <w:pPr>
              <w:rPr>
                <w:lang w:eastAsia="ko-KR"/>
              </w:rPr>
            </w:pPr>
          </w:p>
        </w:tc>
        <w:tc>
          <w:tcPr>
            <w:tcW w:w="254" w:type="pct"/>
          </w:tcPr>
          <w:p w14:paraId="39672E76" w14:textId="77777777" w:rsidR="00AB3A56" w:rsidRPr="003C4037" w:rsidRDefault="00AB3A56" w:rsidP="001D3327">
            <w:pPr>
              <w:rPr>
                <w:lang w:eastAsia="ko-KR"/>
              </w:rPr>
            </w:pPr>
          </w:p>
        </w:tc>
      </w:tr>
      <w:tr w:rsidR="00AB3A56" w:rsidRPr="003C4037" w14:paraId="41E98D3F" w14:textId="77777777" w:rsidTr="00A26C6E">
        <w:tc>
          <w:tcPr>
            <w:tcW w:w="336" w:type="pct"/>
          </w:tcPr>
          <w:p w14:paraId="0B7D190E" w14:textId="77777777" w:rsidR="00AB3A56" w:rsidRPr="003C4037" w:rsidRDefault="00AB3A56" w:rsidP="00562E6E">
            <w:pPr>
              <w:rPr>
                <w:lang w:eastAsia="ko-KR"/>
              </w:rPr>
            </w:pPr>
            <w:r>
              <w:rPr>
                <w:lang w:eastAsia="ko-KR"/>
              </w:rPr>
              <w:t>UN</w:t>
            </w:r>
          </w:p>
        </w:tc>
        <w:tc>
          <w:tcPr>
            <w:tcW w:w="750" w:type="pct"/>
          </w:tcPr>
          <w:p w14:paraId="5936DE6A" w14:textId="77777777"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14:paraId="28FF686B" w14:textId="77777777" w:rsidR="00AB3A56" w:rsidRPr="003C4037" w:rsidRDefault="00AB3A56" w:rsidP="001D3327">
            <w:pPr>
              <w:rPr>
                <w:lang w:eastAsia="ko-KR"/>
              </w:rPr>
            </w:pPr>
          </w:p>
        </w:tc>
        <w:tc>
          <w:tcPr>
            <w:tcW w:w="493" w:type="pct"/>
          </w:tcPr>
          <w:p w14:paraId="69559787" w14:textId="77777777" w:rsidR="00AB3A56" w:rsidRPr="003C4037" w:rsidRDefault="00AB3A56" w:rsidP="001D3327">
            <w:pPr>
              <w:rPr>
                <w:lang w:eastAsia="ko-KR"/>
              </w:rPr>
            </w:pPr>
          </w:p>
        </w:tc>
        <w:tc>
          <w:tcPr>
            <w:tcW w:w="2554" w:type="pct"/>
          </w:tcPr>
          <w:p w14:paraId="13A2FAE6" w14:textId="77777777" w:rsidR="00AB3A56" w:rsidRPr="003C4037" w:rsidRDefault="00FC3C90" w:rsidP="001D3327">
            <w:pPr>
              <w:rPr>
                <w:lang w:eastAsia="ko-KR"/>
              </w:rPr>
            </w:pPr>
            <w:r>
              <w:rPr>
                <w:lang w:eastAsia="ko-KR"/>
              </w:rPr>
              <w:t>1.5Mpbs</w:t>
            </w:r>
          </w:p>
        </w:tc>
        <w:tc>
          <w:tcPr>
            <w:tcW w:w="254" w:type="pct"/>
          </w:tcPr>
          <w:p w14:paraId="6E800FC3" w14:textId="77777777" w:rsidR="00AB3A56" w:rsidRPr="003C4037" w:rsidRDefault="00AB3A56" w:rsidP="001D3327">
            <w:pPr>
              <w:rPr>
                <w:lang w:eastAsia="ko-KR"/>
              </w:rPr>
            </w:pPr>
          </w:p>
        </w:tc>
      </w:tr>
      <w:tr w:rsidR="00B52539" w:rsidRPr="003C4037" w14:paraId="2279BF73" w14:textId="77777777" w:rsidTr="001D3327">
        <w:tc>
          <w:tcPr>
            <w:tcW w:w="5000" w:type="pct"/>
            <w:gridSpan w:val="6"/>
          </w:tcPr>
          <w:p w14:paraId="37DC88D2" w14:textId="77777777"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r w:rsidR="00DA1572">
              <w:rPr>
                <w:b/>
                <w:bCs/>
                <w:sz w:val="16"/>
                <w:lang w:val="en-US" w:eastAsia="ko-KR"/>
              </w:rPr>
              <w:t>)</w:t>
            </w:r>
          </w:p>
        </w:tc>
      </w:tr>
      <w:tr w:rsidR="00B52539" w:rsidRPr="003C4037" w14:paraId="45C28170" w14:textId="77777777" w:rsidTr="00A26C6E">
        <w:tc>
          <w:tcPr>
            <w:tcW w:w="336" w:type="pct"/>
          </w:tcPr>
          <w:p w14:paraId="33B26C7B" w14:textId="77777777" w:rsidR="00B52539" w:rsidRPr="003C4037" w:rsidRDefault="00B52539" w:rsidP="001D3327">
            <w:pPr>
              <w:rPr>
                <w:lang w:eastAsia="ko-KR"/>
              </w:rPr>
            </w:pPr>
            <w:r w:rsidRPr="003C4037">
              <w:rPr>
                <w:lang w:eastAsia="ko-KR"/>
              </w:rPr>
              <w:t>P1</w:t>
            </w:r>
          </w:p>
        </w:tc>
        <w:tc>
          <w:tcPr>
            <w:tcW w:w="750" w:type="pct"/>
          </w:tcPr>
          <w:p w14:paraId="5EF86C05" w14:textId="77777777"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14:paraId="7B54E4A3" w14:textId="77777777"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14:paraId="02D445D8" w14:textId="77777777" w:rsidR="00B52539" w:rsidRPr="003C4037" w:rsidRDefault="00B52539" w:rsidP="001D3327">
            <w:pPr>
              <w:rPr>
                <w:lang w:eastAsia="ko-KR"/>
              </w:rPr>
            </w:pPr>
          </w:p>
        </w:tc>
        <w:tc>
          <w:tcPr>
            <w:tcW w:w="2554" w:type="pct"/>
          </w:tcPr>
          <w:p w14:paraId="24881011" w14:textId="77777777" w:rsidR="00B52539" w:rsidRPr="003C4037" w:rsidRDefault="00A26C6E" w:rsidP="001D3327">
            <w:pPr>
              <w:rPr>
                <w:lang w:eastAsia="ko-KR"/>
              </w:rPr>
            </w:pPr>
            <w:r>
              <w:rPr>
                <w:lang w:eastAsia="ko-KR"/>
              </w:rPr>
              <w:t>10Mbps</w:t>
            </w:r>
          </w:p>
        </w:tc>
        <w:tc>
          <w:tcPr>
            <w:tcW w:w="254" w:type="pct"/>
          </w:tcPr>
          <w:p w14:paraId="12DD102E" w14:textId="77777777" w:rsidR="00B52539" w:rsidRPr="003C4037" w:rsidRDefault="00B52539" w:rsidP="001D3327">
            <w:pPr>
              <w:rPr>
                <w:lang w:eastAsia="ko-KR"/>
              </w:rPr>
            </w:pPr>
            <w:r w:rsidRPr="003C4037">
              <w:rPr>
                <w:lang w:eastAsia="ko-KR"/>
              </w:rPr>
              <w:t>VI</w:t>
            </w:r>
          </w:p>
        </w:tc>
      </w:tr>
      <w:tr w:rsidR="00A26C6E" w:rsidRPr="003C4037" w14:paraId="2BF87CA2" w14:textId="77777777" w:rsidTr="00A26C6E">
        <w:tc>
          <w:tcPr>
            <w:tcW w:w="336" w:type="pct"/>
          </w:tcPr>
          <w:p w14:paraId="51EC7F87" w14:textId="77777777" w:rsidR="00A26C6E" w:rsidRPr="003C4037" w:rsidRDefault="00A26C6E" w:rsidP="001D3327">
            <w:pPr>
              <w:rPr>
                <w:lang w:eastAsia="ko-KR"/>
              </w:rPr>
            </w:pPr>
          </w:p>
        </w:tc>
        <w:tc>
          <w:tcPr>
            <w:tcW w:w="750" w:type="pct"/>
          </w:tcPr>
          <w:p w14:paraId="78E52FB6" w14:textId="77777777" w:rsidR="00A26C6E" w:rsidRDefault="00A26C6E" w:rsidP="001D3327">
            <w:pPr>
              <w:rPr>
                <w:lang w:eastAsia="ko-KR"/>
              </w:rPr>
            </w:pPr>
          </w:p>
        </w:tc>
        <w:tc>
          <w:tcPr>
            <w:tcW w:w="612" w:type="pct"/>
          </w:tcPr>
          <w:p w14:paraId="0B6458E0" w14:textId="77777777" w:rsidR="00A26C6E" w:rsidRPr="003C4037" w:rsidRDefault="00A26C6E" w:rsidP="001D3327">
            <w:pPr>
              <w:rPr>
                <w:lang w:eastAsia="ko-KR"/>
              </w:rPr>
            </w:pPr>
          </w:p>
        </w:tc>
        <w:tc>
          <w:tcPr>
            <w:tcW w:w="493" w:type="pct"/>
          </w:tcPr>
          <w:p w14:paraId="23B23150" w14:textId="77777777" w:rsidR="00A26C6E" w:rsidRPr="003C4037" w:rsidRDefault="00A26C6E" w:rsidP="001D3327">
            <w:pPr>
              <w:rPr>
                <w:lang w:eastAsia="ko-KR"/>
              </w:rPr>
            </w:pPr>
          </w:p>
        </w:tc>
        <w:tc>
          <w:tcPr>
            <w:tcW w:w="2554" w:type="pct"/>
          </w:tcPr>
          <w:p w14:paraId="061A9CCA" w14:textId="77777777" w:rsidR="00A26C6E" w:rsidRPr="003C4037" w:rsidRDefault="00A26C6E" w:rsidP="001D3327">
            <w:pPr>
              <w:rPr>
                <w:lang w:eastAsia="ko-KR"/>
              </w:rPr>
            </w:pPr>
          </w:p>
        </w:tc>
        <w:tc>
          <w:tcPr>
            <w:tcW w:w="254" w:type="pct"/>
          </w:tcPr>
          <w:p w14:paraId="45FD92E0" w14:textId="77777777" w:rsidR="00A26C6E" w:rsidRPr="003C4037" w:rsidRDefault="00A26C6E" w:rsidP="001D3327">
            <w:pPr>
              <w:rPr>
                <w:lang w:eastAsia="ko-KR"/>
              </w:rPr>
            </w:pPr>
          </w:p>
        </w:tc>
      </w:tr>
      <w:tr w:rsidR="00A26C6E" w:rsidRPr="003C4037" w14:paraId="165FB340" w14:textId="77777777" w:rsidTr="00A26C6E">
        <w:tc>
          <w:tcPr>
            <w:tcW w:w="336" w:type="pct"/>
          </w:tcPr>
          <w:p w14:paraId="76D223D9" w14:textId="77777777" w:rsidR="00A26C6E" w:rsidRPr="003C4037" w:rsidRDefault="00A26C6E" w:rsidP="001F38D4">
            <w:pPr>
              <w:rPr>
                <w:lang w:eastAsia="ko-KR"/>
              </w:rPr>
            </w:pPr>
          </w:p>
        </w:tc>
        <w:tc>
          <w:tcPr>
            <w:tcW w:w="750" w:type="pct"/>
          </w:tcPr>
          <w:p w14:paraId="76B6233B" w14:textId="77777777" w:rsidR="00A26C6E" w:rsidRDefault="00A26C6E" w:rsidP="00A26C6E">
            <w:pPr>
              <w:rPr>
                <w:lang w:eastAsia="ko-KR"/>
              </w:rPr>
            </w:pPr>
            <w:r>
              <w:rPr>
                <w:lang w:eastAsia="ko-KR"/>
              </w:rPr>
              <w:t>STA_{N-1}/STA_{N}</w:t>
            </w:r>
          </w:p>
        </w:tc>
        <w:tc>
          <w:tcPr>
            <w:tcW w:w="612" w:type="pct"/>
          </w:tcPr>
          <w:p w14:paraId="447281C0" w14:textId="77777777"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14:paraId="77E86B34" w14:textId="77777777" w:rsidR="00A26C6E" w:rsidRPr="003C4037" w:rsidRDefault="00A26C6E" w:rsidP="001F38D4">
            <w:pPr>
              <w:rPr>
                <w:lang w:eastAsia="ko-KR"/>
              </w:rPr>
            </w:pPr>
          </w:p>
        </w:tc>
        <w:tc>
          <w:tcPr>
            <w:tcW w:w="2554" w:type="pct"/>
          </w:tcPr>
          <w:p w14:paraId="2A659C88" w14:textId="77777777" w:rsidR="00A26C6E" w:rsidRPr="003C4037" w:rsidRDefault="00A26C6E" w:rsidP="001F38D4">
            <w:pPr>
              <w:rPr>
                <w:lang w:eastAsia="ko-KR"/>
              </w:rPr>
            </w:pPr>
            <w:r>
              <w:rPr>
                <w:lang w:eastAsia="ko-KR"/>
              </w:rPr>
              <w:t>10Mbps</w:t>
            </w:r>
          </w:p>
        </w:tc>
        <w:tc>
          <w:tcPr>
            <w:tcW w:w="254" w:type="pct"/>
          </w:tcPr>
          <w:p w14:paraId="1732E3F4" w14:textId="77777777" w:rsidR="00A26C6E" w:rsidRPr="003C4037" w:rsidRDefault="00A26C6E" w:rsidP="001F38D4">
            <w:pPr>
              <w:rPr>
                <w:lang w:eastAsia="ko-KR"/>
              </w:rPr>
            </w:pPr>
          </w:p>
        </w:tc>
      </w:tr>
      <w:tr w:rsidR="00B52539" w:rsidRPr="003C4037" w14:paraId="0AA42EEA" w14:textId="77777777" w:rsidTr="001D3327">
        <w:tc>
          <w:tcPr>
            <w:tcW w:w="5000" w:type="pct"/>
            <w:gridSpan w:val="6"/>
          </w:tcPr>
          <w:p w14:paraId="706C6D26" w14:textId="77777777"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14:paraId="3D2C5E80" w14:textId="77777777" w:rsidTr="00A26C6E">
        <w:tc>
          <w:tcPr>
            <w:tcW w:w="336" w:type="pct"/>
          </w:tcPr>
          <w:p w14:paraId="57A86DE5" w14:textId="77777777" w:rsidR="00B52539" w:rsidRPr="003C4037" w:rsidRDefault="00B52539" w:rsidP="001D3327">
            <w:pPr>
              <w:rPr>
                <w:lang w:eastAsia="ko-KR"/>
              </w:rPr>
            </w:pPr>
            <w:r w:rsidRPr="003C4037">
              <w:rPr>
                <w:lang w:eastAsia="ko-KR"/>
              </w:rPr>
              <w:t>M1</w:t>
            </w:r>
          </w:p>
        </w:tc>
        <w:tc>
          <w:tcPr>
            <w:tcW w:w="750" w:type="pct"/>
          </w:tcPr>
          <w:p w14:paraId="738CCE71" w14:textId="77777777" w:rsidR="00B52539" w:rsidRPr="003C4037" w:rsidRDefault="00B52539" w:rsidP="001D3327">
            <w:pPr>
              <w:rPr>
                <w:lang w:eastAsia="ko-KR"/>
              </w:rPr>
            </w:pPr>
            <w:r w:rsidRPr="003C4037">
              <w:rPr>
                <w:lang w:eastAsia="ko-KR"/>
              </w:rPr>
              <w:t>AP1</w:t>
            </w:r>
          </w:p>
        </w:tc>
        <w:tc>
          <w:tcPr>
            <w:tcW w:w="612" w:type="pct"/>
          </w:tcPr>
          <w:p w14:paraId="7BD8C699" w14:textId="77777777" w:rsidR="00B52539" w:rsidRPr="003C4037" w:rsidRDefault="00AB3A56" w:rsidP="001D3327">
            <w:pPr>
              <w:rPr>
                <w:sz w:val="18"/>
                <w:lang w:eastAsia="ko-KR"/>
              </w:rPr>
            </w:pPr>
            <w:r>
              <w:rPr>
                <w:sz w:val="18"/>
                <w:lang w:eastAsia="ko-KR"/>
              </w:rPr>
              <w:t>Beacon</w:t>
            </w:r>
          </w:p>
        </w:tc>
        <w:tc>
          <w:tcPr>
            <w:tcW w:w="493" w:type="pct"/>
          </w:tcPr>
          <w:p w14:paraId="4647DE08" w14:textId="77777777" w:rsidR="00B52539" w:rsidRPr="003C4037" w:rsidRDefault="00B52539" w:rsidP="001D3327">
            <w:pPr>
              <w:rPr>
                <w:sz w:val="20"/>
                <w:lang w:eastAsia="ko-KR"/>
              </w:rPr>
            </w:pPr>
            <w:r w:rsidRPr="003C4037">
              <w:rPr>
                <w:sz w:val="20"/>
                <w:lang w:eastAsia="ko-KR"/>
              </w:rPr>
              <w:t>TX</w:t>
            </w:r>
          </w:p>
        </w:tc>
        <w:tc>
          <w:tcPr>
            <w:tcW w:w="2554" w:type="pct"/>
          </w:tcPr>
          <w:p w14:paraId="4E1DBBE3" w14:textId="77777777" w:rsidR="00B52539" w:rsidRPr="003C4037" w:rsidRDefault="00A918D7" w:rsidP="001D3327">
            <w:pPr>
              <w:rPr>
                <w:sz w:val="20"/>
                <w:lang w:eastAsia="ko-KR"/>
              </w:rPr>
            </w:pPr>
            <w:r>
              <w:rPr>
                <w:sz w:val="20"/>
                <w:lang w:eastAsia="ko-KR"/>
              </w:rPr>
              <w:t xml:space="preserve">80 octets long Beacon frame is transmitted every 100ms </w:t>
            </w:r>
          </w:p>
        </w:tc>
        <w:tc>
          <w:tcPr>
            <w:tcW w:w="254" w:type="pct"/>
          </w:tcPr>
          <w:p w14:paraId="65BDCB47" w14:textId="77777777" w:rsidR="00B52539" w:rsidRPr="003C4037" w:rsidRDefault="00B52539" w:rsidP="001D3327">
            <w:pPr>
              <w:rPr>
                <w:sz w:val="20"/>
                <w:lang w:eastAsia="ko-KR"/>
              </w:rPr>
            </w:pPr>
          </w:p>
        </w:tc>
      </w:tr>
      <w:tr w:rsidR="00B52539" w:rsidRPr="003C4037" w14:paraId="3E3ADFD4" w14:textId="77777777" w:rsidTr="00A26C6E">
        <w:tc>
          <w:tcPr>
            <w:tcW w:w="336" w:type="pct"/>
          </w:tcPr>
          <w:p w14:paraId="6A322A11" w14:textId="77777777" w:rsidR="00B52539" w:rsidRPr="003C4037" w:rsidRDefault="00AB3A56" w:rsidP="001D3327">
            <w:pPr>
              <w:rPr>
                <w:lang w:eastAsia="ko-KR"/>
              </w:rPr>
            </w:pPr>
            <w:r>
              <w:rPr>
                <w:lang w:eastAsia="ko-KR"/>
              </w:rPr>
              <w:t>M2-M</w:t>
            </w:r>
          </w:p>
        </w:tc>
        <w:tc>
          <w:tcPr>
            <w:tcW w:w="750" w:type="pct"/>
          </w:tcPr>
          <w:p w14:paraId="2184B8A7" w14:textId="77777777" w:rsidR="00B52539" w:rsidRPr="003C4037" w:rsidRDefault="00403D27" w:rsidP="001D3327">
            <w:pPr>
              <w:rPr>
                <w:lang w:eastAsia="ko-KR"/>
              </w:rPr>
            </w:pPr>
            <w:r>
              <w:rPr>
                <w:lang w:eastAsia="ko-KR"/>
              </w:rPr>
              <w:t xml:space="preserve">All </w:t>
            </w:r>
            <w:proofErr w:type="spellStart"/>
            <w:r>
              <w:rPr>
                <w:lang w:eastAsia="ko-KR"/>
              </w:rPr>
              <w:t>unassociated</w:t>
            </w:r>
            <w:proofErr w:type="spellEnd"/>
            <w:r>
              <w:rPr>
                <w:lang w:eastAsia="ko-KR"/>
              </w:rPr>
              <w:t xml:space="preserve"> STAs</w:t>
            </w:r>
          </w:p>
        </w:tc>
        <w:tc>
          <w:tcPr>
            <w:tcW w:w="612" w:type="pct"/>
          </w:tcPr>
          <w:p w14:paraId="7BAC9669" w14:textId="77777777" w:rsidR="00B52539" w:rsidRPr="003C4037" w:rsidRDefault="00B52539" w:rsidP="001D3327">
            <w:pPr>
              <w:rPr>
                <w:sz w:val="18"/>
                <w:lang w:eastAsia="ko-KR"/>
              </w:rPr>
            </w:pPr>
            <w:r w:rsidRPr="003C4037">
              <w:rPr>
                <w:sz w:val="18"/>
                <w:lang w:eastAsia="ko-KR"/>
              </w:rPr>
              <w:t xml:space="preserve">Probe </w:t>
            </w:r>
            <w:proofErr w:type="spellStart"/>
            <w:r w:rsidRPr="003C4037">
              <w:rPr>
                <w:sz w:val="18"/>
                <w:lang w:eastAsia="ko-KR"/>
              </w:rPr>
              <w:t>Req</w:t>
            </w:r>
            <w:proofErr w:type="spellEnd"/>
          </w:p>
        </w:tc>
        <w:tc>
          <w:tcPr>
            <w:tcW w:w="493" w:type="pct"/>
          </w:tcPr>
          <w:p w14:paraId="27133FBE" w14:textId="77777777" w:rsidR="00B52539" w:rsidRPr="003C4037" w:rsidRDefault="00B52539" w:rsidP="001D3327">
            <w:pPr>
              <w:rPr>
                <w:sz w:val="20"/>
                <w:lang w:eastAsia="ko-KR"/>
              </w:rPr>
            </w:pPr>
          </w:p>
        </w:tc>
        <w:tc>
          <w:tcPr>
            <w:tcW w:w="2554" w:type="pct"/>
          </w:tcPr>
          <w:p w14:paraId="288130C5" w14:textId="77777777" w:rsidR="00B52539" w:rsidRPr="003C4037" w:rsidRDefault="00A91FF0" w:rsidP="001D3327">
            <w:pPr>
              <w:rPr>
                <w:sz w:val="20"/>
                <w:lang w:eastAsia="ko-KR"/>
              </w:rPr>
            </w:pPr>
            <w:r w:rsidRPr="003C4037">
              <w:rPr>
                <w:sz w:val="20"/>
                <w:lang w:eastAsia="ko-KR"/>
              </w:rPr>
              <w:t>TBD</w:t>
            </w:r>
          </w:p>
        </w:tc>
        <w:tc>
          <w:tcPr>
            <w:tcW w:w="254" w:type="pct"/>
          </w:tcPr>
          <w:p w14:paraId="7F38B9BF" w14:textId="77777777" w:rsidR="00B52539" w:rsidRPr="003C4037" w:rsidRDefault="00B52539" w:rsidP="001D3327">
            <w:pPr>
              <w:rPr>
                <w:sz w:val="20"/>
                <w:lang w:eastAsia="ko-KR"/>
              </w:rPr>
            </w:pPr>
          </w:p>
        </w:tc>
      </w:tr>
    </w:tbl>
    <w:p w14:paraId="73A9A333" w14:textId="77777777" w:rsidR="00AB2076" w:rsidRDefault="00AB2076">
      <w:pPr>
        <w:rPr>
          <w:sz w:val="24"/>
        </w:rPr>
      </w:pPr>
    </w:p>
    <w:p w14:paraId="4DE6DDE7" w14:textId="77777777" w:rsidR="00AB2076" w:rsidRDefault="00AB2076">
      <w:pPr>
        <w:rPr>
          <w:sz w:val="24"/>
        </w:rPr>
      </w:pPr>
    </w:p>
    <w:p w14:paraId="2CDBC2DB" w14:textId="77777777" w:rsidR="00AB2076" w:rsidRDefault="00AB2076">
      <w:pPr>
        <w:rPr>
          <w:sz w:val="24"/>
        </w:rPr>
      </w:pPr>
      <w:r>
        <w:rPr>
          <w:sz w:val="24"/>
        </w:rPr>
        <w:br w:type="page"/>
      </w:r>
    </w:p>
    <w:p w14:paraId="05CF2088" w14:textId="77777777" w:rsidR="00E46F67" w:rsidRPr="003C4037" w:rsidRDefault="00E76855" w:rsidP="00E46F67">
      <w:pPr>
        <w:pStyle w:val="Heading1"/>
        <w:rPr>
          <w:rFonts w:ascii="Times New Roman" w:hAnsi="Times New Roman"/>
        </w:rPr>
      </w:pPr>
      <w:bookmarkStart w:id="73" w:name="_Toc368949082"/>
      <w:bookmarkStart w:id="74" w:name="_Toc387917475"/>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73"/>
      <w:bookmarkEnd w:id="74"/>
    </w:p>
    <w:p w14:paraId="761FB421" w14:textId="77777777" w:rsidR="00F6514C" w:rsidRPr="003C4037" w:rsidRDefault="00F6514C" w:rsidP="00F6514C"/>
    <w:p w14:paraId="394E5511" w14:textId="77777777" w:rsidR="00AB2076" w:rsidRPr="003C4037" w:rsidRDefault="00DD520D" w:rsidP="00B52539">
      <w:r w:rsidRPr="003C4037">
        <w:t>(</w:t>
      </w:r>
      <w:r w:rsidR="00BA3AE8">
        <w:t xml:space="preserve">Initial version form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14:paraId="0D22496A" w14:textId="77777777" w:rsidR="00B52539" w:rsidRPr="003C4037" w:rsidRDefault="00B52539" w:rsidP="00B52539"/>
    <w:tbl>
      <w:tblPr>
        <w:tblStyle w:val="TableGrid"/>
        <w:tblW w:w="5000" w:type="pct"/>
        <w:jc w:val="center"/>
        <w:tblLayout w:type="fixed"/>
        <w:tblLook w:val="04A0" w:firstRow="1" w:lastRow="0" w:firstColumn="1" w:lastColumn="0" w:noHBand="0" w:noVBand="1"/>
      </w:tblPr>
      <w:tblGrid>
        <w:gridCol w:w="2825"/>
        <w:gridCol w:w="14"/>
        <w:gridCol w:w="14"/>
        <w:gridCol w:w="83"/>
        <w:gridCol w:w="5694"/>
      </w:tblGrid>
      <w:tr w:rsidR="00B52539" w:rsidRPr="003C4037" w14:paraId="0129C53F" w14:textId="77777777" w:rsidTr="0064679C">
        <w:trPr>
          <w:jc w:val="center"/>
        </w:trPr>
        <w:tc>
          <w:tcPr>
            <w:tcW w:w="1645" w:type="pct"/>
            <w:gridSpan w:val="2"/>
            <w:shd w:val="clear" w:color="auto" w:fill="auto"/>
          </w:tcPr>
          <w:p w14:paraId="776731FC" w14:textId="77777777" w:rsidR="00B52539" w:rsidRPr="003C4037" w:rsidRDefault="00B52539" w:rsidP="001D3327">
            <w:pPr>
              <w:jc w:val="center"/>
              <w:rPr>
                <w:b/>
              </w:rPr>
            </w:pPr>
            <w:r w:rsidRPr="003C4037">
              <w:rPr>
                <w:b/>
              </w:rPr>
              <w:t>Parameter</w:t>
            </w:r>
          </w:p>
        </w:tc>
        <w:tc>
          <w:tcPr>
            <w:tcW w:w="3355" w:type="pct"/>
            <w:gridSpan w:val="3"/>
            <w:shd w:val="clear" w:color="auto" w:fill="auto"/>
          </w:tcPr>
          <w:p w14:paraId="4CF57F84" w14:textId="77777777" w:rsidR="00B52539" w:rsidRPr="003C4037" w:rsidRDefault="00B52539" w:rsidP="001D3327">
            <w:pPr>
              <w:jc w:val="center"/>
              <w:rPr>
                <w:b/>
              </w:rPr>
            </w:pPr>
            <w:r w:rsidRPr="003C4037">
              <w:rPr>
                <w:b/>
              </w:rPr>
              <w:t>Value</w:t>
            </w:r>
          </w:p>
        </w:tc>
      </w:tr>
      <w:tr w:rsidR="00B52539" w:rsidRPr="003C4037" w14:paraId="76056A9A" w14:textId="77777777" w:rsidTr="0064679C">
        <w:trPr>
          <w:jc w:val="center"/>
        </w:trPr>
        <w:tc>
          <w:tcPr>
            <w:tcW w:w="5000" w:type="pct"/>
            <w:gridSpan w:val="5"/>
            <w:shd w:val="clear" w:color="auto" w:fill="auto"/>
          </w:tcPr>
          <w:p w14:paraId="3A80B0A5" w14:textId="77777777" w:rsidR="00B52539" w:rsidRPr="003C4037" w:rsidRDefault="00B52539" w:rsidP="001D3327">
            <w:pPr>
              <w:jc w:val="center"/>
              <w:rPr>
                <w:b/>
              </w:rPr>
            </w:pPr>
          </w:p>
        </w:tc>
      </w:tr>
      <w:tr w:rsidR="00B52539" w:rsidRPr="003C4037" w14:paraId="11F87DEF" w14:textId="77777777" w:rsidTr="0064679C">
        <w:trPr>
          <w:jc w:val="center"/>
        </w:trPr>
        <w:tc>
          <w:tcPr>
            <w:tcW w:w="5000" w:type="pct"/>
            <w:gridSpan w:val="5"/>
            <w:shd w:val="clear" w:color="auto" w:fill="C2D69B" w:themeFill="accent3" w:themeFillTint="99"/>
          </w:tcPr>
          <w:p w14:paraId="48D7983F" w14:textId="77777777" w:rsidR="00B52539" w:rsidRPr="003C4037" w:rsidRDefault="00B52539" w:rsidP="001D3327">
            <w:pPr>
              <w:jc w:val="center"/>
              <w:rPr>
                <w:b/>
              </w:rPr>
            </w:pPr>
            <w:r w:rsidRPr="003C4037">
              <w:rPr>
                <w:b/>
              </w:rPr>
              <w:t>Topology</w:t>
            </w:r>
          </w:p>
        </w:tc>
      </w:tr>
      <w:tr w:rsidR="00502018" w:rsidRPr="003C4037" w14:paraId="44DA06EF" w14:textId="77777777" w:rsidTr="0064679C">
        <w:trPr>
          <w:jc w:val="center"/>
        </w:trPr>
        <w:tc>
          <w:tcPr>
            <w:tcW w:w="5000" w:type="pct"/>
            <w:gridSpan w:val="5"/>
            <w:shd w:val="clear" w:color="auto" w:fill="C2D69B" w:themeFill="accent3" w:themeFillTint="99"/>
          </w:tcPr>
          <w:p w14:paraId="0503F386" w14:textId="77777777"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w14:anchorId="6343C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29.75pt" o:ole="">
                  <v:imagedata r:id="rId13" o:title=""/>
                </v:shape>
                <o:OLEObject Type="Embed" ProgID="Visio.Drawing.11" ShapeID="_x0000_i1025" DrawAspect="Content" ObjectID="_1476789485" r:id="rId14"/>
              </w:object>
            </w:r>
          </w:p>
          <w:p w14:paraId="03A209EA" w14:textId="77777777" w:rsidR="00502018" w:rsidRPr="00AB2076" w:rsidRDefault="00502018" w:rsidP="00502018">
            <w:pPr>
              <w:pStyle w:val="Caption"/>
              <w:jc w:val="center"/>
            </w:pPr>
            <w:r w:rsidRPr="003C4037">
              <w:t xml:space="preserve">Figure </w:t>
            </w:r>
            <w:r w:rsidR="00AA6757" w:rsidRPr="003C4037">
              <w:fldChar w:fldCharType="begin"/>
            </w:r>
            <w:r w:rsidRPr="003C4037">
              <w:instrText xml:space="preserve"> SEQ Figure \* ARABIC </w:instrText>
            </w:r>
            <w:r w:rsidR="00AA6757" w:rsidRPr="003C4037">
              <w:fldChar w:fldCharType="separate"/>
            </w:r>
            <w:r>
              <w:rPr>
                <w:noProof/>
              </w:rPr>
              <w:t>2</w:t>
            </w:r>
            <w:r w:rsidR="00AA6757" w:rsidRPr="003C4037">
              <w:fldChar w:fldCharType="end"/>
            </w:r>
            <w:r w:rsidRPr="003C4037">
              <w:t xml:space="preserve"> - BSSs within the building floor</w:t>
            </w:r>
          </w:p>
          <w:p w14:paraId="7A630C41" w14:textId="77777777" w:rsidR="00502018" w:rsidRPr="00502018" w:rsidRDefault="00502018" w:rsidP="00502018">
            <w:pPr>
              <w:pStyle w:val="Caption"/>
              <w:jc w:val="center"/>
              <w:rPr>
                <w:b w:val="0"/>
              </w:rPr>
            </w:pPr>
          </w:p>
        </w:tc>
      </w:tr>
      <w:tr w:rsidR="00B52539" w:rsidRPr="003C4037" w14:paraId="34C3C265" w14:textId="77777777" w:rsidTr="0064679C">
        <w:trPr>
          <w:trHeight w:val="2846"/>
          <w:jc w:val="center"/>
        </w:trPr>
        <w:tc>
          <w:tcPr>
            <w:tcW w:w="5000" w:type="pct"/>
            <w:gridSpan w:val="5"/>
            <w:tcBorders>
              <w:top w:val="nil"/>
            </w:tcBorders>
            <w:shd w:val="clear" w:color="auto" w:fill="C2D69B" w:themeFill="accent3" w:themeFillTint="99"/>
          </w:tcPr>
          <w:p w14:paraId="7B48D942" w14:textId="77777777" w:rsidR="00B52539" w:rsidRPr="003C4037" w:rsidRDefault="00B52539" w:rsidP="00502018">
            <w:pPr>
              <w:pStyle w:val="Caption"/>
              <w:jc w:val="center"/>
              <w:rPr>
                <w:lang w:eastAsia="ko-KR"/>
              </w:rPr>
            </w:pPr>
          </w:p>
        </w:tc>
      </w:tr>
      <w:tr w:rsidR="00502018" w:rsidRPr="003C4037" w14:paraId="13479E54" w14:textId="77777777" w:rsidTr="0064679C">
        <w:trPr>
          <w:trHeight w:val="2846"/>
          <w:jc w:val="center"/>
        </w:trPr>
        <w:tc>
          <w:tcPr>
            <w:tcW w:w="5000" w:type="pct"/>
            <w:gridSpan w:val="5"/>
            <w:tcBorders>
              <w:top w:val="nil"/>
            </w:tcBorders>
            <w:shd w:val="clear" w:color="auto" w:fill="C2D69B" w:themeFill="accent3" w:themeFillTint="99"/>
          </w:tcPr>
          <w:p w14:paraId="55057BA0" w14:textId="77777777" w:rsidR="00502018" w:rsidRPr="003C4037" w:rsidRDefault="00502018" w:rsidP="00502018">
            <w:pPr>
              <w:keepNext/>
              <w:jc w:val="center"/>
            </w:pPr>
            <w:r w:rsidRPr="002F43A1">
              <w:rPr>
                <w:noProof/>
                <w:color w:val="1F497D"/>
                <w:sz w:val="21"/>
                <w:szCs w:val="21"/>
                <w:lang w:val="en-US"/>
              </w:rPr>
              <w:lastRenderedPageBreak/>
              <w:drawing>
                <wp:inline distT="0" distB="0" distL="0" distR="0" wp14:anchorId="3B0C2F98" wp14:editId="5D8AAE49">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5312" cy="3085966"/>
                          </a:xfrm>
                          <a:prstGeom prst="rect">
                            <a:avLst/>
                          </a:prstGeom>
                          <a:noFill/>
                          <a:ln>
                            <a:noFill/>
                          </a:ln>
                        </pic:spPr>
                      </pic:pic>
                    </a:graphicData>
                  </a:graphic>
                </wp:inline>
              </w:drawing>
            </w:r>
          </w:p>
          <w:p w14:paraId="4E648849" w14:textId="77777777" w:rsidR="00502018" w:rsidRPr="003C4037" w:rsidRDefault="00502018" w:rsidP="00502018">
            <w:pPr>
              <w:keepNext/>
            </w:pPr>
          </w:p>
          <w:p w14:paraId="01CD2639" w14:textId="77777777" w:rsidR="00502018" w:rsidRPr="003C4037" w:rsidRDefault="00502018" w:rsidP="00502018">
            <w:pPr>
              <w:pStyle w:val="Caption"/>
              <w:jc w:val="center"/>
              <w:rPr>
                <w:rFonts w:eastAsia="Batang"/>
                <w:lang w:eastAsia="ko-KR"/>
              </w:rPr>
            </w:pPr>
            <w:r w:rsidRPr="003C4037">
              <w:t xml:space="preserve">Figure </w:t>
            </w:r>
            <w:r w:rsidR="00AA6757" w:rsidRPr="003C4037">
              <w:fldChar w:fldCharType="begin"/>
            </w:r>
            <w:r w:rsidRPr="003C4037">
              <w:instrText xml:space="preserve"> SEQ Figure \* ARABIC </w:instrText>
            </w:r>
            <w:r w:rsidR="00AA6757" w:rsidRPr="003C4037">
              <w:fldChar w:fldCharType="separate"/>
            </w:r>
            <w:r>
              <w:rPr>
                <w:noProof/>
              </w:rPr>
              <w:t>3</w:t>
            </w:r>
            <w:r w:rsidR="00AA6757" w:rsidRPr="003C4037">
              <w:fldChar w:fldCharType="end"/>
            </w:r>
            <w:r w:rsidRPr="003C4037">
              <w:t xml:space="preserve"> - STAs clusters (cubicle) and AP positions within a BSS</w:t>
            </w:r>
          </w:p>
          <w:p w14:paraId="36401A0C" w14:textId="77777777" w:rsidR="00502018" w:rsidRPr="003C4037" w:rsidRDefault="00502018" w:rsidP="00502018">
            <w:pPr>
              <w:keepNext/>
              <w:jc w:val="center"/>
            </w:pPr>
            <w:r w:rsidRPr="003C4037">
              <w:rPr>
                <w:rFonts w:eastAsia="Batang"/>
                <w:lang w:eastAsia="ko-KR"/>
              </w:rPr>
              <w:object w:dxaOrig="3460" w:dyaOrig="3499" w14:anchorId="2C4D1F15">
                <v:shape id="_x0000_i1026" type="#_x0000_t75" style="width:100.5pt;height:100.5pt" o:ole="">
                  <v:imagedata r:id="rId17" o:title=""/>
                </v:shape>
                <o:OLEObject Type="Embed" ProgID="Visio.Drawing.11" ShapeID="_x0000_i1026" DrawAspect="Content" ObjectID="_1476789486" r:id="rId18"/>
              </w:object>
            </w:r>
          </w:p>
          <w:p w14:paraId="543400D2" w14:textId="77777777" w:rsidR="00502018" w:rsidRPr="003C4037" w:rsidRDefault="00502018" w:rsidP="00502018">
            <w:pPr>
              <w:pStyle w:val="Caption"/>
              <w:jc w:val="center"/>
              <w:rPr>
                <w:rFonts w:eastAsia="Batang"/>
                <w:lang w:eastAsia="ko-KR"/>
              </w:rPr>
            </w:pPr>
            <w:bookmarkStart w:id="75" w:name="_Ref380146006"/>
            <w:r w:rsidRPr="003C4037">
              <w:t xml:space="preserve">Figure </w:t>
            </w:r>
            <w:r w:rsidR="00AA6757" w:rsidRPr="003C4037">
              <w:fldChar w:fldCharType="begin"/>
            </w:r>
            <w:r w:rsidRPr="003C4037">
              <w:instrText xml:space="preserve"> SEQ Figure \* ARABIC </w:instrText>
            </w:r>
            <w:r w:rsidR="00AA6757" w:rsidRPr="003C4037">
              <w:fldChar w:fldCharType="separate"/>
            </w:r>
            <w:r>
              <w:rPr>
                <w:noProof/>
              </w:rPr>
              <w:t>4</w:t>
            </w:r>
            <w:r w:rsidR="00AA6757" w:rsidRPr="003C4037">
              <w:fldChar w:fldCharType="end"/>
            </w:r>
            <w:bookmarkEnd w:id="75"/>
            <w:r w:rsidRPr="003C4037">
              <w:t xml:space="preserve"> - STAs within a cluster</w:t>
            </w:r>
          </w:p>
          <w:p w14:paraId="6A106D8D" w14:textId="77777777" w:rsidR="00502018" w:rsidRPr="003C4037" w:rsidDel="007D2CDD" w:rsidRDefault="00502018" w:rsidP="00E94EF7">
            <w:pPr>
              <w:keepNext/>
              <w:jc w:val="center"/>
            </w:pPr>
          </w:p>
        </w:tc>
      </w:tr>
      <w:tr w:rsidR="00B52539" w:rsidRPr="003C4037" w14:paraId="76F08233" w14:textId="77777777" w:rsidTr="0064679C">
        <w:trPr>
          <w:trHeight w:val="926"/>
          <w:jc w:val="center"/>
        </w:trPr>
        <w:tc>
          <w:tcPr>
            <w:tcW w:w="1645" w:type="pct"/>
            <w:gridSpan w:val="2"/>
            <w:shd w:val="clear" w:color="auto" w:fill="C2D69B" w:themeFill="accent3" w:themeFillTint="99"/>
          </w:tcPr>
          <w:p w14:paraId="3D91C9C4" w14:textId="77777777" w:rsidR="00B52539" w:rsidRPr="003C4037" w:rsidRDefault="00B52539" w:rsidP="001D3327">
            <w:pPr>
              <w:rPr>
                <w:lang w:val="en-US" w:eastAsia="ko-KR"/>
              </w:rPr>
            </w:pPr>
            <w:r w:rsidRPr="003C4037">
              <w:rPr>
                <w:lang w:val="en-US" w:eastAsia="ko-KR"/>
              </w:rPr>
              <w:t xml:space="preserve">Topology Description </w:t>
            </w:r>
          </w:p>
          <w:p w14:paraId="1CF64876" w14:textId="77777777" w:rsidR="00B52539" w:rsidRPr="003C4037" w:rsidRDefault="00B52539" w:rsidP="001D3327"/>
        </w:tc>
        <w:tc>
          <w:tcPr>
            <w:tcW w:w="3355" w:type="pct"/>
            <w:gridSpan w:val="3"/>
            <w:shd w:val="clear" w:color="auto" w:fill="C2D69B" w:themeFill="accent3" w:themeFillTint="99"/>
          </w:tcPr>
          <w:p w14:paraId="2F468BB1" w14:textId="77777777" w:rsidR="00B52539" w:rsidRPr="003C4037" w:rsidRDefault="00B52539" w:rsidP="001D3327">
            <w:pPr>
              <w:rPr>
                <w:lang w:eastAsia="ko-KR"/>
              </w:rPr>
            </w:pPr>
            <w:r w:rsidRPr="003C4037">
              <w:rPr>
                <w:lang w:eastAsia="ko-KR"/>
              </w:rPr>
              <w:t xml:space="preserve">Office floor configuration </w:t>
            </w:r>
          </w:p>
          <w:p w14:paraId="4069E150" w14:textId="77777777"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AA6757">
              <w:rPr>
                <w:lang w:eastAsia="ko-KR"/>
              </w:rPr>
              <w:fldChar w:fldCharType="begin"/>
            </w:r>
            <w:r w:rsidR="00502018">
              <w:rPr>
                <w:lang w:eastAsia="ko-KR"/>
              </w:rPr>
              <w:instrText xml:space="preserve"> REF _Ref380141068 \h </w:instrText>
            </w:r>
            <w:r w:rsidR="00AA6757">
              <w:rPr>
                <w:lang w:eastAsia="ko-KR"/>
              </w:rPr>
            </w:r>
            <w:r w:rsidR="00AA6757">
              <w:rPr>
                <w:lang w:eastAsia="ko-KR"/>
              </w:rPr>
              <w:fldChar w:fldCharType="separate"/>
            </w:r>
            <w:r w:rsidR="00502018" w:rsidRPr="003C4037">
              <w:t xml:space="preserve">Figure </w:t>
            </w:r>
            <w:r w:rsidR="00502018">
              <w:rPr>
                <w:noProof/>
              </w:rPr>
              <w:t>2</w:t>
            </w:r>
            <w:r w:rsidR="00AA6757">
              <w:rPr>
                <w:lang w:eastAsia="ko-KR"/>
              </w:rPr>
              <w:fldChar w:fldCharType="end"/>
            </w:r>
            <w:r w:rsidR="00502018">
              <w:rPr>
                <w:rFonts w:eastAsia="Malgun Gothic" w:hint="eastAsia"/>
                <w:lang w:eastAsia="ko-KR"/>
              </w:rPr>
              <w:t>)</w:t>
            </w:r>
          </w:p>
          <w:p w14:paraId="38F59600" w14:textId="77777777"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AA6757">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AA6757">
              <w:rPr>
                <w:rFonts w:eastAsia="Malgun Gothic"/>
                <w:lang w:eastAsia="ko-KR"/>
              </w:rPr>
            </w:r>
            <w:r w:rsidR="00AA6757">
              <w:rPr>
                <w:rFonts w:eastAsia="Malgun Gothic"/>
                <w:lang w:eastAsia="ko-KR"/>
              </w:rPr>
              <w:fldChar w:fldCharType="separate"/>
            </w:r>
            <w:r w:rsidR="00502018" w:rsidRPr="003C4037">
              <w:t xml:space="preserve">Figure </w:t>
            </w:r>
            <w:r w:rsidR="00502018">
              <w:rPr>
                <w:noProof/>
              </w:rPr>
              <w:t>3</w:t>
            </w:r>
            <w:r w:rsidR="00AA6757">
              <w:rPr>
                <w:rFonts w:eastAsia="Malgun Gothic"/>
                <w:lang w:eastAsia="ko-KR"/>
              </w:rPr>
              <w:fldChar w:fldCharType="end"/>
            </w:r>
            <w:r w:rsidR="00502018" w:rsidRPr="003C4037">
              <w:rPr>
                <w:lang w:eastAsia="ko-KR"/>
              </w:rPr>
              <w:t>)</w:t>
            </w:r>
          </w:p>
          <w:p w14:paraId="408852F8" w14:textId="77777777" w:rsidR="00B52539" w:rsidRPr="00BA3AE8" w:rsidRDefault="00B52539" w:rsidP="00664C18">
            <w:pPr>
              <w:pStyle w:val="ListParagraph"/>
              <w:numPr>
                <w:ilvl w:val="1"/>
                <w:numId w:val="6"/>
              </w:numPr>
              <w:ind w:left="720"/>
              <w:rPr>
                <w:lang w:eastAsia="ko-KR"/>
              </w:rPr>
            </w:pPr>
            <w:r w:rsidRPr="003C4037">
              <w:rPr>
                <w:lang w:eastAsia="ko-KR"/>
              </w:rPr>
              <w:t>Each cubicle has 4 STAs</w:t>
            </w:r>
            <w:r w:rsidR="00502018">
              <w:rPr>
                <w:rFonts w:eastAsia="Malgun Gothic" w:hint="eastAsia"/>
                <w:lang w:eastAsia="ko-KR"/>
              </w:rPr>
              <w:t xml:space="preserve"> (see </w:t>
            </w:r>
            <w:r w:rsidR="00AA6757">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AA6757">
              <w:rPr>
                <w:rFonts w:eastAsia="Malgun Gothic"/>
                <w:lang w:eastAsia="ko-KR"/>
              </w:rPr>
            </w:r>
            <w:r w:rsidR="00AA6757">
              <w:rPr>
                <w:rFonts w:eastAsia="Malgun Gothic"/>
                <w:lang w:eastAsia="ko-KR"/>
              </w:rPr>
              <w:fldChar w:fldCharType="separate"/>
            </w:r>
            <w:r w:rsidR="00502018" w:rsidRPr="003C4037">
              <w:t xml:space="preserve">Figure </w:t>
            </w:r>
            <w:r w:rsidR="00502018">
              <w:rPr>
                <w:noProof/>
              </w:rPr>
              <w:t>4</w:t>
            </w:r>
            <w:r w:rsidR="00AA6757">
              <w:rPr>
                <w:rFonts w:eastAsia="Malgun Gothic"/>
                <w:lang w:eastAsia="ko-KR"/>
              </w:rPr>
              <w:fldChar w:fldCharType="end"/>
            </w:r>
            <w:r w:rsidR="00502018">
              <w:rPr>
                <w:rFonts w:eastAsia="Malgun Gothic" w:hint="eastAsia"/>
                <w:lang w:eastAsia="ko-KR"/>
              </w:rPr>
              <w:t>)</w:t>
            </w:r>
          </w:p>
          <w:p w14:paraId="48E3CD2F" w14:textId="77777777" w:rsidR="00BA3AE8" w:rsidRDefault="00BA3AE8" w:rsidP="00BA3AE8">
            <w:pPr>
              <w:rPr>
                <w:lang w:eastAsia="ko-KR"/>
              </w:rPr>
            </w:pPr>
          </w:p>
          <w:p w14:paraId="66435CCA" w14:textId="77777777" w:rsidR="00BA3AE8" w:rsidRPr="003C4037" w:rsidRDefault="00BA3AE8" w:rsidP="00BA3AE8">
            <w:pPr>
              <w:rPr>
                <w:lang w:eastAsia="ko-KR"/>
              </w:rPr>
            </w:pPr>
            <w:r w:rsidRPr="003C4037">
              <w:rPr>
                <w:lang w:eastAsia="ko-KR"/>
              </w:rPr>
              <w:t>STA1: laptop</w:t>
            </w:r>
          </w:p>
          <w:p w14:paraId="414B8D9F" w14:textId="77777777" w:rsidR="00BA3AE8" w:rsidRPr="003C4037" w:rsidRDefault="00BA3AE8" w:rsidP="00BA3AE8">
            <w:pPr>
              <w:rPr>
                <w:lang w:eastAsia="ko-KR"/>
              </w:rPr>
            </w:pPr>
            <w:r w:rsidRPr="003C4037">
              <w:rPr>
                <w:lang w:eastAsia="ko-KR"/>
              </w:rPr>
              <w:t>STA2: monitor</w:t>
            </w:r>
          </w:p>
          <w:p w14:paraId="0A84D73E" w14:textId="77777777" w:rsidR="00BA3AE8" w:rsidRPr="003C4037" w:rsidRDefault="00BA3AE8" w:rsidP="00BA3AE8">
            <w:pPr>
              <w:rPr>
                <w:lang w:eastAsia="ko-KR"/>
              </w:rPr>
            </w:pPr>
            <w:r w:rsidRPr="003C4037">
              <w:rPr>
                <w:lang w:eastAsia="ko-KR"/>
              </w:rPr>
              <w:t>STA3: smartphone or tablet</w:t>
            </w:r>
          </w:p>
          <w:p w14:paraId="25422E22" w14:textId="77777777" w:rsidR="00BA3AE8" w:rsidRPr="003C4037" w:rsidRDefault="00BA3AE8" w:rsidP="00BA3AE8">
            <w:pPr>
              <w:rPr>
                <w:lang w:eastAsia="ko-KR"/>
              </w:rPr>
            </w:pPr>
            <w:r w:rsidRPr="003C4037">
              <w:rPr>
                <w:lang w:eastAsia="ko-KR"/>
              </w:rPr>
              <w:t>STA4: Hard disk</w:t>
            </w:r>
          </w:p>
        </w:tc>
      </w:tr>
      <w:tr w:rsidR="00B52539" w:rsidRPr="003C4037" w14:paraId="44E6CA61" w14:textId="77777777" w:rsidTr="0064679C">
        <w:trPr>
          <w:jc w:val="center"/>
        </w:trPr>
        <w:tc>
          <w:tcPr>
            <w:tcW w:w="1645" w:type="pct"/>
            <w:gridSpan w:val="2"/>
            <w:shd w:val="clear" w:color="auto" w:fill="C2D69B" w:themeFill="accent3" w:themeFillTint="99"/>
          </w:tcPr>
          <w:p w14:paraId="03BFD30B" w14:textId="77777777" w:rsidR="00B52539" w:rsidRPr="003C4037" w:rsidRDefault="00B52539" w:rsidP="001D3327">
            <w:r w:rsidRPr="003C4037">
              <w:t>APs location</w:t>
            </w:r>
          </w:p>
        </w:tc>
        <w:tc>
          <w:tcPr>
            <w:tcW w:w="3355" w:type="pct"/>
            <w:gridSpan w:val="3"/>
            <w:shd w:val="clear" w:color="auto" w:fill="C2D69B" w:themeFill="accent3" w:themeFillTint="99"/>
          </w:tcPr>
          <w:p w14:paraId="711011DA" w14:textId="77777777"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14:paraId="1089D5A1" w14:textId="77777777" w:rsidR="007E68BE" w:rsidRPr="003C4037" w:rsidRDefault="007E68BE" w:rsidP="007E68BE">
            <w:pPr>
              <w:rPr>
                <w:lang w:eastAsia="ko-KR"/>
              </w:rPr>
            </w:pPr>
            <w:r w:rsidRPr="003C4037">
              <w:rPr>
                <w:lang w:eastAsia="ko-KR"/>
              </w:rPr>
              <w:t>Installed on the ceiling at</w:t>
            </w:r>
            <w:r>
              <w:rPr>
                <w:lang w:eastAsia="ko-KR"/>
              </w:rPr>
              <w:t>:</w:t>
            </w:r>
          </w:p>
          <w:p w14:paraId="12D537AA" w14:textId="77777777"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14:paraId="18C534C0" w14:textId="77777777"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14:paraId="608561DF" w14:textId="77777777"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14:paraId="780883B9" w14:textId="77777777"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14:paraId="79B236A1" w14:textId="77777777"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14:paraId="5C538694" w14:textId="77777777" w:rsidTr="0064679C">
        <w:trPr>
          <w:jc w:val="center"/>
        </w:trPr>
        <w:tc>
          <w:tcPr>
            <w:tcW w:w="1645" w:type="pct"/>
            <w:gridSpan w:val="2"/>
            <w:shd w:val="clear" w:color="auto" w:fill="C2D69B" w:themeFill="accent3" w:themeFillTint="99"/>
          </w:tcPr>
          <w:p w14:paraId="64EEC9DF" w14:textId="77777777" w:rsidR="00F9687C" w:rsidRPr="003C4037" w:rsidRDefault="00F9687C" w:rsidP="00380548">
            <w:r>
              <w:t>AP Type</w:t>
            </w:r>
          </w:p>
        </w:tc>
        <w:tc>
          <w:tcPr>
            <w:tcW w:w="3355" w:type="pct"/>
            <w:gridSpan w:val="3"/>
            <w:shd w:val="clear" w:color="auto" w:fill="C2D69B" w:themeFill="accent3" w:themeFillTint="99"/>
          </w:tcPr>
          <w:p w14:paraId="37C359A9" w14:textId="77777777" w:rsidR="00F9687C" w:rsidRDefault="00797240" w:rsidP="00380548">
            <w:pPr>
              <w:rPr>
                <w:lang w:val="en-US"/>
              </w:rPr>
            </w:pPr>
            <w:r>
              <w:rPr>
                <w:lang w:val="en-US"/>
              </w:rPr>
              <w:t>HEW</w:t>
            </w:r>
          </w:p>
        </w:tc>
      </w:tr>
      <w:tr w:rsidR="00B52539" w:rsidRPr="003C4037" w14:paraId="484BD288" w14:textId="77777777" w:rsidTr="0064679C">
        <w:trPr>
          <w:jc w:val="center"/>
        </w:trPr>
        <w:tc>
          <w:tcPr>
            <w:tcW w:w="1645" w:type="pct"/>
            <w:gridSpan w:val="2"/>
            <w:shd w:val="clear" w:color="auto" w:fill="C2D69B" w:themeFill="accent3" w:themeFillTint="99"/>
          </w:tcPr>
          <w:p w14:paraId="0B5EC1F9" w14:textId="77777777" w:rsidR="00B52539" w:rsidRPr="003C4037" w:rsidRDefault="00B52539" w:rsidP="001D3327">
            <w:r w:rsidRPr="003C4037">
              <w:t>STAs location</w:t>
            </w:r>
          </w:p>
        </w:tc>
        <w:tc>
          <w:tcPr>
            <w:tcW w:w="3355" w:type="pct"/>
            <w:gridSpan w:val="3"/>
            <w:shd w:val="clear" w:color="auto" w:fill="C2D69B" w:themeFill="accent3" w:themeFillTint="99"/>
          </w:tcPr>
          <w:p w14:paraId="4D4417A4" w14:textId="77777777" w:rsidR="00B52539" w:rsidRPr="003C4037" w:rsidRDefault="00E8771A" w:rsidP="001D3327">
            <w:r>
              <w:rPr>
                <w:lang w:eastAsia="ko-KR"/>
              </w:rPr>
              <w:t>P</w:t>
            </w:r>
            <w:r w:rsidRPr="003C4037">
              <w:rPr>
                <w:lang w:eastAsia="ko-KR"/>
              </w:rPr>
              <w:t>lace</w:t>
            </w:r>
            <w:r>
              <w:rPr>
                <w:lang w:eastAsia="ko-KR"/>
              </w:rPr>
              <w:t>d randomly in a cubicle (</w:t>
            </w:r>
            <w:proofErr w:type="spellStart"/>
            <w:r>
              <w:rPr>
                <w:lang w:eastAsia="ko-KR"/>
              </w:rPr>
              <w:t>x,y</w:t>
            </w:r>
            <w:proofErr w:type="spellEnd"/>
            <w:r>
              <w:rPr>
                <w:lang w:eastAsia="ko-KR"/>
              </w:rPr>
              <w:t>) z=1</w:t>
            </w:r>
          </w:p>
        </w:tc>
      </w:tr>
      <w:tr w:rsidR="00B52539" w:rsidRPr="003C4037" w14:paraId="4044B051" w14:textId="77777777" w:rsidTr="0064679C">
        <w:trPr>
          <w:jc w:val="center"/>
        </w:trPr>
        <w:tc>
          <w:tcPr>
            <w:tcW w:w="1645" w:type="pct"/>
            <w:gridSpan w:val="2"/>
            <w:shd w:val="clear" w:color="auto" w:fill="C2D69B" w:themeFill="accent3" w:themeFillTint="99"/>
          </w:tcPr>
          <w:p w14:paraId="1FD89116" w14:textId="77777777" w:rsidR="006F0CD5" w:rsidRPr="006F0CD5" w:rsidRDefault="006F0CD5" w:rsidP="006F0CD5">
            <w:pPr>
              <w:rPr>
                <w:lang w:val="en-US"/>
              </w:rPr>
            </w:pPr>
            <w:r w:rsidRPr="006F0CD5">
              <w:rPr>
                <w:lang w:val="en-US"/>
              </w:rPr>
              <w:lastRenderedPageBreak/>
              <w:t>Number of STA</w:t>
            </w:r>
            <w:r>
              <w:rPr>
                <w:lang w:val="en-US"/>
              </w:rPr>
              <w:t>s</w:t>
            </w:r>
          </w:p>
          <w:p w14:paraId="5242BF20" w14:textId="77777777"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55" w:type="pct"/>
            <w:gridSpan w:val="3"/>
            <w:shd w:val="clear" w:color="auto" w:fill="C2D69B" w:themeFill="accent3" w:themeFillTint="99"/>
          </w:tcPr>
          <w:p w14:paraId="65AB0910" w14:textId="77777777" w:rsidR="00963367" w:rsidRPr="002260C8" w:rsidRDefault="006F0CD5" w:rsidP="0071692D">
            <w:pPr>
              <w:rPr>
                <w:lang w:val="it-IT"/>
              </w:rPr>
            </w:pPr>
            <w:r w:rsidRPr="006F0CD5">
              <w:rPr>
                <w:lang w:val="en-US"/>
              </w:rPr>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t>STA_{N</w:t>
            </w:r>
            <w:r w:rsidR="00885A2F" w:rsidRPr="00B31D62">
              <w:rPr>
                <w:rFonts w:eastAsia="Malgun Gothic" w:hint="eastAsia"/>
                <w:lang w:val="it-IT" w:eastAsia="ko-KR"/>
              </w:rPr>
              <w:t>1</w:t>
            </w:r>
            <w:r w:rsidRPr="00B31D62">
              <w:rPr>
                <w:lang w:val="it-IT"/>
              </w:rPr>
              <w:t>+1} to STA_{N} : non-HEW</w:t>
            </w:r>
            <w:r w:rsidRPr="00B31D62">
              <w:rPr>
                <w:lang w:val="it-IT"/>
              </w:rPr>
              <w:br/>
            </w:r>
            <w:r w:rsidR="00A909A3" w:rsidRPr="002260C8">
              <w:rPr>
                <w:lang w:val="it-IT"/>
              </w:rPr>
              <w:t>N</w:t>
            </w:r>
            <w:r w:rsidR="00963367" w:rsidRPr="002260C8">
              <w:rPr>
                <w:lang w:val="it-IT"/>
              </w:rPr>
              <w:t xml:space="preserve"> </w:t>
            </w:r>
            <w:r w:rsidR="00A909A3" w:rsidRPr="002260C8">
              <w:rPr>
                <w:lang w:val="it-IT"/>
              </w:rPr>
              <w:t>=</w:t>
            </w:r>
            <w:r w:rsidR="00963367" w:rsidRPr="002260C8">
              <w:rPr>
                <w:lang w:val="it-IT"/>
              </w:rPr>
              <w:t xml:space="preserve"> </w:t>
            </w:r>
            <w:r w:rsidR="00A909A3" w:rsidRPr="002260C8">
              <w:rPr>
                <w:lang w:val="it-IT"/>
              </w:rPr>
              <w:t>4</w:t>
            </w:r>
          </w:p>
          <w:p w14:paraId="6D878DDE" w14:textId="77777777" w:rsidR="00963367" w:rsidRDefault="00963367" w:rsidP="0071692D">
            <w:pPr>
              <w:rPr>
                <w:lang w:val="en-US"/>
              </w:rPr>
            </w:pPr>
            <w:r>
              <w:rPr>
                <w:lang w:val="en-US"/>
              </w:rPr>
              <w:t>N1 = [</w:t>
            </w:r>
            <w:r w:rsidR="00C2566F">
              <w:rPr>
                <w:lang w:val="en-US"/>
              </w:rPr>
              <w:t>4</w:t>
            </w:r>
            <w:r>
              <w:rPr>
                <w:lang w:val="en-US"/>
              </w:rPr>
              <w:t>]</w:t>
            </w:r>
          </w:p>
          <w:p w14:paraId="045A5C70" w14:textId="77777777" w:rsidR="00963367" w:rsidRDefault="00963367" w:rsidP="0071692D">
            <w:pPr>
              <w:rPr>
                <w:lang w:val="en-US"/>
              </w:rPr>
            </w:pPr>
          </w:p>
          <w:p w14:paraId="1998DFA0" w14:textId="77777777" w:rsidR="00BA3AE8" w:rsidRDefault="00BA3AE8" w:rsidP="00BA3AE8">
            <w:pPr>
              <w:rPr>
                <w:lang w:val="en-US"/>
              </w:rPr>
            </w:pPr>
            <w:r>
              <w:rPr>
                <w:lang w:val="en-US"/>
              </w:rPr>
              <w:t>Non-HEW = 11b/g/n (TBD) in 2.4GHz</w:t>
            </w:r>
          </w:p>
          <w:p w14:paraId="18C7B3AD" w14:textId="77777777" w:rsidR="00963367" w:rsidRPr="007D2CDD" w:rsidRDefault="00BA3AE8" w:rsidP="00BA3AE8">
            <w:pPr>
              <w:rPr>
                <w:lang w:val="en-US"/>
              </w:rPr>
            </w:pPr>
            <w:r>
              <w:rPr>
                <w:lang w:val="en-US"/>
              </w:rPr>
              <w:t>Non-HEW = 11ac (TBD) in 5GHz</w:t>
            </w:r>
          </w:p>
        </w:tc>
      </w:tr>
      <w:tr w:rsidR="0064679C" w:rsidRPr="003C4037" w14:paraId="730D92FC" w14:textId="77777777" w:rsidTr="0064679C">
        <w:trPr>
          <w:trHeight w:val="107"/>
          <w:jc w:val="center"/>
        </w:trPr>
        <w:tc>
          <w:tcPr>
            <w:tcW w:w="1637" w:type="pct"/>
            <w:vMerge w:val="restart"/>
            <w:shd w:val="clear" w:color="auto" w:fill="C2D69B" w:themeFill="accent3" w:themeFillTint="99"/>
          </w:tcPr>
          <w:p w14:paraId="262CDD4F" w14:textId="77777777" w:rsidR="0064679C" w:rsidRPr="003C4037" w:rsidRDefault="0064679C" w:rsidP="0043729D">
            <w:r w:rsidRPr="003C4037">
              <w:rPr>
                <w:lang w:val="en-US" w:eastAsia="ko-KR"/>
              </w:rPr>
              <w:t>Channel Model</w:t>
            </w:r>
          </w:p>
          <w:p w14:paraId="2232D6EC" w14:textId="77777777" w:rsidR="0064679C" w:rsidRPr="003C4037" w:rsidRDefault="0064679C" w:rsidP="0043729D">
            <w:r>
              <w:rPr>
                <w:lang w:val="en-US" w:eastAsia="ko-KR"/>
              </w:rPr>
              <w:t xml:space="preserve">And </w:t>
            </w:r>
            <w:r w:rsidRPr="003C4037">
              <w:rPr>
                <w:lang w:val="en-US" w:eastAsia="ko-KR"/>
              </w:rPr>
              <w:t>Penetration Losses</w:t>
            </w:r>
          </w:p>
        </w:tc>
        <w:tc>
          <w:tcPr>
            <w:tcW w:w="3363" w:type="pct"/>
            <w:gridSpan w:val="4"/>
            <w:shd w:val="clear" w:color="auto" w:fill="C2D69B" w:themeFill="accent3" w:themeFillTint="99"/>
          </w:tcPr>
          <w:p w14:paraId="136BF08E" w14:textId="77777777" w:rsidR="0064679C" w:rsidRPr="003D136E" w:rsidRDefault="0064679C"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2EF842BE" w14:textId="77777777" w:rsidR="0064679C" w:rsidRDefault="0064679C" w:rsidP="0043729D">
            <w:pPr>
              <w:rPr>
                <w:rFonts w:eastAsia="Malgun Gothic"/>
                <w:lang w:eastAsia="ko-KR"/>
              </w:rPr>
            </w:pPr>
          </w:p>
          <w:p w14:paraId="05252D9F" w14:textId="77777777" w:rsidR="0064679C" w:rsidRDefault="0064679C" w:rsidP="0043729D">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14:paraId="7E53E1E2" w14:textId="77777777" w:rsidR="0064679C" w:rsidRPr="00ED4366" w:rsidRDefault="0064679C" w:rsidP="0043729D">
            <w:pPr>
              <w:rPr>
                <w:lang w:eastAsia="ko-KR"/>
              </w:rPr>
            </w:pPr>
          </w:p>
        </w:tc>
      </w:tr>
      <w:tr w:rsidR="0064679C" w:rsidRPr="003C4037" w14:paraId="2855C168" w14:textId="77777777" w:rsidTr="0064679C">
        <w:trPr>
          <w:jc w:val="center"/>
        </w:trPr>
        <w:tc>
          <w:tcPr>
            <w:tcW w:w="1637" w:type="pct"/>
            <w:vMerge/>
            <w:shd w:val="clear" w:color="auto" w:fill="C2D69B" w:themeFill="accent3" w:themeFillTint="99"/>
          </w:tcPr>
          <w:p w14:paraId="6ACCBF5C" w14:textId="77777777" w:rsidR="0064679C" w:rsidRPr="003C4037" w:rsidRDefault="0064679C" w:rsidP="0043729D"/>
        </w:tc>
        <w:tc>
          <w:tcPr>
            <w:tcW w:w="3363" w:type="pct"/>
            <w:gridSpan w:val="4"/>
            <w:shd w:val="clear" w:color="auto" w:fill="C2D69B" w:themeFill="accent3" w:themeFillTint="99"/>
          </w:tcPr>
          <w:p w14:paraId="4BD62954" w14:textId="77777777" w:rsidR="0064679C" w:rsidRDefault="0064679C" w:rsidP="0043729D"/>
          <w:p w14:paraId="71FC4D8F" w14:textId="77777777" w:rsidR="0064679C" w:rsidRDefault="0064679C" w:rsidP="0043729D">
            <w:pPr>
              <w:pStyle w:val="CommentText"/>
              <w:rPr>
                <w:u w:val="single"/>
                <w:lang w:val="pt-BR"/>
              </w:rPr>
            </w:pPr>
            <w:r w:rsidRPr="003D136E">
              <w:rPr>
                <w:u w:val="single"/>
                <w:lang w:val="pt-BR"/>
              </w:rPr>
              <w:t>Pathloss model</w:t>
            </w:r>
            <w:r w:rsidRPr="003D136E">
              <w:rPr>
                <w:u w:val="single"/>
                <w:lang w:val="pt-BR"/>
              </w:rPr>
              <w:br/>
            </w:r>
          </w:p>
          <w:p w14:paraId="7738632D" w14:textId="77777777" w:rsidR="0064679C" w:rsidRDefault="0064679C" w:rsidP="0043729D">
            <w:pPr>
              <w:pStyle w:val="CommentText"/>
            </w:pPr>
            <w:r>
              <w:t>PL(d) = 40.05 + 20*log10(fc/2.4</w:t>
            </w:r>
            <w:del w:id="76" w:author="Merlin, Simone" w:date="2014-09-09T17:01:00Z">
              <w:r w:rsidDel="004452AB">
                <w:delText>e9</w:delText>
              </w:r>
            </w:del>
            <w:r>
              <w:t>) + 20*log10(min(d,10)) + (d&gt;10) * 35*log10(d/10) + 7*W</w:t>
            </w:r>
          </w:p>
          <w:p w14:paraId="4941BBD8" w14:textId="77777777" w:rsidR="0064679C" w:rsidRDefault="0064679C" w:rsidP="00002545">
            <w:pPr>
              <w:pStyle w:val="CommentText"/>
              <w:numPr>
                <w:ilvl w:val="0"/>
                <w:numId w:val="19"/>
              </w:numPr>
            </w:pPr>
            <w:r>
              <w:t xml:space="preserve">d = </w:t>
            </w:r>
            <w:r w:rsidR="00F96938">
              <w:t>max(3D-</w:t>
            </w:r>
            <w:r>
              <w:t>distance [m]</w:t>
            </w:r>
            <w:r w:rsidR="00F96938">
              <w:t>, 1)</w:t>
            </w:r>
          </w:p>
          <w:p w14:paraId="79D0291A" w14:textId="77777777" w:rsidR="0064679C" w:rsidRDefault="0064679C" w:rsidP="00002545">
            <w:pPr>
              <w:pStyle w:val="CommentText"/>
              <w:numPr>
                <w:ilvl w:val="0"/>
                <w:numId w:val="19"/>
              </w:numPr>
            </w:pPr>
            <w:r>
              <w:t>fc = frequency [GHz]</w:t>
            </w:r>
          </w:p>
          <w:p w14:paraId="41C5D044" w14:textId="77777777" w:rsidR="0064679C" w:rsidRDefault="0064679C" w:rsidP="00002545">
            <w:pPr>
              <w:pStyle w:val="CommentText"/>
              <w:numPr>
                <w:ilvl w:val="0"/>
                <w:numId w:val="19"/>
              </w:numPr>
              <w:rPr>
                <w:rStyle w:val="CommentReference"/>
                <w:sz w:val="20"/>
                <w:szCs w:val="20"/>
              </w:rPr>
            </w:pPr>
            <w:commentRangeStart w:id="77"/>
            <w:r>
              <w:t xml:space="preserve">W = </w:t>
            </w:r>
            <w:r w:rsidRPr="00DE7D87">
              <w:t xml:space="preserve">number of </w:t>
            </w:r>
            <w:r>
              <w:t xml:space="preserve">office </w:t>
            </w:r>
            <w:r w:rsidRPr="00DE7D87">
              <w:t>walls traversed</w:t>
            </w:r>
            <w:commentRangeEnd w:id="77"/>
            <w:r w:rsidRPr="00DE7D87">
              <w:rPr>
                <w:rStyle w:val="CommentReference"/>
                <w:rFonts w:eastAsiaTheme="minorHAnsi"/>
                <w:sz w:val="20"/>
                <w:szCs w:val="20"/>
              </w:rPr>
              <w:commentReference w:id="77"/>
            </w:r>
            <w:r w:rsidRPr="00DE7D87">
              <w:rPr>
                <w:rStyle w:val="CommentReference"/>
                <w:sz w:val="20"/>
                <w:szCs w:val="20"/>
              </w:rPr>
              <w:t xml:space="preserve"> in x-direction plus number of </w:t>
            </w:r>
            <w:r>
              <w:rPr>
                <w:rStyle w:val="CommentReference"/>
                <w:sz w:val="20"/>
                <w:szCs w:val="20"/>
              </w:rPr>
              <w:t xml:space="preserve">office </w:t>
            </w:r>
            <w:r w:rsidRPr="00DE7D87">
              <w:rPr>
                <w:rStyle w:val="CommentReference"/>
                <w:sz w:val="20"/>
                <w:szCs w:val="20"/>
              </w:rPr>
              <w:t>walls traversed in y-direction</w:t>
            </w:r>
          </w:p>
          <w:p w14:paraId="5CD3AA6D" w14:textId="77777777" w:rsidR="00582F6E" w:rsidRDefault="00582F6E" w:rsidP="00002545">
            <w:pPr>
              <w:pStyle w:val="CommentText"/>
              <w:numPr>
                <w:ilvl w:val="0"/>
                <w:numId w:val="19"/>
              </w:numPr>
              <w:rPr>
                <w:rStyle w:val="CommentReference"/>
                <w:sz w:val="20"/>
                <w:szCs w:val="20"/>
              </w:rPr>
            </w:pPr>
          </w:p>
          <w:p w14:paraId="3F3DFCC0" w14:textId="77777777" w:rsidR="00582F6E" w:rsidRDefault="00582F6E" w:rsidP="00582F6E">
            <w:r>
              <w:t>Shadowing</w:t>
            </w:r>
          </w:p>
          <w:p w14:paraId="481633D5" w14:textId="77777777" w:rsidR="00582F6E" w:rsidRDefault="00582F6E" w:rsidP="00582F6E">
            <w:pPr>
              <w:pStyle w:val="CommentText"/>
            </w:pPr>
            <w:r>
              <w:t xml:space="preserve">Log-normal with 5 dB standard deviation, </w:t>
            </w:r>
            <w:proofErr w:type="spellStart"/>
            <w:r>
              <w:t>iid</w:t>
            </w:r>
            <w:proofErr w:type="spellEnd"/>
            <w:r>
              <w:t xml:space="preserve"> across all links </w:t>
            </w:r>
          </w:p>
          <w:p w14:paraId="16CF434E" w14:textId="77777777" w:rsidR="0064679C" w:rsidRPr="00ED4366" w:rsidRDefault="0064679C" w:rsidP="0043729D">
            <w:pPr>
              <w:pStyle w:val="CommentText"/>
              <w:rPr>
                <w:lang w:val="en-US"/>
              </w:rPr>
            </w:pPr>
          </w:p>
        </w:tc>
      </w:tr>
      <w:tr w:rsidR="0064679C" w:rsidRPr="003C4037" w14:paraId="7577F394" w14:textId="77777777" w:rsidTr="0064679C">
        <w:trPr>
          <w:jc w:val="center"/>
        </w:trPr>
        <w:tc>
          <w:tcPr>
            <w:tcW w:w="1645" w:type="pct"/>
            <w:gridSpan w:val="2"/>
            <w:shd w:val="clear" w:color="auto" w:fill="C2D69B" w:themeFill="accent3" w:themeFillTint="99"/>
          </w:tcPr>
          <w:p w14:paraId="7CE983DA" w14:textId="77777777" w:rsidR="0064679C" w:rsidRPr="003C4037" w:rsidRDefault="0064679C" w:rsidP="001D3327">
            <w:pPr>
              <w:rPr>
                <w:lang w:val="en-US" w:eastAsia="ko-KR"/>
              </w:rPr>
            </w:pPr>
          </w:p>
        </w:tc>
        <w:tc>
          <w:tcPr>
            <w:tcW w:w="3355" w:type="pct"/>
            <w:gridSpan w:val="3"/>
            <w:shd w:val="clear" w:color="auto" w:fill="C2D69B" w:themeFill="accent3" w:themeFillTint="99"/>
          </w:tcPr>
          <w:p w14:paraId="25743091" w14:textId="77777777" w:rsidR="0064679C" w:rsidRDefault="0064679C" w:rsidP="004B542F">
            <w:pPr>
              <w:rPr>
                <w:rFonts w:eastAsia="Malgun Gothic"/>
                <w:lang w:eastAsia="ko-KR"/>
              </w:rPr>
            </w:pPr>
          </w:p>
        </w:tc>
      </w:tr>
      <w:tr w:rsidR="00B52539" w:rsidRPr="003C4037" w14:paraId="44B8113A" w14:textId="77777777" w:rsidTr="0064679C">
        <w:trPr>
          <w:jc w:val="center"/>
        </w:trPr>
        <w:tc>
          <w:tcPr>
            <w:tcW w:w="5000" w:type="pct"/>
            <w:gridSpan w:val="5"/>
          </w:tcPr>
          <w:p w14:paraId="15C86ADB" w14:textId="77777777" w:rsidR="00B52539" w:rsidRPr="003C4037" w:rsidRDefault="00B52539" w:rsidP="001D3327"/>
        </w:tc>
      </w:tr>
      <w:tr w:rsidR="00B52539" w:rsidRPr="003C4037" w14:paraId="29A2F912" w14:textId="77777777" w:rsidTr="0064679C">
        <w:trPr>
          <w:jc w:val="center"/>
        </w:trPr>
        <w:tc>
          <w:tcPr>
            <w:tcW w:w="5000" w:type="pct"/>
            <w:gridSpan w:val="5"/>
            <w:shd w:val="clear" w:color="auto" w:fill="D99594" w:themeFill="accent2" w:themeFillTint="99"/>
          </w:tcPr>
          <w:p w14:paraId="6479A45A" w14:textId="77777777"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14:paraId="1E38FD01" w14:textId="77777777" w:rsidTr="0064679C">
        <w:trPr>
          <w:jc w:val="center"/>
        </w:trPr>
        <w:tc>
          <w:tcPr>
            <w:tcW w:w="1653" w:type="pct"/>
            <w:gridSpan w:val="3"/>
            <w:shd w:val="clear" w:color="auto" w:fill="D99594" w:themeFill="accent2" w:themeFillTint="99"/>
          </w:tcPr>
          <w:p w14:paraId="6C3A025A" w14:textId="77777777" w:rsidR="00B52539" w:rsidRPr="00122DD3" w:rsidRDefault="00B52539" w:rsidP="001D3327">
            <w:pPr>
              <w:rPr>
                <w:rFonts w:eastAsia="Malgun Gothic"/>
              </w:rPr>
            </w:pPr>
            <w:r w:rsidRPr="003C4037">
              <w:rPr>
                <w:lang w:val="en-US" w:eastAsia="ko-KR"/>
              </w:rPr>
              <w:t>MCS</w:t>
            </w:r>
          </w:p>
        </w:tc>
        <w:tc>
          <w:tcPr>
            <w:tcW w:w="3347" w:type="pct"/>
            <w:gridSpan w:val="2"/>
            <w:shd w:val="clear" w:color="auto" w:fill="D99594" w:themeFill="accent2" w:themeFillTint="99"/>
          </w:tcPr>
          <w:p w14:paraId="0879163C" w14:textId="77777777" w:rsidR="00831092" w:rsidRDefault="00831092" w:rsidP="00831092">
            <w:pPr>
              <w:wordWrap w:val="0"/>
            </w:pPr>
            <w:r>
              <w:t>[use MCS0 for all transmissions] or</w:t>
            </w:r>
          </w:p>
          <w:p w14:paraId="28569FB0" w14:textId="77777777" w:rsidR="00B52539" w:rsidRPr="003C4037" w:rsidRDefault="00831092" w:rsidP="00831092">
            <w:r>
              <w:t>[use  MCS7 for all transmissions]</w:t>
            </w:r>
          </w:p>
        </w:tc>
      </w:tr>
      <w:tr w:rsidR="00B52539" w:rsidRPr="003C4037" w14:paraId="28AF9419" w14:textId="77777777" w:rsidTr="0064679C">
        <w:trPr>
          <w:jc w:val="center"/>
        </w:trPr>
        <w:tc>
          <w:tcPr>
            <w:tcW w:w="1653" w:type="pct"/>
            <w:gridSpan w:val="3"/>
            <w:shd w:val="clear" w:color="auto" w:fill="D99594" w:themeFill="accent2" w:themeFillTint="99"/>
          </w:tcPr>
          <w:p w14:paraId="0B4ECF95" w14:textId="77777777" w:rsidR="00B52539" w:rsidRPr="00122DD3" w:rsidRDefault="00B52539" w:rsidP="001D3327">
            <w:pPr>
              <w:rPr>
                <w:rFonts w:eastAsia="Malgun Gothic"/>
              </w:rPr>
            </w:pPr>
            <w:r w:rsidRPr="003C4037">
              <w:rPr>
                <w:lang w:val="en-US" w:eastAsia="ko-KR"/>
              </w:rPr>
              <w:t>GI</w:t>
            </w:r>
          </w:p>
        </w:tc>
        <w:tc>
          <w:tcPr>
            <w:tcW w:w="3347" w:type="pct"/>
            <w:gridSpan w:val="2"/>
            <w:shd w:val="clear" w:color="auto" w:fill="D99594" w:themeFill="accent2" w:themeFillTint="99"/>
          </w:tcPr>
          <w:p w14:paraId="697E2DCA" w14:textId="77777777" w:rsidR="00B52539" w:rsidRPr="003C4037" w:rsidRDefault="00436CFC" w:rsidP="00436CFC">
            <w:r>
              <w:t>Short</w:t>
            </w:r>
          </w:p>
        </w:tc>
      </w:tr>
      <w:tr w:rsidR="008923B5" w:rsidRPr="003C4037" w14:paraId="4566A838" w14:textId="77777777" w:rsidTr="0064679C">
        <w:trPr>
          <w:jc w:val="center"/>
        </w:trPr>
        <w:tc>
          <w:tcPr>
            <w:tcW w:w="1653" w:type="pct"/>
            <w:gridSpan w:val="3"/>
            <w:shd w:val="clear" w:color="auto" w:fill="D99594" w:themeFill="accent2" w:themeFillTint="99"/>
          </w:tcPr>
          <w:p w14:paraId="72D14444" w14:textId="77777777" w:rsidR="008923B5" w:rsidRPr="003C4037" w:rsidRDefault="008923B5" w:rsidP="001D3327">
            <w:r w:rsidRPr="003C4037">
              <w:rPr>
                <w:lang w:val="en-US" w:eastAsia="ko-KR"/>
              </w:rPr>
              <w:t xml:space="preserve">AP #of TX antennas </w:t>
            </w:r>
          </w:p>
        </w:tc>
        <w:tc>
          <w:tcPr>
            <w:tcW w:w="3347" w:type="pct"/>
            <w:gridSpan w:val="2"/>
            <w:shd w:val="clear" w:color="auto" w:fill="D99594" w:themeFill="accent2" w:themeFillTint="99"/>
          </w:tcPr>
          <w:p w14:paraId="6134E5F4" w14:textId="77777777" w:rsidR="008923B5" w:rsidRPr="003C4037" w:rsidRDefault="008923B5" w:rsidP="001D3327">
            <w:r w:rsidRPr="003C4037">
              <w:t>4</w:t>
            </w:r>
          </w:p>
        </w:tc>
      </w:tr>
      <w:tr w:rsidR="008923B5" w:rsidRPr="003C4037" w14:paraId="75B49F78" w14:textId="77777777" w:rsidTr="0064679C">
        <w:trPr>
          <w:jc w:val="center"/>
        </w:trPr>
        <w:tc>
          <w:tcPr>
            <w:tcW w:w="1653" w:type="pct"/>
            <w:gridSpan w:val="3"/>
            <w:shd w:val="clear" w:color="auto" w:fill="D99594" w:themeFill="accent2" w:themeFillTint="99"/>
          </w:tcPr>
          <w:p w14:paraId="0E503960" w14:textId="77777777" w:rsidR="008923B5" w:rsidRPr="003C4037" w:rsidRDefault="008923B5" w:rsidP="001D3327">
            <w:r w:rsidRPr="003C4037">
              <w:rPr>
                <w:lang w:val="en-US" w:eastAsia="ko-KR"/>
              </w:rPr>
              <w:t xml:space="preserve">AP #of RX antennas </w:t>
            </w:r>
          </w:p>
        </w:tc>
        <w:tc>
          <w:tcPr>
            <w:tcW w:w="3347" w:type="pct"/>
            <w:gridSpan w:val="2"/>
            <w:shd w:val="clear" w:color="auto" w:fill="D99594" w:themeFill="accent2" w:themeFillTint="99"/>
          </w:tcPr>
          <w:p w14:paraId="36B5C0DD" w14:textId="77777777" w:rsidR="008923B5" w:rsidRPr="003C4037" w:rsidRDefault="008923B5" w:rsidP="001D3327">
            <w:r w:rsidRPr="003C4037">
              <w:t>4</w:t>
            </w:r>
          </w:p>
        </w:tc>
      </w:tr>
      <w:tr w:rsidR="008923B5" w:rsidRPr="003C4037" w14:paraId="57DDA162" w14:textId="77777777" w:rsidTr="0064679C">
        <w:trPr>
          <w:jc w:val="center"/>
        </w:trPr>
        <w:tc>
          <w:tcPr>
            <w:tcW w:w="1653" w:type="pct"/>
            <w:gridSpan w:val="3"/>
            <w:shd w:val="clear" w:color="auto" w:fill="D99594" w:themeFill="accent2" w:themeFillTint="99"/>
          </w:tcPr>
          <w:p w14:paraId="2D56BFD9" w14:textId="77777777" w:rsidR="008923B5" w:rsidRPr="003C4037" w:rsidRDefault="008923B5" w:rsidP="001D3327">
            <w:r w:rsidRPr="003C4037">
              <w:rPr>
                <w:lang w:val="en-US" w:eastAsia="ko-KR"/>
              </w:rPr>
              <w:t>STA #of TX antennas</w:t>
            </w:r>
          </w:p>
        </w:tc>
        <w:tc>
          <w:tcPr>
            <w:tcW w:w="3347" w:type="pct"/>
            <w:gridSpan w:val="2"/>
            <w:shd w:val="clear" w:color="auto" w:fill="D99594" w:themeFill="accent2" w:themeFillTint="99"/>
          </w:tcPr>
          <w:p w14:paraId="740AA80B" w14:textId="77777777" w:rsidR="008923B5" w:rsidRPr="003C4037" w:rsidRDefault="00436CFC" w:rsidP="001D3327">
            <w:pPr>
              <w:tabs>
                <w:tab w:val="center" w:pos="2286"/>
              </w:tabs>
            </w:pPr>
            <w:r>
              <w:t>All STAs with [</w:t>
            </w:r>
            <w:r w:rsidR="008923B5" w:rsidRPr="003C4037">
              <w:t>1</w:t>
            </w:r>
            <w:r>
              <w:t>], or all STAs with</w:t>
            </w:r>
            <w:r w:rsidR="008923B5" w:rsidRPr="003C4037">
              <w:t xml:space="preserve"> 2</w:t>
            </w:r>
          </w:p>
        </w:tc>
      </w:tr>
      <w:tr w:rsidR="008923B5" w:rsidRPr="003C4037" w14:paraId="01A8E814" w14:textId="77777777" w:rsidTr="0064679C">
        <w:trPr>
          <w:jc w:val="center"/>
        </w:trPr>
        <w:tc>
          <w:tcPr>
            <w:tcW w:w="1653" w:type="pct"/>
            <w:gridSpan w:val="3"/>
            <w:shd w:val="clear" w:color="auto" w:fill="D99594" w:themeFill="accent2" w:themeFillTint="99"/>
          </w:tcPr>
          <w:p w14:paraId="6C852250" w14:textId="77777777" w:rsidR="008923B5" w:rsidRPr="003C4037" w:rsidRDefault="008923B5" w:rsidP="001D3327">
            <w:r w:rsidRPr="003C4037">
              <w:rPr>
                <w:lang w:val="en-US" w:eastAsia="ko-KR"/>
              </w:rPr>
              <w:t>STA #of RX antennas</w:t>
            </w:r>
          </w:p>
        </w:tc>
        <w:tc>
          <w:tcPr>
            <w:tcW w:w="3347" w:type="pct"/>
            <w:gridSpan w:val="2"/>
            <w:shd w:val="clear" w:color="auto" w:fill="D99594" w:themeFill="accent2" w:themeFillTint="99"/>
          </w:tcPr>
          <w:p w14:paraId="4A823E9D" w14:textId="77777777" w:rsidR="008923B5" w:rsidRPr="003C4037" w:rsidRDefault="00436CFC" w:rsidP="001D3327">
            <w:pPr>
              <w:tabs>
                <w:tab w:val="center" w:pos="2286"/>
              </w:tabs>
            </w:pPr>
            <w:r>
              <w:t>All STAs with [</w:t>
            </w:r>
            <w:r w:rsidRPr="003C4037">
              <w:t>1</w:t>
            </w:r>
            <w:r>
              <w:t>], or all STAs with</w:t>
            </w:r>
            <w:r w:rsidRPr="003C4037">
              <w:t xml:space="preserve"> 2</w:t>
            </w:r>
          </w:p>
        </w:tc>
      </w:tr>
      <w:tr w:rsidR="008923B5" w:rsidRPr="003C4037" w14:paraId="5B6BD100" w14:textId="77777777" w:rsidTr="0064679C">
        <w:trPr>
          <w:jc w:val="center"/>
        </w:trPr>
        <w:tc>
          <w:tcPr>
            <w:tcW w:w="5000" w:type="pct"/>
            <w:gridSpan w:val="5"/>
          </w:tcPr>
          <w:p w14:paraId="47DBEEFA" w14:textId="77777777" w:rsidR="008923B5" w:rsidRPr="003C4037" w:rsidRDefault="008923B5" w:rsidP="001D3327"/>
        </w:tc>
      </w:tr>
      <w:tr w:rsidR="008923B5" w:rsidRPr="003C4037" w14:paraId="27E22DB1" w14:textId="77777777" w:rsidTr="0064679C">
        <w:trPr>
          <w:jc w:val="center"/>
        </w:trPr>
        <w:tc>
          <w:tcPr>
            <w:tcW w:w="5000" w:type="pct"/>
            <w:gridSpan w:val="5"/>
            <w:shd w:val="clear" w:color="auto" w:fill="B8CCE4" w:themeFill="accent1" w:themeFillTint="66"/>
          </w:tcPr>
          <w:p w14:paraId="523DCCAF" w14:textId="77777777" w:rsidR="008923B5" w:rsidRPr="003C4037" w:rsidRDefault="008923B5" w:rsidP="001D3327">
            <w:pPr>
              <w:jc w:val="center"/>
              <w:rPr>
                <w:b/>
              </w:rPr>
            </w:pPr>
            <w:r w:rsidRPr="003C4037">
              <w:rPr>
                <w:b/>
              </w:rPr>
              <w:t>MAC parameters</w:t>
            </w:r>
          </w:p>
        </w:tc>
      </w:tr>
      <w:tr w:rsidR="008923B5" w:rsidRPr="003C4037" w14:paraId="1325C403" w14:textId="77777777" w:rsidTr="0064679C">
        <w:trPr>
          <w:jc w:val="center"/>
        </w:trPr>
        <w:tc>
          <w:tcPr>
            <w:tcW w:w="1701" w:type="pct"/>
            <w:gridSpan w:val="4"/>
            <w:shd w:val="clear" w:color="auto" w:fill="B8CCE4" w:themeFill="accent1" w:themeFillTint="66"/>
          </w:tcPr>
          <w:p w14:paraId="2AFFAA28" w14:textId="77777777"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14:paraId="2D2F859E" w14:textId="77777777" w:rsidR="008923B5" w:rsidRPr="003C4037" w:rsidRDefault="008923B5" w:rsidP="001D3327">
            <w:r w:rsidRPr="003C4037">
              <w:rPr>
                <w:lang w:val="en-US" w:eastAsia="ko-KR"/>
              </w:rPr>
              <w:t>[EDCA with default EDCA Parameters set]</w:t>
            </w:r>
          </w:p>
        </w:tc>
      </w:tr>
      <w:tr w:rsidR="008923B5" w:rsidRPr="003C4037" w14:paraId="23B71897" w14:textId="77777777" w:rsidTr="0064679C">
        <w:trPr>
          <w:trHeight w:val="350"/>
          <w:jc w:val="center"/>
        </w:trPr>
        <w:tc>
          <w:tcPr>
            <w:tcW w:w="1701" w:type="pct"/>
            <w:gridSpan w:val="4"/>
            <w:shd w:val="clear" w:color="auto" w:fill="B8CCE4" w:themeFill="accent1" w:themeFillTint="66"/>
          </w:tcPr>
          <w:p w14:paraId="2ADD50C0" w14:textId="77777777" w:rsidR="008923B5" w:rsidRPr="00122DD3" w:rsidRDefault="00ED7415" w:rsidP="00ED7415">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sidR="00963367">
              <w:rPr>
                <w:rFonts w:eastAsia="Malgun Gothic" w:hint="eastAsia"/>
                <w:lang w:val="en-US" w:eastAsia="ko-KR"/>
              </w:rPr>
              <w:t xml:space="preserve"> </w:t>
            </w:r>
            <w:r w:rsidR="00963367" w:rsidRPr="003C4037">
              <w:rPr>
                <w:lang w:val="en-US" w:eastAsia="ko-KR"/>
              </w:rPr>
              <w:t xml:space="preserve">BW </w:t>
            </w:r>
            <w:r>
              <w:rPr>
                <w:lang w:val="en-US" w:eastAsia="ko-KR"/>
              </w:rPr>
              <w:t>and</w:t>
            </w:r>
            <w:r w:rsidR="00963367">
              <w:rPr>
                <w:lang w:val="en-US" w:eastAsia="ko-KR"/>
              </w:rPr>
              <w:t xml:space="preserve"> </w:t>
            </w:r>
            <w:r>
              <w:rPr>
                <w:lang w:val="en-US" w:eastAsia="ko-KR"/>
              </w:rPr>
              <w:t>p</w:t>
            </w:r>
            <w:r w:rsidR="008923B5" w:rsidRPr="003C4037">
              <w:rPr>
                <w:lang w:val="en-US" w:eastAsia="ko-KR"/>
              </w:rPr>
              <w:t>rimary channels</w:t>
            </w:r>
          </w:p>
        </w:tc>
        <w:tc>
          <w:tcPr>
            <w:tcW w:w="3299" w:type="pct"/>
            <w:shd w:val="clear" w:color="auto" w:fill="B8CCE4" w:themeFill="accent1" w:themeFillTint="66"/>
          </w:tcPr>
          <w:p w14:paraId="076FAF4B" w14:textId="77777777" w:rsidR="00723C5D" w:rsidRDefault="00723C5D" w:rsidP="001D3327">
            <w:pPr>
              <w:rPr>
                <w:lang w:val="en-US" w:eastAsia="ko-KR"/>
              </w:rPr>
            </w:pPr>
          </w:p>
          <w:p w14:paraId="62A4860B" w14:textId="77777777" w:rsidR="00723C5D" w:rsidRDefault="007843C5" w:rsidP="001D3327">
            <w:pPr>
              <w:rPr>
                <w:lang w:val="en-US" w:eastAsia="ko-KR"/>
              </w:rPr>
            </w:pPr>
            <w:r>
              <w:rPr>
                <w:lang w:val="en-US" w:eastAsia="ko-KR"/>
              </w:rPr>
              <w:t>Channel</w:t>
            </w:r>
            <w:r w:rsidR="00723C5D">
              <w:rPr>
                <w:lang w:val="en-US" w:eastAsia="ko-KR"/>
              </w:rPr>
              <w:t xml:space="preserve"> allocation</w:t>
            </w:r>
          </w:p>
          <w:p w14:paraId="5CB73DDE" w14:textId="77777777" w:rsidR="00963367" w:rsidRDefault="005C35D6" w:rsidP="001D3327">
            <w:pPr>
              <w:rPr>
                <w:lang w:val="en-US" w:eastAsia="ko-KR"/>
              </w:rPr>
            </w:pPr>
            <w:r>
              <w:rPr>
                <w:lang w:val="en-US" w:eastAsia="ko-KR"/>
              </w:rPr>
              <w:t>5</w:t>
            </w:r>
            <w:r w:rsidR="00723C5D">
              <w:rPr>
                <w:lang w:val="en-US" w:eastAsia="ko-KR"/>
              </w:rPr>
              <w:t xml:space="preserve">GHz: </w:t>
            </w:r>
          </w:p>
          <w:p w14:paraId="7CCD60BC" w14:textId="77777777" w:rsidR="008923B5" w:rsidRPr="007E52FA" w:rsidRDefault="008923B5" w:rsidP="001D3327">
            <w:pPr>
              <w:rPr>
                <w:lang w:val="en-US" w:eastAsia="ko-KR"/>
              </w:rPr>
            </w:pPr>
            <w:r w:rsidRPr="007E52FA">
              <w:rPr>
                <w:lang w:val="en-US" w:eastAsia="ko-KR"/>
              </w:rPr>
              <w:t xml:space="preserve">Four 80 MHz channels (Ch1, Ch2, Ch3, Ch4) </w:t>
            </w:r>
          </w:p>
          <w:p w14:paraId="6E050C7F" w14:textId="77777777" w:rsidR="00BE76AE" w:rsidRPr="00BE76AE" w:rsidRDefault="00BE76AE" w:rsidP="00BE76AE">
            <w:pPr>
              <w:pStyle w:val="CommentText"/>
              <w:rPr>
                <w:sz w:val="22"/>
                <w:lang w:val="en-US" w:eastAsia="ko-KR"/>
              </w:rPr>
            </w:pPr>
            <w:r w:rsidRPr="00BE76AE">
              <w:rPr>
                <w:rFonts w:hint="eastAsia"/>
                <w:sz w:val="22"/>
                <w:lang w:val="en-US" w:eastAsia="ko-KR"/>
              </w:rPr>
              <w:t>T</w:t>
            </w:r>
            <w:r w:rsidRPr="00BE76AE">
              <w:rPr>
                <w:sz w:val="22"/>
                <w:lang w:val="en-US" w:eastAsia="ko-KR"/>
              </w:rPr>
              <w:t>he channel distribution can be:</w:t>
            </w:r>
          </w:p>
          <w:p w14:paraId="52BD5C3F" w14:textId="77777777" w:rsidR="00BE76AE" w:rsidRPr="00BE76AE" w:rsidRDefault="00BE76AE" w:rsidP="00BE76AE">
            <w:pPr>
              <w:pStyle w:val="CommentText"/>
              <w:rPr>
                <w:sz w:val="22"/>
                <w:lang w:val="en-US" w:eastAsia="ko-KR"/>
              </w:rPr>
            </w:pPr>
            <w:r w:rsidRPr="00BE76AE">
              <w:rPr>
                <w:sz w:val="22"/>
                <w:lang w:val="en-US" w:eastAsia="ko-KR"/>
              </w:rPr>
              <w:t xml:space="preserve">Ch1: BSS </w:t>
            </w:r>
            <w:r w:rsidRPr="00BE76AE">
              <w:rPr>
                <w:rFonts w:hint="eastAsia"/>
                <w:sz w:val="22"/>
                <w:lang w:val="en-US" w:eastAsia="ko-KR"/>
              </w:rPr>
              <w:t>4k-3</w:t>
            </w:r>
          </w:p>
          <w:p w14:paraId="4588BD52" w14:textId="77777777" w:rsidR="00BE76AE" w:rsidRPr="00BE76AE" w:rsidRDefault="00BE76AE" w:rsidP="00BE76AE">
            <w:pPr>
              <w:pStyle w:val="CommentText"/>
              <w:rPr>
                <w:sz w:val="22"/>
                <w:lang w:val="en-US" w:eastAsia="ko-KR"/>
              </w:rPr>
            </w:pPr>
            <w:r w:rsidRPr="00BE76AE">
              <w:rPr>
                <w:sz w:val="22"/>
                <w:lang w:val="en-US" w:eastAsia="ko-KR"/>
              </w:rPr>
              <w:t xml:space="preserve">Ch2: BSS </w:t>
            </w:r>
            <w:r w:rsidRPr="00BE76AE">
              <w:rPr>
                <w:rFonts w:hint="eastAsia"/>
                <w:sz w:val="22"/>
                <w:lang w:val="en-US" w:eastAsia="ko-KR"/>
              </w:rPr>
              <w:t>4k-2</w:t>
            </w:r>
          </w:p>
          <w:p w14:paraId="29D3C3DD" w14:textId="77777777" w:rsidR="00BE76AE" w:rsidRPr="00BE76AE" w:rsidRDefault="00BE76AE" w:rsidP="00BE76AE">
            <w:pPr>
              <w:pStyle w:val="CommentText"/>
              <w:rPr>
                <w:sz w:val="22"/>
                <w:lang w:val="en-US" w:eastAsia="ko-KR"/>
              </w:rPr>
            </w:pPr>
            <w:r w:rsidRPr="00BE76AE">
              <w:rPr>
                <w:sz w:val="22"/>
                <w:lang w:val="en-US" w:eastAsia="ko-KR"/>
              </w:rPr>
              <w:t xml:space="preserve">Ch3: BSS </w:t>
            </w:r>
            <w:r w:rsidRPr="00BE76AE">
              <w:rPr>
                <w:rFonts w:hint="eastAsia"/>
                <w:sz w:val="22"/>
                <w:lang w:val="en-US" w:eastAsia="ko-KR"/>
              </w:rPr>
              <w:t>4k-1</w:t>
            </w:r>
          </w:p>
          <w:p w14:paraId="3C0DBD4B" w14:textId="77777777" w:rsidR="00BE76AE" w:rsidRPr="00BE76AE" w:rsidRDefault="00BE76AE" w:rsidP="00BE76AE">
            <w:pPr>
              <w:pStyle w:val="CommentText"/>
              <w:rPr>
                <w:sz w:val="22"/>
                <w:lang w:val="en-US" w:eastAsia="ko-KR"/>
              </w:rPr>
            </w:pPr>
            <w:r w:rsidRPr="00BE76AE">
              <w:rPr>
                <w:sz w:val="22"/>
                <w:lang w:val="en-US" w:eastAsia="ko-KR"/>
              </w:rPr>
              <w:t xml:space="preserve">Ch4: BSS </w:t>
            </w:r>
            <w:r w:rsidRPr="00BE76AE">
              <w:rPr>
                <w:rFonts w:hint="eastAsia"/>
                <w:sz w:val="22"/>
                <w:lang w:val="en-US" w:eastAsia="ko-KR"/>
              </w:rPr>
              <w:t>4k</w:t>
            </w:r>
          </w:p>
          <w:p w14:paraId="7623AF13" w14:textId="77777777" w:rsidR="00BE76AE" w:rsidRPr="00BE76AE" w:rsidRDefault="00BE76AE" w:rsidP="00BE76AE">
            <w:pPr>
              <w:pStyle w:val="CommentText"/>
              <w:rPr>
                <w:sz w:val="22"/>
                <w:lang w:val="en-US" w:eastAsia="ko-KR"/>
              </w:rPr>
            </w:pPr>
            <w:r w:rsidRPr="00BE76AE">
              <w:rPr>
                <w:rFonts w:hint="eastAsia"/>
                <w:sz w:val="22"/>
                <w:lang w:val="en-US" w:eastAsia="ko-KR"/>
              </w:rPr>
              <w:t>k=1~8, is the office index.</w:t>
            </w:r>
          </w:p>
          <w:p w14:paraId="52005B05" w14:textId="77777777" w:rsidR="00723C5D" w:rsidRDefault="00723C5D" w:rsidP="001D3327"/>
          <w:p w14:paraId="72B0B70A" w14:textId="77777777" w:rsidR="00EC78A3" w:rsidRDefault="00EC78A3" w:rsidP="001D3327"/>
          <w:p w14:paraId="006AEDE0" w14:textId="77777777" w:rsidR="00EC78A3" w:rsidRDefault="00EC78A3" w:rsidP="001D3327"/>
          <w:p w14:paraId="21346BF1" w14:textId="77777777" w:rsidR="00AA7955" w:rsidRDefault="00AA7955" w:rsidP="001D3327">
            <w:r>
              <w:t>APs on same 80MHz channel uses the same primary channel</w:t>
            </w:r>
          </w:p>
          <w:p w14:paraId="731DAD8D" w14:textId="77777777" w:rsidR="00AA7955" w:rsidRDefault="00AA7955" w:rsidP="001D3327"/>
          <w:p w14:paraId="5497FDFC" w14:textId="77777777" w:rsidR="00723C5D" w:rsidRDefault="00723C5D" w:rsidP="001D3327">
            <w:pPr>
              <w:rPr>
                <w:lang w:val="en-US" w:eastAsia="ko-KR"/>
              </w:rPr>
            </w:pPr>
            <w:commentRangeStart w:id="78"/>
            <w:r>
              <w:rPr>
                <w:lang w:val="en-US" w:eastAsia="ko-KR"/>
              </w:rPr>
              <w:t>2</w:t>
            </w:r>
            <w:commentRangeStart w:id="79"/>
            <w:r>
              <w:rPr>
                <w:lang w:val="en-US" w:eastAsia="ko-KR"/>
              </w:rPr>
              <w:t xml:space="preserve">.4GHz: </w:t>
            </w:r>
          </w:p>
          <w:p w14:paraId="65F7833D" w14:textId="77777777" w:rsidR="00723C5D" w:rsidRDefault="00723C5D" w:rsidP="00723C5D">
            <w:pPr>
              <w:pStyle w:val="CommentText"/>
            </w:pPr>
            <w:r>
              <w:t>Ch1: BSS 1</w:t>
            </w:r>
          </w:p>
          <w:p w14:paraId="63729B11" w14:textId="77777777" w:rsidR="00723C5D" w:rsidRDefault="00723C5D" w:rsidP="00723C5D">
            <w:pPr>
              <w:pStyle w:val="CommentText"/>
            </w:pPr>
            <w:r>
              <w:t>Ch2: BSS 2</w:t>
            </w:r>
          </w:p>
          <w:p w14:paraId="3EB3C832" w14:textId="77777777" w:rsidR="00723C5D" w:rsidRDefault="00723C5D" w:rsidP="00723C5D">
            <w:pPr>
              <w:pStyle w:val="CommentText"/>
            </w:pPr>
            <w:r>
              <w:t>Ch3: BSS 3 and 4</w:t>
            </w:r>
            <w:commentRangeEnd w:id="78"/>
            <w:r w:rsidR="00AA7955">
              <w:rPr>
                <w:rStyle w:val="CommentReference"/>
              </w:rPr>
              <w:commentReference w:id="78"/>
            </w:r>
          </w:p>
          <w:p w14:paraId="12140B05" w14:textId="77777777" w:rsidR="00723C5D" w:rsidRDefault="00723C5D" w:rsidP="00723C5D">
            <w:pPr>
              <w:pStyle w:val="CommentText"/>
            </w:pPr>
            <w:r>
              <w:t>Repeat same allocation for all offices</w:t>
            </w:r>
            <w:commentRangeEnd w:id="79"/>
            <w:r w:rsidR="00EC78A3">
              <w:rPr>
                <w:rStyle w:val="CommentReference"/>
              </w:rPr>
              <w:commentReference w:id="79"/>
            </w:r>
          </w:p>
          <w:p w14:paraId="25F78507" w14:textId="77777777" w:rsidR="008923B5" w:rsidRPr="007E52FA" w:rsidRDefault="008923B5" w:rsidP="001D3327">
            <w:pPr>
              <w:rPr>
                <w:lang w:val="en-US" w:eastAsia="ko-KR"/>
              </w:rPr>
            </w:pPr>
          </w:p>
        </w:tc>
      </w:tr>
      <w:tr w:rsidR="008923B5" w:rsidRPr="003C4037" w14:paraId="1E471D2E" w14:textId="77777777" w:rsidTr="0064679C">
        <w:trPr>
          <w:jc w:val="center"/>
        </w:trPr>
        <w:tc>
          <w:tcPr>
            <w:tcW w:w="1701" w:type="pct"/>
            <w:gridSpan w:val="4"/>
            <w:shd w:val="clear" w:color="auto" w:fill="B8CCE4" w:themeFill="accent1" w:themeFillTint="66"/>
          </w:tcPr>
          <w:p w14:paraId="4237116D" w14:textId="77777777" w:rsidR="008923B5" w:rsidRPr="003C4037" w:rsidRDefault="008923B5" w:rsidP="001D3327">
            <w:r w:rsidRPr="003C4037">
              <w:rPr>
                <w:lang w:val="en-US" w:eastAsia="ko-KR"/>
              </w:rPr>
              <w:lastRenderedPageBreak/>
              <w:t xml:space="preserve">Aggregation  </w:t>
            </w:r>
          </w:p>
        </w:tc>
        <w:tc>
          <w:tcPr>
            <w:tcW w:w="3299" w:type="pct"/>
            <w:shd w:val="clear" w:color="auto" w:fill="B8CCE4" w:themeFill="accent1" w:themeFillTint="66"/>
          </w:tcPr>
          <w:p w14:paraId="55A461C1" w14:textId="77777777" w:rsidR="008923B5" w:rsidRPr="003C4037" w:rsidRDefault="008923B5" w:rsidP="001D3327">
            <w:r w:rsidRPr="003C4037">
              <w:rPr>
                <w:lang w:val="en-US" w:eastAsia="ko-KR"/>
              </w:rPr>
              <w:t>[A-MPDU / max aggregation size / BA window size, No  A-MSDU, with immediate BA]</w:t>
            </w:r>
          </w:p>
        </w:tc>
      </w:tr>
      <w:tr w:rsidR="008923B5" w:rsidRPr="003C4037" w14:paraId="49509155" w14:textId="77777777" w:rsidTr="0064679C">
        <w:trPr>
          <w:jc w:val="center"/>
        </w:trPr>
        <w:tc>
          <w:tcPr>
            <w:tcW w:w="1701" w:type="pct"/>
            <w:gridSpan w:val="4"/>
            <w:shd w:val="clear" w:color="auto" w:fill="B8CCE4" w:themeFill="accent1" w:themeFillTint="66"/>
          </w:tcPr>
          <w:p w14:paraId="29372F0D" w14:textId="77777777"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14:paraId="4514C82F" w14:textId="77777777" w:rsidR="008923B5" w:rsidRPr="003C4037" w:rsidRDefault="008923B5" w:rsidP="001D3327">
            <w:r w:rsidRPr="003C4037">
              <w:rPr>
                <w:lang w:val="en-US" w:eastAsia="ko-KR"/>
              </w:rPr>
              <w:t>10</w:t>
            </w:r>
          </w:p>
        </w:tc>
      </w:tr>
      <w:tr w:rsidR="008923B5" w:rsidRPr="003C4037" w14:paraId="124B4823" w14:textId="77777777" w:rsidTr="0064679C">
        <w:trPr>
          <w:jc w:val="center"/>
        </w:trPr>
        <w:tc>
          <w:tcPr>
            <w:tcW w:w="1701" w:type="pct"/>
            <w:gridSpan w:val="4"/>
            <w:shd w:val="clear" w:color="auto" w:fill="B8CCE4" w:themeFill="accent1" w:themeFillTint="66"/>
          </w:tcPr>
          <w:p w14:paraId="32E4570D" w14:textId="77777777"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14:paraId="7CEC5A25" w14:textId="77777777" w:rsidR="008923B5" w:rsidRPr="007D2CDD" w:rsidRDefault="008923B5" w:rsidP="005C35D6">
            <w:pPr>
              <w:rPr>
                <w:lang w:val="en-US"/>
              </w:rPr>
            </w:pPr>
            <w:r w:rsidRPr="003C4037">
              <w:rPr>
                <w:lang w:val="en-US"/>
              </w:rPr>
              <w:t>[</w:t>
            </w:r>
            <w:r w:rsidR="005C35D6">
              <w:rPr>
                <w:lang w:val="en-US"/>
              </w:rPr>
              <w:t>no RTS/CTS</w:t>
            </w:r>
            <w:r w:rsidRPr="003C4037">
              <w:rPr>
                <w:lang w:val="en-US"/>
              </w:rPr>
              <w:t>]</w:t>
            </w:r>
          </w:p>
        </w:tc>
      </w:tr>
      <w:tr w:rsidR="008923B5" w:rsidRPr="003C4037" w14:paraId="77F6DD01" w14:textId="77777777" w:rsidTr="0064679C">
        <w:trPr>
          <w:jc w:val="center"/>
        </w:trPr>
        <w:tc>
          <w:tcPr>
            <w:tcW w:w="1701" w:type="pct"/>
            <w:gridSpan w:val="4"/>
            <w:shd w:val="clear" w:color="auto" w:fill="B8CCE4" w:themeFill="accent1" w:themeFillTint="66"/>
          </w:tcPr>
          <w:p w14:paraId="6D1B2295" w14:textId="77777777"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14:paraId="450A8CFD" w14:textId="77777777"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14:paraId="40CF9E40" w14:textId="77777777" w:rsidR="00925183" w:rsidRPr="003C4037" w:rsidRDefault="00925183" w:rsidP="001D3327">
            <w:pPr>
              <w:rPr>
                <w:lang w:val="en-US" w:eastAsia="ko-KR"/>
              </w:rPr>
            </w:pPr>
            <w:r>
              <w:t>[X=100]</w:t>
            </w:r>
          </w:p>
        </w:tc>
      </w:tr>
      <w:tr w:rsidR="00130580" w:rsidRPr="003C4037" w14:paraId="668E06F0" w14:textId="77777777" w:rsidTr="0064679C">
        <w:trPr>
          <w:jc w:val="center"/>
        </w:trPr>
        <w:tc>
          <w:tcPr>
            <w:tcW w:w="1701" w:type="pct"/>
            <w:gridSpan w:val="4"/>
            <w:shd w:val="clear" w:color="auto" w:fill="B8CCE4" w:themeFill="accent1" w:themeFillTint="66"/>
          </w:tcPr>
          <w:p w14:paraId="548974CF" w14:textId="77777777" w:rsidR="00130580" w:rsidRPr="003C4037" w:rsidRDefault="00130580" w:rsidP="001D3327">
            <w:pPr>
              <w:rPr>
                <w:lang w:val="en-US" w:eastAsia="ko-KR"/>
              </w:rPr>
            </w:pPr>
            <w:r>
              <w:rPr>
                <w:lang w:val="en-US" w:eastAsia="ko-KR"/>
              </w:rPr>
              <w:t>Management</w:t>
            </w:r>
          </w:p>
        </w:tc>
        <w:tc>
          <w:tcPr>
            <w:tcW w:w="3299" w:type="pct"/>
            <w:shd w:val="clear" w:color="auto" w:fill="B8CCE4" w:themeFill="accent1" w:themeFillTint="66"/>
          </w:tcPr>
          <w:p w14:paraId="3853165F" w14:textId="77777777" w:rsidR="00130580" w:rsidRDefault="001A3504" w:rsidP="001A3504">
            <w:r>
              <w:t xml:space="preserve">It is allowed to assume that all </w:t>
            </w:r>
            <w:r w:rsidR="00130580">
              <w:t xml:space="preserve">APs </w:t>
            </w:r>
            <w:r w:rsidR="00A23081">
              <w:t>belong</w:t>
            </w:r>
            <w:r w:rsidR="00130580">
              <w:t xml:space="preserve"> </w:t>
            </w:r>
            <w:r w:rsidR="00A23081">
              <w:t xml:space="preserve">to the same </w:t>
            </w:r>
            <w:r w:rsidR="00130580">
              <w:t>management entity</w:t>
            </w:r>
          </w:p>
        </w:tc>
      </w:tr>
      <w:tr w:rsidR="008923B5" w:rsidRPr="003C4037" w14:paraId="1652EF1D" w14:textId="77777777" w:rsidTr="0064679C">
        <w:trPr>
          <w:jc w:val="center"/>
        </w:trPr>
        <w:tc>
          <w:tcPr>
            <w:tcW w:w="5000" w:type="pct"/>
            <w:gridSpan w:val="5"/>
            <w:shd w:val="clear" w:color="auto" w:fill="B8CCE4" w:themeFill="accent1" w:themeFillTint="66"/>
          </w:tcPr>
          <w:p w14:paraId="71AD0984" w14:textId="77777777"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14:paraId="40A2022A" w14:textId="77777777" w:rsidTr="0064679C">
        <w:trPr>
          <w:jc w:val="center"/>
        </w:trPr>
        <w:tc>
          <w:tcPr>
            <w:tcW w:w="1701" w:type="pct"/>
            <w:gridSpan w:val="4"/>
            <w:shd w:val="clear" w:color="auto" w:fill="B8CCE4" w:themeFill="accent1" w:themeFillTint="66"/>
          </w:tcPr>
          <w:p w14:paraId="06ABDD37" w14:textId="77777777"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14:paraId="0A524ADE" w14:textId="77777777" w:rsidR="007827DF" w:rsidRDefault="007827DF" w:rsidP="007827DF">
            <w:pPr>
              <w:rPr>
                <w:rFonts w:eastAsia="Malgun Gothic"/>
                <w:lang w:eastAsia="ko-KR"/>
              </w:rPr>
            </w:pPr>
            <w:commentRangeStart w:id="80"/>
            <w:r>
              <w:rPr>
                <w:rFonts w:eastAsia="Malgun Gothic" w:hint="eastAsia"/>
                <w:lang w:eastAsia="ko-KR"/>
              </w:rPr>
              <w:t>Channel allocation</w:t>
            </w:r>
          </w:p>
          <w:p w14:paraId="120EEFDB" w14:textId="77777777" w:rsidR="007827DF" w:rsidRDefault="007827DF" w:rsidP="007827DF">
            <w:pPr>
              <w:rPr>
                <w:rFonts w:eastAsia="Malgun Gothic"/>
                <w:lang w:eastAsia="ko-KR"/>
              </w:rPr>
            </w:pPr>
            <w:r>
              <w:rPr>
                <w:rFonts w:eastAsia="Malgun Gothic" w:hint="eastAsia"/>
                <w:lang w:eastAsia="ko-KR"/>
              </w:rPr>
              <w:t>5 GHz</w:t>
            </w:r>
          </w:p>
          <w:p w14:paraId="621469CA" w14:textId="77777777" w:rsidR="007827DF" w:rsidRDefault="007827DF" w:rsidP="007827DF">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r w:rsidR="007843C5">
              <w:t>selection</w:t>
            </w:r>
            <w:r>
              <w:t xml:space="preserve"> of primary channel per operating channel</w:t>
            </w:r>
          </w:p>
          <w:p w14:paraId="442B644B" w14:textId="77777777" w:rsidR="007827DF" w:rsidRDefault="007827DF" w:rsidP="007827DF">
            <w:pPr>
              <w:rPr>
                <w:rFonts w:eastAsia="Malgun Gothic"/>
                <w:lang w:eastAsia="ko-KR"/>
              </w:rPr>
            </w:pPr>
          </w:p>
          <w:p w14:paraId="4FB35907" w14:textId="77777777" w:rsidR="007827DF" w:rsidRDefault="007827DF" w:rsidP="007827DF">
            <w:pPr>
              <w:rPr>
                <w:rFonts w:eastAsia="Malgun Gothic"/>
                <w:lang w:eastAsia="ko-KR"/>
              </w:rPr>
            </w:pPr>
          </w:p>
          <w:p w14:paraId="2E6B3BD5" w14:textId="77777777" w:rsidR="007827DF" w:rsidRDefault="007827DF" w:rsidP="007827DF">
            <w:pPr>
              <w:rPr>
                <w:rFonts w:eastAsia="Malgun Gothic"/>
                <w:lang w:eastAsia="ko-KR"/>
              </w:rPr>
            </w:pPr>
            <w:r>
              <w:rPr>
                <w:rFonts w:eastAsia="Malgun Gothic" w:hint="eastAsia"/>
                <w:lang w:eastAsia="ko-KR"/>
              </w:rPr>
              <w:t>2.4 GHz</w:t>
            </w:r>
          </w:p>
          <w:p w14:paraId="62E32F7F" w14:textId="77777777" w:rsidR="008923B5" w:rsidRPr="003C4037" w:rsidRDefault="007827DF" w:rsidP="007827DF">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80"/>
            <w:r>
              <w:rPr>
                <w:rStyle w:val="CommentReference"/>
              </w:rPr>
              <w:commentReference w:id="80"/>
            </w:r>
          </w:p>
        </w:tc>
      </w:tr>
    </w:tbl>
    <w:p w14:paraId="2239D5BC" w14:textId="77777777" w:rsidR="00B52539" w:rsidRPr="003C4037" w:rsidRDefault="00B52539" w:rsidP="00B52539"/>
    <w:p w14:paraId="1FC943EC" w14:textId="77777777" w:rsidR="00B52539" w:rsidRPr="003C4037" w:rsidRDefault="00B52539" w:rsidP="00B52539"/>
    <w:p w14:paraId="073F782C" w14:textId="77777777" w:rsidR="00B52539" w:rsidRPr="003C4037" w:rsidRDefault="00B52539" w:rsidP="00B52539">
      <w:pPr>
        <w:rPr>
          <w:b/>
          <w:bCs/>
          <w:sz w:val="16"/>
          <w:lang w:val="en-US" w:eastAsia="ko-KR"/>
        </w:rPr>
      </w:pPr>
      <w:r w:rsidRPr="003C4037">
        <w:rPr>
          <w:b/>
          <w:bCs/>
          <w:sz w:val="16"/>
          <w:lang w:val="en-US" w:eastAsia="ko-KR"/>
        </w:rPr>
        <w:t>Traffic model</w:t>
      </w:r>
    </w:p>
    <w:p w14:paraId="28F1F5BF" w14:textId="77777777"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152"/>
        <w:gridCol w:w="498"/>
      </w:tblGrid>
      <w:tr w:rsidR="00B52539" w:rsidRPr="003C4037" w14:paraId="2ED52FD8" w14:textId="77777777" w:rsidTr="001D3327">
        <w:trPr>
          <w:trHeight w:val="422"/>
        </w:trPr>
        <w:tc>
          <w:tcPr>
            <w:tcW w:w="5000" w:type="pct"/>
            <w:gridSpan w:val="6"/>
          </w:tcPr>
          <w:p w14:paraId="656D57FB" w14:textId="77777777" w:rsidR="00B52539" w:rsidRPr="003C4037" w:rsidRDefault="00B52539" w:rsidP="001D3327">
            <w:pPr>
              <w:jc w:val="center"/>
              <w:rPr>
                <w:b/>
                <w:bCs/>
                <w:sz w:val="16"/>
                <w:lang w:val="en-US" w:eastAsia="ko-KR"/>
              </w:rPr>
            </w:pPr>
            <w:commentRangeStart w:id="81"/>
            <w:r w:rsidRPr="003C4037">
              <w:rPr>
                <w:b/>
                <w:bCs/>
                <w:sz w:val="16"/>
                <w:lang w:val="en-US" w:eastAsia="ko-KR"/>
              </w:rPr>
              <w:t xml:space="preserve">Traffic model (Per each cubicle) </w:t>
            </w:r>
            <w:commentRangeEnd w:id="81"/>
            <w:r w:rsidR="00E94EF7" w:rsidRPr="003C4037">
              <w:rPr>
                <w:rStyle w:val="CommentReference"/>
              </w:rPr>
              <w:commentReference w:id="81"/>
            </w:r>
          </w:p>
        </w:tc>
      </w:tr>
      <w:tr w:rsidR="00B52539" w:rsidRPr="003C4037" w14:paraId="12386398" w14:textId="77777777" w:rsidTr="00A31ACF">
        <w:trPr>
          <w:trHeight w:val="422"/>
        </w:trPr>
        <w:tc>
          <w:tcPr>
            <w:tcW w:w="295" w:type="pct"/>
            <w:vAlign w:val="bottom"/>
          </w:tcPr>
          <w:p w14:paraId="43994E61" w14:textId="77777777"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14:paraId="6B60C211" w14:textId="77777777"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14:paraId="7A01F66A" w14:textId="77777777"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14:paraId="3857449B" w14:textId="77777777"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14:paraId="06EFD125" w14:textId="77777777"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14:paraId="39371BF5" w14:textId="77777777" w:rsidR="00B52539" w:rsidRPr="003C4037" w:rsidRDefault="00B52539" w:rsidP="001D3327">
            <w:pPr>
              <w:rPr>
                <w:b/>
                <w:bCs/>
                <w:sz w:val="16"/>
                <w:lang w:val="en-US" w:eastAsia="ko-KR"/>
              </w:rPr>
            </w:pPr>
            <w:r w:rsidRPr="003C4037">
              <w:rPr>
                <w:b/>
                <w:bCs/>
                <w:sz w:val="16"/>
                <w:lang w:val="en-US" w:eastAsia="ko-KR"/>
              </w:rPr>
              <w:t>AC</w:t>
            </w:r>
          </w:p>
        </w:tc>
      </w:tr>
      <w:tr w:rsidR="00B52539" w:rsidRPr="003C4037" w14:paraId="06C2F401" w14:textId="77777777" w:rsidTr="001D3327">
        <w:tc>
          <w:tcPr>
            <w:tcW w:w="5000" w:type="pct"/>
            <w:gridSpan w:val="6"/>
          </w:tcPr>
          <w:p w14:paraId="18516CAD" w14:textId="77777777" w:rsidR="00B52539" w:rsidRPr="003C4037" w:rsidRDefault="00A76545" w:rsidP="001D3327">
            <w:pPr>
              <w:jc w:val="center"/>
              <w:rPr>
                <w:lang w:eastAsia="ko-KR"/>
              </w:rPr>
            </w:pPr>
            <w:r w:rsidRPr="003C4037">
              <w:rPr>
                <w:b/>
                <w:bCs/>
                <w:sz w:val="16"/>
                <w:lang w:val="en-US" w:eastAsia="ko-KR"/>
              </w:rPr>
              <w:t>Downlink</w:t>
            </w:r>
          </w:p>
        </w:tc>
      </w:tr>
      <w:tr w:rsidR="00B52539" w:rsidRPr="003C4037" w14:paraId="7E0455E4" w14:textId="77777777" w:rsidTr="00A31ACF">
        <w:tc>
          <w:tcPr>
            <w:tcW w:w="295" w:type="pct"/>
          </w:tcPr>
          <w:p w14:paraId="001784F6" w14:textId="77777777" w:rsidR="00B52539" w:rsidRPr="003C4037" w:rsidRDefault="00B52539" w:rsidP="001D3327">
            <w:pPr>
              <w:rPr>
                <w:lang w:eastAsia="ko-KR"/>
              </w:rPr>
            </w:pPr>
            <w:r w:rsidRPr="003C4037">
              <w:rPr>
                <w:lang w:eastAsia="ko-KR"/>
              </w:rPr>
              <w:t>D1</w:t>
            </w:r>
          </w:p>
        </w:tc>
        <w:tc>
          <w:tcPr>
            <w:tcW w:w="750" w:type="pct"/>
          </w:tcPr>
          <w:p w14:paraId="2154867E" w14:textId="77777777" w:rsidR="00B52539" w:rsidRPr="003C4037" w:rsidRDefault="00B52539" w:rsidP="001D3327">
            <w:pPr>
              <w:rPr>
                <w:lang w:eastAsia="ko-KR"/>
              </w:rPr>
            </w:pPr>
            <w:r w:rsidRPr="003C4037">
              <w:rPr>
                <w:lang w:eastAsia="ko-KR"/>
              </w:rPr>
              <w:t>AP/STA1</w:t>
            </w:r>
          </w:p>
        </w:tc>
        <w:tc>
          <w:tcPr>
            <w:tcW w:w="709" w:type="pct"/>
          </w:tcPr>
          <w:p w14:paraId="42B8614C" w14:textId="77777777"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14:paraId="367979B3" w14:textId="77777777" w:rsidR="00B52539" w:rsidRPr="003C4037" w:rsidRDefault="00B52539" w:rsidP="001D3327">
            <w:pPr>
              <w:rPr>
                <w:lang w:eastAsia="ko-KR"/>
              </w:rPr>
            </w:pPr>
            <w:r w:rsidRPr="003C4037">
              <w:rPr>
                <w:lang w:eastAsia="ko-KR"/>
              </w:rPr>
              <w:t>T1</w:t>
            </w:r>
          </w:p>
        </w:tc>
        <w:tc>
          <w:tcPr>
            <w:tcW w:w="2472" w:type="pct"/>
          </w:tcPr>
          <w:p w14:paraId="6D3EA0BD" w14:textId="77777777" w:rsidR="00B52539" w:rsidRPr="003C4037" w:rsidRDefault="00B52539" w:rsidP="001D3327">
            <w:pPr>
              <w:rPr>
                <w:lang w:eastAsia="ko-KR"/>
              </w:rPr>
            </w:pPr>
          </w:p>
        </w:tc>
        <w:tc>
          <w:tcPr>
            <w:tcW w:w="281" w:type="pct"/>
          </w:tcPr>
          <w:p w14:paraId="16A97543" w14:textId="77777777" w:rsidR="00B52539" w:rsidRPr="003C4037" w:rsidRDefault="00B52539" w:rsidP="001D3327">
            <w:pPr>
              <w:rPr>
                <w:lang w:eastAsia="ko-KR"/>
              </w:rPr>
            </w:pPr>
            <w:r w:rsidRPr="003C4037">
              <w:rPr>
                <w:lang w:eastAsia="ko-KR"/>
              </w:rPr>
              <w:t>VI</w:t>
            </w:r>
          </w:p>
        </w:tc>
      </w:tr>
      <w:tr w:rsidR="00B52539" w:rsidRPr="003C4037" w14:paraId="2F4D97E8" w14:textId="77777777" w:rsidTr="00A31ACF">
        <w:tc>
          <w:tcPr>
            <w:tcW w:w="295" w:type="pct"/>
          </w:tcPr>
          <w:p w14:paraId="076001C5" w14:textId="77777777" w:rsidR="00B52539" w:rsidRPr="003C4037" w:rsidRDefault="00B52539" w:rsidP="001D3327">
            <w:pPr>
              <w:rPr>
                <w:lang w:eastAsia="ko-KR"/>
              </w:rPr>
            </w:pPr>
            <w:r w:rsidRPr="003C4037">
              <w:rPr>
                <w:lang w:eastAsia="ko-KR"/>
              </w:rPr>
              <w:t>D2</w:t>
            </w:r>
          </w:p>
        </w:tc>
        <w:tc>
          <w:tcPr>
            <w:tcW w:w="750" w:type="pct"/>
          </w:tcPr>
          <w:p w14:paraId="09309273" w14:textId="77777777" w:rsidR="00B52539" w:rsidRPr="003C4037" w:rsidRDefault="00B52539" w:rsidP="001D3327">
            <w:pPr>
              <w:rPr>
                <w:lang w:eastAsia="ko-KR"/>
              </w:rPr>
            </w:pPr>
            <w:r w:rsidRPr="003C4037">
              <w:rPr>
                <w:lang w:eastAsia="ko-KR"/>
              </w:rPr>
              <w:t>AP/STA3</w:t>
            </w:r>
          </w:p>
        </w:tc>
        <w:tc>
          <w:tcPr>
            <w:tcW w:w="709" w:type="pct"/>
          </w:tcPr>
          <w:p w14:paraId="276EFBE1" w14:textId="77777777"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14:paraId="67C19FC2" w14:textId="77777777" w:rsidR="00B52539" w:rsidRPr="003C4037" w:rsidRDefault="00B52539" w:rsidP="001D3327">
            <w:pPr>
              <w:rPr>
                <w:lang w:eastAsia="ko-KR"/>
              </w:rPr>
            </w:pPr>
            <w:r w:rsidRPr="003C4037">
              <w:rPr>
                <w:lang w:eastAsia="ko-KR"/>
              </w:rPr>
              <w:t>T3</w:t>
            </w:r>
          </w:p>
        </w:tc>
        <w:tc>
          <w:tcPr>
            <w:tcW w:w="2472" w:type="pct"/>
          </w:tcPr>
          <w:p w14:paraId="0A1AB816" w14:textId="77777777" w:rsidR="00B52539" w:rsidRPr="003C4037" w:rsidRDefault="00B52539" w:rsidP="001D3327">
            <w:pPr>
              <w:rPr>
                <w:lang w:eastAsia="ko-KR"/>
              </w:rPr>
            </w:pPr>
          </w:p>
          <w:p w14:paraId="3E14D8F8" w14:textId="77777777" w:rsidR="00B52539" w:rsidRPr="003C4037" w:rsidRDefault="00B52539" w:rsidP="001D3327">
            <w:pPr>
              <w:rPr>
                <w:b/>
                <w:lang w:eastAsia="ko-KR"/>
              </w:rPr>
            </w:pPr>
          </w:p>
        </w:tc>
        <w:tc>
          <w:tcPr>
            <w:tcW w:w="281" w:type="pct"/>
          </w:tcPr>
          <w:p w14:paraId="40D465AE" w14:textId="77777777" w:rsidR="00B52539" w:rsidRPr="003C4037" w:rsidRDefault="00B52539" w:rsidP="001D3327">
            <w:pPr>
              <w:rPr>
                <w:lang w:eastAsia="ko-KR"/>
              </w:rPr>
            </w:pPr>
            <w:r w:rsidRPr="003C4037">
              <w:rPr>
                <w:lang w:eastAsia="ko-KR"/>
              </w:rPr>
              <w:t>BE</w:t>
            </w:r>
          </w:p>
        </w:tc>
      </w:tr>
      <w:tr w:rsidR="00B52539" w:rsidRPr="003C4037" w14:paraId="219A530C" w14:textId="77777777" w:rsidTr="001D3327">
        <w:tc>
          <w:tcPr>
            <w:tcW w:w="5000" w:type="pct"/>
            <w:gridSpan w:val="6"/>
          </w:tcPr>
          <w:p w14:paraId="4EC97500" w14:textId="77777777" w:rsidR="00B52539" w:rsidRPr="003C4037" w:rsidRDefault="00B52539" w:rsidP="001D3327">
            <w:pPr>
              <w:jc w:val="center"/>
              <w:rPr>
                <w:lang w:eastAsia="ko-KR"/>
              </w:rPr>
            </w:pPr>
            <w:r w:rsidRPr="003C4037">
              <w:rPr>
                <w:b/>
                <w:bCs/>
                <w:sz w:val="16"/>
                <w:lang w:val="en-US" w:eastAsia="ko-KR"/>
              </w:rPr>
              <w:t>Uplink</w:t>
            </w:r>
          </w:p>
        </w:tc>
      </w:tr>
      <w:tr w:rsidR="00B52539" w:rsidRPr="003C4037" w14:paraId="19C3BA0B" w14:textId="77777777" w:rsidTr="00A31ACF">
        <w:tc>
          <w:tcPr>
            <w:tcW w:w="295" w:type="pct"/>
          </w:tcPr>
          <w:p w14:paraId="3870C93A" w14:textId="77777777" w:rsidR="00B52539" w:rsidRPr="003C4037" w:rsidRDefault="00B52539" w:rsidP="001D3327">
            <w:pPr>
              <w:rPr>
                <w:lang w:eastAsia="ko-KR"/>
              </w:rPr>
            </w:pPr>
            <w:r w:rsidRPr="003C4037">
              <w:rPr>
                <w:lang w:eastAsia="ko-KR"/>
              </w:rPr>
              <w:t>U1</w:t>
            </w:r>
          </w:p>
        </w:tc>
        <w:tc>
          <w:tcPr>
            <w:tcW w:w="750" w:type="pct"/>
          </w:tcPr>
          <w:p w14:paraId="59E4960D" w14:textId="77777777" w:rsidR="00B52539" w:rsidRPr="003C4037" w:rsidRDefault="00B52539" w:rsidP="001D3327">
            <w:pPr>
              <w:rPr>
                <w:lang w:eastAsia="ko-KR"/>
              </w:rPr>
            </w:pPr>
            <w:r w:rsidRPr="003C4037">
              <w:rPr>
                <w:lang w:eastAsia="ko-KR"/>
              </w:rPr>
              <w:t>STA1/AP</w:t>
            </w:r>
          </w:p>
        </w:tc>
        <w:tc>
          <w:tcPr>
            <w:tcW w:w="709" w:type="pct"/>
          </w:tcPr>
          <w:p w14:paraId="315D64B6" w14:textId="77777777"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14:paraId="66ED7AD9" w14:textId="77777777" w:rsidR="00B52539" w:rsidRPr="003C4037" w:rsidRDefault="00B52539" w:rsidP="001D3327">
            <w:pPr>
              <w:rPr>
                <w:lang w:eastAsia="ko-KR"/>
              </w:rPr>
            </w:pPr>
          </w:p>
        </w:tc>
        <w:tc>
          <w:tcPr>
            <w:tcW w:w="2472" w:type="pct"/>
          </w:tcPr>
          <w:p w14:paraId="3F8EC3C7" w14:textId="77777777" w:rsidR="00B52539" w:rsidRPr="003C4037" w:rsidRDefault="00B52539" w:rsidP="001D3327">
            <w:pPr>
              <w:rPr>
                <w:lang w:eastAsia="ko-KR"/>
              </w:rPr>
            </w:pPr>
          </w:p>
        </w:tc>
        <w:tc>
          <w:tcPr>
            <w:tcW w:w="281" w:type="pct"/>
          </w:tcPr>
          <w:p w14:paraId="62F9872D" w14:textId="77777777" w:rsidR="00B52539" w:rsidRPr="003C4037" w:rsidRDefault="00B52539" w:rsidP="001D3327">
            <w:pPr>
              <w:rPr>
                <w:lang w:eastAsia="ko-KR"/>
              </w:rPr>
            </w:pPr>
          </w:p>
        </w:tc>
      </w:tr>
      <w:tr w:rsidR="00B52539" w:rsidRPr="003C4037" w14:paraId="0C0565E5" w14:textId="77777777" w:rsidTr="00A31ACF">
        <w:tc>
          <w:tcPr>
            <w:tcW w:w="295" w:type="pct"/>
          </w:tcPr>
          <w:p w14:paraId="04C4F2AB" w14:textId="77777777" w:rsidR="00B52539" w:rsidRPr="003C4037" w:rsidRDefault="00B52539" w:rsidP="001D3327">
            <w:pPr>
              <w:rPr>
                <w:lang w:eastAsia="ko-KR"/>
              </w:rPr>
            </w:pPr>
            <w:r w:rsidRPr="003C4037">
              <w:rPr>
                <w:lang w:eastAsia="ko-KR"/>
              </w:rPr>
              <w:t>U2</w:t>
            </w:r>
          </w:p>
        </w:tc>
        <w:tc>
          <w:tcPr>
            <w:tcW w:w="750" w:type="pct"/>
          </w:tcPr>
          <w:p w14:paraId="129E4637" w14:textId="77777777"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14:paraId="5CF87961" w14:textId="77777777"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14:paraId="4355706E" w14:textId="77777777" w:rsidR="00B52539" w:rsidRPr="003C4037" w:rsidRDefault="00B52539" w:rsidP="001D3327">
            <w:pPr>
              <w:rPr>
                <w:lang w:eastAsia="ko-KR"/>
              </w:rPr>
            </w:pPr>
          </w:p>
        </w:tc>
        <w:tc>
          <w:tcPr>
            <w:tcW w:w="2472" w:type="pct"/>
          </w:tcPr>
          <w:p w14:paraId="3FC6FEE8" w14:textId="77777777" w:rsidR="00B52539" w:rsidRPr="003C4037" w:rsidRDefault="00B52539" w:rsidP="001D3327">
            <w:pPr>
              <w:rPr>
                <w:b/>
                <w:lang w:eastAsia="ko-KR"/>
              </w:rPr>
            </w:pPr>
          </w:p>
        </w:tc>
        <w:tc>
          <w:tcPr>
            <w:tcW w:w="281" w:type="pct"/>
          </w:tcPr>
          <w:p w14:paraId="502DE70B" w14:textId="77777777" w:rsidR="00B52539" w:rsidRPr="003C4037" w:rsidRDefault="00B52539" w:rsidP="001D3327">
            <w:pPr>
              <w:rPr>
                <w:b/>
                <w:lang w:eastAsia="ko-KR"/>
              </w:rPr>
            </w:pPr>
          </w:p>
        </w:tc>
      </w:tr>
      <w:tr w:rsidR="00B52539" w:rsidRPr="003C4037" w14:paraId="3B78201D" w14:textId="77777777" w:rsidTr="001D3327">
        <w:tc>
          <w:tcPr>
            <w:tcW w:w="5000" w:type="pct"/>
            <w:gridSpan w:val="6"/>
          </w:tcPr>
          <w:p w14:paraId="4622ADF3" w14:textId="77777777" w:rsidR="00B52539" w:rsidRPr="003C4037" w:rsidRDefault="00B52539" w:rsidP="001D3327">
            <w:pPr>
              <w:jc w:val="center"/>
              <w:rPr>
                <w:b/>
                <w:lang w:eastAsia="ko-KR"/>
              </w:rPr>
            </w:pPr>
            <w:r w:rsidRPr="003C4037">
              <w:rPr>
                <w:b/>
                <w:bCs/>
                <w:sz w:val="16"/>
                <w:lang w:val="en-US" w:eastAsia="ko-KR"/>
              </w:rPr>
              <w:lastRenderedPageBreak/>
              <w:t>P2P</w:t>
            </w:r>
          </w:p>
        </w:tc>
      </w:tr>
      <w:tr w:rsidR="00B52539" w:rsidRPr="003C4037" w14:paraId="3D184C35" w14:textId="77777777" w:rsidTr="00A31ACF">
        <w:tc>
          <w:tcPr>
            <w:tcW w:w="295" w:type="pct"/>
          </w:tcPr>
          <w:p w14:paraId="0A74D467" w14:textId="77777777" w:rsidR="00B52539" w:rsidRPr="003C4037" w:rsidRDefault="00B52539" w:rsidP="001D3327">
            <w:pPr>
              <w:rPr>
                <w:lang w:eastAsia="ko-KR"/>
              </w:rPr>
            </w:pPr>
            <w:r w:rsidRPr="003C4037">
              <w:rPr>
                <w:lang w:eastAsia="ko-KR"/>
              </w:rPr>
              <w:t>P1</w:t>
            </w:r>
          </w:p>
        </w:tc>
        <w:tc>
          <w:tcPr>
            <w:tcW w:w="750" w:type="pct"/>
          </w:tcPr>
          <w:p w14:paraId="3F051B0E" w14:textId="77777777"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14:paraId="41EBC54C" w14:textId="77777777" w:rsidR="00B52539" w:rsidRPr="003C4037" w:rsidRDefault="00B52539" w:rsidP="001D3327">
            <w:pPr>
              <w:rPr>
                <w:lang w:eastAsia="ko-KR"/>
              </w:rPr>
            </w:pPr>
            <w:r w:rsidRPr="003C4037">
              <w:rPr>
                <w:lang w:eastAsia="ko-KR"/>
              </w:rPr>
              <w:t>Lightly compressed video</w:t>
            </w:r>
          </w:p>
          <w:p w14:paraId="0CFCCCF4" w14:textId="77777777" w:rsidR="00B52539" w:rsidRPr="003C4037" w:rsidRDefault="00B52539" w:rsidP="001D3327">
            <w:pPr>
              <w:rPr>
                <w:lang w:eastAsia="ko-KR"/>
              </w:rPr>
            </w:pPr>
          </w:p>
        </w:tc>
        <w:tc>
          <w:tcPr>
            <w:tcW w:w="493" w:type="pct"/>
          </w:tcPr>
          <w:p w14:paraId="594F6609" w14:textId="77777777" w:rsidR="00B52539" w:rsidRPr="003C4037" w:rsidRDefault="00B52539" w:rsidP="001D3327">
            <w:pPr>
              <w:rPr>
                <w:lang w:eastAsia="ko-KR"/>
              </w:rPr>
            </w:pPr>
          </w:p>
        </w:tc>
        <w:tc>
          <w:tcPr>
            <w:tcW w:w="2472" w:type="pct"/>
          </w:tcPr>
          <w:p w14:paraId="560A465A" w14:textId="77777777" w:rsidR="00B52539" w:rsidRPr="003C4037" w:rsidRDefault="00B52539" w:rsidP="001D3327">
            <w:pPr>
              <w:rPr>
                <w:lang w:eastAsia="ko-KR"/>
              </w:rPr>
            </w:pPr>
          </w:p>
        </w:tc>
        <w:tc>
          <w:tcPr>
            <w:tcW w:w="281" w:type="pct"/>
          </w:tcPr>
          <w:p w14:paraId="6339D7CA" w14:textId="77777777" w:rsidR="00B52539" w:rsidRPr="003C4037" w:rsidRDefault="00B52539" w:rsidP="001D3327">
            <w:pPr>
              <w:rPr>
                <w:lang w:eastAsia="ko-KR"/>
              </w:rPr>
            </w:pPr>
          </w:p>
        </w:tc>
      </w:tr>
      <w:tr w:rsidR="00B52539" w:rsidRPr="003C4037" w14:paraId="474FE9C0" w14:textId="77777777" w:rsidTr="00A31ACF">
        <w:tc>
          <w:tcPr>
            <w:tcW w:w="295" w:type="pct"/>
          </w:tcPr>
          <w:p w14:paraId="68304F57" w14:textId="77777777" w:rsidR="00B52539" w:rsidRPr="003C4037" w:rsidRDefault="00B52539" w:rsidP="001D3327">
            <w:pPr>
              <w:rPr>
                <w:lang w:eastAsia="ko-KR"/>
              </w:rPr>
            </w:pPr>
            <w:r w:rsidRPr="003C4037">
              <w:rPr>
                <w:lang w:eastAsia="ko-KR"/>
              </w:rPr>
              <w:t>P2</w:t>
            </w:r>
          </w:p>
        </w:tc>
        <w:tc>
          <w:tcPr>
            <w:tcW w:w="750" w:type="pct"/>
          </w:tcPr>
          <w:p w14:paraId="20609E64" w14:textId="77777777" w:rsidR="00B52539" w:rsidRPr="003C4037" w:rsidRDefault="00B52539" w:rsidP="001D3327">
            <w:r w:rsidRPr="003C4037">
              <w:rPr>
                <w:lang w:eastAsia="ko-KR"/>
              </w:rPr>
              <w:t>STA1/STA4</w:t>
            </w:r>
          </w:p>
        </w:tc>
        <w:tc>
          <w:tcPr>
            <w:tcW w:w="709" w:type="pct"/>
          </w:tcPr>
          <w:p w14:paraId="35A91761" w14:textId="77777777" w:rsidR="00A31ACF" w:rsidRPr="003C4037" w:rsidRDefault="00A31ACF" w:rsidP="00A31ACF">
            <w:pPr>
              <w:rPr>
                <w:lang w:eastAsia="ko-KR"/>
              </w:rPr>
            </w:pPr>
            <w:r w:rsidRPr="003C4037">
              <w:rPr>
                <w:lang w:eastAsia="ko-KR"/>
              </w:rPr>
              <w:t>Hard disk file transfer</w:t>
            </w:r>
          </w:p>
          <w:p w14:paraId="32F2AECB" w14:textId="77777777" w:rsidR="00B52539" w:rsidRPr="003C4037" w:rsidRDefault="00B52539" w:rsidP="001D3327">
            <w:pPr>
              <w:rPr>
                <w:lang w:eastAsia="ko-KR"/>
              </w:rPr>
            </w:pPr>
          </w:p>
        </w:tc>
        <w:tc>
          <w:tcPr>
            <w:tcW w:w="493" w:type="pct"/>
          </w:tcPr>
          <w:p w14:paraId="23287152" w14:textId="77777777" w:rsidR="00B52539" w:rsidRPr="003C4037" w:rsidRDefault="00B52539" w:rsidP="001D3327">
            <w:pPr>
              <w:rPr>
                <w:lang w:eastAsia="ko-KR"/>
              </w:rPr>
            </w:pPr>
          </w:p>
        </w:tc>
        <w:tc>
          <w:tcPr>
            <w:tcW w:w="2472" w:type="pct"/>
          </w:tcPr>
          <w:p w14:paraId="61902CE1" w14:textId="77777777" w:rsidR="00B52539" w:rsidRPr="003C4037" w:rsidRDefault="00B52539" w:rsidP="001D3327">
            <w:pPr>
              <w:rPr>
                <w:b/>
                <w:lang w:eastAsia="ko-KR"/>
              </w:rPr>
            </w:pPr>
          </w:p>
        </w:tc>
        <w:tc>
          <w:tcPr>
            <w:tcW w:w="281" w:type="pct"/>
          </w:tcPr>
          <w:p w14:paraId="7316A8A0" w14:textId="77777777" w:rsidR="00B52539" w:rsidRPr="003C4037" w:rsidRDefault="00B52539" w:rsidP="001D3327">
            <w:pPr>
              <w:rPr>
                <w:b/>
                <w:lang w:eastAsia="ko-KR"/>
              </w:rPr>
            </w:pPr>
          </w:p>
        </w:tc>
      </w:tr>
      <w:tr w:rsidR="00B52539" w:rsidRPr="003C4037" w14:paraId="7BD5988F" w14:textId="77777777" w:rsidTr="001D3327">
        <w:tc>
          <w:tcPr>
            <w:tcW w:w="5000" w:type="pct"/>
            <w:gridSpan w:val="6"/>
          </w:tcPr>
          <w:p w14:paraId="5FC74CAE" w14:textId="77777777"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14:paraId="7D528475" w14:textId="77777777" w:rsidTr="00A31ACF">
        <w:tc>
          <w:tcPr>
            <w:tcW w:w="295" w:type="pct"/>
          </w:tcPr>
          <w:p w14:paraId="4C4A8EA0" w14:textId="77777777" w:rsidR="00B52539" w:rsidRPr="003C4037" w:rsidRDefault="00B52539" w:rsidP="001D3327">
            <w:pPr>
              <w:rPr>
                <w:lang w:eastAsia="ko-KR"/>
              </w:rPr>
            </w:pPr>
            <w:r w:rsidRPr="003C4037">
              <w:rPr>
                <w:lang w:eastAsia="ko-KR"/>
              </w:rPr>
              <w:t>M1</w:t>
            </w:r>
          </w:p>
        </w:tc>
        <w:tc>
          <w:tcPr>
            <w:tcW w:w="750" w:type="pct"/>
          </w:tcPr>
          <w:p w14:paraId="634E6085" w14:textId="77777777" w:rsidR="00B52539" w:rsidRPr="003C4037" w:rsidRDefault="00B52539" w:rsidP="001D3327">
            <w:pPr>
              <w:rPr>
                <w:lang w:eastAsia="ko-KR"/>
              </w:rPr>
            </w:pPr>
            <w:r w:rsidRPr="003C4037">
              <w:rPr>
                <w:lang w:eastAsia="ko-KR"/>
              </w:rPr>
              <w:t>AP</w:t>
            </w:r>
          </w:p>
        </w:tc>
        <w:tc>
          <w:tcPr>
            <w:tcW w:w="709" w:type="pct"/>
          </w:tcPr>
          <w:p w14:paraId="50D9CAB2" w14:textId="77777777" w:rsidR="00B52539" w:rsidRPr="003C4037" w:rsidRDefault="00B52539" w:rsidP="001D3327">
            <w:pPr>
              <w:rPr>
                <w:sz w:val="18"/>
                <w:lang w:eastAsia="ko-KR"/>
              </w:rPr>
            </w:pPr>
            <w:r w:rsidRPr="003C4037">
              <w:rPr>
                <w:sz w:val="18"/>
                <w:lang w:eastAsia="ko-KR"/>
              </w:rPr>
              <w:t xml:space="preserve">Beacon </w:t>
            </w:r>
          </w:p>
        </w:tc>
        <w:tc>
          <w:tcPr>
            <w:tcW w:w="493" w:type="pct"/>
          </w:tcPr>
          <w:p w14:paraId="4E41FC95" w14:textId="77777777" w:rsidR="00B52539" w:rsidRPr="003C4037" w:rsidRDefault="00B52539" w:rsidP="001D3327">
            <w:pPr>
              <w:rPr>
                <w:sz w:val="20"/>
                <w:lang w:eastAsia="ko-KR"/>
              </w:rPr>
            </w:pPr>
          </w:p>
        </w:tc>
        <w:tc>
          <w:tcPr>
            <w:tcW w:w="2472" w:type="pct"/>
          </w:tcPr>
          <w:p w14:paraId="5483CBE0" w14:textId="77777777" w:rsidR="00B52539" w:rsidRPr="003C4037" w:rsidRDefault="00B52539" w:rsidP="001D3327">
            <w:pPr>
              <w:rPr>
                <w:sz w:val="20"/>
                <w:lang w:eastAsia="ko-KR"/>
              </w:rPr>
            </w:pPr>
          </w:p>
        </w:tc>
        <w:tc>
          <w:tcPr>
            <w:tcW w:w="281" w:type="pct"/>
          </w:tcPr>
          <w:p w14:paraId="5F3131DB" w14:textId="77777777" w:rsidR="00B52539" w:rsidRPr="003C4037" w:rsidRDefault="00B52539" w:rsidP="001D3327">
            <w:pPr>
              <w:rPr>
                <w:sz w:val="20"/>
                <w:lang w:eastAsia="ko-KR"/>
              </w:rPr>
            </w:pPr>
          </w:p>
        </w:tc>
      </w:tr>
      <w:tr w:rsidR="00A31ACF" w:rsidRPr="003C4037" w14:paraId="1B1D8B4D" w14:textId="77777777" w:rsidTr="00A31ACF">
        <w:tc>
          <w:tcPr>
            <w:tcW w:w="295" w:type="pct"/>
          </w:tcPr>
          <w:p w14:paraId="61B07DE7" w14:textId="77777777" w:rsidR="00A31ACF" w:rsidRPr="003C4037" w:rsidRDefault="00A31ACF" w:rsidP="001D3327">
            <w:pPr>
              <w:rPr>
                <w:lang w:eastAsia="ko-KR"/>
              </w:rPr>
            </w:pPr>
            <w:r w:rsidRPr="003C4037">
              <w:rPr>
                <w:lang w:eastAsia="ko-KR"/>
              </w:rPr>
              <w:t>M2</w:t>
            </w:r>
          </w:p>
        </w:tc>
        <w:tc>
          <w:tcPr>
            <w:tcW w:w="750" w:type="pct"/>
          </w:tcPr>
          <w:p w14:paraId="4ADAFB6E" w14:textId="77777777" w:rsidR="00A31ACF" w:rsidRPr="003C4037" w:rsidRDefault="00A31ACF" w:rsidP="001D3327">
            <w:pPr>
              <w:rPr>
                <w:lang w:eastAsia="ko-KR"/>
              </w:rPr>
            </w:pPr>
            <w:r w:rsidRPr="003C4037">
              <w:rPr>
                <w:lang w:eastAsia="ko-KR"/>
              </w:rPr>
              <w:t>STAs</w:t>
            </w:r>
          </w:p>
        </w:tc>
        <w:tc>
          <w:tcPr>
            <w:tcW w:w="709" w:type="pct"/>
          </w:tcPr>
          <w:p w14:paraId="4DEC961C" w14:textId="77777777" w:rsidR="00A31ACF" w:rsidRPr="003C4037" w:rsidRDefault="00A31ACF" w:rsidP="001D3327">
            <w:pPr>
              <w:rPr>
                <w:sz w:val="18"/>
                <w:lang w:eastAsia="ko-KR"/>
              </w:rPr>
            </w:pPr>
            <w:r w:rsidRPr="003C4037">
              <w:rPr>
                <w:sz w:val="18"/>
                <w:lang w:eastAsia="ko-KR"/>
              </w:rPr>
              <w:t xml:space="preserve">Probes </w:t>
            </w:r>
          </w:p>
        </w:tc>
        <w:tc>
          <w:tcPr>
            <w:tcW w:w="493" w:type="pct"/>
          </w:tcPr>
          <w:p w14:paraId="08478046" w14:textId="77777777" w:rsidR="00A31ACF" w:rsidRPr="003C4037" w:rsidRDefault="00A31ACF" w:rsidP="001D3327">
            <w:pPr>
              <w:rPr>
                <w:sz w:val="20"/>
                <w:lang w:eastAsia="ko-KR"/>
              </w:rPr>
            </w:pPr>
          </w:p>
        </w:tc>
        <w:tc>
          <w:tcPr>
            <w:tcW w:w="2472" w:type="pct"/>
          </w:tcPr>
          <w:p w14:paraId="3A10B793" w14:textId="77777777" w:rsidR="00A31ACF" w:rsidRPr="003C4037" w:rsidRDefault="00A31ACF" w:rsidP="001D3327">
            <w:pPr>
              <w:rPr>
                <w:sz w:val="20"/>
                <w:lang w:eastAsia="ko-KR"/>
              </w:rPr>
            </w:pPr>
          </w:p>
        </w:tc>
        <w:tc>
          <w:tcPr>
            <w:tcW w:w="281" w:type="pct"/>
          </w:tcPr>
          <w:p w14:paraId="2E5F5A72" w14:textId="77777777" w:rsidR="00A31ACF" w:rsidRPr="003C4037" w:rsidRDefault="00A31ACF" w:rsidP="001D3327">
            <w:pPr>
              <w:rPr>
                <w:b/>
                <w:sz w:val="20"/>
                <w:lang w:eastAsia="ko-KR"/>
              </w:rPr>
            </w:pPr>
          </w:p>
        </w:tc>
      </w:tr>
    </w:tbl>
    <w:p w14:paraId="5775D22D" w14:textId="77777777" w:rsidR="00B52539" w:rsidRDefault="00B52539" w:rsidP="00B52539"/>
    <w:p w14:paraId="5E0CF3F1" w14:textId="77777777" w:rsidR="00F56F2E" w:rsidRPr="00F5468E" w:rsidRDefault="00F56F2E" w:rsidP="00F56F2E">
      <w:pPr>
        <w:pStyle w:val="Heading2"/>
        <w:rPr>
          <w:rFonts w:eastAsiaTheme="minorEastAsia"/>
          <w:lang w:eastAsia="zh-CN"/>
        </w:rPr>
      </w:pPr>
      <w:bookmarkStart w:id="82" w:name="_Toc387917476"/>
      <w:r w:rsidRPr="003C4037">
        <w:t>Interfering scenario</w:t>
      </w:r>
      <w:r>
        <w:rPr>
          <w:b w:val="0"/>
        </w:rPr>
        <w:t xml:space="preserve"> </w:t>
      </w:r>
      <w:r>
        <w:rPr>
          <w:rFonts w:eastAsiaTheme="minorEastAsia" w:hint="eastAsia"/>
          <w:lang w:eastAsia="zh-CN"/>
        </w:rPr>
        <w:t>for scenario 2</w:t>
      </w:r>
      <w:bookmarkEnd w:id="82"/>
    </w:p>
    <w:p w14:paraId="31F75E76" w14:textId="77777777"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14:paraId="79EF9CA5" w14:textId="77777777"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14:paraId="78596697" w14:textId="77777777" w:rsidR="00F56F2E" w:rsidRPr="00243D15" w:rsidRDefault="00F56F2E" w:rsidP="00F56F2E">
      <w:pPr>
        <w:rPr>
          <w:rFonts w:eastAsiaTheme="minorEastAsia"/>
          <w:lang w:eastAsia="zh-CN"/>
        </w:rPr>
      </w:pPr>
    </w:p>
    <w:p w14:paraId="18C1AA6A" w14:textId="77777777"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14:paraId="58B36C37" w14:textId="77777777"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14:paraId="764B4D4C" w14:textId="77777777" w:rsidR="00F56F2E" w:rsidRPr="00201743" w:rsidRDefault="00F56F2E" w:rsidP="00002545">
      <w:pPr>
        <w:pStyle w:val="ListParagraph"/>
        <w:numPr>
          <w:ilvl w:val="0"/>
          <w:numId w:val="1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14:paraId="41E15C36" w14:textId="77777777" w:rsidR="00F56F2E" w:rsidRPr="00C83CEB" w:rsidRDefault="00F56F2E" w:rsidP="00002545">
      <w:pPr>
        <w:pStyle w:val="ListParagraph"/>
        <w:numPr>
          <w:ilvl w:val="0"/>
          <w:numId w:val="1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14:paraId="7D9B6A57" w14:textId="77777777" w:rsidR="00F56F2E" w:rsidRDefault="00F56F2E" w:rsidP="00F56F2E">
      <w:pPr>
        <w:tabs>
          <w:tab w:val="left" w:pos="1526"/>
        </w:tabs>
        <w:rPr>
          <w:rFonts w:eastAsiaTheme="minorEastAsia"/>
          <w:lang w:eastAsia="zh-CN"/>
        </w:rPr>
      </w:pPr>
    </w:p>
    <w:p w14:paraId="4E4B8CEE" w14:textId="77777777" w:rsidR="00F56F2E" w:rsidRPr="003767B3" w:rsidRDefault="00F56F2E" w:rsidP="00002545">
      <w:pPr>
        <w:pStyle w:val="ListParagraph"/>
        <w:numPr>
          <w:ilvl w:val="0"/>
          <w:numId w:val="1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14:paraId="436A7415" w14:textId="77777777" w:rsidR="00F56F2E" w:rsidRPr="00F90438" w:rsidRDefault="00F56F2E" w:rsidP="00F56F2E">
      <w:pPr>
        <w:ind w:left="360"/>
        <w:rPr>
          <w:rFonts w:eastAsiaTheme="minorEastAsia"/>
          <w:lang w:eastAsia="zh-CN"/>
        </w:rPr>
      </w:pPr>
      <w:r>
        <w:rPr>
          <w:rFonts w:eastAsiaTheme="minorEastAsia" w:hint="eastAsia"/>
          <w:lang w:eastAsia="zh-CN"/>
        </w:rPr>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AA6757">
        <w:rPr>
          <w:rFonts w:eastAsiaTheme="minorEastAsia"/>
          <w:lang w:eastAsia="zh-CN"/>
        </w:rPr>
        <w:fldChar w:fldCharType="begin"/>
      </w:r>
      <w:r>
        <w:rPr>
          <w:rFonts w:eastAsiaTheme="minorEastAsia"/>
          <w:lang w:eastAsia="zh-CN"/>
        </w:rPr>
        <w:instrText xml:space="preserve"> REF _Ref380142797 \h </w:instrText>
      </w:r>
      <w:r w:rsidR="00AA6757">
        <w:rPr>
          <w:rFonts w:eastAsiaTheme="minorEastAsia"/>
          <w:lang w:eastAsia="zh-CN"/>
        </w:rPr>
      </w:r>
      <w:r w:rsidR="00AA6757">
        <w:rPr>
          <w:rFonts w:eastAsiaTheme="minorEastAsia"/>
          <w:lang w:eastAsia="zh-CN"/>
        </w:rPr>
        <w:fldChar w:fldCharType="separate"/>
      </w:r>
      <w:r>
        <w:t xml:space="preserve">Figure </w:t>
      </w:r>
      <w:r>
        <w:rPr>
          <w:noProof/>
        </w:rPr>
        <w:t>5</w:t>
      </w:r>
      <w:r w:rsidR="00AA6757">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r w:rsidR="007843C5" w:rsidRPr="00F90438">
        <w:rPr>
          <w:rFonts w:eastAsiaTheme="minorEastAsia"/>
          <w:lang w:eastAsia="zh-CN"/>
        </w:rPr>
        <w:t>entity (</w:t>
      </w:r>
      <w:commentRangeStart w:id="83"/>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83"/>
      <w:r>
        <w:rPr>
          <w:rStyle w:val="CommentReference"/>
        </w:rPr>
        <w:commentReference w:id="83"/>
      </w:r>
      <w:r w:rsidRPr="00F90438">
        <w:rPr>
          <w:rFonts w:eastAsiaTheme="minorEastAsia"/>
          <w:lang w:eastAsia="zh-CN"/>
        </w:rPr>
        <w:t>)</w:t>
      </w:r>
    </w:p>
    <w:p w14:paraId="65F41980" w14:textId="77777777" w:rsidR="00F56F2E" w:rsidRDefault="00F56F2E" w:rsidP="00F56F2E">
      <w:pPr>
        <w:tabs>
          <w:tab w:val="left" w:pos="1526"/>
        </w:tabs>
        <w:rPr>
          <w:rFonts w:eastAsiaTheme="minorEastAsia"/>
          <w:lang w:eastAsia="zh-CN"/>
        </w:rPr>
      </w:pPr>
    </w:p>
    <w:p w14:paraId="60833577" w14:textId="77777777" w:rsidR="00F56F2E" w:rsidRDefault="00107E5D" w:rsidP="00F56F2E">
      <w:pPr>
        <w:keepNext/>
        <w:tabs>
          <w:tab w:val="left" w:pos="1526"/>
        </w:tabs>
        <w:jc w:val="center"/>
      </w:pPr>
      <w:r>
        <w:rPr>
          <w:rFonts w:eastAsia="Batang"/>
          <w:noProof/>
          <w:color w:val="FF0000"/>
          <w:sz w:val="24"/>
          <w:szCs w:val="24"/>
          <w:lang w:val="en-US"/>
        </w:rPr>
        <w:lastRenderedPageBreak/>
        <mc:AlternateContent>
          <mc:Choice Requires="wpg">
            <w:drawing>
              <wp:inline distT="0" distB="0" distL="0" distR="0" wp14:anchorId="25AE2612" wp14:editId="24F75848">
                <wp:extent cx="5191760" cy="2667000"/>
                <wp:effectExtent l="3175" t="1905" r="15240" b="17145"/>
                <wp:docPr id="13353" name="组合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760" cy="2667000"/>
                          <a:chOff x="18785" y="17525"/>
                          <a:chExt cx="51918" cy="26672"/>
                        </a:xfrm>
                      </wpg:grpSpPr>
                      <wpg:grpSp>
                        <wpg:cNvPr id="13354" name="组合 24"/>
                        <wpg:cNvGrpSpPr>
                          <a:grpSpLocks/>
                        </wpg:cNvGrpSpPr>
                        <wpg:grpSpPr bwMode="auto">
                          <a:xfrm>
                            <a:off x="18785" y="17525"/>
                            <a:ext cx="51918" cy="26672"/>
                            <a:chOff x="18785" y="17525"/>
                            <a:chExt cx="51918" cy="26671"/>
                          </a:xfrm>
                        </wpg:grpSpPr>
                        <wpg:grpSp>
                          <wpg:cNvPr id="13355" name="组合 5"/>
                          <wpg:cNvGrpSpPr>
                            <a:grpSpLocks/>
                          </wpg:cNvGrpSpPr>
                          <wpg:grpSpPr bwMode="auto">
                            <a:xfrm>
                              <a:off x="18785" y="17525"/>
                              <a:ext cx="51918" cy="26671"/>
                              <a:chOff x="18514" y="17526"/>
                              <a:chExt cx="61453" cy="31568"/>
                            </a:xfrm>
                          </wpg:grpSpPr>
                          <wps:wsp>
                            <wps:cNvPr id="13356" name="矩形 6"/>
                            <wps:cNvSpPr>
                              <a:spLocks noChangeAspect="1"/>
                            </wps:cNvSpPr>
                            <wps:spPr bwMode="auto">
                              <a:xfrm>
                                <a:off x="24390" y="21126"/>
                                <a:ext cx="13926" cy="13926"/>
                              </a:xfrm>
                              <a:prstGeom prst="rect">
                                <a:avLst/>
                              </a:prstGeom>
                              <a:solidFill>
                                <a:srgbClr val="FF0000"/>
                              </a:solidFill>
                              <a:ln w="25400">
                                <a:solidFill>
                                  <a:schemeClr val="dk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14:paraId="467713FC" w14:textId="77777777" w:rsidR="001139DA" w:rsidRDefault="001139DA"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wps:txbx>
                            <wps:bodyPr rot="0" vert="horz" wrap="square" lIns="91440" tIns="45720" rIns="91440" bIns="45720" anchor="ctr" anchorCtr="0" upright="1">
                              <a:noAutofit/>
                            </wps:bodyPr>
                          </wps:wsp>
                          <wps:wsp>
                            <wps:cNvPr id="13357" name="矩形 7"/>
                            <wps:cNvSpPr>
                              <a:spLocks noChangeAspect="1"/>
                            </wps:cNvSpPr>
                            <wps:spPr bwMode="auto">
                              <a:xfrm>
                                <a:off x="38318" y="21126"/>
                                <a:ext cx="13926" cy="13926"/>
                              </a:xfrm>
                              <a:prstGeom prst="rect">
                                <a:avLst/>
                              </a:prstGeom>
                              <a:solidFill>
                                <a:srgbClr val="00B0F0"/>
                              </a:solidFill>
                              <a:ln w="25400">
                                <a:solidFill>
                                  <a:schemeClr val="dk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14:paraId="6688BBB5" w14:textId="77777777" w:rsidR="001139DA" w:rsidRDefault="001139DA"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wps:txbx>
                            <wps:bodyPr rot="0" vert="horz" wrap="square" lIns="91440" tIns="45720" rIns="91440" bIns="45720" anchor="ctr" anchorCtr="0" upright="1">
                              <a:noAutofit/>
                            </wps:bodyPr>
                          </wps:wsp>
                          <wps:wsp>
                            <wps:cNvPr id="13358" name="矩形 8"/>
                            <wps:cNvSpPr>
                              <a:spLocks noChangeAspect="1"/>
                            </wps:cNvSpPr>
                            <wps:spPr bwMode="auto">
                              <a:xfrm>
                                <a:off x="38318" y="35167"/>
                                <a:ext cx="13926" cy="13927"/>
                              </a:xfrm>
                              <a:prstGeom prst="rect">
                                <a:avLst/>
                              </a:prstGeom>
                              <a:solidFill>
                                <a:srgbClr val="EB05A9"/>
                              </a:solidFill>
                              <a:ln w="25400">
                                <a:solidFill>
                                  <a:schemeClr val="dk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14:paraId="63A6773F" w14:textId="77777777" w:rsidR="001139DA" w:rsidRDefault="001139DA" w:rsidP="00F56F2E">
                                  <w:pPr>
                                    <w:pStyle w:val="NormalWeb"/>
                                    <w:spacing w:before="0" w:beforeAutospacing="0" w:after="0" w:afterAutospacing="0"/>
                                    <w:jc w:val="center"/>
                                    <w:textAlignment w:val="baseline"/>
                                  </w:pPr>
                                  <w:r>
                                    <w:rPr>
                                      <w:rFonts w:eastAsia="SimSun"/>
                                      <w:color w:val="000000" w:themeColor="text1"/>
                                      <w:kern w:val="24"/>
                                    </w:rPr>
                                    <w:t>BSS 5-8</w:t>
                                  </w:r>
                                </w:p>
                              </w:txbxContent>
                            </wps:txbx>
                            <wps:bodyPr rot="0" vert="horz" wrap="square" lIns="91440" tIns="45720" rIns="91440" bIns="45720" anchor="ctr" anchorCtr="0" upright="1">
                              <a:noAutofit/>
                            </wps:bodyPr>
                          </wps:wsp>
                          <wps:wsp>
                            <wps:cNvPr id="13359" name="矩形 9"/>
                            <wps:cNvSpPr>
                              <a:spLocks noChangeAspect="1"/>
                            </wps:cNvSpPr>
                            <wps:spPr bwMode="auto">
                              <a:xfrm>
                                <a:off x="24390" y="35167"/>
                                <a:ext cx="13926" cy="13927"/>
                              </a:xfrm>
                              <a:prstGeom prst="rect">
                                <a:avLst/>
                              </a:prstGeom>
                              <a:solidFill>
                                <a:srgbClr val="EB05A9"/>
                              </a:solidFill>
                              <a:ln w="25400">
                                <a:solidFill>
                                  <a:schemeClr val="dk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14:paraId="301667DC" w14:textId="77777777" w:rsidR="001139DA" w:rsidRDefault="001139DA"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wps:txbx>
                            <wps:bodyPr rot="0" vert="horz" wrap="square" lIns="91440" tIns="45720" rIns="91440" bIns="45720" anchor="ctr" anchorCtr="0" upright="1">
                              <a:noAutofit/>
                            </wps:bodyPr>
                          </wps:wsp>
                          <wps:wsp>
                            <wps:cNvPr id="13360" name="直接箭头连接符 10"/>
                            <wps:cNvCnPr>
                              <a:cxnSpLocks noChangeShapeType="1"/>
                            </wps:cNvCnPr>
                            <wps:spPr bwMode="auto">
                              <a:xfrm>
                                <a:off x="24390" y="20311"/>
                                <a:ext cx="13928" cy="0"/>
                              </a:xfrm>
                              <a:prstGeom prst="straightConnector1">
                                <a:avLst/>
                              </a:prstGeom>
                              <a:noFill/>
                              <a:ln w="19050">
                                <a:solidFill>
                                  <a:schemeClr val="tx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bodyPr/>
                          </wps:wsp>
                          <wps:wsp>
                            <wps:cNvPr id="13361" name="直接箭头连接符 11"/>
                            <wps:cNvCnPr>
                              <a:cxnSpLocks noChangeShapeType="1"/>
                            </wps:cNvCnPr>
                            <wps:spPr bwMode="auto">
                              <a:xfrm rot="-5400000">
                                <a:off x="16498" y="28204"/>
                                <a:ext cx="13927" cy="0"/>
                              </a:xfrm>
                              <a:prstGeom prst="straightConnector1">
                                <a:avLst/>
                              </a:prstGeom>
                              <a:noFill/>
                              <a:ln w="19050">
                                <a:solidFill>
                                  <a:schemeClr val="tx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bodyPr/>
                          </wps:wsp>
                          <wps:wsp>
                            <wps:cNvPr id="13362" name="TextBox 12"/>
                            <wps:cNvSpPr txBox="1">
                              <a:spLocks noChangeArrowheads="1"/>
                            </wps:cNvSpPr>
                            <wps:spPr bwMode="auto">
                              <a:xfrm rot="-5400000">
                                <a:off x="19342" y="24936"/>
                                <a:ext cx="4900" cy="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41198" w14:textId="77777777" w:rsidR="001139DA" w:rsidRDefault="001139DA"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rot="0" vert="horz" wrap="square" lIns="91440" tIns="45720" rIns="91440" bIns="45720" anchor="t" anchorCtr="0" upright="1">
                              <a:spAutoFit/>
                            </wps:bodyPr>
                          </wps:wsp>
                          <wps:wsp>
                            <wps:cNvPr id="13363" name="TextBox 13"/>
                            <wps:cNvSpPr txBox="1">
                              <a:spLocks noChangeArrowheads="1"/>
                            </wps:cNvSpPr>
                            <wps:spPr bwMode="auto">
                              <a:xfrm>
                                <a:off x="28104" y="17526"/>
                                <a:ext cx="6494" cy="6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AAB30" w14:textId="77777777" w:rsidR="001139DA" w:rsidRDefault="001139DA"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wps:txbx>
                            <wps:bodyPr rot="0" vert="horz" wrap="square" lIns="91440" tIns="45720" rIns="91440" bIns="45720" anchor="t" anchorCtr="0" upright="1">
                              <a:spAutoFit/>
                            </wps:bodyPr>
                          </wps:wsp>
                          <wps:wsp>
                            <wps:cNvPr id="13364" name="矩形 14"/>
                            <wps:cNvSpPr>
                              <a:spLocks noChangeAspect="1"/>
                            </wps:cNvSpPr>
                            <wps:spPr bwMode="auto">
                              <a:xfrm>
                                <a:off x="52113" y="21126"/>
                                <a:ext cx="13927" cy="13926"/>
                              </a:xfrm>
                              <a:prstGeom prst="rect">
                                <a:avLst/>
                              </a:prstGeom>
                              <a:solidFill>
                                <a:srgbClr val="92D050"/>
                              </a:solidFill>
                              <a:ln w="25400">
                                <a:solidFill>
                                  <a:schemeClr val="dk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14:paraId="58B0C1DE" w14:textId="77777777" w:rsidR="001139DA" w:rsidRDefault="001139DA"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wps:txbx>
                            <wps:bodyPr rot="0" vert="horz" wrap="square" lIns="91440" tIns="45720" rIns="91440" bIns="45720" anchor="ctr" anchorCtr="0" upright="1">
                              <a:noAutofit/>
                            </wps:bodyPr>
                          </wps:wsp>
                          <wps:wsp>
                            <wps:cNvPr id="13365" name="矩形 15"/>
                            <wps:cNvSpPr>
                              <a:spLocks noChangeAspect="1"/>
                            </wps:cNvSpPr>
                            <wps:spPr bwMode="auto">
                              <a:xfrm>
                                <a:off x="66041" y="21126"/>
                                <a:ext cx="13926" cy="13926"/>
                              </a:xfrm>
                              <a:prstGeom prst="rect">
                                <a:avLst/>
                              </a:prstGeom>
                              <a:solidFill>
                                <a:srgbClr val="7030A0"/>
                              </a:solidFill>
                              <a:ln w="25400">
                                <a:solidFill>
                                  <a:schemeClr val="dk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14:paraId="73E0D8D9" w14:textId="77777777" w:rsidR="001139DA" w:rsidRDefault="001139DA"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wps:txbx>
                            <wps:bodyPr rot="0" vert="horz" wrap="square" lIns="91440" tIns="45720" rIns="91440" bIns="45720" anchor="ctr" anchorCtr="0" upright="1">
                              <a:noAutofit/>
                            </wps:bodyPr>
                          </wps:wsp>
                          <wps:wsp>
                            <wps:cNvPr id="13366" name="矩形 16"/>
                            <wps:cNvSpPr>
                              <a:spLocks noChangeAspect="1"/>
                            </wps:cNvSpPr>
                            <wps:spPr bwMode="auto">
                              <a:xfrm>
                                <a:off x="66041" y="35167"/>
                                <a:ext cx="13926" cy="13927"/>
                              </a:xfrm>
                              <a:prstGeom prst="rect">
                                <a:avLst/>
                              </a:prstGeom>
                              <a:solidFill>
                                <a:srgbClr val="FFFF00"/>
                              </a:solidFill>
                              <a:ln w="25400">
                                <a:solidFill>
                                  <a:schemeClr val="dk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14:paraId="5B54E242" w14:textId="77777777" w:rsidR="001139DA" w:rsidRDefault="001139DA" w:rsidP="00F56F2E">
                                  <w:pPr>
                                    <w:pStyle w:val="NormalWeb"/>
                                    <w:spacing w:before="0" w:beforeAutospacing="0" w:after="0" w:afterAutospacing="0"/>
                                    <w:jc w:val="center"/>
                                    <w:textAlignment w:val="baseline"/>
                                  </w:pPr>
                                  <w:r>
                                    <w:rPr>
                                      <w:rFonts w:eastAsia="SimSun"/>
                                      <w:color w:val="000000" w:themeColor="text1"/>
                                      <w:kern w:val="24"/>
                                    </w:rPr>
                                    <w:t>BSS 21-24</w:t>
                                  </w:r>
                                </w:p>
                              </w:txbxContent>
                            </wps:txbx>
                            <wps:bodyPr rot="0" vert="horz" wrap="square" lIns="91440" tIns="45720" rIns="91440" bIns="45720" anchor="ctr" anchorCtr="0" upright="1">
                              <a:noAutofit/>
                            </wps:bodyPr>
                          </wps:wsp>
                          <wps:wsp>
                            <wps:cNvPr id="13367" name="矩形 17"/>
                            <wps:cNvSpPr>
                              <a:spLocks noChangeAspect="1"/>
                            </wps:cNvSpPr>
                            <wps:spPr bwMode="auto">
                              <a:xfrm>
                                <a:off x="52113" y="35167"/>
                                <a:ext cx="13927" cy="13927"/>
                              </a:xfrm>
                              <a:prstGeom prst="rect">
                                <a:avLst/>
                              </a:prstGeom>
                              <a:solidFill>
                                <a:srgbClr val="00B050"/>
                              </a:solidFill>
                              <a:ln w="25400">
                                <a:solidFill>
                                  <a:schemeClr val="dk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14:paraId="5504302B" w14:textId="77777777" w:rsidR="001139DA" w:rsidRDefault="001139DA"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wps:txbx>
                            <wps:bodyPr rot="0" vert="horz" wrap="square" lIns="91440" tIns="45720" rIns="91440" bIns="45720" anchor="ctr" anchorCtr="0" upright="1">
                              <a:noAutofit/>
                            </wps:bodyPr>
                          </wps:wsp>
                        </wpg:grpSp>
                        <wps:wsp>
                          <wps:cNvPr id="13368" name="直接连接符 21"/>
                          <wps:cNvCnPr>
                            <a:cxnSpLocks noChangeShapeType="1"/>
                          </wps:cNvCnPr>
                          <wps:spPr bwMode="auto">
                            <a:xfrm>
                              <a:off x="29632" y="32430"/>
                              <a:ext cx="0" cy="11766"/>
                            </a:xfrm>
                            <a:prstGeom prst="line">
                              <a:avLst/>
                            </a:prstGeom>
                            <a:noFill/>
                            <a:ln w="12700">
                              <a:solidFill>
                                <a:schemeClr val="tx1">
                                  <a:lumMod val="100000"/>
                                  <a:lumOff val="0"/>
                                </a:schemeClr>
                              </a:solidFill>
                              <a:prstDash val="dash"/>
                              <a:round/>
                              <a:headEnd type="none" w="sm" len="sm"/>
                              <a:tailEnd type="none" w="sm" len="sm"/>
                            </a:ln>
                          </wps:spPr>
                          <wps:bodyPr/>
                        </wps:wsp>
                        <wps:wsp>
                          <wps:cNvPr id="13369" name="直接连接符 23"/>
                          <wps:cNvCnPr>
                            <a:cxnSpLocks noChangeShapeType="1"/>
                          </wps:cNvCnPr>
                          <wps:spPr bwMode="auto">
                            <a:xfrm>
                              <a:off x="23749" y="38313"/>
                              <a:ext cx="11766" cy="0"/>
                            </a:xfrm>
                            <a:prstGeom prst="line">
                              <a:avLst/>
                            </a:prstGeom>
                            <a:noFill/>
                            <a:ln w="12700">
                              <a:solidFill>
                                <a:schemeClr val="tx1">
                                  <a:lumMod val="100000"/>
                                  <a:lumOff val="0"/>
                                </a:schemeClr>
                              </a:solidFill>
                              <a:prstDash val="dash"/>
                              <a:round/>
                              <a:headEnd type="none" w="sm" len="sm"/>
                              <a:tailEnd type="none" w="sm" len="sm"/>
                            </a:ln>
                          </wps:spPr>
                          <wps:bodyPr/>
                        </wps:wsp>
                      </wpg:grpSp>
                      <wps:wsp>
                        <wps:cNvPr id="13370" name="TextBox 25"/>
                        <wps:cNvSpPr txBox="1">
                          <a:spLocks noChangeArrowheads="1"/>
                        </wps:cNvSpPr>
                        <wps:spPr bwMode="auto">
                          <a:xfrm>
                            <a:off x="25145" y="40385"/>
                            <a:ext cx="3810"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C3379" w14:textId="77777777" w:rsidR="001139DA" w:rsidRDefault="001139DA"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wps:txbx>
                        <wps:bodyPr rot="0" vert="horz" wrap="square" lIns="91440" tIns="45720" rIns="91440" bIns="45720" anchor="t" anchorCtr="0" upright="1">
                          <a:spAutoFit/>
                        </wps:bodyPr>
                      </wps:wsp>
                      <wps:wsp>
                        <wps:cNvPr id="13371" name="TextBox 26"/>
                        <wps:cNvSpPr txBox="1">
                          <a:spLocks noChangeArrowheads="1"/>
                        </wps:cNvSpPr>
                        <wps:spPr bwMode="auto">
                          <a:xfrm>
                            <a:off x="30478" y="40385"/>
                            <a:ext cx="3810"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F110F" w14:textId="77777777" w:rsidR="001139DA" w:rsidRDefault="001139DA"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wps:txbx>
                        <wps:bodyPr rot="0" vert="horz" wrap="square" lIns="91440" tIns="45720" rIns="91440" bIns="45720" anchor="t" anchorCtr="0" upright="1">
                          <a:spAutoFit/>
                        </wps:bodyPr>
                      </wps:wsp>
                      <wps:wsp>
                        <wps:cNvPr id="13372" name="TextBox 27"/>
                        <wps:cNvSpPr txBox="1">
                          <a:spLocks noChangeArrowheads="1"/>
                        </wps:cNvSpPr>
                        <wps:spPr bwMode="auto">
                          <a:xfrm>
                            <a:off x="30478" y="34289"/>
                            <a:ext cx="3810"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BB3BA" w14:textId="77777777" w:rsidR="001139DA" w:rsidRDefault="001139DA"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wps:txbx>
                        <wps:bodyPr rot="0" vert="horz" wrap="square" lIns="91440" tIns="45720" rIns="91440" bIns="45720" anchor="t" anchorCtr="0" upright="1">
                          <a:spAutoFit/>
                        </wps:bodyPr>
                      </wps:wsp>
                      <wps:wsp>
                        <wps:cNvPr id="13373" name="TextBox 28"/>
                        <wps:cNvSpPr txBox="1">
                          <a:spLocks noChangeArrowheads="1"/>
                        </wps:cNvSpPr>
                        <wps:spPr bwMode="auto">
                          <a:xfrm>
                            <a:off x="25145" y="34289"/>
                            <a:ext cx="3810"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C3B24" w14:textId="77777777" w:rsidR="001139DA" w:rsidRDefault="001139DA"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wps:txbx>
                        <wps:bodyPr rot="0" vert="horz" wrap="square" lIns="91440" tIns="45720" rIns="91440" bIns="45720" anchor="t" anchorCtr="0" upright="1">
                          <a:spAutoFit/>
                        </wps:bodyPr>
                      </wps:wsp>
                    </wpg:wgp>
                  </a:graphicData>
                </a:graphic>
              </wp:inline>
            </w:drawing>
          </mc:Choice>
          <mc:Fallback>
            <w:pict>
              <v:group w14:anchorId="25AE2612" id="组合 29" o:spid="_x0000_s1026" style="width:408.8pt;height:210pt;mso-position-horizontal-relative:char;mso-position-vertical-relative:line" coordorigin="18785,17525" coordsize="51918,2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">
                <v:group id="组合 24" o:spid="_x0000_s1027" style="position:absolute;left:18785;top:17525;width:51918;height:26672" coordorigin="18785,17525" coordsize="51918,2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5KYCzFAAAA3gAA&#10;AA8AAAAAAAAAAAAAAAAAqgIAAGRycy9kb3ducmV2LnhtbFBLBQYAAAAABAAEAPoAAACcAwAAAAA=&#10;">
                  <v:group id="组合 5" o:spid="_x0000_s1028" style="position:absolute;left:18785;top:17525;width:51918;height:26671" coordorigin="18514,17526" coordsize="61453,3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QbFt8QAAADeAAAA&#10;DwAAAAAAAAAAAAAAAACqAgAAZHJzL2Rvd25yZXYueG1sUEsFBgAAAAAEAAQA+gAAAJsDAAAAAA==&#10;">
                    <v:rect id="矩形 6" o:spid="_x0000_s1029" style="position:absolute;left:24390;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65cgA&#10;AADeAAAADwAAAGRycy9kb3ducmV2LnhtbESP0WrCQBBF3wX/YRmhL6VurK2VmI0UoUV8KNT6AUN2&#10;zEazs2l2jdGvdwsF32a499y5ky17W4uOWl85VjAZJyCIC6crLhXsfj6e5iB8QNZYOyYFF/KwzIeD&#10;DFPtzvxN3TaUIoawT1GBCaFJpfSFIYt+7BriqO1dazHEtS2lbvEcw20tn5NkJi1WHC8YbGhlqDhu&#10;TzbWCF+7q7Xr39PBbN5eVp+PHXak1MOof1+ACNSHu/mfXuvITaevM/h7J84g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czrlyAAAAN4AAAAPAAAAAAAAAAAAAAAAAJgCAABk&#10;cnMvZG93bnJldi54bWxQSwUGAAAAAAQABAD1AAAAjQMAAAAA&#10;" fillcolor="red" strokecolor="black [1600]" strokeweight="2pt">
                      <v:shadow color="#eeece1 [3214]"/>
                      <v:path arrowok="t"/>
                      <o:lock v:ext="edit" aspectratio="t"/>
                      <v:textbox>
                        <w:txbxContent>
                          <w:p w14:paraId="467713FC" w14:textId="77777777" w:rsidR="001139DA" w:rsidRDefault="001139DA"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iPMQA&#10;AADeAAAADwAAAGRycy9kb3ducmV2LnhtbERPTWsCMRC9F/wPYQRvNWvFqlujiCgVeqpKe51uxt3g&#10;ZrJNorv996ZQ6G0e73MWq87W4kY+GMcKRsMMBHHhtOFSwem4e5yBCBFZY+2YFPxQgNWy97DAXLuW&#10;3+l2iKVIIRxyVFDF2ORShqIii2HoGuLEnZ23GBP0pdQe2xRua/mUZc/SouHUUGFDm4qKy+FqFXxv&#10;zeY4//g0X9u313k78aerbDOlBv1u/QIiUhf/xX/uvU7zx+PJFH7fS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qojzEAAAA3gAAAA8AAAAAAAAAAAAAAAAAmAIAAGRycy9k&#10;b3ducmV2LnhtbFBLBQYAAAAABAAEAPUAAACJAwAAAAA=&#10;" fillcolor="#00b0f0" strokecolor="black [1600]" strokeweight="2pt">
                      <v:shadow color="#eeece1 [3214]"/>
                      <v:path arrowok="t"/>
                      <o:lock v:ext="edit" aspectratio="t"/>
                      <v:textbox>
                        <w:txbxContent>
                          <w:p w14:paraId="6688BBB5" w14:textId="77777777" w:rsidR="001139DA" w:rsidRDefault="001139DA"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QLcgA&#10;AADeAAAADwAAAGRycy9kb3ducmV2LnhtbESPQWvCQBCF70L/wzKFXqRubDCU1FVKRZRSkGq9D9lp&#10;EpOdDdlV47/vHAreZnhv3vtmvhxcqy7Uh9qzgekkAUVceFtzaeDnsH5+BRUissXWMxm4UYDl4mE0&#10;x9z6K3/TZR9LJSEccjRQxdjlWoeiIodh4jti0X597zDK2pfa9niVcNfqlyTJtMOapaHCjj4qKpr9&#10;2RkY76hZHc6f2Xh3S1f2uDk1X8eTMU+Pw/sbqEhDvJv/r7dW8NN0Jrzyjsy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s5AtyAAAAN4AAAAPAAAAAAAAAAAAAAAAAJgCAABk&#10;cnMvZG93bnJldi54bWxQSwUGAAAAAAQABAD1AAAAjQMAAAAA&#10;" fillcolor="#eb05a9" strokecolor="black [1600]" strokeweight="2pt">
                      <v:shadow color="#eeece1 [3214]"/>
                      <v:path arrowok="t"/>
                      <o:lock v:ext="edit" aspectratio="t"/>
                      <v:textbox>
                        <w:txbxContent>
                          <w:p w14:paraId="63A6773F" w14:textId="77777777" w:rsidR="001139DA" w:rsidRDefault="001139DA"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1tsUA&#10;AADeAAAADwAAAGRycy9kb3ducmV2LnhtbERP22rCQBB9F/oPyxR8Ed20waCpq5SKtBRBvL0P2WkS&#10;k50N2VXj37tCwbc5nOvMFp2pxYVaV1pW8DaKQBBnVpecKzjsV8MJCOeRNdaWScGNHCzmL70Zptpe&#10;eUuXnc9FCGGXooLC+yaV0mUFGXQj2xAH7s+2Bn2AbS51i9cQbmr5HkWJNFhyaCiwoa+Csmp3NgoG&#10;G6qW+/NvMtjc4qU+fp+q9fGkVP+1+/wA4anzT/G/+0eH+XE8nsLjnXCD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W2xQAAAN4AAAAPAAAAAAAAAAAAAAAAAJgCAABkcnMv&#10;ZG93bnJldi54bWxQSwUGAAAAAAQABAD1AAAAigMAAAAA&#10;" fillcolor="#eb05a9" strokecolor="black [1600]" strokeweight="2pt">
                      <v:shadow color="#eeece1 [3214]"/>
                      <v:path arrowok="t"/>
                      <o:lock v:ext="edit" aspectratio="t"/>
                      <v:textbox>
                        <w:txbxContent>
                          <w:p w14:paraId="301667DC" w14:textId="77777777" w:rsidR="001139DA" w:rsidRDefault="001139DA"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l21600,21600e" filled="f">
                      <v:path arrowok="t" fillok="f" o:connecttype="none"/>
                      <o:lock v:ext="edit" shapetype="t"/>
                    </v:shapetype>
                    <v:shape id="直接箭头连接符 10" o:spid="_x0000_s1033" type="#_x0000_t32" style="position:absolute;left:24390;top:20311;width:13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a/ncgAAADeAAAADwAAAGRycy9kb3ducmV2LnhtbESPzWrDQAyE74W+w6JAbs06DTXFzcaE&#10;FkMIBNr8lB6FV7FNvFrj3cTO21eHQm8SGs3Mt8xH16ob9aHxbGA+S0ARl942XBk4HoqnV1AhIlts&#10;PZOBOwXIV48PS8ysH/iLbvtYKTHhkKGBOsYu0zqUNTkMM98Ry+3se4dR1r7StsdBzF2rn5Mk1Q4b&#10;loQaO3qvqbzsr85AcqKX6vvjcNyeh8+fsDsVQ5q2xkwn4/oNVKQx/ov/vjdW6i8WqQAIjsygV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Sa/ncgAAADeAAAADwAAAAAA&#10;AAAAAAAAAAChAgAAZHJzL2Rvd25yZXYueG1sUEsFBgAAAAAEAAQA+QAAAJYDAAAAAA==&#10;" strokecolor="black [3213]" strokeweight="1.5pt">
                      <v:stroke startarrow="block" endarrow="block"/>
                      <v:shadow color="#eeece1 [3214]"/>
                    </v:shape>
                    <v:shape id="直接箭头连接符 11" o:spid="_x0000_s1034" type="#_x0000_t32" style="position:absolute;left:16498;top:28204;width:1392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yJB8YAAADeAAAADwAAAGRycy9kb3ducmV2LnhtbERPS2vCQBC+F/wPywi91Y21iEQ3UrSF&#10;lh7UWOh1yE4eNjubZleT+utdQfA2H99zFsve1OJErassKxiPIhDEmdUVFwq+9+9PMxDOI2usLZOC&#10;f3KwTAYPC4y17XhHp9QXIoSwi1FB6X0TS+mykgy6kW2IA5fb1qAPsC2kbrEL4aaWz1E0lQYrDg0l&#10;NrQqKftNj0bB2/lz2/0dZ80L5T9uY86HrzRaK/U47F/nIDz1/i6+uT90mD+ZTMdwfSfcIJ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8iQfGAAAA3gAAAA8AAAAAAAAA&#10;AAAAAAAAoQIAAGRycy9kb3ducmV2LnhtbFBLBQYAAAAABAAEAPkAAACUAwAAAAA=&#10;"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2" o:spid="_x0000_s1035" type="#_x0000_t202" style="position:absolute;left:19342;top:24936;width:4900;height:65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BCqcQA&#10;AADeAAAADwAAAGRycy9kb3ducmV2LnhtbERPS2vCQBC+F/wPywi9FN00oUGiq4ggSC+laXofs2MS&#10;zM6G7DaP/vpuodDbfHzP2R0m04qBetdYVvC8jkAQl1Y3XCkoPs6rDQjnkTW2lknBTA4O+8XDDjNt&#10;R36nIfeVCCHsMlRQe99lUrqyJoNubTviwN1sb9AH2FdS9ziGcNPKOIpSabDh0FBjR6eaynv+ZRQ8&#10;3U7F/Plq375TQ8XLddBNUnilHpfTcQvC0+T/xX/uiw7zkySN4fedcIP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AQqnEAAAA3gAAAA8AAAAAAAAAAAAAAAAAmAIAAGRycy9k&#10;b3ducmV2LnhtbFBLBQYAAAAABAAEAPUAAACJAwAAAAA=&#10;" filled="f" stroked="f">
                      <v:textbox style="mso-fit-shape-to-text:t">
                        <w:txbxContent>
                          <w:p w14:paraId="6CE41198" w14:textId="77777777" w:rsidR="001139DA" w:rsidRDefault="001139DA"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top:17526;width:6494;height:6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KBMIA&#10;AADeAAAADwAAAGRycy9kb3ducmV2LnhtbERPS2vCQBC+F/wPywi91Y0NFUldRfoAD17U9D5kx2ww&#10;OxuyUxP/fVcoeJuP7zmrzehbdaU+NoENzGcZKOIq2IZrA+Xp+2UJKgqyxTYwGbhRhM168rTCwoaB&#10;D3Q9Sq1SCMcCDTiRrtA6Vo48xlnoiBN3Dr1HSbCvte1xSOG+1a9ZttAeG04NDjv6cFRdjr/egIjd&#10;zm/ll4+7n3H/ObisesPSmOfpuH0HJTTKQ/zv3tk0P88XOdzfST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S8oEwgAAAN4AAAAPAAAAAAAAAAAAAAAAAJgCAABkcnMvZG93&#10;bnJldi54bWxQSwUGAAAAAAQABAD1AAAAhwMAAAAA&#10;" filled="f" stroked="f">
                      <v:textbox style="mso-fit-shape-to-text:t">
                        <w:txbxContent>
                          <w:p w14:paraId="54BAAB30" w14:textId="77777777" w:rsidR="001139DA" w:rsidRDefault="001139DA"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top:21126;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7kcMA&#10;AADeAAAADwAAAGRycy9kb3ducmV2LnhtbERP24rCMBB9X/Afwgi+rel6KdI1ingBZZ+8fMDQTJti&#10;MylNtPXvzcLCvs3hXGe57m0tntT6yrGCr3ECgjh3uuJSwe16+FyA8AFZY+2YFLzIw3o1+Fhipl3H&#10;Z3peQiliCPsMFZgQmkxKnxuy6MeuIY5c4VqLIcK2lLrFLobbWk6SJJUWK44NBhvaGsrvl4dVcD/9&#10;nNKumM92t+5RbZp5cTR7qdRo2G++QQTqw7/4z33Ucf50ms7g9514g1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b7kcMAAADeAAAADwAAAAAAAAAAAAAAAACYAgAAZHJzL2Rv&#10;d25yZXYueG1sUEsFBgAAAAAEAAQA9QAAAIgDAAAAAA==&#10;" fillcolor="#92d050" strokecolor="black [1600]" strokeweight="2pt">
                      <v:shadow color="#eeece1 [3214]"/>
                      <v:path arrowok="t"/>
                      <o:lock v:ext="edit" aspectratio="t"/>
                      <v:textbox>
                        <w:txbxContent>
                          <w:p w14:paraId="58B0C1DE" w14:textId="77777777" w:rsidR="001139DA" w:rsidRDefault="001139DA"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RP8IA&#10;AADeAAAADwAAAGRycy9kb3ducmV2LnhtbERPTWvCQBC9F/wPywi91Y2GBomuIoLipQdTS69DdswG&#10;s7Nhd2viv3cLhd7m8T5nvR1tJ+7kQ+tYwXyWgSCunW65UXD5PLwtQYSIrLFzTAoeFGC7mbyssdRu&#10;4DPdq9iIFMKhRAUmxr6UMtSGLIaZ64kTd3XeYkzQN1J7HFK47eQiywppseXUYLCnvaH6Vv1YBV/j&#10;mZaX0/E7huzjaHgfaOFrpV6n424FItIY/8V/7pNO8/O8eIffd9IN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FE/wgAAAN4AAAAPAAAAAAAAAAAAAAAAAJgCAABkcnMvZG93&#10;bnJldi54bWxQSwUGAAAAAAQABAD1AAAAhwMAAAAA&#10;" fillcolor="#7030a0" strokecolor="black [1600]" strokeweight="2pt">
                      <v:shadow color="#eeece1 [3214]"/>
                      <v:path arrowok="t"/>
                      <o:lock v:ext="edit" aspectratio="t"/>
                      <v:textbox>
                        <w:txbxContent>
                          <w:p w14:paraId="73E0D8D9" w14:textId="77777777" w:rsidR="001139DA" w:rsidRDefault="001139DA"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awMQA&#10;AADeAAAADwAAAGRycy9kb3ducmV2LnhtbERPTWsCMRC9F/wPYQRvNauWRbZGEWm1oB60UnocN+Nm&#10;cTNZNlG3/94UBG/zeJ8zmbW2EldqfOlYwaCfgCDOnS65UHD4/nwdg/ABWWPlmBT8kYfZtPMywUy7&#10;G+/oug+FiCHsM1RgQqgzKX1uyKLvu5o4cifXWAwRNoXUDd5iuK3kMElSabHk2GCwpoWh/Ly/WAXD&#10;9Wbza7bmuHz7sZgfPni3rlZK9brt/B1EoDY8xQ/3l47zR6M0hf934g1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TWsDEAAAA3gAAAA8AAAAAAAAAAAAAAAAAmAIAAGRycy9k&#10;b3ducmV2LnhtbFBLBQYAAAAABAAEAPUAAACJAwAAAAA=&#10;" fillcolor="yellow" strokecolor="black [1600]" strokeweight="2pt">
                      <v:shadow color="#eeece1 [3214]"/>
                      <v:path arrowok="t"/>
                      <o:lock v:ext="edit" aspectratio="t"/>
                      <v:textbox>
                        <w:txbxContent>
                          <w:p w14:paraId="5B54E242" w14:textId="77777777" w:rsidR="001139DA" w:rsidRDefault="001139DA"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top:35167;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ivsEA&#10;AADeAAAADwAAAGRycy9kb3ducmV2LnhtbERPzWrCQBC+F/oOyxR6qxsVEkldRQqi0FONDzDsTpNo&#10;djbNjpq+fbcgeJuP73eW69F36kpDbAMbmE4yUMQ2uJZrA8dq+7YAFQXZYReYDPxShPXq+WmJpQs3&#10;/qLrQWqVQjiWaKAR6Uuto23IY5yEnjhx32HwKAkOtXYD3lK47/Qsy3LtseXU0GBPHw3Z8+HiDfyI&#10;7Apd2SrmJ1ufuZh+Cm2NeX0ZN++ghEZ5iO/uvUvz5/O8gP930g1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VIr7BAAAA3gAAAA8AAAAAAAAAAAAAAAAAmAIAAGRycy9kb3du&#10;cmV2LnhtbFBLBQYAAAAABAAEAPUAAACGAwAAAAA=&#10;" fillcolor="#00b050" strokecolor="black [1600]" strokeweight="2pt">
                      <v:shadow color="#eeece1 [3214]"/>
                      <v:path arrowok="t"/>
                      <o:lock v:ext="edit" aspectratio="t"/>
                      <v:textbox>
                        <w:txbxContent>
                          <w:p w14:paraId="5504302B" w14:textId="77777777" w:rsidR="001139DA" w:rsidRDefault="001139DA"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mso-wrap-style:square" from="29632,32430" to="29632,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hWdMYAAADeAAAADwAAAGRycy9kb3ducmV2LnhtbESPQW/CMAyF75P2HyJP2m2kA6lCHQFN&#10;05DgsMMYcPYa05Q1TpVkpfx7fJi0m633/N7nxWr0nRoopjawgedJAYq4DrblxsD+a/00B5UyssUu&#10;MBm4UoLV8v5ugZUNF/6kYZcbJSGcKjTgcu4rrVPtyGOahJ5YtFOIHrOssdE24kXCfaenRVFqjy1L&#10;g8Oe3hzVP7tfb4A3gzsf4nr7kd7LLm6n6fvo5sY8PoyvL6Ayjfnf/He9sYI/m5XCK+/IDHp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IVnTGAAAA3gAAAA8AAAAAAAAA&#10;AAAAAAAAoQIAAGRycy9kb3ducmV2LnhtbFBLBQYAAAAABAAEAPkAAACUAwAAAAA=&#10;" strokecolor="black [3213]" strokeweight="1pt">
                    <v:stroke dashstyle="dash" startarrowwidth="narrow" startarrowlength="short" endarrowwidth="narrow" endarrowlength="short"/>
                  </v:line>
                  <v:line id="直接连接符 23" o:spid="_x0000_s1042" style="position:absolute;visibility:visible;mso-wrap-style:square" from="23749,38313" to="35515,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Tz78MAAADeAAAADwAAAGRycy9kb3ducmV2LnhtbERPTWsCMRC9C/0PYQRvmlVhsVujlFJB&#10;Dx7UtufpZrrZdjNZknRd/70RBG/zeJ+zXPe2ER35UDtWMJ1kIIhLp2uuFHycNuMFiBCRNTaOScGF&#10;AqxXT4MlFtqd+UDdMVYihXAoUIGJsS2kDKUhi2HiWuLE/ThvMSboK6k9nlO4beQsy3JpsebUYLCl&#10;N0Pl3/HfKuBtZ34//Wa3D+9543ez8P1lFkqNhv3rC4hIfXyI7+6tTvPn8/wZbu+kG+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E8+/DAAAA3gAAAA8AAAAAAAAAAAAA&#10;AAAAoQIAAGRycy9kb3ducmV2LnhtbFBLBQYAAAAABAAEAPkAAACRAwAAAAA=&#10;" strokecolor="black [3213]" strokeweight="1pt">
                    <v:stroke dashstyle="dash" startarrowwidth="narrow" startarrowlength="short" endarrowwidth="narrow" endarrowlength="short"/>
                  </v:line>
                </v:group>
                <v:shape id="TextBox 25" o:spid="_x0000_s1043" type="#_x0000_t202" style="position:absolute;left:25145;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CrsUA&#10;AADeAAAADwAAAGRycy9kb3ducmV2LnhtbESPS2vDQAyE74X8h0WB3pp1GvrAzSaEPiCHXJK4d+FV&#10;vaZerfGqsfPvq0OhNwmNZuZbb6fYmQsNuU3sYLkowBDXybfcOKjOH3fPYLIge+wSk4MrZdhuZjdr&#10;LH0a+UiXkzRGTTiX6CCI9KW1uQ4UMS9ST6y3rzREFF2HxvoBRzWPnb0vikcbsWVNCNjTa6D6+/QT&#10;HYj43fJavce8/5wOb2Mo6gesnLudT7sXMEKT/Iv/vvde669WTwqgODqD3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MKuxQAAAN4AAAAPAAAAAAAAAAAAAAAAAJgCAABkcnMv&#10;ZG93bnJldi54bWxQSwUGAAAAAAQABAD1AAAAigMAAAAA&#10;" filled="f" stroked="f">
                  <v:textbox style="mso-fit-shape-to-text:t">
                    <w:txbxContent>
                      <w:p w14:paraId="786C3379" w14:textId="77777777" w:rsidR="001139DA" w:rsidRDefault="001139DA"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nNcIA&#10;AADeAAAADwAAAGRycy9kb3ducmV2LnhtbERPTWvCQBC9F/oflil4q5tUbEt0FWkrePBSm96H7JgN&#10;zc6G7NTEf+8Kgrd5vM9ZrkffqhP1sQlsIJ9moIirYBuuDZQ/2+d3UFGQLbaBycCZIqxXjw9LLGwY&#10;+JtOB6lVCuFYoAEn0hVax8qRxzgNHXHijqH3KAn2tbY9Dinct/oly161x4ZTg8OOPhxVf4d/b0DE&#10;bvJz+eXj7nfcfw4uq+ZYGjN5GjcLUEKj3MU3986m+bPZWw7Xd9INe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Gc1wgAAAN4AAAAPAAAAAAAAAAAAAAAAAJgCAABkcnMvZG93&#10;bnJldi54bWxQSwUGAAAAAAQABAD1AAAAhwMAAAAA&#10;" filled="f" stroked="f">
                  <v:textbox style="mso-fit-shape-to-text:t">
                    <w:txbxContent>
                      <w:p w14:paraId="0E2F110F" w14:textId="77777777" w:rsidR="001139DA" w:rsidRDefault="001139DA"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5QsIA&#10;AADeAAAADwAAAGRycy9kb3ducmV2LnhtbERPTWvCQBC9F/oflin0Vjcq2pK6itgWPPSipvchO2aD&#10;2dmQHU38964g9DaP9zmL1eAbdaEu1oENjEcZKOIy2JorA8Xh5+0DVBRki01gMnClCKvl89MCcxt6&#10;3tFlL5VKIRxzNOBE2lzrWDryGEehJU7cMXQeJcGu0rbDPoX7Rk+ybK491pwaHLa0cVSe9mdvQMSu&#10;x9fi28ft3/D71busnGFhzOvLsP4EJTTIv/jh3to0fzp9n8D9nXSD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vlCwgAAAN4AAAAPAAAAAAAAAAAAAAAAAJgCAABkcnMvZG93&#10;bnJldi54bWxQSwUGAAAAAAQABAD1AAAAhwMAAAAA&#10;" filled="f" stroked="f">
                  <v:textbox style="mso-fit-shape-to-text:t">
                    <w:txbxContent>
                      <w:p w14:paraId="397BB3BA" w14:textId="77777777" w:rsidR="001139DA" w:rsidRDefault="001139DA"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2cIA&#10;AADeAAAADwAAAGRycy9kb3ducmV2LnhtbERPTWvCQBC9F/oflil4qxsbbEt0FWkrePBSm96H7JgN&#10;zc6G7NTEf+8Kgrd5vM9ZrkffqhP1sQlsYDbNQBFXwTZcGyh/ts/voKIgW2wDk4EzRVivHh+WWNgw&#10;8DedDlKrFMKxQANOpCu0jpUjj3EaOuLEHUPvURLsa217HFK4b/VLlr1qjw2nBocdfTiq/g7/3oCI&#10;3czO5ZePu99x/zm4rJpjaczkadwsQAmNchff3Dub5uf5Ww7Xd9INe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klzZwgAAAN4AAAAPAAAAAAAAAAAAAAAAAJgCAABkcnMvZG93&#10;bnJldi54bWxQSwUGAAAAAAQABAD1AAAAhwMAAAAA&#10;" filled="f" stroked="f">
                  <v:textbox style="mso-fit-shape-to-text:t">
                    <w:txbxContent>
                      <w:p w14:paraId="057C3B24" w14:textId="77777777" w:rsidR="001139DA" w:rsidRDefault="001139DA"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anchorlock/>
              </v:group>
            </w:pict>
          </mc:Fallback>
        </mc:AlternateContent>
      </w:r>
      <w:r w:rsidR="00F56F2E">
        <w:rPr>
          <w:rStyle w:val="CommentReference"/>
        </w:rPr>
        <w:commentReference w:id="84"/>
      </w:r>
    </w:p>
    <w:p w14:paraId="24A6FAA3" w14:textId="77777777" w:rsidR="00F56F2E" w:rsidRDefault="00F56F2E" w:rsidP="00F56F2E">
      <w:pPr>
        <w:pStyle w:val="Caption"/>
        <w:jc w:val="center"/>
      </w:pPr>
      <w:bookmarkStart w:id="85" w:name="_Ref380142797"/>
      <w:r>
        <w:t xml:space="preserve">Figure </w:t>
      </w:r>
      <w:r w:rsidR="00AA6757">
        <w:fldChar w:fldCharType="begin"/>
      </w:r>
      <w:r>
        <w:instrText xml:space="preserve"> SEQ Figure \* ARABIC </w:instrText>
      </w:r>
      <w:r w:rsidR="00AA6757">
        <w:fldChar w:fldCharType="separate"/>
      </w:r>
      <w:r>
        <w:rPr>
          <w:noProof/>
        </w:rPr>
        <w:t>5</w:t>
      </w:r>
      <w:r w:rsidR="00AA6757">
        <w:fldChar w:fldCharType="end"/>
      </w:r>
      <w:bookmarkEnd w:id="85"/>
      <w:r w:rsidRPr="003C4037">
        <w:t xml:space="preserve">- </w:t>
      </w:r>
      <w:r>
        <w:t>Scenario 2 with different management entities</w:t>
      </w:r>
    </w:p>
    <w:p w14:paraId="34EA01FA" w14:textId="77777777" w:rsidR="00F56F2E" w:rsidRDefault="00F56F2E" w:rsidP="00F56F2E">
      <w:pPr>
        <w:tabs>
          <w:tab w:val="left" w:pos="1526"/>
        </w:tabs>
        <w:jc w:val="center"/>
        <w:rPr>
          <w:rFonts w:eastAsiaTheme="minorEastAsia"/>
          <w:lang w:eastAsia="zh-CN"/>
        </w:rPr>
      </w:pPr>
    </w:p>
    <w:p w14:paraId="105AA798" w14:textId="77777777" w:rsidR="00F56F2E" w:rsidRPr="0017725C" w:rsidRDefault="00F56F2E" w:rsidP="00002545">
      <w:pPr>
        <w:pStyle w:val="ListParagraph"/>
        <w:numPr>
          <w:ilvl w:val="0"/>
          <w:numId w:val="1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14:paraId="00DC288C" w14:textId="77777777"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firstRow="1" w:lastRow="0" w:firstColumn="1" w:lastColumn="0" w:noHBand="0" w:noVBand="1"/>
      </w:tblPr>
      <w:tblGrid>
        <w:gridCol w:w="2825"/>
        <w:gridCol w:w="5805"/>
      </w:tblGrid>
      <w:tr w:rsidR="00F56F2E" w:rsidRPr="003C4037" w14:paraId="2412E731" w14:textId="77777777" w:rsidTr="004B77F3">
        <w:trPr>
          <w:jc w:val="center"/>
        </w:trPr>
        <w:tc>
          <w:tcPr>
            <w:tcW w:w="1637" w:type="pct"/>
            <w:shd w:val="clear" w:color="auto" w:fill="C2D69B" w:themeFill="accent3" w:themeFillTint="99"/>
          </w:tcPr>
          <w:p w14:paraId="190C2A6D" w14:textId="77777777" w:rsidR="00F56F2E" w:rsidRPr="003C4037" w:rsidRDefault="00F56F2E" w:rsidP="004B77F3">
            <w:r w:rsidRPr="003C4037">
              <w:t>STAs location</w:t>
            </w:r>
          </w:p>
        </w:tc>
        <w:tc>
          <w:tcPr>
            <w:tcW w:w="3363" w:type="pct"/>
            <w:shd w:val="clear" w:color="auto" w:fill="C2D69B" w:themeFill="accent3" w:themeFillTint="99"/>
          </w:tcPr>
          <w:p w14:paraId="02C4477B" w14:textId="77777777"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14:paraId="3EF6FB49" w14:textId="77777777"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14:paraId="0A42654C" w14:textId="77777777" w:rsidTr="004B77F3">
        <w:trPr>
          <w:jc w:val="center"/>
        </w:trPr>
        <w:tc>
          <w:tcPr>
            <w:tcW w:w="1637" w:type="pct"/>
            <w:shd w:val="clear" w:color="auto" w:fill="C2D69B" w:themeFill="accent3" w:themeFillTint="99"/>
          </w:tcPr>
          <w:p w14:paraId="043C166D" w14:textId="77777777" w:rsidR="00F56F2E" w:rsidRPr="006F0CD5" w:rsidRDefault="00F56F2E" w:rsidP="004B77F3">
            <w:pPr>
              <w:rPr>
                <w:lang w:val="en-US"/>
              </w:rPr>
            </w:pPr>
            <w:r w:rsidRPr="006F0CD5">
              <w:rPr>
                <w:lang w:val="en-US"/>
              </w:rPr>
              <w:t>Number of STA</w:t>
            </w:r>
            <w:r>
              <w:rPr>
                <w:lang w:val="en-US"/>
              </w:rPr>
              <w:t>s</w:t>
            </w:r>
          </w:p>
          <w:p w14:paraId="1034FBFD" w14:textId="77777777"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14:paraId="5BB3C8B7" w14:textId="77777777" w:rsidR="00F56F2E" w:rsidRPr="00270C74" w:rsidRDefault="00F56F2E" w:rsidP="004B77F3">
            <w:pPr>
              <w:rPr>
                <w:lang w:val="en-US"/>
              </w:rPr>
            </w:pPr>
            <w:r w:rsidRPr="00270C74">
              <w:rPr>
                <w:lang w:val="en-US"/>
              </w:rPr>
              <w:t xml:space="preserve">P2P STAs: </w:t>
            </w:r>
          </w:p>
          <w:p w14:paraId="1B27E9FA" w14:textId="77777777"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14:paraId="6547D8F6" w14:textId="77777777"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004637AA"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14:paraId="105B379A" w14:textId="77777777"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14:paraId="1670C772" w14:textId="77777777" w:rsidR="00F56F2E" w:rsidRPr="00B84EE1" w:rsidRDefault="00F56F2E" w:rsidP="004B77F3">
            <w:pPr>
              <w:rPr>
                <w:rFonts w:eastAsiaTheme="minorEastAsia"/>
                <w:lang w:val="en-US" w:eastAsia="zh-CN"/>
              </w:rPr>
            </w:pPr>
            <w:proofErr w:type="gramStart"/>
            <w:r>
              <w:rPr>
                <w:rFonts w:eastAsiaTheme="minorEastAsia" w:hint="eastAsia"/>
                <w:lang w:val="en-US" w:eastAsia="zh-CN"/>
              </w:rPr>
              <w:t>with</w:t>
            </w:r>
            <w:proofErr w:type="gramEnd"/>
            <w:r>
              <w:rPr>
                <w:rFonts w:eastAsiaTheme="minorEastAsia" w:hint="eastAsia"/>
                <w:lang w:val="en-US" w:eastAsia="zh-CN"/>
              </w:rPr>
              <w:t xml:space="preserve"> N STAs in a cubic as described in scenario 2, and 64 </w:t>
            </w:r>
            <w:proofErr w:type="spellStart"/>
            <w:r>
              <w:rPr>
                <w:rFonts w:eastAsiaTheme="minorEastAsia" w:hint="eastAsia"/>
                <w:lang w:val="en-US" w:eastAsia="zh-CN"/>
              </w:rPr>
              <w:t>cubics</w:t>
            </w:r>
            <w:proofErr w:type="spellEnd"/>
            <w:r>
              <w:rPr>
                <w:rFonts w:eastAsiaTheme="minorEastAsia" w:hint="eastAsia"/>
                <w:lang w:val="en-US" w:eastAsia="zh-CN"/>
              </w:rPr>
              <w:t xml:space="preserve"> per office.</w:t>
            </w:r>
          </w:p>
          <w:p w14:paraId="7FA0123D" w14:textId="77777777"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14:paraId="3AE8A659" w14:textId="77777777"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14:paraId="3034DA98" w14:textId="77777777" w:rsidR="00F56F2E" w:rsidRDefault="00F56F2E" w:rsidP="00F56F2E">
      <w:pPr>
        <w:jc w:val="center"/>
        <w:rPr>
          <w:b/>
          <w:sz w:val="32"/>
          <w:u w:val="single"/>
          <w:lang w:eastAsia="ko-KR"/>
        </w:rPr>
      </w:pPr>
      <w:r>
        <w:object w:dxaOrig="25445" w:dyaOrig="23145" w14:anchorId="40029088">
          <v:shape id="_x0000_i1027" type="#_x0000_t75" style="width:345.75pt;height:317.25pt" o:ole="">
            <v:imagedata r:id="rId19" o:title=""/>
          </v:shape>
          <o:OLEObject Type="Embed" ProgID="Visio.Drawing.11" ShapeID="_x0000_i1027" DrawAspect="Content" ObjectID="_1476789487" r:id="rId20"/>
        </w:object>
      </w:r>
    </w:p>
    <w:p w14:paraId="76B2C5B8" w14:textId="77777777" w:rsidR="00F56F2E" w:rsidRDefault="00F56F2E" w:rsidP="00B52539"/>
    <w:p w14:paraId="43580F24" w14:textId="77777777" w:rsidR="00F56F2E" w:rsidRPr="003C4037" w:rsidRDefault="00F56F2E" w:rsidP="00B52539"/>
    <w:p w14:paraId="2449B61D" w14:textId="77777777" w:rsidR="00BE2B1E" w:rsidRPr="003C4037" w:rsidRDefault="00E82E99" w:rsidP="00BE2B1E">
      <w:pPr>
        <w:pStyle w:val="Heading1"/>
        <w:rPr>
          <w:rFonts w:ascii="Times New Roman" w:hAnsi="Times New Roman"/>
          <w:lang w:eastAsia="ko-KR"/>
        </w:rPr>
      </w:pPr>
      <w:bookmarkStart w:id="86" w:name="_Toc368949083"/>
      <w:bookmarkStart w:id="87" w:name="_Toc387917477"/>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86"/>
      <w:bookmarkEnd w:id="87"/>
    </w:p>
    <w:p w14:paraId="3ADC4ECD" w14:textId="77777777" w:rsidR="00E82E99" w:rsidRPr="003C4037" w:rsidRDefault="00E82E99" w:rsidP="00E82E99">
      <w:pPr>
        <w:rPr>
          <w:lang w:eastAsia="ko-KR"/>
        </w:rPr>
      </w:pPr>
    </w:p>
    <w:p w14:paraId="30C7E744" w14:textId="77777777" w:rsidR="00E94EF7" w:rsidRPr="003C4037" w:rsidRDefault="00E94EF7" w:rsidP="00E82E99">
      <w:pPr>
        <w:rPr>
          <w:lang w:eastAsia="ko-KR"/>
        </w:rPr>
      </w:pPr>
      <w:r w:rsidRPr="003C4037">
        <w:rPr>
          <w:lang w:eastAsia="ko-KR"/>
        </w:rPr>
        <w:t xml:space="preserve">(From document 1248r0) </w:t>
      </w:r>
    </w:p>
    <w:p w14:paraId="7FFFD88B" w14:textId="77777777" w:rsidR="00E94EF7" w:rsidRPr="003C4037" w:rsidRDefault="00E94EF7" w:rsidP="00E82E99">
      <w:pPr>
        <w:rPr>
          <w:lang w:eastAsia="ko-KR"/>
        </w:rPr>
      </w:pPr>
    </w:p>
    <w:p w14:paraId="15233938" w14:textId="77777777"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14:paraId="0356E267" w14:textId="77777777" w:rsidR="00AF75CF" w:rsidRPr="003C4037" w:rsidRDefault="00E82E99" w:rsidP="00134916">
      <w:pPr>
        <w:pStyle w:val="ListParagraph"/>
        <w:numPr>
          <w:ilvl w:val="0"/>
          <w:numId w:val="2"/>
        </w:numPr>
        <w:rPr>
          <w:lang w:val="en-US"/>
        </w:rPr>
      </w:pPr>
      <w:bookmarkStart w:id="88" w:name="OLE_LINK7"/>
      <w:bookmarkStart w:id="89"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14:paraId="373840B7" w14:textId="77777777"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14:paraId="04178846" w14:textId="77777777"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14:paraId="15D3861A" w14:textId="77777777" w:rsidR="00E82E99" w:rsidRPr="003C4037" w:rsidRDefault="00E82E99" w:rsidP="00134916">
      <w:pPr>
        <w:pStyle w:val="ListParagraph"/>
        <w:numPr>
          <w:ilvl w:val="2"/>
          <w:numId w:val="2"/>
        </w:numPr>
        <w:rPr>
          <w:i/>
          <w:iCs/>
          <w:lang w:val="en-US"/>
        </w:rPr>
      </w:pPr>
      <w:bookmarkStart w:id="90" w:name="OLE_LINK5"/>
      <w:bookmarkStart w:id="91"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90"/>
    <w:bookmarkEnd w:id="91"/>
    <w:p w14:paraId="6ECC4E69" w14:textId="77777777"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14:paraId="2EE9107A" w14:textId="77777777" w:rsidR="00E82E99" w:rsidRPr="003C4037" w:rsidRDefault="00E82E99" w:rsidP="00134916">
      <w:pPr>
        <w:pStyle w:val="ListParagraph"/>
        <w:numPr>
          <w:ilvl w:val="1"/>
          <w:numId w:val="2"/>
        </w:numPr>
        <w:rPr>
          <w:i/>
          <w:iCs/>
          <w:lang w:val="en-US"/>
        </w:rPr>
      </w:pPr>
      <w:r w:rsidRPr="003C4037">
        <w:rPr>
          <w:lang w:val="en-US" w:eastAsia="ko-KR"/>
        </w:rPr>
        <w:lastRenderedPageBreak/>
        <w:t xml:space="preserve">Interference with unmanaged stand-alone APs: </w:t>
      </w:r>
      <w:r w:rsidRPr="003C4037">
        <w:rPr>
          <w:i/>
          <w:iCs/>
          <w:lang w:val="en-US" w:eastAsia="ko-KR"/>
        </w:rPr>
        <w:t>this OBSS interference is currently not captured in this scenario, but in the hierarchical indoor/outdoor scenario</w:t>
      </w:r>
    </w:p>
    <w:p w14:paraId="3E29D563" w14:textId="77777777"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14:paraId="65EC123A" w14:textId="77777777" w:rsidR="00E82E99" w:rsidRPr="003C4037" w:rsidRDefault="00E82E99" w:rsidP="00E82E99">
      <w:pPr>
        <w:pStyle w:val="ListParagraph"/>
        <w:rPr>
          <w:lang w:val="en-US" w:eastAsia="ko-KR"/>
        </w:rPr>
      </w:pPr>
    </w:p>
    <w:p w14:paraId="2C841E0D" w14:textId="77777777"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14:paraId="6381B089" w14:textId="77777777"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14:paraId="015E737B" w14:textId="77777777" w:rsidR="009F0EC3" w:rsidRDefault="009F0EC3" w:rsidP="009F0EC3">
      <w:pPr>
        <w:rPr>
          <w:lang w:val="en-US" w:eastAsia="ko-KR"/>
        </w:rPr>
      </w:pPr>
    </w:p>
    <w:p w14:paraId="1F80E4E4" w14:textId="77777777"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14:paraId="2ED9C2F1" w14:textId="77777777"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14:paraId="73185ACC" w14:textId="77777777"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14:paraId="086031FF" w14:textId="77777777"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14:paraId="6D6AB277" w14:textId="77777777" w:rsidR="009F0EC3" w:rsidRPr="009F0EC3" w:rsidRDefault="009F0EC3" w:rsidP="009F0EC3">
      <w:pPr>
        <w:pStyle w:val="CommentText"/>
        <w:rPr>
          <w:sz w:val="22"/>
          <w:lang w:val="en-US" w:eastAsia="ko-KR"/>
        </w:rPr>
      </w:pPr>
    </w:p>
    <w:p w14:paraId="314D6D3A" w14:textId="77777777"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14:paraId="0264166D" w14:textId="77777777" w:rsidR="009F0EC3" w:rsidRPr="009F0EC3" w:rsidRDefault="009F0EC3" w:rsidP="009F0EC3">
      <w:pPr>
        <w:pStyle w:val="CommentText"/>
        <w:rPr>
          <w:sz w:val="22"/>
          <w:lang w:val="en-US" w:eastAsia="ko-KR"/>
        </w:rPr>
      </w:pPr>
    </w:p>
    <w:p w14:paraId="54BD0A98" w14:textId="77777777"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14:paraId="734C4F7F" w14:textId="77777777"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14:paraId="5192A9A8" w14:textId="77777777"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14:paraId="028368E1" w14:textId="77777777" w:rsidR="009F0EC3" w:rsidRDefault="009F0EC3" w:rsidP="009F0EC3">
      <w:pPr>
        <w:rPr>
          <w:lang w:val="en-US" w:eastAsia="ko-KR"/>
        </w:rPr>
      </w:pPr>
    </w:p>
    <w:p w14:paraId="065B20DC" w14:textId="77777777"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92"/>
      <w:r w:rsidRPr="003C4037">
        <w:rPr>
          <w:lang w:val="en-US" w:eastAsia="ko-KR"/>
        </w:rPr>
        <w:t>indoor model (</w:t>
      </w:r>
      <w:proofErr w:type="spellStart"/>
      <w:r w:rsidRPr="003C4037">
        <w:rPr>
          <w:lang w:val="en-US" w:eastAsia="ko-KR"/>
        </w:rPr>
        <w:t>TGn</w:t>
      </w:r>
      <w:proofErr w:type="spellEnd"/>
      <w:r w:rsidRPr="003C4037">
        <w:rPr>
          <w:lang w:val="en-US" w:eastAsia="ko-KR"/>
        </w:rPr>
        <w:t xml:space="preserve"> F)</w:t>
      </w:r>
      <w:commentRangeEnd w:id="92"/>
      <w:r w:rsidR="00DC3290">
        <w:rPr>
          <w:rStyle w:val="CommentReference"/>
        </w:rPr>
        <w:commentReference w:id="92"/>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14:paraId="71085656" w14:textId="77777777" w:rsidR="00C470CF" w:rsidRPr="003C4037" w:rsidRDefault="00C470CF" w:rsidP="00C470CF">
      <w:pPr>
        <w:rPr>
          <w:lang w:val="en-US" w:eastAsia="ko-KR"/>
        </w:rPr>
      </w:pPr>
    </w:p>
    <w:p w14:paraId="67E51DD6" w14:textId="77777777"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14:paraId="5BB68E5B" w14:textId="77777777"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14:paraId="05801D51" w14:textId="77777777"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14:paraId="1EF16141" w14:textId="77777777"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14:paraId="2D2CB043" w14:textId="77777777" w:rsidR="00E82E99" w:rsidRPr="003C4037" w:rsidRDefault="00E82E99" w:rsidP="00E82E99">
      <w:pPr>
        <w:rPr>
          <w:lang w:val="en-US" w:eastAsia="ko-KR"/>
        </w:rPr>
      </w:pPr>
    </w:p>
    <w:p w14:paraId="2672D647" w14:textId="77777777" w:rsidR="00E82E99" w:rsidRPr="003C4037" w:rsidRDefault="00E82E99" w:rsidP="00E82E99">
      <w:pPr>
        <w:rPr>
          <w:lang w:eastAsia="ko-KR"/>
        </w:rPr>
      </w:pPr>
    </w:p>
    <w:tbl>
      <w:tblPr>
        <w:tblStyle w:val="TableGrid"/>
        <w:tblW w:w="5133" w:type="pct"/>
        <w:jc w:val="center"/>
        <w:tblLayout w:type="fixed"/>
        <w:tblLook w:val="04A0" w:firstRow="1" w:lastRow="0" w:firstColumn="1" w:lastColumn="0" w:noHBand="0" w:noVBand="1"/>
      </w:tblPr>
      <w:tblGrid>
        <w:gridCol w:w="2613"/>
        <w:gridCol w:w="214"/>
        <w:gridCol w:w="5803"/>
        <w:gridCol w:w="230"/>
      </w:tblGrid>
      <w:tr w:rsidR="00E82E99" w:rsidRPr="003C4037" w14:paraId="3272162D" w14:textId="77777777" w:rsidTr="006F7171">
        <w:trPr>
          <w:jc w:val="center"/>
        </w:trPr>
        <w:tc>
          <w:tcPr>
            <w:tcW w:w="1474" w:type="pct"/>
            <w:shd w:val="clear" w:color="auto" w:fill="auto"/>
          </w:tcPr>
          <w:p w14:paraId="1E9336C4" w14:textId="77777777" w:rsidR="00E82E99" w:rsidRPr="003C4037" w:rsidRDefault="00E82E99" w:rsidP="00E82E99">
            <w:pPr>
              <w:jc w:val="center"/>
              <w:rPr>
                <w:b/>
              </w:rPr>
            </w:pPr>
            <w:r w:rsidRPr="003C4037">
              <w:rPr>
                <w:b/>
              </w:rPr>
              <w:t>Parameter</w:t>
            </w:r>
          </w:p>
        </w:tc>
        <w:tc>
          <w:tcPr>
            <w:tcW w:w="3526" w:type="pct"/>
            <w:gridSpan w:val="3"/>
            <w:shd w:val="clear" w:color="auto" w:fill="auto"/>
          </w:tcPr>
          <w:p w14:paraId="10A8AFEF" w14:textId="77777777" w:rsidR="00E82E99" w:rsidRPr="003C4037" w:rsidRDefault="00E82E99" w:rsidP="00E82E99">
            <w:pPr>
              <w:jc w:val="center"/>
              <w:rPr>
                <w:b/>
              </w:rPr>
            </w:pPr>
            <w:r w:rsidRPr="003C4037">
              <w:rPr>
                <w:b/>
              </w:rPr>
              <w:t>Value</w:t>
            </w:r>
          </w:p>
        </w:tc>
      </w:tr>
      <w:tr w:rsidR="00E82E99" w:rsidRPr="003C4037" w14:paraId="19EF7CF9" w14:textId="77777777" w:rsidTr="006F7171">
        <w:trPr>
          <w:jc w:val="center"/>
        </w:trPr>
        <w:tc>
          <w:tcPr>
            <w:tcW w:w="5000" w:type="pct"/>
            <w:gridSpan w:val="4"/>
            <w:shd w:val="clear" w:color="auto" w:fill="auto"/>
          </w:tcPr>
          <w:p w14:paraId="5DC99895" w14:textId="77777777" w:rsidR="00E82E99" w:rsidRPr="003C4037" w:rsidRDefault="00E82E99" w:rsidP="00E82E99">
            <w:pPr>
              <w:jc w:val="center"/>
              <w:rPr>
                <w:b/>
              </w:rPr>
            </w:pPr>
          </w:p>
        </w:tc>
      </w:tr>
      <w:tr w:rsidR="00E82E99" w:rsidRPr="003C4037" w14:paraId="1B8CB107" w14:textId="77777777" w:rsidTr="006F7171">
        <w:trPr>
          <w:jc w:val="center"/>
        </w:trPr>
        <w:tc>
          <w:tcPr>
            <w:tcW w:w="5000" w:type="pct"/>
            <w:gridSpan w:val="4"/>
            <w:shd w:val="clear" w:color="auto" w:fill="C2D69B" w:themeFill="accent3" w:themeFillTint="99"/>
          </w:tcPr>
          <w:p w14:paraId="139A2511" w14:textId="77777777" w:rsidR="00E82E99" w:rsidRPr="003C4037" w:rsidRDefault="00E82E99" w:rsidP="00E82E99">
            <w:pPr>
              <w:jc w:val="center"/>
              <w:rPr>
                <w:b/>
              </w:rPr>
            </w:pPr>
            <w:r w:rsidRPr="003C4037">
              <w:rPr>
                <w:b/>
              </w:rPr>
              <w:t>Topology (A)</w:t>
            </w:r>
          </w:p>
        </w:tc>
      </w:tr>
      <w:tr w:rsidR="00BB699C" w:rsidRPr="003C4037" w14:paraId="12881218" w14:textId="77777777" w:rsidTr="006F7171">
        <w:trPr>
          <w:trHeight w:val="3950"/>
          <w:jc w:val="center"/>
        </w:trPr>
        <w:tc>
          <w:tcPr>
            <w:tcW w:w="5000" w:type="pct"/>
            <w:gridSpan w:val="4"/>
            <w:shd w:val="clear" w:color="auto" w:fill="C2D69B" w:themeFill="accent3" w:themeFillTint="99"/>
          </w:tcPr>
          <w:p w14:paraId="7F7027B1" w14:textId="77777777" w:rsidR="006B6A31" w:rsidRPr="003C4037" w:rsidRDefault="00BB699C" w:rsidP="006B6A31">
            <w:pPr>
              <w:keepNext/>
              <w:jc w:val="center"/>
            </w:pPr>
            <w:r w:rsidRPr="003C4037">
              <w:rPr>
                <w:lang w:eastAsia="ko-KR"/>
              </w:rPr>
              <w:object w:dxaOrig="2882" w:dyaOrig="3037" w14:anchorId="3D6F8B19">
                <v:shape id="_x0000_i1028" type="#_x0000_t75" style="width:244.5pt;height:252pt" o:ole="">
                  <v:imagedata r:id="rId21" o:title=""/>
                </v:shape>
                <o:OLEObject Type="Embed" ProgID="Visio.Drawing.11" ShapeID="_x0000_i1028" DrawAspect="Content" ObjectID="_1476789488" r:id="rId22"/>
              </w:object>
            </w:r>
          </w:p>
          <w:p w14:paraId="0CAF9C74" w14:textId="77777777" w:rsidR="006B6A31" w:rsidRPr="003C4037" w:rsidRDefault="006B6A31" w:rsidP="004C0EDB">
            <w:pPr>
              <w:pStyle w:val="Caption"/>
              <w:jc w:val="center"/>
            </w:pPr>
            <w:bookmarkStart w:id="93" w:name="_Ref380143253"/>
            <w:r w:rsidRPr="003C4037">
              <w:t xml:space="preserve">Figure </w:t>
            </w:r>
            <w:r w:rsidR="00AA6757" w:rsidRPr="003C4037">
              <w:fldChar w:fldCharType="begin"/>
            </w:r>
            <w:r w:rsidRPr="003C4037">
              <w:instrText xml:space="preserve"> SEQ Figure \* ARABIC </w:instrText>
            </w:r>
            <w:r w:rsidR="00AA6757" w:rsidRPr="003C4037">
              <w:fldChar w:fldCharType="separate"/>
            </w:r>
            <w:r w:rsidR="00CE6334">
              <w:rPr>
                <w:noProof/>
              </w:rPr>
              <w:t>6</w:t>
            </w:r>
            <w:r w:rsidR="00AA6757" w:rsidRPr="003C4037">
              <w:fldChar w:fldCharType="end"/>
            </w:r>
            <w:bookmarkEnd w:id="93"/>
            <w:r w:rsidRPr="003C4037">
              <w:t xml:space="preserve"> </w:t>
            </w:r>
            <w:r w:rsidR="003E7F43">
              <w:t xml:space="preserve">- </w:t>
            </w:r>
            <w:r w:rsidRPr="003C4037">
              <w:t>BSSs lay</w:t>
            </w:r>
            <w:r w:rsidR="00A83EE2">
              <w:t>out</w:t>
            </w:r>
          </w:p>
          <w:p w14:paraId="4811B806" w14:textId="77777777" w:rsidR="006B6A31" w:rsidRPr="003C4037" w:rsidRDefault="006B6A31" w:rsidP="007C26B9">
            <w:pPr>
              <w:keepNext/>
            </w:pPr>
          </w:p>
          <w:p w14:paraId="6ACDAC9F" w14:textId="77777777" w:rsidR="000A643E" w:rsidRPr="003C4037" w:rsidRDefault="000A643E" w:rsidP="004C0EDB">
            <w:pPr>
              <w:pStyle w:val="Caption"/>
            </w:pPr>
          </w:p>
          <w:p w14:paraId="6F6445EC" w14:textId="77777777" w:rsidR="009F0EC3" w:rsidRDefault="00107E5D" w:rsidP="009F0EC3">
            <w:pPr>
              <w:keepNext/>
              <w:jc w:val="center"/>
            </w:pPr>
            <w:r>
              <w:rPr>
                <w:noProof/>
                <w:lang w:val="en-US"/>
              </w:rPr>
              <mc:AlternateContent>
                <mc:Choice Requires="wpg">
                  <w:drawing>
                    <wp:inline distT="0" distB="0" distL="0" distR="0" wp14:anchorId="7B3801D0" wp14:editId="2EAA908F">
                      <wp:extent cx="2474595" cy="2076450"/>
                      <wp:effectExtent l="46355" t="31750" r="41275" b="25400"/>
                      <wp:docPr id="13333"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4595" cy="2076450"/>
                                <a:chOff x="21388" y="26369"/>
                                <a:chExt cx="34110" cy="28567"/>
                              </a:xfrm>
                            </wpg:grpSpPr>
                            <wps:wsp>
                              <wps:cNvPr id="13334" name="Hexagone 3"/>
                              <wps:cNvSpPr>
                                <a:spLocks noChangeArrowheads="1"/>
                              </wps:cNvSpPr>
                              <wps:spPr bwMode="auto">
                                <a:xfrm>
                                  <a:off x="43039"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2BABC0C4"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35" name="Hexagone 4"/>
                              <wps:cNvSpPr>
                                <a:spLocks noChangeArrowheads="1"/>
                              </wps:cNvSpPr>
                              <wps:spPr bwMode="auto">
                                <a:xfrm>
                                  <a:off x="39365"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8"/>
                                    </a:srgbClr>
                                  </a:outerShdw>
                                </a:effectLst>
                              </wps:spPr>
                              <wps:txbx>
                                <w:txbxContent>
                                  <w:p w14:paraId="14F646DA"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36" name="Hexagone 5"/>
                              <wps:cNvSpPr>
                                <a:spLocks noChangeArrowheads="1"/>
                              </wps:cNvSpPr>
                              <wps:spPr bwMode="auto">
                                <a:xfrm>
                                  <a:off x="39365"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8"/>
                                    </a:srgbClr>
                                  </a:outerShdw>
                                </a:effectLst>
                              </wps:spPr>
                              <wps:txbx>
                                <w:txbxContent>
                                  <w:p w14:paraId="3886A9D0"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37" name="Hexagone 6"/>
                              <wps:cNvSpPr>
                                <a:spLocks noChangeArrowheads="1"/>
                              </wps:cNvSpPr>
                              <wps:spPr bwMode="auto">
                                <a:xfrm>
                                  <a:off x="32111" y="446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8"/>
                                    </a:srgbClr>
                                  </a:outerShdw>
                                </a:effectLst>
                              </wps:spPr>
                              <wps:txbx>
                                <w:txbxContent>
                                  <w:p w14:paraId="62DCAB2E"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38" name="Hexagone 7"/>
                              <wps:cNvSpPr>
                                <a:spLocks noChangeArrowheads="1"/>
                              </wps:cNvSpPr>
                              <wps:spPr bwMode="auto">
                                <a:xfrm>
                                  <a:off x="35863"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7FACA8C0"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39" name="Hexagone 8"/>
                              <wps:cNvSpPr>
                                <a:spLocks noChangeArrowheads="1"/>
                              </wps:cNvSpPr>
                              <wps:spPr bwMode="auto">
                                <a:xfrm>
                                  <a:off x="28438" y="38517"/>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8"/>
                                    </a:srgbClr>
                                  </a:outerShdw>
                                </a:effectLst>
                              </wps:spPr>
                              <wps:txbx>
                                <w:txbxContent>
                                  <w:p w14:paraId="3BB81570"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40" name="Hexagone 9"/>
                              <wps:cNvSpPr>
                                <a:spLocks noChangeArrowheads="1"/>
                              </wps:cNvSpPr>
                              <wps:spPr bwMode="auto">
                                <a:xfrm>
                                  <a:off x="32111" y="32756"/>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8"/>
                                    </a:srgbClr>
                                  </a:outerShdw>
                                </a:effectLst>
                              </wps:spPr>
                              <wps:txbx>
                                <w:txbxContent>
                                  <w:p w14:paraId="524AB495"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41" name="Hexagone 16"/>
                              <wps:cNvSpPr>
                                <a:spLocks noChangeArrowheads="1"/>
                              </wps:cNvSpPr>
                              <wps:spPr bwMode="auto">
                                <a:xfrm>
                                  <a:off x="28438"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8"/>
                                    </a:srgbClr>
                                  </a:outerShdw>
                                </a:effectLst>
                              </wps:spPr>
                              <wps:txbx>
                                <w:txbxContent>
                                  <w:p w14:paraId="419CACF6"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42" name="Hexagone 17"/>
                              <wps:cNvSpPr>
                                <a:spLocks noChangeArrowheads="1"/>
                              </wps:cNvSpPr>
                              <wps:spPr bwMode="auto">
                                <a:xfrm>
                                  <a:off x="42839"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8"/>
                                    </a:srgbClr>
                                  </a:outerShdw>
                                </a:effectLst>
                              </wps:spPr>
                              <wps:txbx>
                                <w:txbxContent>
                                  <w:p w14:paraId="5FAF3109"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43" name="Hexagone 18"/>
                              <wps:cNvSpPr>
                                <a:spLocks noChangeArrowheads="1"/>
                              </wps:cNvSpPr>
                              <wps:spPr bwMode="auto">
                                <a:xfrm>
                                  <a:off x="46590" y="4472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16AD687C"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44" name="Hexagone 19"/>
                              <wps:cNvSpPr>
                                <a:spLocks noChangeArrowheads="1"/>
                              </wps:cNvSpPr>
                              <wps:spPr bwMode="auto">
                                <a:xfrm>
                                  <a:off x="35585" y="50851"/>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8"/>
                                    </a:srgbClr>
                                  </a:outerShdw>
                                </a:effectLst>
                              </wps:spPr>
                              <wps:txbx>
                                <w:txbxContent>
                                  <w:p w14:paraId="0A07E938"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45" name="Hexagone 20"/>
                              <wps:cNvSpPr>
                                <a:spLocks noChangeArrowheads="1"/>
                              </wps:cNvSpPr>
                              <wps:spPr bwMode="auto">
                                <a:xfrm>
                                  <a:off x="35638"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8"/>
                                    </a:srgbClr>
                                  </a:outerShdw>
                                </a:effectLst>
                              </wps:spPr>
                              <wps:txbx>
                                <w:txbxContent>
                                  <w:p w14:paraId="245794FC"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wps:txbx>
                              <wps:bodyPr rot="0" vert="horz" wrap="square" lIns="91440" tIns="45720" rIns="91440" bIns="45720" anchor="ctr" anchorCtr="0" upright="1">
                                <a:noAutofit/>
                              </wps:bodyPr>
                            </wps:wsp>
                            <wps:wsp>
                              <wps:cNvPr id="13346" name="Hexagone 25"/>
                              <wps:cNvSpPr>
                                <a:spLocks noChangeArrowheads="1"/>
                              </wps:cNvSpPr>
                              <wps:spPr bwMode="auto">
                                <a:xfrm>
                                  <a:off x="50760" y="38610"/>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1A83BF48"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47" name="Hexagone 27"/>
                              <wps:cNvSpPr>
                                <a:spLocks noChangeArrowheads="1"/>
                              </wps:cNvSpPr>
                              <wps:spPr bwMode="auto">
                                <a:xfrm>
                                  <a:off x="24890" y="44371"/>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8"/>
                                    </a:srgbClr>
                                  </a:outerShdw>
                                </a:effectLst>
                              </wps:spPr>
                              <wps:txbx>
                                <w:txbxContent>
                                  <w:p w14:paraId="065BF0C5"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48" name="Hexagone 28"/>
                              <wps:cNvSpPr>
                                <a:spLocks noChangeArrowheads="1"/>
                              </wps:cNvSpPr>
                              <wps:spPr bwMode="auto">
                                <a:xfrm>
                                  <a:off x="24837" y="32495"/>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8"/>
                                    </a:srgbClr>
                                  </a:outerShdw>
                                </a:effectLst>
                              </wps:spPr>
                              <wps:txbx>
                                <w:txbxContent>
                                  <w:p w14:paraId="2999FAEF"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49" name="Hexagone 29"/>
                              <wps:cNvSpPr>
                                <a:spLocks noChangeArrowheads="1"/>
                              </wps:cNvSpPr>
                              <wps:spPr bwMode="auto">
                                <a:xfrm>
                                  <a:off x="21388" y="38244"/>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0D7F915F"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50" name="Hexagone 31"/>
                              <wps:cNvSpPr>
                                <a:spLocks noChangeArrowheads="1"/>
                              </wps:cNvSpPr>
                              <wps:spPr bwMode="auto">
                                <a:xfrm>
                                  <a:off x="46513" y="32849"/>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8"/>
                                    </a:srgbClr>
                                  </a:outerShdw>
                                </a:effectLst>
                              </wps:spPr>
                              <wps:txbx>
                                <w:txbxContent>
                                  <w:p w14:paraId="6A522014"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51" name="Hexagone 36"/>
                              <wps:cNvSpPr>
                                <a:spLocks noChangeArrowheads="1"/>
                              </wps:cNvSpPr>
                              <wps:spPr bwMode="auto">
                                <a:xfrm>
                                  <a:off x="28511" y="26369"/>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4A7F204D"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52" name="Hexagone 39"/>
                              <wps:cNvSpPr>
                                <a:spLocks noChangeArrowheads="1"/>
                              </wps:cNvSpPr>
                              <wps:spPr bwMode="auto">
                                <a:xfrm>
                                  <a:off x="42839" y="2673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8"/>
                                    </a:srgbClr>
                                  </a:outerShdw>
                                </a:effectLst>
                              </wps:spPr>
                              <wps:txbx>
                                <w:txbxContent>
                                  <w:p w14:paraId="4BF5FF8B"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g:wgp>
                        </a:graphicData>
                      </a:graphic>
                    </wp:inline>
                  </w:drawing>
                </mc:Choice>
                <mc:Fallback>
                  <w:pict>
                    <v:group w14:anchorId="7B3801D0" id="Groupe 49" o:spid="_x0000_s1047"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728UA&#10;AADeAAAADwAAAGRycy9kb3ducmV2LnhtbESP0YrCMBBF3wX/IYywbzZ1uy5SjSIroq+t+wFDM7bV&#10;ZlKbrFa/fiMIvs1w79xzZ7HqTSOu1LnasoJJFIMgLqyuuVTwe9iOZyCcR9bYWCYFd3KwWg4HC0y1&#10;vXFG19yXIoSwS1FB5X2bSumKigy6yLbEQTvazqAPa1dK3eEthJtGfsbxtzRYcyBU2NJPRcU5/zOB&#10;W9ttcSz76WW/WefZZnd6cPZQ6mPUr+cgPPX+bX5d73WonyTJFzzfCT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7vbxQAAAN4AAAAPAAAAAAAAAAAAAAAAAJgCAABkcnMv&#10;ZG93bnJldi54bWxQSwUGAAAAAAQABAD1AAAAigMAAAAA&#10;" adj="4655" fillcolor="#4f81bd" strokecolor="white" strokeweight="3pt">
                        <v:shadow on="t" color="black" opacity="24903f" origin=",.5" offset="0,.55556mm"/>
                        <v:textbox>
                          <w:txbxContent>
                            <w:p w14:paraId="2BABC0C4"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4SsUA&#10;AADeAAAADwAAAGRycy9kb3ducmV2LnhtbERPS2vCQBC+C/0PyxR6kbrRUCmpq0ihoIdWfJUeh+w0&#10;Cc3Ohuyo23/fFQre5uN7zmwRXavO1IfGs4HxKANFXHrbcGXgsH97fAYVBNli65kM/FKAxfxuMMPC&#10;+gtv6byTSqUQDgUaqEW6QutQ1uQwjHxHnLhv3zuUBPtK2x4vKdy1epJlU+2w4dRQY0evNZU/u5Mz&#10;sD4eh0Em8p5/ctyOP+LXfrNcGfNwH5cvoISi3MT/7pVN8/M8f4LrO+kG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9PhKxQAAAN4AAAAPAAAAAAAAAAAAAAAAAJgCAABkcnMv&#10;ZG93bnJldi54bWxQSwUGAAAAAAQABAD1AAAAigMAAAAA&#10;" adj="4655" fillcolor="#4f81bd" strokecolor="white" strokeweight="3pt">
                        <v:shadow on="t" color="black" opacity="26213f" origin=",.5" offset="0,-3pt"/>
                        <v:textbox>
                          <w:txbxContent>
                            <w:p w14:paraId="14F646DA"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mPcUA&#10;AADeAAAADwAAAGRycy9kb3ducmV2LnhtbERPS2vCQBC+F/oflil4KXWjAZHUVUQQ9GCLr9LjkJ0m&#10;odnZkB11+++7hYK3+fieM1tE16or9aHxbGA0zEARl942XBk4HdcvU1BBkC22nsnADwVYzB8fZlhY&#10;f+M9XQ9SqRTCoUADtUhXaB3KmhyGoe+IE/fle4eSYF9p2+MthbtWj7Nsoh02nBpq7GhVU/l9uDgD&#10;2/P5OchYdvkHx/3oLX4e35cbYwZPcfkKSijKXfzv3tg0P8/zCfy9k27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mY9xQAAAN4AAAAPAAAAAAAAAAAAAAAAAJgCAABkcnMv&#10;ZG93bnJldi54bWxQSwUGAAAAAAQABAD1AAAAigMAAAAA&#10;" adj="4655" fillcolor="#4f81bd" strokecolor="white" strokeweight="3pt">
                        <v:shadow on="t" color="black" opacity="26213f" origin=",.5" offset="0,-3pt"/>
                        <v:textbox>
                          <w:txbxContent>
                            <w:p w14:paraId="3886A9D0"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rDpsUA&#10;AADeAAAADwAAAGRycy9kb3ducmV2LnhtbERPS2vCQBC+C/0PyxR6kbrRQC2pq0ihoIdWfJUeh+w0&#10;Cc3Ohuyo23/fFQre5uN7zmwRXavO1IfGs4HxKANFXHrbcGXgsH97fAYVBNli65kM/FKAxfxuMMPC&#10;+gtv6byTSqUQDgUaqEW6QutQ1uQwjHxHnLhv3zuUBPtK2x4vKdy1epJlT9phw6mhxo5eayp/didn&#10;YH08DoNM5D3/5Lgdf8Sv/Wa5MubhPi5fQAlFuYn/3Sub5ud5PoXrO+kG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sOmxQAAAN4AAAAPAAAAAAAAAAAAAAAAAJgCAABkcnMv&#10;ZG93bnJldi54bWxQSwUGAAAAAAQABAD1AAAAigMAAAAA&#10;" adj="4655" fillcolor="#4f81bd" strokecolor="white" strokeweight="3pt">
                        <v:shadow on="t" color="black" opacity="26213f" origin=",.5" offset="0,-3pt"/>
                        <v:textbox>
                          <w:txbxContent>
                            <w:p w14:paraId="62DCAB2E"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x3sQA&#10;AADeAAAADwAAAGRycy9kb3ducmV2LnhtbESPzW7CMAzH75P2DpGRdhspq5imjrRCQwiu7XgAqzFt&#10;t8bpmgAdT48PSNxs+f/x86qYXK/ONIbOs4HFPAFFXHvbcWPg8L19/QAVIrLF3jMZ+KcARf78tMLM&#10;+guXdK5ioySEQ4YG2hiHTOtQt+QwzP1ALLejHx1GWcdG2xEvEu56/ZYk79phx9LQ4kBfLdW/1clJ&#10;b+e39bGZln/7zboqN7ufK5dXY15m0/oTVKQpPsR3994KfpqmwivvyAw6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qsd7EAAAA3gAAAA8AAAAAAAAAAAAAAAAAmAIAAGRycy9k&#10;b3ducmV2LnhtbFBLBQYAAAAABAAEAPUAAACJAwAAAAA=&#10;" adj="4655" fillcolor="#4f81bd" strokecolor="white" strokeweight="3pt">
                        <v:shadow on="t" color="black" opacity="24903f" origin=",.5" offset="0,.55556mm"/>
                        <v:textbox>
                          <w:txbxContent>
                            <w:p w14:paraId="7FACA8C0"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nyT8UA&#10;AADeAAAADwAAAGRycy9kb3ducmV2LnhtbERPS2vCQBC+C/0PyxR6kbrRQLGpq0ihoIdWfJUeh+w0&#10;Cc3Ohuyo23/fFQre5uN7zmwRXavO1IfGs4HxKANFXHrbcGXgsH97nIIKgmyx9UwGfinAYn43mGFh&#10;/YW3dN5JpVIIhwIN1CJdoXUoa3IYRr4jTty37x1Kgn2lbY+XFO5aPcmyJ+2w4dRQY0evNZU/u5Mz&#10;sD4eh0Em8p5/ctyOP+LXfrNcGfNwH5cvoISi3MT/7pVN8/M8f4brO+kG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fJPxQAAAN4AAAAPAAAAAAAAAAAAAAAAAJgCAABkcnMv&#10;ZG93bnJldi54bWxQSwUGAAAAAAQABAD1AAAAigMAAAAA&#10;" adj="4655" fillcolor="#4f81bd" strokecolor="white" strokeweight="3pt">
                        <v:shadow on="t" color="black" opacity="26213f" origin=",.5" offset="0,-3pt"/>
                        <v:textbox>
                          <w:txbxContent>
                            <w:p w14:paraId="3BB81570"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Uor8gA&#10;AADeAAAADwAAAGRycy9kb3ducmV2LnhtbESPQUsDQQyF74L/YYjgRdrZdkVk7bQUQagHlba2eAw7&#10;cXdxJ7PsxHb89+YgeEvIy3vvW6xy6M2JxtRFdjCbFmCI6+g7bhy8758m92CSIHvsI5ODH0qwWl5e&#10;LLDy8cxbOu2kMWrCqUIHrchQWZvqlgKmaRyI9fYZx4Ci69hYP+JZzUNv50VxZwN2rAktDvTYUv21&#10;+w4Ong+HmyRzeSmPnLez1/yxf1tvnLu+yusHMEJZ/sV/3xuv9cvyVgEUR2ew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hSivyAAAAN4AAAAPAAAAAAAAAAAAAAAAAJgCAABk&#10;cnMvZG93bnJldi54bWxQSwUGAAAAAAQABAD1AAAAjQMAAAAA&#10;" adj="4655" fillcolor="#4f81bd" strokecolor="white" strokeweight="3pt">
                        <v:shadow on="t" color="black" opacity="26213f" origin=",.5" offset="0,-3pt"/>
                        <v:textbox>
                          <w:txbxContent>
                            <w:p w14:paraId="524AB495"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NNMYA&#10;AADeAAAADwAAAGRycy9kb3ducmV2LnhtbERPTWvCQBC9F/wPywi9lLqJKaWkriJCwR7aolbxOGSn&#10;STA7G7JT3f77bqHgbR7vc2aL6Dp1piG0ng3kkwwUceVty7WBz93L/ROoIMgWO89k4IcCLOajmxmW&#10;1l94Q+et1CqFcCjRQCPSl1qHqiGHYeJ74sR9+cGhJDjU2g54SeGu09Mse9QOW04NDfa0aqg6bb+d&#10;gdf9/i7IVN6KA8dN/h6Pu4/l2pjbcVw+gxKKchX/u9c2zS+Khxz+3kk3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mNNMYAAADeAAAADwAAAAAAAAAAAAAAAACYAgAAZHJz&#10;L2Rvd25yZXYueG1sUEsFBgAAAAAEAAQA9QAAAIsDAAAAAA==&#10;" adj="4655" fillcolor="#4f81bd" strokecolor="white" strokeweight="3pt">
                        <v:shadow on="t" color="black" opacity="26213f" origin=",.5" offset="0,-3pt"/>
                        <v:textbox>
                          <w:txbxContent>
                            <w:p w14:paraId="419CACF6"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TQ8YA&#10;AADeAAAADwAAAGRycy9kb3ducmV2LnhtbERPTWvCQBC9F/wPywi9lLoxKaWkriJCwR7aolbxOGSn&#10;STA7G7JT3f77bqHgbR7vc2aL6Dp1piG0ng1MJxko4srblmsDn7uX+ydQQZAtdp7JwA8FWMxHNzMs&#10;rb/whs5bqVUK4VCigUakL7UOVUMOw8T3xIn78oNDSXCotR3wksJdp/Mse9QOW04NDfa0aqg6bb+d&#10;gdf9/i5ILm/FgeNm+h6Pu4/l2pjbcVw+gxKKchX/u9c2zS+Khxz+3kk3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sTQ8YAAADeAAAADwAAAAAAAAAAAAAAAACYAgAAZHJz&#10;L2Rvd25yZXYueG1sUEsFBgAAAAAEAAQA9QAAAIsDAAAAAA==&#10;" adj="4655" fillcolor="#4f81bd" strokecolor="white" strokeweight="3pt">
                        <v:shadow on="t" color="black" opacity="26213f" origin=",.5" offset="0,-3pt"/>
                        <v:textbox>
                          <w:txbxContent>
                            <w:p w14:paraId="5FAF3109"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Q0sUA&#10;AADeAAAADwAAAGRycy9kb3ducmV2LnhtbESP0YrCMBBF3wX/IYywbzZ1uy5SjSIroq+t+wFDM7bV&#10;ZlKbrFa/fiMIvs1w79xzZ7HqTSOu1LnasoJJFIMgLqyuuVTwe9iOZyCcR9bYWCYFd3KwWg4HC0y1&#10;vXFG19yXIoSwS1FB5X2bSumKigy6yLbEQTvazqAPa1dK3eEthJtGfsbxtzRYcyBU2NJPRcU5/zOB&#10;W9ttcSz76WW/WefZZnd6cPZQ6mPUr+cgPPX+bX5d73WonyRfCTzfCT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FDSxQAAAN4AAAAPAAAAAAAAAAAAAAAAAJgCAABkcnMv&#10;ZG93bnJldi54bWxQSwUGAAAAAAQABAD1AAAAigMAAAAA&#10;" adj="4655" fillcolor="#4f81bd" strokecolor="white" strokeweight="3pt">
                        <v:shadow on="t" color="black" opacity="24903f" origin=",.5" offset="0,.55556mm"/>
                        <v:textbox>
                          <w:txbxContent>
                            <w:p w14:paraId="16AD687C"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urMUA&#10;AADeAAAADwAAAGRycy9kb3ducmV2LnhtbERPTWvCQBC9F/oflin0UnSjESnRVaRQsIe2qFU8Dtlp&#10;EpqdDdmprv/eLRS8zeN9znwZXatO1IfGs4HRMANFXHrbcGXga/c6eAYVBNli65kMXCjAcnF/N8fC&#10;+jNv6LSVSqUQDgUaqEW6QutQ1uQwDH1HnLhv3zuUBPtK2x7PKdy1epxlU+2w4dRQY0cvNZU/219n&#10;4G2/fwoylvf8wHEz+ojH3edqbczjQ1zNQAlFuYn/3Wub5uf5ZAJ/76Qb9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i6sxQAAAN4AAAAPAAAAAAAAAAAAAAAAAJgCAABkcnMv&#10;ZG93bnJldi54bWxQSwUGAAAAAAQABAD1AAAAigMAAAAA&#10;" adj="4655" fillcolor="#4f81bd" strokecolor="white" strokeweight="3pt">
                        <v:shadow on="t" color="black" opacity="26213f" origin=",.5" offset="0,-3pt"/>
                        <v:textbox>
                          <w:txbxContent>
                            <w:p w14:paraId="0A07E938"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N8YA&#10;AADeAAAADwAAAGRycy9kb3ducmV2LnhtbERPTWvCQBC9F/oflil4KXWjaUtJXUUEwR6sqLX0OGSn&#10;SWh2NmRH3f57t1DwNo/3OZNZdK06UR8azwZGwwwUceltw5WBj/3y4QVUEGSLrWcy8EsBZtPbmwkW&#10;1p95S6edVCqFcCjQQC3SFVqHsiaHYeg74sR9+96hJNhX2vZ4TuGu1eMse9YOG04NNXa0qKn82R2d&#10;gbfD4T7IWNb5J8ft6D1+7TfzlTGDuzh/BSUU5Sr+d69smp/nj0/w9066QU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LN8YAAADeAAAADwAAAAAAAAAAAAAAAACYAgAAZHJz&#10;L2Rvd25yZXYueG1sUEsFBgAAAAAEAAQA9QAAAIsDAAAAAA==&#10;" adj="4655" fillcolor="#4f81bd" strokecolor="white" strokeweight="3pt">
                        <v:shadow on="t" color="black" opacity="26213f" origin=",.5" offset="0,-3pt"/>
                        <v:textbox>
                          <w:txbxContent>
                            <w:p w14:paraId="245794FC"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SsMA&#10;AADeAAAADwAAAGRycy9kb3ducmV2LnhtbESP3YrCMBCF7wXfIYzgnab+snSNIorobasPMDRj291m&#10;Upuo1ac3guDdDOfM+c4sVq2pxI0aV1pWMBpGIIgzq0vOFZyOu8EPCOeRNVaWScGDHKyW3c4CY23v&#10;nNAt9bkIIexiVFB4X8dSuqwgg25oa+KgnW1j0Ie1yaVu8B7CTSXHUTSXBksOhAJr2hSU/adXE7il&#10;3WXnvJ1dDtt1mmz3f09Onkr1e+36F4Sn1n/Nn+uDDvUnk+kc3u+EG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SsMAAADeAAAADwAAAAAAAAAAAAAAAACYAgAAZHJzL2Rv&#10;d25yZXYueG1sUEsFBgAAAAAEAAQA9QAAAIgDAAAAAA==&#10;" adj="4655" fillcolor="#4f81bd" strokecolor="white" strokeweight="3pt">
                        <v:shadow on="t" color="black" opacity="24903f" origin=",.5" offset="0,.55556mm"/>
                        <v:textbox>
                          <w:txbxContent>
                            <w:p w14:paraId="1A83BF48"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w28YA&#10;AADeAAAADwAAAGRycy9kb3ducmV2LnhtbERPTWvCQBC9F/oflil4KXWjKW1JXUUEwR6sqLX0OGSn&#10;SWh2NmRH3f57t1DwNo/3OZNZdK06UR8azwZGwwwUceltw5WBj/3y4QVUEGSLrWcy8EsBZtPbmwkW&#10;1p95S6edVCqFcCjQQC3SFVqHsiaHYeg74sR9+96hJNhX2vZ4TuGu1eMse9IOG04NNXa0qKn82R2d&#10;gbfD4T7IWNb5J8ft6D1+7TfzlTGDuzh/BSUU5Sr+d69smp/nj8/w9066QU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yw28YAAADeAAAADwAAAAAAAAAAAAAAAACYAgAAZHJz&#10;L2Rvd25yZXYueG1sUEsFBgAAAAAEAAQA9QAAAIsDAAAAAA==&#10;" adj="4655" fillcolor="#4f81bd" strokecolor="white" strokeweight="3pt">
                        <v:shadow on="t" color="black" opacity="26213f" origin=",.5" offset="0,-3pt"/>
                        <v:textbox>
                          <w:txbxContent>
                            <w:p w14:paraId="065BF0C5"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kqcgA&#10;AADeAAAADwAAAGRycy9kb3ducmV2LnhtbESPQUsDQQyF74L/YYjgRdrZdkVk7bQUQagHlba2eAw7&#10;cXdxJ7PsxHb89+YgeEt4L+99Waxy6M2JxtRFdjCbFmCI6+g7bhy8758m92CSIHvsI5ODH0qwWl5e&#10;LLDy8cxbOu2kMRrCqUIHrchQWZvqlgKmaRyIVfuMY0DRdWysH/Gs4aG386K4swE71oYWB3psqf7a&#10;fQcHz4fDTZK5vJRHztvZa/7Yv603zl1f5fUDGKEs/+a/641X/LK8VV59R2ew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8ySpyAAAAN4AAAAPAAAAAAAAAAAAAAAAAJgCAABk&#10;cnMvZG93bnJldi54bWxQSwUGAAAAAAQABAD1AAAAjQMAAAAA&#10;" adj="4655" fillcolor="#4f81bd" strokecolor="white" strokeweight="3pt">
                        <v:shadow on="t" color="black" opacity="26213f" origin=",.5" offset="0,-3pt"/>
                        <v:textbox>
                          <w:txbxContent>
                            <w:p w14:paraId="2999FAEF"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BnOMQA&#10;AADeAAAADwAAAGRycy9kb3ducmV2LnhtbESPzY7CMAyE7yvxDpGRuC0pv4IuAaFFCK4tPIDVmLZL&#10;45QmC4WnJ0hI3GzNeL7xYtWaSlypcaVlBYN+BII4s7rkXMHxsP2egXAeWWNlmRTcycFq2flaYKzt&#10;jRO6pj4XIYRdjAoK7+tYSpcVZND1bU0ctJNtDPqwNrnUDd5CuKnkMIqm0mDJgVBgTb8FZef03wRu&#10;abfZKW8nl/1mnSab3d+Dk4dSvW67/gHhqfUf8/t6r0P90Wg8h9c7YQa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gZzjEAAAA3gAAAA8AAAAAAAAAAAAAAAAAmAIAAGRycy9k&#10;b3ducmV2LnhtbFBLBQYAAAAABAAEAPUAAACJAwAAAAA=&#10;" adj="4655" fillcolor="#4f81bd" strokecolor="white" strokeweight="3pt">
                        <v:shadow on="t" color="black" opacity="24903f" origin=",.5" offset="0,.55556mm"/>
                        <v:textbox>
                          <w:txbxContent>
                            <w:p w14:paraId="0D7F915F"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csgA&#10;AADeAAAADwAAAGRycy9kb3ducmV2LnhtbESPQUsDQQyF74L/YYjgRdrZdlFk7bQUQagHlba2eAw7&#10;cXdxJ7PsxHb89+YgeEvIy3vvW6xy6M2JxtRFdjCbFmCI6+g7bhy8758m92CSIHvsI5ODH0qwWl5e&#10;LLDy8cxbOu2kMWrCqUIHrchQWZvqlgKmaRyI9fYZx4Ci69hYP+JZzUNv50VxZwN2rAktDvTYUv21&#10;+w4Ong+HmyRzeSmPnLez1/yxf1tvnLu+yusHMEJZ/sV/3xuv9cvyVgEUR2ew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XL5yyAAAAN4AAAAPAAAAAAAAAAAAAAAAAJgCAABk&#10;cnMvZG93bnJldi54bWxQSwUGAAAAAAQABAD1AAAAjQMAAAAA&#10;" adj="4655" fillcolor="#4f81bd" strokecolor="white" strokeweight="3pt">
                        <v:shadow on="t" color="black" opacity="26213f" origin=",.5" offset="0,-3pt"/>
                        <v:textbox>
                          <w:txbxContent>
                            <w:p w14:paraId="6A522014"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48QA&#10;AADeAAAADwAAAGRycy9kb3ducmV2LnhtbESP0YrCMBBF3wX/IcyCb5qquEg1LaKIvrbrBwzN2NZt&#10;JrWJWv36zYLg2wz3zj131mlvGnGnztWWFUwnEQjiwuqaSwWnn/14CcJ5ZI2NZVLwJAdpMhysMdb2&#10;wRndc1+KEMIuRgWV920spSsqMugmtiUO2tl2Bn1Yu1LqDh8h3DRyFkXf0mDNgVBhS9uKit/8ZgK3&#10;tvviXPaL63G3ybPd4fLi7KXU6KvfrEB46v3H/L4+6lB/Pl9M4f+dMIN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ePEAAAA3gAAAA8AAAAAAAAAAAAAAAAAmAIAAGRycy9k&#10;b3ducmV2LnhtbFBLBQYAAAAABAAEAPUAAACJAwAAAAA=&#10;" adj="4655" fillcolor="#4f81bd" strokecolor="white" strokeweight="3pt">
                        <v:shadow on="t" color="black" opacity="24903f" origin=",.5" offset="0,.55556mm"/>
                        <v:textbox>
                          <w:txbxContent>
                            <w:p w14:paraId="4A7F204D"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FnsYA&#10;AADeAAAADwAAAGRycy9kb3ducmV2LnhtbERPTWvCQBC9F/wPywi9lLoxoaWkriJCwR7aolbxOGSn&#10;STA7G7JT3f77bqHgbR7vc2aL6Dp1piG0ng1MJxko4srblmsDn7uX+ydQQZAtdp7JwA8FWMxHNzMs&#10;rb/whs5bqVUK4VCigUakL7UOVUMOw8T3xIn78oNDSXCotR3wksJdp/Mse9QOW04NDfa0aqg6bb+d&#10;gdf9/i5ILm/FgeNm+h6Pu4/l2pjbcVw+gxKKchX/u9c2zS+Khxz+3kk3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KFnsYAAADeAAAADwAAAAAAAAAAAAAAAACYAgAAZHJz&#10;L2Rvd25yZXYueG1sUEsFBgAAAAAEAAQA9QAAAIsDAAAAAA==&#10;" adj="4655" fillcolor="#4f81bd" strokecolor="white" strokeweight="3pt">
                        <v:shadow on="t" color="black" opacity="26213f" origin=",.5" offset="0,-3pt"/>
                        <v:textbox>
                          <w:txbxContent>
                            <w:p w14:paraId="4BF5FF8B" w14:textId="77777777" w:rsidR="001139DA" w:rsidRDefault="001139DA"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anchorlock/>
                    </v:group>
                  </w:pict>
                </mc:Fallback>
              </mc:AlternateContent>
            </w:r>
          </w:p>
          <w:p w14:paraId="74DB59CE" w14:textId="77777777" w:rsidR="009F0EC3" w:rsidRDefault="009F0EC3" w:rsidP="00CE6334">
            <w:pPr>
              <w:pStyle w:val="Caption"/>
              <w:jc w:val="center"/>
            </w:pPr>
            <w:bookmarkStart w:id="94" w:name="_Ref380143267"/>
            <w:r>
              <w:t xml:space="preserve">Figure </w:t>
            </w:r>
            <w:r w:rsidR="00AA6757">
              <w:fldChar w:fldCharType="begin"/>
            </w:r>
            <w:r>
              <w:instrText xml:space="preserve"> SEQ Figure \* ARABIC </w:instrText>
            </w:r>
            <w:r w:rsidR="00AA6757">
              <w:fldChar w:fldCharType="separate"/>
            </w:r>
            <w:r w:rsidR="00CE6334">
              <w:rPr>
                <w:noProof/>
              </w:rPr>
              <w:t>7</w:t>
            </w:r>
            <w:r w:rsidR="00AA6757">
              <w:fldChar w:fldCharType="end"/>
            </w:r>
            <w:bookmarkEnd w:id="94"/>
            <w:r>
              <w:t xml:space="preserve"> - Layout of BSSs using </w:t>
            </w:r>
            <w:r w:rsidR="00CE6334">
              <w:rPr>
                <w:rFonts w:eastAsia="Malgun Gothic" w:hint="eastAsia"/>
                <w:lang w:eastAsia="ko-KR"/>
              </w:rPr>
              <w:t>th</w:t>
            </w:r>
            <w:r w:rsidR="00CE6334">
              <w:t xml:space="preserve">e </w:t>
            </w:r>
            <w:r>
              <w:t>same channel in case frequency reuse 3 is used</w:t>
            </w:r>
          </w:p>
          <w:p w14:paraId="1E112368" w14:textId="77777777" w:rsidR="009F0EC3" w:rsidRPr="00CE6334" w:rsidRDefault="009F0EC3" w:rsidP="009F0EC3">
            <w:pPr>
              <w:jc w:val="center"/>
              <w:rPr>
                <w:rFonts w:eastAsia="Malgun Gothic"/>
                <w:lang w:eastAsia="ko-KR"/>
              </w:rPr>
            </w:pPr>
          </w:p>
        </w:tc>
      </w:tr>
      <w:tr w:rsidR="00E82E99" w:rsidRPr="003C4037" w14:paraId="111A41D2" w14:textId="77777777" w:rsidTr="006F7171">
        <w:trPr>
          <w:trHeight w:val="2069"/>
          <w:jc w:val="center"/>
        </w:trPr>
        <w:tc>
          <w:tcPr>
            <w:tcW w:w="1474" w:type="pct"/>
            <w:shd w:val="clear" w:color="auto" w:fill="C2D69B" w:themeFill="accent3" w:themeFillTint="99"/>
          </w:tcPr>
          <w:p w14:paraId="092AD6DF" w14:textId="77777777" w:rsidR="00E82E99" w:rsidRPr="003C4037" w:rsidRDefault="00E82E99" w:rsidP="00E82E99">
            <w:r w:rsidRPr="003C4037">
              <w:rPr>
                <w:lang w:val="en-US" w:eastAsia="ko-KR"/>
              </w:rPr>
              <w:t>Environment description</w:t>
            </w:r>
          </w:p>
        </w:tc>
        <w:tc>
          <w:tcPr>
            <w:tcW w:w="3526" w:type="pct"/>
            <w:gridSpan w:val="3"/>
            <w:shd w:val="clear" w:color="auto" w:fill="C2D69B" w:themeFill="accent3" w:themeFillTint="99"/>
          </w:tcPr>
          <w:p w14:paraId="4B81ECAC" w14:textId="77777777"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AA6757">
              <w:rPr>
                <w:bCs/>
              </w:rPr>
              <w:fldChar w:fldCharType="begin"/>
            </w:r>
            <w:r w:rsidR="003E7F43">
              <w:rPr>
                <w:bCs/>
              </w:rPr>
              <w:instrText xml:space="preserve"> REF _Ref380143253 \h </w:instrText>
            </w:r>
            <w:r w:rsidR="00AA6757">
              <w:rPr>
                <w:bCs/>
              </w:rPr>
            </w:r>
            <w:r w:rsidR="00AA6757">
              <w:rPr>
                <w:bCs/>
              </w:rPr>
              <w:fldChar w:fldCharType="separate"/>
            </w:r>
            <w:r w:rsidR="003E7F43" w:rsidRPr="003C4037">
              <w:t xml:space="preserve">Figure </w:t>
            </w:r>
            <w:r w:rsidR="003E7F43">
              <w:rPr>
                <w:noProof/>
              </w:rPr>
              <w:t>6</w:t>
            </w:r>
            <w:r w:rsidR="00AA6757">
              <w:rPr>
                <w:bCs/>
              </w:rPr>
              <w:fldChar w:fldCharType="end"/>
            </w:r>
            <w:r w:rsidR="003E7F43">
              <w:rPr>
                <w:rFonts w:eastAsia="Malgun Gothic" w:hint="eastAsia"/>
                <w:bCs/>
                <w:lang w:eastAsia="ko-KR"/>
              </w:rPr>
              <w:t xml:space="preserve"> for frequency reuse 1 and </w:t>
            </w:r>
            <w:r w:rsidR="00AA6757">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AA6757">
              <w:rPr>
                <w:rFonts w:eastAsia="Malgun Gothic"/>
                <w:bCs/>
                <w:lang w:eastAsia="ko-KR"/>
              </w:rPr>
            </w:r>
            <w:r w:rsidR="00AA6757">
              <w:rPr>
                <w:rFonts w:eastAsia="Malgun Gothic"/>
                <w:bCs/>
                <w:lang w:eastAsia="ko-KR"/>
              </w:rPr>
              <w:fldChar w:fldCharType="separate"/>
            </w:r>
            <w:r w:rsidR="003E7F43">
              <w:t xml:space="preserve">Figure </w:t>
            </w:r>
            <w:r w:rsidR="003E7F43">
              <w:rPr>
                <w:noProof/>
              </w:rPr>
              <w:t>7</w:t>
            </w:r>
            <w:r w:rsidR="00AA6757">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14:paraId="52615D26" w14:textId="77777777" w:rsidR="009F0EC3" w:rsidRPr="003E7F43" w:rsidRDefault="009F0EC3" w:rsidP="00E82E99">
            <w:pPr>
              <w:rPr>
                <w:bCs/>
              </w:rPr>
            </w:pPr>
          </w:p>
          <w:p w14:paraId="7C3F4C66" w14:textId="77777777" w:rsidR="00E82E99" w:rsidRPr="00DF39BA" w:rsidRDefault="00E82E99" w:rsidP="00E82E99">
            <w:pPr>
              <w:rPr>
                <w:bCs/>
              </w:rPr>
            </w:pPr>
            <w:r w:rsidRPr="00DF39BA">
              <w:rPr>
                <w:bCs/>
              </w:rPr>
              <w:t xml:space="preserve">Each </w:t>
            </w:r>
            <w:r w:rsidR="00A83EE2">
              <w:rPr>
                <w:bCs/>
              </w:rPr>
              <w:t xml:space="preserve">hexagon </w:t>
            </w:r>
            <w:r w:rsidR="00CA2711">
              <w:rPr>
                <w:bCs/>
              </w:rPr>
              <w:t xml:space="preserve">in </w:t>
            </w:r>
            <w:r w:rsidR="00AA6757">
              <w:rPr>
                <w:bCs/>
              </w:rPr>
              <w:fldChar w:fldCharType="begin"/>
            </w:r>
            <w:r w:rsidR="003E7F43">
              <w:rPr>
                <w:bCs/>
              </w:rPr>
              <w:instrText xml:space="preserve"> REF _Ref380143253 \h </w:instrText>
            </w:r>
            <w:r w:rsidR="00AA6757">
              <w:rPr>
                <w:bCs/>
              </w:rPr>
            </w:r>
            <w:r w:rsidR="00AA6757">
              <w:rPr>
                <w:bCs/>
              </w:rPr>
              <w:fldChar w:fldCharType="separate"/>
            </w:r>
            <w:r w:rsidR="003E7F43" w:rsidRPr="003C4037">
              <w:t>Figure</w:t>
            </w:r>
            <w:r w:rsidR="00A83EE2">
              <w:t>s</w:t>
            </w:r>
            <w:r w:rsidR="003E7F43" w:rsidRPr="003C4037">
              <w:t xml:space="preserve"> </w:t>
            </w:r>
            <w:r w:rsidR="003E7F43">
              <w:rPr>
                <w:noProof/>
              </w:rPr>
              <w:t>6</w:t>
            </w:r>
            <w:r w:rsidR="00AA6757">
              <w:rPr>
                <w:bCs/>
              </w:rPr>
              <w:fldChar w:fldCharType="end"/>
            </w:r>
            <w:r w:rsidR="00A83EE2">
              <w:rPr>
                <w:bCs/>
              </w:rPr>
              <w:t xml:space="preserve"> and 7</w:t>
            </w:r>
            <w:r w:rsidRPr="00DF39BA">
              <w:rPr>
                <w:bCs/>
              </w:rPr>
              <w:t xml:space="preserve"> has the following configuratio</w:t>
            </w:r>
            <w:r w:rsidR="00CA2711">
              <w:rPr>
                <w:bCs/>
              </w:rPr>
              <w:t>n</w:t>
            </w:r>
            <w:r w:rsidRPr="00DF39BA">
              <w:rPr>
                <w:bCs/>
              </w:rPr>
              <w:t>:</w:t>
            </w:r>
          </w:p>
          <w:p w14:paraId="2362DDD7" w14:textId="77777777" w:rsidR="00B74B2A" w:rsidRDefault="00A83EE2" w:rsidP="00E82E99">
            <w:pPr>
              <w:rPr>
                <w:lang w:eastAsia="ko-KR"/>
              </w:rPr>
            </w:pPr>
            <w:r>
              <w:rPr>
                <w:lang w:eastAsia="ko-KR"/>
              </w:rPr>
              <w:t>R</w:t>
            </w:r>
            <w:r w:rsidR="00E82E99" w:rsidRPr="003C4037">
              <w:rPr>
                <w:lang w:eastAsia="ko-KR"/>
              </w:rPr>
              <w:t>adius</w:t>
            </w:r>
            <w:r w:rsidR="00B74B2A">
              <w:rPr>
                <w:lang w:eastAsia="ko-KR"/>
              </w:rPr>
              <w:t xml:space="preserve"> (R)</w:t>
            </w:r>
            <w:r w:rsidR="00E82E99" w:rsidRPr="003C4037">
              <w:rPr>
                <w:lang w:eastAsia="ko-KR"/>
              </w:rPr>
              <w:t xml:space="preserve">: </w:t>
            </w:r>
            <w:r w:rsidR="00B74B2A">
              <w:rPr>
                <w:lang w:eastAsia="ko-KR"/>
              </w:rPr>
              <w:t>10</w:t>
            </w:r>
            <w:r w:rsidR="00E82E99" w:rsidRPr="003C4037">
              <w:rPr>
                <w:lang w:eastAsia="ko-KR"/>
              </w:rPr>
              <w:t xml:space="preserve"> meters </w:t>
            </w:r>
          </w:p>
          <w:p w14:paraId="22E55374" w14:textId="77777777"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14:paraId="52BF5485" w14:textId="77777777" w:rsidR="0021048B" w:rsidRPr="003E7F43" w:rsidRDefault="00E82E99" w:rsidP="00363D3B">
            <w:pPr>
              <w:rPr>
                <w:rFonts w:eastAsia="Malgun Gothic"/>
              </w:rPr>
            </w:pPr>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14:paraId="1504BC67" w14:textId="77777777" w:rsidTr="006F7171">
        <w:trPr>
          <w:jc w:val="center"/>
        </w:trPr>
        <w:tc>
          <w:tcPr>
            <w:tcW w:w="1474" w:type="pct"/>
            <w:shd w:val="clear" w:color="auto" w:fill="C2D69B" w:themeFill="accent3" w:themeFillTint="99"/>
          </w:tcPr>
          <w:p w14:paraId="375BBE0D" w14:textId="77777777" w:rsidR="00E82E99" w:rsidRPr="003C4037" w:rsidRDefault="00E82E99" w:rsidP="00E82E99">
            <w:r w:rsidRPr="003C4037">
              <w:t>APs location</w:t>
            </w:r>
          </w:p>
        </w:tc>
        <w:tc>
          <w:tcPr>
            <w:tcW w:w="3526" w:type="pct"/>
            <w:gridSpan w:val="3"/>
            <w:shd w:val="clear" w:color="auto" w:fill="C2D69B" w:themeFill="accent3" w:themeFillTint="99"/>
          </w:tcPr>
          <w:p w14:paraId="5596CB5E" w14:textId="77777777" w:rsidR="00E82E99" w:rsidRPr="003C4037" w:rsidRDefault="00E82E99" w:rsidP="00A83EE2">
            <w:pPr>
              <w:rPr>
                <w:lang w:eastAsia="ko-KR"/>
              </w:rPr>
            </w:pPr>
            <w:r w:rsidRPr="003C4037">
              <w:rPr>
                <w:lang w:eastAsia="ko-KR"/>
              </w:rPr>
              <w:t xml:space="preserve">AP is </w:t>
            </w:r>
            <w:r w:rsidR="004C0EDB">
              <w:rPr>
                <w:lang w:eastAsia="ko-KR"/>
              </w:rPr>
              <w:t xml:space="preserve">placed at the </w:t>
            </w:r>
            <w:proofErr w:type="spellStart"/>
            <w:r w:rsidR="004C0EDB">
              <w:rPr>
                <w:lang w:eastAsia="ko-KR"/>
              </w:rPr>
              <w:t>center</w:t>
            </w:r>
            <w:proofErr w:type="spellEnd"/>
            <w:r w:rsidR="004C0EDB">
              <w:rPr>
                <w:lang w:eastAsia="ko-KR"/>
              </w:rPr>
              <w:t xml:space="preserve"> of the </w:t>
            </w:r>
            <w:r w:rsidR="00A83EE2">
              <w:rPr>
                <w:lang w:eastAsia="ko-KR"/>
              </w:rPr>
              <w:t>hexagon</w:t>
            </w:r>
            <w:r w:rsidR="00DA5850">
              <w:rPr>
                <w:lang w:eastAsia="ko-KR"/>
              </w:rPr>
              <w:t>,</w:t>
            </w:r>
            <w:r w:rsidR="00DA5850" w:rsidRPr="00DA5850">
              <w:rPr>
                <w:color w:val="FF0000"/>
                <w:lang w:eastAsia="ko-KR"/>
              </w:rPr>
              <w:t xml:space="preserve"> </w:t>
            </w:r>
            <w:r w:rsidR="00DA5850" w:rsidRPr="003E7F43">
              <w:rPr>
                <w:lang w:eastAsia="ko-KR"/>
              </w:rPr>
              <w:t xml:space="preserve">with </w:t>
            </w:r>
            <w:r w:rsidR="00B74B2A">
              <w:rPr>
                <w:lang w:eastAsia="ko-KR"/>
              </w:rPr>
              <w:t xml:space="preserve">3m </w:t>
            </w:r>
            <w:r w:rsidR="00DA5850" w:rsidRPr="003E7F43">
              <w:rPr>
                <w:lang w:eastAsia="ko-KR"/>
              </w:rPr>
              <w:t>antenna height</w:t>
            </w:r>
          </w:p>
        </w:tc>
      </w:tr>
      <w:tr w:rsidR="00F9687C" w:rsidRPr="003C4037" w14:paraId="4CDD62D6" w14:textId="77777777" w:rsidTr="006F7171">
        <w:trPr>
          <w:jc w:val="center"/>
        </w:trPr>
        <w:tc>
          <w:tcPr>
            <w:tcW w:w="1474" w:type="pct"/>
            <w:shd w:val="clear" w:color="auto" w:fill="C2D69B" w:themeFill="accent3" w:themeFillTint="99"/>
          </w:tcPr>
          <w:p w14:paraId="71BC7A6E" w14:textId="77777777" w:rsidR="00F9687C" w:rsidRPr="003C4037" w:rsidRDefault="00F9687C" w:rsidP="00380548">
            <w:r>
              <w:t>AP Type</w:t>
            </w:r>
          </w:p>
        </w:tc>
        <w:tc>
          <w:tcPr>
            <w:tcW w:w="3526" w:type="pct"/>
            <w:gridSpan w:val="3"/>
            <w:shd w:val="clear" w:color="auto" w:fill="C2D69B" w:themeFill="accent3" w:themeFillTint="99"/>
          </w:tcPr>
          <w:p w14:paraId="66B1C4F2" w14:textId="77777777" w:rsidR="00F9687C" w:rsidRDefault="00797240" w:rsidP="00380548">
            <w:pPr>
              <w:rPr>
                <w:lang w:val="en-US"/>
              </w:rPr>
            </w:pPr>
            <w:r>
              <w:rPr>
                <w:lang w:val="en-US"/>
              </w:rPr>
              <w:t>HEW</w:t>
            </w:r>
          </w:p>
        </w:tc>
      </w:tr>
      <w:tr w:rsidR="00E82E99" w:rsidRPr="003C4037" w14:paraId="08428108" w14:textId="77777777" w:rsidTr="006F7171">
        <w:trPr>
          <w:jc w:val="center"/>
        </w:trPr>
        <w:tc>
          <w:tcPr>
            <w:tcW w:w="1474" w:type="pct"/>
            <w:shd w:val="clear" w:color="auto" w:fill="C2D69B" w:themeFill="accent3" w:themeFillTint="99"/>
          </w:tcPr>
          <w:p w14:paraId="64258D4C" w14:textId="77777777" w:rsidR="00E82E99" w:rsidRPr="003C4037" w:rsidRDefault="00E82E99" w:rsidP="00E82E99">
            <w:r w:rsidRPr="003C4037">
              <w:t>STAs location</w:t>
            </w:r>
          </w:p>
        </w:tc>
        <w:tc>
          <w:tcPr>
            <w:tcW w:w="3526" w:type="pct"/>
            <w:gridSpan w:val="3"/>
            <w:shd w:val="clear" w:color="auto" w:fill="C2D69B" w:themeFill="accent3" w:themeFillTint="99"/>
          </w:tcPr>
          <w:p w14:paraId="0FAA897C" w14:textId="77777777" w:rsidR="00C17562" w:rsidRDefault="00C17562" w:rsidP="006F7171">
            <w:pPr>
              <w:rPr>
                <w:lang w:eastAsia="ko-KR"/>
              </w:rPr>
            </w:pPr>
            <w:r>
              <w:rPr>
                <w:lang w:eastAsia="ko-KR"/>
              </w:rPr>
              <w:t>STA antenna height 1.5m.</w:t>
            </w:r>
          </w:p>
          <w:p w14:paraId="1C690A9A" w14:textId="77777777" w:rsidR="0021048B" w:rsidRDefault="0021048B" w:rsidP="006F7171">
            <w:pPr>
              <w:rPr>
                <w:lang w:val="en-US"/>
              </w:rPr>
            </w:pPr>
          </w:p>
          <w:p w14:paraId="04C88466" w14:textId="77777777" w:rsidR="006F7171" w:rsidRDefault="006F7171" w:rsidP="006F7171">
            <w:pPr>
              <w:rPr>
                <w:lang w:val="en-US"/>
              </w:rPr>
            </w:pPr>
            <w:r>
              <w:rPr>
                <w:lang w:val="en-US"/>
              </w:rPr>
              <w:lastRenderedPageBreak/>
              <w:t>Reuse 1:</w:t>
            </w:r>
          </w:p>
          <w:p w14:paraId="1B8BF75A" w14:textId="77777777" w:rsidR="006F7171" w:rsidRDefault="006F7171" w:rsidP="006F7171">
            <w:pPr>
              <w:rPr>
                <w:lang w:val="en-US"/>
              </w:rPr>
            </w:pPr>
            <w:r>
              <w:rPr>
                <w:lang w:val="en-US"/>
              </w:rPr>
              <w:t xml:space="preserve">STAs are placed randomly (uniform distribution) within the 19 cell area.  STA identifies AP from which it receives the highest power (based on distance-based </w:t>
            </w:r>
            <w:proofErr w:type="spellStart"/>
            <w:r>
              <w:rPr>
                <w:lang w:val="en-US"/>
              </w:rPr>
              <w:t>pathloss</w:t>
            </w:r>
            <w:proofErr w:type="spellEnd"/>
            <w:r>
              <w:rPr>
                <w:lang w:val="en-US"/>
              </w:rPr>
              <w:t xml:space="preserve"> and shadowing).  STA associates to corresponding AP if the</w:t>
            </w:r>
            <w:r w:rsidR="00C17562">
              <w:rPr>
                <w:lang w:val="en-US"/>
              </w:rPr>
              <w:t xml:space="preserve"> </w:t>
            </w:r>
            <w:r>
              <w:rPr>
                <w:lang w:val="en-US"/>
              </w:rPr>
              <w:t xml:space="preserve">AP does not yet have N1 STAs associated to it; if AP already has N1 STAs associated to it then this STA is removed from the simulation.  This process is repeated, with </w:t>
            </w:r>
            <w:proofErr w:type="spellStart"/>
            <w:r>
              <w:rPr>
                <w:lang w:val="en-US"/>
              </w:rPr>
              <w:t>iid</w:t>
            </w:r>
            <w:proofErr w:type="spellEnd"/>
            <w:r>
              <w:rPr>
                <w:lang w:val="en-US"/>
              </w:rPr>
              <w:t xml:space="preserve"> dropping of STAs within the 19 cell area, until each of the 19 APs has exactly N1 STAs associated to it.</w:t>
            </w:r>
          </w:p>
          <w:p w14:paraId="639CF74F" w14:textId="77777777" w:rsidR="006F7171" w:rsidRDefault="006F7171" w:rsidP="006F7171">
            <w:pPr>
              <w:rPr>
                <w:lang w:val="en-US"/>
              </w:rPr>
            </w:pPr>
          </w:p>
          <w:p w14:paraId="17C873B5" w14:textId="77777777" w:rsidR="006F7171" w:rsidRDefault="006F7171" w:rsidP="006F7171">
            <w:pPr>
              <w:rPr>
                <w:lang w:val="en-US"/>
              </w:rPr>
            </w:pPr>
            <w:r>
              <w:rPr>
                <w:lang w:val="en-US"/>
              </w:rPr>
              <w:t>Reuse 3:</w:t>
            </w:r>
          </w:p>
          <w:p w14:paraId="000BB0B6" w14:textId="77777777" w:rsidR="006F7171" w:rsidRDefault="006F7171" w:rsidP="006F7171">
            <w:pPr>
              <w:rPr>
                <w:lang w:val="en-US"/>
              </w:rPr>
            </w:pPr>
            <w:r>
              <w:rPr>
                <w:lang w:val="en-US"/>
              </w:rPr>
              <w:t xml:space="preserve">STAs are placed randomly (uniform distribution) within the 61 cell area that covers the reuse 3 pattern in Figure 7.  STA identifies which (of the 61) APs from which it receives the highest power (based on distance-based </w:t>
            </w:r>
            <w:proofErr w:type="spellStart"/>
            <w:r>
              <w:rPr>
                <w:lang w:val="en-US"/>
              </w:rPr>
              <w:t>pathloss</w:t>
            </w:r>
            <w:proofErr w:type="spellEnd"/>
            <w:r>
              <w:rPr>
                <w:lang w:val="en-US"/>
              </w:rPr>
              <w:t xml:space="preserve"> and shadowing).  If the corresponding AP is </w:t>
            </w:r>
            <w:r w:rsidR="00442C14">
              <w:rPr>
                <w:lang w:val="en-US"/>
              </w:rPr>
              <w:t>one of the 19 co-channel APs shown in Figure 7</w:t>
            </w:r>
            <w:r>
              <w:rPr>
                <w:lang w:val="en-US"/>
              </w:rPr>
              <w:t xml:space="preserve"> and if the</w:t>
            </w:r>
            <w:r w:rsidR="00442C14">
              <w:rPr>
                <w:lang w:val="en-US"/>
              </w:rPr>
              <w:t xml:space="preserve"> </w:t>
            </w:r>
            <w:r>
              <w:rPr>
                <w:lang w:val="en-US"/>
              </w:rPr>
              <w:t>AP does not yet have N1 STAs associated to it, then STA associates to it</w:t>
            </w:r>
            <w:proofErr w:type="gramStart"/>
            <w:r>
              <w:rPr>
                <w:lang w:val="en-US"/>
              </w:rPr>
              <w:t>;  else</w:t>
            </w:r>
            <w:proofErr w:type="gramEnd"/>
            <w:r>
              <w:rPr>
                <w:lang w:val="en-US"/>
              </w:rPr>
              <w:t xml:space="preserve"> STA is removed from the simulation.  This process is repeated until each of the 19 </w:t>
            </w:r>
            <w:r w:rsidR="00442C14">
              <w:rPr>
                <w:lang w:val="en-US"/>
              </w:rPr>
              <w:t>co-channel</w:t>
            </w:r>
            <w:r>
              <w:rPr>
                <w:lang w:val="en-US"/>
              </w:rPr>
              <w:t xml:space="preserve"> APs has exactly N1 STAs associated to it.</w:t>
            </w:r>
          </w:p>
          <w:p w14:paraId="5B86F44E" w14:textId="77777777" w:rsidR="006F7171" w:rsidRDefault="006F7171" w:rsidP="006F7171"/>
          <w:p w14:paraId="63574B66" w14:textId="77777777" w:rsidR="00394832" w:rsidRDefault="00394832" w:rsidP="006F7171">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w:t>
            </w:r>
            <w:proofErr w:type="gramStart"/>
            <w:r>
              <w:t>,  Y</w:t>
            </w:r>
            <w:proofErr w:type="gramEnd"/>
            <w:r>
              <w:t xml:space="preserve">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14:paraId="26F46139" w14:textId="77777777" w:rsidR="00394832" w:rsidRPr="003C4037" w:rsidRDefault="00394832" w:rsidP="006F7171"/>
        </w:tc>
      </w:tr>
      <w:tr w:rsidR="00DA2AFD" w:rsidRPr="003C4037" w14:paraId="70D52C31" w14:textId="77777777" w:rsidTr="006F7171">
        <w:trPr>
          <w:jc w:val="center"/>
        </w:trPr>
        <w:tc>
          <w:tcPr>
            <w:tcW w:w="1474" w:type="pct"/>
            <w:shd w:val="clear" w:color="auto" w:fill="C2D69B" w:themeFill="accent3" w:themeFillTint="99"/>
          </w:tcPr>
          <w:p w14:paraId="7A5CC1A8" w14:textId="77777777"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526" w:type="pct"/>
            <w:gridSpan w:val="3"/>
            <w:shd w:val="clear" w:color="auto" w:fill="C2D69B" w:themeFill="accent3" w:themeFillTint="99"/>
          </w:tcPr>
          <w:p w14:paraId="537E3B3F" w14:textId="77777777" w:rsidR="005034BA" w:rsidRPr="0043729D" w:rsidRDefault="006F0CD5" w:rsidP="006F0CD5">
            <w:pPr>
              <w:rPr>
                <w:lang w:val="it-IT"/>
              </w:rPr>
            </w:pPr>
            <w:r w:rsidRPr="0043729D">
              <w:rPr>
                <w:lang w:val="it-IT"/>
              </w:rPr>
              <w:t xml:space="preserve">N STAs </w:t>
            </w:r>
            <w:r w:rsidR="00435903" w:rsidRPr="0043729D">
              <w:rPr>
                <w:lang w:val="it-IT"/>
              </w:rPr>
              <w:t>per AP</w:t>
            </w:r>
            <w:r w:rsidR="005034BA" w:rsidRPr="0043729D">
              <w:rPr>
                <w:lang w:val="it-IT"/>
              </w:rPr>
              <w:t>.</w:t>
            </w:r>
          </w:p>
          <w:p w14:paraId="2CB3CB69" w14:textId="77777777" w:rsidR="004C1E9D" w:rsidRPr="004C1E9D" w:rsidRDefault="006F0CD5" w:rsidP="006F0CD5">
            <w:pPr>
              <w:rPr>
                <w:lang w:val="it-IT"/>
              </w:rPr>
            </w:pPr>
            <w:r w:rsidRPr="004C1E9D">
              <w:rPr>
                <w:lang w:val="it-IT"/>
              </w:rPr>
              <w:t>STA_1 to STA_{N</w:t>
            </w:r>
            <w:r w:rsidR="003E7F43" w:rsidRPr="004C1E9D">
              <w:rPr>
                <w:rFonts w:eastAsia="Malgun Gothic" w:hint="eastAsia"/>
                <w:lang w:val="it-IT" w:eastAsia="ko-KR"/>
              </w:rPr>
              <w:t>1</w:t>
            </w:r>
            <w:r w:rsidRPr="004C1E9D">
              <w:rPr>
                <w:lang w:val="it-IT"/>
              </w:rPr>
              <w:t>}: HEW</w:t>
            </w:r>
            <w:r w:rsidRPr="004C1E9D">
              <w:rPr>
                <w:lang w:val="it-IT"/>
              </w:rPr>
              <w:br/>
              <w:t>STA_{N</w:t>
            </w:r>
            <w:r w:rsidR="003E7F43" w:rsidRPr="004C1E9D">
              <w:rPr>
                <w:rFonts w:eastAsia="Malgun Gothic" w:hint="eastAsia"/>
                <w:lang w:val="it-IT" w:eastAsia="ko-KR"/>
              </w:rPr>
              <w:t>1</w:t>
            </w:r>
            <w:r w:rsidRPr="004C1E9D">
              <w:rPr>
                <w:lang w:val="it-IT"/>
              </w:rPr>
              <w:t>+1} to STA_{N} : non-HEW</w:t>
            </w:r>
            <w:r w:rsidRPr="004C1E9D">
              <w:rPr>
                <w:lang w:val="it-IT"/>
              </w:rPr>
              <w:br/>
            </w:r>
            <w:commentRangeStart w:id="95"/>
            <w:r w:rsidRPr="004C1E9D">
              <w:rPr>
                <w:lang w:val="it-IT"/>
              </w:rPr>
              <w:t xml:space="preserve">N = </w:t>
            </w:r>
            <w:r w:rsidR="00F67BD2">
              <w:rPr>
                <w:lang w:val="it-IT"/>
              </w:rPr>
              <w:t xml:space="preserve">[30] or </w:t>
            </w:r>
            <w:r w:rsidR="002F65C2">
              <w:rPr>
                <w:lang w:val="it-IT"/>
              </w:rPr>
              <w:t xml:space="preserve">40 </w:t>
            </w:r>
            <w:r w:rsidRPr="004C1E9D">
              <w:rPr>
                <w:lang w:val="it-IT"/>
              </w:rPr>
              <w:t xml:space="preserve"> </w:t>
            </w:r>
            <w:commentRangeEnd w:id="95"/>
            <w:r w:rsidR="002F65C2">
              <w:rPr>
                <w:rStyle w:val="CommentReference"/>
              </w:rPr>
              <w:commentReference w:id="95"/>
            </w:r>
          </w:p>
          <w:p w14:paraId="088F47BA" w14:textId="77777777" w:rsidR="006F0CD5" w:rsidRDefault="003E7F43" w:rsidP="006F0CD5">
            <w:pPr>
              <w:rPr>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r w:rsidR="00F67BD2">
              <w:rPr>
                <w:lang w:val="en-US"/>
              </w:rPr>
              <w:t>[N]</w:t>
            </w:r>
            <w:r w:rsidR="006F0CD5" w:rsidRPr="006F0CD5">
              <w:rPr>
                <w:lang w:val="en-US"/>
              </w:rPr>
              <w:t xml:space="preserve"> </w:t>
            </w:r>
          </w:p>
          <w:p w14:paraId="7BBF501B" w14:textId="77777777" w:rsidR="003F2EF7" w:rsidRPr="006F0CD5" w:rsidRDefault="003F2EF7" w:rsidP="006F0CD5">
            <w:pPr>
              <w:rPr>
                <w:lang w:val="en-US"/>
              </w:rPr>
            </w:pPr>
          </w:p>
          <w:p w14:paraId="75711C15" w14:textId="77777777" w:rsidR="0071692D" w:rsidRDefault="0071692D" w:rsidP="0071692D">
            <w:pPr>
              <w:rPr>
                <w:lang w:val="en-US"/>
              </w:rPr>
            </w:pPr>
            <w:r>
              <w:rPr>
                <w:lang w:val="en-US"/>
              </w:rPr>
              <w:t>Non-HEW = 11b/g</w:t>
            </w:r>
            <w:r w:rsidR="004C1E9D">
              <w:rPr>
                <w:lang w:val="en-US"/>
              </w:rPr>
              <w:t>/n</w:t>
            </w:r>
            <w:r>
              <w:rPr>
                <w:lang w:val="en-US"/>
              </w:rPr>
              <w:t xml:space="preserve"> (TBD) in 2.4GHz</w:t>
            </w:r>
          </w:p>
          <w:p w14:paraId="0F4F50A3" w14:textId="77777777" w:rsidR="00855FDB" w:rsidRPr="003C4037" w:rsidRDefault="0071692D" w:rsidP="0071692D">
            <w:r>
              <w:rPr>
                <w:lang w:val="en-US"/>
              </w:rPr>
              <w:t>Non-HEW = 11ac (TBD) in 5GHz</w:t>
            </w:r>
          </w:p>
        </w:tc>
      </w:tr>
      <w:tr w:rsidR="006F7171" w:rsidRPr="003C4037" w14:paraId="1013C96E" w14:textId="77777777" w:rsidTr="006F7171">
        <w:trPr>
          <w:gridAfter w:val="1"/>
          <w:wAfter w:w="130" w:type="pct"/>
          <w:trHeight w:val="107"/>
          <w:jc w:val="center"/>
        </w:trPr>
        <w:tc>
          <w:tcPr>
            <w:tcW w:w="1595" w:type="pct"/>
            <w:gridSpan w:val="2"/>
            <w:vMerge w:val="restart"/>
            <w:shd w:val="clear" w:color="auto" w:fill="C2D69B" w:themeFill="accent3" w:themeFillTint="99"/>
          </w:tcPr>
          <w:p w14:paraId="3D0D4FBC" w14:textId="77777777" w:rsidR="006F7171" w:rsidRPr="003C4037" w:rsidRDefault="006F7171" w:rsidP="0043729D">
            <w:r w:rsidRPr="003C4037">
              <w:rPr>
                <w:lang w:val="en-US" w:eastAsia="ko-KR"/>
              </w:rPr>
              <w:t>Channel Model</w:t>
            </w:r>
          </w:p>
          <w:p w14:paraId="42B8A38F" w14:textId="77777777" w:rsidR="006F7171" w:rsidRPr="003C4037" w:rsidRDefault="006F7171" w:rsidP="0043729D"/>
        </w:tc>
        <w:tc>
          <w:tcPr>
            <w:tcW w:w="3275" w:type="pct"/>
            <w:shd w:val="clear" w:color="auto" w:fill="C2D69B" w:themeFill="accent3" w:themeFillTint="99"/>
          </w:tcPr>
          <w:p w14:paraId="40676AA2" w14:textId="77777777" w:rsidR="006F7171" w:rsidRPr="003D136E" w:rsidRDefault="006F7171"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14:paraId="5A729FD8" w14:textId="77777777" w:rsidR="006F7171" w:rsidRDefault="006F7171" w:rsidP="0043729D">
            <w:pPr>
              <w:rPr>
                <w:rFonts w:eastAsia="Malgun Gothic"/>
                <w:lang w:eastAsia="ko-KR"/>
              </w:rPr>
            </w:pPr>
          </w:p>
          <w:p w14:paraId="7A6AF6E2" w14:textId="77777777" w:rsidR="006F7171" w:rsidRDefault="006F7171" w:rsidP="0043729D">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14:paraId="748E3F00" w14:textId="77777777" w:rsidR="006F7171" w:rsidRPr="00ED4366" w:rsidRDefault="006F7171" w:rsidP="0043729D">
            <w:pPr>
              <w:rPr>
                <w:lang w:eastAsia="ko-KR"/>
              </w:rPr>
            </w:pPr>
          </w:p>
        </w:tc>
      </w:tr>
      <w:tr w:rsidR="006F7171" w:rsidRPr="003C4037" w14:paraId="68B406A7" w14:textId="77777777" w:rsidTr="006F7171">
        <w:trPr>
          <w:gridAfter w:val="1"/>
          <w:wAfter w:w="130" w:type="pct"/>
          <w:jc w:val="center"/>
        </w:trPr>
        <w:tc>
          <w:tcPr>
            <w:tcW w:w="1595" w:type="pct"/>
            <w:gridSpan w:val="2"/>
            <w:vMerge/>
            <w:shd w:val="clear" w:color="auto" w:fill="C2D69B" w:themeFill="accent3" w:themeFillTint="99"/>
          </w:tcPr>
          <w:p w14:paraId="62234020" w14:textId="77777777" w:rsidR="006F7171" w:rsidRPr="003C4037" w:rsidRDefault="006F7171" w:rsidP="0043729D"/>
        </w:tc>
        <w:tc>
          <w:tcPr>
            <w:tcW w:w="3275" w:type="pct"/>
            <w:shd w:val="clear" w:color="auto" w:fill="C2D69B" w:themeFill="accent3" w:themeFillTint="99"/>
          </w:tcPr>
          <w:p w14:paraId="7D5FEA2E" w14:textId="77777777" w:rsidR="006F7171" w:rsidRDefault="006F7171" w:rsidP="0043729D"/>
          <w:p w14:paraId="63A7EFC1" w14:textId="77777777" w:rsidR="006F7171" w:rsidRDefault="006F7171" w:rsidP="0043729D">
            <w:pPr>
              <w:pStyle w:val="CommentText"/>
              <w:rPr>
                <w:u w:val="single"/>
                <w:lang w:val="pt-BR"/>
              </w:rPr>
            </w:pPr>
            <w:r w:rsidRPr="003D136E">
              <w:rPr>
                <w:u w:val="single"/>
                <w:lang w:val="pt-BR"/>
              </w:rPr>
              <w:t>Pathloss model</w:t>
            </w:r>
            <w:r w:rsidRPr="003D136E">
              <w:rPr>
                <w:u w:val="single"/>
                <w:lang w:val="pt-BR"/>
              </w:rPr>
              <w:br/>
            </w:r>
          </w:p>
          <w:p w14:paraId="3CA5A17F" w14:textId="463FF17E" w:rsidR="006F7171" w:rsidRDefault="006F7171" w:rsidP="0043729D">
            <w:pPr>
              <w:pStyle w:val="CommentText"/>
            </w:pPr>
            <w:r>
              <w:lastRenderedPageBreak/>
              <w:t xml:space="preserve">PL(d) = 40.05 + 20*log10(fc/2.4) + 20*log10(min(d,10)) + (d&gt;10) * 35*log10(d/10) </w:t>
            </w:r>
          </w:p>
          <w:p w14:paraId="39314B92" w14:textId="77777777" w:rsidR="006F7171" w:rsidRDefault="006F7171" w:rsidP="00002545">
            <w:pPr>
              <w:pStyle w:val="CommentText"/>
              <w:numPr>
                <w:ilvl w:val="0"/>
                <w:numId w:val="19"/>
              </w:numPr>
            </w:pPr>
            <w:r>
              <w:t xml:space="preserve">d = </w:t>
            </w:r>
            <w:r w:rsidR="00F96938">
              <w:t>max(3D-</w:t>
            </w:r>
            <w:r>
              <w:t>distance [m]</w:t>
            </w:r>
            <w:r w:rsidR="00F96938">
              <w:t>, 1)</w:t>
            </w:r>
          </w:p>
          <w:p w14:paraId="332CEFFD" w14:textId="77777777" w:rsidR="006F7171" w:rsidRDefault="006F7171" w:rsidP="00002545">
            <w:pPr>
              <w:pStyle w:val="CommentText"/>
              <w:numPr>
                <w:ilvl w:val="0"/>
                <w:numId w:val="19"/>
              </w:numPr>
            </w:pPr>
            <w:r>
              <w:t>fc = frequency [GHz]</w:t>
            </w:r>
          </w:p>
          <w:p w14:paraId="5DFF8F7B" w14:textId="77777777" w:rsidR="006F7171" w:rsidRDefault="006F7171" w:rsidP="00002545">
            <w:pPr>
              <w:pStyle w:val="CommentText"/>
              <w:numPr>
                <w:ilvl w:val="0"/>
                <w:numId w:val="19"/>
              </w:numPr>
              <w:rPr>
                <w:rStyle w:val="CommentReference"/>
                <w:sz w:val="20"/>
                <w:szCs w:val="20"/>
              </w:rPr>
            </w:pPr>
          </w:p>
          <w:p w14:paraId="303041F8" w14:textId="77777777" w:rsidR="006F7171" w:rsidRDefault="006F7171" w:rsidP="0043729D">
            <w:r>
              <w:t>Shadowing</w:t>
            </w:r>
          </w:p>
          <w:p w14:paraId="465F8A3B" w14:textId="77777777" w:rsidR="006F7171" w:rsidRDefault="006F7171" w:rsidP="0043729D">
            <w:pPr>
              <w:pStyle w:val="CommentText"/>
            </w:pPr>
            <w:r>
              <w:t xml:space="preserve">Log-normal with 5 dB standard deviation, </w:t>
            </w:r>
            <w:proofErr w:type="spellStart"/>
            <w:r>
              <w:t>iid</w:t>
            </w:r>
            <w:proofErr w:type="spellEnd"/>
            <w:r>
              <w:t xml:space="preserve"> across all links </w:t>
            </w:r>
          </w:p>
          <w:p w14:paraId="5A46C9AE" w14:textId="77777777" w:rsidR="006F7171" w:rsidRPr="00ED4366" w:rsidRDefault="006F7171" w:rsidP="0043729D">
            <w:pPr>
              <w:pStyle w:val="CommentText"/>
              <w:rPr>
                <w:lang w:val="en-US"/>
              </w:rPr>
            </w:pPr>
          </w:p>
        </w:tc>
      </w:tr>
      <w:tr w:rsidR="006F7171" w:rsidRPr="003C4037" w14:paraId="1E7C459E" w14:textId="77777777" w:rsidTr="006F7171">
        <w:trPr>
          <w:trHeight w:val="179"/>
          <w:jc w:val="center"/>
        </w:trPr>
        <w:tc>
          <w:tcPr>
            <w:tcW w:w="1474" w:type="pct"/>
            <w:shd w:val="clear" w:color="auto" w:fill="C2D69B" w:themeFill="accent3" w:themeFillTint="99"/>
          </w:tcPr>
          <w:p w14:paraId="5D702AD4" w14:textId="77777777" w:rsidR="006F7171" w:rsidRPr="003C4037" w:rsidRDefault="006F7171" w:rsidP="00E82E99">
            <w:pPr>
              <w:rPr>
                <w:lang w:val="en-US" w:eastAsia="ko-KR"/>
              </w:rPr>
            </w:pPr>
          </w:p>
        </w:tc>
        <w:tc>
          <w:tcPr>
            <w:tcW w:w="3526" w:type="pct"/>
            <w:gridSpan w:val="3"/>
            <w:shd w:val="clear" w:color="auto" w:fill="C2D69B" w:themeFill="accent3" w:themeFillTint="99"/>
          </w:tcPr>
          <w:p w14:paraId="3327F204" w14:textId="77777777" w:rsidR="006F7171" w:rsidRPr="0043729D" w:rsidRDefault="006F7171" w:rsidP="00C978A1">
            <w:pPr>
              <w:rPr>
                <w:rFonts w:eastAsia="Malgun Gothic"/>
                <w:lang w:val="en-US" w:eastAsia="ko-KR"/>
              </w:rPr>
            </w:pPr>
          </w:p>
        </w:tc>
      </w:tr>
      <w:tr w:rsidR="00E82E99" w:rsidRPr="003C4037" w14:paraId="09647651" w14:textId="77777777" w:rsidTr="006F7171">
        <w:trPr>
          <w:jc w:val="center"/>
        </w:trPr>
        <w:tc>
          <w:tcPr>
            <w:tcW w:w="5000" w:type="pct"/>
            <w:gridSpan w:val="4"/>
          </w:tcPr>
          <w:p w14:paraId="208780CA" w14:textId="77777777" w:rsidR="00E82E99" w:rsidRPr="003C4037" w:rsidRDefault="00E82E99" w:rsidP="00E82E99"/>
        </w:tc>
      </w:tr>
      <w:tr w:rsidR="00E82E99" w:rsidRPr="003C4037" w14:paraId="35BBCD54" w14:textId="77777777" w:rsidTr="006F7171">
        <w:trPr>
          <w:jc w:val="center"/>
        </w:trPr>
        <w:tc>
          <w:tcPr>
            <w:tcW w:w="5000" w:type="pct"/>
            <w:gridSpan w:val="4"/>
            <w:shd w:val="clear" w:color="auto" w:fill="D99594" w:themeFill="accent2" w:themeFillTint="99"/>
          </w:tcPr>
          <w:p w14:paraId="6E1BA5FD" w14:textId="77777777" w:rsidR="00E82E99" w:rsidRPr="003C4037" w:rsidRDefault="00E82E99" w:rsidP="00E82E99">
            <w:pPr>
              <w:jc w:val="center"/>
              <w:rPr>
                <w:b/>
              </w:rPr>
            </w:pPr>
            <w:r w:rsidRPr="003C4037">
              <w:rPr>
                <w:b/>
              </w:rPr>
              <w:t>PHY parameters</w:t>
            </w:r>
          </w:p>
        </w:tc>
      </w:tr>
      <w:tr w:rsidR="00E82E99" w:rsidRPr="003C4037" w14:paraId="7DAC6C2D" w14:textId="77777777" w:rsidTr="006F7171">
        <w:trPr>
          <w:jc w:val="center"/>
        </w:trPr>
        <w:tc>
          <w:tcPr>
            <w:tcW w:w="1474" w:type="pct"/>
            <w:shd w:val="clear" w:color="auto" w:fill="D99594" w:themeFill="accent2" w:themeFillTint="99"/>
          </w:tcPr>
          <w:p w14:paraId="00C0D115" w14:textId="77777777" w:rsidR="00E82E99" w:rsidRPr="00122DD3" w:rsidRDefault="00E82E99" w:rsidP="00E82E99">
            <w:pPr>
              <w:rPr>
                <w:rFonts w:eastAsia="Malgun Gothic"/>
              </w:rPr>
            </w:pPr>
            <w:r w:rsidRPr="003C4037">
              <w:rPr>
                <w:lang w:val="en-US" w:eastAsia="ko-KR"/>
              </w:rPr>
              <w:t>MCS</w:t>
            </w:r>
          </w:p>
        </w:tc>
        <w:tc>
          <w:tcPr>
            <w:tcW w:w="3526" w:type="pct"/>
            <w:gridSpan w:val="3"/>
            <w:shd w:val="clear" w:color="auto" w:fill="D99594" w:themeFill="accent2" w:themeFillTint="99"/>
          </w:tcPr>
          <w:p w14:paraId="0021C3A3" w14:textId="77777777" w:rsidR="00831092" w:rsidRDefault="00831092" w:rsidP="00831092">
            <w:pPr>
              <w:wordWrap w:val="0"/>
            </w:pPr>
            <w:r>
              <w:t>[use MCS0 for all transmissions] or</w:t>
            </w:r>
          </w:p>
          <w:p w14:paraId="2A5AEFC0" w14:textId="77777777" w:rsidR="00E82E99" w:rsidRPr="003C4037" w:rsidRDefault="00831092" w:rsidP="00831092">
            <w:r>
              <w:t>[use  MCS7 for all transmissions]</w:t>
            </w:r>
          </w:p>
        </w:tc>
      </w:tr>
      <w:tr w:rsidR="00E82E99" w:rsidRPr="003C4037" w14:paraId="07B55751" w14:textId="77777777" w:rsidTr="006F7171">
        <w:trPr>
          <w:jc w:val="center"/>
        </w:trPr>
        <w:tc>
          <w:tcPr>
            <w:tcW w:w="1474" w:type="pct"/>
            <w:shd w:val="clear" w:color="auto" w:fill="D99594" w:themeFill="accent2" w:themeFillTint="99"/>
          </w:tcPr>
          <w:p w14:paraId="5ABF0377" w14:textId="77777777" w:rsidR="00E82E99" w:rsidRPr="00122DD3" w:rsidRDefault="00E82E99" w:rsidP="00E82E99">
            <w:pPr>
              <w:rPr>
                <w:rFonts w:eastAsia="Malgun Gothic"/>
              </w:rPr>
            </w:pPr>
            <w:r w:rsidRPr="003C4037">
              <w:rPr>
                <w:lang w:val="en-US" w:eastAsia="ko-KR"/>
              </w:rPr>
              <w:t>GI</w:t>
            </w:r>
          </w:p>
        </w:tc>
        <w:tc>
          <w:tcPr>
            <w:tcW w:w="3526" w:type="pct"/>
            <w:gridSpan w:val="3"/>
            <w:shd w:val="clear" w:color="auto" w:fill="D99594" w:themeFill="accent2" w:themeFillTint="99"/>
          </w:tcPr>
          <w:p w14:paraId="6CF4D5A7" w14:textId="77777777" w:rsidR="00E82E99" w:rsidRPr="003C4037" w:rsidRDefault="00FC04EE" w:rsidP="00FC04EE">
            <w:r>
              <w:rPr>
                <w:lang w:val="en-US" w:eastAsia="ko-KR"/>
              </w:rPr>
              <w:t>Short</w:t>
            </w:r>
          </w:p>
        </w:tc>
      </w:tr>
      <w:tr w:rsidR="008923B5" w:rsidRPr="003C4037" w14:paraId="4A5711ED" w14:textId="77777777" w:rsidTr="006F7171">
        <w:trPr>
          <w:jc w:val="center"/>
        </w:trPr>
        <w:tc>
          <w:tcPr>
            <w:tcW w:w="1474" w:type="pct"/>
            <w:shd w:val="clear" w:color="auto" w:fill="D99594" w:themeFill="accent2" w:themeFillTint="99"/>
          </w:tcPr>
          <w:p w14:paraId="52E3646A" w14:textId="77777777" w:rsidR="008923B5" w:rsidRPr="003C4037" w:rsidRDefault="008923B5" w:rsidP="00E82E99">
            <w:r w:rsidRPr="003C4037">
              <w:rPr>
                <w:lang w:val="en-US" w:eastAsia="ko-KR"/>
              </w:rPr>
              <w:t xml:space="preserve">AP #of TX antennas </w:t>
            </w:r>
          </w:p>
        </w:tc>
        <w:tc>
          <w:tcPr>
            <w:tcW w:w="3526" w:type="pct"/>
            <w:gridSpan w:val="3"/>
            <w:shd w:val="clear" w:color="auto" w:fill="D99594" w:themeFill="accent2" w:themeFillTint="99"/>
          </w:tcPr>
          <w:p w14:paraId="789013DE" w14:textId="77777777" w:rsidR="008923B5" w:rsidRPr="003C4037" w:rsidRDefault="00FC04EE" w:rsidP="00E82E99">
            <w:r>
              <w:rPr>
                <w:lang w:val="en-US" w:eastAsia="ko-KR"/>
              </w:rPr>
              <w:t xml:space="preserve">All APs with </w:t>
            </w:r>
            <w:r w:rsidR="00B04EDF">
              <w:rPr>
                <w:lang w:val="en-US" w:eastAsia="ko-KR"/>
              </w:rPr>
              <w:t>[</w:t>
            </w:r>
            <w:r w:rsidR="008923B5" w:rsidRPr="003C4037">
              <w:rPr>
                <w:lang w:val="en-US" w:eastAsia="ko-KR"/>
              </w:rPr>
              <w:t>2</w:t>
            </w:r>
            <w:r w:rsidR="00B04EDF">
              <w:rPr>
                <w:lang w:val="en-US" w:eastAsia="ko-KR"/>
              </w:rPr>
              <w:t>]</w:t>
            </w:r>
            <w:r>
              <w:rPr>
                <w:lang w:val="en-US" w:eastAsia="ko-KR"/>
              </w:rPr>
              <w:t xml:space="preserve"> or all APs with </w:t>
            </w:r>
            <w:r w:rsidR="008923B5" w:rsidRPr="003C4037">
              <w:rPr>
                <w:lang w:val="en-US" w:eastAsia="ko-KR"/>
              </w:rPr>
              <w:t xml:space="preserve"> 4</w:t>
            </w:r>
          </w:p>
        </w:tc>
      </w:tr>
      <w:tr w:rsidR="008923B5" w:rsidRPr="003C4037" w14:paraId="39F36A98" w14:textId="77777777" w:rsidTr="006F7171">
        <w:trPr>
          <w:jc w:val="center"/>
        </w:trPr>
        <w:tc>
          <w:tcPr>
            <w:tcW w:w="1474" w:type="pct"/>
            <w:shd w:val="clear" w:color="auto" w:fill="D99594" w:themeFill="accent2" w:themeFillTint="99"/>
          </w:tcPr>
          <w:p w14:paraId="095788B1" w14:textId="77777777" w:rsidR="008923B5" w:rsidRPr="003C4037" w:rsidRDefault="008923B5" w:rsidP="00E82E99">
            <w:r w:rsidRPr="003C4037">
              <w:rPr>
                <w:lang w:val="en-US" w:eastAsia="ko-KR"/>
              </w:rPr>
              <w:t xml:space="preserve">AP #of RX antennas </w:t>
            </w:r>
          </w:p>
        </w:tc>
        <w:tc>
          <w:tcPr>
            <w:tcW w:w="3526" w:type="pct"/>
            <w:gridSpan w:val="3"/>
            <w:shd w:val="clear" w:color="auto" w:fill="D99594" w:themeFill="accent2" w:themeFillTint="99"/>
          </w:tcPr>
          <w:p w14:paraId="7E23AEBC" w14:textId="77777777" w:rsidR="008923B5" w:rsidRPr="003C4037" w:rsidRDefault="00FC04EE" w:rsidP="00E82E99">
            <w:r>
              <w:rPr>
                <w:lang w:val="en-US" w:eastAsia="ko-KR"/>
              </w:rPr>
              <w:t xml:space="preserve">All APs with </w:t>
            </w:r>
            <w:r w:rsidR="00B04EDF">
              <w:rPr>
                <w:lang w:val="en-US" w:eastAsia="ko-KR"/>
              </w:rPr>
              <w:t>[</w:t>
            </w:r>
            <w:r w:rsidRPr="003C4037">
              <w:rPr>
                <w:lang w:val="en-US" w:eastAsia="ko-KR"/>
              </w:rPr>
              <w:t>2</w:t>
            </w:r>
            <w:r w:rsidR="00B04EDF">
              <w:rPr>
                <w:lang w:val="en-US" w:eastAsia="ko-KR"/>
              </w:rPr>
              <w:t>]</w:t>
            </w:r>
            <w:r>
              <w:rPr>
                <w:lang w:val="en-US" w:eastAsia="ko-KR"/>
              </w:rPr>
              <w:t xml:space="preserve"> or all APs with </w:t>
            </w:r>
            <w:r w:rsidRPr="003C4037">
              <w:rPr>
                <w:lang w:val="en-US" w:eastAsia="ko-KR"/>
              </w:rPr>
              <w:t xml:space="preserve"> 4</w:t>
            </w:r>
          </w:p>
        </w:tc>
      </w:tr>
      <w:tr w:rsidR="008923B5" w:rsidRPr="003C4037" w14:paraId="1EDA67E4" w14:textId="77777777" w:rsidTr="006F7171">
        <w:trPr>
          <w:jc w:val="center"/>
        </w:trPr>
        <w:tc>
          <w:tcPr>
            <w:tcW w:w="1474" w:type="pct"/>
            <w:shd w:val="clear" w:color="auto" w:fill="D99594" w:themeFill="accent2" w:themeFillTint="99"/>
          </w:tcPr>
          <w:p w14:paraId="4A4D0C47" w14:textId="77777777" w:rsidR="008923B5" w:rsidRPr="003C4037" w:rsidRDefault="008923B5" w:rsidP="00E82E99">
            <w:r w:rsidRPr="003C4037">
              <w:rPr>
                <w:lang w:val="en-US" w:eastAsia="ko-KR"/>
              </w:rPr>
              <w:t>STA #of TX antennas</w:t>
            </w:r>
          </w:p>
        </w:tc>
        <w:tc>
          <w:tcPr>
            <w:tcW w:w="3526" w:type="pct"/>
            <w:gridSpan w:val="3"/>
            <w:shd w:val="clear" w:color="auto" w:fill="D99594" w:themeFill="accent2" w:themeFillTint="99"/>
          </w:tcPr>
          <w:p w14:paraId="08DCEF71" w14:textId="77777777"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14:paraId="7646FA55" w14:textId="77777777" w:rsidTr="006F7171">
        <w:trPr>
          <w:jc w:val="center"/>
        </w:trPr>
        <w:tc>
          <w:tcPr>
            <w:tcW w:w="1474" w:type="pct"/>
            <w:shd w:val="clear" w:color="auto" w:fill="D99594" w:themeFill="accent2" w:themeFillTint="99"/>
          </w:tcPr>
          <w:p w14:paraId="3BD06541" w14:textId="77777777" w:rsidR="008923B5" w:rsidRPr="003C4037" w:rsidRDefault="008923B5" w:rsidP="00E82E99">
            <w:r w:rsidRPr="003C4037">
              <w:rPr>
                <w:lang w:val="en-US" w:eastAsia="ko-KR"/>
              </w:rPr>
              <w:t>STA #of RX antennas</w:t>
            </w:r>
          </w:p>
        </w:tc>
        <w:tc>
          <w:tcPr>
            <w:tcW w:w="3526" w:type="pct"/>
            <w:gridSpan w:val="3"/>
            <w:shd w:val="clear" w:color="auto" w:fill="D99594" w:themeFill="accent2" w:themeFillTint="99"/>
          </w:tcPr>
          <w:p w14:paraId="44C936C5" w14:textId="77777777"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14:paraId="0BF85617" w14:textId="77777777" w:rsidTr="006F7171">
        <w:trPr>
          <w:jc w:val="center"/>
        </w:trPr>
        <w:tc>
          <w:tcPr>
            <w:tcW w:w="5000" w:type="pct"/>
            <w:gridSpan w:val="4"/>
          </w:tcPr>
          <w:p w14:paraId="1BFE75C2" w14:textId="77777777" w:rsidR="008923B5" w:rsidRPr="003C4037" w:rsidRDefault="008923B5" w:rsidP="00E82E99"/>
        </w:tc>
      </w:tr>
      <w:tr w:rsidR="008923B5" w:rsidRPr="003C4037" w14:paraId="3FC1F45E" w14:textId="77777777" w:rsidTr="006F7171">
        <w:trPr>
          <w:jc w:val="center"/>
        </w:trPr>
        <w:tc>
          <w:tcPr>
            <w:tcW w:w="5000" w:type="pct"/>
            <w:gridSpan w:val="4"/>
            <w:shd w:val="clear" w:color="auto" w:fill="B8CCE4" w:themeFill="accent1" w:themeFillTint="66"/>
          </w:tcPr>
          <w:p w14:paraId="510B7630" w14:textId="77777777" w:rsidR="008923B5" w:rsidRPr="003C4037" w:rsidRDefault="008923B5" w:rsidP="00E82E99">
            <w:pPr>
              <w:jc w:val="center"/>
              <w:rPr>
                <w:b/>
              </w:rPr>
            </w:pPr>
            <w:r w:rsidRPr="003C4037">
              <w:rPr>
                <w:b/>
              </w:rPr>
              <w:t>MAC parameters</w:t>
            </w:r>
          </w:p>
        </w:tc>
      </w:tr>
      <w:tr w:rsidR="008923B5" w:rsidRPr="003C4037" w14:paraId="14D9A000" w14:textId="77777777" w:rsidTr="006F7171">
        <w:trPr>
          <w:jc w:val="center"/>
        </w:trPr>
        <w:tc>
          <w:tcPr>
            <w:tcW w:w="1474" w:type="pct"/>
            <w:shd w:val="clear" w:color="auto" w:fill="B8CCE4" w:themeFill="accent1" w:themeFillTint="66"/>
          </w:tcPr>
          <w:p w14:paraId="0EC88754" w14:textId="77777777"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gridSpan w:val="3"/>
            <w:shd w:val="clear" w:color="auto" w:fill="B8CCE4" w:themeFill="accent1" w:themeFillTint="66"/>
          </w:tcPr>
          <w:p w14:paraId="3DFC5870" w14:textId="77777777" w:rsidR="008923B5" w:rsidRPr="003C4037" w:rsidRDefault="008923B5" w:rsidP="00E82E99">
            <w:r w:rsidRPr="003C4037">
              <w:rPr>
                <w:lang w:val="en-US" w:eastAsia="ko-KR"/>
              </w:rPr>
              <w:t>[EDCA with default EDCA Parameters set]</w:t>
            </w:r>
          </w:p>
        </w:tc>
      </w:tr>
      <w:tr w:rsidR="008923B5" w:rsidRPr="003C4037" w14:paraId="219A42EA" w14:textId="77777777" w:rsidTr="006F7171">
        <w:trPr>
          <w:jc w:val="center"/>
        </w:trPr>
        <w:tc>
          <w:tcPr>
            <w:tcW w:w="1474" w:type="pct"/>
            <w:shd w:val="clear" w:color="auto" w:fill="B8CCE4" w:themeFill="accent1" w:themeFillTint="66"/>
          </w:tcPr>
          <w:p w14:paraId="7BDBD545" w14:textId="77777777" w:rsidR="008923B5" w:rsidRPr="003C4037" w:rsidRDefault="008923B5" w:rsidP="00E82E99">
            <w:r w:rsidRPr="003C4037">
              <w:rPr>
                <w:lang w:val="en-US" w:eastAsia="ko-KR"/>
              </w:rPr>
              <w:t xml:space="preserve">Primary channels </w:t>
            </w:r>
          </w:p>
        </w:tc>
        <w:tc>
          <w:tcPr>
            <w:tcW w:w="3526" w:type="pct"/>
            <w:gridSpan w:val="3"/>
            <w:shd w:val="clear" w:color="auto" w:fill="B8CCE4" w:themeFill="accent1" w:themeFillTint="66"/>
          </w:tcPr>
          <w:p w14:paraId="3B91BDE4" w14:textId="77777777" w:rsidR="00FC04EE" w:rsidRDefault="002F65C2" w:rsidP="002F65C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14:paraId="612E9730" w14:textId="77777777" w:rsidR="00FC04EE" w:rsidRDefault="00FC04EE" w:rsidP="002F65C2">
            <w:pPr>
              <w:rPr>
                <w:lang w:val="en-US" w:eastAsia="ko-KR"/>
              </w:rPr>
            </w:pPr>
          </w:p>
          <w:p w14:paraId="536AF197" w14:textId="77777777" w:rsidR="00FC04EE" w:rsidRDefault="00FC04EE" w:rsidP="002F65C2">
            <w:pPr>
              <w:rPr>
                <w:lang w:val="en-US" w:eastAsia="ko-KR"/>
              </w:rPr>
            </w:pPr>
            <w:r>
              <w:rPr>
                <w:lang w:val="en-US" w:eastAsia="ko-KR"/>
              </w:rPr>
              <w:t>2.4GHz:</w:t>
            </w:r>
          </w:p>
          <w:p w14:paraId="48C30FF0" w14:textId="77777777" w:rsidR="00FC04EE" w:rsidRDefault="002F65C2" w:rsidP="002F65C2">
            <w:pPr>
              <w:rPr>
                <w:lang w:val="en-US" w:eastAsia="ko-KR"/>
              </w:rPr>
            </w:pPr>
            <w:r w:rsidRPr="003C4037">
              <w:rPr>
                <w:lang w:val="en-US" w:eastAsia="ko-KR"/>
              </w:rPr>
              <w:t xml:space="preserve">20MHz </w:t>
            </w:r>
            <w:r>
              <w:rPr>
                <w:lang w:val="en-US" w:eastAsia="ko-KR"/>
              </w:rPr>
              <w:t xml:space="preserve">BSS </w:t>
            </w:r>
            <w:r w:rsidR="00FC04EE">
              <w:rPr>
                <w:lang w:val="en-US" w:eastAsia="ko-KR"/>
              </w:rPr>
              <w:t>with reuse 3</w:t>
            </w:r>
          </w:p>
          <w:p w14:paraId="7E473B1B" w14:textId="77777777" w:rsidR="00FC04EE" w:rsidRDefault="00FC04EE" w:rsidP="002F65C2">
            <w:pPr>
              <w:rPr>
                <w:lang w:val="en-US" w:eastAsia="ko-KR"/>
              </w:rPr>
            </w:pPr>
          </w:p>
          <w:p w14:paraId="0DB3819C" w14:textId="77777777" w:rsidR="00FC04EE" w:rsidRDefault="00FC04EE" w:rsidP="002F65C2">
            <w:pPr>
              <w:rPr>
                <w:lang w:val="en-US" w:eastAsia="ko-KR"/>
              </w:rPr>
            </w:pPr>
            <w:r>
              <w:rPr>
                <w:lang w:val="en-US" w:eastAsia="ko-KR"/>
              </w:rPr>
              <w:t>5GHz:</w:t>
            </w:r>
          </w:p>
          <w:p w14:paraId="3A7FE875" w14:textId="77777777" w:rsidR="00FC04EE" w:rsidRDefault="002F65C2" w:rsidP="002F65C2">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14:paraId="58059F7A" w14:textId="77777777" w:rsidR="008923B5" w:rsidRDefault="00FC04EE" w:rsidP="002F65C2">
            <w:pPr>
              <w:rPr>
                <w:lang w:val="en-US" w:eastAsia="ko-KR"/>
              </w:rPr>
            </w:pPr>
            <w:r>
              <w:rPr>
                <w:lang w:val="en-US" w:eastAsia="ko-KR"/>
              </w:rPr>
              <w:t xml:space="preserve">[Reuse 3] or </w:t>
            </w:r>
            <w:commentRangeStart w:id="96"/>
            <w:r>
              <w:rPr>
                <w:lang w:val="en-US" w:eastAsia="ko-KR"/>
              </w:rPr>
              <w:t>reuse 1</w:t>
            </w:r>
            <w:commentRangeEnd w:id="96"/>
            <w:r w:rsidR="00F255EE">
              <w:rPr>
                <w:rStyle w:val="CommentReference"/>
              </w:rPr>
              <w:commentReference w:id="96"/>
            </w:r>
          </w:p>
          <w:p w14:paraId="6AC3F664" w14:textId="77777777" w:rsidR="00FC04EE" w:rsidRDefault="00FC04EE" w:rsidP="002F65C2">
            <w:pPr>
              <w:rPr>
                <w:lang w:val="en-US" w:eastAsia="ko-KR"/>
              </w:rPr>
            </w:pPr>
            <w:r>
              <w:rPr>
                <w:lang w:val="en-US" w:eastAsia="ko-KR"/>
              </w:rPr>
              <w:t>Per each 80MHz use same primary channel across BSSs</w:t>
            </w:r>
          </w:p>
          <w:p w14:paraId="7AD049D1" w14:textId="77777777" w:rsidR="00FC04EE" w:rsidRDefault="00FC04EE" w:rsidP="002F65C2">
            <w:pPr>
              <w:rPr>
                <w:lang w:val="en-US" w:eastAsia="ko-KR"/>
              </w:rPr>
            </w:pPr>
          </w:p>
          <w:p w14:paraId="23ACE1EB" w14:textId="77777777" w:rsidR="00F255EE" w:rsidRDefault="00F255EE" w:rsidP="002F65C2">
            <w:pPr>
              <w:rPr>
                <w:lang w:val="en-US" w:eastAsia="ko-KR"/>
              </w:rPr>
            </w:pPr>
          </w:p>
          <w:p w14:paraId="3A63CC1D" w14:textId="77777777" w:rsidR="00F255EE" w:rsidRPr="00FC04EE" w:rsidRDefault="00F255EE" w:rsidP="002F65C2">
            <w:pPr>
              <w:rPr>
                <w:lang w:val="en-US" w:eastAsia="ko-KR"/>
              </w:rPr>
            </w:pPr>
          </w:p>
        </w:tc>
      </w:tr>
      <w:tr w:rsidR="008923B5" w:rsidRPr="003C4037" w14:paraId="2BEFD474" w14:textId="77777777" w:rsidTr="006F7171">
        <w:trPr>
          <w:jc w:val="center"/>
        </w:trPr>
        <w:tc>
          <w:tcPr>
            <w:tcW w:w="1474" w:type="pct"/>
            <w:shd w:val="clear" w:color="auto" w:fill="B8CCE4" w:themeFill="accent1" w:themeFillTint="66"/>
          </w:tcPr>
          <w:p w14:paraId="3605BE56" w14:textId="77777777" w:rsidR="008923B5" w:rsidRPr="00122DD3" w:rsidRDefault="008923B5" w:rsidP="00E82E99">
            <w:pPr>
              <w:rPr>
                <w:rFonts w:eastAsia="Malgun Gothic"/>
              </w:rPr>
            </w:pPr>
            <w:r w:rsidRPr="003C4037">
              <w:rPr>
                <w:lang w:val="en-US" w:eastAsia="ko-KR"/>
              </w:rPr>
              <w:t>Aggregation</w:t>
            </w:r>
          </w:p>
        </w:tc>
        <w:tc>
          <w:tcPr>
            <w:tcW w:w="3526" w:type="pct"/>
            <w:gridSpan w:val="3"/>
            <w:shd w:val="clear" w:color="auto" w:fill="B8CCE4" w:themeFill="accent1" w:themeFillTint="66"/>
          </w:tcPr>
          <w:p w14:paraId="1563ACFB" w14:textId="77777777" w:rsidR="008923B5" w:rsidRPr="003C4037" w:rsidRDefault="008923B5" w:rsidP="00E82E99">
            <w:r w:rsidRPr="003C4037">
              <w:rPr>
                <w:lang w:val="en-US" w:eastAsia="ko-KR"/>
              </w:rPr>
              <w:t>[A-MPDU / max aggregation size / BA window size, No  A-MSDU, with immediate BA]</w:t>
            </w:r>
          </w:p>
        </w:tc>
      </w:tr>
      <w:tr w:rsidR="008923B5" w:rsidRPr="003C4037" w14:paraId="7C0BD7FC" w14:textId="77777777" w:rsidTr="006F7171">
        <w:trPr>
          <w:jc w:val="center"/>
        </w:trPr>
        <w:tc>
          <w:tcPr>
            <w:tcW w:w="1474" w:type="pct"/>
            <w:shd w:val="clear" w:color="auto" w:fill="B8CCE4" w:themeFill="accent1" w:themeFillTint="66"/>
          </w:tcPr>
          <w:p w14:paraId="2AB6339E" w14:textId="77777777" w:rsidR="008923B5" w:rsidRPr="003C4037" w:rsidRDefault="008923B5" w:rsidP="00E82E99">
            <w:r w:rsidRPr="003C4037">
              <w:rPr>
                <w:lang w:val="en-US" w:eastAsia="ko-KR"/>
              </w:rPr>
              <w:t xml:space="preserve">Max # of retries </w:t>
            </w:r>
          </w:p>
        </w:tc>
        <w:tc>
          <w:tcPr>
            <w:tcW w:w="3526" w:type="pct"/>
            <w:gridSpan w:val="3"/>
            <w:shd w:val="clear" w:color="auto" w:fill="B8CCE4" w:themeFill="accent1" w:themeFillTint="66"/>
          </w:tcPr>
          <w:p w14:paraId="2AE70732" w14:textId="77777777" w:rsidR="008923B5" w:rsidRPr="003C4037" w:rsidRDefault="008923B5" w:rsidP="00E82E99">
            <w:r w:rsidRPr="003C4037">
              <w:rPr>
                <w:lang w:val="en-US" w:eastAsia="ko-KR"/>
              </w:rPr>
              <w:t>10</w:t>
            </w:r>
          </w:p>
        </w:tc>
      </w:tr>
      <w:tr w:rsidR="008923B5" w:rsidRPr="003C4037" w14:paraId="4CC544C2" w14:textId="77777777" w:rsidTr="006F7171">
        <w:trPr>
          <w:jc w:val="center"/>
        </w:trPr>
        <w:tc>
          <w:tcPr>
            <w:tcW w:w="1474" w:type="pct"/>
            <w:shd w:val="clear" w:color="auto" w:fill="B8CCE4" w:themeFill="accent1" w:themeFillTint="66"/>
          </w:tcPr>
          <w:p w14:paraId="6D69E20B" w14:textId="77777777" w:rsidR="008923B5" w:rsidRPr="003C4037" w:rsidRDefault="008923B5" w:rsidP="00380548">
            <w:r w:rsidRPr="003C4037">
              <w:rPr>
                <w:lang w:val="en-US" w:eastAsia="ko-KR"/>
              </w:rPr>
              <w:t xml:space="preserve">RTS/CTS </w:t>
            </w:r>
            <w:r>
              <w:rPr>
                <w:lang w:val="en-US" w:eastAsia="ko-KR"/>
              </w:rPr>
              <w:t>Threshold</w:t>
            </w:r>
          </w:p>
        </w:tc>
        <w:tc>
          <w:tcPr>
            <w:tcW w:w="3526" w:type="pct"/>
            <w:gridSpan w:val="3"/>
            <w:shd w:val="clear" w:color="auto" w:fill="B8CCE4" w:themeFill="accent1" w:themeFillTint="66"/>
          </w:tcPr>
          <w:p w14:paraId="1211B7CF" w14:textId="77777777" w:rsidR="008923B5" w:rsidRPr="007D2CDD" w:rsidRDefault="008923B5" w:rsidP="00CE7071">
            <w:pPr>
              <w:rPr>
                <w:lang w:val="en-US"/>
              </w:rPr>
            </w:pPr>
            <w:r w:rsidRPr="003C4037">
              <w:rPr>
                <w:lang w:val="en-US"/>
              </w:rPr>
              <w:t>[</w:t>
            </w:r>
            <w:r w:rsidR="00CE7071">
              <w:rPr>
                <w:lang w:val="en-US"/>
              </w:rPr>
              <w:t>no</w:t>
            </w:r>
            <w:r w:rsidR="00307AF9">
              <w:rPr>
                <w:lang w:val="en-US"/>
              </w:rPr>
              <w:t xml:space="preserve"> RTS/CTS</w:t>
            </w:r>
            <w:r w:rsidRPr="003C4037">
              <w:rPr>
                <w:lang w:val="en-US"/>
              </w:rPr>
              <w:t>]</w:t>
            </w:r>
          </w:p>
        </w:tc>
      </w:tr>
      <w:tr w:rsidR="008923B5" w:rsidRPr="003C4037" w14:paraId="107DEA12" w14:textId="77777777" w:rsidTr="006F7171">
        <w:trPr>
          <w:jc w:val="center"/>
        </w:trPr>
        <w:tc>
          <w:tcPr>
            <w:tcW w:w="1474" w:type="pct"/>
            <w:shd w:val="clear" w:color="auto" w:fill="B8CCE4" w:themeFill="accent1" w:themeFillTint="66"/>
          </w:tcPr>
          <w:p w14:paraId="46EBA808" w14:textId="77777777" w:rsidR="008923B5" w:rsidRPr="003C4037" w:rsidRDefault="008923B5" w:rsidP="00E82E99">
            <w:pPr>
              <w:rPr>
                <w:lang w:val="en-US" w:eastAsia="ko-KR"/>
              </w:rPr>
            </w:pPr>
            <w:r w:rsidRPr="003C4037">
              <w:rPr>
                <w:lang w:val="en-US" w:eastAsia="ko-KR"/>
              </w:rPr>
              <w:t>Association</w:t>
            </w:r>
          </w:p>
        </w:tc>
        <w:tc>
          <w:tcPr>
            <w:tcW w:w="3526" w:type="pct"/>
            <w:gridSpan w:val="3"/>
            <w:shd w:val="clear" w:color="auto" w:fill="B8CCE4" w:themeFill="accent1" w:themeFillTint="66"/>
          </w:tcPr>
          <w:p w14:paraId="599A27C7" w14:textId="77777777" w:rsidR="008923B5" w:rsidRDefault="008923B5" w:rsidP="00E82E99">
            <w:pPr>
              <w:rPr>
                <w:color w:val="000000"/>
                <w:sz w:val="21"/>
                <w:szCs w:val="21"/>
              </w:rPr>
            </w:pP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00394832">
              <w:rPr>
                <w:color w:val="000000"/>
                <w:sz w:val="21"/>
                <w:szCs w:val="21"/>
              </w:rPr>
              <w:t xml:space="preserve">Association is based on RSSI, i.e., received power as determined by path loss, shadowing, and any penetration loss (but not multipath). </w:t>
            </w:r>
            <w:r w:rsidRPr="003C4037">
              <w:rPr>
                <w:color w:val="000000"/>
                <w:sz w:val="21"/>
                <w:szCs w:val="21"/>
              </w:rPr>
              <w:t>Detailed distribution to be decided.</w:t>
            </w:r>
          </w:p>
          <w:p w14:paraId="09F4D437" w14:textId="77777777" w:rsidR="009070DA" w:rsidRPr="003C4037" w:rsidRDefault="009070DA" w:rsidP="00E82E99">
            <w:pPr>
              <w:rPr>
                <w:color w:val="000000"/>
                <w:sz w:val="21"/>
                <w:szCs w:val="21"/>
              </w:rPr>
            </w:pPr>
            <w:commentRangeStart w:id="97"/>
            <w:r>
              <w:rPr>
                <w:color w:val="000000"/>
                <w:sz w:val="21"/>
                <w:szCs w:val="21"/>
              </w:rPr>
              <w:t>[X=100,Y=0,Z=0]</w:t>
            </w:r>
            <w:commentRangeEnd w:id="97"/>
            <w:r>
              <w:rPr>
                <w:rStyle w:val="CommentReference"/>
              </w:rPr>
              <w:commentReference w:id="97"/>
            </w:r>
          </w:p>
        </w:tc>
      </w:tr>
      <w:tr w:rsidR="00A23081" w:rsidRPr="003C4037" w14:paraId="6685D010" w14:textId="77777777" w:rsidTr="006F7171">
        <w:trPr>
          <w:jc w:val="center"/>
        </w:trPr>
        <w:tc>
          <w:tcPr>
            <w:tcW w:w="1474" w:type="pct"/>
            <w:shd w:val="clear" w:color="auto" w:fill="B8CCE4" w:themeFill="accent1" w:themeFillTint="66"/>
          </w:tcPr>
          <w:p w14:paraId="49896ED5" w14:textId="77777777" w:rsidR="00A23081" w:rsidRPr="003C4037" w:rsidRDefault="00A23081" w:rsidP="00E82E99">
            <w:pPr>
              <w:rPr>
                <w:lang w:val="en-US" w:eastAsia="ko-KR"/>
              </w:rPr>
            </w:pPr>
            <w:r>
              <w:rPr>
                <w:lang w:val="en-US" w:eastAsia="ko-KR"/>
              </w:rPr>
              <w:t>Management</w:t>
            </w:r>
          </w:p>
        </w:tc>
        <w:tc>
          <w:tcPr>
            <w:tcW w:w="3526" w:type="pct"/>
            <w:gridSpan w:val="3"/>
            <w:shd w:val="clear" w:color="auto" w:fill="B8CCE4" w:themeFill="accent1" w:themeFillTint="66"/>
          </w:tcPr>
          <w:p w14:paraId="386DC75B" w14:textId="77777777" w:rsidR="00A23081" w:rsidRPr="003C4037" w:rsidDel="00C4421A" w:rsidRDefault="001A3504" w:rsidP="00A23081">
            <w:r>
              <w:t>It is allowed to assume that all APs belong to the same management entity</w:t>
            </w:r>
          </w:p>
        </w:tc>
      </w:tr>
    </w:tbl>
    <w:p w14:paraId="368BE622" w14:textId="77777777" w:rsidR="00E82E99" w:rsidRPr="003C4037" w:rsidRDefault="00E82E99" w:rsidP="00E82E99"/>
    <w:tbl>
      <w:tblPr>
        <w:tblStyle w:val="TableGrid"/>
        <w:tblW w:w="5000" w:type="pct"/>
        <w:tblLook w:val="04A0" w:firstRow="1" w:lastRow="0" w:firstColumn="1" w:lastColumn="0" w:noHBand="0" w:noVBand="1"/>
      </w:tblPr>
      <w:tblGrid>
        <w:gridCol w:w="522"/>
        <w:gridCol w:w="1690"/>
        <w:gridCol w:w="2245"/>
        <w:gridCol w:w="1123"/>
        <w:gridCol w:w="2602"/>
        <w:gridCol w:w="448"/>
      </w:tblGrid>
      <w:tr w:rsidR="00E82E99" w:rsidRPr="003C4037" w14:paraId="4D05F932" w14:textId="77777777" w:rsidTr="00E82E99">
        <w:trPr>
          <w:trHeight w:val="422"/>
        </w:trPr>
        <w:tc>
          <w:tcPr>
            <w:tcW w:w="5000" w:type="pct"/>
            <w:gridSpan w:val="6"/>
          </w:tcPr>
          <w:p w14:paraId="3008648B" w14:textId="77777777" w:rsidR="00E82E99" w:rsidRPr="003C4037" w:rsidRDefault="00E82E99" w:rsidP="004C0EDB">
            <w:pPr>
              <w:jc w:val="center"/>
              <w:rPr>
                <w:b/>
                <w:bCs/>
                <w:sz w:val="16"/>
                <w:lang w:val="en-US" w:eastAsia="ko-KR"/>
              </w:rPr>
            </w:pPr>
            <w:commentRangeStart w:id="98"/>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98"/>
            <w:r w:rsidR="00E42CFC" w:rsidRPr="003C4037">
              <w:rPr>
                <w:rStyle w:val="CommentReference"/>
              </w:rPr>
              <w:commentReference w:id="98"/>
            </w:r>
          </w:p>
        </w:tc>
      </w:tr>
      <w:tr w:rsidR="00E82E99" w:rsidRPr="003C4037" w14:paraId="14DC2B25" w14:textId="77777777" w:rsidTr="0054104A">
        <w:trPr>
          <w:trHeight w:val="422"/>
        </w:trPr>
        <w:tc>
          <w:tcPr>
            <w:tcW w:w="295" w:type="pct"/>
            <w:vAlign w:val="bottom"/>
          </w:tcPr>
          <w:p w14:paraId="7935BEB0" w14:textId="77777777" w:rsidR="00E82E99" w:rsidRPr="003C4037" w:rsidRDefault="00E82E99" w:rsidP="00E82E99">
            <w:pPr>
              <w:rPr>
                <w:b/>
                <w:sz w:val="16"/>
                <w:lang w:val="en-US" w:eastAsia="ko-KR"/>
              </w:rPr>
            </w:pPr>
            <w:r w:rsidRPr="003C4037">
              <w:rPr>
                <w:b/>
                <w:bCs/>
                <w:sz w:val="16"/>
                <w:lang w:val="en-US" w:eastAsia="ko-KR"/>
              </w:rPr>
              <w:lastRenderedPageBreak/>
              <w:t>#</w:t>
            </w:r>
          </w:p>
        </w:tc>
        <w:tc>
          <w:tcPr>
            <w:tcW w:w="983" w:type="pct"/>
            <w:vAlign w:val="bottom"/>
          </w:tcPr>
          <w:p w14:paraId="1DE169BD" w14:textId="77777777"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14:paraId="6BA23E9D" w14:textId="77777777"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14:paraId="4A490DC3" w14:textId="77777777"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14:paraId="6FA1CE13" w14:textId="77777777"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14:paraId="2D6B9FBF" w14:textId="77777777" w:rsidR="00E82E99" w:rsidRPr="003C4037" w:rsidRDefault="00E82E99" w:rsidP="00E82E99">
            <w:pPr>
              <w:rPr>
                <w:b/>
                <w:bCs/>
                <w:sz w:val="16"/>
                <w:lang w:val="en-US" w:eastAsia="ko-KR"/>
              </w:rPr>
            </w:pPr>
            <w:r w:rsidRPr="003C4037">
              <w:rPr>
                <w:b/>
                <w:bCs/>
                <w:sz w:val="16"/>
                <w:lang w:val="en-US" w:eastAsia="ko-KR"/>
              </w:rPr>
              <w:t>AC</w:t>
            </w:r>
          </w:p>
        </w:tc>
      </w:tr>
      <w:tr w:rsidR="00E82E99" w:rsidRPr="003C4037" w14:paraId="29C65958" w14:textId="77777777" w:rsidTr="00E82E99">
        <w:tc>
          <w:tcPr>
            <w:tcW w:w="5000" w:type="pct"/>
            <w:gridSpan w:val="6"/>
          </w:tcPr>
          <w:p w14:paraId="5D6FEC3A" w14:textId="77777777"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14:paraId="643EB102" w14:textId="77777777" w:rsidTr="0054104A">
        <w:tc>
          <w:tcPr>
            <w:tcW w:w="295" w:type="pct"/>
          </w:tcPr>
          <w:p w14:paraId="395E4A81" w14:textId="77777777" w:rsidR="00E82E99" w:rsidRPr="003C4037" w:rsidRDefault="00E82E99" w:rsidP="00E82E99">
            <w:pPr>
              <w:rPr>
                <w:lang w:eastAsia="ko-KR"/>
              </w:rPr>
            </w:pPr>
            <w:r w:rsidRPr="003C4037">
              <w:rPr>
                <w:lang w:eastAsia="ko-KR"/>
              </w:rPr>
              <w:t>D1</w:t>
            </w:r>
          </w:p>
        </w:tc>
        <w:tc>
          <w:tcPr>
            <w:tcW w:w="983" w:type="pct"/>
          </w:tcPr>
          <w:p w14:paraId="715CFFEA" w14:textId="77777777" w:rsidR="00E82E99" w:rsidRPr="00B31D62" w:rsidRDefault="00E82E99" w:rsidP="00E82E99">
            <w:pPr>
              <w:rPr>
                <w:lang w:val="it-IT" w:eastAsia="ko-KR"/>
              </w:rPr>
            </w:pPr>
            <w:r w:rsidRPr="00B31D62">
              <w:rPr>
                <w:lang w:val="it-IT" w:eastAsia="ko-KR"/>
              </w:rPr>
              <w:t>AP/STA1 to AP/STA10</w:t>
            </w:r>
          </w:p>
        </w:tc>
        <w:tc>
          <w:tcPr>
            <w:tcW w:w="1305" w:type="pct"/>
          </w:tcPr>
          <w:p w14:paraId="17D2B809" w14:textId="77777777" w:rsidR="00E82E99" w:rsidRPr="003C4037" w:rsidRDefault="00E82E99" w:rsidP="00E82E99">
            <w:pPr>
              <w:rPr>
                <w:sz w:val="20"/>
                <w:lang w:eastAsia="ko-KR"/>
              </w:rPr>
            </w:pPr>
            <w:r w:rsidRPr="003C4037">
              <w:rPr>
                <w:sz w:val="20"/>
                <w:lang w:eastAsia="ko-KR"/>
              </w:rPr>
              <w:t>Highly compressed video (streaming)</w:t>
            </w:r>
          </w:p>
        </w:tc>
        <w:tc>
          <w:tcPr>
            <w:tcW w:w="654" w:type="pct"/>
          </w:tcPr>
          <w:p w14:paraId="09EAE6D9" w14:textId="77777777" w:rsidR="00E82E99" w:rsidRPr="003C4037" w:rsidRDefault="00E82E99" w:rsidP="00E82E99">
            <w:pPr>
              <w:rPr>
                <w:lang w:eastAsia="ko-KR"/>
              </w:rPr>
            </w:pPr>
            <w:r w:rsidRPr="003C4037">
              <w:rPr>
                <w:lang w:eastAsia="ko-KR"/>
              </w:rPr>
              <w:t>T2</w:t>
            </w:r>
          </w:p>
        </w:tc>
        <w:tc>
          <w:tcPr>
            <w:tcW w:w="1511" w:type="pct"/>
          </w:tcPr>
          <w:p w14:paraId="13A6C171" w14:textId="77777777" w:rsidR="00E82E99" w:rsidRPr="003C4037" w:rsidRDefault="00E82E99" w:rsidP="00E82E99">
            <w:pPr>
              <w:rPr>
                <w:highlight w:val="yellow"/>
                <w:lang w:eastAsia="ko-KR"/>
              </w:rPr>
            </w:pPr>
          </w:p>
        </w:tc>
        <w:tc>
          <w:tcPr>
            <w:tcW w:w="253" w:type="pct"/>
          </w:tcPr>
          <w:p w14:paraId="7F57BEC6" w14:textId="77777777" w:rsidR="00E82E99" w:rsidRPr="003C4037" w:rsidRDefault="00E82E99" w:rsidP="00E82E99">
            <w:pPr>
              <w:rPr>
                <w:sz w:val="20"/>
                <w:lang w:eastAsia="ko-KR"/>
              </w:rPr>
            </w:pPr>
          </w:p>
        </w:tc>
      </w:tr>
      <w:tr w:rsidR="00E82E99" w:rsidRPr="003C4037" w14:paraId="7AB4E070" w14:textId="77777777" w:rsidTr="0054104A">
        <w:tc>
          <w:tcPr>
            <w:tcW w:w="295" w:type="pct"/>
          </w:tcPr>
          <w:p w14:paraId="541975F6" w14:textId="77777777" w:rsidR="00E82E99" w:rsidRPr="003C4037" w:rsidRDefault="00E82E99" w:rsidP="00E82E99">
            <w:pPr>
              <w:rPr>
                <w:lang w:eastAsia="ko-KR"/>
              </w:rPr>
            </w:pPr>
            <w:r w:rsidRPr="003C4037">
              <w:rPr>
                <w:lang w:eastAsia="ko-KR"/>
              </w:rPr>
              <w:t>D2</w:t>
            </w:r>
          </w:p>
        </w:tc>
        <w:tc>
          <w:tcPr>
            <w:tcW w:w="983" w:type="pct"/>
          </w:tcPr>
          <w:p w14:paraId="6FCF4F35" w14:textId="77777777" w:rsidR="00E82E99" w:rsidRPr="00B31D62" w:rsidRDefault="00E82E99" w:rsidP="00E82E99">
            <w:pPr>
              <w:rPr>
                <w:lang w:val="it-IT" w:eastAsia="ko-KR"/>
              </w:rPr>
            </w:pPr>
            <w:r w:rsidRPr="00B31D62">
              <w:rPr>
                <w:lang w:val="it-IT" w:eastAsia="ko-KR"/>
              </w:rPr>
              <w:t>AP/STA11 to AP/STA20</w:t>
            </w:r>
          </w:p>
        </w:tc>
        <w:tc>
          <w:tcPr>
            <w:tcW w:w="1305" w:type="pct"/>
          </w:tcPr>
          <w:p w14:paraId="7F1E9338" w14:textId="77777777" w:rsidR="00E82E99" w:rsidRPr="003C4037" w:rsidRDefault="00E82E99" w:rsidP="00E82E99">
            <w:pPr>
              <w:rPr>
                <w:sz w:val="20"/>
                <w:lang w:eastAsia="ko-KR"/>
              </w:rPr>
            </w:pPr>
            <w:r w:rsidRPr="003C4037">
              <w:rPr>
                <w:sz w:val="20"/>
                <w:lang w:eastAsia="ko-KR"/>
              </w:rPr>
              <w:t>Web browsing</w:t>
            </w:r>
          </w:p>
        </w:tc>
        <w:tc>
          <w:tcPr>
            <w:tcW w:w="654" w:type="pct"/>
          </w:tcPr>
          <w:p w14:paraId="5302CBFF" w14:textId="77777777" w:rsidR="00E82E99" w:rsidRPr="003C4037" w:rsidRDefault="00E82E99" w:rsidP="00E82E99">
            <w:pPr>
              <w:rPr>
                <w:lang w:eastAsia="ko-KR"/>
              </w:rPr>
            </w:pPr>
            <w:r w:rsidRPr="003C4037">
              <w:rPr>
                <w:lang w:eastAsia="ko-KR"/>
              </w:rPr>
              <w:t>T4</w:t>
            </w:r>
          </w:p>
        </w:tc>
        <w:tc>
          <w:tcPr>
            <w:tcW w:w="1511" w:type="pct"/>
          </w:tcPr>
          <w:p w14:paraId="2D58CAD5" w14:textId="77777777" w:rsidR="00E82E99" w:rsidRPr="003C4037" w:rsidRDefault="00E82E99" w:rsidP="00E82E99">
            <w:pPr>
              <w:rPr>
                <w:b/>
                <w:highlight w:val="yellow"/>
                <w:lang w:eastAsia="ko-KR"/>
              </w:rPr>
            </w:pPr>
          </w:p>
        </w:tc>
        <w:tc>
          <w:tcPr>
            <w:tcW w:w="253" w:type="pct"/>
          </w:tcPr>
          <w:p w14:paraId="426A1503" w14:textId="77777777" w:rsidR="00E82E99" w:rsidRPr="003C4037" w:rsidRDefault="00E82E99" w:rsidP="00E82E99">
            <w:pPr>
              <w:rPr>
                <w:sz w:val="20"/>
                <w:lang w:eastAsia="ko-KR"/>
              </w:rPr>
            </w:pPr>
          </w:p>
        </w:tc>
      </w:tr>
      <w:tr w:rsidR="00E82E99" w:rsidRPr="003C4037" w14:paraId="1EFB1396" w14:textId="77777777" w:rsidTr="0054104A">
        <w:tc>
          <w:tcPr>
            <w:tcW w:w="295" w:type="pct"/>
          </w:tcPr>
          <w:p w14:paraId="08132C6A" w14:textId="77777777" w:rsidR="00E82E99" w:rsidRPr="003C4037" w:rsidRDefault="00E82E99" w:rsidP="00E82E99">
            <w:pPr>
              <w:rPr>
                <w:lang w:eastAsia="ko-KR"/>
              </w:rPr>
            </w:pPr>
            <w:r w:rsidRPr="003C4037">
              <w:rPr>
                <w:lang w:eastAsia="ko-KR"/>
              </w:rPr>
              <w:t>D3</w:t>
            </w:r>
          </w:p>
        </w:tc>
        <w:tc>
          <w:tcPr>
            <w:tcW w:w="983" w:type="pct"/>
          </w:tcPr>
          <w:p w14:paraId="629B9E92" w14:textId="77777777"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14:paraId="071F2C7F" w14:textId="77777777" w:rsidR="00E82E99" w:rsidRPr="003C4037" w:rsidRDefault="00E82E99" w:rsidP="00E82E99">
            <w:pPr>
              <w:rPr>
                <w:sz w:val="20"/>
                <w:lang w:eastAsia="ko-KR"/>
              </w:rPr>
            </w:pPr>
            <w:r w:rsidRPr="003C4037">
              <w:rPr>
                <w:sz w:val="20"/>
                <w:lang w:eastAsia="ko-KR"/>
              </w:rPr>
              <w:t>Local file transfer</w:t>
            </w:r>
          </w:p>
        </w:tc>
        <w:tc>
          <w:tcPr>
            <w:tcW w:w="654" w:type="pct"/>
          </w:tcPr>
          <w:p w14:paraId="51FAB55D" w14:textId="77777777" w:rsidR="00E82E99" w:rsidRPr="003C4037" w:rsidRDefault="00E82E99" w:rsidP="00E82E99">
            <w:pPr>
              <w:rPr>
                <w:lang w:eastAsia="ko-KR"/>
              </w:rPr>
            </w:pPr>
            <w:r w:rsidRPr="003C4037">
              <w:rPr>
                <w:lang w:eastAsia="ko-KR"/>
              </w:rPr>
              <w:t>T3</w:t>
            </w:r>
          </w:p>
        </w:tc>
        <w:tc>
          <w:tcPr>
            <w:tcW w:w="1511" w:type="pct"/>
          </w:tcPr>
          <w:p w14:paraId="1A0C9797" w14:textId="77777777" w:rsidR="00E82E99" w:rsidRPr="003C4037" w:rsidRDefault="00E82E99" w:rsidP="00E82E99">
            <w:pPr>
              <w:rPr>
                <w:b/>
                <w:lang w:eastAsia="ko-KR"/>
              </w:rPr>
            </w:pPr>
          </w:p>
        </w:tc>
        <w:tc>
          <w:tcPr>
            <w:tcW w:w="253" w:type="pct"/>
          </w:tcPr>
          <w:p w14:paraId="7020376C" w14:textId="77777777" w:rsidR="00E82E99" w:rsidRPr="003C4037" w:rsidRDefault="00E82E99" w:rsidP="00E82E99">
            <w:pPr>
              <w:rPr>
                <w:b/>
                <w:lang w:eastAsia="ko-KR"/>
              </w:rPr>
            </w:pPr>
          </w:p>
        </w:tc>
      </w:tr>
      <w:tr w:rsidR="0054104A" w:rsidRPr="003C4037" w14:paraId="7EA29BD3" w14:textId="77777777" w:rsidTr="0054104A">
        <w:tc>
          <w:tcPr>
            <w:tcW w:w="295" w:type="pct"/>
          </w:tcPr>
          <w:p w14:paraId="212B23F5" w14:textId="77777777" w:rsidR="0054104A" w:rsidRPr="00354C29" w:rsidRDefault="0054104A" w:rsidP="008748A0">
            <w:pPr>
              <w:rPr>
                <w:lang w:val="en-US" w:eastAsia="ko-KR"/>
              </w:rPr>
            </w:pPr>
            <w:r w:rsidRPr="00354C29">
              <w:rPr>
                <w:lang w:eastAsia="ko-KR"/>
              </w:rPr>
              <w:t>D4</w:t>
            </w:r>
          </w:p>
          <w:p w14:paraId="0F0F25E7" w14:textId="77777777" w:rsidR="0054104A" w:rsidRPr="003C4037" w:rsidRDefault="0054104A" w:rsidP="008748A0">
            <w:pPr>
              <w:rPr>
                <w:lang w:eastAsia="ko-KR"/>
              </w:rPr>
            </w:pPr>
          </w:p>
        </w:tc>
        <w:tc>
          <w:tcPr>
            <w:tcW w:w="983" w:type="pct"/>
          </w:tcPr>
          <w:p w14:paraId="532DD5B9" w14:textId="77777777" w:rsidR="0054104A" w:rsidRPr="00B31D62" w:rsidRDefault="0054104A" w:rsidP="008748A0">
            <w:pPr>
              <w:rPr>
                <w:lang w:val="it-IT" w:eastAsia="ko-KR"/>
              </w:rPr>
            </w:pPr>
            <w:r w:rsidRPr="00B31D62">
              <w:rPr>
                <w:lang w:val="it-IT" w:eastAsia="ko-KR"/>
              </w:rPr>
              <w:t>AP/STA31 to</w:t>
            </w:r>
          </w:p>
          <w:p w14:paraId="206D0D00" w14:textId="77777777" w:rsidR="0054104A" w:rsidRPr="00B31D62" w:rsidRDefault="0054104A" w:rsidP="008748A0">
            <w:pPr>
              <w:rPr>
                <w:lang w:val="it-IT" w:eastAsia="ko-KR"/>
              </w:rPr>
            </w:pPr>
            <w:r w:rsidRPr="00B31D62">
              <w:rPr>
                <w:lang w:val="it-IT" w:eastAsia="ko-KR"/>
              </w:rPr>
              <w:t>AP/STA 70</w:t>
            </w:r>
          </w:p>
        </w:tc>
        <w:tc>
          <w:tcPr>
            <w:tcW w:w="1305" w:type="pct"/>
          </w:tcPr>
          <w:p w14:paraId="129876F8" w14:textId="77777777" w:rsidR="0054104A" w:rsidRPr="003C4037" w:rsidRDefault="0054104A" w:rsidP="008748A0">
            <w:pPr>
              <w:rPr>
                <w:sz w:val="20"/>
                <w:lang w:eastAsia="ko-KR"/>
              </w:rPr>
            </w:pPr>
            <w:r w:rsidRPr="00354C29">
              <w:rPr>
                <w:sz w:val="20"/>
                <w:lang w:eastAsia="ko-KR"/>
              </w:rPr>
              <w:t>Multicast Video Streaming</w:t>
            </w:r>
          </w:p>
        </w:tc>
        <w:tc>
          <w:tcPr>
            <w:tcW w:w="654" w:type="pct"/>
          </w:tcPr>
          <w:p w14:paraId="7E18C3E2" w14:textId="77777777" w:rsidR="0054104A" w:rsidRPr="00354C29" w:rsidRDefault="0054104A" w:rsidP="008748A0">
            <w:pPr>
              <w:rPr>
                <w:rFonts w:eastAsia="MS Mincho"/>
                <w:lang w:eastAsia="ja-JP"/>
              </w:rPr>
            </w:pPr>
            <w:r>
              <w:rPr>
                <w:rFonts w:eastAsia="MS Mincho" w:hint="eastAsia"/>
                <w:lang w:eastAsia="ja-JP"/>
              </w:rPr>
              <w:t>T8</w:t>
            </w:r>
          </w:p>
        </w:tc>
        <w:tc>
          <w:tcPr>
            <w:tcW w:w="1511" w:type="pct"/>
          </w:tcPr>
          <w:p w14:paraId="171FB35C" w14:textId="77777777" w:rsidR="0054104A" w:rsidRPr="003C4037" w:rsidRDefault="0054104A" w:rsidP="008748A0">
            <w:pPr>
              <w:rPr>
                <w:b/>
                <w:lang w:eastAsia="ko-KR"/>
              </w:rPr>
            </w:pPr>
          </w:p>
        </w:tc>
        <w:tc>
          <w:tcPr>
            <w:tcW w:w="253" w:type="pct"/>
          </w:tcPr>
          <w:p w14:paraId="36308672" w14:textId="77777777" w:rsidR="0054104A" w:rsidRPr="003C4037" w:rsidRDefault="0054104A" w:rsidP="008748A0">
            <w:pPr>
              <w:rPr>
                <w:b/>
                <w:lang w:eastAsia="ko-KR"/>
              </w:rPr>
            </w:pPr>
          </w:p>
        </w:tc>
      </w:tr>
      <w:tr w:rsidR="0054104A" w:rsidRPr="003C4037" w14:paraId="2B8A901B" w14:textId="77777777" w:rsidTr="0054104A">
        <w:tc>
          <w:tcPr>
            <w:tcW w:w="295" w:type="pct"/>
          </w:tcPr>
          <w:p w14:paraId="3F40FABE" w14:textId="77777777" w:rsidR="0054104A" w:rsidRPr="003C4037" w:rsidRDefault="0054104A" w:rsidP="00E82E99">
            <w:pPr>
              <w:rPr>
                <w:lang w:eastAsia="ko-KR"/>
              </w:rPr>
            </w:pPr>
          </w:p>
        </w:tc>
        <w:tc>
          <w:tcPr>
            <w:tcW w:w="983" w:type="pct"/>
          </w:tcPr>
          <w:p w14:paraId="3AE02610" w14:textId="77777777" w:rsidR="0054104A" w:rsidRPr="003C4037" w:rsidRDefault="0054104A" w:rsidP="00E82E99">
            <w:pPr>
              <w:rPr>
                <w:lang w:eastAsia="ko-KR"/>
              </w:rPr>
            </w:pPr>
          </w:p>
        </w:tc>
        <w:tc>
          <w:tcPr>
            <w:tcW w:w="1305" w:type="pct"/>
          </w:tcPr>
          <w:p w14:paraId="442101E3" w14:textId="77777777" w:rsidR="0054104A" w:rsidRPr="003C4037" w:rsidRDefault="0054104A" w:rsidP="00E82E99">
            <w:pPr>
              <w:rPr>
                <w:sz w:val="20"/>
                <w:lang w:eastAsia="ko-KR"/>
              </w:rPr>
            </w:pPr>
          </w:p>
        </w:tc>
        <w:tc>
          <w:tcPr>
            <w:tcW w:w="654" w:type="pct"/>
          </w:tcPr>
          <w:p w14:paraId="415245A5" w14:textId="77777777" w:rsidR="0054104A" w:rsidRPr="003C4037" w:rsidRDefault="0054104A" w:rsidP="00E82E99">
            <w:pPr>
              <w:rPr>
                <w:lang w:eastAsia="ko-KR"/>
              </w:rPr>
            </w:pPr>
          </w:p>
        </w:tc>
        <w:tc>
          <w:tcPr>
            <w:tcW w:w="1511" w:type="pct"/>
          </w:tcPr>
          <w:p w14:paraId="0C469F2A" w14:textId="77777777" w:rsidR="0054104A" w:rsidRPr="003C4037" w:rsidRDefault="0054104A" w:rsidP="00E82E99">
            <w:pPr>
              <w:rPr>
                <w:b/>
                <w:lang w:eastAsia="ko-KR"/>
              </w:rPr>
            </w:pPr>
          </w:p>
        </w:tc>
        <w:tc>
          <w:tcPr>
            <w:tcW w:w="253" w:type="pct"/>
          </w:tcPr>
          <w:p w14:paraId="0C54C808" w14:textId="77777777" w:rsidR="0054104A" w:rsidRPr="003C4037" w:rsidRDefault="0054104A" w:rsidP="00E82E99">
            <w:pPr>
              <w:rPr>
                <w:b/>
                <w:lang w:eastAsia="ko-KR"/>
              </w:rPr>
            </w:pPr>
          </w:p>
        </w:tc>
      </w:tr>
      <w:tr w:rsidR="00E82E99" w:rsidRPr="003C4037" w14:paraId="5E2E354E" w14:textId="77777777" w:rsidTr="00E82E99">
        <w:tc>
          <w:tcPr>
            <w:tcW w:w="5000" w:type="pct"/>
            <w:gridSpan w:val="6"/>
          </w:tcPr>
          <w:p w14:paraId="7DC7344C" w14:textId="77777777" w:rsidR="00E82E99" w:rsidRPr="003C4037" w:rsidRDefault="00E82E99" w:rsidP="00E82E99">
            <w:pPr>
              <w:jc w:val="center"/>
              <w:rPr>
                <w:lang w:eastAsia="ko-KR"/>
              </w:rPr>
            </w:pPr>
            <w:r w:rsidRPr="003C4037">
              <w:rPr>
                <w:b/>
                <w:bCs/>
                <w:sz w:val="16"/>
                <w:lang w:val="en-US" w:eastAsia="ko-KR"/>
              </w:rPr>
              <w:t>Uplink</w:t>
            </w:r>
          </w:p>
        </w:tc>
      </w:tr>
      <w:tr w:rsidR="00E82E99" w:rsidRPr="003C4037" w14:paraId="27C56977" w14:textId="77777777" w:rsidTr="0054104A">
        <w:tc>
          <w:tcPr>
            <w:tcW w:w="295" w:type="pct"/>
          </w:tcPr>
          <w:p w14:paraId="2DBFC82E" w14:textId="77777777" w:rsidR="00E82E99" w:rsidRPr="003C4037" w:rsidRDefault="00E82E99" w:rsidP="00E82E99">
            <w:pPr>
              <w:rPr>
                <w:lang w:eastAsia="ko-KR"/>
              </w:rPr>
            </w:pPr>
            <w:r w:rsidRPr="003C4037">
              <w:rPr>
                <w:lang w:eastAsia="ko-KR"/>
              </w:rPr>
              <w:t>U1</w:t>
            </w:r>
          </w:p>
        </w:tc>
        <w:tc>
          <w:tcPr>
            <w:tcW w:w="983" w:type="pct"/>
          </w:tcPr>
          <w:p w14:paraId="316F5432" w14:textId="77777777"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14:paraId="16FDC095" w14:textId="77777777"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14:paraId="1FD1D35F" w14:textId="77777777" w:rsidR="00E82E99" w:rsidRPr="003C4037" w:rsidRDefault="00E82E99" w:rsidP="00E82E99">
            <w:pPr>
              <w:rPr>
                <w:lang w:eastAsia="ko-KR"/>
              </w:rPr>
            </w:pPr>
          </w:p>
        </w:tc>
        <w:tc>
          <w:tcPr>
            <w:tcW w:w="1511" w:type="pct"/>
          </w:tcPr>
          <w:p w14:paraId="4FA6A2AD" w14:textId="77777777" w:rsidR="00E82E99" w:rsidRPr="003C4037" w:rsidRDefault="00E82E99" w:rsidP="00E82E99">
            <w:pPr>
              <w:rPr>
                <w:lang w:eastAsia="ko-KR"/>
              </w:rPr>
            </w:pPr>
          </w:p>
        </w:tc>
        <w:tc>
          <w:tcPr>
            <w:tcW w:w="253" w:type="pct"/>
          </w:tcPr>
          <w:p w14:paraId="46BBA568" w14:textId="77777777" w:rsidR="00E82E99" w:rsidRPr="003C4037" w:rsidRDefault="00E82E99" w:rsidP="00E82E99">
            <w:pPr>
              <w:rPr>
                <w:lang w:eastAsia="ko-KR"/>
              </w:rPr>
            </w:pPr>
          </w:p>
        </w:tc>
      </w:tr>
      <w:tr w:rsidR="00E82E99" w:rsidRPr="003C4037" w14:paraId="53F24A44" w14:textId="77777777" w:rsidTr="0054104A">
        <w:tc>
          <w:tcPr>
            <w:tcW w:w="295" w:type="pct"/>
          </w:tcPr>
          <w:p w14:paraId="5B6BB62C" w14:textId="77777777" w:rsidR="00E82E99" w:rsidRPr="003C4037" w:rsidRDefault="00E82E99" w:rsidP="00E82E99">
            <w:pPr>
              <w:rPr>
                <w:lang w:eastAsia="ko-KR"/>
              </w:rPr>
            </w:pPr>
            <w:r w:rsidRPr="003C4037">
              <w:rPr>
                <w:lang w:eastAsia="ko-KR"/>
              </w:rPr>
              <w:t>U2</w:t>
            </w:r>
          </w:p>
        </w:tc>
        <w:tc>
          <w:tcPr>
            <w:tcW w:w="983" w:type="pct"/>
          </w:tcPr>
          <w:p w14:paraId="4E389BD0" w14:textId="77777777"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14:paraId="6CBE4EA1" w14:textId="77777777" w:rsidR="00E82E99" w:rsidRPr="003C4037" w:rsidRDefault="00E82E99" w:rsidP="00E82E99">
            <w:pPr>
              <w:rPr>
                <w:sz w:val="20"/>
                <w:lang w:eastAsia="ko-KR"/>
              </w:rPr>
            </w:pPr>
            <w:r w:rsidRPr="003C4037">
              <w:rPr>
                <w:sz w:val="20"/>
                <w:lang w:eastAsia="ko-KR"/>
              </w:rPr>
              <w:t>Web browsing: – UL TCP ACKs…</w:t>
            </w:r>
          </w:p>
        </w:tc>
        <w:tc>
          <w:tcPr>
            <w:tcW w:w="654" w:type="pct"/>
          </w:tcPr>
          <w:p w14:paraId="5BDB6F0C" w14:textId="77777777" w:rsidR="00E82E99" w:rsidRPr="003C4037" w:rsidRDefault="00E82E99" w:rsidP="00E82E99">
            <w:pPr>
              <w:rPr>
                <w:lang w:eastAsia="ko-KR"/>
              </w:rPr>
            </w:pPr>
          </w:p>
        </w:tc>
        <w:tc>
          <w:tcPr>
            <w:tcW w:w="1511" w:type="pct"/>
          </w:tcPr>
          <w:p w14:paraId="0C40033E" w14:textId="77777777" w:rsidR="00E82E99" w:rsidRPr="003C4037" w:rsidRDefault="00E82E99" w:rsidP="00E82E99">
            <w:pPr>
              <w:rPr>
                <w:b/>
                <w:lang w:eastAsia="ko-KR"/>
              </w:rPr>
            </w:pPr>
          </w:p>
        </w:tc>
        <w:tc>
          <w:tcPr>
            <w:tcW w:w="253" w:type="pct"/>
          </w:tcPr>
          <w:p w14:paraId="0EC919DF" w14:textId="77777777" w:rsidR="00E82E99" w:rsidRPr="003C4037" w:rsidRDefault="00E82E99" w:rsidP="00E82E99">
            <w:pPr>
              <w:rPr>
                <w:b/>
                <w:lang w:eastAsia="ko-KR"/>
              </w:rPr>
            </w:pPr>
          </w:p>
        </w:tc>
      </w:tr>
      <w:tr w:rsidR="00E82E99" w:rsidRPr="003C4037" w14:paraId="60CF5248" w14:textId="77777777" w:rsidTr="0054104A">
        <w:tc>
          <w:tcPr>
            <w:tcW w:w="295" w:type="pct"/>
          </w:tcPr>
          <w:p w14:paraId="1117ECC5" w14:textId="77777777" w:rsidR="00E82E99" w:rsidRPr="003C4037" w:rsidRDefault="00E82E99" w:rsidP="00E82E99">
            <w:pPr>
              <w:rPr>
                <w:lang w:eastAsia="ko-KR"/>
              </w:rPr>
            </w:pPr>
            <w:r w:rsidRPr="003C4037">
              <w:rPr>
                <w:lang w:eastAsia="ko-KR"/>
              </w:rPr>
              <w:t>U3</w:t>
            </w:r>
          </w:p>
        </w:tc>
        <w:tc>
          <w:tcPr>
            <w:tcW w:w="983" w:type="pct"/>
          </w:tcPr>
          <w:p w14:paraId="5DE301C7" w14:textId="77777777"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14:paraId="68C822AE" w14:textId="77777777" w:rsidR="00E82E99" w:rsidRPr="003C4037" w:rsidRDefault="00E82E99" w:rsidP="00E82E99">
            <w:pPr>
              <w:rPr>
                <w:sz w:val="20"/>
                <w:lang w:eastAsia="ko-KR"/>
              </w:rPr>
            </w:pPr>
            <w:r w:rsidRPr="003C4037">
              <w:rPr>
                <w:sz w:val="20"/>
                <w:lang w:eastAsia="ko-KR"/>
              </w:rPr>
              <w:t>Local file transfer</w:t>
            </w:r>
          </w:p>
        </w:tc>
        <w:tc>
          <w:tcPr>
            <w:tcW w:w="654" w:type="pct"/>
          </w:tcPr>
          <w:p w14:paraId="60E762EC" w14:textId="77777777" w:rsidR="00E82E99" w:rsidRPr="003C4037" w:rsidRDefault="00E82E99" w:rsidP="00E82E99">
            <w:pPr>
              <w:rPr>
                <w:lang w:eastAsia="ko-KR"/>
              </w:rPr>
            </w:pPr>
            <w:r w:rsidRPr="003C4037">
              <w:rPr>
                <w:lang w:eastAsia="ko-KR"/>
              </w:rPr>
              <w:t>T3</w:t>
            </w:r>
          </w:p>
        </w:tc>
        <w:tc>
          <w:tcPr>
            <w:tcW w:w="1511" w:type="pct"/>
          </w:tcPr>
          <w:p w14:paraId="27CADF49" w14:textId="77777777" w:rsidR="00E82E99" w:rsidRPr="003C4037" w:rsidRDefault="00E82E99" w:rsidP="00E82E99">
            <w:pPr>
              <w:rPr>
                <w:b/>
                <w:lang w:eastAsia="ko-KR"/>
              </w:rPr>
            </w:pPr>
          </w:p>
        </w:tc>
        <w:tc>
          <w:tcPr>
            <w:tcW w:w="253" w:type="pct"/>
          </w:tcPr>
          <w:p w14:paraId="2CE4CE69" w14:textId="77777777" w:rsidR="00E82E99" w:rsidRPr="003C4037" w:rsidRDefault="00E82E99" w:rsidP="00E82E99">
            <w:pPr>
              <w:rPr>
                <w:b/>
                <w:lang w:eastAsia="ko-KR"/>
              </w:rPr>
            </w:pPr>
          </w:p>
        </w:tc>
      </w:tr>
      <w:tr w:rsidR="0054104A" w:rsidRPr="003C4037" w14:paraId="3DBE6941" w14:textId="77777777" w:rsidTr="008748A0">
        <w:tc>
          <w:tcPr>
            <w:tcW w:w="295" w:type="pct"/>
          </w:tcPr>
          <w:p w14:paraId="0C948095" w14:textId="77777777" w:rsidR="0054104A" w:rsidRPr="00354C29" w:rsidRDefault="0054104A" w:rsidP="008748A0">
            <w:pPr>
              <w:rPr>
                <w:rFonts w:eastAsia="MS Mincho"/>
                <w:lang w:eastAsia="ja-JP"/>
              </w:rPr>
            </w:pPr>
            <w:r>
              <w:rPr>
                <w:rFonts w:eastAsia="MS Mincho" w:hint="eastAsia"/>
                <w:lang w:eastAsia="ja-JP"/>
              </w:rPr>
              <w:t>U4</w:t>
            </w:r>
          </w:p>
        </w:tc>
        <w:tc>
          <w:tcPr>
            <w:tcW w:w="983" w:type="pct"/>
          </w:tcPr>
          <w:p w14:paraId="3815813D" w14:textId="77777777" w:rsidR="0054104A" w:rsidRPr="00B31D62" w:rsidRDefault="0054104A" w:rsidP="008748A0">
            <w:pPr>
              <w:rPr>
                <w:lang w:val="it-IT" w:eastAsia="ko-KR"/>
              </w:rPr>
            </w:pPr>
            <w:r w:rsidRPr="00B31D62">
              <w:rPr>
                <w:lang w:val="it-IT" w:eastAsia="ko-KR"/>
              </w:rPr>
              <w:t>STA/AP31 to</w:t>
            </w:r>
          </w:p>
          <w:p w14:paraId="2C0BC1FA" w14:textId="77777777" w:rsidR="0054104A" w:rsidRPr="00B31D62" w:rsidRDefault="0054104A" w:rsidP="008748A0">
            <w:pPr>
              <w:rPr>
                <w:lang w:val="it-IT" w:eastAsia="ko-KR"/>
              </w:rPr>
            </w:pPr>
            <w:r w:rsidRPr="00B31D62">
              <w:rPr>
                <w:lang w:val="it-IT" w:eastAsia="ko-KR"/>
              </w:rPr>
              <w:t>STA/AP 70</w:t>
            </w:r>
          </w:p>
        </w:tc>
        <w:tc>
          <w:tcPr>
            <w:tcW w:w="1305" w:type="pct"/>
          </w:tcPr>
          <w:p w14:paraId="5A1D4BDE" w14:textId="77777777"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14:paraId="30F45865" w14:textId="77777777"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14:paraId="28EFDEE1" w14:textId="77777777" w:rsidR="0054104A" w:rsidRPr="003C4037" w:rsidRDefault="0054104A" w:rsidP="008748A0">
            <w:pPr>
              <w:rPr>
                <w:b/>
                <w:lang w:eastAsia="ko-KR"/>
              </w:rPr>
            </w:pPr>
          </w:p>
        </w:tc>
        <w:tc>
          <w:tcPr>
            <w:tcW w:w="253" w:type="pct"/>
          </w:tcPr>
          <w:p w14:paraId="15461C75" w14:textId="77777777" w:rsidR="0054104A" w:rsidRPr="003C4037" w:rsidRDefault="0054104A" w:rsidP="008748A0">
            <w:pPr>
              <w:rPr>
                <w:b/>
                <w:lang w:eastAsia="ko-KR"/>
              </w:rPr>
            </w:pPr>
          </w:p>
        </w:tc>
      </w:tr>
      <w:tr w:rsidR="0054104A" w:rsidRPr="003C4037" w14:paraId="592FA5B0" w14:textId="77777777" w:rsidTr="0054104A">
        <w:tc>
          <w:tcPr>
            <w:tcW w:w="295" w:type="pct"/>
          </w:tcPr>
          <w:p w14:paraId="4CD8B7A8" w14:textId="77777777" w:rsidR="0054104A" w:rsidRPr="003C4037" w:rsidRDefault="0054104A" w:rsidP="00E82E99">
            <w:pPr>
              <w:rPr>
                <w:lang w:eastAsia="ko-KR"/>
              </w:rPr>
            </w:pPr>
          </w:p>
        </w:tc>
        <w:tc>
          <w:tcPr>
            <w:tcW w:w="983" w:type="pct"/>
          </w:tcPr>
          <w:p w14:paraId="310A8817" w14:textId="77777777" w:rsidR="0054104A" w:rsidRPr="003C4037" w:rsidRDefault="0054104A" w:rsidP="00E82E99">
            <w:pPr>
              <w:rPr>
                <w:lang w:eastAsia="ko-KR"/>
              </w:rPr>
            </w:pPr>
          </w:p>
        </w:tc>
        <w:tc>
          <w:tcPr>
            <w:tcW w:w="1305" w:type="pct"/>
          </w:tcPr>
          <w:p w14:paraId="7C13AEF2" w14:textId="77777777" w:rsidR="0054104A" w:rsidRPr="003C4037" w:rsidRDefault="0054104A" w:rsidP="00E82E99">
            <w:pPr>
              <w:rPr>
                <w:sz w:val="20"/>
                <w:lang w:eastAsia="ko-KR"/>
              </w:rPr>
            </w:pPr>
          </w:p>
        </w:tc>
        <w:tc>
          <w:tcPr>
            <w:tcW w:w="654" w:type="pct"/>
          </w:tcPr>
          <w:p w14:paraId="1A2B7CE4" w14:textId="77777777" w:rsidR="0054104A" w:rsidRPr="003C4037" w:rsidRDefault="0054104A" w:rsidP="00E82E99">
            <w:pPr>
              <w:rPr>
                <w:lang w:eastAsia="ko-KR"/>
              </w:rPr>
            </w:pPr>
          </w:p>
        </w:tc>
        <w:tc>
          <w:tcPr>
            <w:tcW w:w="1511" w:type="pct"/>
          </w:tcPr>
          <w:p w14:paraId="1162FDCA" w14:textId="77777777" w:rsidR="0054104A" w:rsidRPr="003C4037" w:rsidRDefault="0054104A" w:rsidP="00E82E99">
            <w:pPr>
              <w:rPr>
                <w:b/>
                <w:lang w:eastAsia="ko-KR"/>
              </w:rPr>
            </w:pPr>
          </w:p>
        </w:tc>
        <w:tc>
          <w:tcPr>
            <w:tcW w:w="253" w:type="pct"/>
          </w:tcPr>
          <w:p w14:paraId="1DAEE263" w14:textId="77777777" w:rsidR="0054104A" w:rsidRPr="003C4037" w:rsidRDefault="0054104A" w:rsidP="00E82E99">
            <w:pPr>
              <w:rPr>
                <w:b/>
                <w:lang w:eastAsia="ko-KR"/>
              </w:rPr>
            </w:pPr>
          </w:p>
        </w:tc>
      </w:tr>
      <w:tr w:rsidR="00E82E99" w:rsidRPr="003C4037" w14:paraId="1A75B652" w14:textId="77777777" w:rsidTr="00E82E99">
        <w:tc>
          <w:tcPr>
            <w:tcW w:w="5000" w:type="pct"/>
            <w:gridSpan w:val="6"/>
          </w:tcPr>
          <w:p w14:paraId="13F433D9" w14:textId="77777777" w:rsidR="00E82E99" w:rsidRPr="003C4037" w:rsidRDefault="00E82E99" w:rsidP="00E82E99">
            <w:pPr>
              <w:jc w:val="center"/>
              <w:rPr>
                <w:b/>
                <w:lang w:eastAsia="ko-KR"/>
              </w:rPr>
            </w:pPr>
            <w:r w:rsidRPr="003C4037">
              <w:rPr>
                <w:b/>
                <w:bCs/>
                <w:sz w:val="16"/>
                <w:lang w:val="en-US" w:eastAsia="ko-KR"/>
              </w:rPr>
              <w:t>P2P</w:t>
            </w:r>
          </w:p>
        </w:tc>
      </w:tr>
      <w:tr w:rsidR="00E82E99" w:rsidRPr="003C4037" w14:paraId="7ACEF0ED" w14:textId="77777777" w:rsidTr="0054104A">
        <w:tc>
          <w:tcPr>
            <w:tcW w:w="295" w:type="pct"/>
          </w:tcPr>
          <w:p w14:paraId="30E01AE4" w14:textId="77777777" w:rsidR="00E82E99" w:rsidRPr="003C4037" w:rsidRDefault="00E82E99" w:rsidP="00E82E99">
            <w:pPr>
              <w:rPr>
                <w:lang w:eastAsia="ko-KR"/>
              </w:rPr>
            </w:pPr>
            <w:r w:rsidRPr="003C4037">
              <w:rPr>
                <w:lang w:eastAsia="ko-KR"/>
              </w:rPr>
              <w:t>P1</w:t>
            </w:r>
          </w:p>
        </w:tc>
        <w:tc>
          <w:tcPr>
            <w:tcW w:w="983" w:type="pct"/>
          </w:tcPr>
          <w:p w14:paraId="20747206" w14:textId="77777777" w:rsidR="00E82E99" w:rsidRPr="003C4037" w:rsidRDefault="00722F1A" w:rsidP="004320F2">
            <w:pPr>
              <w:rPr>
                <w:lang w:eastAsia="ko-KR"/>
              </w:rPr>
            </w:pPr>
            <w:r w:rsidRPr="003C4037">
              <w:rPr>
                <w:lang w:eastAsia="ko-KR"/>
              </w:rPr>
              <w:t>NONE  (see interfering scenarios)</w:t>
            </w:r>
          </w:p>
        </w:tc>
        <w:tc>
          <w:tcPr>
            <w:tcW w:w="1305" w:type="pct"/>
          </w:tcPr>
          <w:p w14:paraId="2E4717D0" w14:textId="77777777" w:rsidR="00E82E99" w:rsidRPr="003C4037" w:rsidRDefault="00E82E99" w:rsidP="00E82E99">
            <w:pPr>
              <w:rPr>
                <w:lang w:eastAsia="ko-KR"/>
              </w:rPr>
            </w:pPr>
          </w:p>
        </w:tc>
        <w:tc>
          <w:tcPr>
            <w:tcW w:w="654" w:type="pct"/>
          </w:tcPr>
          <w:p w14:paraId="786952E9" w14:textId="77777777" w:rsidR="00E82E99" w:rsidRPr="003C4037" w:rsidRDefault="00E82E99" w:rsidP="00E82E99">
            <w:pPr>
              <w:rPr>
                <w:lang w:eastAsia="ko-KR"/>
              </w:rPr>
            </w:pPr>
          </w:p>
        </w:tc>
        <w:tc>
          <w:tcPr>
            <w:tcW w:w="1511" w:type="pct"/>
          </w:tcPr>
          <w:p w14:paraId="7B9EB85D" w14:textId="77777777" w:rsidR="00E82E99" w:rsidRPr="003C4037" w:rsidRDefault="00E82E99" w:rsidP="00E82E99">
            <w:pPr>
              <w:rPr>
                <w:lang w:eastAsia="ko-KR"/>
              </w:rPr>
            </w:pPr>
          </w:p>
        </w:tc>
        <w:tc>
          <w:tcPr>
            <w:tcW w:w="253" w:type="pct"/>
          </w:tcPr>
          <w:p w14:paraId="1313D494" w14:textId="77777777" w:rsidR="00E82E99" w:rsidRPr="003C4037" w:rsidRDefault="00E82E99" w:rsidP="00E82E99">
            <w:pPr>
              <w:rPr>
                <w:lang w:eastAsia="ko-KR"/>
              </w:rPr>
            </w:pPr>
          </w:p>
        </w:tc>
      </w:tr>
      <w:tr w:rsidR="00E82E99" w:rsidRPr="003C4037" w14:paraId="73AFD7A5" w14:textId="77777777" w:rsidTr="00E82E99">
        <w:tc>
          <w:tcPr>
            <w:tcW w:w="5000" w:type="pct"/>
            <w:gridSpan w:val="6"/>
          </w:tcPr>
          <w:p w14:paraId="6FFDB905" w14:textId="77777777"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14:paraId="46F60B05" w14:textId="77777777" w:rsidTr="0054104A">
        <w:tc>
          <w:tcPr>
            <w:tcW w:w="295" w:type="pct"/>
          </w:tcPr>
          <w:p w14:paraId="3BF0C542" w14:textId="77777777" w:rsidR="00E82E99" w:rsidRPr="003C4037" w:rsidRDefault="00E82E99" w:rsidP="00E82E99">
            <w:pPr>
              <w:rPr>
                <w:lang w:eastAsia="ko-KR"/>
              </w:rPr>
            </w:pPr>
            <w:r w:rsidRPr="003C4037">
              <w:rPr>
                <w:lang w:eastAsia="ko-KR"/>
              </w:rPr>
              <w:t>M1</w:t>
            </w:r>
          </w:p>
        </w:tc>
        <w:tc>
          <w:tcPr>
            <w:tcW w:w="983" w:type="pct"/>
          </w:tcPr>
          <w:p w14:paraId="1ECC599C" w14:textId="77777777" w:rsidR="00E82E99" w:rsidRPr="003C4037" w:rsidRDefault="004320F2" w:rsidP="00E82E99">
            <w:pPr>
              <w:rPr>
                <w:lang w:eastAsia="ko-KR"/>
              </w:rPr>
            </w:pPr>
            <w:r w:rsidRPr="003C4037">
              <w:rPr>
                <w:lang w:eastAsia="ko-KR"/>
              </w:rPr>
              <w:t>AP</w:t>
            </w:r>
          </w:p>
        </w:tc>
        <w:tc>
          <w:tcPr>
            <w:tcW w:w="1305" w:type="pct"/>
          </w:tcPr>
          <w:p w14:paraId="209666FA" w14:textId="77777777" w:rsidR="00E82E99" w:rsidRPr="003C4037" w:rsidRDefault="00E82E99" w:rsidP="00E82E99">
            <w:pPr>
              <w:rPr>
                <w:sz w:val="18"/>
                <w:lang w:eastAsia="ko-KR"/>
              </w:rPr>
            </w:pPr>
            <w:r w:rsidRPr="003C4037">
              <w:rPr>
                <w:sz w:val="18"/>
                <w:lang w:eastAsia="ko-KR"/>
              </w:rPr>
              <w:t xml:space="preserve">Beacon </w:t>
            </w:r>
          </w:p>
        </w:tc>
        <w:tc>
          <w:tcPr>
            <w:tcW w:w="654" w:type="pct"/>
          </w:tcPr>
          <w:p w14:paraId="44F94C3A" w14:textId="77777777" w:rsidR="00E82E99" w:rsidRPr="003C4037" w:rsidRDefault="00E82E99" w:rsidP="00E82E99">
            <w:pPr>
              <w:rPr>
                <w:sz w:val="20"/>
                <w:lang w:eastAsia="ko-KR"/>
              </w:rPr>
            </w:pPr>
            <w:r w:rsidRPr="003C4037">
              <w:rPr>
                <w:sz w:val="20"/>
                <w:lang w:eastAsia="ko-KR"/>
              </w:rPr>
              <w:t>TX</w:t>
            </w:r>
          </w:p>
        </w:tc>
        <w:tc>
          <w:tcPr>
            <w:tcW w:w="1511" w:type="pct"/>
          </w:tcPr>
          <w:p w14:paraId="2AEE2AE2" w14:textId="77777777" w:rsidR="00E82E99" w:rsidRPr="003C4037" w:rsidRDefault="00E82E99" w:rsidP="00E82E99">
            <w:pPr>
              <w:rPr>
                <w:sz w:val="20"/>
                <w:highlight w:val="yellow"/>
                <w:lang w:eastAsia="ko-KR"/>
              </w:rPr>
            </w:pPr>
          </w:p>
        </w:tc>
        <w:tc>
          <w:tcPr>
            <w:tcW w:w="253" w:type="pct"/>
          </w:tcPr>
          <w:p w14:paraId="0DEFE377" w14:textId="77777777" w:rsidR="00E82E99" w:rsidRPr="003C4037" w:rsidRDefault="00E82E99" w:rsidP="00E82E99">
            <w:pPr>
              <w:rPr>
                <w:sz w:val="20"/>
                <w:highlight w:val="yellow"/>
                <w:lang w:eastAsia="ko-KR"/>
              </w:rPr>
            </w:pPr>
          </w:p>
        </w:tc>
      </w:tr>
      <w:tr w:rsidR="00E82E99" w:rsidRPr="003C4037" w14:paraId="33C601A5" w14:textId="77777777" w:rsidTr="0054104A">
        <w:tc>
          <w:tcPr>
            <w:tcW w:w="295" w:type="pct"/>
          </w:tcPr>
          <w:p w14:paraId="6811A0E5" w14:textId="77777777" w:rsidR="00E82E99" w:rsidRPr="003C4037" w:rsidRDefault="00E82E99" w:rsidP="00E82E99">
            <w:pPr>
              <w:rPr>
                <w:lang w:eastAsia="ko-KR"/>
              </w:rPr>
            </w:pPr>
            <w:r w:rsidRPr="003C4037">
              <w:rPr>
                <w:lang w:eastAsia="ko-KR"/>
              </w:rPr>
              <w:t>M2</w:t>
            </w:r>
          </w:p>
        </w:tc>
        <w:tc>
          <w:tcPr>
            <w:tcW w:w="983" w:type="pct"/>
          </w:tcPr>
          <w:p w14:paraId="0756687B" w14:textId="77777777"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14:paraId="18F2F0C1" w14:textId="77777777" w:rsidR="00E82E99" w:rsidRPr="003C4037" w:rsidRDefault="00E82E99" w:rsidP="00E82E99">
            <w:pPr>
              <w:rPr>
                <w:sz w:val="18"/>
                <w:lang w:eastAsia="ko-KR"/>
              </w:rPr>
            </w:pPr>
            <w:r w:rsidRPr="003C4037">
              <w:rPr>
                <w:sz w:val="18"/>
                <w:lang w:eastAsia="ko-KR"/>
              </w:rPr>
              <w:t>Probe Req.</w:t>
            </w:r>
          </w:p>
        </w:tc>
        <w:tc>
          <w:tcPr>
            <w:tcW w:w="654" w:type="pct"/>
          </w:tcPr>
          <w:p w14:paraId="3B0AED30" w14:textId="77777777" w:rsidR="00E82E99" w:rsidRPr="003C4037" w:rsidRDefault="00E82E99" w:rsidP="00E82E99">
            <w:pPr>
              <w:rPr>
                <w:sz w:val="20"/>
                <w:lang w:eastAsia="ko-KR"/>
              </w:rPr>
            </w:pPr>
            <w:r w:rsidRPr="003C4037">
              <w:rPr>
                <w:sz w:val="20"/>
                <w:lang w:eastAsia="ko-KR"/>
              </w:rPr>
              <w:t>TY</w:t>
            </w:r>
          </w:p>
        </w:tc>
        <w:tc>
          <w:tcPr>
            <w:tcW w:w="1511" w:type="pct"/>
          </w:tcPr>
          <w:p w14:paraId="2D3A1272" w14:textId="77777777" w:rsidR="00E82E99" w:rsidRPr="003C4037" w:rsidRDefault="00E82E99" w:rsidP="00E82E99">
            <w:pPr>
              <w:rPr>
                <w:sz w:val="20"/>
                <w:highlight w:val="yellow"/>
                <w:lang w:eastAsia="ko-KR"/>
              </w:rPr>
            </w:pPr>
          </w:p>
        </w:tc>
        <w:tc>
          <w:tcPr>
            <w:tcW w:w="253" w:type="pct"/>
          </w:tcPr>
          <w:p w14:paraId="27E2683F" w14:textId="77777777" w:rsidR="00E82E99" w:rsidRPr="003C4037" w:rsidRDefault="00E82E99" w:rsidP="00E82E99">
            <w:pPr>
              <w:rPr>
                <w:b/>
                <w:sz w:val="20"/>
                <w:highlight w:val="yellow"/>
                <w:lang w:eastAsia="ko-KR"/>
              </w:rPr>
            </w:pPr>
          </w:p>
        </w:tc>
      </w:tr>
    </w:tbl>
    <w:p w14:paraId="4E39D8BA" w14:textId="77777777" w:rsidR="00E82E99" w:rsidRPr="003C4037" w:rsidRDefault="00E82E99" w:rsidP="00E82E99"/>
    <w:p w14:paraId="1C3C43D8" w14:textId="77777777" w:rsidR="00E82E99" w:rsidRPr="003C4037" w:rsidRDefault="00DF39BA" w:rsidP="00DF39BA">
      <w:pPr>
        <w:pStyle w:val="Heading2"/>
      </w:pPr>
      <w:bookmarkStart w:id="99" w:name="_Toc387917478"/>
      <w:bookmarkStart w:id="100" w:name="_Toc368949084"/>
      <w:r>
        <w:t>Interfering Scenario for</w:t>
      </w:r>
      <w:r w:rsidR="00E42CFC" w:rsidRPr="003C4037">
        <w:t xml:space="preserve"> </w:t>
      </w:r>
      <w:r w:rsidR="00A76545" w:rsidRPr="003C4037">
        <w:t>Scenario</w:t>
      </w:r>
      <w:r w:rsidR="00E42CFC" w:rsidRPr="003C4037">
        <w:t xml:space="preserve"> 3</w:t>
      </w:r>
      <w:bookmarkEnd w:id="99"/>
      <w:r w:rsidR="00E82E99" w:rsidRPr="003C4037">
        <w:t xml:space="preserve"> </w:t>
      </w:r>
      <w:bookmarkEnd w:id="100"/>
    </w:p>
    <w:p w14:paraId="4F037B00" w14:textId="77777777" w:rsidR="00722F1A" w:rsidRDefault="00722F1A" w:rsidP="00DF39BA">
      <w:pPr>
        <w:rPr>
          <w:lang w:eastAsia="ko-KR"/>
        </w:rPr>
      </w:pPr>
      <w:bookmarkStart w:id="101" w:name="OLE_LINK3"/>
      <w:bookmarkStart w:id="102" w:name="OLE_LINK4"/>
    </w:p>
    <w:p w14:paraId="53929E6B" w14:textId="77777777" w:rsidR="00DF39BA" w:rsidRPr="003C4037" w:rsidRDefault="00DF39BA" w:rsidP="00DF39BA">
      <w:r>
        <w:t xml:space="preserve">This scenario introduces and </w:t>
      </w:r>
      <w:r w:rsidRPr="003C4037">
        <w:t>ov</w:t>
      </w:r>
      <w:r>
        <w:t>erlay of unmanaged P2P networks on top of Scenario 3.</w:t>
      </w:r>
    </w:p>
    <w:p w14:paraId="3AD44C88" w14:textId="77777777"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098"/>
        <w:gridCol w:w="1217"/>
        <w:gridCol w:w="4315"/>
      </w:tblGrid>
      <w:tr w:rsidR="00722F1A" w:rsidRPr="003C4037" w14:paraId="7356D17E" w14:textId="77777777" w:rsidTr="002C7D2A">
        <w:trPr>
          <w:jc w:val="center"/>
        </w:trPr>
        <w:tc>
          <w:tcPr>
            <w:tcW w:w="2500" w:type="pct"/>
            <w:gridSpan w:val="2"/>
            <w:shd w:val="clear" w:color="auto" w:fill="auto"/>
          </w:tcPr>
          <w:p w14:paraId="7D88D931" w14:textId="77777777" w:rsidR="00722F1A" w:rsidRPr="003C4037" w:rsidRDefault="00722F1A" w:rsidP="002C7D2A">
            <w:pPr>
              <w:jc w:val="center"/>
              <w:rPr>
                <w:b/>
              </w:rPr>
            </w:pPr>
            <w:r w:rsidRPr="003C4037">
              <w:rPr>
                <w:b/>
              </w:rPr>
              <w:t>Parameter</w:t>
            </w:r>
          </w:p>
        </w:tc>
        <w:tc>
          <w:tcPr>
            <w:tcW w:w="2500" w:type="pct"/>
            <w:shd w:val="clear" w:color="auto" w:fill="auto"/>
          </w:tcPr>
          <w:p w14:paraId="06011A33" w14:textId="77777777" w:rsidR="00722F1A" w:rsidRPr="003C4037" w:rsidRDefault="00722F1A" w:rsidP="002C7D2A">
            <w:pPr>
              <w:jc w:val="center"/>
              <w:rPr>
                <w:b/>
              </w:rPr>
            </w:pPr>
            <w:r w:rsidRPr="003C4037">
              <w:rPr>
                <w:b/>
              </w:rPr>
              <w:t>Value</w:t>
            </w:r>
          </w:p>
        </w:tc>
      </w:tr>
      <w:tr w:rsidR="00722F1A" w:rsidRPr="003C4037" w14:paraId="475C41E0" w14:textId="77777777" w:rsidTr="002C7D2A">
        <w:trPr>
          <w:jc w:val="center"/>
        </w:trPr>
        <w:tc>
          <w:tcPr>
            <w:tcW w:w="5000" w:type="pct"/>
            <w:gridSpan w:val="3"/>
            <w:shd w:val="clear" w:color="auto" w:fill="auto"/>
          </w:tcPr>
          <w:p w14:paraId="64AFCD1A" w14:textId="77777777" w:rsidR="00722F1A" w:rsidRPr="003C4037" w:rsidRDefault="00722F1A" w:rsidP="002C7D2A">
            <w:pPr>
              <w:jc w:val="center"/>
              <w:rPr>
                <w:b/>
              </w:rPr>
            </w:pPr>
          </w:p>
        </w:tc>
      </w:tr>
      <w:tr w:rsidR="00722F1A" w:rsidRPr="003C4037" w14:paraId="01769533" w14:textId="77777777" w:rsidTr="002C7D2A">
        <w:trPr>
          <w:jc w:val="center"/>
        </w:trPr>
        <w:tc>
          <w:tcPr>
            <w:tcW w:w="5000" w:type="pct"/>
            <w:gridSpan w:val="3"/>
            <w:shd w:val="clear" w:color="auto" w:fill="C2D69B" w:themeFill="accent3" w:themeFillTint="99"/>
          </w:tcPr>
          <w:p w14:paraId="395809A3" w14:textId="77777777" w:rsidR="00722F1A" w:rsidRPr="003C4037" w:rsidRDefault="00722F1A" w:rsidP="002C7D2A">
            <w:pPr>
              <w:jc w:val="center"/>
              <w:rPr>
                <w:b/>
              </w:rPr>
            </w:pPr>
            <w:r w:rsidRPr="003C4037">
              <w:rPr>
                <w:b/>
              </w:rPr>
              <w:t>Topology</w:t>
            </w:r>
          </w:p>
        </w:tc>
      </w:tr>
      <w:tr w:rsidR="006B6A31" w:rsidRPr="003C4037" w14:paraId="6F4B11D2" w14:textId="77777777" w:rsidTr="006B6A31">
        <w:trPr>
          <w:trHeight w:val="2846"/>
          <w:jc w:val="center"/>
        </w:trPr>
        <w:tc>
          <w:tcPr>
            <w:tcW w:w="5000" w:type="pct"/>
            <w:gridSpan w:val="3"/>
            <w:shd w:val="clear" w:color="auto" w:fill="C2D69B" w:themeFill="accent3" w:themeFillTint="99"/>
          </w:tcPr>
          <w:p w14:paraId="3D4676FB" w14:textId="77777777" w:rsidR="006B6A31" w:rsidRPr="003C4037" w:rsidRDefault="00107E5D" w:rsidP="006B6A31">
            <w:pPr>
              <w:keepNext/>
              <w:jc w:val="center"/>
            </w:pPr>
            <w:r>
              <w:rPr>
                <w:noProof/>
                <w:lang w:val="en-US"/>
              </w:rPr>
              <w:lastRenderedPageBreak/>
              <mc:AlternateContent>
                <mc:Choice Requires="wpg">
                  <w:drawing>
                    <wp:inline distT="0" distB="0" distL="0" distR="0" wp14:anchorId="60788B80" wp14:editId="0B8C8745">
                      <wp:extent cx="2719705" cy="2367915"/>
                      <wp:effectExtent l="45085" t="63500" r="45085" b="26035"/>
                      <wp:docPr id="1331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9705" cy="2367915"/>
                                <a:chOff x="3500" y="22768"/>
                                <a:chExt cx="33578" cy="28723"/>
                              </a:xfrm>
                            </wpg:grpSpPr>
                            <wpg:grpSp>
                              <wpg:cNvPr id="13315" name="Groupe 11"/>
                              <wpg:cNvGrpSpPr>
                                <a:grpSpLocks/>
                              </wpg:cNvGrpSpPr>
                              <wpg:grpSpPr bwMode="auto">
                                <a:xfrm>
                                  <a:off x="3500" y="22768"/>
                                  <a:ext cx="33579" cy="28724"/>
                                  <a:chOff x="3500" y="22768"/>
                                  <a:chExt cx="19339" cy="16337"/>
                                </a:xfrm>
                              </wpg:grpSpPr>
                              <wps:wsp>
                                <wps:cNvPr id="13318" name="Hexagone 3"/>
                                <wps:cNvSpPr>
                                  <a:spLocks noChangeArrowheads="1"/>
                                </wps:cNvSpPr>
                                <wps:spPr bwMode="auto">
                                  <a:xfrm>
                                    <a:off x="18101" y="2889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776CEF1A" w14:textId="77777777" w:rsidR="001139DA" w:rsidRDefault="001139DA"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19" name="Hexagone 4"/>
                                <wps:cNvSpPr>
                                  <a:spLocks noChangeArrowheads="1"/>
                                </wps:cNvSpPr>
                                <wps:spPr bwMode="auto">
                                  <a:xfrm>
                                    <a:off x="14427" y="22768"/>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73F10DAB" w14:textId="77777777" w:rsidR="001139DA" w:rsidRDefault="001139DA"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20" name="Hexagone 5"/>
                                <wps:cNvSpPr>
                                  <a:spLocks noChangeArrowheads="1"/>
                                </wps:cNvSpPr>
                                <wps:spPr bwMode="auto">
                                  <a:xfrm>
                                    <a:off x="14427" y="35022"/>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66C32B34" w14:textId="77777777" w:rsidR="001139DA" w:rsidRDefault="001139DA"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21" name="Hexagone 6"/>
                                <wps:cNvSpPr>
                                  <a:spLocks noChangeArrowheads="1"/>
                                </wps:cNvSpPr>
                                <wps:spPr bwMode="auto">
                                  <a:xfrm>
                                    <a:off x="7173" y="35022"/>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604C33EB" w14:textId="77777777" w:rsidR="001139DA" w:rsidRDefault="001139DA"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22" name="Hexagone 7"/>
                                <wps:cNvSpPr>
                                  <a:spLocks noChangeArrowheads="1"/>
                                </wps:cNvSpPr>
                                <wps:spPr bwMode="auto">
                                  <a:xfrm>
                                    <a:off x="10925" y="2889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20000" dir="5400000" rotWithShape="0">
                                      <a:srgbClr val="000000">
                                        <a:alpha val="37999"/>
                                      </a:srgbClr>
                                    </a:outerShdw>
                                  </a:effectLst>
                                </wps:spPr>
                                <wps:txbx>
                                  <w:txbxContent>
                                    <w:p w14:paraId="09105B58" w14:textId="77777777" w:rsidR="001139DA" w:rsidRDefault="001139DA"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23" name="Hexagone 8"/>
                                <wps:cNvSpPr>
                                  <a:spLocks noChangeArrowheads="1"/>
                                </wps:cNvSpPr>
                                <wps:spPr bwMode="auto">
                                  <a:xfrm>
                                    <a:off x="3500" y="28895"/>
                                    <a:ext cx="4738" cy="4084"/>
                                  </a:xfrm>
                                  <a:prstGeom prst="hexagon">
                                    <a:avLst>
                                      <a:gd name="adj" fmla="val 25002"/>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6182CDFB" w14:textId="77777777" w:rsidR="001139DA" w:rsidRDefault="001139DA"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s:wsp>
                                <wps:cNvPr id="13324" name="Hexagone 9"/>
                                <wps:cNvSpPr>
                                  <a:spLocks noChangeArrowheads="1"/>
                                </wps:cNvSpPr>
                                <wps:spPr bwMode="auto">
                                  <a:xfrm>
                                    <a:off x="7173" y="22768"/>
                                    <a:ext cx="4738" cy="4085"/>
                                  </a:xfrm>
                                  <a:prstGeom prst="hexagon">
                                    <a:avLst>
                                      <a:gd name="adj" fmla="val 24996"/>
                                      <a:gd name="vf" fmla="val 115470"/>
                                    </a:avLst>
                                  </a:prstGeom>
                                  <a:solidFill>
                                    <a:srgbClr val="4F81BD"/>
                                  </a:solidFill>
                                  <a:ln w="38100">
                                    <a:solidFill>
                                      <a:srgbClr val="FFFFFF"/>
                                    </a:solidFill>
                                    <a:miter lim="800000"/>
                                    <a:headEnd/>
                                    <a:tailEnd/>
                                  </a:ln>
                                  <a:effectLst>
                                    <a:outerShdw dist="38100" dir="16200000" rotWithShape="0">
                                      <a:srgbClr val="000000">
                                        <a:alpha val="39999"/>
                                      </a:srgbClr>
                                    </a:outerShdw>
                                  </a:effectLst>
                                </wps:spPr>
                                <wps:txbx>
                                  <w:txbxContent>
                                    <w:p w14:paraId="10748CB2" w14:textId="77777777" w:rsidR="001139DA" w:rsidRDefault="001139DA"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ot="0" vert="horz" wrap="square" lIns="91440" tIns="45720" rIns="91440" bIns="45720" anchor="ctr" anchorCtr="0" upright="1">
                                  <a:noAutofit/>
                                </wps:bodyPr>
                              </wps:wsp>
                            </wpg:grpSp>
                            <wps:wsp>
                              <wps:cNvPr id="13325" name="Connecteur droit avec flèche 13"/>
                              <wps:cNvCnPr>
                                <a:cxnSpLocks noChangeShapeType="1"/>
                              </wps:cNvCnPr>
                              <wps:spPr bwMode="auto">
                                <a:xfrm flipV="1">
                                  <a:off x="27982" y="31409"/>
                                  <a:ext cx="1440" cy="720"/>
                                </a:xfrm>
                                <a:prstGeom prst="straightConnector1">
                                  <a:avLst/>
                                </a:prstGeom>
                                <a:noFill/>
                                <a:ln w="19050">
                                  <a:solidFill>
                                    <a:schemeClr val="accent1">
                                      <a:lumMod val="95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3326" name="Connecteur droit avec flèche 15"/>
                              <wps:cNvCnPr>
                                <a:cxnSpLocks noChangeShapeType="1"/>
                              </wps:cNvCnPr>
                              <wps:spPr bwMode="auto">
                                <a:xfrm flipV="1">
                                  <a:off x="19341" y="27089"/>
                                  <a:ext cx="1441" cy="720"/>
                                </a:xfrm>
                                <a:prstGeom prst="straightConnector1">
                                  <a:avLst/>
                                </a:prstGeom>
                                <a:noFill/>
                                <a:ln w="19050">
                                  <a:solidFill>
                                    <a:schemeClr val="accent1">
                                      <a:lumMod val="95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3327" name="Connecteur droit avec flèche 16"/>
                              <wps:cNvCnPr>
                                <a:cxnSpLocks noChangeShapeType="1"/>
                              </wps:cNvCnPr>
                              <wps:spPr bwMode="auto">
                                <a:xfrm flipV="1">
                                  <a:off x="21502" y="32849"/>
                                  <a:ext cx="1440" cy="720"/>
                                </a:xfrm>
                                <a:prstGeom prst="straightConnector1">
                                  <a:avLst/>
                                </a:prstGeom>
                                <a:noFill/>
                                <a:ln w="19050">
                                  <a:solidFill>
                                    <a:schemeClr val="accent1">
                                      <a:lumMod val="95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3328" name="Connecteur droit avec flèche 17"/>
                              <wps:cNvCnPr>
                                <a:cxnSpLocks noChangeShapeType="1"/>
                              </wps:cNvCnPr>
                              <wps:spPr bwMode="auto">
                                <a:xfrm flipV="1">
                                  <a:off x="27262" y="40770"/>
                                  <a:ext cx="1440" cy="720"/>
                                </a:xfrm>
                                <a:prstGeom prst="straightConnector1">
                                  <a:avLst/>
                                </a:prstGeom>
                                <a:noFill/>
                                <a:ln w="19050">
                                  <a:solidFill>
                                    <a:schemeClr val="accent1">
                                      <a:lumMod val="95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3329" name="Connecteur droit avec flèche 18"/>
                              <wps:cNvCnPr>
                                <a:cxnSpLocks noChangeShapeType="1"/>
                              </wps:cNvCnPr>
                              <wps:spPr bwMode="auto">
                                <a:xfrm flipV="1">
                                  <a:off x="11420" y="31409"/>
                                  <a:ext cx="1441" cy="720"/>
                                </a:xfrm>
                                <a:prstGeom prst="straightConnector1">
                                  <a:avLst/>
                                </a:prstGeom>
                                <a:noFill/>
                                <a:ln w="19050">
                                  <a:solidFill>
                                    <a:schemeClr val="accent1">
                                      <a:lumMod val="95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3330" name="Connecteur droit avec flèche 19"/>
                              <wps:cNvCnPr>
                                <a:cxnSpLocks noChangeShapeType="1"/>
                              </wps:cNvCnPr>
                              <wps:spPr bwMode="auto">
                                <a:xfrm flipV="1">
                                  <a:off x="20061" y="46531"/>
                                  <a:ext cx="1441" cy="720"/>
                                </a:xfrm>
                                <a:prstGeom prst="straightConnector1">
                                  <a:avLst/>
                                </a:prstGeom>
                                <a:noFill/>
                                <a:ln w="19050">
                                  <a:solidFill>
                                    <a:schemeClr val="accent1">
                                      <a:lumMod val="95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3331" name="Connecteur droit avec flèche 20"/>
                              <wps:cNvCnPr>
                                <a:cxnSpLocks noChangeShapeType="1"/>
                              </wps:cNvCnPr>
                              <wps:spPr bwMode="auto">
                                <a:xfrm flipV="1">
                                  <a:off x="11420" y="40770"/>
                                  <a:ext cx="1441" cy="720"/>
                                </a:xfrm>
                                <a:prstGeom prst="straightConnector1">
                                  <a:avLst/>
                                </a:prstGeom>
                                <a:noFill/>
                                <a:ln w="19050">
                                  <a:solidFill>
                                    <a:schemeClr val="accent1">
                                      <a:lumMod val="95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3332" name="Connecteur droit avec flèche 21"/>
                              <wps:cNvCnPr>
                                <a:cxnSpLocks noChangeShapeType="1"/>
                              </wps:cNvCnPr>
                              <wps:spPr bwMode="auto">
                                <a:xfrm flipV="1">
                                  <a:off x="17901" y="42210"/>
                                  <a:ext cx="1440" cy="720"/>
                                </a:xfrm>
                                <a:prstGeom prst="straightConnector1">
                                  <a:avLst/>
                                </a:prstGeom>
                                <a:noFill/>
                                <a:ln w="19050">
                                  <a:solidFill>
                                    <a:schemeClr val="accent1">
                                      <a:lumMod val="95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0788B80" id="Group 150" o:spid="_x0000_s1067"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">
                      <v:group id="Groupe 11" o:spid="_x0000_s1068"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2x8d8QAAADeAAAADwAAAGRycy9kb3ducmV2LnhtbERPTYvCMBC9L/gfwgje&#10;1rQWF6lGEVHxIAurgngbmrEtNpPSxLb+e7OwsLd5vM9ZrHpTiZYaV1pWEI8jEMSZ1SXnCi7n3ecM&#10;hPPIGivLpOBFDlbLwccCU207/qH25HMRQtilqKDwvk6ldFlBBt3Y1sSBu9vGoA+wyaVusAvhppKT&#10;KPqSBksODQXWtCkoe5yeRsG+w26dxNv2+LhvXrfz9Pt6jEmp0bBfz0F46v2/+M990GF+ksRT+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2x8d8QAAADeAAAA&#10;DwAAAAAAAAAAAAAAAACqAgAAZHJzL2Rvd25yZXYueG1sUEsFBgAAAAAEAAQA+gAAAJsDAAAAAA==&#10;">
                        <v:shape id="Hexagone 3" o:spid="_x0000_s1069" type="#_x0000_t9" style="position:absolute;left:18101;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vsMA&#10;AADeAAAADwAAAGRycy9kb3ducmV2LnhtbESPzW7CMAzH75N4h8hI3EYKCDQVAkIgNK4tewCrMW2h&#10;cUqTQeHp8WHSbrb8//h5teldo+7Uhdqzgck4AUVceFtzaeDndPj8AhUissXGMxl4UoDNevCxwtT6&#10;B2d0z2OpJIRDigaqGNtU61BU5DCMfUsst7PvHEZZu1LbDh8S7ho9TZKFdlizNFTY0q6i4pr/Oumt&#10;/aE4l/38dtxv82z/fXlx9jJmNOy3S1CR+vgv/nMfreDPZhPhlXdkB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vsMAAADeAAAADwAAAAAAAAAAAAAAAACYAgAAZHJzL2Rv&#10;d25yZXYueG1sUEsFBgAAAAAEAAQA9QAAAIgDAAAAAA==&#10;" adj="4655" fillcolor="#4f81bd" strokecolor="white" strokeweight="3pt">
                          <v:shadow on="t" color="black" opacity="24903f" origin=",.5" offset="0,.55556mm"/>
                          <v:textbox>
                            <w:txbxContent>
                              <w:p w14:paraId="776CEF1A" w14:textId="77777777" w:rsidR="001139DA" w:rsidRDefault="001139DA"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uL8YA&#10;AADeAAAADwAAAGRycy9kb3ducmV2LnhtbERPTWvCQBC9F/wPywi9lLqJgdKmriJCwR7aolbxOGSn&#10;STA7G7JT3f77bqHgbR7vc2aL6Dp1piG0ng3kkwwUceVty7WBz93L/SOoIMgWO89k4IcCLOajmxmW&#10;1l94Q+et1CqFcCjRQCPSl1qHqiGHYeJ74sR9+cGhJDjU2g54SeGu09Mse9AOW04NDfa0aqg6bb+d&#10;gdf9/i7IVN6KA8dN/h6Pu4/l2pjbcVw+gxKKchX/u9c2zS+K/An+3kk3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yuL8YAAADeAAAADwAAAAAAAAAAAAAAAACYAgAAZHJz&#10;L2Rvd25yZXYueG1sUEsFBgAAAAAEAAQA9QAAAIsDAAAAAA==&#10;" adj="4655" fillcolor="#4f81bd" strokecolor="white" strokeweight="3pt">
                          <v:shadow on="t" color="black" opacity="26213f" origin=",.5" offset="0,-3pt"/>
                          <v:textbox>
                            <w:txbxContent>
                              <w:p w14:paraId="73F10DAB" w14:textId="77777777" w:rsidR="001139DA" w:rsidRDefault="001139DA"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D8cA&#10;AADeAAAADwAAAGRycy9kb3ducmV2LnhtbESPQUvDQBCF74L/YRnBi9hNE5ASuy1FEOpBpa0Vj0N2&#10;TILZ2ZAd2/XfOwfB2wzz5r33Ldc5DOZEU+ojO5jPCjDETfQ9tw7eDo+3CzBJkD0OkcnBDyVYry4v&#10;llj7eOYdnfbSGjXhVKODTmSsrU1NRwHTLI7EevuMU0DRdWqtn/Cs5mGwZVHc2YA9a0KHIz101Hzt&#10;v4ODp+PxJkkpz9U75938JX8cXjdb566v8uYejFCWf/Hf99Zr/aoqFUBxdAa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azQ/HAAAA3gAAAA8AAAAAAAAAAAAAAAAAmAIAAGRy&#10;cy9kb3ducmV2LnhtbFBLBQYAAAAABAAEAPUAAACMAwAAAAA=&#10;" adj="4655" fillcolor="#4f81bd" strokecolor="white" strokeweight="3pt">
                          <v:shadow on="t" color="black" opacity="26213f" origin=",.5" offset="0,-3pt"/>
                          <v:textbox>
                            <w:txbxContent>
                              <w:p w14:paraId="66C32B34" w14:textId="77777777" w:rsidR="001139DA" w:rsidRDefault="001139DA"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olMQA&#10;AADeAAAADwAAAGRycy9kb3ducmV2LnhtbERPS0sDMRC+C/0PYQQv0mYfILI2LaUg1INKn/Q4bMbd&#10;xc1k2Yxt/PdGELzNx/ec+TK6Xl1oDJ1nA/ksA0Vce9txY+Cwf54+ggqCbLH3TAa+KcByMbmZY2X9&#10;lbd02UmjUgiHCg20IkOldahbchhmfiBO3IcfHUqCY6PtiNcU7npdZNmDdthxamhxoHVL9efuyxl4&#10;OR7vgxTyWp44bvO3eN6/rzbG3N3G1RMooSj/4j/3xqb5ZVnk8PtOukE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WaJTEAAAA3gAAAA8AAAAAAAAAAAAAAAAAmAIAAGRycy9k&#10;b3ducmV2LnhtbFBLBQYAAAAABAAEAPUAAACJAwAAAAA=&#10;" adj="4655" fillcolor="#4f81bd" strokecolor="white" strokeweight="3pt">
                          <v:shadow on="t" color="black" opacity="26213f" origin=",.5" offset="0,-3pt"/>
                          <v:textbox>
                            <w:txbxContent>
                              <w:p w14:paraId="604C33EB" w14:textId="77777777" w:rsidR="001139DA" w:rsidRDefault="001139DA"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Q6cQA&#10;AADeAAAADwAAAGRycy9kb3ducmV2LnhtbESP0YrCMBBF34X9hzALvmm6FWXpNoooRV9b/YChGdtq&#10;M+k2Uatfb4SFfZvh3rnnTroaTCtu1LvGsoKvaQSCuLS64UrB8ZBNvkE4j6yxtUwKHuRgtfwYpZho&#10;e+ecboWvRAhhl6CC2vsukdKVNRl0U9sRB+1ke4M+rH0ldY/3EG5aGUfRQhpsOBBq7GhTU3kpriZw&#10;G5uVp2qY/+636yLf7s5Pzp9KjT+H9Q8IT4P/N/9d73WoP5vFMbzfCTP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bEOnEAAAA3gAAAA8AAAAAAAAAAAAAAAAAmAIAAGRycy9k&#10;b3ducmV2LnhtbFBLBQYAAAAABAAEAPUAAACJAwAAAAA=&#10;" adj="4655" fillcolor="#4f81bd" strokecolor="white" strokeweight="3pt">
                          <v:shadow on="t" color="black" opacity="24903f" origin=",.5" offset="0,.55556mm"/>
                          <v:textbox>
                            <w:txbxContent>
                              <w:p w14:paraId="09105B58" w14:textId="77777777" w:rsidR="001139DA" w:rsidRDefault="001139DA"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TeMUA&#10;AADeAAAADwAAAGRycy9kb3ducmV2LnhtbERPTWvCQBC9C/0PyxS8SN2YQJHUVaRQ0IMtai09Dtlp&#10;EpqdDdmprv++Wyh4m8f7nMUquk6daQitZwOzaQaKuPK25drA+/HlYQ4qCLLFzjMZuFKA1fJutMDS&#10;+gvv6XyQWqUQDiUaaET6UutQNeQwTH1PnLgvPziUBIda2wEvKdx1Os+yR+2w5dTQYE/PDVXfhx9n&#10;YHs6TYLksis+OO5nr/Hz+LbeGDO+j+snUEJRbuJ/98am+UWRF/D3TrpB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FN4xQAAAN4AAAAPAAAAAAAAAAAAAAAAAJgCAABkcnMv&#10;ZG93bnJldi54bWxQSwUGAAAAAAQABAD1AAAAigMAAAAA&#10;" adj="4655" fillcolor="#4f81bd" strokecolor="white" strokeweight="3pt">
                          <v:shadow on="t" color="black" opacity="26213f" origin=",.5" offset="0,-3pt"/>
                          <v:textbox>
                            <w:txbxContent>
                              <w:p w14:paraId="6182CDFB" w14:textId="77777777" w:rsidR="001139DA" w:rsidRDefault="001139DA"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LDMYA&#10;AADeAAAADwAAAGRycy9kb3ducmV2LnhtbERPTWvCQBC9F/wPywi9lLoxKaWkriJCwR7aolbxOGSn&#10;STA7G7JT3f77bqHgbR7vc2aL6Dp1piG0ng1MJxko4srblmsDn7uX+ydQQZAtdp7JwA8FWMxHNzMs&#10;rb/whs5bqVUK4VCigUakL7UOVUMOw8T3xIn78oNDSXCotR3wksJdp/Mse9QOW04NDfa0aqg6bb+d&#10;gdf9/i5ILm/FgeNm+h6Pu4/l2pjbcVw+gxKKchX/u9c2zS+K/AH+3kk3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HLDMYAAADeAAAADwAAAAAAAAAAAAAAAACYAgAAZHJz&#10;L2Rvd25yZXYueG1sUEsFBgAAAAAEAAQA9QAAAIsDAAAAAA==&#10;" adj="4655" fillcolor="#4f81bd" strokecolor="white" strokeweight="3pt">
                          <v:shadow on="t" color="black" opacity="26213f" origin=",.5" offset="0,-3pt"/>
                          <v:textbox>
                            <w:txbxContent>
                              <w:p w14:paraId="10748CB2" w14:textId="77777777" w:rsidR="001139DA" w:rsidRDefault="001139DA"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top:3140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JCcUAAADeAAAADwAAAGRycy9kb3ducmV2LnhtbERPS0sDMRC+C/6HMIK3NttWi6xNi4hF&#10;QaH0cejehs24WdxMlmRs139vhIK3+fies1gNvlMniqkNbGAyLkAR18G23Bg47NejB1BJkC12gcnA&#10;DyVYLa+vFljacOYtnXbSqBzCqUQDTqQvtU61I49pHHrizH2G6FEyjI22Ec853Hd6WhRz7bHl3OCw&#10;p2dH9dfu2xsY3Pumejmu48fr3USO1aHfFlIZc3szPD2CEhrkX3xxv9k8fzab3sPfO/kG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gJCcUAAADeAAAADwAAAAAAAAAA&#10;AAAAAAChAgAAZHJzL2Rvd25yZXYueG1sUEsFBgAAAAAEAAQA+QAAAJMDAAAAAA==&#10;" strokecolor="#4579b8 [3044]" strokeweight="1.5pt">
                        <v:stroke startarrow="oval" endarrow="oval"/>
                      </v:shape>
                      <v:shape id="Connecteur droit avec flèche 15" o:spid="_x0000_s1077" type="#_x0000_t32" style="position:absolute;left:19341;top:2708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XfsUAAADeAAAADwAAAGRycy9kb3ducmV2LnhtbERPTUsDMRC9C/0PYQrebLatFFmbFikt&#10;CgrS2kP3NmzGzeJmsiRju/57Iwi9zeN9znI9+E6dKaY2sIHppABFXAfbcmPg+LG7ewCVBNliF5gM&#10;/FCC9Wp0s8TShgvv6XyQRuUQTiUacCJ9qXWqHXlMk9ATZ+4zRI+SYWy0jXjJ4b7Ts6JYaI8t5waH&#10;PW0c1V+Hb29gcK/v1fa0i2/P91M5Vcd+X0hlzO14eHoEJTTIVfzvfrF5/nw+W8DfO/kG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qXfsUAAADeAAAADwAAAAAAAAAA&#10;AAAAAAChAgAAZHJzL2Rvd25yZXYueG1sUEsFBgAAAAAEAAQA+QAAAJMDAAAAAA==&#10;" strokecolor="#4579b8 [3044]" strokeweight="1.5pt">
                        <v:stroke startarrow="oval" endarrow="oval"/>
                      </v:shape>
                      <v:shape id="Connecteur droit avec flèche 16" o:spid="_x0000_s1078" type="#_x0000_t32" style="position:absolute;left:21502;top:3284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Yy5cUAAADeAAAADwAAAGRycy9kb3ducmV2LnhtbERPS0sDMRC+C/6HMIK3NttWrKxNi4hF&#10;QaH0cejehs24WdxMlmRs139vhIK3+fies1gNvlMniqkNbGAyLkAR18G23Bg47NejB1BJkC12gcnA&#10;DyVYLa+vFljacOYtnXbSqBzCqUQDTqQvtU61I49pHHrizH2G6FEyjI22Ec853Hd6WhT32mPLucFh&#10;T8+O6q/dtzcwuPdN9XJcx4/Xu4kcq0O/LaQy5vZmeHoEJTTIv/jifrN5/mw2ncPfO/kG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Yy5cUAAADeAAAADwAAAAAAAAAA&#10;AAAAAAChAgAAZHJzL2Rvd25yZXYueG1sUEsFBgAAAAAEAAQA+QAAAJMDAAAAAA==&#10;" strokecolor="#4579b8 [3044]" strokeweight="1.5pt">
                        <v:stroke startarrow="oval" endarrow="oval"/>
                      </v:shape>
                      <v:shape id="Connecteur droit avec flèche 17" o:spid="_x0000_s1079" type="#_x0000_t32" style="position:absolute;left:27262;top:4077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mml8gAAADeAAAADwAAAGRycy9kb3ducmV2LnhtbESPQWsCMRCF7wX/Qxiht5pVS5GtUUQq&#10;LbRQtB7c27AZN4ubyZKkuv33nUOhtxnem/e+Wa4H36krxdQGNjCdFKCI62Bbbgwcv3YPC1ApI1vs&#10;ApOBH0qwXo3ulljacOM9XQ+5URLCqUQDLue+1DrVjjymSeiJRTuH6DHLGhttI94k3Hd6VhRP2mPL&#10;0uCwp62j+nL49gYG9/5ZvZx28eP1cZpP1bHfF7ky5n48bJ5BZRryv/nv+s0K/nw+E155R2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imml8gAAADeAAAADwAAAAAA&#10;AAAAAAAAAAChAgAAZHJzL2Rvd25yZXYueG1sUEsFBgAAAAAEAAQA+QAAAJYDAAAAAA==&#10;" strokecolor="#4579b8 [3044]" strokeweight="1.5pt">
                        <v:stroke startarrow="oval" endarrow="oval"/>
                      </v:shape>
                      <v:shape id="Connecteur droit avec flèche 18" o:spid="_x0000_s1080" type="#_x0000_t32" style="position:absolute;left:11420;top:3140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UDDMUAAADeAAAADwAAAGRycy9kb3ducmV2LnhtbERPS0sDMRC+C/6HMIK3NttWpK5Ni4hF&#10;QaH0cejehs24WdxMlmRs139vhIK3+fies1gNvlMniqkNbGAyLkAR18G23Bg47NejOagkyBa7wGTg&#10;hxKsltdXCyxtOPOWTjtpVA7hVKIBJ9KXWqfakcc0Dj1x5j5D9CgZxkbbiOcc7js9LYp77bHl3OCw&#10;p2dH9dfu2xsY3Pumejmu48fr3USO1aHfFlIZc3szPD2CEhrkX3xxv9k8fzabPsDfO/kG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UDDMUAAADeAAAADwAAAAAAAAAA&#10;AAAAAAChAgAAZHJzL2Rvd25yZXYueG1sUEsFBgAAAAAEAAQA+QAAAJMDAAAAAA==&#10;" strokecolor="#4579b8 [3044]" strokeweight="1.5pt">
                        <v:stroke startarrow="oval" endarrow="oval"/>
                      </v:shape>
                      <v:shape id="Connecteur droit avec flèche 19" o:spid="_x0000_s1081" type="#_x0000_t32" style="position:absolute;left:20061;top:46531;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Y8TMgAAADeAAAADwAAAGRycy9kb3ducmV2LnhtbESPQUsDMRCF74L/IYzQm83WFZG1aSml&#10;pYKCtPbQvQ2bcbN0kyzJ2K7/3jkI3maYN++9b74cfa8ulHIXg4HZtABFoYm2C62B4+f2/hlUZgwW&#10;+xjIwA9lWC5ub+ZY2XgNe7ocuFViEnKFBhzzUGmdG0ce8zQOFOT2FZNHljW12ia8irnv9UNRPGmP&#10;XZAEhwOtHTXnw7c3MLq3j3pz2qb33eOMT/Vx2BdcGzO5G1cvoJhG/hf/fb9aqV+WpQAIjs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YY8TMgAAADeAAAADwAAAAAA&#10;AAAAAAAAAAChAgAAZHJzL2Rvd25yZXYueG1sUEsFBgAAAAAEAAQA+QAAAJYDAAAAAA==&#10;" strokecolor="#4579b8 [3044]" strokeweight="1.5pt">
                        <v:stroke startarrow="oval" endarrow="oval"/>
                      </v:shape>
                      <v:shape id="Connecteur droit avec flèche 20" o:spid="_x0000_s1082" type="#_x0000_t32" style="position:absolute;left:11420;top:40770;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Z18UAAADeAAAADwAAAGRycy9kb3ducmV2LnhtbERPTUvDQBC9C/6HZQRvdhMjIrHbUsSi&#10;oCCtPTS3ITtmQ7OzYXds4793BaG3ebzPmS8nP6gjxdQHNlDOClDEbbA9dwZ2n+ubB1BJkC0OgcnA&#10;DyVYLi4v5ljbcOINHbfSqRzCqUYDTmSstU6tI49pFkbizH2F6FEyjJ22EU853A/6tijutceec4PD&#10;kZ4ctYfttzcwubeP5nm/ju8vd6Xsm924KaQx5vpqWj2CEprkLP53v9o8v6qqEv7eyTf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qZ18UAAADeAAAADwAAAAAAAAAA&#10;AAAAAAChAgAAZHJzL2Rvd25yZXYueG1sUEsFBgAAAAAEAAQA+QAAAJMDAAAAAA==&#10;" strokecolor="#4579b8 [3044]" strokeweight="1.5pt">
                        <v:stroke startarrow="oval" endarrow="oval"/>
                      </v:shape>
                      <v:shape id="Connecteur droit avec flèche 21" o:spid="_x0000_s1083" type="#_x0000_t32" style="position:absolute;left:17901;top:4221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gHoMUAAADeAAAADwAAAGRycy9kb3ducmV2LnhtbERPTUsDMRC9C/0PYQrebLZdEVmbllIs&#10;CgrS2kP3NmzGzeJmsiRju/57Iwje5vE+Z7kefa/OFFMX2MB8VoAiboLtuDVwfN/d3INKgmyxD0wG&#10;vinBejW5WmJlw4X3dD5Iq3IIpwoNOJGh0jo1jjymWRiIM/cRokfJMLbaRrzkcN/rRVHcaY8d5waH&#10;A20dNZ+HL29gdC9v9eNpF1+fbudyqo/DvpDamOvpuHkAJTTKv/jP/Wzz/LIsF/D7Tr5B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gHoMUAAADeAAAADwAAAAAAAAAA&#10;AAAAAAChAgAAZHJzL2Rvd25yZXYueG1sUEsFBgAAAAAEAAQA+QAAAJMDAAAAAA==&#10;" strokecolor="#4579b8 [3044]" strokeweight="1.5pt">
                        <v:stroke startarrow="oval" endarrow="oval"/>
                      </v:shape>
                      <w10:anchorlock/>
                    </v:group>
                  </w:pict>
                </mc:Fallback>
              </mc:AlternateContent>
            </w:r>
          </w:p>
          <w:p w14:paraId="534F5087" w14:textId="77777777" w:rsidR="006B6A31" w:rsidRPr="003C4037" w:rsidRDefault="006B6A31" w:rsidP="006B6A31">
            <w:pPr>
              <w:pStyle w:val="Caption"/>
              <w:jc w:val="center"/>
              <w:rPr>
                <w:lang w:eastAsia="ko-KR"/>
              </w:rPr>
            </w:pPr>
            <w:r w:rsidRPr="003C4037">
              <w:t xml:space="preserve">Figure </w:t>
            </w:r>
            <w:r w:rsidR="00AA6757" w:rsidRPr="003C4037">
              <w:fldChar w:fldCharType="begin"/>
            </w:r>
            <w:r w:rsidRPr="003C4037">
              <w:instrText xml:space="preserve"> SEQ Figure \* ARABIC </w:instrText>
            </w:r>
            <w:r w:rsidR="00AA6757" w:rsidRPr="003C4037">
              <w:fldChar w:fldCharType="separate"/>
            </w:r>
            <w:r w:rsidR="00CE6334">
              <w:rPr>
                <w:noProof/>
              </w:rPr>
              <w:t>8</w:t>
            </w:r>
            <w:r w:rsidR="00AA6757" w:rsidRPr="003C4037">
              <w:fldChar w:fldCharType="end"/>
            </w:r>
            <w:r w:rsidRPr="003C4037">
              <w:t xml:space="preserve"> - BSSs layout, with interfering P2P links</w:t>
            </w:r>
          </w:p>
          <w:p w14:paraId="24D12C14" w14:textId="77777777" w:rsidR="006B6A31" w:rsidRPr="003C4037" w:rsidRDefault="006B6A31" w:rsidP="006B6A31">
            <w:pPr>
              <w:jc w:val="center"/>
              <w:rPr>
                <w:lang w:eastAsia="ko-KR"/>
              </w:rPr>
            </w:pPr>
          </w:p>
          <w:p w14:paraId="0794B75D" w14:textId="77777777" w:rsidR="006B6A31" w:rsidRPr="003C4037" w:rsidRDefault="006B6A31" w:rsidP="006B6A31">
            <w:pPr>
              <w:jc w:val="center"/>
              <w:rPr>
                <w:lang w:eastAsia="ko-KR"/>
              </w:rPr>
            </w:pPr>
          </w:p>
        </w:tc>
      </w:tr>
      <w:tr w:rsidR="00722F1A" w:rsidRPr="003C4037" w14:paraId="24062940" w14:textId="77777777" w:rsidTr="00DF39BA">
        <w:trPr>
          <w:trHeight w:val="143"/>
          <w:jc w:val="center"/>
        </w:trPr>
        <w:tc>
          <w:tcPr>
            <w:tcW w:w="1795" w:type="pct"/>
            <w:shd w:val="clear" w:color="auto" w:fill="C2D69B" w:themeFill="accent3" w:themeFillTint="99"/>
          </w:tcPr>
          <w:p w14:paraId="2DF7977B" w14:textId="77777777"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14:paraId="0E7B1CA2" w14:textId="77777777" w:rsidR="00722F1A" w:rsidRPr="003C4037" w:rsidRDefault="00EF62B5" w:rsidP="00C2566F">
            <w:pPr>
              <w:rPr>
                <w:lang w:eastAsia="ko-KR"/>
              </w:rPr>
            </w:pPr>
            <w:r>
              <w:rPr>
                <w:rFonts w:eastAsia="Malgun Gothic"/>
                <w:lang w:eastAsia="ko-KR"/>
              </w:rPr>
              <w:t xml:space="preserve">Starting from Scenario 3 topology, add K </w:t>
            </w:r>
            <w:r w:rsidR="00276CA5">
              <w:rPr>
                <w:lang w:eastAsia="ko-KR"/>
              </w:rPr>
              <w:t xml:space="preserve">P2P pairs of STAs </w:t>
            </w:r>
            <w:r w:rsidR="005C544E">
              <w:rPr>
                <w:rStyle w:val="CommentReference"/>
              </w:rPr>
              <w:commentReference w:id="103"/>
            </w:r>
            <w:r w:rsidR="007843C5">
              <w:rPr>
                <w:lang w:eastAsia="ko-KR"/>
              </w:rPr>
              <w:t>within</w:t>
            </w:r>
            <w:r w:rsidR="00C2566F">
              <w:rPr>
                <w:lang w:eastAsia="ko-KR"/>
              </w:rPr>
              <w:t xml:space="preserve"> each hexagon</w:t>
            </w:r>
          </w:p>
        </w:tc>
      </w:tr>
      <w:tr w:rsidR="00722F1A" w:rsidRPr="003C4037" w14:paraId="6019D326" w14:textId="77777777" w:rsidTr="00722F1A">
        <w:trPr>
          <w:jc w:val="center"/>
        </w:trPr>
        <w:tc>
          <w:tcPr>
            <w:tcW w:w="1795" w:type="pct"/>
            <w:shd w:val="clear" w:color="auto" w:fill="C2D69B" w:themeFill="accent3" w:themeFillTint="99"/>
          </w:tcPr>
          <w:p w14:paraId="1B695125" w14:textId="77777777" w:rsidR="00722F1A" w:rsidRPr="003C4037" w:rsidRDefault="00722F1A" w:rsidP="002C7D2A">
            <w:r w:rsidRPr="003C4037">
              <w:t>APs location</w:t>
            </w:r>
          </w:p>
        </w:tc>
        <w:tc>
          <w:tcPr>
            <w:tcW w:w="3205" w:type="pct"/>
            <w:gridSpan w:val="2"/>
            <w:shd w:val="clear" w:color="auto" w:fill="C2D69B" w:themeFill="accent3" w:themeFillTint="99"/>
          </w:tcPr>
          <w:p w14:paraId="325ACA90" w14:textId="77777777" w:rsidR="00722F1A" w:rsidRPr="003C4037" w:rsidRDefault="00722F1A" w:rsidP="00276CA5">
            <w:pPr>
              <w:rPr>
                <w:lang w:eastAsia="ko-KR"/>
              </w:rPr>
            </w:pPr>
          </w:p>
        </w:tc>
      </w:tr>
      <w:tr w:rsidR="000C4EBE" w:rsidRPr="003C4037" w14:paraId="495E4C79" w14:textId="77777777" w:rsidTr="00722F1A">
        <w:trPr>
          <w:jc w:val="center"/>
        </w:trPr>
        <w:tc>
          <w:tcPr>
            <w:tcW w:w="1795" w:type="pct"/>
            <w:shd w:val="clear" w:color="auto" w:fill="C2D69B" w:themeFill="accent3" w:themeFillTint="99"/>
          </w:tcPr>
          <w:p w14:paraId="59C634AA" w14:textId="77777777"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14:paraId="23DF5220" w14:textId="77777777" w:rsidR="000C4EBE" w:rsidRDefault="00C2566F" w:rsidP="00276CA5">
            <w:pPr>
              <w:rPr>
                <w:lang w:eastAsia="ko-KR"/>
              </w:rPr>
            </w:pPr>
            <w:r>
              <w:rPr>
                <w:lang w:eastAsia="ko-KR"/>
              </w:rPr>
              <w:t>HEW</w:t>
            </w:r>
          </w:p>
        </w:tc>
      </w:tr>
      <w:tr w:rsidR="00722F1A" w:rsidRPr="003C4037" w14:paraId="403D4E9B" w14:textId="77777777" w:rsidTr="00722F1A">
        <w:trPr>
          <w:jc w:val="center"/>
        </w:trPr>
        <w:tc>
          <w:tcPr>
            <w:tcW w:w="1795" w:type="pct"/>
            <w:shd w:val="clear" w:color="auto" w:fill="C2D69B" w:themeFill="accent3" w:themeFillTint="99"/>
          </w:tcPr>
          <w:p w14:paraId="41A8964C" w14:textId="77777777" w:rsidR="00722F1A" w:rsidRPr="003C4037" w:rsidRDefault="00722F1A" w:rsidP="002C7D2A">
            <w:r w:rsidRPr="003C4037">
              <w:t>STAs location</w:t>
            </w:r>
          </w:p>
        </w:tc>
        <w:tc>
          <w:tcPr>
            <w:tcW w:w="3205" w:type="pct"/>
            <w:gridSpan w:val="2"/>
            <w:shd w:val="clear" w:color="auto" w:fill="C2D69B" w:themeFill="accent3" w:themeFillTint="99"/>
          </w:tcPr>
          <w:p w14:paraId="7B9AC15D" w14:textId="77777777" w:rsidR="00276CA5" w:rsidRDefault="00276CA5" w:rsidP="00276CA5">
            <w:pPr>
              <w:rPr>
                <w:lang w:eastAsia="ko-KR"/>
              </w:rPr>
            </w:pPr>
            <w:r>
              <w:rPr>
                <w:lang w:eastAsia="ko-KR"/>
              </w:rPr>
              <w:t>STAs pairs randomly placed in the simulation area</w:t>
            </w:r>
          </w:p>
          <w:p w14:paraId="7AF9123B" w14:textId="77777777"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14:paraId="02503A41" w14:textId="77777777" w:rsidTr="00A01192">
        <w:trPr>
          <w:jc w:val="center"/>
        </w:trPr>
        <w:tc>
          <w:tcPr>
            <w:tcW w:w="1795" w:type="pct"/>
            <w:shd w:val="clear" w:color="auto" w:fill="C2D69B" w:themeFill="accent3" w:themeFillTint="99"/>
          </w:tcPr>
          <w:p w14:paraId="0AFD5CD0" w14:textId="77777777"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14:paraId="34DE5C7F" w14:textId="77777777" w:rsidR="00EF62B5" w:rsidRDefault="00276CA5" w:rsidP="00EF62B5">
            <w:pPr>
              <w:rPr>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r w:rsidR="00EF62B5" w:rsidRPr="00EF62B5">
              <w:rPr>
                <w:lang w:val="it-IT"/>
              </w:rPr>
              <w:t>4</w:t>
            </w:r>
          </w:p>
          <w:p w14:paraId="518F522C" w14:textId="77777777" w:rsidR="00276CA5" w:rsidRPr="00EF62B5" w:rsidRDefault="00734B0E" w:rsidP="00EF62B5">
            <w:pPr>
              <w:rPr>
                <w:lang w:val="it-IT"/>
              </w:rPr>
            </w:pPr>
            <w:r w:rsidRPr="00EF62B5">
              <w:rPr>
                <w:rFonts w:eastAsia="Malgun Gothic" w:hint="eastAsia"/>
                <w:lang w:val="it-IT" w:eastAsia="ko-KR"/>
              </w:rPr>
              <w:t>K1</w:t>
            </w:r>
            <w:r w:rsidRPr="00EF62B5">
              <w:rPr>
                <w:lang w:val="it-IT"/>
              </w:rPr>
              <w:t xml:space="preserve"> </w:t>
            </w:r>
            <w:r w:rsidR="00797240" w:rsidRPr="00EF62B5">
              <w:rPr>
                <w:lang w:val="it-IT"/>
              </w:rPr>
              <w:t xml:space="preserve">= </w:t>
            </w:r>
            <w:r w:rsidR="00EF62B5">
              <w:rPr>
                <w:lang w:val="it-IT"/>
              </w:rPr>
              <w:t>[4]</w:t>
            </w:r>
          </w:p>
        </w:tc>
      </w:tr>
      <w:tr w:rsidR="00722F1A" w:rsidRPr="003C4037" w14:paraId="7E21C176" w14:textId="77777777" w:rsidTr="002C7D2A">
        <w:trPr>
          <w:jc w:val="center"/>
        </w:trPr>
        <w:tc>
          <w:tcPr>
            <w:tcW w:w="1795" w:type="pct"/>
            <w:shd w:val="clear" w:color="auto" w:fill="C2D69B" w:themeFill="accent3" w:themeFillTint="99"/>
          </w:tcPr>
          <w:p w14:paraId="5AD7820A" w14:textId="77777777"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14:paraId="18A49CD8" w14:textId="77777777" w:rsidR="00722F1A" w:rsidRPr="003C4037" w:rsidRDefault="006B6A31" w:rsidP="002C7D2A">
            <w:r w:rsidRPr="003C4037">
              <w:t>TBD</w:t>
            </w:r>
          </w:p>
        </w:tc>
      </w:tr>
      <w:tr w:rsidR="00722F1A" w:rsidRPr="003C4037" w14:paraId="2AB69ACE" w14:textId="77777777" w:rsidTr="002C7D2A">
        <w:trPr>
          <w:jc w:val="center"/>
        </w:trPr>
        <w:tc>
          <w:tcPr>
            <w:tcW w:w="1795" w:type="pct"/>
            <w:shd w:val="clear" w:color="auto" w:fill="C2D69B" w:themeFill="accent3" w:themeFillTint="99"/>
          </w:tcPr>
          <w:p w14:paraId="7007D881" w14:textId="77777777"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14:paraId="7809CAD1" w14:textId="77777777" w:rsidR="00722F1A" w:rsidRPr="003C4037" w:rsidRDefault="00722F1A" w:rsidP="002C7D2A">
            <w:r w:rsidRPr="003C4037">
              <w:t xml:space="preserve">None </w:t>
            </w:r>
          </w:p>
        </w:tc>
      </w:tr>
      <w:tr w:rsidR="00722F1A" w:rsidRPr="003C4037" w14:paraId="32EE689D" w14:textId="77777777" w:rsidTr="002C7D2A">
        <w:trPr>
          <w:jc w:val="center"/>
        </w:trPr>
        <w:tc>
          <w:tcPr>
            <w:tcW w:w="5000" w:type="pct"/>
            <w:gridSpan w:val="3"/>
          </w:tcPr>
          <w:p w14:paraId="3A5D9373" w14:textId="77777777" w:rsidR="00722F1A" w:rsidRPr="003C4037" w:rsidRDefault="00722F1A" w:rsidP="002C7D2A"/>
        </w:tc>
      </w:tr>
      <w:tr w:rsidR="00722F1A" w:rsidRPr="003C4037" w14:paraId="53D374B2" w14:textId="77777777" w:rsidTr="002C7D2A">
        <w:trPr>
          <w:jc w:val="center"/>
        </w:trPr>
        <w:tc>
          <w:tcPr>
            <w:tcW w:w="5000" w:type="pct"/>
            <w:gridSpan w:val="3"/>
            <w:shd w:val="clear" w:color="auto" w:fill="D99594" w:themeFill="accent2" w:themeFillTint="99"/>
          </w:tcPr>
          <w:p w14:paraId="7F300D99" w14:textId="77777777"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14:paraId="71869A1E" w14:textId="77777777" w:rsidR="00DF39BA" w:rsidRPr="003C4037" w:rsidRDefault="00DF39BA" w:rsidP="002C7D2A">
            <w:pPr>
              <w:jc w:val="center"/>
              <w:rPr>
                <w:b/>
              </w:rPr>
            </w:pPr>
            <w:r>
              <w:rPr>
                <w:b/>
              </w:rPr>
              <w:t>Except for the following ones</w:t>
            </w:r>
          </w:p>
        </w:tc>
      </w:tr>
      <w:tr w:rsidR="00DF39BA" w:rsidRPr="003C4037" w14:paraId="26AE34E2" w14:textId="77777777" w:rsidTr="00DF39BA">
        <w:trPr>
          <w:jc w:val="center"/>
        </w:trPr>
        <w:tc>
          <w:tcPr>
            <w:tcW w:w="1795" w:type="pct"/>
            <w:shd w:val="clear" w:color="auto" w:fill="D99594" w:themeFill="accent2" w:themeFillTint="99"/>
          </w:tcPr>
          <w:p w14:paraId="7230BDFB" w14:textId="77777777"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14:paraId="52F546E9" w14:textId="77777777" w:rsidR="00DF39BA" w:rsidRPr="00DF39BA" w:rsidRDefault="00EF62B5" w:rsidP="00DF39BA">
            <w:r>
              <w:t>15dBm</w:t>
            </w:r>
          </w:p>
        </w:tc>
      </w:tr>
      <w:tr w:rsidR="00722F1A" w:rsidRPr="003C4037" w14:paraId="2F30F8BC" w14:textId="77777777" w:rsidTr="002C7D2A">
        <w:trPr>
          <w:jc w:val="center"/>
        </w:trPr>
        <w:tc>
          <w:tcPr>
            <w:tcW w:w="5000" w:type="pct"/>
            <w:gridSpan w:val="3"/>
          </w:tcPr>
          <w:p w14:paraId="042F8C96" w14:textId="77777777" w:rsidR="00722F1A" w:rsidRPr="003C4037" w:rsidRDefault="00722F1A" w:rsidP="002C7D2A"/>
        </w:tc>
      </w:tr>
      <w:tr w:rsidR="00DA2AFD" w:rsidRPr="003C4037" w14:paraId="72C41ECE" w14:textId="77777777" w:rsidTr="002C7D2A">
        <w:trPr>
          <w:jc w:val="center"/>
        </w:trPr>
        <w:tc>
          <w:tcPr>
            <w:tcW w:w="5000" w:type="pct"/>
            <w:gridSpan w:val="3"/>
            <w:shd w:val="clear" w:color="auto" w:fill="B8CCE4" w:themeFill="accent1" w:themeFillTint="66"/>
          </w:tcPr>
          <w:p w14:paraId="04C31E84" w14:textId="77777777" w:rsidR="00DA2AFD" w:rsidRDefault="00DA2AFD" w:rsidP="002C7D2A">
            <w:pPr>
              <w:jc w:val="center"/>
              <w:rPr>
                <w:b/>
              </w:rPr>
            </w:pPr>
            <w:r w:rsidRPr="003C4037">
              <w:rPr>
                <w:b/>
              </w:rPr>
              <w:t>MAC parameters: same as main scenario</w:t>
            </w:r>
          </w:p>
          <w:p w14:paraId="4C7655BD" w14:textId="77777777" w:rsidR="005A4B6E" w:rsidRPr="003C4037" w:rsidRDefault="005A4B6E" w:rsidP="002C7D2A">
            <w:pPr>
              <w:jc w:val="center"/>
              <w:rPr>
                <w:b/>
              </w:rPr>
            </w:pPr>
            <w:r>
              <w:rPr>
                <w:b/>
              </w:rPr>
              <w:t>Except for the following ones</w:t>
            </w:r>
          </w:p>
        </w:tc>
      </w:tr>
      <w:tr w:rsidR="005A4B6E" w:rsidRPr="003C4037" w14:paraId="58ECBDCF" w14:textId="77777777" w:rsidTr="005A4B6E">
        <w:trPr>
          <w:jc w:val="center"/>
        </w:trPr>
        <w:tc>
          <w:tcPr>
            <w:tcW w:w="1795" w:type="pct"/>
            <w:shd w:val="clear" w:color="auto" w:fill="B8CCE4" w:themeFill="accent1" w:themeFillTint="66"/>
          </w:tcPr>
          <w:p w14:paraId="68DEBB4C" w14:textId="77777777"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14:paraId="43C43331" w14:textId="77777777" w:rsidR="005A4B6E" w:rsidRPr="00EF62B5" w:rsidRDefault="00EF62B5" w:rsidP="00FD13F7">
            <w:r w:rsidRPr="00EF62B5">
              <w:t>P2P on same channel as the BSS corresponding to the same hexagon</w:t>
            </w:r>
          </w:p>
        </w:tc>
      </w:tr>
    </w:tbl>
    <w:p w14:paraId="0D3A9454" w14:textId="77777777" w:rsidR="00722F1A" w:rsidRPr="003C4037" w:rsidRDefault="00722F1A" w:rsidP="00E82E99">
      <w:pPr>
        <w:rPr>
          <w:lang w:eastAsia="ko-KR"/>
        </w:rPr>
      </w:pPr>
    </w:p>
    <w:bookmarkEnd w:id="101"/>
    <w:bookmarkEnd w:id="102"/>
    <w:p w14:paraId="1B592419" w14:textId="77777777"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691"/>
        <w:gridCol w:w="2246"/>
        <w:gridCol w:w="1122"/>
        <w:gridCol w:w="2601"/>
        <w:gridCol w:w="448"/>
      </w:tblGrid>
      <w:tr w:rsidR="004320F2" w:rsidRPr="003C4037" w14:paraId="07BB150E" w14:textId="77777777" w:rsidTr="002C7D2A">
        <w:trPr>
          <w:trHeight w:val="422"/>
        </w:trPr>
        <w:tc>
          <w:tcPr>
            <w:tcW w:w="5000" w:type="pct"/>
            <w:gridSpan w:val="6"/>
          </w:tcPr>
          <w:p w14:paraId="45CA94CB" w14:textId="77777777"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14:paraId="64E7EA25" w14:textId="77777777" w:rsidTr="00DA2AFD">
        <w:trPr>
          <w:trHeight w:val="422"/>
        </w:trPr>
        <w:tc>
          <w:tcPr>
            <w:tcW w:w="298" w:type="pct"/>
            <w:vAlign w:val="bottom"/>
          </w:tcPr>
          <w:p w14:paraId="2F235D61" w14:textId="77777777"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14:paraId="7AC21AEA" w14:textId="77777777"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14:paraId="038F8A8F" w14:textId="77777777"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14:paraId="34C333B1" w14:textId="77777777"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14:paraId="3FA2D96E" w14:textId="77777777"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14:paraId="657C196A" w14:textId="77777777" w:rsidR="004320F2" w:rsidRPr="003C4037" w:rsidRDefault="004320F2" w:rsidP="002C7D2A">
            <w:pPr>
              <w:rPr>
                <w:b/>
                <w:bCs/>
                <w:sz w:val="16"/>
                <w:lang w:val="en-US" w:eastAsia="ko-KR"/>
              </w:rPr>
            </w:pPr>
            <w:r w:rsidRPr="003C4037">
              <w:rPr>
                <w:b/>
                <w:bCs/>
                <w:sz w:val="16"/>
                <w:lang w:val="en-US" w:eastAsia="ko-KR"/>
              </w:rPr>
              <w:t>AC</w:t>
            </w:r>
          </w:p>
        </w:tc>
      </w:tr>
      <w:tr w:rsidR="004320F2" w:rsidRPr="003C4037" w14:paraId="38D88A90" w14:textId="77777777" w:rsidTr="002C7D2A">
        <w:tc>
          <w:tcPr>
            <w:tcW w:w="5000" w:type="pct"/>
            <w:gridSpan w:val="6"/>
          </w:tcPr>
          <w:p w14:paraId="300E8A33" w14:textId="77777777"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14:paraId="4760C67E" w14:textId="77777777" w:rsidTr="00DA2AFD">
        <w:tc>
          <w:tcPr>
            <w:tcW w:w="298" w:type="pct"/>
          </w:tcPr>
          <w:p w14:paraId="66488D74" w14:textId="77777777" w:rsidR="004320F2" w:rsidRPr="003C4037" w:rsidRDefault="004320F2" w:rsidP="002C7D2A">
            <w:pPr>
              <w:rPr>
                <w:lang w:eastAsia="ko-KR"/>
              </w:rPr>
            </w:pPr>
            <w:r w:rsidRPr="003C4037">
              <w:rPr>
                <w:lang w:eastAsia="ko-KR"/>
              </w:rPr>
              <w:t>1</w:t>
            </w:r>
          </w:p>
        </w:tc>
        <w:tc>
          <w:tcPr>
            <w:tcW w:w="987" w:type="pct"/>
          </w:tcPr>
          <w:p w14:paraId="08677E80" w14:textId="77777777"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14:paraId="056CA26F" w14:textId="77777777" w:rsidR="004320F2" w:rsidRPr="003C4037" w:rsidRDefault="004320F2" w:rsidP="002C7D2A">
            <w:pPr>
              <w:rPr>
                <w:sz w:val="20"/>
                <w:lang w:eastAsia="ko-KR"/>
              </w:rPr>
            </w:pPr>
            <w:r w:rsidRPr="003C4037">
              <w:rPr>
                <w:sz w:val="20"/>
                <w:lang w:eastAsia="ko-KR"/>
              </w:rPr>
              <w:t>Highly compressed video (streaming)</w:t>
            </w:r>
          </w:p>
        </w:tc>
        <w:tc>
          <w:tcPr>
            <w:tcW w:w="657" w:type="pct"/>
          </w:tcPr>
          <w:p w14:paraId="33A03D10" w14:textId="77777777" w:rsidR="004320F2" w:rsidRPr="003C4037" w:rsidRDefault="004320F2" w:rsidP="002C7D2A">
            <w:pPr>
              <w:rPr>
                <w:lang w:eastAsia="ko-KR"/>
              </w:rPr>
            </w:pPr>
            <w:r w:rsidRPr="003C4037">
              <w:rPr>
                <w:lang w:eastAsia="ko-KR"/>
              </w:rPr>
              <w:t>T2</w:t>
            </w:r>
          </w:p>
        </w:tc>
        <w:tc>
          <w:tcPr>
            <w:tcW w:w="1514" w:type="pct"/>
          </w:tcPr>
          <w:p w14:paraId="25536641" w14:textId="77777777" w:rsidR="004320F2" w:rsidRPr="003C4037" w:rsidRDefault="004320F2" w:rsidP="002C7D2A">
            <w:pPr>
              <w:rPr>
                <w:highlight w:val="yellow"/>
                <w:lang w:eastAsia="ko-KR"/>
              </w:rPr>
            </w:pPr>
          </w:p>
        </w:tc>
        <w:tc>
          <w:tcPr>
            <w:tcW w:w="236" w:type="pct"/>
          </w:tcPr>
          <w:p w14:paraId="0B86A47B" w14:textId="77777777" w:rsidR="004320F2" w:rsidRPr="003C4037" w:rsidRDefault="004320F2" w:rsidP="002C7D2A">
            <w:pPr>
              <w:rPr>
                <w:sz w:val="20"/>
                <w:lang w:eastAsia="ko-KR"/>
              </w:rPr>
            </w:pPr>
          </w:p>
        </w:tc>
      </w:tr>
      <w:tr w:rsidR="004320F2" w:rsidRPr="003C4037" w14:paraId="1DEF0702" w14:textId="77777777" w:rsidTr="00DA2AFD">
        <w:tc>
          <w:tcPr>
            <w:tcW w:w="298" w:type="pct"/>
          </w:tcPr>
          <w:p w14:paraId="66ABB85F" w14:textId="77777777" w:rsidR="004320F2" w:rsidRPr="003C4037" w:rsidRDefault="004320F2" w:rsidP="002C7D2A">
            <w:pPr>
              <w:rPr>
                <w:lang w:eastAsia="ko-KR"/>
              </w:rPr>
            </w:pPr>
            <w:r w:rsidRPr="003C4037">
              <w:rPr>
                <w:lang w:eastAsia="ko-KR"/>
              </w:rPr>
              <w:t>2</w:t>
            </w:r>
          </w:p>
        </w:tc>
        <w:tc>
          <w:tcPr>
            <w:tcW w:w="987" w:type="pct"/>
          </w:tcPr>
          <w:p w14:paraId="64CD043A" w14:textId="77777777" w:rsidR="004320F2" w:rsidRPr="003C4037" w:rsidRDefault="004320F2" w:rsidP="007C78EE">
            <w:pPr>
              <w:rPr>
                <w:lang w:eastAsia="ko-KR"/>
              </w:rPr>
            </w:pPr>
          </w:p>
        </w:tc>
        <w:tc>
          <w:tcPr>
            <w:tcW w:w="1308" w:type="pct"/>
          </w:tcPr>
          <w:p w14:paraId="28281E9B" w14:textId="77777777" w:rsidR="004320F2" w:rsidRPr="003C4037" w:rsidRDefault="004320F2" w:rsidP="002C7D2A">
            <w:pPr>
              <w:rPr>
                <w:sz w:val="20"/>
                <w:lang w:eastAsia="ko-KR"/>
              </w:rPr>
            </w:pPr>
          </w:p>
        </w:tc>
        <w:tc>
          <w:tcPr>
            <w:tcW w:w="657" w:type="pct"/>
          </w:tcPr>
          <w:p w14:paraId="262AEB9D" w14:textId="77777777" w:rsidR="004320F2" w:rsidRPr="003C4037" w:rsidRDefault="004320F2" w:rsidP="002C7D2A">
            <w:pPr>
              <w:rPr>
                <w:lang w:eastAsia="ko-KR"/>
              </w:rPr>
            </w:pPr>
          </w:p>
        </w:tc>
        <w:tc>
          <w:tcPr>
            <w:tcW w:w="1514" w:type="pct"/>
          </w:tcPr>
          <w:p w14:paraId="579DAE91" w14:textId="77777777" w:rsidR="004320F2" w:rsidRPr="003C4037" w:rsidRDefault="004320F2" w:rsidP="002C7D2A">
            <w:pPr>
              <w:rPr>
                <w:b/>
                <w:highlight w:val="yellow"/>
                <w:lang w:eastAsia="ko-KR"/>
              </w:rPr>
            </w:pPr>
          </w:p>
        </w:tc>
        <w:tc>
          <w:tcPr>
            <w:tcW w:w="236" w:type="pct"/>
          </w:tcPr>
          <w:p w14:paraId="573EC3EC" w14:textId="77777777" w:rsidR="004320F2" w:rsidRPr="003C4037" w:rsidRDefault="004320F2" w:rsidP="002C7D2A">
            <w:pPr>
              <w:rPr>
                <w:sz w:val="20"/>
                <w:lang w:eastAsia="ko-KR"/>
              </w:rPr>
            </w:pPr>
          </w:p>
        </w:tc>
      </w:tr>
      <w:tr w:rsidR="004320F2" w:rsidRPr="003C4037" w14:paraId="4B5C833B" w14:textId="77777777" w:rsidTr="00DA2AFD">
        <w:tc>
          <w:tcPr>
            <w:tcW w:w="298" w:type="pct"/>
          </w:tcPr>
          <w:p w14:paraId="75EC9C22" w14:textId="77777777" w:rsidR="004320F2" w:rsidRPr="003C4037" w:rsidRDefault="004320F2" w:rsidP="002C7D2A">
            <w:pPr>
              <w:rPr>
                <w:lang w:eastAsia="ko-KR"/>
              </w:rPr>
            </w:pPr>
            <w:r w:rsidRPr="003C4037">
              <w:rPr>
                <w:lang w:eastAsia="ko-KR"/>
              </w:rPr>
              <w:t>3</w:t>
            </w:r>
          </w:p>
        </w:tc>
        <w:tc>
          <w:tcPr>
            <w:tcW w:w="987" w:type="pct"/>
          </w:tcPr>
          <w:p w14:paraId="112EBE57" w14:textId="77777777" w:rsidR="004320F2" w:rsidRPr="00B31D62" w:rsidRDefault="007C78EE" w:rsidP="00551C1B">
            <w:pPr>
              <w:rPr>
                <w:lang w:val="it-IT" w:eastAsia="ko-KR"/>
              </w:rPr>
            </w:pPr>
            <w:r w:rsidRPr="00B31D62">
              <w:rPr>
                <w:lang w:val="it-IT" w:eastAsia="ko-KR"/>
              </w:rPr>
              <w:t>STA_n to 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14:paraId="4948B7FE" w14:textId="77777777" w:rsidR="004320F2" w:rsidRPr="003C4037" w:rsidRDefault="004320F2" w:rsidP="002C7D2A">
            <w:pPr>
              <w:rPr>
                <w:sz w:val="20"/>
                <w:lang w:eastAsia="ko-KR"/>
              </w:rPr>
            </w:pPr>
            <w:r w:rsidRPr="003C4037">
              <w:rPr>
                <w:sz w:val="20"/>
                <w:lang w:eastAsia="ko-KR"/>
              </w:rPr>
              <w:t>Local file transfer</w:t>
            </w:r>
          </w:p>
        </w:tc>
        <w:tc>
          <w:tcPr>
            <w:tcW w:w="657" w:type="pct"/>
          </w:tcPr>
          <w:p w14:paraId="05C76172" w14:textId="77777777" w:rsidR="004320F2" w:rsidRPr="003C4037" w:rsidRDefault="004320F2" w:rsidP="002C7D2A">
            <w:pPr>
              <w:rPr>
                <w:lang w:eastAsia="ko-KR"/>
              </w:rPr>
            </w:pPr>
            <w:r w:rsidRPr="003C4037">
              <w:rPr>
                <w:lang w:eastAsia="ko-KR"/>
              </w:rPr>
              <w:t>T3</w:t>
            </w:r>
          </w:p>
        </w:tc>
        <w:tc>
          <w:tcPr>
            <w:tcW w:w="1514" w:type="pct"/>
          </w:tcPr>
          <w:p w14:paraId="4CF2018B" w14:textId="77777777" w:rsidR="004320F2" w:rsidRPr="003C4037" w:rsidRDefault="004320F2" w:rsidP="002C7D2A">
            <w:pPr>
              <w:rPr>
                <w:b/>
                <w:lang w:eastAsia="ko-KR"/>
              </w:rPr>
            </w:pPr>
          </w:p>
        </w:tc>
        <w:tc>
          <w:tcPr>
            <w:tcW w:w="236" w:type="pct"/>
          </w:tcPr>
          <w:p w14:paraId="7B3214FF" w14:textId="77777777" w:rsidR="004320F2" w:rsidRPr="003C4037" w:rsidRDefault="004320F2" w:rsidP="002C7D2A">
            <w:pPr>
              <w:rPr>
                <w:b/>
                <w:lang w:eastAsia="ko-KR"/>
              </w:rPr>
            </w:pPr>
          </w:p>
        </w:tc>
      </w:tr>
      <w:tr w:rsidR="004320F2" w:rsidRPr="003C4037" w14:paraId="605BEE4E" w14:textId="77777777" w:rsidTr="002C7D2A">
        <w:tc>
          <w:tcPr>
            <w:tcW w:w="5000" w:type="pct"/>
            <w:gridSpan w:val="6"/>
          </w:tcPr>
          <w:p w14:paraId="37234D5E" w14:textId="77777777" w:rsidR="004320F2" w:rsidRPr="003C4037" w:rsidRDefault="004320F2" w:rsidP="002C7D2A">
            <w:pPr>
              <w:tabs>
                <w:tab w:val="center" w:pos="4680"/>
              </w:tabs>
              <w:rPr>
                <w:lang w:eastAsia="ko-KR"/>
              </w:rPr>
            </w:pPr>
            <w:r w:rsidRPr="003C4037">
              <w:rPr>
                <w:b/>
                <w:bCs/>
                <w:sz w:val="16"/>
                <w:lang w:val="en-US" w:eastAsia="ko-KR"/>
              </w:rPr>
              <w:lastRenderedPageBreak/>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14:paraId="733C3291" w14:textId="77777777" w:rsidTr="00DA2AFD">
        <w:tc>
          <w:tcPr>
            <w:tcW w:w="298" w:type="pct"/>
          </w:tcPr>
          <w:p w14:paraId="41D21A66" w14:textId="77777777" w:rsidR="004320F2" w:rsidRPr="003C4037" w:rsidRDefault="004320F2" w:rsidP="002C7D2A">
            <w:pPr>
              <w:rPr>
                <w:lang w:eastAsia="ko-KR"/>
              </w:rPr>
            </w:pPr>
            <w:r w:rsidRPr="003C4037">
              <w:rPr>
                <w:lang w:eastAsia="ko-KR"/>
              </w:rPr>
              <w:t>M1</w:t>
            </w:r>
          </w:p>
        </w:tc>
        <w:tc>
          <w:tcPr>
            <w:tcW w:w="987" w:type="pct"/>
          </w:tcPr>
          <w:p w14:paraId="344BA2C2" w14:textId="77777777" w:rsidR="004320F2" w:rsidRPr="003C4037" w:rsidRDefault="007C78EE" w:rsidP="002C7D2A">
            <w:pPr>
              <w:rPr>
                <w:lang w:eastAsia="ko-KR"/>
              </w:rPr>
            </w:pPr>
            <w:r>
              <w:rPr>
                <w:lang w:eastAsia="ko-KR"/>
              </w:rPr>
              <w:t>STA_{2n}</w:t>
            </w:r>
          </w:p>
        </w:tc>
        <w:tc>
          <w:tcPr>
            <w:tcW w:w="1308" w:type="pct"/>
          </w:tcPr>
          <w:p w14:paraId="54AFAEF0" w14:textId="77777777" w:rsidR="004320F2" w:rsidRPr="003C4037" w:rsidRDefault="004320F2" w:rsidP="002C7D2A">
            <w:pPr>
              <w:rPr>
                <w:sz w:val="18"/>
                <w:lang w:eastAsia="ko-KR"/>
              </w:rPr>
            </w:pPr>
            <w:r w:rsidRPr="003C4037">
              <w:rPr>
                <w:sz w:val="18"/>
                <w:lang w:eastAsia="ko-KR"/>
              </w:rPr>
              <w:t xml:space="preserve">Beacon </w:t>
            </w:r>
          </w:p>
        </w:tc>
        <w:tc>
          <w:tcPr>
            <w:tcW w:w="657" w:type="pct"/>
          </w:tcPr>
          <w:p w14:paraId="72D70B72" w14:textId="77777777" w:rsidR="004320F2" w:rsidRPr="003C4037" w:rsidRDefault="004320F2" w:rsidP="002C7D2A">
            <w:pPr>
              <w:rPr>
                <w:sz w:val="20"/>
                <w:lang w:eastAsia="ko-KR"/>
              </w:rPr>
            </w:pPr>
            <w:r w:rsidRPr="003C4037">
              <w:rPr>
                <w:sz w:val="20"/>
                <w:lang w:eastAsia="ko-KR"/>
              </w:rPr>
              <w:t>TX</w:t>
            </w:r>
          </w:p>
        </w:tc>
        <w:tc>
          <w:tcPr>
            <w:tcW w:w="1514" w:type="pct"/>
          </w:tcPr>
          <w:p w14:paraId="3EDF0196" w14:textId="77777777" w:rsidR="004320F2" w:rsidRPr="003C4037" w:rsidRDefault="004320F2" w:rsidP="002C7D2A">
            <w:pPr>
              <w:rPr>
                <w:sz w:val="20"/>
                <w:highlight w:val="yellow"/>
                <w:lang w:eastAsia="ko-KR"/>
              </w:rPr>
            </w:pPr>
          </w:p>
        </w:tc>
        <w:tc>
          <w:tcPr>
            <w:tcW w:w="236" w:type="pct"/>
          </w:tcPr>
          <w:p w14:paraId="0C4CA3FF" w14:textId="77777777" w:rsidR="004320F2" w:rsidRPr="003C4037" w:rsidRDefault="004320F2" w:rsidP="002C7D2A">
            <w:pPr>
              <w:rPr>
                <w:sz w:val="20"/>
                <w:highlight w:val="yellow"/>
                <w:lang w:eastAsia="ko-KR"/>
              </w:rPr>
            </w:pPr>
          </w:p>
        </w:tc>
      </w:tr>
    </w:tbl>
    <w:p w14:paraId="676CE912" w14:textId="77777777" w:rsidR="004320F2" w:rsidRPr="003C4037" w:rsidRDefault="004320F2" w:rsidP="00E82E99">
      <w:pPr>
        <w:rPr>
          <w:lang w:eastAsia="ko-KR"/>
        </w:rPr>
      </w:pPr>
    </w:p>
    <w:p w14:paraId="5836563E" w14:textId="77777777" w:rsidR="004320F2" w:rsidRPr="003C4037" w:rsidRDefault="004320F2" w:rsidP="00E82E99">
      <w:pPr>
        <w:rPr>
          <w:lang w:eastAsia="ko-KR"/>
        </w:rPr>
      </w:pPr>
    </w:p>
    <w:p w14:paraId="37976848" w14:textId="77777777" w:rsidR="00AD776D" w:rsidRDefault="00AD776D">
      <w:pPr>
        <w:rPr>
          <w:b/>
          <w:sz w:val="32"/>
          <w:u w:val="single"/>
          <w:lang w:eastAsia="ko-KR"/>
        </w:rPr>
      </w:pPr>
      <w:bookmarkStart w:id="104" w:name="_Toc368949085"/>
      <w:bookmarkEnd w:id="88"/>
      <w:bookmarkEnd w:id="89"/>
      <w:r>
        <w:rPr>
          <w:lang w:eastAsia="ko-KR"/>
        </w:rPr>
        <w:br w:type="page"/>
      </w:r>
    </w:p>
    <w:p w14:paraId="4688713D" w14:textId="77777777" w:rsidR="00BE2B1E" w:rsidRPr="003C4037" w:rsidRDefault="00E82E99" w:rsidP="00BE2B1E">
      <w:pPr>
        <w:pStyle w:val="Heading1"/>
        <w:rPr>
          <w:rFonts w:ascii="Times New Roman" w:hAnsi="Times New Roman"/>
          <w:lang w:eastAsia="ko-KR"/>
        </w:rPr>
      </w:pPr>
      <w:bookmarkStart w:id="105" w:name="_Toc38791747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104"/>
      <w:bookmarkEnd w:id="105"/>
    </w:p>
    <w:p w14:paraId="7B6D1E41" w14:textId="77777777" w:rsidR="00C470CF" w:rsidRPr="003C4037" w:rsidRDefault="00C470CF" w:rsidP="00C470CF">
      <w:pPr>
        <w:rPr>
          <w:lang w:eastAsia="ko-KR"/>
        </w:rPr>
      </w:pPr>
    </w:p>
    <w:p w14:paraId="242E8F70" w14:textId="77777777" w:rsidR="00C470CF" w:rsidRPr="003C4037" w:rsidRDefault="00C470CF" w:rsidP="00C470CF">
      <w:pPr>
        <w:rPr>
          <w:lang w:eastAsia="ko-KR"/>
        </w:rPr>
      </w:pPr>
    </w:p>
    <w:p w14:paraId="29417DDA" w14:textId="77777777"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14:paraId="5085D695" w14:textId="77777777"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14:paraId="3985E96C" w14:textId="77777777"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14:paraId="61589F29" w14:textId="77777777"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14:paraId="1FDEDA50" w14:textId="77777777"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14:paraId="4369F08D" w14:textId="77777777"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14:paraId="523E219F" w14:textId="77777777"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14:paraId="349CA6C8" w14:textId="77777777" w:rsidR="00C470CF" w:rsidRPr="003C4037" w:rsidRDefault="00C470CF" w:rsidP="00C470CF">
      <w:pPr>
        <w:rPr>
          <w:lang w:val="en-US"/>
        </w:rPr>
      </w:pPr>
    </w:p>
    <w:p w14:paraId="78B70E36" w14:textId="77777777" w:rsidR="00AF75CF" w:rsidRPr="003C4037" w:rsidRDefault="00AF75CF" w:rsidP="00C470CF">
      <w:pPr>
        <w:rPr>
          <w:lang w:val="en-US"/>
        </w:rPr>
      </w:pPr>
      <w:r w:rsidRPr="003C4037">
        <w:rPr>
          <w:lang w:val="en-US"/>
        </w:rPr>
        <w:t>Reuse factor, TBD</w:t>
      </w:r>
    </w:p>
    <w:p w14:paraId="21A9195E" w14:textId="77777777"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14:paraId="6F3EE66A" w14:textId="77777777" w:rsidR="005C544E" w:rsidRDefault="005C544E" w:rsidP="005C544E">
      <w:pPr>
        <w:pStyle w:val="CommentText"/>
      </w:pPr>
      <w:r>
        <w:t>Such a frequency reuse 1 scenario is representative of:</w:t>
      </w:r>
    </w:p>
    <w:p w14:paraId="5B1A6458" w14:textId="77777777"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14:paraId="1E887D48" w14:textId="77777777"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14:paraId="753AE98D" w14:textId="77777777"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14:paraId="701EC17A" w14:textId="77777777"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14:paraId="66F15DE1" w14:textId="77777777"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14:paraId="54AB649E" w14:textId="77777777"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14:paraId="4E3FE01B" w14:textId="77777777" w:rsidR="00AF75CF" w:rsidRPr="003C4037" w:rsidRDefault="00AF75CF" w:rsidP="00C470CF">
      <w:pPr>
        <w:rPr>
          <w:lang w:val="en-US"/>
        </w:rPr>
      </w:pPr>
    </w:p>
    <w:p w14:paraId="03855C6E" w14:textId="77777777"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14:paraId="2E379BAA" w14:textId="77777777"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14:paraId="265B88F9" w14:textId="77777777"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14:paraId="20A2857C" w14:textId="77777777"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14:paraId="15E7B566" w14:textId="77777777" w:rsidR="00C470CF" w:rsidRPr="003C4037" w:rsidRDefault="00C470CF" w:rsidP="00C470CF">
      <w:pPr>
        <w:rPr>
          <w:i/>
          <w:iCs/>
          <w:lang w:val="en-US"/>
        </w:rPr>
      </w:pPr>
    </w:p>
    <w:p w14:paraId="7526CB3D" w14:textId="77777777"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3000"/>
        <w:gridCol w:w="1079"/>
        <w:gridCol w:w="4551"/>
      </w:tblGrid>
      <w:tr w:rsidR="00C470CF" w:rsidRPr="003C4037" w14:paraId="56A9644F" w14:textId="77777777" w:rsidTr="002C7D2A">
        <w:trPr>
          <w:jc w:val="center"/>
        </w:trPr>
        <w:tc>
          <w:tcPr>
            <w:tcW w:w="2363" w:type="pct"/>
            <w:gridSpan w:val="2"/>
            <w:shd w:val="clear" w:color="auto" w:fill="auto"/>
          </w:tcPr>
          <w:p w14:paraId="6C4FE469" w14:textId="77777777" w:rsidR="00C470CF" w:rsidRPr="003C4037" w:rsidRDefault="00C470CF" w:rsidP="002C7D2A">
            <w:pPr>
              <w:jc w:val="center"/>
              <w:rPr>
                <w:b/>
              </w:rPr>
            </w:pPr>
            <w:r w:rsidRPr="003C4037">
              <w:rPr>
                <w:b/>
              </w:rPr>
              <w:lastRenderedPageBreak/>
              <w:t>Parameter</w:t>
            </w:r>
          </w:p>
        </w:tc>
        <w:tc>
          <w:tcPr>
            <w:tcW w:w="2637" w:type="pct"/>
            <w:shd w:val="clear" w:color="auto" w:fill="auto"/>
          </w:tcPr>
          <w:p w14:paraId="4FFA76B9" w14:textId="77777777" w:rsidR="00C470CF" w:rsidRPr="003C4037" w:rsidRDefault="00C470CF" w:rsidP="002C7D2A">
            <w:pPr>
              <w:jc w:val="center"/>
              <w:rPr>
                <w:b/>
              </w:rPr>
            </w:pPr>
            <w:r w:rsidRPr="003C4037">
              <w:rPr>
                <w:b/>
              </w:rPr>
              <w:t>Value</w:t>
            </w:r>
          </w:p>
        </w:tc>
      </w:tr>
      <w:tr w:rsidR="00C470CF" w:rsidRPr="003C4037" w14:paraId="5285D9E2" w14:textId="77777777" w:rsidTr="002C7D2A">
        <w:trPr>
          <w:jc w:val="center"/>
        </w:trPr>
        <w:tc>
          <w:tcPr>
            <w:tcW w:w="5000" w:type="pct"/>
            <w:gridSpan w:val="3"/>
            <w:shd w:val="clear" w:color="auto" w:fill="auto"/>
          </w:tcPr>
          <w:p w14:paraId="3B7A0104" w14:textId="77777777" w:rsidR="00C470CF" w:rsidRPr="003C4037" w:rsidRDefault="00C470CF" w:rsidP="002C7D2A">
            <w:pPr>
              <w:jc w:val="center"/>
              <w:rPr>
                <w:b/>
              </w:rPr>
            </w:pPr>
          </w:p>
        </w:tc>
      </w:tr>
      <w:tr w:rsidR="00C470CF" w:rsidRPr="003C4037" w14:paraId="6DD668C3" w14:textId="77777777" w:rsidTr="002C7D2A">
        <w:trPr>
          <w:jc w:val="center"/>
        </w:trPr>
        <w:tc>
          <w:tcPr>
            <w:tcW w:w="5000" w:type="pct"/>
            <w:gridSpan w:val="3"/>
            <w:shd w:val="clear" w:color="auto" w:fill="C2D69B" w:themeFill="accent3" w:themeFillTint="99"/>
          </w:tcPr>
          <w:p w14:paraId="74048E5D" w14:textId="77777777" w:rsidR="00C470CF" w:rsidRPr="003C4037" w:rsidRDefault="00C470CF" w:rsidP="002C7D2A">
            <w:pPr>
              <w:jc w:val="center"/>
              <w:rPr>
                <w:b/>
              </w:rPr>
            </w:pPr>
            <w:r w:rsidRPr="003C4037">
              <w:rPr>
                <w:b/>
              </w:rPr>
              <w:t>Topology (A)</w:t>
            </w:r>
          </w:p>
        </w:tc>
      </w:tr>
      <w:tr w:rsidR="006B6A31" w:rsidRPr="003C4037" w14:paraId="6B0B1D6E" w14:textId="77777777" w:rsidTr="006B6A31">
        <w:trPr>
          <w:jc w:val="center"/>
        </w:trPr>
        <w:tc>
          <w:tcPr>
            <w:tcW w:w="5000" w:type="pct"/>
            <w:gridSpan w:val="3"/>
            <w:shd w:val="clear" w:color="auto" w:fill="C2D69B" w:themeFill="accent3" w:themeFillTint="99"/>
          </w:tcPr>
          <w:p w14:paraId="557DFF18" w14:textId="77777777" w:rsidR="00BC2EAC" w:rsidRPr="003C4037" w:rsidRDefault="006B6A31" w:rsidP="00BC2EAC">
            <w:pPr>
              <w:keepNext/>
              <w:jc w:val="center"/>
            </w:pPr>
            <w:r w:rsidRPr="003C4037">
              <w:rPr>
                <w:lang w:eastAsia="ko-KR"/>
              </w:rPr>
              <w:object w:dxaOrig="2882" w:dyaOrig="3037" w14:anchorId="292E0669">
                <v:shape id="_x0000_i1029" type="#_x0000_t75" style="width:244.5pt;height:252pt" o:ole="">
                  <v:imagedata r:id="rId21" o:title=""/>
                </v:shape>
                <o:OLEObject Type="Embed" ProgID="Visio.Drawing.11" ShapeID="_x0000_i1029" DrawAspect="Content" ObjectID="_1476789489" r:id="rId23"/>
              </w:object>
            </w:r>
          </w:p>
          <w:p w14:paraId="5DB0181B" w14:textId="77777777" w:rsidR="00BC2EAC" w:rsidRPr="003C4037" w:rsidRDefault="00BC2EAC" w:rsidP="00BC2EAC">
            <w:pPr>
              <w:pStyle w:val="Caption"/>
              <w:jc w:val="center"/>
            </w:pPr>
            <w:bookmarkStart w:id="106" w:name="_Ref380146138"/>
            <w:r w:rsidRPr="003C4037">
              <w:t xml:space="preserve">Figure </w:t>
            </w:r>
            <w:r w:rsidR="00AA6757" w:rsidRPr="003C4037">
              <w:fldChar w:fldCharType="begin"/>
            </w:r>
            <w:r w:rsidRPr="003C4037">
              <w:instrText xml:space="preserve"> SEQ Figure \* ARABIC </w:instrText>
            </w:r>
            <w:r w:rsidR="00AA6757" w:rsidRPr="003C4037">
              <w:fldChar w:fldCharType="separate"/>
            </w:r>
            <w:r w:rsidR="00CE6334">
              <w:rPr>
                <w:noProof/>
              </w:rPr>
              <w:t>9</w:t>
            </w:r>
            <w:r w:rsidR="00AA6757" w:rsidRPr="003C4037">
              <w:fldChar w:fldCharType="end"/>
            </w:r>
            <w:bookmarkEnd w:id="106"/>
            <w:r w:rsidRPr="003C4037">
              <w:t xml:space="preserve"> – BSSs layout</w:t>
            </w:r>
          </w:p>
          <w:p w14:paraId="47999C39" w14:textId="77777777" w:rsidR="006B6A31" w:rsidRPr="003C4037" w:rsidRDefault="00BC2EAC" w:rsidP="00BC2EAC">
            <w:pPr>
              <w:pStyle w:val="Caption"/>
              <w:rPr>
                <w:lang w:val="en-US" w:eastAsia="ko-KR"/>
              </w:rPr>
            </w:pPr>
            <w:r w:rsidRPr="003C4037">
              <w:t xml:space="preserve"> </w:t>
            </w:r>
          </w:p>
        </w:tc>
      </w:tr>
      <w:tr w:rsidR="00C470CF" w:rsidRPr="003C4037" w14:paraId="22828236" w14:textId="77777777" w:rsidTr="003F5688">
        <w:trPr>
          <w:jc w:val="center"/>
        </w:trPr>
        <w:tc>
          <w:tcPr>
            <w:tcW w:w="1738" w:type="pct"/>
            <w:shd w:val="clear" w:color="auto" w:fill="C2D69B" w:themeFill="accent3" w:themeFillTint="99"/>
          </w:tcPr>
          <w:p w14:paraId="2475064A" w14:textId="77777777"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14:paraId="387F0C24" w14:textId="77777777" w:rsidR="00C470CF" w:rsidRPr="003C4037" w:rsidRDefault="00C470CF" w:rsidP="002C7D2A">
            <w:pPr>
              <w:rPr>
                <w:lang w:val="en-US" w:eastAsia="ko-KR"/>
              </w:rPr>
            </w:pPr>
            <w:r w:rsidRPr="003C4037">
              <w:rPr>
                <w:lang w:val="en-US" w:eastAsia="ko-KR"/>
              </w:rPr>
              <w:t>Outdoor street deployment</w:t>
            </w:r>
          </w:p>
          <w:p w14:paraId="7D0190F3" w14:textId="77777777" w:rsidR="00C470CF" w:rsidRPr="003C4037" w:rsidRDefault="00C470CF" w:rsidP="002C7D2A"/>
          <w:p w14:paraId="4022AC3E" w14:textId="77777777" w:rsidR="00C470CF" w:rsidRPr="003C4037" w:rsidRDefault="004C0EDB" w:rsidP="002C7D2A">
            <w:r>
              <w:t>BSS</w:t>
            </w:r>
            <w:r w:rsidR="00C470CF" w:rsidRPr="003C4037">
              <w:t xml:space="preserve"> layout configuration</w:t>
            </w:r>
          </w:p>
          <w:p w14:paraId="0D36AB01" w14:textId="77777777" w:rsidR="00A24356" w:rsidRDefault="00A24356" w:rsidP="002C7D2A">
            <w:r>
              <w:t xml:space="preserve">Define a </w:t>
            </w:r>
            <w:r w:rsidR="00C470CF" w:rsidRPr="003C4037">
              <w:t>19 hexagonal grid</w:t>
            </w:r>
            <w:r>
              <w:t xml:space="preserve"> as in </w:t>
            </w:r>
            <w:r w:rsidR="00AA6757">
              <w:fldChar w:fldCharType="begin"/>
            </w:r>
            <w:r w:rsidR="00502018">
              <w:instrText xml:space="preserve"> REF _Ref380146138 \h </w:instrText>
            </w:r>
            <w:r w:rsidR="00AA6757">
              <w:fldChar w:fldCharType="separate"/>
            </w:r>
            <w:r w:rsidR="00502018" w:rsidRPr="003C4037">
              <w:t xml:space="preserve">Figure </w:t>
            </w:r>
            <w:r w:rsidR="00502018">
              <w:rPr>
                <w:noProof/>
              </w:rPr>
              <w:t>9</w:t>
            </w:r>
            <w:r w:rsidR="00AA6757">
              <w:fldChar w:fldCharType="end"/>
            </w:r>
          </w:p>
          <w:p w14:paraId="054B0F19" w14:textId="77777777" w:rsidR="00A24356" w:rsidRPr="003C4037" w:rsidRDefault="00A24356" w:rsidP="00A24356">
            <w:pPr>
              <w:rPr>
                <w:lang w:eastAsia="ko-KR"/>
              </w:rPr>
            </w:pPr>
            <w:r>
              <w:rPr>
                <w:lang w:eastAsia="ko-KR"/>
              </w:rPr>
              <w:t xml:space="preserve">With ICD = </w:t>
            </w:r>
            <w:commentRangeStart w:id="107"/>
            <w:r w:rsidRPr="002950D0">
              <w:rPr>
                <w:bCs/>
                <w:lang w:eastAsia="ko-KR"/>
              </w:rPr>
              <w:t>130m</w:t>
            </w:r>
            <w:r w:rsidRPr="003C4037">
              <w:rPr>
                <w:lang w:eastAsia="ko-KR"/>
              </w:rPr>
              <w:t xml:space="preserve"> </w:t>
            </w:r>
            <w:commentRangeEnd w:id="107"/>
            <w:r w:rsidR="007D221F">
              <w:rPr>
                <w:rStyle w:val="CommentReference"/>
              </w:rPr>
              <w:commentReference w:id="107"/>
            </w:r>
          </w:p>
          <w:p w14:paraId="2B8EDB5E" w14:textId="77777777" w:rsidR="009070DA" w:rsidRPr="003C4037" w:rsidRDefault="00A24356" w:rsidP="00934164">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3F5688">
              <w:rPr>
                <w:lang w:eastAsia="ko-KR"/>
              </w:rPr>
              <w:t>/2</w:t>
            </w:r>
          </w:p>
        </w:tc>
      </w:tr>
      <w:tr w:rsidR="00C470CF" w:rsidRPr="003C4037" w14:paraId="0119F332" w14:textId="77777777" w:rsidTr="003F5688">
        <w:trPr>
          <w:jc w:val="center"/>
        </w:trPr>
        <w:tc>
          <w:tcPr>
            <w:tcW w:w="1738" w:type="pct"/>
            <w:shd w:val="clear" w:color="auto" w:fill="C2D69B" w:themeFill="accent3" w:themeFillTint="99"/>
          </w:tcPr>
          <w:p w14:paraId="03CA1C06" w14:textId="77777777" w:rsidR="00C470CF" w:rsidRPr="003C4037" w:rsidRDefault="00C470CF" w:rsidP="002C7D2A">
            <w:r w:rsidRPr="003C4037">
              <w:t>APs location</w:t>
            </w:r>
          </w:p>
        </w:tc>
        <w:tc>
          <w:tcPr>
            <w:tcW w:w="3262" w:type="pct"/>
            <w:gridSpan w:val="2"/>
            <w:shd w:val="clear" w:color="auto" w:fill="C2D69B" w:themeFill="accent3" w:themeFillTint="99"/>
          </w:tcPr>
          <w:p w14:paraId="7BA1D3D0" w14:textId="77777777" w:rsidR="00934164" w:rsidRDefault="005C544E" w:rsidP="00734B0E">
            <w:pPr>
              <w:rPr>
                <w:rFonts w:eastAsia="Malgun Gothic"/>
                <w:lang w:eastAsia="ko-KR"/>
              </w:rPr>
            </w:pPr>
            <w:r>
              <w:t>Place APs o</w:t>
            </w:r>
            <w:r w:rsidR="002950D0">
              <w:t>n</w:t>
            </w:r>
            <w:r>
              <w:t xml:space="preserve"> t</w:t>
            </w:r>
            <w:r w:rsidR="002950D0">
              <w:t>h</w:t>
            </w:r>
            <w:r>
              <w:t>e</w:t>
            </w:r>
            <w:r w:rsidR="002950D0">
              <w:t xml:space="preserve"> </w:t>
            </w:r>
            <w:proofErr w:type="spellStart"/>
            <w:r w:rsidR="002950D0">
              <w:t>center</w:t>
            </w:r>
            <w:proofErr w:type="spellEnd"/>
            <w:r w:rsidR="002950D0">
              <w:t xml:space="preserve"> of each </w:t>
            </w:r>
            <w:r w:rsidR="000A7E2A">
              <w:t>hexagon</w:t>
            </w:r>
          </w:p>
          <w:p w14:paraId="0A47D744" w14:textId="77777777" w:rsidR="009070DA" w:rsidRPr="003C4037" w:rsidRDefault="00934164" w:rsidP="009070DA">
            <w:pPr>
              <w:rPr>
                <w:lang w:eastAsia="ko-KR"/>
              </w:rPr>
            </w:pPr>
            <w:r>
              <w:rPr>
                <w:lang w:eastAsia="ko-KR"/>
              </w:rPr>
              <w:t>A</w:t>
            </w:r>
            <w:r w:rsidR="00855FDB" w:rsidRPr="00734B0E">
              <w:rPr>
                <w:lang w:eastAsia="ko-KR"/>
              </w:rPr>
              <w:t xml:space="preserve">ntenna height </w:t>
            </w:r>
            <w:r>
              <w:rPr>
                <w:lang w:eastAsia="ko-KR"/>
              </w:rPr>
              <w:t>10</w:t>
            </w:r>
            <w:r w:rsidRPr="00734B0E">
              <w:rPr>
                <w:lang w:eastAsia="ko-KR"/>
              </w:rPr>
              <w:t xml:space="preserve"> </w:t>
            </w:r>
            <w:r w:rsidR="00855FDB" w:rsidRPr="00734B0E">
              <w:rPr>
                <w:lang w:eastAsia="ko-KR"/>
              </w:rPr>
              <w:t>m.</w:t>
            </w:r>
          </w:p>
        </w:tc>
      </w:tr>
      <w:tr w:rsidR="000C4EBE" w:rsidRPr="003C4037" w14:paraId="16431286" w14:textId="77777777" w:rsidTr="003F5688">
        <w:trPr>
          <w:jc w:val="center"/>
        </w:trPr>
        <w:tc>
          <w:tcPr>
            <w:tcW w:w="1738" w:type="pct"/>
            <w:shd w:val="clear" w:color="auto" w:fill="C2D69B" w:themeFill="accent3" w:themeFillTint="99"/>
          </w:tcPr>
          <w:p w14:paraId="5B936E13" w14:textId="77777777" w:rsidR="000C4EBE" w:rsidRPr="003C4037" w:rsidRDefault="000C4EBE" w:rsidP="002C7D2A">
            <w:r>
              <w:t>AP Type</w:t>
            </w:r>
          </w:p>
        </w:tc>
        <w:tc>
          <w:tcPr>
            <w:tcW w:w="3262" w:type="pct"/>
            <w:gridSpan w:val="2"/>
            <w:shd w:val="clear" w:color="auto" w:fill="C2D69B" w:themeFill="accent3" w:themeFillTint="99"/>
          </w:tcPr>
          <w:p w14:paraId="41F2AF7C" w14:textId="77777777" w:rsidR="000C4EBE" w:rsidRDefault="000C4EBE" w:rsidP="00734B0E">
            <w:r>
              <w:rPr>
                <w:lang w:val="en-US"/>
              </w:rPr>
              <w:t>HEW</w:t>
            </w:r>
          </w:p>
        </w:tc>
      </w:tr>
      <w:tr w:rsidR="00C470CF" w:rsidRPr="003C4037" w14:paraId="7B38B94D" w14:textId="77777777" w:rsidTr="003F5688">
        <w:trPr>
          <w:jc w:val="center"/>
        </w:trPr>
        <w:tc>
          <w:tcPr>
            <w:tcW w:w="1738" w:type="pct"/>
            <w:shd w:val="clear" w:color="auto" w:fill="C2D69B" w:themeFill="accent3" w:themeFillTint="99"/>
          </w:tcPr>
          <w:p w14:paraId="262A566E" w14:textId="77777777" w:rsidR="00C470CF" w:rsidRPr="003C4037" w:rsidRDefault="00C470CF" w:rsidP="002C7D2A">
            <w:r w:rsidRPr="003C4037">
              <w:t>STAs location</w:t>
            </w:r>
          </w:p>
        </w:tc>
        <w:tc>
          <w:tcPr>
            <w:tcW w:w="3262" w:type="pct"/>
            <w:gridSpan w:val="2"/>
            <w:shd w:val="clear" w:color="auto" w:fill="C2D69B" w:themeFill="accent3" w:themeFillTint="99"/>
          </w:tcPr>
          <w:p w14:paraId="414272D5" w14:textId="77777777" w:rsidR="00934164" w:rsidRDefault="00934164" w:rsidP="005034BA">
            <w:pPr>
              <w:rPr>
                <w:lang w:eastAsia="ko-KR"/>
              </w:rPr>
            </w:pPr>
            <w:r>
              <w:rPr>
                <w:lang w:eastAsia="ko-KR"/>
              </w:rPr>
              <w:t>.</w:t>
            </w:r>
          </w:p>
          <w:p w14:paraId="2D3C2A0D" w14:textId="77777777" w:rsidR="009070DA" w:rsidRDefault="00934164" w:rsidP="005034BA">
            <w:pPr>
              <w:rPr>
                <w:lang w:val="en-US"/>
              </w:rPr>
            </w:pPr>
            <w:r>
              <w:rPr>
                <w:lang w:val="en-US"/>
              </w:rPr>
              <w:t xml:space="preserve">STA </w:t>
            </w:r>
            <w:r w:rsidR="009070DA">
              <w:rPr>
                <w:lang w:val="en-US"/>
              </w:rPr>
              <w:t xml:space="preserve">antenna </w:t>
            </w:r>
            <w:r w:rsidR="007843C5">
              <w:rPr>
                <w:lang w:val="en-US"/>
              </w:rPr>
              <w:t>height</w:t>
            </w:r>
            <w:r w:rsidR="009070DA">
              <w:rPr>
                <w:lang w:val="en-US"/>
              </w:rPr>
              <w:t xml:space="preserve"> </w:t>
            </w:r>
            <w:r>
              <w:rPr>
                <w:lang w:val="en-US"/>
              </w:rPr>
              <w:t xml:space="preserve">1.5 </w:t>
            </w:r>
            <w:r w:rsidR="009070DA">
              <w:rPr>
                <w:lang w:val="en-US"/>
              </w:rPr>
              <w:t>m.</w:t>
            </w:r>
          </w:p>
          <w:p w14:paraId="7825F1F0" w14:textId="77777777" w:rsidR="00C17562" w:rsidRDefault="00C17562" w:rsidP="005034BA">
            <w:pPr>
              <w:rPr>
                <w:lang w:val="en-US"/>
              </w:rPr>
            </w:pPr>
          </w:p>
          <w:p w14:paraId="62BF6D63" w14:textId="77777777" w:rsidR="00C17562" w:rsidRDefault="00C17562" w:rsidP="00C17562">
            <w:pPr>
              <w:rPr>
                <w:lang w:val="en-US"/>
              </w:rPr>
            </w:pPr>
            <w:r>
              <w:rPr>
                <w:lang w:val="en-US"/>
              </w:rPr>
              <w:t xml:space="preserve">STAs are placed randomly (uniform distribution) within the 19 cell area, </w:t>
            </w:r>
            <w:r>
              <w:rPr>
                <w:lang w:eastAsia="ko-KR"/>
              </w:rPr>
              <w:t>at a minimum X-Y distance of 10 m from every AP</w:t>
            </w:r>
            <w:r>
              <w:rPr>
                <w:lang w:val="en-US"/>
              </w:rPr>
              <w:t xml:space="preserve">.  STA identifies AP from which it receives the highest power (based on distance-based </w:t>
            </w:r>
            <w:proofErr w:type="spellStart"/>
            <w:r>
              <w:rPr>
                <w:lang w:val="en-US"/>
              </w:rPr>
              <w:t>pathloss</w:t>
            </w:r>
            <w:proofErr w:type="spellEnd"/>
            <w:r>
              <w:rPr>
                <w:lang w:val="en-US"/>
              </w:rPr>
              <w:t xml:space="preserve"> and shadowing).  STA associates to corresponding AP if the AP does not yet have N1 STAs associated to it; if AP already has N1 STAs associated to it then this STA is removed from the simulation.  This process is repeated</w:t>
            </w:r>
            <w:r w:rsidR="00A1089D">
              <w:rPr>
                <w:lang w:val="en-US"/>
              </w:rPr>
              <w:t xml:space="preserve"> </w:t>
            </w:r>
            <w:r>
              <w:rPr>
                <w:lang w:val="en-US"/>
              </w:rPr>
              <w:t>until each of the 19 APs has exactly N1 STAs associated to it.</w:t>
            </w:r>
          </w:p>
          <w:p w14:paraId="64D449B3" w14:textId="77777777" w:rsidR="00C17562" w:rsidRDefault="00C17562" w:rsidP="005034BA"/>
          <w:p w14:paraId="3F1C56F5" w14:textId="77777777" w:rsidR="00045D79" w:rsidRDefault="00045D79" w:rsidP="00045D79">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that associate with strongest AP), then the above </w:t>
            </w:r>
            <w:r>
              <w:lastRenderedPageBreak/>
              <w:t>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w:t>
            </w:r>
            <w:proofErr w:type="gramStart"/>
            <w:r>
              <w:t>,  Y</w:t>
            </w:r>
            <w:proofErr w:type="gramEnd"/>
            <w:r>
              <w:t xml:space="preserve">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14:paraId="3D40C34E" w14:textId="77777777" w:rsidR="00045D79" w:rsidRDefault="00045D79" w:rsidP="005034BA"/>
          <w:p w14:paraId="78915A0E" w14:textId="77777777" w:rsidR="00045D79" w:rsidRPr="003C4037" w:rsidRDefault="00045D79" w:rsidP="005034BA"/>
        </w:tc>
      </w:tr>
      <w:tr w:rsidR="00C470CF" w:rsidRPr="003C4037" w14:paraId="6D5C5BC3" w14:textId="77777777" w:rsidTr="003F5688">
        <w:trPr>
          <w:jc w:val="center"/>
        </w:trPr>
        <w:tc>
          <w:tcPr>
            <w:tcW w:w="1738" w:type="pct"/>
            <w:shd w:val="clear" w:color="auto" w:fill="C2D69B" w:themeFill="accent3" w:themeFillTint="99"/>
          </w:tcPr>
          <w:p w14:paraId="4A29C6AB" w14:textId="77777777" w:rsidR="00C470CF" w:rsidRPr="003C4037" w:rsidRDefault="000C4EBE" w:rsidP="002C7D2A">
            <w:r>
              <w:rPr>
                <w:rFonts w:eastAsia="Malgun Gothic" w:hint="eastAsia"/>
                <w:lang w:eastAsia="ko-KR"/>
              </w:rPr>
              <w:lastRenderedPageBreak/>
              <w:t xml:space="preserve">Number of STA and </w:t>
            </w:r>
            <w:r w:rsidR="00C470CF" w:rsidRPr="003C4037">
              <w:t>STAs type</w:t>
            </w:r>
          </w:p>
        </w:tc>
        <w:tc>
          <w:tcPr>
            <w:tcW w:w="3262" w:type="pct"/>
            <w:gridSpan w:val="2"/>
            <w:shd w:val="clear" w:color="auto" w:fill="C2D69B" w:themeFill="accent3" w:themeFillTint="99"/>
          </w:tcPr>
          <w:p w14:paraId="3FB7662A" w14:textId="77777777" w:rsidR="00C470CF" w:rsidRPr="00B31D62" w:rsidRDefault="006F0CD5" w:rsidP="000808E1">
            <w:pPr>
              <w:rPr>
                <w:lang w:val="it-IT"/>
              </w:rPr>
            </w:pPr>
            <w:r w:rsidRPr="0043729D">
              <w:rPr>
                <w:lang w:val="it-IT"/>
              </w:rPr>
              <w:t xml:space="preserve">N STAs </w:t>
            </w:r>
            <w:r w:rsidR="00435903" w:rsidRPr="0043729D">
              <w:rPr>
                <w:lang w:val="it-IT"/>
              </w:rPr>
              <w:t>per AP.</w:t>
            </w:r>
            <w:r w:rsidRPr="0043729D">
              <w:rPr>
                <w:lang w:val="it-IT"/>
              </w:rPr>
              <w:t xml:space="preserve"> </w:t>
            </w:r>
            <w:r w:rsidRPr="0043729D">
              <w:rPr>
                <w:lang w:val="it-IT"/>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14:paraId="79D71D24" w14:textId="77777777" w:rsidR="00AB0DDE" w:rsidRPr="00030ED5" w:rsidRDefault="00AB0DDE" w:rsidP="0071692D">
            <w:pPr>
              <w:rPr>
                <w:lang w:val="it-IT"/>
              </w:rPr>
            </w:pPr>
          </w:p>
          <w:p w14:paraId="4C85DDA5" w14:textId="77777777" w:rsidR="0071692D" w:rsidRDefault="0071692D" w:rsidP="0071692D">
            <w:pPr>
              <w:rPr>
                <w:lang w:val="en-US"/>
              </w:rPr>
            </w:pPr>
            <w:r>
              <w:rPr>
                <w:lang w:val="en-US"/>
              </w:rPr>
              <w:t>Non-HEW = 11b/g</w:t>
            </w:r>
            <w:r w:rsidR="0021780F">
              <w:rPr>
                <w:lang w:val="en-US"/>
              </w:rPr>
              <w:t>/n</w:t>
            </w:r>
            <w:r>
              <w:rPr>
                <w:lang w:val="en-US"/>
              </w:rPr>
              <w:t xml:space="preserve"> (TBD) in 2.4GHz</w:t>
            </w:r>
          </w:p>
          <w:p w14:paraId="4694EE9D" w14:textId="77777777" w:rsidR="0071692D" w:rsidRDefault="0071692D" w:rsidP="0071692D">
            <w:pPr>
              <w:rPr>
                <w:lang w:val="en-US"/>
              </w:rPr>
            </w:pPr>
            <w:r>
              <w:rPr>
                <w:lang w:val="en-US"/>
              </w:rPr>
              <w:t>Non-HEW = 11ac (TBD) in 5GHz</w:t>
            </w:r>
          </w:p>
          <w:p w14:paraId="5A92D78C" w14:textId="77777777" w:rsidR="009070DA" w:rsidRDefault="003E428D" w:rsidP="0071692D">
            <w:pPr>
              <w:rPr>
                <w:lang w:val="en-US"/>
              </w:rPr>
            </w:pPr>
            <w:r>
              <w:rPr>
                <w:lang w:val="en-US"/>
              </w:rPr>
              <w:t>N=50</w:t>
            </w:r>
          </w:p>
          <w:p w14:paraId="4E63FFE2" w14:textId="77777777" w:rsidR="009070DA" w:rsidRPr="007D2CDD" w:rsidRDefault="009070DA" w:rsidP="003E428D">
            <w:pPr>
              <w:rPr>
                <w:lang w:val="en-US"/>
              </w:rPr>
            </w:pPr>
            <w:r>
              <w:rPr>
                <w:lang w:val="en-US"/>
              </w:rPr>
              <w:t>[N1=</w:t>
            </w:r>
            <w:r w:rsidR="003E428D">
              <w:rPr>
                <w:lang w:val="en-US"/>
              </w:rPr>
              <w:t>50]</w:t>
            </w:r>
          </w:p>
        </w:tc>
      </w:tr>
      <w:tr w:rsidR="00C470CF" w:rsidRPr="003C4037" w14:paraId="75FC767F" w14:textId="77777777" w:rsidTr="003F5688">
        <w:trPr>
          <w:jc w:val="center"/>
        </w:trPr>
        <w:tc>
          <w:tcPr>
            <w:tcW w:w="1738" w:type="pct"/>
            <w:shd w:val="clear" w:color="auto" w:fill="C2D69B" w:themeFill="accent3" w:themeFillTint="99"/>
          </w:tcPr>
          <w:p w14:paraId="0B393FCE" w14:textId="77777777"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14:paraId="2E516DF8" w14:textId="77777777" w:rsidR="008910F5" w:rsidRPr="00ED4366" w:rsidRDefault="0021780F" w:rsidP="00C44AE1">
            <w:pPr>
              <w:rPr>
                <w:lang w:val="en-US"/>
              </w:rPr>
            </w:pPr>
            <w:r>
              <w:rPr>
                <w:lang w:val="en-US"/>
              </w:rPr>
              <w:t>[</w:t>
            </w:r>
            <w:proofErr w:type="spellStart"/>
            <w:r w:rsidR="008910F5" w:rsidRPr="00ED4366">
              <w:rPr>
                <w:lang w:val="en-US"/>
              </w:rPr>
              <w:t>UMi</w:t>
            </w:r>
            <w:proofErr w:type="spellEnd"/>
            <w:r>
              <w:rPr>
                <w:lang w:val="en-US"/>
              </w:rPr>
              <w:t>]</w:t>
            </w:r>
            <w:r w:rsidR="00AB0DDE">
              <w:rPr>
                <w:lang w:val="en-US"/>
              </w:rPr>
              <w:t xml:space="preserve"> or </w:t>
            </w:r>
            <w:proofErr w:type="spellStart"/>
            <w:r w:rsidR="00AB0DDE">
              <w:rPr>
                <w:lang w:val="en-US"/>
              </w:rPr>
              <w:t>UMa</w:t>
            </w:r>
            <w:proofErr w:type="spellEnd"/>
            <w:r w:rsidR="008910F5" w:rsidRPr="00ED4366">
              <w:rPr>
                <w:lang w:val="en-US"/>
              </w:rPr>
              <w:t xml:space="preserve"> </w:t>
            </w:r>
          </w:p>
          <w:p w14:paraId="04F49C6A" w14:textId="77777777" w:rsidR="008910F5" w:rsidRDefault="008910F5" w:rsidP="00C44AE1">
            <w:pPr>
              <w:rPr>
                <w:lang w:val="en-US"/>
              </w:rPr>
            </w:pPr>
          </w:p>
          <w:p w14:paraId="37212F67" w14:textId="77777777" w:rsidR="008D56BE" w:rsidRDefault="008D56BE" w:rsidP="008D56BE">
            <w:pPr>
              <w:rPr>
                <w:lang w:val="en-US"/>
              </w:rPr>
            </w:pPr>
            <w:r w:rsidRPr="008D56BE">
              <w:rPr>
                <w:lang w:val="en-US"/>
              </w:rPr>
              <w:t>The following equations from ITU-</w:t>
            </w:r>
            <w:proofErr w:type="spellStart"/>
            <w:r w:rsidRPr="008D56BE">
              <w:rPr>
                <w:lang w:val="en-US"/>
              </w:rPr>
              <w:t>UMi</w:t>
            </w:r>
            <w:proofErr w:type="spellEnd"/>
            <w:r w:rsidRPr="008D56BE">
              <w:rPr>
                <w:lang w:val="en-US"/>
              </w:rPr>
              <w:t xml:space="preserve"> model</w:t>
            </w:r>
            <w:r w:rsidR="00C00FAB">
              <w:rPr>
                <w:lang w:val="en-US"/>
              </w:rPr>
              <w:t xml:space="preserve"> [4]</w:t>
            </w:r>
            <w:r w:rsidRPr="008D56BE">
              <w:rPr>
                <w:lang w:val="en-US"/>
              </w:rPr>
              <w:t xml:space="preserve"> are to be used for computing the path loss  for each drop in an outdoor </w:t>
            </w:r>
            <w:r w:rsidR="00682043">
              <w:rPr>
                <w:lang w:val="en-US"/>
              </w:rPr>
              <w:t>scenario</w:t>
            </w:r>
          </w:p>
          <w:p w14:paraId="0F24524B" w14:textId="77777777" w:rsidR="00682043" w:rsidRPr="008D56BE" w:rsidRDefault="00682043" w:rsidP="008D56BE">
            <w:pPr>
              <w:rPr>
                <w:lang w:val="en-US"/>
              </w:rPr>
            </w:pPr>
          </w:p>
          <w:p w14:paraId="7F75D2D8" w14:textId="77777777" w:rsidR="008D56BE" w:rsidRPr="008D56BE" w:rsidRDefault="008D56BE" w:rsidP="008D56BE">
            <w:pPr>
              <w:tabs>
                <w:tab w:val="left" w:pos="3267"/>
              </w:tabs>
              <w:rPr>
                <w:lang w:val="en-US"/>
              </w:rPr>
            </w:pPr>
            <w:r w:rsidRPr="008D56BE">
              <w:rPr>
                <w:lang w:val="en-US"/>
              </w:rPr>
              <w:t>LOS Links</w:t>
            </w:r>
            <w:r>
              <w:rPr>
                <w:lang w:val="en-US"/>
              </w:rPr>
              <w:tab/>
            </w:r>
          </w:p>
          <w:p w14:paraId="6626B33C" w14:textId="77777777" w:rsidR="008D56BE" w:rsidRDefault="008D56BE" w:rsidP="00C44AE1">
            <w:pPr>
              <w:rPr>
                <w:lang w:val="en-US"/>
              </w:rPr>
            </w:pPr>
          </w:p>
          <w:p w14:paraId="75B6EDEB"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r>
                  <w:rPr>
                    <w:rFonts w:ascii="Cambria Math" w:hAnsi="Cambria Math"/>
                    <w:lang w:val="en-US"/>
                  </w:rPr>
                  <m:t>(d(m) &lt; </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)=22.0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 </m:t>
                    </m:r>
                  </m:e>
                </m:func>
                <m:r>
                  <w:rPr>
                    <w:rFonts w:ascii="Cambria Math" w:hAnsi="Cambria Math"/>
                    <w:lang w:val="en-US"/>
                  </w:rPr>
                  <m:t>+28+20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14:paraId="05D24A82" w14:textId="77777777" w:rsidR="008D56BE" w:rsidRDefault="008D56BE" w:rsidP="00C44AE1">
            <w:pPr>
              <w:rPr>
                <w:lang w:val="en-US"/>
              </w:rPr>
            </w:pPr>
          </w:p>
          <w:p w14:paraId="6F8113B2"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ITU-LOS</m:t>
                    </m:r>
                  </m:sub>
                </m:sSub>
                <m:d>
                  <m:dPr>
                    <m:ctrlPr>
                      <w:rPr>
                        <w:rFonts w:ascii="Cambria Math" w:hAnsi="Cambria Math"/>
                        <w:i/>
                        <w:iCs/>
                        <w:lang w:val="en-US"/>
                      </w:rPr>
                    </m:ctrlPr>
                  </m:dPr>
                  <m:e>
                    <m:r>
                      <w:rPr>
                        <w:rFonts w:ascii="Cambria Math" w:hAnsi="Cambria Math"/>
                        <w:lang w:val="en-US"/>
                      </w:rPr>
                      <m:t>d</m:t>
                    </m:r>
                    <m:d>
                      <m:dPr>
                        <m:ctrlPr>
                          <w:rPr>
                            <w:rFonts w:ascii="Cambria Math" w:hAnsi="Cambria Math"/>
                            <w:i/>
                            <w:iCs/>
                            <w:lang w:val="en-US"/>
                          </w:rPr>
                        </m:ctrlPr>
                      </m:dPr>
                      <m:e>
                        <m:r>
                          <w:rPr>
                            <w:rFonts w:ascii="Cambria Math" w:hAnsi="Cambria Math"/>
                            <w:lang w:val="en-US"/>
                          </w:rPr>
                          <m:t>m</m:t>
                        </m:r>
                      </m:e>
                    </m:d>
                    <m:r>
                      <w:rPr>
                        <w:rFonts w:ascii="Cambria Math" w:hAnsi="Cambria Math"/>
                        <w:lang w:val="en-US"/>
                      </w:rPr>
                      <m:t>&gt;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e>
                </m:d>
                <m:r>
                  <w:rPr>
                    <w:rFonts w:ascii="Cambria Math" w:hAnsi="Cambria Math"/>
                    <w:lang w:val="en-US"/>
                  </w:rPr>
                  <m:t>=40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(d&gt;</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e>
                </m:func>
                <m:r>
                  <w:rPr>
                    <w:rFonts w:ascii="Cambria Math" w:hAnsi="Cambria Math"/>
                    <w:lang w:val="en-US"/>
                  </w:rPr>
                  <m:t>+7.8 -18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e>
                    </m:d>
                  </m:e>
                </m:func>
                <m:r>
                  <w:rPr>
                    <w:rFonts w:ascii="Cambria Math" w:hAnsi="Cambria Math"/>
                    <w:lang w:val="en-US"/>
                  </w:rPr>
                  <m:t>-18</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d>
                      <m:dPr>
                        <m:ctrlPr>
                          <w:rPr>
                            <w:rFonts w:ascii="Cambria Math" w:hAnsi="Cambria Math"/>
                            <w:i/>
                            <w:iCs/>
                            <w:lang w:val="en-US"/>
                          </w:rPr>
                        </m:ctrlPr>
                      </m:dPr>
                      <m:e>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e>
                    </m:d>
                    <m:r>
                      <w:rPr>
                        <w:rFonts w:ascii="Cambria Math" w:hAnsi="Cambria Math"/>
                        <w:lang w:val="en-US"/>
                      </w:rPr>
                      <m:t>+2</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e>
                </m:func>
              </m:oMath>
            </m:oMathPara>
          </w:p>
          <w:p w14:paraId="45DD95E4" w14:textId="77777777" w:rsidR="008D56BE" w:rsidRPr="008D56BE" w:rsidRDefault="008D56BE" w:rsidP="008D56BE">
            <w:pPr>
              <w:rPr>
                <w:lang w:val="en-US"/>
              </w:rPr>
            </w:pPr>
            <w:r w:rsidRPr="008D56BE">
              <w:rPr>
                <w:lang w:val="en-US"/>
              </w:rPr>
              <w:tab/>
              <w:t>where the effective antenna height parameters are given by</w:t>
            </w:r>
          </w:p>
          <w:p w14:paraId="60CC19FA" w14:textId="77777777" w:rsidR="008D56BE" w:rsidRPr="008D56BE" w:rsidRDefault="008D56BE" w:rsidP="008D56BE">
            <w:pPr>
              <w:rPr>
                <w:lang w:val="en-US"/>
              </w:rPr>
            </w:pPr>
            <w:r w:rsidRPr="008D56BE">
              <w:rPr>
                <w:lang w:val="en-US"/>
              </w:rPr>
              <w:t xml:space="preserve">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p>
          <w:p w14:paraId="110D76F9" w14:textId="77777777" w:rsidR="008D56BE" w:rsidRPr="008D56BE" w:rsidRDefault="008D56BE" w:rsidP="008D56BE">
            <w:pPr>
              <w:rPr>
                <w:lang w:val="en-US"/>
              </w:rPr>
            </w:pPr>
            <w:r w:rsidRPr="008D56BE">
              <w:rPr>
                <w:lang w:val="en-US"/>
              </w:rPr>
              <w:tab/>
              <w:t xml:space="preserve">and </w:t>
            </w:r>
            <m:oMath>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rPr>
                      <w:rFonts w:ascii="Cambria Math" w:hAnsi="Cambria Math"/>
                      <w:i/>
                      <w:iCs/>
                      <w:lang w:val="en-US"/>
                    </w:rPr>
                  </m:ctrlPr>
                </m:fPr>
                <m:num>
                  <m:r>
                    <w:rPr>
                      <w:rFonts w:ascii="Cambria Math" w:hAnsi="Cambria Math"/>
                      <w:lang w:val="en-US"/>
                    </w:rPr>
                    <m:t>4</m:t>
                  </m:r>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rPr>
                          <w:rFonts w:ascii="Cambria Math" w:hAnsi="Cambria Math"/>
                          <w:i/>
                          <w:iCs/>
                          <w:lang w:val="en-US"/>
                        </w:rPr>
                      </m:ctrlPr>
                    </m:dPr>
                    <m:e>
                      <m:r>
                        <w:rPr>
                          <w:rFonts w:ascii="Cambria Math" w:hAnsi="Cambria Math"/>
                          <w:lang w:val="en-US"/>
                        </w:rPr>
                        <m:t>Hz</m:t>
                      </m:r>
                    </m:e>
                  </m:d>
                </m:num>
                <m:den>
                  <m:r>
                    <w:rPr>
                      <w:rFonts w:ascii="Cambria Math" w:hAnsi="Cambria Math"/>
                      <w:lang w:val="en-US"/>
                    </w:rPr>
                    <m:t>c(=3×</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p>
          <w:p w14:paraId="4C99D831" w14:textId="77777777" w:rsidR="008D56BE" w:rsidRDefault="008D56BE" w:rsidP="00C44AE1">
            <w:pPr>
              <w:rPr>
                <w:lang w:val="en-US"/>
              </w:rPr>
            </w:pPr>
          </w:p>
          <w:p w14:paraId="4507B04F" w14:textId="77777777" w:rsidR="008D56BE" w:rsidRPr="008D56BE" w:rsidRDefault="008D56BE" w:rsidP="008D56BE">
            <w:pPr>
              <w:rPr>
                <w:lang w:val="en-US"/>
              </w:rPr>
            </w:pPr>
            <w:r w:rsidRPr="008D56BE">
              <w:rPr>
                <w:lang w:val="en-US"/>
              </w:rPr>
              <w:t>NLOS Links</w:t>
            </w:r>
          </w:p>
          <w:p w14:paraId="53039EBD" w14:textId="77777777" w:rsidR="008D56BE" w:rsidRDefault="008D56BE" w:rsidP="00C44AE1">
            <w:pPr>
              <w:rPr>
                <w:lang w:val="en-US"/>
              </w:rPr>
            </w:pPr>
          </w:p>
          <w:p w14:paraId="4CEDA2E8" w14:textId="77777777" w:rsidR="008D56BE" w:rsidRPr="008D56BE" w:rsidRDefault="008D56BE" w:rsidP="008D56BE">
            <w:pPr>
              <w:rPr>
                <w:lang w:val="en-US"/>
              </w:rPr>
            </w:pPr>
            <m:oMathPara>
              <m:oMathParaPr>
                <m:jc m:val="centerGroup"/>
              </m:oMathParaPr>
              <m:oMath>
                <m:r>
                  <w:rPr>
                    <w:rFonts w:ascii="Cambria Math" w:hAnsi="Cambria Math"/>
                    <w:lang w:val="en-US"/>
                  </w:rPr>
                  <m:t>P</m:t>
                </m:r>
                <m:sSub>
                  <m:sSubPr>
                    <m:ctrlPr>
                      <w:rPr>
                        <w:rFonts w:ascii="Cambria Math" w:hAnsi="Cambria Math"/>
                        <w:i/>
                        <w:iCs/>
                        <w:lang w:val="en-US"/>
                      </w:rPr>
                    </m:ctrlPr>
                  </m:sSubPr>
                  <m:e>
                    <m:r>
                      <w:rPr>
                        <w:rFonts w:ascii="Cambria Math" w:hAnsi="Cambria Math"/>
                        <w:lang w:val="en-US"/>
                      </w:rPr>
                      <m:t>L</m:t>
                    </m:r>
                  </m:e>
                  <m:sub>
                    <m:r>
                      <w:rPr>
                        <w:rFonts w:ascii="Cambria Math" w:hAnsi="Cambria Math"/>
                        <w:lang w:val="en-US"/>
                      </w:rPr>
                      <m:t>ITU-NLOS</m:t>
                    </m:r>
                  </m:sub>
                </m:sSub>
                <m:d>
                  <m:dPr>
                    <m:ctrlPr>
                      <w:rPr>
                        <w:rFonts w:ascii="Cambria Math" w:hAnsi="Cambria Math"/>
                        <w:i/>
                        <w:iCs/>
                        <w:lang w:val="en-US"/>
                      </w:rPr>
                    </m:ctrlPr>
                  </m:dPr>
                  <m:e>
                    <m:r>
                      <w:rPr>
                        <w:rFonts w:ascii="Cambria Math" w:hAnsi="Cambria Math"/>
                        <w:lang w:val="en-US"/>
                      </w:rPr>
                      <m:t>d(m)</m:t>
                    </m:r>
                  </m:e>
                </m:d>
                <m:r>
                  <w:rPr>
                    <w:rFonts w:ascii="Cambria Math" w:hAnsi="Cambria Math"/>
                    <w:lang w:val="en-US"/>
                  </w:rPr>
                  <m:t>=36.7</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m:t>
                    </m:r>
                  </m:e>
                </m:func>
                <m:r>
                  <w:rPr>
                    <w:rFonts w:ascii="Cambria Math" w:hAnsi="Cambria Math"/>
                    <w:lang w:val="en-US"/>
                  </w:rPr>
                  <m:t>+22.7+26.0</m:t>
                </m:r>
                <m:func>
                  <m:funcPr>
                    <m:ctrlPr>
                      <w:rPr>
                        <w:rFonts w:ascii="Cambria Math" w:hAnsi="Cambria Math"/>
                        <w:i/>
                        <w:iCs/>
                        <w:lang w:val="en-US"/>
                      </w:rPr>
                    </m:ctrlPr>
                  </m:funcPr>
                  <m:fName>
                    <m:sSub>
                      <m:sSubPr>
                        <m:ctrlPr>
                          <w:rPr>
                            <w:rFonts w:ascii="Cambria Math" w:hAnsi="Cambria Math"/>
                            <w:i/>
                            <w:iCs/>
                            <w:lang w:val="en-US"/>
                          </w:rPr>
                        </m:ctrlPr>
                      </m:sSubPr>
                      <m:e>
                        <m:r>
                          <m:rPr>
                            <m:sty m:val="p"/>
                          </m:rPr>
                          <w:rPr>
                            <w:rFonts w:ascii="Cambria Math" w:hAnsi="Cambria Math"/>
                            <w:lang w:val="en-US"/>
                          </w:rPr>
                          <m:t>log</m:t>
                        </m:r>
                      </m:e>
                      <m:sub>
                        <m:r>
                          <w:rPr>
                            <w:rFonts w:ascii="Cambria Math" w:hAnsi="Cambria Math"/>
                            <w:lang w:val="en-US"/>
                          </w:rPr>
                          <m:t>10</m:t>
                        </m:r>
                      </m:sub>
                    </m:sSub>
                  </m:fName>
                  <m:e>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14:paraId="538F8DD9" w14:textId="77777777" w:rsidR="008D56BE" w:rsidRPr="008D56BE" w:rsidRDefault="008D56BE" w:rsidP="008D56BE">
            <w:pPr>
              <w:rPr>
                <w:lang w:val="en-US"/>
              </w:rPr>
            </w:pPr>
            <w:r w:rsidRPr="008D56BE">
              <w:rPr>
                <w:lang w:val="en-US"/>
              </w:rPr>
              <w:t>Modify height parameters as follows depending on the link</w:t>
            </w:r>
          </w:p>
          <w:p w14:paraId="4541A96E" w14:textId="77777777" w:rsidR="008D56BE" w:rsidRPr="008D56BE" w:rsidRDefault="001139DA" w:rsidP="00002545">
            <w:pPr>
              <w:numPr>
                <w:ilvl w:val="1"/>
                <w:numId w:val="2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oMath>
            <w:r w:rsidR="008D56BE" w:rsidRPr="008D56BE">
              <w:rPr>
                <w:lang w:val="en-US"/>
              </w:rPr>
              <w:t xml:space="preserve"> = 1.5m for the STA;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oMath>
            <w:r w:rsidR="008D56BE" w:rsidRPr="008D56BE">
              <w:rPr>
                <w:lang w:val="en-US"/>
              </w:rPr>
              <w:t xml:space="preserve"> = 10m for AP in the AP</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STA links</w:t>
            </w:r>
          </w:p>
          <w:p w14:paraId="030DB483" w14:textId="77777777" w:rsidR="008D56BE" w:rsidRPr="008D56BE" w:rsidRDefault="001139DA" w:rsidP="00002545">
            <w:pPr>
              <w:numPr>
                <w:ilvl w:val="1"/>
                <w:numId w:val="21"/>
              </w:numPr>
              <w:rPr>
                <w:lang w:val="it-IT"/>
              </w:rPr>
            </w:pPr>
            <m:oMath>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MS</m:t>
                  </m:r>
                </m:sub>
              </m:sSub>
              <m:r>
                <w:rPr>
                  <w:rFonts w:ascii="Cambria Math" w:hAnsi="Cambria Math"/>
                  <w:lang w:val="it-IT"/>
                </w:rPr>
                <m:t>=</m:t>
              </m:r>
              <m:sSub>
                <m:sSubPr>
                  <m:ctrlPr>
                    <w:rPr>
                      <w:rFonts w:ascii="Cambria Math" w:hAnsi="Cambria Math"/>
                      <w:i/>
                      <w:iCs/>
                      <w:lang w:val="en-US"/>
                    </w:rPr>
                  </m:ctrlPr>
                </m:sSubPr>
                <m:e>
                  <m:r>
                    <w:rPr>
                      <w:rFonts w:ascii="Cambria Math" w:hAnsi="Cambria Math"/>
                      <w:lang w:val="it-IT"/>
                    </w:rPr>
                    <m:t>h</m:t>
                  </m:r>
                </m:e>
                <m:sub>
                  <m:r>
                    <w:rPr>
                      <w:rFonts w:ascii="Cambria Math" w:hAnsi="Cambria Math"/>
                      <w:lang w:val="en-US"/>
                    </w:rPr>
                    <m:t>BS</m:t>
                  </m:r>
                </m:sub>
              </m:sSub>
            </m:oMath>
            <w:r w:rsidR="008D56BE" w:rsidRPr="008D56BE">
              <w:rPr>
                <w:lang w:val="it-IT"/>
              </w:rPr>
              <w:t xml:space="preserve"> = 1.5m for STA</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it-IT"/>
              </w:rPr>
              <w:t xml:space="preserve"> STA links</w:t>
            </w:r>
          </w:p>
          <w:p w14:paraId="3FD2A702" w14:textId="77777777" w:rsidR="008D56BE" w:rsidRPr="008D56BE" w:rsidRDefault="001139DA" w:rsidP="00002545">
            <w:pPr>
              <w:numPr>
                <w:ilvl w:val="1"/>
                <w:numId w:val="21"/>
              </w:numPr>
              <w:rPr>
                <w:lang w:val="en-US"/>
              </w:rPr>
            </w:pP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008D56BE" w:rsidRPr="008D56BE">
              <w:rPr>
                <w:lang w:val="en-US"/>
              </w:rPr>
              <w:t xml:space="preserve">m for AP </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AP links</w:t>
            </w:r>
          </w:p>
          <w:p w14:paraId="0F5DD205" w14:textId="77777777" w:rsidR="00F96938" w:rsidRDefault="00F96938" w:rsidP="00C44AE1">
            <w:pPr>
              <w:rPr>
                <w:lang w:val="en-US"/>
              </w:rPr>
            </w:pPr>
          </w:p>
          <w:p w14:paraId="1D4ECF94" w14:textId="77777777" w:rsidR="008D56BE" w:rsidRDefault="00F96938" w:rsidP="00C44AE1">
            <w:pPr>
              <w:rPr>
                <w:lang w:val="en-US"/>
              </w:rPr>
            </w:pPr>
            <w:r>
              <w:rPr>
                <w:lang w:val="en-US"/>
              </w:rPr>
              <w:t>In the above equations, the variable d is defined as:</w:t>
            </w:r>
          </w:p>
          <w:p w14:paraId="737E185C" w14:textId="77777777" w:rsidR="00F96938" w:rsidRDefault="00F96938" w:rsidP="00C44AE1">
            <w:pPr>
              <w:rPr>
                <w:lang w:val="en-US"/>
              </w:rPr>
            </w:pPr>
            <w:r>
              <w:rPr>
                <w:lang w:val="en-US"/>
              </w:rPr>
              <w:t>d = max(3D-distance [m], 1)</w:t>
            </w:r>
          </w:p>
          <w:p w14:paraId="47797915" w14:textId="77777777" w:rsidR="00F96938" w:rsidRDefault="00F96938" w:rsidP="00C44AE1">
            <w:pPr>
              <w:rPr>
                <w:lang w:val="en-US"/>
              </w:rPr>
            </w:pPr>
          </w:p>
          <w:p w14:paraId="1A26F79E" w14:textId="77777777" w:rsidR="0023458D" w:rsidRDefault="007909C3" w:rsidP="0010098A">
            <w:pPr>
              <w:rPr>
                <w:lang w:val="en-US"/>
              </w:rPr>
            </w:pPr>
            <w:commentRangeStart w:id="108"/>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w:t>
            </w:r>
            <w:proofErr w:type="spellStart"/>
            <w:r w:rsidR="00734B0E">
              <w:rPr>
                <w:rFonts w:eastAsia="Malgun Gothic" w:hint="eastAsia"/>
                <w:lang w:val="en-US" w:eastAsia="ko-KR"/>
              </w:rPr>
              <w:t>UMi</w:t>
            </w:r>
            <w:proofErr w:type="spellEnd"/>
            <w:r w:rsidR="00734B0E">
              <w:rPr>
                <w:rFonts w:eastAsia="Malgun Gothic" w:hint="eastAsia"/>
                <w:lang w:val="en-US" w:eastAsia="ko-KR"/>
              </w:rPr>
              <w:t xml:space="preserve">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108"/>
            <w:r>
              <w:rPr>
                <w:rStyle w:val="CommentReference"/>
              </w:rPr>
              <w:commentReference w:id="108"/>
            </w:r>
            <w:r>
              <w:rPr>
                <w:lang w:val="en-US"/>
              </w:rPr>
              <w:t xml:space="preserve"> </w:t>
            </w:r>
          </w:p>
          <w:p w14:paraId="63F62BD5" w14:textId="77777777" w:rsidR="00E441C4" w:rsidRPr="003C4037" w:rsidRDefault="00E441C4" w:rsidP="0010098A">
            <w:pPr>
              <w:rPr>
                <w:lang w:val="en-US"/>
              </w:rPr>
            </w:pPr>
          </w:p>
        </w:tc>
      </w:tr>
      <w:tr w:rsidR="00C470CF" w:rsidRPr="003C4037" w14:paraId="315121FD" w14:textId="77777777" w:rsidTr="003F5688">
        <w:trPr>
          <w:jc w:val="center"/>
        </w:trPr>
        <w:tc>
          <w:tcPr>
            <w:tcW w:w="1738" w:type="pct"/>
            <w:shd w:val="clear" w:color="auto" w:fill="C2D69B" w:themeFill="accent3" w:themeFillTint="99"/>
          </w:tcPr>
          <w:p w14:paraId="715AEA75" w14:textId="77777777" w:rsidR="00C470CF" w:rsidRPr="003C4037" w:rsidRDefault="00C470CF" w:rsidP="002C7D2A">
            <w:r w:rsidRPr="003C4037">
              <w:rPr>
                <w:lang w:val="en-US" w:eastAsia="ko-KR"/>
              </w:rPr>
              <w:lastRenderedPageBreak/>
              <w:t>Penetration Losses</w:t>
            </w:r>
          </w:p>
        </w:tc>
        <w:tc>
          <w:tcPr>
            <w:tcW w:w="3262" w:type="pct"/>
            <w:gridSpan w:val="2"/>
            <w:shd w:val="clear" w:color="auto" w:fill="C2D69B" w:themeFill="accent3" w:themeFillTint="99"/>
          </w:tcPr>
          <w:p w14:paraId="47E18250" w14:textId="77777777" w:rsidR="00C470CF" w:rsidRPr="003C4037" w:rsidRDefault="00C470CF" w:rsidP="00C44AE1">
            <w:r w:rsidRPr="003C4037">
              <w:rPr>
                <w:lang w:val="en-US" w:eastAsia="ko-KR"/>
              </w:rPr>
              <w:t>None</w:t>
            </w:r>
          </w:p>
        </w:tc>
      </w:tr>
      <w:tr w:rsidR="00C470CF" w:rsidRPr="003C4037" w14:paraId="3E04AC51" w14:textId="77777777" w:rsidTr="002C7D2A">
        <w:trPr>
          <w:jc w:val="center"/>
        </w:trPr>
        <w:tc>
          <w:tcPr>
            <w:tcW w:w="5000" w:type="pct"/>
            <w:gridSpan w:val="3"/>
          </w:tcPr>
          <w:p w14:paraId="1091A21B" w14:textId="77777777" w:rsidR="00C470CF" w:rsidRPr="003C4037" w:rsidRDefault="00C470CF" w:rsidP="002C7D2A"/>
        </w:tc>
      </w:tr>
      <w:tr w:rsidR="00C470CF" w:rsidRPr="003C4037" w14:paraId="20EFDC6C" w14:textId="77777777" w:rsidTr="002C7D2A">
        <w:trPr>
          <w:jc w:val="center"/>
        </w:trPr>
        <w:tc>
          <w:tcPr>
            <w:tcW w:w="5000" w:type="pct"/>
            <w:gridSpan w:val="3"/>
            <w:shd w:val="clear" w:color="auto" w:fill="D99594" w:themeFill="accent2" w:themeFillTint="99"/>
          </w:tcPr>
          <w:p w14:paraId="54537657" w14:textId="77777777" w:rsidR="00C470CF" w:rsidRPr="003C4037" w:rsidRDefault="00C470CF" w:rsidP="002C7D2A">
            <w:pPr>
              <w:jc w:val="center"/>
              <w:rPr>
                <w:b/>
              </w:rPr>
            </w:pPr>
            <w:r w:rsidRPr="003C4037">
              <w:rPr>
                <w:b/>
              </w:rPr>
              <w:t>PHY parameters</w:t>
            </w:r>
          </w:p>
        </w:tc>
      </w:tr>
      <w:tr w:rsidR="00C470CF" w:rsidRPr="003C4037" w14:paraId="6454F79B" w14:textId="77777777" w:rsidTr="0021780F">
        <w:trPr>
          <w:jc w:val="center"/>
        </w:trPr>
        <w:tc>
          <w:tcPr>
            <w:tcW w:w="1738" w:type="pct"/>
            <w:shd w:val="clear" w:color="auto" w:fill="D99594" w:themeFill="accent2" w:themeFillTint="99"/>
          </w:tcPr>
          <w:p w14:paraId="2CE7D588" w14:textId="77777777" w:rsidR="00C470CF" w:rsidRPr="003C4037" w:rsidRDefault="00C470CF" w:rsidP="00122DD3">
            <w:r w:rsidRPr="003C4037">
              <w:rPr>
                <w:lang w:val="en-US" w:eastAsia="ko-KR"/>
              </w:rPr>
              <w:t>MCS</w:t>
            </w:r>
          </w:p>
        </w:tc>
        <w:tc>
          <w:tcPr>
            <w:tcW w:w="3262" w:type="pct"/>
            <w:gridSpan w:val="2"/>
            <w:shd w:val="clear" w:color="auto" w:fill="D99594" w:themeFill="accent2" w:themeFillTint="99"/>
          </w:tcPr>
          <w:p w14:paraId="54F78205" w14:textId="77777777" w:rsidR="00831092" w:rsidRDefault="00831092" w:rsidP="00831092">
            <w:pPr>
              <w:wordWrap w:val="0"/>
            </w:pPr>
            <w:r>
              <w:t>[use MCS0 for all transmissions] or</w:t>
            </w:r>
          </w:p>
          <w:p w14:paraId="3643DBD3" w14:textId="77777777" w:rsidR="00C470CF" w:rsidRPr="003C4037" w:rsidRDefault="00831092" w:rsidP="00831092">
            <w:r>
              <w:t>[use  MCS7 for all transmissions]</w:t>
            </w:r>
          </w:p>
        </w:tc>
      </w:tr>
      <w:tr w:rsidR="00C470CF" w:rsidRPr="003C4037" w14:paraId="13586614" w14:textId="77777777" w:rsidTr="0021780F">
        <w:trPr>
          <w:jc w:val="center"/>
        </w:trPr>
        <w:tc>
          <w:tcPr>
            <w:tcW w:w="1738" w:type="pct"/>
            <w:shd w:val="clear" w:color="auto" w:fill="D99594" w:themeFill="accent2" w:themeFillTint="99"/>
          </w:tcPr>
          <w:p w14:paraId="2AABD9DD" w14:textId="77777777"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14:paraId="1DD1C3FC" w14:textId="77777777" w:rsidR="00C470CF" w:rsidRPr="003C4037" w:rsidRDefault="005B5694" w:rsidP="002C7D2A">
            <w:r>
              <w:rPr>
                <w:lang w:val="en-US" w:eastAsia="ko-KR"/>
              </w:rPr>
              <w:t>L</w:t>
            </w:r>
            <w:r w:rsidR="00C470CF" w:rsidRPr="003C4037">
              <w:rPr>
                <w:lang w:val="en-US" w:eastAsia="ko-KR"/>
              </w:rPr>
              <w:t>ong</w:t>
            </w:r>
          </w:p>
        </w:tc>
      </w:tr>
      <w:tr w:rsidR="005B5694" w:rsidRPr="003C4037" w14:paraId="6D7E02CE" w14:textId="77777777" w:rsidTr="0021780F">
        <w:trPr>
          <w:jc w:val="center"/>
        </w:trPr>
        <w:tc>
          <w:tcPr>
            <w:tcW w:w="1738" w:type="pct"/>
            <w:shd w:val="clear" w:color="auto" w:fill="D99594" w:themeFill="accent2" w:themeFillTint="99"/>
          </w:tcPr>
          <w:p w14:paraId="4150C457" w14:textId="77777777"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14:paraId="5289047D" w14:textId="77777777"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14:paraId="74FA7869" w14:textId="77777777" w:rsidTr="0021780F">
        <w:trPr>
          <w:jc w:val="center"/>
        </w:trPr>
        <w:tc>
          <w:tcPr>
            <w:tcW w:w="1738" w:type="pct"/>
            <w:shd w:val="clear" w:color="auto" w:fill="D99594" w:themeFill="accent2" w:themeFillTint="99"/>
          </w:tcPr>
          <w:p w14:paraId="163E790C" w14:textId="77777777"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14:paraId="75B67D86" w14:textId="77777777"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14:paraId="167D15DE" w14:textId="77777777" w:rsidTr="0021780F">
        <w:trPr>
          <w:jc w:val="center"/>
        </w:trPr>
        <w:tc>
          <w:tcPr>
            <w:tcW w:w="1738" w:type="pct"/>
            <w:shd w:val="clear" w:color="auto" w:fill="D99594" w:themeFill="accent2" w:themeFillTint="99"/>
          </w:tcPr>
          <w:p w14:paraId="47EA425D" w14:textId="77777777"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14:paraId="0100CB1F" w14:textId="77777777" w:rsidR="005B5694" w:rsidRPr="003C4037" w:rsidRDefault="005B5694" w:rsidP="002C7D2A">
            <w:r>
              <w:rPr>
                <w:lang w:val="en-US" w:eastAsia="ko-KR"/>
              </w:rPr>
              <w:t xml:space="preserve">All STAs with </w:t>
            </w:r>
            <w:r w:rsidR="00AB0DDE">
              <w:rPr>
                <w:lang w:val="en-US" w:eastAsia="ko-KR"/>
              </w:rPr>
              <w:t>[</w:t>
            </w:r>
            <w:r>
              <w:rPr>
                <w:lang w:val="en-US" w:eastAsia="ko-KR"/>
              </w:rPr>
              <w:t>1</w:t>
            </w:r>
            <w:r w:rsidR="00AB0DDE">
              <w:rPr>
                <w:lang w:val="en-US" w:eastAsia="ko-KR"/>
              </w:rPr>
              <w:t>]</w:t>
            </w:r>
            <w:r>
              <w:rPr>
                <w:lang w:val="en-US" w:eastAsia="ko-KR"/>
              </w:rPr>
              <w:t xml:space="preserve"> or all STAs with  2</w:t>
            </w:r>
          </w:p>
        </w:tc>
      </w:tr>
      <w:tr w:rsidR="005B5694" w:rsidRPr="003C4037" w14:paraId="1D36C156" w14:textId="77777777" w:rsidTr="0021780F">
        <w:trPr>
          <w:jc w:val="center"/>
        </w:trPr>
        <w:tc>
          <w:tcPr>
            <w:tcW w:w="1738" w:type="pct"/>
            <w:shd w:val="clear" w:color="auto" w:fill="D99594" w:themeFill="accent2" w:themeFillTint="99"/>
          </w:tcPr>
          <w:p w14:paraId="57BCA291" w14:textId="77777777"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14:paraId="7AB56D80" w14:textId="77777777" w:rsidR="005B5694" w:rsidRPr="003C4037" w:rsidRDefault="005B5694" w:rsidP="002C7D2A">
            <w:r>
              <w:rPr>
                <w:lang w:val="en-US" w:eastAsia="ko-KR"/>
              </w:rPr>
              <w:t>All STAs with</w:t>
            </w:r>
            <w:r w:rsidR="00AB0DDE">
              <w:rPr>
                <w:lang w:val="en-US" w:eastAsia="ko-KR"/>
              </w:rPr>
              <w:t xml:space="preserve"> [</w:t>
            </w:r>
            <w:r>
              <w:rPr>
                <w:lang w:val="en-US" w:eastAsia="ko-KR"/>
              </w:rPr>
              <w:t>1</w:t>
            </w:r>
            <w:r w:rsidR="00AB0DDE">
              <w:rPr>
                <w:lang w:val="en-US" w:eastAsia="ko-KR"/>
              </w:rPr>
              <w:t>]</w:t>
            </w:r>
            <w:r>
              <w:rPr>
                <w:lang w:val="en-US" w:eastAsia="ko-KR"/>
              </w:rPr>
              <w:t xml:space="preserve"> or all STAs with  2</w:t>
            </w:r>
          </w:p>
        </w:tc>
      </w:tr>
      <w:tr w:rsidR="008923B5" w:rsidRPr="003C4037" w14:paraId="1D37D43D" w14:textId="77777777" w:rsidTr="002C7D2A">
        <w:trPr>
          <w:jc w:val="center"/>
        </w:trPr>
        <w:tc>
          <w:tcPr>
            <w:tcW w:w="5000" w:type="pct"/>
            <w:gridSpan w:val="3"/>
          </w:tcPr>
          <w:p w14:paraId="58A3C134" w14:textId="77777777" w:rsidR="008923B5" w:rsidRPr="003C4037" w:rsidRDefault="008923B5" w:rsidP="002C7D2A"/>
        </w:tc>
      </w:tr>
      <w:tr w:rsidR="008923B5" w:rsidRPr="003C4037" w14:paraId="0817E2B2" w14:textId="77777777" w:rsidTr="002C7D2A">
        <w:trPr>
          <w:jc w:val="center"/>
        </w:trPr>
        <w:tc>
          <w:tcPr>
            <w:tcW w:w="5000" w:type="pct"/>
            <w:gridSpan w:val="3"/>
            <w:shd w:val="clear" w:color="auto" w:fill="B8CCE4" w:themeFill="accent1" w:themeFillTint="66"/>
          </w:tcPr>
          <w:p w14:paraId="01D5F4AB" w14:textId="77777777" w:rsidR="008923B5" w:rsidRPr="003C4037" w:rsidRDefault="008923B5" w:rsidP="002C7D2A">
            <w:pPr>
              <w:jc w:val="center"/>
              <w:rPr>
                <w:b/>
              </w:rPr>
            </w:pPr>
            <w:r w:rsidRPr="003C4037">
              <w:rPr>
                <w:b/>
              </w:rPr>
              <w:t>MAC parameters</w:t>
            </w:r>
          </w:p>
        </w:tc>
      </w:tr>
      <w:tr w:rsidR="008923B5" w:rsidRPr="003C4037" w14:paraId="62764D56" w14:textId="77777777" w:rsidTr="005B5694">
        <w:trPr>
          <w:jc w:val="center"/>
        </w:trPr>
        <w:tc>
          <w:tcPr>
            <w:tcW w:w="1738" w:type="pct"/>
            <w:shd w:val="clear" w:color="auto" w:fill="B8CCE4" w:themeFill="accent1" w:themeFillTint="66"/>
          </w:tcPr>
          <w:p w14:paraId="17607E57" w14:textId="77777777"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14:paraId="6BDB9880" w14:textId="77777777" w:rsidR="008923B5" w:rsidRPr="003C4037" w:rsidRDefault="008923B5" w:rsidP="002C7D2A">
            <w:r w:rsidRPr="003C4037">
              <w:rPr>
                <w:lang w:val="en-US" w:eastAsia="ko-KR"/>
              </w:rPr>
              <w:t>[EDCA with default EDCA Parameters set]</w:t>
            </w:r>
          </w:p>
        </w:tc>
      </w:tr>
      <w:tr w:rsidR="008923B5" w:rsidRPr="003C4037" w14:paraId="613102B2" w14:textId="77777777" w:rsidTr="005B5694">
        <w:trPr>
          <w:jc w:val="center"/>
        </w:trPr>
        <w:tc>
          <w:tcPr>
            <w:tcW w:w="1738" w:type="pct"/>
            <w:shd w:val="clear" w:color="auto" w:fill="B8CCE4" w:themeFill="accent1" w:themeFillTint="66"/>
          </w:tcPr>
          <w:p w14:paraId="6F81D4F3" w14:textId="77777777" w:rsidR="007E0EC4" w:rsidRDefault="007E0EC4" w:rsidP="002C7D2A">
            <w:pPr>
              <w:rPr>
                <w:lang w:val="en-US" w:eastAsia="ko-KR"/>
              </w:rPr>
            </w:pPr>
            <w:r>
              <w:rPr>
                <w:lang w:val="en-US" w:eastAsia="ko-KR"/>
              </w:rPr>
              <w:t xml:space="preserve">Center frequency, BW and </w:t>
            </w:r>
          </w:p>
          <w:p w14:paraId="62D36004" w14:textId="77777777" w:rsidR="008923B5" w:rsidRPr="003C4037" w:rsidRDefault="007E0EC4" w:rsidP="002C7D2A">
            <w:r>
              <w:rPr>
                <w:lang w:val="en-US" w:eastAsia="ko-KR"/>
              </w:rPr>
              <w:t>p</w:t>
            </w:r>
            <w:r w:rsidR="008923B5" w:rsidRPr="003C4037">
              <w:rPr>
                <w:lang w:val="en-US" w:eastAsia="ko-KR"/>
              </w:rPr>
              <w:t xml:space="preserve">rimary channels </w:t>
            </w:r>
          </w:p>
        </w:tc>
        <w:tc>
          <w:tcPr>
            <w:tcW w:w="3262" w:type="pct"/>
            <w:gridSpan w:val="2"/>
            <w:shd w:val="clear" w:color="auto" w:fill="B8CCE4" w:themeFill="accent1" w:themeFillTint="66"/>
          </w:tcPr>
          <w:p w14:paraId="62176F77" w14:textId="77777777" w:rsidR="005B5694" w:rsidRDefault="008923B5" w:rsidP="00A24356">
            <w:pPr>
              <w:keepNext/>
              <w:rPr>
                <w:lang w:eastAsia="ko-KR"/>
              </w:rPr>
            </w:pPr>
            <w:r w:rsidRPr="003C4037">
              <w:rPr>
                <w:lang w:eastAsia="ko-KR"/>
              </w:rPr>
              <w:t>Freque</w:t>
            </w:r>
            <w:r>
              <w:rPr>
                <w:lang w:eastAsia="ko-KR"/>
              </w:rPr>
              <w:t xml:space="preserve">ncy reuse 1 is </w:t>
            </w:r>
            <w:r w:rsidR="005B5694">
              <w:rPr>
                <w:lang w:eastAsia="ko-KR"/>
              </w:rPr>
              <w:t xml:space="preserve">used. </w:t>
            </w:r>
          </w:p>
          <w:p w14:paraId="381C054B" w14:textId="77777777" w:rsidR="003475B9" w:rsidRDefault="003475B9" w:rsidP="00A24356">
            <w:pPr>
              <w:keepNext/>
              <w:rPr>
                <w:lang w:eastAsia="ko-KR"/>
              </w:rPr>
            </w:pPr>
          </w:p>
          <w:p w14:paraId="2603D8A7" w14:textId="77777777" w:rsidR="005B5694" w:rsidRDefault="005B5694" w:rsidP="00A24356">
            <w:pPr>
              <w:keepNext/>
              <w:rPr>
                <w:lang w:eastAsia="ko-KR"/>
              </w:rPr>
            </w:pPr>
            <w:r>
              <w:rPr>
                <w:lang w:eastAsia="ko-KR"/>
              </w:rPr>
              <w:t>5GHz</w:t>
            </w:r>
          </w:p>
          <w:p w14:paraId="7C9B404D" w14:textId="77777777" w:rsidR="008923B5" w:rsidRPr="00A24356" w:rsidRDefault="008923B5" w:rsidP="00A24356">
            <w:pPr>
              <w:keepNext/>
              <w:rPr>
                <w:lang w:eastAsia="ko-KR"/>
              </w:rPr>
            </w:pPr>
            <w:r>
              <w:rPr>
                <w:lang w:eastAsia="ko-KR"/>
              </w:rPr>
              <w:t>all BSS</w:t>
            </w:r>
            <w:r w:rsidRPr="003C4037">
              <w:rPr>
                <w:lang w:eastAsia="ko-KR"/>
              </w:rPr>
              <w:t xml:space="preserve">s are </w:t>
            </w:r>
            <w:r>
              <w:rPr>
                <w:lang w:eastAsia="ko-KR"/>
              </w:rPr>
              <w:t>using the same 80MHz channel</w:t>
            </w:r>
          </w:p>
          <w:p w14:paraId="6AFECEAB" w14:textId="77777777" w:rsidR="008923B5" w:rsidRDefault="008923B5" w:rsidP="00FF0782">
            <w:pPr>
              <w:rPr>
                <w:lang w:val="en-US" w:eastAsia="ko-KR"/>
              </w:rPr>
            </w:pPr>
            <w:r w:rsidRPr="003C4037">
              <w:rPr>
                <w:lang w:val="en-US" w:eastAsia="ko-KR"/>
              </w:rPr>
              <w:t>[</w:t>
            </w:r>
            <w:r w:rsidR="005B5694">
              <w:rPr>
                <w:lang w:val="en-US" w:eastAsia="ko-KR"/>
              </w:rPr>
              <w:t xml:space="preserve">Same </w:t>
            </w:r>
            <w:r>
              <w:rPr>
                <w:lang w:val="en-US" w:eastAsia="ko-KR"/>
              </w:rPr>
              <w:t>P</w:t>
            </w:r>
            <w:r w:rsidRPr="003C4037">
              <w:rPr>
                <w:lang w:val="en-US" w:eastAsia="ko-KR"/>
              </w:rPr>
              <w:t>rimary channel]</w:t>
            </w:r>
          </w:p>
          <w:p w14:paraId="4C4B6A56" w14:textId="77777777" w:rsidR="0021780F" w:rsidRDefault="0021780F" w:rsidP="0021780F">
            <w:pPr>
              <w:rPr>
                <w:lang w:val="en-US" w:eastAsia="ko-KR"/>
              </w:rPr>
            </w:pPr>
          </w:p>
          <w:p w14:paraId="043B3498" w14:textId="77777777" w:rsidR="005B5694" w:rsidRDefault="005B5694" w:rsidP="0021780F">
            <w:pPr>
              <w:rPr>
                <w:lang w:val="en-US" w:eastAsia="ko-KR"/>
              </w:rPr>
            </w:pPr>
            <w:r>
              <w:rPr>
                <w:lang w:val="en-US" w:eastAsia="ko-KR"/>
              </w:rPr>
              <w:t>2.4GHz</w:t>
            </w:r>
          </w:p>
          <w:p w14:paraId="6E5D6C67" w14:textId="77777777" w:rsidR="0021780F" w:rsidRDefault="005B5694" w:rsidP="005B5694">
            <w:pPr>
              <w:rPr>
                <w:lang w:val="en-US" w:eastAsia="ko-KR"/>
              </w:rPr>
            </w:pPr>
            <w:r>
              <w:rPr>
                <w:lang w:val="en-US" w:eastAsia="ko-KR"/>
              </w:rPr>
              <w:t xml:space="preserve">All BSSs are </w:t>
            </w:r>
            <w:r w:rsidR="0021780F" w:rsidRPr="003C4037">
              <w:rPr>
                <w:lang w:val="en-US" w:eastAsia="ko-KR"/>
              </w:rPr>
              <w:t xml:space="preserve">20MHz </w:t>
            </w:r>
            <w:r w:rsidR="0021780F">
              <w:rPr>
                <w:lang w:val="en-US" w:eastAsia="ko-KR"/>
              </w:rPr>
              <w:t xml:space="preserve">BSS </w:t>
            </w:r>
            <w:r>
              <w:rPr>
                <w:lang w:val="en-US" w:eastAsia="ko-KR"/>
              </w:rPr>
              <w:t>on same channel</w:t>
            </w:r>
          </w:p>
          <w:p w14:paraId="1114ACAC" w14:textId="77777777" w:rsidR="003475B9" w:rsidRPr="003475B9" w:rsidRDefault="003475B9" w:rsidP="005B5694">
            <w:pPr>
              <w:rPr>
                <w:lang w:val="en-US" w:eastAsia="ko-KR"/>
              </w:rPr>
            </w:pPr>
          </w:p>
        </w:tc>
      </w:tr>
      <w:tr w:rsidR="008923B5" w:rsidRPr="003C4037" w14:paraId="6EB97BDF" w14:textId="77777777" w:rsidTr="005B5694">
        <w:trPr>
          <w:jc w:val="center"/>
        </w:trPr>
        <w:tc>
          <w:tcPr>
            <w:tcW w:w="1738" w:type="pct"/>
            <w:shd w:val="clear" w:color="auto" w:fill="B8CCE4" w:themeFill="accent1" w:themeFillTint="66"/>
          </w:tcPr>
          <w:p w14:paraId="30415A0E" w14:textId="77777777"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14:paraId="56289A6F" w14:textId="77777777" w:rsidR="008923B5" w:rsidRPr="003C4037" w:rsidRDefault="008923B5" w:rsidP="002C7D2A">
            <w:r w:rsidRPr="003C4037">
              <w:rPr>
                <w:lang w:val="en-US" w:eastAsia="ko-KR"/>
              </w:rPr>
              <w:t>[A-MPDU / max aggregation size / BA window size, No  A-MSDU, with immediate BA]</w:t>
            </w:r>
          </w:p>
        </w:tc>
      </w:tr>
      <w:tr w:rsidR="008923B5" w:rsidRPr="003C4037" w14:paraId="7E0B6765" w14:textId="77777777" w:rsidTr="005B5694">
        <w:trPr>
          <w:jc w:val="center"/>
        </w:trPr>
        <w:tc>
          <w:tcPr>
            <w:tcW w:w="1738" w:type="pct"/>
            <w:shd w:val="clear" w:color="auto" w:fill="B8CCE4" w:themeFill="accent1" w:themeFillTint="66"/>
          </w:tcPr>
          <w:p w14:paraId="5CD21B43" w14:textId="77777777"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14:paraId="036CBFEC" w14:textId="77777777" w:rsidR="008923B5" w:rsidRPr="003C4037" w:rsidRDefault="008923B5" w:rsidP="002C7D2A">
            <w:r w:rsidRPr="003C4037">
              <w:rPr>
                <w:lang w:val="en-US" w:eastAsia="ko-KR"/>
              </w:rPr>
              <w:t>10</w:t>
            </w:r>
          </w:p>
        </w:tc>
      </w:tr>
      <w:tr w:rsidR="008923B5" w:rsidRPr="003C4037" w14:paraId="5BBBFDDA" w14:textId="77777777" w:rsidTr="005B5694">
        <w:trPr>
          <w:jc w:val="center"/>
        </w:trPr>
        <w:tc>
          <w:tcPr>
            <w:tcW w:w="1738" w:type="pct"/>
            <w:shd w:val="clear" w:color="auto" w:fill="B8CCE4" w:themeFill="accent1" w:themeFillTint="66"/>
          </w:tcPr>
          <w:p w14:paraId="168A8368" w14:textId="77777777"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14:paraId="5ADFEE0B" w14:textId="77777777" w:rsidR="008923B5" w:rsidRPr="007D2CDD" w:rsidRDefault="008923B5" w:rsidP="005B5694">
            <w:pPr>
              <w:rPr>
                <w:lang w:val="en-US"/>
              </w:rPr>
            </w:pPr>
            <w:r w:rsidRPr="003C4037">
              <w:rPr>
                <w:lang w:val="en-US"/>
              </w:rPr>
              <w:t>[</w:t>
            </w:r>
            <w:r w:rsidR="005B5694">
              <w:rPr>
                <w:lang w:val="en-US"/>
              </w:rPr>
              <w:t>no RTS/CTS</w:t>
            </w:r>
            <w:r w:rsidRPr="003C4037">
              <w:rPr>
                <w:lang w:val="en-US"/>
              </w:rPr>
              <w:t>]</w:t>
            </w:r>
          </w:p>
        </w:tc>
      </w:tr>
      <w:tr w:rsidR="008923B5" w:rsidRPr="003C4037" w14:paraId="0319AB1E" w14:textId="77777777" w:rsidTr="005B5694">
        <w:trPr>
          <w:jc w:val="center"/>
        </w:trPr>
        <w:tc>
          <w:tcPr>
            <w:tcW w:w="1738" w:type="pct"/>
            <w:shd w:val="clear" w:color="auto" w:fill="B8CCE4" w:themeFill="accent1" w:themeFillTint="66"/>
          </w:tcPr>
          <w:p w14:paraId="56067693" w14:textId="77777777"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14:paraId="50FFD233" w14:textId="77777777" w:rsidR="008923B5" w:rsidRDefault="008923B5" w:rsidP="00122DD3">
            <w:pPr>
              <w:rPr>
                <w:color w:val="000000"/>
                <w:sz w:val="21"/>
                <w:szCs w:val="21"/>
              </w:rPr>
            </w:pP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14:paraId="012FBE7B" w14:textId="77777777" w:rsidR="00E441C4" w:rsidRDefault="00E441C4" w:rsidP="00122DD3">
            <w:pPr>
              <w:rPr>
                <w:color w:val="000000"/>
                <w:sz w:val="21"/>
                <w:szCs w:val="21"/>
              </w:rPr>
            </w:pPr>
          </w:p>
          <w:p w14:paraId="1FAB20E5" w14:textId="77777777" w:rsidR="00E441C4" w:rsidRPr="003C4037" w:rsidRDefault="00E441C4" w:rsidP="00122DD3">
            <w:r>
              <w:rPr>
                <w:color w:val="000000"/>
                <w:sz w:val="21"/>
                <w:szCs w:val="21"/>
              </w:rPr>
              <w:t>[X=100, Y=0,Z=0]</w:t>
            </w:r>
          </w:p>
        </w:tc>
      </w:tr>
      <w:tr w:rsidR="00A23081" w:rsidRPr="003C4037" w14:paraId="661F9196" w14:textId="77777777" w:rsidTr="005B5694">
        <w:trPr>
          <w:jc w:val="center"/>
        </w:trPr>
        <w:tc>
          <w:tcPr>
            <w:tcW w:w="1738" w:type="pct"/>
            <w:shd w:val="clear" w:color="auto" w:fill="B8CCE4" w:themeFill="accent1" w:themeFillTint="66"/>
          </w:tcPr>
          <w:p w14:paraId="0AC6462D" w14:textId="77777777" w:rsidR="00A23081" w:rsidRPr="003C4037" w:rsidRDefault="00A23081" w:rsidP="002C7D2A">
            <w:pPr>
              <w:rPr>
                <w:lang w:val="en-US" w:eastAsia="ko-KR"/>
              </w:rPr>
            </w:pPr>
            <w:r>
              <w:rPr>
                <w:lang w:val="en-US" w:eastAsia="ko-KR"/>
              </w:rPr>
              <w:t>Management</w:t>
            </w:r>
          </w:p>
        </w:tc>
        <w:tc>
          <w:tcPr>
            <w:tcW w:w="3262" w:type="pct"/>
            <w:gridSpan w:val="2"/>
            <w:shd w:val="clear" w:color="auto" w:fill="B8CCE4" w:themeFill="accent1" w:themeFillTint="66"/>
          </w:tcPr>
          <w:p w14:paraId="737EE4E1" w14:textId="77777777" w:rsidR="00A23081" w:rsidRPr="003C4037" w:rsidDel="005B5694" w:rsidRDefault="001A3504" w:rsidP="00122DD3">
            <w:r>
              <w:t>It is allowed to assume that all APs belong to the same management entity</w:t>
            </w:r>
          </w:p>
        </w:tc>
      </w:tr>
    </w:tbl>
    <w:p w14:paraId="6421188F" w14:textId="77777777" w:rsidR="00C470CF" w:rsidRPr="003C4037" w:rsidRDefault="00C470CF" w:rsidP="00C470CF"/>
    <w:p w14:paraId="64B80375" w14:textId="77777777" w:rsidR="00C470CF" w:rsidRPr="003C4037" w:rsidRDefault="00C470CF" w:rsidP="00C470CF"/>
    <w:p w14:paraId="026993B9" w14:textId="77777777"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4"/>
        <w:gridCol w:w="4382"/>
        <w:gridCol w:w="448"/>
      </w:tblGrid>
      <w:tr w:rsidR="00C470CF" w:rsidRPr="003C4037" w14:paraId="7AB4647B" w14:textId="77777777" w:rsidTr="002C7D2A">
        <w:trPr>
          <w:trHeight w:val="422"/>
        </w:trPr>
        <w:tc>
          <w:tcPr>
            <w:tcW w:w="5000" w:type="pct"/>
            <w:gridSpan w:val="6"/>
          </w:tcPr>
          <w:p w14:paraId="2754C91F" w14:textId="77777777" w:rsidR="00C470CF" w:rsidRPr="003C4037" w:rsidRDefault="00C470CF" w:rsidP="002C7D2A">
            <w:pPr>
              <w:jc w:val="center"/>
              <w:rPr>
                <w:b/>
                <w:bCs/>
                <w:sz w:val="16"/>
                <w:lang w:val="en-US" w:eastAsia="ko-KR"/>
              </w:rPr>
            </w:pPr>
            <w:r w:rsidRPr="003C4037">
              <w:rPr>
                <w:b/>
                <w:bCs/>
                <w:sz w:val="16"/>
                <w:lang w:val="en-US" w:eastAsia="ko-KR"/>
              </w:rPr>
              <w:lastRenderedPageBreak/>
              <w:t xml:space="preserve">Traffic model (Per each </w:t>
            </w:r>
            <w:r w:rsidR="004C0EDB">
              <w:rPr>
                <w:b/>
                <w:bCs/>
                <w:sz w:val="16"/>
                <w:lang w:val="en-US" w:eastAsia="ko-KR"/>
              </w:rPr>
              <w:t>BSS</w:t>
            </w:r>
            <w:r w:rsidRPr="003C4037">
              <w:rPr>
                <w:b/>
                <w:bCs/>
                <w:sz w:val="16"/>
                <w:lang w:val="en-US" w:eastAsia="ko-KR"/>
              </w:rPr>
              <w:t>)  - TBD</w:t>
            </w:r>
          </w:p>
        </w:tc>
      </w:tr>
      <w:tr w:rsidR="00C470CF" w:rsidRPr="003C4037" w14:paraId="039585B0" w14:textId="77777777" w:rsidTr="002C7D2A">
        <w:trPr>
          <w:trHeight w:val="422"/>
        </w:trPr>
        <w:tc>
          <w:tcPr>
            <w:tcW w:w="355" w:type="pct"/>
            <w:vAlign w:val="bottom"/>
          </w:tcPr>
          <w:p w14:paraId="757FB8B1" w14:textId="77777777"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14:paraId="3FDD61CD" w14:textId="77777777"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14:paraId="2AFDC6EC" w14:textId="77777777"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14:paraId="64C51038" w14:textId="77777777"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14:paraId="770C0EEE" w14:textId="77777777"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14:paraId="24A5B174" w14:textId="77777777" w:rsidR="00C470CF" w:rsidRPr="003C4037" w:rsidRDefault="00C470CF" w:rsidP="002C7D2A">
            <w:pPr>
              <w:rPr>
                <w:b/>
                <w:bCs/>
                <w:sz w:val="16"/>
                <w:lang w:val="en-US" w:eastAsia="ko-KR"/>
              </w:rPr>
            </w:pPr>
            <w:r w:rsidRPr="003C4037">
              <w:rPr>
                <w:b/>
                <w:bCs/>
                <w:sz w:val="16"/>
                <w:lang w:val="en-US" w:eastAsia="ko-KR"/>
              </w:rPr>
              <w:t>AC</w:t>
            </w:r>
          </w:p>
        </w:tc>
      </w:tr>
      <w:tr w:rsidR="00C470CF" w:rsidRPr="003C4037" w14:paraId="328935C3" w14:textId="77777777" w:rsidTr="002C7D2A">
        <w:tc>
          <w:tcPr>
            <w:tcW w:w="5000" w:type="pct"/>
            <w:gridSpan w:val="6"/>
          </w:tcPr>
          <w:p w14:paraId="1A365C8C" w14:textId="77777777" w:rsidR="00C470CF" w:rsidRPr="003C4037" w:rsidRDefault="00C470CF"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14:paraId="0FB91A52" w14:textId="77777777" w:rsidTr="002C7D2A">
        <w:tc>
          <w:tcPr>
            <w:tcW w:w="355" w:type="pct"/>
          </w:tcPr>
          <w:p w14:paraId="54E03794" w14:textId="77777777" w:rsidR="00C470CF" w:rsidRPr="003C4037" w:rsidRDefault="00C470CF" w:rsidP="002C7D2A">
            <w:pPr>
              <w:rPr>
                <w:lang w:eastAsia="ko-KR"/>
              </w:rPr>
            </w:pPr>
            <w:r w:rsidRPr="003C4037">
              <w:rPr>
                <w:lang w:eastAsia="ko-KR"/>
              </w:rPr>
              <w:t>D1</w:t>
            </w:r>
          </w:p>
        </w:tc>
        <w:tc>
          <w:tcPr>
            <w:tcW w:w="633" w:type="pct"/>
          </w:tcPr>
          <w:p w14:paraId="38C11C61" w14:textId="77777777" w:rsidR="00C470CF" w:rsidRPr="00B31D62" w:rsidRDefault="00C470CF" w:rsidP="002C7D2A">
            <w:pPr>
              <w:rPr>
                <w:lang w:val="it-IT" w:eastAsia="ko-KR"/>
              </w:rPr>
            </w:pPr>
            <w:r w:rsidRPr="00B31D62">
              <w:rPr>
                <w:lang w:val="it-IT" w:eastAsia="ko-KR"/>
              </w:rPr>
              <w:t>AP/STA1 to AP/STA10</w:t>
            </w:r>
          </w:p>
        </w:tc>
        <w:tc>
          <w:tcPr>
            <w:tcW w:w="606" w:type="pct"/>
          </w:tcPr>
          <w:p w14:paraId="636A997E" w14:textId="77777777" w:rsidR="00C470CF" w:rsidRPr="003C4037" w:rsidRDefault="00C470CF" w:rsidP="002C7D2A">
            <w:pPr>
              <w:rPr>
                <w:sz w:val="20"/>
                <w:lang w:eastAsia="ko-KR"/>
              </w:rPr>
            </w:pPr>
            <w:r w:rsidRPr="003C4037">
              <w:rPr>
                <w:sz w:val="20"/>
                <w:lang w:eastAsia="ko-KR"/>
              </w:rPr>
              <w:t>Highly compressed video (streaming)</w:t>
            </w:r>
          </w:p>
        </w:tc>
        <w:tc>
          <w:tcPr>
            <w:tcW w:w="526" w:type="pct"/>
          </w:tcPr>
          <w:p w14:paraId="0B8F51F7" w14:textId="77777777" w:rsidR="00C470CF" w:rsidRPr="003C4037" w:rsidRDefault="00C470CF" w:rsidP="002C7D2A">
            <w:pPr>
              <w:rPr>
                <w:lang w:eastAsia="ko-KR"/>
              </w:rPr>
            </w:pPr>
            <w:r w:rsidRPr="003C4037">
              <w:rPr>
                <w:lang w:eastAsia="ko-KR"/>
              </w:rPr>
              <w:t>T2</w:t>
            </w:r>
          </w:p>
        </w:tc>
        <w:tc>
          <w:tcPr>
            <w:tcW w:w="2633" w:type="pct"/>
          </w:tcPr>
          <w:p w14:paraId="14482662" w14:textId="77777777" w:rsidR="00C470CF" w:rsidRPr="003C4037" w:rsidRDefault="00C470CF" w:rsidP="002C7D2A">
            <w:pPr>
              <w:rPr>
                <w:lang w:eastAsia="ko-KR"/>
              </w:rPr>
            </w:pPr>
          </w:p>
        </w:tc>
        <w:tc>
          <w:tcPr>
            <w:tcW w:w="247" w:type="pct"/>
          </w:tcPr>
          <w:p w14:paraId="2EF5332D" w14:textId="77777777" w:rsidR="00C470CF" w:rsidRPr="003C4037" w:rsidRDefault="00C470CF" w:rsidP="002C7D2A">
            <w:pPr>
              <w:rPr>
                <w:sz w:val="20"/>
                <w:lang w:eastAsia="ko-KR"/>
              </w:rPr>
            </w:pPr>
          </w:p>
        </w:tc>
      </w:tr>
      <w:tr w:rsidR="00C470CF" w:rsidRPr="003C4037" w14:paraId="7DC4A457" w14:textId="77777777" w:rsidTr="002C7D2A">
        <w:tc>
          <w:tcPr>
            <w:tcW w:w="355" w:type="pct"/>
          </w:tcPr>
          <w:p w14:paraId="4B336E84" w14:textId="77777777" w:rsidR="00C470CF" w:rsidRPr="003C4037" w:rsidRDefault="00C470CF" w:rsidP="002C7D2A">
            <w:pPr>
              <w:rPr>
                <w:lang w:eastAsia="ko-KR"/>
              </w:rPr>
            </w:pPr>
            <w:r w:rsidRPr="003C4037">
              <w:rPr>
                <w:lang w:eastAsia="ko-KR"/>
              </w:rPr>
              <w:t>D2</w:t>
            </w:r>
          </w:p>
        </w:tc>
        <w:tc>
          <w:tcPr>
            <w:tcW w:w="633" w:type="pct"/>
          </w:tcPr>
          <w:p w14:paraId="0F2396AC" w14:textId="77777777" w:rsidR="00C470CF" w:rsidRPr="00B31D62" w:rsidRDefault="00C470CF" w:rsidP="002C7D2A">
            <w:pPr>
              <w:rPr>
                <w:lang w:val="it-IT" w:eastAsia="ko-KR"/>
              </w:rPr>
            </w:pPr>
            <w:r w:rsidRPr="00B31D62">
              <w:rPr>
                <w:lang w:val="it-IT" w:eastAsia="ko-KR"/>
              </w:rPr>
              <w:t>AP/STA11 to AP/STA20</w:t>
            </w:r>
          </w:p>
        </w:tc>
        <w:tc>
          <w:tcPr>
            <w:tcW w:w="606" w:type="pct"/>
          </w:tcPr>
          <w:p w14:paraId="6357FA5B" w14:textId="77777777" w:rsidR="00C470CF" w:rsidRPr="003C4037" w:rsidRDefault="00C470CF" w:rsidP="002C7D2A">
            <w:pPr>
              <w:rPr>
                <w:sz w:val="20"/>
                <w:lang w:eastAsia="ko-KR"/>
              </w:rPr>
            </w:pPr>
            <w:r w:rsidRPr="003C4037">
              <w:rPr>
                <w:sz w:val="20"/>
                <w:lang w:eastAsia="ko-KR"/>
              </w:rPr>
              <w:t>Web browsing</w:t>
            </w:r>
          </w:p>
        </w:tc>
        <w:tc>
          <w:tcPr>
            <w:tcW w:w="526" w:type="pct"/>
          </w:tcPr>
          <w:p w14:paraId="412C65E7" w14:textId="77777777" w:rsidR="00C470CF" w:rsidRPr="003C4037" w:rsidRDefault="00C470CF" w:rsidP="002C7D2A">
            <w:pPr>
              <w:rPr>
                <w:lang w:eastAsia="ko-KR"/>
              </w:rPr>
            </w:pPr>
            <w:r w:rsidRPr="003C4037">
              <w:rPr>
                <w:lang w:eastAsia="ko-KR"/>
              </w:rPr>
              <w:t>T4</w:t>
            </w:r>
          </w:p>
        </w:tc>
        <w:tc>
          <w:tcPr>
            <w:tcW w:w="2633" w:type="pct"/>
          </w:tcPr>
          <w:p w14:paraId="5F4E1786" w14:textId="77777777" w:rsidR="00C470CF" w:rsidRPr="003C4037" w:rsidRDefault="00C470CF" w:rsidP="002C7D2A">
            <w:pPr>
              <w:rPr>
                <w:b/>
                <w:lang w:eastAsia="ko-KR"/>
              </w:rPr>
            </w:pPr>
          </w:p>
        </w:tc>
        <w:tc>
          <w:tcPr>
            <w:tcW w:w="247" w:type="pct"/>
          </w:tcPr>
          <w:p w14:paraId="51E949E5" w14:textId="77777777" w:rsidR="00C470CF" w:rsidRPr="003C4037" w:rsidRDefault="00C470CF" w:rsidP="002C7D2A">
            <w:pPr>
              <w:rPr>
                <w:sz w:val="20"/>
                <w:lang w:eastAsia="ko-KR"/>
              </w:rPr>
            </w:pPr>
          </w:p>
        </w:tc>
      </w:tr>
      <w:tr w:rsidR="00C470CF" w:rsidRPr="003C4037" w14:paraId="0345133E" w14:textId="77777777" w:rsidTr="002C7D2A">
        <w:tc>
          <w:tcPr>
            <w:tcW w:w="355" w:type="pct"/>
          </w:tcPr>
          <w:p w14:paraId="7BE188C0" w14:textId="77777777" w:rsidR="00C470CF" w:rsidRPr="003C4037" w:rsidRDefault="00C470CF" w:rsidP="002C7D2A">
            <w:pPr>
              <w:rPr>
                <w:lang w:eastAsia="ko-KR"/>
              </w:rPr>
            </w:pPr>
            <w:r w:rsidRPr="003C4037">
              <w:rPr>
                <w:lang w:eastAsia="ko-KR"/>
              </w:rPr>
              <w:t>D3</w:t>
            </w:r>
          </w:p>
        </w:tc>
        <w:tc>
          <w:tcPr>
            <w:tcW w:w="633" w:type="pct"/>
          </w:tcPr>
          <w:p w14:paraId="1648245D" w14:textId="77777777" w:rsidR="00C470CF" w:rsidRPr="00B31D62" w:rsidRDefault="00C470CF" w:rsidP="002C7D2A">
            <w:pPr>
              <w:rPr>
                <w:lang w:val="it-IT" w:eastAsia="ko-KR"/>
              </w:rPr>
            </w:pPr>
            <w:r w:rsidRPr="00B31D62">
              <w:rPr>
                <w:lang w:val="it-IT" w:eastAsia="ko-KR"/>
              </w:rPr>
              <w:t>AP/STA21 to AP/STA25</w:t>
            </w:r>
          </w:p>
        </w:tc>
        <w:tc>
          <w:tcPr>
            <w:tcW w:w="606" w:type="pct"/>
          </w:tcPr>
          <w:p w14:paraId="68A7CBF0" w14:textId="77777777" w:rsidR="00C470CF" w:rsidRPr="003C4037" w:rsidRDefault="00C470CF" w:rsidP="002C7D2A">
            <w:pPr>
              <w:rPr>
                <w:sz w:val="20"/>
                <w:lang w:eastAsia="ko-KR"/>
              </w:rPr>
            </w:pPr>
            <w:r w:rsidRPr="003C4037">
              <w:rPr>
                <w:sz w:val="20"/>
                <w:lang w:eastAsia="ko-KR"/>
              </w:rPr>
              <w:t>Local file transfer</w:t>
            </w:r>
          </w:p>
        </w:tc>
        <w:tc>
          <w:tcPr>
            <w:tcW w:w="526" w:type="pct"/>
          </w:tcPr>
          <w:p w14:paraId="0847B352" w14:textId="77777777" w:rsidR="00C470CF" w:rsidRPr="003C4037" w:rsidRDefault="00C470CF" w:rsidP="002C7D2A">
            <w:pPr>
              <w:rPr>
                <w:lang w:eastAsia="ko-KR"/>
              </w:rPr>
            </w:pPr>
            <w:r w:rsidRPr="003C4037">
              <w:rPr>
                <w:lang w:eastAsia="ko-KR"/>
              </w:rPr>
              <w:t>T3</w:t>
            </w:r>
          </w:p>
        </w:tc>
        <w:tc>
          <w:tcPr>
            <w:tcW w:w="2633" w:type="pct"/>
          </w:tcPr>
          <w:p w14:paraId="41B7114D" w14:textId="77777777" w:rsidR="00C470CF" w:rsidRPr="003C4037" w:rsidRDefault="00C470CF" w:rsidP="002C7D2A">
            <w:pPr>
              <w:rPr>
                <w:b/>
                <w:lang w:eastAsia="ko-KR"/>
              </w:rPr>
            </w:pPr>
          </w:p>
        </w:tc>
        <w:tc>
          <w:tcPr>
            <w:tcW w:w="247" w:type="pct"/>
          </w:tcPr>
          <w:p w14:paraId="271F9FE0" w14:textId="77777777" w:rsidR="00C470CF" w:rsidRPr="003C4037" w:rsidRDefault="00C470CF" w:rsidP="002C7D2A">
            <w:pPr>
              <w:rPr>
                <w:b/>
                <w:lang w:eastAsia="ko-KR"/>
              </w:rPr>
            </w:pPr>
          </w:p>
        </w:tc>
      </w:tr>
      <w:tr w:rsidR="00C470CF" w:rsidRPr="003C4037" w14:paraId="66B90C20" w14:textId="77777777" w:rsidTr="002C7D2A">
        <w:tc>
          <w:tcPr>
            <w:tcW w:w="355" w:type="pct"/>
          </w:tcPr>
          <w:p w14:paraId="0BFFF437" w14:textId="77777777" w:rsidR="00C470CF" w:rsidRPr="003C4037" w:rsidRDefault="00C470CF" w:rsidP="002C7D2A">
            <w:pPr>
              <w:rPr>
                <w:lang w:eastAsia="ko-KR"/>
              </w:rPr>
            </w:pPr>
            <w:r w:rsidRPr="003C4037">
              <w:rPr>
                <w:lang w:eastAsia="ko-KR"/>
              </w:rPr>
              <w:t>…</w:t>
            </w:r>
          </w:p>
        </w:tc>
        <w:tc>
          <w:tcPr>
            <w:tcW w:w="633" w:type="pct"/>
          </w:tcPr>
          <w:p w14:paraId="7548886B" w14:textId="77777777" w:rsidR="00C470CF" w:rsidRPr="003C4037" w:rsidRDefault="00C470CF" w:rsidP="002C7D2A">
            <w:pPr>
              <w:rPr>
                <w:lang w:eastAsia="ko-KR"/>
              </w:rPr>
            </w:pPr>
            <w:r w:rsidRPr="003C4037">
              <w:rPr>
                <w:lang w:eastAsia="ko-KR"/>
              </w:rPr>
              <w:t>…</w:t>
            </w:r>
          </w:p>
        </w:tc>
        <w:tc>
          <w:tcPr>
            <w:tcW w:w="606" w:type="pct"/>
          </w:tcPr>
          <w:p w14:paraId="7AA668AB" w14:textId="77777777" w:rsidR="00C470CF" w:rsidRPr="003C4037" w:rsidRDefault="00C470CF" w:rsidP="002C7D2A">
            <w:pPr>
              <w:rPr>
                <w:sz w:val="20"/>
                <w:lang w:eastAsia="ko-KR"/>
              </w:rPr>
            </w:pPr>
          </w:p>
        </w:tc>
        <w:tc>
          <w:tcPr>
            <w:tcW w:w="526" w:type="pct"/>
          </w:tcPr>
          <w:p w14:paraId="5D0A6A1F" w14:textId="77777777" w:rsidR="00C470CF" w:rsidRPr="003C4037" w:rsidRDefault="00C470CF" w:rsidP="002C7D2A">
            <w:pPr>
              <w:rPr>
                <w:lang w:eastAsia="ko-KR"/>
              </w:rPr>
            </w:pPr>
          </w:p>
        </w:tc>
        <w:tc>
          <w:tcPr>
            <w:tcW w:w="2633" w:type="pct"/>
          </w:tcPr>
          <w:p w14:paraId="739606CB" w14:textId="77777777" w:rsidR="00C470CF" w:rsidRPr="003C4037" w:rsidRDefault="00C470CF" w:rsidP="002C7D2A">
            <w:pPr>
              <w:rPr>
                <w:b/>
                <w:lang w:eastAsia="ko-KR"/>
              </w:rPr>
            </w:pPr>
          </w:p>
        </w:tc>
        <w:tc>
          <w:tcPr>
            <w:tcW w:w="247" w:type="pct"/>
          </w:tcPr>
          <w:p w14:paraId="5D8F8A49" w14:textId="77777777" w:rsidR="00C470CF" w:rsidRPr="003C4037" w:rsidRDefault="00C470CF" w:rsidP="002C7D2A">
            <w:pPr>
              <w:rPr>
                <w:b/>
                <w:lang w:eastAsia="ko-KR"/>
              </w:rPr>
            </w:pPr>
          </w:p>
        </w:tc>
      </w:tr>
      <w:tr w:rsidR="00C470CF" w:rsidRPr="003C4037" w14:paraId="14025C5A" w14:textId="77777777" w:rsidTr="002C7D2A">
        <w:tc>
          <w:tcPr>
            <w:tcW w:w="355" w:type="pct"/>
          </w:tcPr>
          <w:p w14:paraId="64132042" w14:textId="77777777" w:rsidR="00C470CF" w:rsidRPr="003C4037" w:rsidRDefault="00C470CF" w:rsidP="002C7D2A">
            <w:pPr>
              <w:rPr>
                <w:lang w:eastAsia="ko-KR"/>
              </w:rPr>
            </w:pPr>
            <w:r w:rsidRPr="003C4037">
              <w:rPr>
                <w:lang w:eastAsia="ko-KR"/>
              </w:rPr>
              <w:t>DN</w:t>
            </w:r>
          </w:p>
        </w:tc>
        <w:tc>
          <w:tcPr>
            <w:tcW w:w="633" w:type="pct"/>
          </w:tcPr>
          <w:p w14:paraId="4CC96EC0" w14:textId="77777777" w:rsidR="00C470CF" w:rsidRPr="003C4037" w:rsidRDefault="00C470CF" w:rsidP="002C7D2A">
            <w:pPr>
              <w:rPr>
                <w:lang w:eastAsia="ko-KR"/>
              </w:rPr>
            </w:pPr>
            <w:r w:rsidRPr="003C4037">
              <w:rPr>
                <w:lang w:eastAsia="ko-KR"/>
              </w:rPr>
              <w:t>AP/STAN</w:t>
            </w:r>
          </w:p>
        </w:tc>
        <w:tc>
          <w:tcPr>
            <w:tcW w:w="606" w:type="pct"/>
          </w:tcPr>
          <w:p w14:paraId="66AA8F5E" w14:textId="77777777" w:rsidR="00C470CF" w:rsidRPr="003C4037" w:rsidRDefault="00C470CF" w:rsidP="002C7D2A">
            <w:pPr>
              <w:rPr>
                <w:sz w:val="20"/>
                <w:lang w:eastAsia="ko-KR"/>
              </w:rPr>
            </w:pPr>
          </w:p>
        </w:tc>
        <w:tc>
          <w:tcPr>
            <w:tcW w:w="526" w:type="pct"/>
          </w:tcPr>
          <w:p w14:paraId="384AFE43" w14:textId="77777777" w:rsidR="00C470CF" w:rsidRPr="003C4037" w:rsidRDefault="00C470CF" w:rsidP="002C7D2A">
            <w:pPr>
              <w:rPr>
                <w:lang w:eastAsia="ko-KR"/>
              </w:rPr>
            </w:pPr>
          </w:p>
        </w:tc>
        <w:tc>
          <w:tcPr>
            <w:tcW w:w="2633" w:type="pct"/>
          </w:tcPr>
          <w:p w14:paraId="30092682" w14:textId="77777777" w:rsidR="00C470CF" w:rsidRPr="003C4037" w:rsidRDefault="00C470CF" w:rsidP="002C7D2A">
            <w:pPr>
              <w:rPr>
                <w:b/>
                <w:lang w:eastAsia="ko-KR"/>
              </w:rPr>
            </w:pPr>
          </w:p>
        </w:tc>
        <w:tc>
          <w:tcPr>
            <w:tcW w:w="247" w:type="pct"/>
          </w:tcPr>
          <w:p w14:paraId="6A171EB8" w14:textId="77777777" w:rsidR="00C470CF" w:rsidRPr="003C4037" w:rsidRDefault="00C470CF" w:rsidP="002C7D2A">
            <w:pPr>
              <w:rPr>
                <w:b/>
                <w:lang w:eastAsia="ko-KR"/>
              </w:rPr>
            </w:pPr>
          </w:p>
        </w:tc>
      </w:tr>
      <w:tr w:rsidR="00C470CF" w:rsidRPr="003C4037" w14:paraId="6FBF072B" w14:textId="77777777" w:rsidTr="002C7D2A">
        <w:tc>
          <w:tcPr>
            <w:tcW w:w="5000" w:type="pct"/>
            <w:gridSpan w:val="6"/>
          </w:tcPr>
          <w:p w14:paraId="399DA490" w14:textId="77777777" w:rsidR="00C470CF" w:rsidRPr="003C4037" w:rsidRDefault="00C470CF" w:rsidP="002C7D2A">
            <w:pPr>
              <w:jc w:val="center"/>
              <w:rPr>
                <w:lang w:eastAsia="ko-KR"/>
              </w:rPr>
            </w:pPr>
            <w:r w:rsidRPr="003C4037">
              <w:rPr>
                <w:b/>
                <w:bCs/>
                <w:sz w:val="16"/>
                <w:lang w:val="en-US" w:eastAsia="ko-KR"/>
              </w:rPr>
              <w:t>Uplink</w:t>
            </w:r>
          </w:p>
        </w:tc>
      </w:tr>
      <w:tr w:rsidR="00C470CF" w:rsidRPr="003C4037" w14:paraId="3645E85C" w14:textId="77777777" w:rsidTr="002C7D2A">
        <w:tc>
          <w:tcPr>
            <w:tcW w:w="355" w:type="pct"/>
          </w:tcPr>
          <w:p w14:paraId="0E82FB2E" w14:textId="77777777" w:rsidR="00C470CF" w:rsidRPr="003C4037" w:rsidRDefault="00C470CF" w:rsidP="002C7D2A">
            <w:pPr>
              <w:rPr>
                <w:lang w:eastAsia="ko-KR"/>
              </w:rPr>
            </w:pPr>
            <w:r w:rsidRPr="003C4037">
              <w:rPr>
                <w:lang w:eastAsia="ko-KR"/>
              </w:rPr>
              <w:t>U1</w:t>
            </w:r>
          </w:p>
        </w:tc>
        <w:tc>
          <w:tcPr>
            <w:tcW w:w="633" w:type="pct"/>
          </w:tcPr>
          <w:p w14:paraId="51EABF3E" w14:textId="77777777" w:rsidR="00C470CF" w:rsidRPr="00B31D62" w:rsidRDefault="00C470CF" w:rsidP="002C7D2A">
            <w:pPr>
              <w:rPr>
                <w:lang w:val="it-IT" w:eastAsia="ko-KR"/>
              </w:rPr>
            </w:pPr>
            <w:r w:rsidRPr="00B31D62">
              <w:rPr>
                <w:lang w:val="it-IT" w:eastAsia="ko-KR"/>
              </w:rPr>
              <w:t>AP/STA1 to AP/STA10</w:t>
            </w:r>
          </w:p>
        </w:tc>
        <w:tc>
          <w:tcPr>
            <w:tcW w:w="606" w:type="pct"/>
          </w:tcPr>
          <w:p w14:paraId="35B79BD2" w14:textId="77777777"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14:paraId="5FE18926" w14:textId="77777777" w:rsidR="00C470CF" w:rsidRPr="003C4037" w:rsidRDefault="00C470CF" w:rsidP="002C7D2A">
            <w:pPr>
              <w:rPr>
                <w:lang w:eastAsia="ko-KR"/>
              </w:rPr>
            </w:pPr>
          </w:p>
        </w:tc>
        <w:tc>
          <w:tcPr>
            <w:tcW w:w="2633" w:type="pct"/>
          </w:tcPr>
          <w:p w14:paraId="6A576A0B" w14:textId="77777777" w:rsidR="00C470CF" w:rsidRPr="003C4037" w:rsidRDefault="00C470CF" w:rsidP="002C7D2A">
            <w:pPr>
              <w:rPr>
                <w:lang w:eastAsia="ko-KR"/>
              </w:rPr>
            </w:pPr>
          </w:p>
        </w:tc>
        <w:tc>
          <w:tcPr>
            <w:tcW w:w="247" w:type="pct"/>
          </w:tcPr>
          <w:p w14:paraId="368C0FC6" w14:textId="77777777" w:rsidR="00C470CF" w:rsidRPr="003C4037" w:rsidRDefault="00C470CF" w:rsidP="002C7D2A">
            <w:pPr>
              <w:rPr>
                <w:lang w:eastAsia="ko-KR"/>
              </w:rPr>
            </w:pPr>
          </w:p>
        </w:tc>
      </w:tr>
      <w:tr w:rsidR="00C470CF" w:rsidRPr="003C4037" w14:paraId="1E897269" w14:textId="77777777" w:rsidTr="002C7D2A">
        <w:tc>
          <w:tcPr>
            <w:tcW w:w="355" w:type="pct"/>
          </w:tcPr>
          <w:p w14:paraId="32EFEB90" w14:textId="77777777" w:rsidR="00C470CF" w:rsidRPr="003C4037" w:rsidRDefault="00C470CF" w:rsidP="002C7D2A">
            <w:pPr>
              <w:rPr>
                <w:lang w:eastAsia="ko-KR"/>
              </w:rPr>
            </w:pPr>
            <w:r w:rsidRPr="003C4037">
              <w:rPr>
                <w:lang w:eastAsia="ko-KR"/>
              </w:rPr>
              <w:t>U2</w:t>
            </w:r>
          </w:p>
        </w:tc>
        <w:tc>
          <w:tcPr>
            <w:tcW w:w="633" w:type="pct"/>
          </w:tcPr>
          <w:p w14:paraId="392CBA7F" w14:textId="77777777" w:rsidR="00C470CF" w:rsidRPr="00B31D62" w:rsidRDefault="00C470CF" w:rsidP="002C7D2A">
            <w:pPr>
              <w:rPr>
                <w:lang w:val="it-IT" w:eastAsia="ko-KR"/>
              </w:rPr>
            </w:pPr>
            <w:r w:rsidRPr="00B31D62">
              <w:rPr>
                <w:lang w:val="it-IT" w:eastAsia="ko-KR"/>
              </w:rPr>
              <w:t>AP/STA11 to AP/STA20</w:t>
            </w:r>
          </w:p>
        </w:tc>
        <w:tc>
          <w:tcPr>
            <w:tcW w:w="606" w:type="pct"/>
          </w:tcPr>
          <w:p w14:paraId="03FB630C" w14:textId="77777777" w:rsidR="00C470CF" w:rsidRPr="003C4037" w:rsidRDefault="00C470CF" w:rsidP="002C7D2A">
            <w:pPr>
              <w:rPr>
                <w:sz w:val="20"/>
                <w:lang w:eastAsia="ko-KR"/>
              </w:rPr>
            </w:pPr>
            <w:r w:rsidRPr="003C4037">
              <w:rPr>
                <w:sz w:val="20"/>
                <w:lang w:eastAsia="ko-KR"/>
              </w:rPr>
              <w:t>Web browsing: – UL TCP ACKs…</w:t>
            </w:r>
          </w:p>
        </w:tc>
        <w:tc>
          <w:tcPr>
            <w:tcW w:w="526" w:type="pct"/>
          </w:tcPr>
          <w:p w14:paraId="5E136CB8" w14:textId="77777777" w:rsidR="00C470CF" w:rsidRPr="003C4037" w:rsidRDefault="00C470CF" w:rsidP="002C7D2A">
            <w:pPr>
              <w:rPr>
                <w:lang w:eastAsia="ko-KR"/>
              </w:rPr>
            </w:pPr>
          </w:p>
        </w:tc>
        <w:tc>
          <w:tcPr>
            <w:tcW w:w="2633" w:type="pct"/>
          </w:tcPr>
          <w:p w14:paraId="2A3EB2E0" w14:textId="77777777" w:rsidR="00C470CF" w:rsidRPr="003C4037" w:rsidRDefault="00C470CF" w:rsidP="002C7D2A">
            <w:pPr>
              <w:rPr>
                <w:b/>
                <w:lang w:eastAsia="ko-KR"/>
              </w:rPr>
            </w:pPr>
          </w:p>
        </w:tc>
        <w:tc>
          <w:tcPr>
            <w:tcW w:w="247" w:type="pct"/>
          </w:tcPr>
          <w:p w14:paraId="426101A8" w14:textId="77777777" w:rsidR="00C470CF" w:rsidRPr="003C4037" w:rsidRDefault="00C470CF" w:rsidP="002C7D2A">
            <w:pPr>
              <w:rPr>
                <w:b/>
                <w:lang w:eastAsia="ko-KR"/>
              </w:rPr>
            </w:pPr>
          </w:p>
        </w:tc>
      </w:tr>
      <w:tr w:rsidR="00C470CF" w:rsidRPr="003C4037" w14:paraId="49683AC8" w14:textId="77777777" w:rsidTr="002C7D2A">
        <w:tc>
          <w:tcPr>
            <w:tcW w:w="355" w:type="pct"/>
          </w:tcPr>
          <w:p w14:paraId="19F6DA99" w14:textId="77777777" w:rsidR="00C470CF" w:rsidRPr="003C4037" w:rsidRDefault="00C470CF" w:rsidP="002C7D2A">
            <w:pPr>
              <w:rPr>
                <w:lang w:eastAsia="ko-KR"/>
              </w:rPr>
            </w:pPr>
            <w:r w:rsidRPr="003C4037">
              <w:rPr>
                <w:lang w:eastAsia="ko-KR"/>
              </w:rPr>
              <w:t>U3</w:t>
            </w:r>
          </w:p>
        </w:tc>
        <w:tc>
          <w:tcPr>
            <w:tcW w:w="633" w:type="pct"/>
          </w:tcPr>
          <w:p w14:paraId="2E2CD8C1" w14:textId="77777777" w:rsidR="00C470CF" w:rsidRPr="00B31D62" w:rsidRDefault="00C470CF" w:rsidP="002C7D2A">
            <w:pPr>
              <w:rPr>
                <w:lang w:val="it-IT"/>
              </w:rPr>
            </w:pPr>
            <w:r w:rsidRPr="00B31D62">
              <w:rPr>
                <w:lang w:val="it-IT" w:eastAsia="ko-KR"/>
              </w:rPr>
              <w:t>STA26/AP to STA30/AP</w:t>
            </w:r>
          </w:p>
        </w:tc>
        <w:tc>
          <w:tcPr>
            <w:tcW w:w="606" w:type="pct"/>
          </w:tcPr>
          <w:p w14:paraId="09842E4C" w14:textId="77777777" w:rsidR="00C470CF" w:rsidRPr="003C4037" w:rsidRDefault="00C470CF" w:rsidP="002C7D2A">
            <w:pPr>
              <w:rPr>
                <w:sz w:val="20"/>
                <w:lang w:eastAsia="ko-KR"/>
              </w:rPr>
            </w:pPr>
            <w:r w:rsidRPr="003C4037">
              <w:rPr>
                <w:sz w:val="20"/>
                <w:lang w:eastAsia="ko-KR"/>
              </w:rPr>
              <w:t>Local file transfer</w:t>
            </w:r>
          </w:p>
        </w:tc>
        <w:tc>
          <w:tcPr>
            <w:tcW w:w="526" w:type="pct"/>
          </w:tcPr>
          <w:p w14:paraId="2EF0C658" w14:textId="77777777" w:rsidR="00C470CF" w:rsidRPr="003C4037" w:rsidRDefault="00C470CF" w:rsidP="002C7D2A">
            <w:pPr>
              <w:rPr>
                <w:lang w:eastAsia="ko-KR"/>
              </w:rPr>
            </w:pPr>
            <w:r w:rsidRPr="003C4037">
              <w:rPr>
                <w:lang w:eastAsia="ko-KR"/>
              </w:rPr>
              <w:t>T3</w:t>
            </w:r>
          </w:p>
        </w:tc>
        <w:tc>
          <w:tcPr>
            <w:tcW w:w="2633" w:type="pct"/>
          </w:tcPr>
          <w:p w14:paraId="65F5E24D" w14:textId="77777777" w:rsidR="00C470CF" w:rsidRPr="003C4037" w:rsidRDefault="00C470CF" w:rsidP="002C7D2A">
            <w:pPr>
              <w:rPr>
                <w:b/>
                <w:lang w:eastAsia="ko-KR"/>
              </w:rPr>
            </w:pPr>
          </w:p>
        </w:tc>
        <w:tc>
          <w:tcPr>
            <w:tcW w:w="247" w:type="pct"/>
          </w:tcPr>
          <w:p w14:paraId="24F796FD" w14:textId="77777777" w:rsidR="00C470CF" w:rsidRPr="003C4037" w:rsidRDefault="00C470CF" w:rsidP="002C7D2A">
            <w:pPr>
              <w:rPr>
                <w:b/>
                <w:lang w:eastAsia="ko-KR"/>
              </w:rPr>
            </w:pPr>
          </w:p>
        </w:tc>
      </w:tr>
      <w:tr w:rsidR="00C470CF" w:rsidRPr="003C4037" w14:paraId="6716004E" w14:textId="77777777" w:rsidTr="002C7D2A">
        <w:tc>
          <w:tcPr>
            <w:tcW w:w="355" w:type="pct"/>
          </w:tcPr>
          <w:p w14:paraId="3EA3E073" w14:textId="77777777" w:rsidR="00C470CF" w:rsidRPr="003C4037" w:rsidRDefault="00C470CF" w:rsidP="002C7D2A">
            <w:pPr>
              <w:rPr>
                <w:lang w:eastAsia="ko-KR"/>
              </w:rPr>
            </w:pPr>
            <w:r w:rsidRPr="003C4037">
              <w:rPr>
                <w:lang w:eastAsia="ko-KR"/>
              </w:rPr>
              <w:t>…</w:t>
            </w:r>
          </w:p>
        </w:tc>
        <w:tc>
          <w:tcPr>
            <w:tcW w:w="633" w:type="pct"/>
          </w:tcPr>
          <w:p w14:paraId="2FE674CB" w14:textId="77777777" w:rsidR="00C470CF" w:rsidRPr="003C4037" w:rsidRDefault="00C470CF" w:rsidP="002C7D2A">
            <w:pPr>
              <w:rPr>
                <w:lang w:eastAsia="ko-KR"/>
              </w:rPr>
            </w:pPr>
            <w:r w:rsidRPr="003C4037">
              <w:rPr>
                <w:lang w:eastAsia="ko-KR"/>
              </w:rPr>
              <w:t>…</w:t>
            </w:r>
          </w:p>
        </w:tc>
        <w:tc>
          <w:tcPr>
            <w:tcW w:w="606" w:type="pct"/>
          </w:tcPr>
          <w:p w14:paraId="371B617E" w14:textId="77777777" w:rsidR="00C470CF" w:rsidRPr="003C4037" w:rsidRDefault="00C470CF" w:rsidP="002C7D2A">
            <w:pPr>
              <w:rPr>
                <w:lang w:eastAsia="ko-KR"/>
              </w:rPr>
            </w:pPr>
          </w:p>
        </w:tc>
        <w:tc>
          <w:tcPr>
            <w:tcW w:w="526" w:type="pct"/>
          </w:tcPr>
          <w:p w14:paraId="3077FF22" w14:textId="77777777" w:rsidR="00C470CF" w:rsidRPr="003C4037" w:rsidRDefault="00C470CF" w:rsidP="002C7D2A">
            <w:pPr>
              <w:rPr>
                <w:lang w:eastAsia="ko-KR"/>
              </w:rPr>
            </w:pPr>
          </w:p>
        </w:tc>
        <w:tc>
          <w:tcPr>
            <w:tcW w:w="2633" w:type="pct"/>
          </w:tcPr>
          <w:p w14:paraId="06838576" w14:textId="77777777" w:rsidR="00C470CF" w:rsidRPr="003C4037" w:rsidRDefault="00C470CF" w:rsidP="002C7D2A">
            <w:pPr>
              <w:rPr>
                <w:b/>
                <w:lang w:eastAsia="ko-KR"/>
              </w:rPr>
            </w:pPr>
          </w:p>
        </w:tc>
        <w:tc>
          <w:tcPr>
            <w:tcW w:w="247" w:type="pct"/>
          </w:tcPr>
          <w:p w14:paraId="7EA3A5A1" w14:textId="77777777" w:rsidR="00C470CF" w:rsidRPr="003C4037" w:rsidRDefault="00C470CF" w:rsidP="002C7D2A">
            <w:pPr>
              <w:rPr>
                <w:b/>
                <w:lang w:eastAsia="ko-KR"/>
              </w:rPr>
            </w:pPr>
          </w:p>
        </w:tc>
      </w:tr>
      <w:tr w:rsidR="00C470CF" w:rsidRPr="003C4037" w14:paraId="449549EB" w14:textId="77777777" w:rsidTr="002C7D2A">
        <w:tc>
          <w:tcPr>
            <w:tcW w:w="355" w:type="pct"/>
          </w:tcPr>
          <w:p w14:paraId="5216A30D" w14:textId="77777777" w:rsidR="00C470CF" w:rsidRPr="003C4037" w:rsidRDefault="00C470CF" w:rsidP="002C7D2A">
            <w:pPr>
              <w:rPr>
                <w:lang w:eastAsia="ko-KR"/>
              </w:rPr>
            </w:pPr>
            <w:r w:rsidRPr="003C4037">
              <w:rPr>
                <w:lang w:eastAsia="ko-KR"/>
              </w:rPr>
              <w:t>UN</w:t>
            </w:r>
          </w:p>
        </w:tc>
        <w:tc>
          <w:tcPr>
            <w:tcW w:w="633" w:type="pct"/>
          </w:tcPr>
          <w:p w14:paraId="497A0715" w14:textId="77777777" w:rsidR="00C470CF" w:rsidRPr="003C4037" w:rsidRDefault="00C470CF" w:rsidP="002C7D2A">
            <w:pPr>
              <w:rPr>
                <w:lang w:eastAsia="ko-KR"/>
              </w:rPr>
            </w:pPr>
            <w:r w:rsidRPr="003C4037">
              <w:rPr>
                <w:lang w:eastAsia="ko-KR"/>
              </w:rPr>
              <w:t>STAN/AP</w:t>
            </w:r>
          </w:p>
        </w:tc>
        <w:tc>
          <w:tcPr>
            <w:tcW w:w="606" w:type="pct"/>
          </w:tcPr>
          <w:p w14:paraId="696E96E7" w14:textId="77777777" w:rsidR="00C470CF" w:rsidRPr="003C4037" w:rsidRDefault="00C470CF" w:rsidP="002C7D2A">
            <w:pPr>
              <w:rPr>
                <w:lang w:eastAsia="ko-KR"/>
              </w:rPr>
            </w:pPr>
          </w:p>
        </w:tc>
        <w:tc>
          <w:tcPr>
            <w:tcW w:w="526" w:type="pct"/>
          </w:tcPr>
          <w:p w14:paraId="52A019CC" w14:textId="77777777" w:rsidR="00C470CF" w:rsidRPr="003C4037" w:rsidRDefault="00C470CF" w:rsidP="002C7D2A">
            <w:pPr>
              <w:rPr>
                <w:lang w:eastAsia="ko-KR"/>
              </w:rPr>
            </w:pPr>
          </w:p>
        </w:tc>
        <w:tc>
          <w:tcPr>
            <w:tcW w:w="2633" w:type="pct"/>
          </w:tcPr>
          <w:p w14:paraId="630A86F1" w14:textId="77777777" w:rsidR="00C470CF" w:rsidRPr="003C4037" w:rsidRDefault="00C470CF" w:rsidP="002C7D2A">
            <w:pPr>
              <w:rPr>
                <w:b/>
                <w:lang w:eastAsia="ko-KR"/>
              </w:rPr>
            </w:pPr>
          </w:p>
        </w:tc>
        <w:tc>
          <w:tcPr>
            <w:tcW w:w="247" w:type="pct"/>
          </w:tcPr>
          <w:p w14:paraId="25E7B19B" w14:textId="77777777" w:rsidR="00C470CF" w:rsidRPr="003C4037" w:rsidRDefault="00C470CF" w:rsidP="002C7D2A">
            <w:pPr>
              <w:rPr>
                <w:b/>
                <w:lang w:eastAsia="ko-KR"/>
              </w:rPr>
            </w:pPr>
          </w:p>
        </w:tc>
      </w:tr>
      <w:tr w:rsidR="00C470CF" w:rsidRPr="003C4037" w14:paraId="27ECA79B" w14:textId="77777777" w:rsidTr="002C7D2A">
        <w:tc>
          <w:tcPr>
            <w:tcW w:w="5000" w:type="pct"/>
            <w:gridSpan w:val="6"/>
          </w:tcPr>
          <w:p w14:paraId="2E41A892" w14:textId="77777777" w:rsidR="00C470CF" w:rsidRPr="003C4037" w:rsidRDefault="00C470CF" w:rsidP="002C7D2A">
            <w:pPr>
              <w:jc w:val="center"/>
              <w:rPr>
                <w:b/>
                <w:lang w:eastAsia="ko-KR"/>
              </w:rPr>
            </w:pPr>
            <w:r w:rsidRPr="003C4037">
              <w:rPr>
                <w:b/>
                <w:bCs/>
                <w:sz w:val="16"/>
                <w:lang w:val="en-US" w:eastAsia="ko-KR"/>
              </w:rPr>
              <w:t>P2P</w:t>
            </w:r>
          </w:p>
        </w:tc>
      </w:tr>
      <w:tr w:rsidR="00C470CF" w:rsidRPr="003C4037" w14:paraId="6FBB7898" w14:textId="77777777" w:rsidTr="002C7D2A">
        <w:tc>
          <w:tcPr>
            <w:tcW w:w="355" w:type="pct"/>
          </w:tcPr>
          <w:p w14:paraId="3CE6B27C" w14:textId="77777777" w:rsidR="00C470CF" w:rsidRPr="003C4037" w:rsidRDefault="00C470CF" w:rsidP="002C7D2A">
            <w:pPr>
              <w:rPr>
                <w:lang w:eastAsia="ko-KR"/>
              </w:rPr>
            </w:pPr>
            <w:r w:rsidRPr="003C4037">
              <w:rPr>
                <w:lang w:eastAsia="ko-KR"/>
              </w:rPr>
              <w:t>P1</w:t>
            </w:r>
          </w:p>
        </w:tc>
        <w:tc>
          <w:tcPr>
            <w:tcW w:w="633" w:type="pct"/>
          </w:tcPr>
          <w:p w14:paraId="795A1C54" w14:textId="77777777" w:rsidR="00C470CF" w:rsidRPr="003C4037" w:rsidRDefault="00C470CF" w:rsidP="002C7D2A">
            <w:pPr>
              <w:rPr>
                <w:lang w:eastAsia="ko-KR"/>
              </w:rPr>
            </w:pPr>
            <w:r w:rsidRPr="003C4037">
              <w:rPr>
                <w:lang w:eastAsia="ko-KR"/>
              </w:rPr>
              <w:t>STA1/AP</w:t>
            </w:r>
          </w:p>
        </w:tc>
        <w:tc>
          <w:tcPr>
            <w:tcW w:w="606" w:type="pct"/>
          </w:tcPr>
          <w:p w14:paraId="10FDC831" w14:textId="77777777" w:rsidR="00C470CF" w:rsidRPr="003C4037" w:rsidRDefault="00C470CF" w:rsidP="002C7D2A">
            <w:pPr>
              <w:rPr>
                <w:lang w:eastAsia="ko-KR"/>
              </w:rPr>
            </w:pPr>
          </w:p>
        </w:tc>
        <w:tc>
          <w:tcPr>
            <w:tcW w:w="526" w:type="pct"/>
          </w:tcPr>
          <w:p w14:paraId="72F5B512" w14:textId="77777777" w:rsidR="00C470CF" w:rsidRPr="003C4037" w:rsidRDefault="00C470CF" w:rsidP="002C7D2A">
            <w:pPr>
              <w:rPr>
                <w:lang w:eastAsia="ko-KR"/>
              </w:rPr>
            </w:pPr>
          </w:p>
        </w:tc>
        <w:tc>
          <w:tcPr>
            <w:tcW w:w="2633" w:type="pct"/>
          </w:tcPr>
          <w:p w14:paraId="5730795C" w14:textId="77777777" w:rsidR="00C470CF" w:rsidRPr="003C4037" w:rsidRDefault="00C470CF" w:rsidP="002C7D2A">
            <w:pPr>
              <w:rPr>
                <w:lang w:eastAsia="ko-KR"/>
              </w:rPr>
            </w:pPr>
          </w:p>
        </w:tc>
        <w:tc>
          <w:tcPr>
            <w:tcW w:w="247" w:type="pct"/>
          </w:tcPr>
          <w:p w14:paraId="79ACA824" w14:textId="77777777" w:rsidR="00C470CF" w:rsidRPr="003C4037" w:rsidRDefault="00C470CF" w:rsidP="002C7D2A">
            <w:pPr>
              <w:rPr>
                <w:lang w:eastAsia="ko-KR"/>
              </w:rPr>
            </w:pPr>
          </w:p>
        </w:tc>
      </w:tr>
      <w:tr w:rsidR="00C470CF" w:rsidRPr="003C4037" w14:paraId="1270BF53" w14:textId="77777777" w:rsidTr="002C7D2A">
        <w:tc>
          <w:tcPr>
            <w:tcW w:w="355" w:type="pct"/>
          </w:tcPr>
          <w:p w14:paraId="060E4174" w14:textId="77777777" w:rsidR="00C470CF" w:rsidRPr="003C4037" w:rsidRDefault="00C470CF" w:rsidP="002C7D2A">
            <w:pPr>
              <w:rPr>
                <w:lang w:eastAsia="ko-KR"/>
              </w:rPr>
            </w:pPr>
            <w:r w:rsidRPr="003C4037">
              <w:rPr>
                <w:lang w:eastAsia="ko-KR"/>
              </w:rPr>
              <w:t>P2</w:t>
            </w:r>
          </w:p>
        </w:tc>
        <w:tc>
          <w:tcPr>
            <w:tcW w:w="633" w:type="pct"/>
          </w:tcPr>
          <w:p w14:paraId="6BF1B7B6" w14:textId="77777777" w:rsidR="00C470CF" w:rsidRPr="003C4037" w:rsidRDefault="00C470CF" w:rsidP="002C7D2A">
            <w:r w:rsidRPr="003C4037">
              <w:rPr>
                <w:lang w:eastAsia="ko-KR"/>
              </w:rPr>
              <w:t>STA2/AP</w:t>
            </w:r>
          </w:p>
        </w:tc>
        <w:tc>
          <w:tcPr>
            <w:tcW w:w="606" w:type="pct"/>
          </w:tcPr>
          <w:p w14:paraId="3321A047" w14:textId="77777777" w:rsidR="00C470CF" w:rsidRPr="003C4037" w:rsidRDefault="00C470CF" w:rsidP="002C7D2A">
            <w:pPr>
              <w:rPr>
                <w:lang w:eastAsia="ko-KR"/>
              </w:rPr>
            </w:pPr>
          </w:p>
        </w:tc>
        <w:tc>
          <w:tcPr>
            <w:tcW w:w="526" w:type="pct"/>
          </w:tcPr>
          <w:p w14:paraId="2C0E91A5" w14:textId="77777777" w:rsidR="00C470CF" w:rsidRPr="003C4037" w:rsidRDefault="00C470CF" w:rsidP="002C7D2A">
            <w:pPr>
              <w:rPr>
                <w:lang w:eastAsia="ko-KR"/>
              </w:rPr>
            </w:pPr>
          </w:p>
        </w:tc>
        <w:tc>
          <w:tcPr>
            <w:tcW w:w="2633" w:type="pct"/>
          </w:tcPr>
          <w:p w14:paraId="45F63637" w14:textId="77777777" w:rsidR="00C470CF" w:rsidRPr="003C4037" w:rsidRDefault="00C470CF" w:rsidP="002C7D2A">
            <w:pPr>
              <w:rPr>
                <w:b/>
                <w:lang w:eastAsia="ko-KR"/>
              </w:rPr>
            </w:pPr>
          </w:p>
        </w:tc>
        <w:tc>
          <w:tcPr>
            <w:tcW w:w="247" w:type="pct"/>
          </w:tcPr>
          <w:p w14:paraId="118ABC91" w14:textId="77777777" w:rsidR="00C470CF" w:rsidRPr="003C4037" w:rsidRDefault="00C470CF" w:rsidP="002C7D2A">
            <w:pPr>
              <w:rPr>
                <w:b/>
                <w:lang w:eastAsia="ko-KR"/>
              </w:rPr>
            </w:pPr>
          </w:p>
        </w:tc>
      </w:tr>
      <w:tr w:rsidR="00C470CF" w:rsidRPr="003C4037" w14:paraId="345B174D" w14:textId="77777777" w:rsidTr="002C7D2A">
        <w:tc>
          <w:tcPr>
            <w:tcW w:w="355" w:type="pct"/>
          </w:tcPr>
          <w:p w14:paraId="0A6892EB" w14:textId="77777777" w:rsidR="00C470CF" w:rsidRPr="003C4037" w:rsidRDefault="00C470CF" w:rsidP="002C7D2A">
            <w:pPr>
              <w:rPr>
                <w:lang w:eastAsia="ko-KR"/>
              </w:rPr>
            </w:pPr>
            <w:r w:rsidRPr="003C4037">
              <w:rPr>
                <w:lang w:eastAsia="ko-KR"/>
              </w:rPr>
              <w:t>P3</w:t>
            </w:r>
          </w:p>
        </w:tc>
        <w:tc>
          <w:tcPr>
            <w:tcW w:w="633" w:type="pct"/>
          </w:tcPr>
          <w:p w14:paraId="68D90AF3" w14:textId="77777777" w:rsidR="00C470CF" w:rsidRPr="003C4037" w:rsidRDefault="00C470CF" w:rsidP="002C7D2A">
            <w:r w:rsidRPr="003C4037">
              <w:rPr>
                <w:lang w:eastAsia="ko-KR"/>
              </w:rPr>
              <w:t>STA3/AP</w:t>
            </w:r>
          </w:p>
        </w:tc>
        <w:tc>
          <w:tcPr>
            <w:tcW w:w="606" w:type="pct"/>
          </w:tcPr>
          <w:p w14:paraId="6985F45A" w14:textId="77777777" w:rsidR="00C470CF" w:rsidRPr="003C4037" w:rsidRDefault="00C470CF" w:rsidP="002C7D2A">
            <w:pPr>
              <w:rPr>
                <w:lang w:eastAsia="ko-KR"/>
              </w:rPr>
            </w:pPr>
          </w:p>
        </w:tc>
        <w:tc>
          <w:tcPr>
            <w:tcW w:w="526" w:type="pct"/>
          </w:tcPr>
          <w:p w14:paraId="52FC05FF" w14:textId="77777777" w:rsidR="00C470CF" w:rsidRPr="003C4037" w:rsidRDefault="00C470CF" w:rsidP="002C7D2A">
            <w:pPr>
              <w:rPr>
                <w:lang w:eastAsia="ko-KR"/>
              </w:rPr>
            </w:pPr>
          </w:p>
        </w:tc>
        <w:tc>
          <w:tcPr>
            <w:tcW w:w="2633" w:type="pct"/>
          </w:tcPr>
          <w:p w14:paraId="297EF7A8" w14:textId="77777777" w:rsidR="00C470CF" w:rsidRPr="003C4037" w:rsidRDefault="00C470CF" w:rsidP="002C7D2A">
            <w:pPr>
              <w:rPr>
                <w:b/>
                <w:lang w:eastAsia="ko-KR"/>
              </w:rPr>
            </w:pPr>
          </w:p>
        </w:tc>
        <w:tc>
          <w:tcPr>
            <w:tcW w:w="247" w:type="pct"/>
          </w:tcPr>
          <w:p w14:paraId="06EFB0B7" w14:textId="77777777" w:rsidR="00C470CF" w:rsidRPr="003C4037" w:rsidRDefault="00C470CF" w:rsidP="002C7D2A">
            <w:pPr>
              <w:rPr>
                <w:b/>
                <w:lang w:eastAsia="ko-KR"/>
              </w:rPr>
            </w:pPr>
          </w:p>
        </w:tc>
      </w:tr>
      <w:tr w:rsidR="00C470CF" w:rsidRPr="003C4037" w14:paraId="32D54A0B" w14:textId="77777777" w:rsidTr="002C7D2A">
        <w:tc>
          <w:tcPr>
            <w:tcW w:w="355" w:type="pct"/>
          </w:tcPr>
          <w:p w14:paraId="2599AF01" w14:textId="77777777" w:rsidR="00C470CF" w:rsidRPr="003C4037" w:rsidRDefault="00C470CF" w:rsidP="002C7D2A">
            <w:pPr>
              <w:rPr>
                <w:lang w:eastAsia="ko-KR"/>
              </w:rPr>
            </w:pPr>
            <w:r w:rsidRPr="003C4037">
              <w:rPr>
                <w:lang w:eastAsia="ko-KR"/>
              </w:rPr>
              <w:t>…</w:t>
            </w:r>
          </w:p>
        </w:tc>
        <w:tc>
          <w:tcPr>
            <w:tcW w:w="633" w:type="pct"/>
          </w:tcPr>
          <w:p w14:paraId="13DB7E86" w14:textId="77777777" w:rsidR="00C470CF" w:rsidRPr="003C4037" w:rsidRDefault="00C470CF" w:rsidP="002C7D2A">
            <w:pPr>
              <w:rPr>
                <w:lang w:eastAsia="ko-KR"/>
              </w:rPr>
            </w:pPr>
            <w:r w:rsidRPr="003C4037">
              <w:rPr>
                <w:lang w:eastAsia="ko-KR"/>
              </w:rPr>
              <w:t>…</w:t>
            </w:r>
          </w:p>
        </w:tc>
        <w:tc>
          <w:tcPr>
            <w:tcW w:w="606" w:type="pct"/>
          </w:tcPr>
          <w:p w14:paraId="6691A741" w14:textId="77777777" w:rsidR="00C470CF" w:rsidRPr="003C4037" w:rsidRDefault="00C470CF" w:rsidP="002C7D2A">
            <w:pPr>
              <w:rPr>
                <w:lang w:eastAsia="ko-KR"/>
              </w:rPr>
            </w:pPr>
          </w:p>
        </w:tc>
        <w:tc>
          <w:tcPr>
            <w:tcW w:w="526" w:type="pct"/>
          </w:tcPr>
          <w:p w14:paraId="7CCA5AE0" w14:textId="77777777" w:rsidR="00C470CF" w:rsidRPr="003C4037" w:rsidRDefault="00C470CF" w:rsidP="002C7D2A">
            <w:pPr>
              <w:rPr>
                <w:lang w:eastAsia="ko-KR"/>
              </w:rPr>
            </w:pPr>
          </w:p>
        </w:tc>
        <w:tc>
          <w:tcPr>
            <w:tcW w:w="2633" w:type="pct"/>
          </w:tcPr>
          <w:p w14:paraId="7A0D43A6" w14:textId="77777777" w:rsidR="00C470CF" w:rsidRPr="003C4037" w:rsidRDefault="00C470CF" w:rsidP="002C7D2A">
            <w:pPr>
              <w:rPr>
                <w:b/>
                <w:lang w:eastAsia="ko-KR"/>
              </w:rPr>
            </w:pPr>
          </w:p>
        </w:tc>
        <w:tc>
          <w:tcPr>
            <w:tcW w:w="247" w:type="pct"/>
          </w:tcPr>
          <w:p w14:paraId="69E9364E" w14:textId="77777777" w:rsidR="00C470CF" w:rsidRPr="003C4037" w:rsidRDefault="00C470CF" w:rsidP="002C7D2A">
            <w:pPr>
              <w:rPr>
                <w:b/>
                <w:lang w:eastAsia="ko-KR"/>
              </w:rPr>
            </w:pPr>
          </w:p>
        </w:tc>
      </w:tr>
      <w:tr w:rsidR="00C470CF" w:rsidRPr="003C4037" w14:paraId="20056D15" w14:textId="77777777" w:rsidTr="002C7D2A">
        <w:tc>
          <w:tcPr>
            <w:tcW w:w="355" w:type="pct"/>
          </w:tcPr>
          <w:p w14:paraId="3B865D91" w14:textId="77777777" w:rsidR="00C470CF" w:rsidRPr="003C4037" w:rsidRDefault="00C470CF" w:rsidP="002C7D2A">
            <w:pPr>
              <w:rPr>
                <w:lang w:eastAsia="ko-KR"/>
              </w:rPr>
            </w:pPr>
            <w:r w:rsidRPr="003C4037">
              <w:rPr>
                <w:lang w:eastAsia="ko-KR"/>
              </w:rPr>
              <w:t>PN</w:t>
            </w:r>
          </w:p>
        </w:tc>
        <w:tc>
          <w:tcPr>
            <w:tcW w:w="633" w:type="pct"/>
          </w:tcPr>
          <w:p w14:paraId="2CC047C9" w14:textId="77777777" w:rsidR="00C470CF" w:rsidRPr="003C4037" w:rsidRDefault="00C470CF" w:rsidP="002C7D2A">
            <w:pPr>
              <w:rPr>
                <w:lang w:eastAsia="ko-KR"/>
              </w:rPr>
            </w:pPr>
            <w:r w:rsidRPr="003C4037">
              <w:rPr>
                <w:lang w:eastAsia="ko-KR"/>
              </w:rPr>
              <w:t>STAN/AP</w:t>
            </w:r>
          </w:p>
        </w:tc>
        <w:tc>
          <w:tcPr>
            <w:tcW w:w="606" w:type="pct"/>
          </w:tcPr>
          <w:p w14:paraId="678EC821" w14:textId="77777777" w:rsidR="00C470CF" w:rsidRPr="003C4037" w:rsidRDefault="00C470CF" w:rsidP="002C7D2A">
            <w:pPr>
              <w:rPr>
                <w:lang w:eastAsia="ko-KR"/>
              </w:rPr>
            </w:pPr>
          </w:p>
        </w:tc>
        <w:tc>
          <w:tcPr>
            <w:tcW w:w="526" w:type="pct"/>
          </w:tcPr>
          <w:p w14:paraId="6BA07938" w14:textId="77777777" w:rsidR="00C470CF" w:rsidRPr="003C4037" w:rsidRDefault="00C470CF" w:rsidP="002C7D2A">
            <w:pPr>
              <w:rPr>
                <w:lang w:eastAsia="ko-KR"/>
              </w:rPr>
            </w:pPr>
          </w:p>
        </w:tc>
        <w:tc>
          <w:tcPr>
            <w:tcW w:w="2633" w:type="pct"/>
          </w:tcPr>
          <w:p w14:paraId="06575461" w14:textId="77777777" w:rsidR="00C470CF" w:rsidRPr="003C4037" w:rsidRDefault="00C470CF" w:rsidP="002C7D2A">
            <w:pPr>
              <w:rPr>
                <w:b/>
                <w:lang w:eastAsia="ko-KR"/>
              </w:rPr>
            </w:pPr>
          </w:p>
        </w:tc>
        <w:tc>
          <w:tcPr>
            <w:tcW w:w="247" w:type="pct"/>
          </w:tcPr>
          <w:p w14:paraId="5F4CCA9A" w14:textId="77777777" w:rsidR="00C470CF" w:rsidRPr="003C4037" w:rsidRDefault="00C470CF" w:rsidP="002C7D2A">
            <w:pPr>
              <w:rPr>
                <w:b/>
                <w:lang w:eastAsia="ko-KR"/>
              </w:rPr>
            </w:pPr>
          </w:p>
        </w:tc>
      </w:tr>
      <w:tr w:rsidR="00C470CF" w:rsidRPr="003C4037" w14:paraId="476A51F0" w14:textId="77777777" w:rsidTr="002C7D2A">
        <w:tc>
          <w:tcPr>
            <w:tcW w:w="5000" w:type="pct"/>
            <w:gridSpan w:val="6"/>
          </w:tcPr>
          <w:p w14:paraId="0B369121" w14:textId="77777777"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14:paraId="422DEFB5" w14:textId="77777777" w:rsidTr="002C7D2A">
        <w:tc>
          <w:tcPr>
            <w:tcW w:w="355" w:type="pct"/>
          </w:tcPr>
          <w:p w14:paraId="54D651CF" w14:textId="77777777" w:rsidR="00C470CF" w:rsidRPr="003C4037" w:rsidRDefault="00C470CF" w:rsidP="002C7D2A">
            <w:pPr>
              <w:rPr>
                <w:lang w:eastAsia="ko-KR"/>
              </w:rPr>
            </w:pPr>
            <w:r w:rsidRPr="003C4037">
              <w:rPr>
                <w:lang w:eastAsia="ko-KR"/>
              </w:rPr>
              <w:t>M1</w:t>
            </w:r>
          </w:p>
        </w:tc>
        <w:tc>
          <w:tcPr>
            <w:tcW w:w="633" w:type="pct"/>
          </w:tcPr>
          <w:p w14:paraId="3D0D4213" w14:textId="77777777" w:rsidR="00C470CF" w:rsidRPr="003C4037" w:rsidRDefault="00C470CF" w:rsidP="002C7D2A">
            <w:pPr>
              <w:rPr>
                <w:lang w:eastAsia="ko-KR"/>
              </w:rPr>
            </w:pPr>
            <w:r w:rsidRPr="003C4037">
              <w:rPr>
                <w:lang w:eastAsia="ko-KR"/>
              </w:rPr>
              <w:t>AP1</w:t>
            </w:r>
          </w:p>
        </w:tc>
        <w:tc>
          <w:tcPr>
            <w:tcW w:w="606" w:type="pct"/>
          </w:tcPr>
          <w:p w14:paraId="40AC9E81" w14:textId="77777777" w:rsidR="00C470CF" w:rsidRPr="003C4037" w:rsidRDefault="00C470CF" w:rsidP="002C7D2A">
            <w:pPr>
              <w:rPr>
                <w:sz w:val="18"/>
                <w:lang w:eastAsia="ko-KR"/>
              </w:rPr>
            </w:pPr>
            <w:r w:rsidRPr="003C4037">
              <w:rPr>
                <w:sz w:val="18"/>
                <w:lang w:eastAsia="ko-KR"/>
              </w:rPr>
              <w:t xml:space="preserve">Beacon </w:t>
            </w:r>
          </w:p>
        </w:tc>
        <w:tc>
          <w:tcPr>
            <w:tcW w:w="526" w:type="pct"/>
          </w:tcPr>
          <w:p w14:paraId="39499F45" w14:textId="77777777" w:rsidR="00C470CF" w:rsidRPr="003C4037" w:rsidRDefault="00C470CF" w:rsidP="002C7D2A">
            <w:pPr>
              <w:rPr>
                <w:sz w:val="20"/>
                <w:lang w:eastAsia="ko-KR"/>
              </w:rPr>
            </w:pPr>
            <w:r w:rsidRPr="003C4037">
              <w:rPr>
                <w:sz w:val="20"/>
                <w:lang w:eastAsia="ko-KR"/>
              </w:rPr>
              <w:t>TX</w:t>
            </w:r>
          </w:p>
        </w:tc>
        <w:tc>
          <w:tcPr>
            <w:tcW w:w="2633" w:type="pct"/>
          </w:tcPr>
          <w:p w14:paraId="586FDCD4" w14:textId="77777777" w:rsidR="00C470CF" w:rsidRPr="003C4037" w:rsidRDefault="00C470CF" w:rsidP="002C7D2A">
            <w:pPr>
              <w:rPr>
                <w:sz w:val="20"/>
                <w:lang w:eastAsia="ko-KR"/>
              </w:rPr>
            </w:pPr>
          </w:p>
        </w:tc>
        <w:tc>
          <w:tcPr>
            <w:tcW w:w="247" w:type="pct"/>
          </w:tcPr>
          <w:p w14:paraId="567784C9" w14:textId="77777777" w:rsidR="00C470CF" w:rsidRPr="003C4037" w:rsidRDefault="00C470CF" w:rsidP="002C7D2A">
            <w:pPr>
              <w:rPr>
                <w:sz w:val="20"/>
                <w:lang w:eastAsia="ko-KR"/>
              </w:rPr>
            </w:pPr>
          </w:p>
        </w:tc>
      </w:tr>
      <w:tr w:rsidR="00C470CF" w:rsidRPr="003C4037" w14:paraId="48C101E6" w14:textId="77777777" w:rsidTr="002C7D2A">
        <w:tc>
          <w:tcPr>
            <w:tcW w:w="355" w:type="pct"/>
          </w:tcPr>
          <w:p w14:paraId="7751C0AD" w14:textId="77777777" w:rsidR="00C470CF" w:rsidRPr="003C4037" w:rsidRDefault="00C470CF" w:rsidP="002C7D2A">
            <w:pPr>
              <w:rPr>
                <w:lang w:eastAsia="ko-KR"/>
              </w:rPr>
            </w:pPr>
            <w:r w:rsidRPr="003C4037">
              <w:rPr>
                <w:lang w:eastAsia="ko-KR"/>
              </w:rPr>
              <w:t>M2</w:t>
            </w:r>
          </w:p>
        </w:tc>
        <w:tc>
          <w:tcPr>
            <w:tcW w:w="633" w:type="pct"/>
          </w:tcPr>
          <w:p w14:paraId="1659A975" w14:textId="77777777" w:rsidR="00C470CF" w:rsidRPr="003C4037" w:rsidRDefault="00C470CF" w:rsidP="002C7D2A">
            <w:r w:rsidRPr="003C4037">
              <w:rPr>
                <w:lang w:eastAsia="ko-KR"/>
              </w:rPr>
              <w:t>STA2</w:t>
            </w:r>
          </w:p>
        </w:tc>
        <w:tc>
          <w:tcPr>
            <w:tcW w:w="606" w:type="pct"/>
          </w:tcPr>
          <w:p w14:paraId="08C6A3AE" w14:textId="77777777" w:rsidR="00C470CF" w:rsidRPr="003C4037" w:rsidRDefault="00C470CF" w:rsidP="002C7D2A">
            <w:pPr>
              <w:rPr>
                <w:sz w:val="18"/>
                <w:lang w:eastAsia="ko-KR"/>
              </w:rPr>
            </w:pPr>
            <w:r w:rsidRPr="003C4037">
              <w:rPr>
                <w:sz w:val="18"/>
                <w:lang w:eastAsia="ko-KR"/>
              </w:rPr>
              <w:t>Probe Req.</w:t>
            </w:r>
          </w:p>
        </w:tc>
        <w:tc>
          <w:tcPr>
            <w:tcW w:w="526" w:type="pct"/>
          </w:tcPr>
          <w:p w14:paraId="47820A33" w14:textId="77777777" w:rsidR="00C470CF" w:rsidRPr="003C4037" w:rsidRDefault="00C470CF" w:rsidP="002C7D2A">
            <w:pPr>
              <w:rPr>
                <w:sz w:val="20"/>
                <w:lang w:eastAsia="ko-KR"/>
              </w:rPr>
            </w:pPr>
            <w:r w:rsidRPr="003C4037">
              <w:rPr>
                <w:sz w:val="20"/>
                <w:lang w:eastAsia="ko-KR"/>
              </w:rPr>
              <w:t>TY</w:t>
            </w:r>
          </w:p>
        </w:tc>
        <w:tc>
          <w:tcPr>
            <w:tcW w:w="2633" w:type="pct"/>
          </w:tcPr>
          <w:p w14:paraId="62CE2503" w14:textId="77777777" w:rsidR="00C470CF" w:rsidRPr="003C4037" w:rsidRDefault="00C470CF" w:rsidP="002C7D2A">
            <w:pPr>
              <w:rPr>
                <w:sz w:val="20"/>
                <w:lang w:eastAsia="ko-KR"/>
              </w:rPr>
            </w:pPr>
          </w:p>
        </w:tc>
        <w:tc>
          <w:tcPr>
            <w:tcW w:w="247" w:type="pct"/>
          </w:tcPr>
          <w:p w14:paraId="196EBFCE" w14:textId="77777777" w:rsidR="00C470CF" w:rsidRPr="003C4037" w:rsidRDefault="00C470CF" w:rsidP="002C7D2A">
            <w:pPr>
              <w:rPr>
                <w:b/>
                <w:sz w:val="20"/>
                <w:lang w:eastAsia="ko-KR"/>
              </w:rPr>
            </w:pPr>
          </w:p>
        </w:tc>
      </w:tr>
      <w:tr w:rsidR="00C470CF" w:rsidRPr="003C4037" w14:paraId="17C17821" w14:textId="77777777" w:rsidTr="002C7D2A">
        <w:tc>
          <w:tcPr>
            <w:tcW w:w="355" w:type="pct"/>
          </w:tcPr>
          <w:p w14:paraId="2F72BA02" w14:textId="77777777" w:rsidR="00C470CF" w:rsidRPr="003C4037" w:rsidRDefault="00C470CF" w:rsidP="002C7D2A">
            <w:pPr>
              <w:rPr>
                <w:lang w:eastAsia="ko-KR"/>
              </w:rPr>
            </w:pPr>
            <w:r w:rsidRPr="003C4037">
              <w:rPr>
                <w:lang w:eastAsia="ko-KR"/>
              </w:rPr>
              <w:t>M3</w:t>
            </w:r>
          </w:p>
        </w:tc>
        <w:tc>
          <w:tcPr>
            <w:tcW w:w="633" w:type="pct"/>
          </w:tcPr>
          <w:p w14:paraId="5F56B651" w14:textId="77777777" w:rsidR="00C470CF" w:rsidRPr="003C4037" w:rsidRDefault="00C470CF" w:rsidP="002C7D2A">
            <w:r w:rsidRPr="003C4037">
              <w:rPr>
                <w:lang w:eastAsia="ko-KR"/>
              </w:rPr>
              <w:t>STA3</w:t>
            </w:r>
          </w:p>
        </w:tc>
        <w:tc>
          <w:tcPr>
            <w:tcW w:w="606" w:type="pct"/>
          </w:tcPr>
          <w:p w14:paraId="1C9D283B" w14:textId="77777777" w:rsidR="00C470CF" w:rsidRPr="003C4037" w:rsidRDefault="00C470CF" w:rsidP="002C7D2A">
            <w:pPr>
              <w:rPr>
                <w:lang w:eastAsia="ko-KR"/>
              </w:rPr>
            </w:pPr>
          </w:p>
        </w:tc>
        <w:tc>
          <w:tcPr>
            <w:tcW w:w="526" w:type="pct"/>
          </w:tcPr>
          <w:p w14:paraId="541D1B00" w14:textId="77777777" w:rsidR="00C470CF" w:rsidRPr="003C4037" w:rsidRDefault="00C470CF" w:rsidP="002C7D2A">
            <w:pPr>
              <w:rPr>
                <w:lang w:eastAsia="ko-KR"/>
              </w:rPr>
            </w:pPr>
          </w:p>
        </w:tc>
        <w:tc>
          <w:tcPr>
            <w:tcW w:w="2633" w:type="pct"/>
          </w:tcPr>
          <w:p w14:paraId="7BA1B859" w14:textId="77777777" w:rsidR="00C470CF" w:rsidRPr="003C4037" w:rsidRDefault="00C470CF" w:rsidP="002C7D2A">
            <w:pPr>
              <w:rPr>
                <w:b/>
                <w:lang w:eastAsia="ko-KR"/>
              </w:rPr>
            </w:pPr>
          </w:p>
        </w:tc>
        <w:tc>
          <w:tcPr>
            <w:tcW w:w="247" w:type="pct"/>
          </w:tcPr>
          <w:p w14:paraId="062A1703" w14:textId="77777777" w:rsidR="00C470CF" w:rsidRPr="003C4037" w:rsidRDefault="00C470CF" w:rsidP="002C7D2A">
            <w:pPr>
              <w:rPr>
                <w:b/>
                <w:lang w:eastAsia="ko-KR"/>
              </w:rPr>
            </w:pPr>
          </w:p>
        </w:tc>
      </w:tr>
      <w:tr w:rsidR="00C470CF" w:rsidRPr="003C4037" w14:paraId="76C21C23" w14:textId="77777777" w:rsidTr="002C7D2A">
        <w:tc>
          <w:tcPr>
            <w:tcW w:w="355" w:type="pct"/>
          </w:tcPr>
          <w:p w14:paraId="742A39A4" w14:textId="77777777" w:rsidR="00C470CF" w:rsidRPr="003C4037" w:rsidRDefault="00C470CF" w:rsidP="002C7D2A">
            <w:pPr>
              <w:rPr>
                <w:lang w:eastAsia="ko-KR"/>
              </w:rPr>
            </w:pPr>
            <w:r w:rsidRPr="003C4037">
              <w:rPr>
                <w:lang w:eastAsia="ko-KR"/>
              </w:rPr>
              <w:t>…</w:t>
            </w:r>
          </w:p>
        </w:tc>
        <w:tc>
          <w:tcPr>
            <w:tcW w:w="633" w:type="pct"/>
          </w:tcPr>
          <w:p w14:paraId="12F23680" w14:textId="77777777" w:rsidR="00C470CF" w:rsidRPr="003C4037" w:rsidRDefault="00C470CF" w:rsidP="002C7D2A">
            <w:pPr>
              <w:rPr>
                <w:lang w:eastAsia="ko-KR"/>
              </w:rPr>
            </w:pPr>
            <w:r w:rsidRPr="003C4037">
              <w:rPr>
                <w:lang w:eastAsia="ko-KR"/>
              </w:rPr>
              <w:t>…</w:t>
            </w:r>
          </w:p>
        </w:tc>
        <w:tc>
          <w:tcPr>
            <w:tcW w:w="606" w:type="pct"/>
          </w:tcPr>
          <w:p w14:paraId="712191F5" w14:textId="77777777" w:rsidR="00C470CF" w:rsidRPr="003C4037" w:rsidRDefault="00C470CF" w:rsidP="002C7D2A">
            <w:pPr>
              <w:rPr>
                <w:lang w:eastAsia="ko-KR"/>
              </w:rPr>
            </w:pPr>
          </w:p>
        </w:tc>
        <w:tc>
          <w:tcPr>
            <w:tcW w:w="526" w:type="pct"/>
          </w:tcPr>
          <w:p w14:paraId="2FE94C75" w14:textId="77777777" w:rsidR="00C470CF" w:rsidRPr="003C4037" w:rsidRDefault="00C470CF" w:rsidP="002C7D2A">
            <w:pPr>
              <w:rPr>
                <w:lang w:eastAsia="ko-KR"/>
              </w:rPr>
            </w:pPr>
          </w:p>
        </w:tc>
        <w:tc>
          <w:tcPr>
            <w:tcW w:w="2633" w:type="pct"/>
          </w:tcPr>
          <w:p w14:paraId="2426E013" w14:textId="77777777" w:rsidR="00C470CF" w:rsidRPr="003C4037" w:rsidRDefault="00C470CF" w:rsidP="002C7D2A">
            <w:pPr>
              <w:rPr>
                <w:b/>
                <w:lang w:eastAsia="ko-KR"/>
              </w:rPr>
            </w:pPr>
          </w:p>
        </w:tc>
        <w:tc>
          <w:tcPr>
            <w:tcW w:w="247" w:type="pct"/>
          </w:tcPr>
          <w:p w14:paraId="026EFBE4" w14:textId="77777777" w:rsidR="00C470CF" w:rsidRPr="003C4037" w:rsidRDefault="00C470CF" w:rsidP="002C7D2A">
            <w:pPr>
              <w:rPr>
                <w:b/>
                <w:lang w:eastAsia="ko-KR"/>
              </w:rPr>
            </w:pPr>
          </w:p>
        </w:tc>
      </w:tr>
      <w:tr w:rsidR="00C470CF" w:rsidRPr="003C4037" w14:paraId="3664FEA7" w14:textId="77777777" w:rsidTr="002C7D2A">
        <w:tc>
          <w:tcPr>
            <w:tcW w:w="355" w:type="pct"/>
          </w:tcPr>
          <w:p w14:paraId="0FBE6168" w14:textId="77777777" w:rsidR="00C470CF" w:rsidRPr="003C4037" w:rsidRDefault="00C470CF" w:rsidP="002C7D2A">
            <w:pPr>
              <w:rPr>
                <w:lang w:eastAsia="ko-KR"/>
              </w:rPr>
            </w:pPr>
            <w:r w:rsidRPr="003C4037">
              <w:rPr>
                <w:lang w:eastAsia="ko-KR"/>
              </w:rPr>
              <w:t>MN</w:t>
            </w:r>
          </w:p>
        </w:tc>
        <w:tc>
          <w:tcPr>
            <w:tcW w:w="633" w:type="pct"/>
          </w:tcPr>
          <w:p w14:paraId="15AB928C" w14:textId="77777777" w:rsidR="00C470CF" w:rsidRPr="003C4037" w:rsidRDefault="00C470CF" w:rsidP="002C7D2A">
            <w:pPr>
              <w:rPr>
                <w:lang w:eastAsia="ko-KR"/>
              </w:rPr>
            </w:pPr>
            <w:r w:rsidRPr="003C4037">
              <w:rPr>
                <w:lang w:eastAsia="ko-KR"/>
              </w:rPr>
              <w:t>STAN</w:t>
            </w:r>
          </w:p>
        </w:tc>
        <w:tc>
          <w:tcPr>
            <w:tcW w:w="606" w:type="pct"/>
          </w:tcPr>
          <w:p w14:paraId="7221CE70" w14:textId="77777777" w:rsidR="00C470CF" w:rsidRPr="003C4037" w:rsidRDefault="00C470CF" w:rsidP="002C7D2A">
            <w:pPr>
              <w:rPr>
                <w:lang w:eastAsia="ko-KR"/>
              </w:rPr>
            </w:pPr>
          </w:p>
        </w:tc>
        <w:tc>
          <w:tcPr>
            <w:tcW w:w="526" w:type="pct"/>
          </w:tcPr>
          <w:p w14:paraId="15F986C4" w14:textId="77777777" w:rsidR="00C470CF" w:rsidRPr="003C4037" w:rsidRDefault="00C470CF" w:rsidP="002C7D2A">
            <w:pPr>
              <w:rPr>
                <w:lang w:eastAsia="ko-KR"/>
              </w:rPr>
            </w:pPr>
          </w:p>
        </w:tc>
        <w:tc>
          <w:tcPr>
            <w:tcW w:w="2633" w:type="pct"/>
          </w:tcPr>
          <w:p w14:paraId="20B3CC38" w14:textId="77777777" w:rsidR="00C470CF" w:rsidRPr="003C4037" w:rsidRDefault="00C470CF" w:rsidP="002C7D2A">
            <w:pPr>
              <w:rPr>
                <w:b/>
                <w:lang w:eastAsia="ko-KR"/>
              </w:rPr>
            </w:pPr>
          </w:p>
        </w:tc>
        <w:tc>
          <w:tcPr>
            <w:tcW w:w="247" w:type="pct"/>
          </w:tcPr>
          <w:p w14:paraId="2CAE50F8" w14:textId="77777777" w:rsidR="00C470CF" w:rsidRPr="003C4037" w:rsidRDefault="00C470CF" w:rsidP="002C7D2A">
            <w:pPr>
              <w:rPr>
                <w:b/>
                <w:lang w:eastAsia="ko-KR"/>
              </w:rPr>
            </w:pPr>
          </w:p>
        </w:tc>
      </w:tr>
    </w:tbl>
    <w:p w14:paraId="5B8A2E39" w14:textId="77777777" w:rsidR="00C470CF" w:rsidRPr="003C4037" w:rsidRDefault="00C470CF" w:rsidP="00C470CF">
      <w:pPr>
        <w:rPr>
          <w:lang w:eastAsia="ko-KR"/>
        </w:rPr>
      </w:pPr>
    </w:p>
    <w:p w14:paraId="5F1C2D94" w14:textId="77777777" w:rsidR="00AD776D" w:rsidRDefault="00AD776D">
      <w:pPr>
        <w:rPr>
          <w:b/>
          <w:sz w:val="32"/>
          <w:u w:val="single"/>
          <w:lang w:eastAsia="ko-KR"/>
        </w:rPr>
      </w:pPr>
      <w:bookmarkStart w:id="109" w:name="_Toc368949086"/>
      <w:r>
        <w:rPr>
          <w:lang w:eastAsia="ko-KR"/>
        </w:rPr>
        <w:br w:type="page"/>
      </w:r>
    </w:p>
    <w:p w14:paraId="570D5DAE" w14:textId="77777777" w:rsidR="00BE2B1E" w:rsidRPr="003C4037" w:rsidRDefault="00E82E99" w:rsidP="00BE2B1E">
      <w:pPr>
        <w:pStyle w:val="Heading1"/>
        <w:rPr>
          <w:rFonts w:ascii="Times New Roman" w:hAnsi="Times New Roman"/>
          <w:lang w:eastAsia="ko-KR"/>
        </w:rPr>
      </w:pPr>
      <w:bookmarkStart w:id="110" w:name="_Toc38791748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109"/>
      <w:bookmarkEnd w:id="110"/>
    </w:p>
    <w:p w14:paraId="36CFD106" w14:textId="77777777" w:rsidR="00C470CF" w:rsidRPr="003C4037" w:rsidRDefault="00C470CF" w:rsidP="00BE2B1E">
      <w:pPr>
        <w:rPr>
          <w:lang w:eastAsia="ko-KR"/>
        </w:rPr>
      </w:pPr>
    </w:p>
    <w:p w14:paraId="5D92B3D6" w14:textId="77777777" w:rsidR="0057473E" w:rsidRPr="007D2CDD" w:rsidRDefault="0057473E" w:rsidP="007D2CDD">
      <w:bookmarkStart w:id="111" w:name="_Toc368949087"/>
    </w:p>
    <w:tbl>
      <w:tblPr>
        <w:tblStyle w:val="TableGrid"/>
        <w:tblW w:w="5000" w:type="pct"/>
        <w:jc w:val="center"/>
        <w:tblLook w:val="04A0" w:firstRow="1" w:lastRow="0" w:firstColumn="1" w:lastColumn="0" w:noHBand="0" w:noVBand="1"/>
      </w:tblPr>
      <w:tblGrid>
        <w:gridCol w:w="2786"/>
        <w:gridCol w:w="1293"/>
        <w:gridCol w:w="4551"/>
      </w:tblGrid>
      <w:tr w:rsidR="0057473E" w:rsidRPr="003C4037" w14:paraId="44760726" w14:textId="77777777" w:rsidTr="0057473E">
        <w:trPr>
          <w:jc w:val="center"/>
        </w:trPr>
        <w:tc>
          <w:tcPr>
            <w:tcW w:w="2363" w:type="pct"/>
            <w:gridSpan w:val="2"/>
            <w:shd w:val="clear" w:color="auto" w:fill="auto"/>
          </w:tcPr>
          <w:p w14:paraId="6009FEB8" w14:textId="77777777" w:rsidR="0057473E" w:rsidRPr="003C4037" w:rsidRDefault="0057473E" w:rsidP="0057473E">
            <w:pPr>
              <w:jc w:val="center"/>
              <w:rPr>
                <w:b/>
              </w:rPr>
            </w:pPr>
            <w:r w:rsidRPr="003C4037">
              <w:rPr>
                <w:b/>
              </w:rPr>
              <w:t>Parameter</w:t>
            </w:r>
          </w:p>
        </w:tc>
        <w:tc>
          <w:tcPr>
            <w:tcW w:w="2637" w:type="pct"/>
            <w:shd w:val="clear" w:color="auto" w:fill="auto"/>
          </w:tcPr>
          <w:p w14:paraId="7A7DBAD9" w14:textId="77777777" w:rsidR="0057473E" w:rsidRPr="003C4037" w:rsidRDefault="0057473E" w:rsidP="0057473E">
            <w:pPr>
              <w:jc w:val="center"/>
              <w:rPr>
                <w:b/>
              </w:rPr>
            </w:pPr>
            <w:r w:rsidRPr="003C4037">
              <w:rPr>
                <w:b/>
              </w:rPr>
              <w:t>Value</w:t>
            </w:r>
          </w:p>
        </w:tc>
      </w:tr>
      <w:tr w:rsidR="0057473E" w:rsidRPr="003C4037" w14:paraId="4FF876FD" w14:textId="77777777" w:rsidTr="0057473E">
        <w:trPr>
          <w:jc w:val="center"/>
        </w:trPr>
        <w:tc>
          <w:tcPr>
            <w:tcW w:w="5000" w:type="pct"/>
            <w:gridSpan w:val="3"/>
            <w:shd w:val="clear" w:color="auto" w:fill="auto"/>
          </w:tcPr>
          <w:p w14:paraId="7EFD216E" w14:textId="77777777" w:rsidR="0057473E" w:rsidRPr="003C4037" w:rsidRDefault="0057473E" w:rsidP="0057473E">
            <w:pPr>
              <w:jc w:val="center"/>
              <w:rPr>
                <w:b/>
              </w:rPr>
            </w:pPr>
          </w:p>
        </w:tc>
      </w:tr>
      <w:tr w:rsidR="0057473E" w:rsidRPr="003C4037" w14:paraId="4BC171C3" w14:textId="77777777" w:rsidTr="0057473E">
        <w:trPr>
          <w:jc w:val="center"/>
        </w:trPr>
        <w:tc>
          <w:tcPr>
            <w:tcW w:w="5000" w:type="pct"/>
            <w:gridSpan w:val="3"/>
            <w:shd w:val="clear" w:color="auto" w:fill="C2D69B" w:themeFill="accent3" w:themeFillTint="99"/>
          </w:tcPr>
          <w:p w14:paraId="09F9B5D5" w14:textId="77777777" w:rsidR="0057473E" w:rsidRPr="003C4037" w:rsidRDefault="0057473E" w:rsidP="0057473E">
            <w:pPr>
              <w:jc w:val="center"/>
              <w:rPr>
                <w:b/>
              </w:rPr>
            </w:pPr>
            <w:r w:rsidRPr="003C4037">
              <w:rPr>
                <w:b/>
              </w:rPr>
              <w:t>Topology (A)</w:t>
            </w:r>
          </w:p>
        </w:tc>
      </w:tr>
      <w:tr w:rsidR="0057473E" w:rsidRPr="003C4037" w14:paraId="67CDBEAE" w14:textId="77777777" w:rsidTr="0057473E">
        <w:trPr>
          <w:jc w:val="center"/>
        </w:trPr>
        <w:tc>
          <w:tcPr>
            <w:tcW w:w="5000" w:type="pct"/>
            <w:gridSpan w:val="3"/>
            <w:shd w:val="clear" w:color="auto" w:fill="C2D69B" w:themeFill="accent3" w:themeFillTint="99"/>
          </w:tcPr>
          <w:p w14:paraId="57362752" w14:textId="77777777" w:rsidR="0057473E" w:rsidRPr="003C4037" w:rsidRDefault="00D46C03" w:rsidP="0057473E">
            <w:pPr>
              <w:keepNext/>
              <w:jc w:val="center"/>
            </w:pPr>
            <w:r w:rsidRPr="003C4037">
              <w:rPr>
                <w:lang w:eastAsia="ko-KR"/>
              </w:rPr>
              <w:object w:dxaOrig="2193" w:dyaOrig="2098" w14:anchorId="65B8A14A">
                <v:shape id="_x0000_i1030" type="#_x0000_t75" style="width:187.5pt;height:172.5pt" o:ole="">
                  <v:imagedata r:id="rId24" o:title=""/>
                </v:shape>
                <o:OLEObject Type="Embed" ProgID="Visio.Drawing.11" ShapeID="_x0000_i1030" DrawAspect="Content" ObjectID="_1476789490" r:id="rId25"/>
              </w:object>
            </w:r>
          </w:p>
          <w:p w14:paraId="538F5AB1" w14:textId="77777777" w:rsidR="0057473E" w:rsidRPr="003C4037" w:rsidRDefault="0057473E" w:rsidP="0057473E">
            <w:pPr>
              <w:pStyle w:val="Caption"/>
              <w:jc w:val="center"/>
            </w:pPr>
            <w:r w:rsidRPr="003C4037">
              <w:t xml:space="preserve">Figure </w:t>
            </w:r>
            <w:r w:rsidR="00AA6757" w:rsidRPr="003C4037">
              <w:fldChar w:fldCharType="begin"/>
            </w:r>
            <w:r w:rsidRPr="003C4037">
              <w:instrText xml:space="preserve"> SEQ Figure \* ARABIC </w:instrText>
            </w:r>
            <w:r w:rsidR="00AA6757" w:rsidRPr="003C4037">
              <w:fldChar w:fldCharType="separate"/>
            </w:r>
            <w:r w:rsidR="00CE6334">
              <w:rPr>
                <w:noProof/>
              </w:rPr>
              <w:t>10</w:t>
            </w:r>
            <w:r w:rsidR="00AA6757" w:rsidRPr="003C4037">
              <w:fldChar w:fldCharType="end"/>
            </w:r>
            <w:r w:rsidRPr="003C4037">
              <w:t xml:space="preserve"> –</w:t>
            </w:r>
            <w:r w:rsidR="00D46C03">
              <w:t>L</w:t>
            </w:r>
            <w:r w:rsidRPr="003C4037">
              <w:t>ayout</w:t>
            </w:r>
            <w:r w:rsidR="00D46C03">
              <w:t xml:space="preserve"> of large BSSs with residential buildings</w:t>
            </w:r>
          </w:p>
          <w:p w14:paraId="3D971357" w14:textId="77777777" w:rsidR="0057473E" w:rsidRPr="003C4037" w:rsidRDefault="0057473E" w:rsidP="0057473E">
            <w:pPr>
              <w:pStyle w:val="Caption"/>
              <w:rPr>
                <w:lang w:val="en-US" w:eastAsia="ko-KR"/>
              </w:rPr>
            </w:pPr>
            <w:r w:rsidRPr="003C4037">
              <w:t xml:space="preserve"> </w:t>
            </w:r>
          </w:p>
        </w:tc>
      </w:tr>
      <w:tr w:rsidR="0057473E" w:rsidRPr="003C4037" w14:paraId="3C51103C" w14:textId="77777777" w:rsidTr="00D46C03">
        <w:trPr>
          <w:jc w:val="center"/>
        </w:trPr>
        <w:tc>
          <w:tcPr>
            <w:tcW w:w="1614" w:type="pct"/>
            <w:shd w:val="clear" w:color="auto" w:fill="C2D69B" w:themeFill="accent3" w:themeFillTint="99"/>
          </w:tcPr>
          <w:p w14:paraId="5B18FD64" w14:textId="77777777"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14:paraId="68BDB98C" w14:textId="77777777" w:rsidR="00D46C03" w:rsidRDefault="00D46C03" w:rsidP="0057473E">
            <w:pPr>
              <w:rPr>
                <w:lang w:val="en-US" w:eastAsia="ko-KR"/>
              </w:rPr>
            </w:pPr>
            <w:r>
              <w:rPr>
                <w:lang w:val="en-US" w:eastAsia="ko-KR"/>
              </w:rPr>
              <w:t>This scenario consists of an overlay of the following</w:t>
            </w:r>
          </w:p>
          <w:p w14:paraId="51840FFE" w14:textId="77777777"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14:paraId="52665ED6" w14:textId="77777777"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14:paraId="17F057DD" w14:textId="77777777" w:rsidTr="00D46C03">
        <w:trPr>
          <w:jc w:val="center"/>
        </w:trPr>
        <w:tc>
          <w:tcPr>
            <w:tcW w:w="1614" w:type="pct"/>
            <w:shd w:val="clear" w:color="auto" w:fill="C2D69B" w:themeFill="accent3" w:themeFillTint="99"/>
          </w:tcPr>
          <w:p w14:paraId="0CE89522" w14:textId="77777777" w:rsidR="0057473E" w:rsidRPr="003C4037" w:rsidRDefault="0057473E" w:rsidP="0057473E">
            <w:r w:rsidRPr="003C4037">
              <w:t>APs location</w:t>
            </w:r>
          </w:p>
        </w:tc>
        <w:tc>
          <w:tcPr>
            <w:tcW w:w="3386" w:type="pct"/>
            <w:gridSpan w:val="2"/>
            <w:shd w:val="clear" w:color="auto" w:fill="C2D69B" w:themeFill="accent3" w:themeFillTint="99"/>
          </w:tcPr>
          <w:p w14:paraId="51ADE9D4" w14:textId="77777777" w:rsidR="00D46C03" w:rsidRPr="003C4037" w:rsidRDefault="00D46C03" w:rsidP="0057473E">
            <w:pPr>
              <w:rPr>
                <w:lang w:eastAsia="ko-KR"/>
              </w:rPr>
            </w:pPr>
            <w:r>
              <w:rPr>
                <w:lang w:eastAsia="ko-KR"/>
              </w:rPr>
              <w:t>See Scenario 1 and 4.</w:t>
            </w:r>
          </w:p>
        </w:tc>
      </w:tr>
      <w:tr w:rsidR="000C4EBE" w:rsidRPr="003C4037" w14:paraId="24FA4D05" w14:textId="77777777" w:rsidTr="00D46C03">
        <w:trPr>
          <w:jc w:val="center"/>
        </w:trPr>
        <w:tc>
          <w:tcPr>
            <w:tcW w:w="1614" w:type="pct"/>
            <w:shd w:val="clear" w:color="auto" w:fill="C2D69B" w:themeFill="accent3" w:themeFillTint="99"/>
          </w:tcPr>
          <w:p w14:paraId="7A6777B2" w14:textId="77777777"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14:paraId="6E67F3A1" w14:textId="77777777" w:rsidR="000C4EBE" w:rsidRDefault="000C4EBE" w:rsidP="0057473E">
            <w:pPr>
              <w:rPr>
                <w:lang w:eastAsia="ko-KR"/>
              </w:rPr>
            </w:pPr>
            <w:r>
              <w:rPr>
                <w:lang w:eastAsia="ko-KR"/>
              </w:rPr>
              <w:t>See Scenario 1 and 4.</w:t>
            </w:r>
          </w:p>
        </w:tc>
      </w:tr>
      <w:tr w:rsidR="0057473E" w:rsidRPr="003C4037" w14:paraId="4B1D6BC3" w14:textId="77777777" w:rsidTr="00D46C03">
        <w:trPr>
          <w:jc w:val="center"/>
        </w:trPr>
        <w:tc>
          <w:tcPr>
            <w:tcW w:w="1614" w:type="pct"/>
            <w:shd w:val="clear" w:color="auto" w:fill="C2D69B" w:themeFill="accent3" w:themeFillTint="99"/>
          </w:tcPr>
          <w:p w14:paraId="31697117" w14:textId="77777777" w:rsidR="0057473E" w:rsidRPr="003C4037" w:rsidRDefault="0057473E" w:rsidP="0057473E">
            <w:r w:rsidRPr="003C4037">
              <w:t>STAs location</w:t>
            </w:r>
          </w:p>
        </w:tc>
        <w:tc>
          <w:tcPr>
            <w:tcW w:w="3386" w:type="pct"/>
            <w:gridSpan w:val="2"/>
            <w:shd w:val="clear" w:color="auto" w:fill="C2D69B" w:themeFill="accent3" w:themeFillTint="99"/>
          </w:tcPr>
          <w:p w14:paraId="352442A4" w14:textId="77777777" w:rsidR="0057473E" w:rsidRPr="003C4037" w:rsidRDefault="00D46C03" w:rsidP="0057473E">
            <w:r>
              <w:rPr>
                <w:lang w:eastAsia="ko-KR"/>
              </w:rPr>
              <w:t>See Scenario 1 and 4.</w:t>
            </w:r>
          </w:p>
        </w:tc>
      </w:tr>
      <w:tr w:rsidR="0057473E" w:rsidRPr="003C4037" w14:paraId="47070473" w14:textId="77777777" w:rsidTr="00D46C03">
        <w:trPr>
          <w:jc w:val="center"/>
        </w:trPr>
        <w:tc>
          <w:tcPr>
            <w:tcW w:w="1614" w:type="pct"/>
            <w:shd w:val="clear" w:color="auto" w:fill="C2D69B" w:themeFill="accent3" w:themeFillTint="99"/>
          </w:tcPr>
          <w:p w14:paraId="42BBFE0B" w14:textId="77777777"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14:paraId="410DBC8B" w14:textId="77777777" w:rsidR="0057473E" w:rsidRPr="003C4037" w:rsidRDefault="00D46C03" w:rsidP="0057473E">
            <w:r>
              <w:rPr>
                <w:lang w:eastAsia="ko-KR"/>
              </w:rPr>
              <w:t>See Scenario 1 and 4.</w:t>
            </w:r>
          </w:p>
        </w:tc>
      </w:tr>
      <w:tr w:rsidR="0057473E" w:rsidRPr="003C4037" w14:paraId="7050DBB8" w14:textId="77777777" w:rsidTr="00D46C03">
        <w:trPr>
          <w:jc w:val="center"/>
        </w:trPr>
        <w:tc>
          <w:tcPr>
            <w:tcW w:w="1614" w:type="pct"/>
            <w:shd w:val="clear" w:color="auto" w:fill="C2D69B" w:themeFill="accent3" w:themeFillTint="99"/>
          </w:tcPr>
          <w:p w14:paraId="73429574" w14:textId="77777777"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14:paraId="5C6C6FA3" w14:textId="77777777" w:rsidR="00702E38" w:rsidRDefault="00702E38" w:rsidP="0057473E">
            <w:pPr>
              <w:rPr>
                <w:lang w:val="en-US" w:eastAsia="ko-KR"/>
              </w:rPr>
            </w:pPr>
            <w:r>
              <w:rPr>
                <w:lang w:eastAsia="ko-KR"/>
              </w:rPr>
              <w:t>See Scenario 1 and 4</w:t>
            </w:r>
          </w:p>
          <w:p w14:paraId="47039AA7" w14:textId="77777777"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14:paraId="5B0A50F3" w14:textId="77777777" w:rsidTr="00D46C03">
        <w:trPr>
          <w:jc w:val="center"/>
        </w:trPr>
        <w:tc>
          <w:tcPr>
            <w:tcW w:w="1614" w:type="pct"/>
            <w:shd w:val="clear" w:color="auto" w:fill="C2D69B" w:themeFill="accent3" w:themeFillTint="99"/>
          </w:tcPr>
          <w:p w14:paraId="690A26FD" w14:textId="77777777"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14:paraId="4586AF92" w14:textId="77777777" w:rsidR="0057473E" w:rsidRPr="003C4037" w:rsidRDefault="00D46C03" w:rsidP="0057473E">
            <w:r>
              <w:rPr>
                <w:lang w:eastAsia="ko-KR"/>
              </w:rPr>
              <w:t>See Scenario 1 and 4.</w:t>
            </w:r>
          </w:p>
        </w:tc>
      </w:tr>
      <w:tr w:rsidR="0057473E" w:rsidRPr="003C4037" w14:paraId="1590C50E" w14:textId="77777777" w:rsidTr="0057473E">
        <w:trPr>
          <w:jc w:val="center"/>
        </w:trPr>
        <w:tc>
          <w:tcPr>
            <w:tcW w:w="5000" w:type="pct"/>
            <w:gridSpan w:val="3"/>
          </w:tcPr>
          <w:p w14:paraId="35D05D1C" w14:textId="77777777" w:rsidR="0057473E" w:rsidRPr="003C4037" w:rsidRDefault="0057473E" w:rsidP="0057473E"/>
        </w:tc>
      </w:tr>
      <w:tr w:rsidR="0057473E" w:rsidRPr="003C4037" w14:paraId="6D75E884" w14:textId="77777777" w:rsidTr="0057473E">
        <w:trPr>
          <w:jc w:val="center"/>
        </w:trPr>
        <w:tc>
          <w:tcPr>
            <w:tcW w:w="5000" w:type="pct"/>
            <w:gridSpan w:val="3"/>
            <w:shd w:val="clear" w:color="auto" w:fill="D99594" w:themeFill="accent2" w:themeFillTint="99"/>
          </w:tcPr>
          <w:p w14:paraId="6DE4614E" w14:textId="77777777" w:rsidR="0057473E" w:rsidRPr="003C4037" w:rsidRDefault="0057473E" w:rsidP="0057473E">
            <w:pPr>
              <w:jc w:val="center"/>
              <w:rPr>
                <w:b/>
              </w:rPr>
            </w:pPr>
            <w:r w:rsidRPr="003C4037">
              <w:rPr>
                <w:b/>
              </w:rPr>
              <w:t>PHY parameters</w:t>
            </w:r>
          </w:p>
        </w:tc>
      </w:tr>
      <w:tr w:rsidR="00D46C03" w:rsidRPr="003C4037" w14:paraId="675339A0" w14:textId="77777777" w:rsidTr="00D46C03">
        <w:trPr>
          <w:jc w:val="center"/>
        </w:trPr>
        <w:tc>
          <w:tcPr>
            <w:tcW w:w="5000" w:type="pct"/>
            <w:gridSpan w:val="3"/>
            <w:shd w:val="clear" w:color="auto" w:fill="D99594" w:themeFill="accent2" w:themeFillTint="99"/>
          </w:tcPr>
          <w:p w14:paraId="5F660178" w14:textId="77777777"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14:paraId="089BCE89" w14:textId="77777777" w:rsidTr="0057473E">
        <w:trPr>
          <w:jc w:val="center"/>
        </w:trPr>
        <w:tc>
          <w:tcPr>
            <w:tcW w:w="5000" w:type="pct"/>
            <w:gridSpan w:val="3"/>
          </w:tcPr>
          <w:p w14:paraId="7ED69194" w14:textId="77777777" w:rsidR="0057473E" w:rsidRPr="003C4037" w:rsidRDefault="0057473E" w:rsidP="0057473E"/>
        </w:tc>
      </w:tr>
      <w:tr w:rsidR="0057473E" w:rsidRPr="003C4037" w14:paraId="5E3EC79D" w14:textId="77777777" w:rsidTr="0057473E">
        <w:trPr>
          <w:jc w:val="center"/>
        </w:trPr>
        <w:tc>
          <w:tcPr>
            <w:tcW w:w="5000" w:type="pct"/>
            <w:gridSpan w:val="3"/>
            <w:shd w:val="clear" w:color="auto" w:fill="B8CCE4" w:themeFill="accent1" w:themeFillTint="66"/>
          </w:tcPr>
          <w:p w14:paraId="5C4F034F" w14:textId="77777777" w:rsidR="0057473E" w:rsidRPr="003C4037" w:rsidRDefault="0057473E" w:rsidP="0057473E">
            <w:pPr>
              <w:jc w:val="center"/>
              <w:rPr>
                <w:b/>
              </w:rPr>
            </w:pPr>
            <w:r w:rsidRPr="003C4037">
              <w:rPr>
                <w:b/>
              </w:rPr>
              <w:t>MAC parameters</w:t>
            </w:r>
          </w:p>
        </w:tc>
      </w:tr>
      <w:tr w:rsidR="00D46C03" w:rsidRPr="003C4037" w14:paraId="2EAC841E" w14:textId="77777777" w:rsidTr="00D46C03">
        <w:trPr>
          <w:jc w:val="center"/>
        </w:trPr>
        <w:tc>
          <w:tcPr>
            <w:tcW w:w="5000" w:type="pct"/>
            <w:gridSpan w:val="3"/>
            <w:shd w:val="clear" w:color="auto" w:fill="B8CCE4" w:themeFill="accent1" w:themeFillTint="66"/>
          </w:tcPr>
          <w:p w14:paraId="297CAAAD" w14:textId="77777777"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14:paraId="5AF2D445" w14:textId="77777777" w:rsidTr="00D46C03">
        <w:trPr>
          <w:jc w:val="center"/>
        </w:trPr>
        <w:tc>
          <w:tcPr>
            <w:tcW w:w="1614" w:type="pct"/>
            <w:shd w:val="clear" w:color="auto" w:fill="B8CCE4" w:themeFill="accent1" w:themeFillTint="66"/>
          </w:tcPr>
          <w:p w14:paraId="2B554180" w14:textId="77777777"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14:paraId="00BE93BC" w14:textId="77777777" w:rsidR="0057473E" w:rsidRDefault="00E6713E" w:rsidP="00E6713E">
            <w:r>
              <w:t>STAs defined by Scenario 1, associate as defined by Scenario 1</w:t>
            </w:r>
          </w:p>
          <w:p w14:paraId="2A364AAC" w14:textId="77777777" w:rsidR="00BE0CF2" w:rsidRDefault="007B661E" w:rsidP="00E6713E">
            <w:r>
              <w:t>STAs defined by Scenario 4</w:t>
            </w:r>
            <w:r w:rsidR="00BE0CF2">
              <w:t xml:space="preserve">: </w:t>
            </w:r>
          </w:p>
          <w:p w14:paraId="7FDB64E0" w14:textId="77777777" w:rsidR="00E6713E" w:rsidRDefault="007B661E" w:rsidP="00E6713E">
            <w:r>
              <w:t>80</w:t>
            </w:r>
            <w:r w:rsidR="00BE0CF2">
              <w:t xml:space="preserve">% </w:t>
            </w:r>
            <w:r w:rsidR="00E6713E">
              <w:t>as</w:t>
            </w:r>
            <w:r>
              <w:t>sociate as defined by Scenario 4</w:t>
            </w:r>
          </w:p>
          <w:p w14:paraId="1EB9DA27" w14:textId="77777777"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14:paraId="3019750F" w14:textId="77777777" w:rsidTr="00D46C03">
        <w:trPr>
          <w:jc w:val="center"/>
        </w:trPr>
        <w:tc>
          <w:tcPr>
            <w:tcW w:w="1614" w:type="pct"/>
            <w:shd w:val="clear" w:color="auto" w:fill="B8CCE4" w:themeFill="accent1" w:themeFillTint="66"/>
          </w:tcPr>
          <w:p w14:paraId="30C64D8F" w14:textId="77777777" w:rsidR="00A23081" w:rsidRPr="003C4037" w:rsidRDefault="00A23081" w:rsidP="0057473E">
            <w:pPr>
              <w:rPr>
                <w:lang w:val="en-US" w:eastAsia="ko-KR"/>
              </w:rPr>
            </w:pPr>
            <w:r>
              <w:rPr>
                <w:lang w:val="en-US" w:eastAsia="ko-KR"/>
              </w:rPr>
              <w:lastRenderedPageBreak/>
              <w:t>Management</w:t>
            </w:r>
          </w:p>
        </w:tc>
        <w:tc>
          <w:tcPr>
            <w:tcW w:w="3386" w:type="pct"/>
            <w:gridSpan w:val="2"/>
            <w:shd w:val="clear" w:color="auto" w:fill="B8CCE4" w:themeFill="accent1" w:themeFillTint="66"/>
          </w:tcPr>
          <w:p w14:paraId="429A2F68" w14:textId="77777777" w:rsidR="00A23081" w:rsidRDefault="001A3504" w:rsidP="00E6713E">
            <w:r>
              <w:t>It is allowed to assume that all outdoor APs belong to the same management entity</w:t>
            </w:r>
            <w:r w:rsidR="00A23081">
              <w:t>. Each indoor AP belongs to a different management entity</w:t>
            </w:r>
          </w:p>
        </w:tc>
      </w:tr>
    </w:tbl>
    <w:p w14:paraId="5BAC96D7" w14:textId="77777777" w:rsidR="0057473E" w:rsidRPr="003C4037" w:rsidRDefault="0057473E" w:rsidP="0057473E"/>
    <w:p w14:paraId="0723A082" w14:textId="77777777" w:rsidR="0057473E" w:rsidRPr="003C4037" w:rsidRDefault="0057473E" w:rsidP="0057473E"/>
    <w:p w14:paraId="7CD14C00" w14:textId="77777777" w:rsidR="0057473E" w:rsidRPr="003C4037" w:rsidRDefault="0057473E" w:rsidP="0057473E">
      <w:pPr>
        <w:rPr>
          <w:lang w:eastAsia="ko-KR"/>
        </w:rPr>
      </w:pPr>
    </w:p>
    <w:tbl>
      <w:tblPr>
        <w:tblStyle w:val="TableGrid"/>
        <w:tblW w:w="5000" w:type="pct"/>
        <w:tblLook w:val="04A0" w:firstRow="1" w:lastRow="0" w:firstColumn="1" w:lastColumn="0" w:noHBand="0" w:noVBand="1"/>
      </w:tblPr>
      <w:tblGrid>
        <w:gridCol w:w="606"/>
        <w:gridCol w:w="1089"/>
        <w:gridCol w:w="1042"/>
        <w:gridCol w:w="904"/>
        <w:gridCol w:w="4541"/>
        <w:gridCol w:w="448"/>
      </w:tblGrid>
      <w:tr w:rsidR="0057473E" w:rsidRPr="003C4037" w14:paraId="17AB584A" w14:textId="77777777" w:rsidTr="0057473E">
        <w:trPr>
          <w:trHeight w:val="422"/>
        </w:trPr>
        <w:tc>
          <w:tcPr>
            <w:tcW w:w="5000" w:type="pct"/>
            <w:gridSpan w:val="6"/>
          </w:tcPr>
          <w:p w14:paraId="045DA5B9" w14:textId="77777777"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14:paraId="6F04FB09" w14:textId="77777777" w:rsidTr="00E6713E">
        <w:trPr>
          <w:trHeight w:val="422"/>
        </w:trPr>
        <w:tc>
          <w:tcPr>
            <w:tcW w:w="353" w:type="pct"/>
            <w:vAlign w:val="bottom"/>
          </w:tcPr>
          <w:p w14:paraId="2366DD8F" w14:textId="77777777"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14:paraId="3C4E8626" w14:textId="77777777"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14:paraId="2B7D396C" w14:textId="77777777"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14:paraId="7E10A0FF" w14:textId="77777777"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14:paraId="5EFD62C0" w14:textId="77777777"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14:paraId="39C2535D" w14:textId="77777777" w:rsidR="0057473E" w:rsidRPr="003C4037" w:rsidRDefault="0057473E" w:rsidP="0057473E">
            <w:pPr>
              <w:rPr>
                <w:b/>
                <w:bCs/>
                <w:sz w:val="16"/>
                <w:lang w:val="en-US" w:eastAsia="ko-KR"/>
              </w:rPr>
            </w:pPr>
            <w:r w:rsidRPr="003C4037">
              <w:rPr>
                <w:b/>
                <w:bCs/>
                <w:sz w:val="16"/>
                <w:lang w:val="en-US" w:eastAsia="ko-KR"/>
              </w:rPr>
              <w:t>AC</w:t>
            </w:r>
          </w:p>
        </w:tc>
      </w:tr>
      <w:tr w:rsidR="0057473E" w:rsidRPr="003C4037" w14:paraId="2DF71961" w14:textId="77777777" w:rsidTr="0057473E">
        <w:tc>
          <w:tcPr>
            <w:tcW w:w="5000" w:type="pct"/>
            <w:gridSpan w:val="6"/>
          </w:tcPr>
          <w:p w14:paraId="2D1F89D2" w14:textId="77777777" w:rsidR="0057473E" w:rsidRPr="003C4037" w:rsidRDefault="00496280" w:rsidP="0057473E">
            <w:pPr>
              <w:jc w:val="center"/>
              <w:rPr>
                <w:lang w:eastAsia="ko-KR"/>
              </w:rPr>
            </w:pPr>
            <w:r w:rsidRPr="003C4037">
              <w:rPr>
                <w:b/>
                <w:bCs/>
                <w:sz w:val="16"/>
                <w:lang w:val="en-US" w:eastAsia="ko-KR"/>
              </w:rPr>
              <w:t>Downlink</w:t>
            </w:r>
          </w:p>
        </w:tc>
      </w:tr>
      <w:tr w:rsidR="00E6713E" w:rsidRPr="003C4037" w14:paraId="2BC87B81" w14:textId="77777777" w:rsidTr="00E6713E">
        <w:tc>
          <w:tcPr>
            <w:tcW w:w="5000" w:type="pct"/>
            <w:gridSpan w:val="6"/>
          </w:tcPr>
          <w:p w14:paraId="7B955AC7" w14:textId="77777777" w:rsidR="00E6713E" w:rsidRPr="003C4037" w:rsidRDefault="00E6713E" w:rsidP="00E6713E">
            <w:pPr>
              <w:rPr>
                <w:b/>
                <w:lang w:eastAsia="ko-KR"/>
              </w:rPr>
            </w:pPr>
            <w:r>
              <w:t>Traffic model for STAs defined by Scenario 1, is defined by Scenario 1</w:t>
            </w:r>
          </w:p>
        </w:tc>
      </w:tr>
      <w:tr w:rsidR="00E6713E" w:rsidRPr="003C4037" w14:paraId="64D89494" w14:textId="77777777" w:rsidTr="00E6713E">
        <w:tc>
          <w:tcPr>
            <w:tcW w:w="5000" w:type="pct"/>
            <w:gridSpan w:val="6"/>
          </w:tcPr>
          <w:p w14:paraId="4536DD67" w14:textId="77777777" w:rsidR="00E6713E" w:rsidRPr="003C4037" w:rsidRDefault="00E6713E" w:rsidP="0057473E">
            <w:pPr>
              <w:rPr>
                <w:b/>
                <w:lang w:eastAsia="ko-KR"/>
              </w:rPr>
            </w:pPr>
            <w:r>
              <w:t>Traffic model for STAs defined by Scenario 2, is defined by Scenario 2</w:t>
            </w:r>
          </w:p>
        </w:tc>
      </w:tr>
    </w:tbl>
    <w:p w14:paraId="63C8DBA3" w14:textId="77777777" w:rsidR="0057473E" w:rsidRPr="003C4037" w:rsidRDefault="0057473E" w:rsidP="0057473E">
      <w:pPr>
        <w:rPr>
          <w:lang w:eastAsia="ko-KR"/>
        </w:rPr>
      </w:pPr>
    </w:p>
    <w:p w14:paraId="2B9EEF4E" w14:textId="77777777" w:rsidR="00FA1393" w:rsidRDefault="00FA1393" w:rsidP="00DF2FC2"/>
    <w:p w14:paraId="0B4F5D2E" w14:textId="77777777" w:rsidR="003A51F1" w:rsidRDefault="003A51F1" w:rsidP="003A51F1">
      <w:pPr>
        <w:pStyle w:val="Heading1"/>
      </w:pPr>
      <w:bookmarkStart w:id="112" w:name="_Toc387917481"/>
      <w:r>
        <w:t>Scenarios for calibration of MAC simulator</w:t>
      </w:r>
      <w:bookmarkEnd w:id="112"/>
    </w:p>
    <w:p w14:paraId="7EB65904" w14:textId="77777777" w:rsidR="00B71045" w:rsidRPr="00B71045" w:rsidRDefault="00B71045" w:rsidP="00B71045">
      <w:pPr>
        <w:spacing w:before="100" w:beforeAutospacing="1" w:after="100" w:afterAutospacing="1"/>
        <w:rPr>
          <w:sz w:val="24"/>
          <w:lang w:val="en-US"/>
        </w:rPr>
      </w:pPr>
      <w:r>
        <w:rPr>
          <w:color w:val="FF2600"/>
        </w:rPr>
        <w:t>The applicability of each test in this section is TBD.</w:t>
      </w:r>
    </w:p>
    <w:p w14:paraId="3481EE35" w14:textId="77777777" w:rsidR="003A51F1" w:rsidRDefault="003A51F1" w:rsidP="003A51F1">
      <w:pPr>
        <w:pStyle w:val="Heading2"/>
      </w:pPr>
      <w:bookmarkStart w:id="113" w:name="_Toc387784875"/>
      <w:bookmarkStart w:id="114" w:name="_Toc387917482"/>
      <w:r>
        <w:t>Common parameters</w:t>
      </w:r>
      <w:bookmarkEnd w:id="113"/>
      <w:bookmarkEnd w:id="114"/>
    </w:p>
    <w:p w14:paraId="779C358D" w14:textId="77777777" w:rsidR="003A51F1" w:rsidRDefault="003A51F1" w:rsidP="003A51F1"/>
    <w:tbl>
      <w:tblPr>
        <w:tblW w:w="0" w:type="auto"/>
        <w:jc w:val="center"/>
        <w:tblCellMar>
          <w:left w:w="0" w:type="dxa"/>
          <w:right w:w="0" w:type="dxa"/>
        </w:tblCellMar>
        <w:tblLook w:val="0420" w:firstRow="1" w:lastRow="0" w:firstColumn="0" w:lastColumn="0" w:noHBand="0" w:noVBand="1"/>
      </w:tblPr>
      <w:tblGrid>
        <w:gridCol w:w="1737"/>
        <w:gridCol w:w="2509"/>
      </w:tblGrid>
      <w:tr w:rsidR="003A51F1" w14:paraId="09F501D9" w14:textId="77777777" w:rsidTr="008D56BE">
        <w:trPr>
          <w:trHeight w:val="91"/>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3EBF5B4F" w14:textId="77777777" w:rsidR="003A51F1" w:rsidRDefault="003A51F1" w:rsidP="008D56BE">
            <w:pPr>
              <w:spacing w:after="200" w:line="276" w:lineRule="auto"/>
              <w:rPr>
                <w:rFonts w:ascii="Arial" w:hAnsi="Arial" w:cs="Arial"/>
                <w:szCs w:val="36"/>
                <w:lang w:eastAsia="ko-KR"/>
              </w:rPr>
            </w:pPr>
            <w:r>
              <w:rPr>
                <w:b/>
                <w:bCs/>
                <w:color w:val="FFFFFF" w:themeColor="light1"/>
                <w:kern w:val="24"/>
                <w:szCs w:val="28"/>
                <w:lang w:eastAsia="ko-KR"/>
              </w:rPr>
              <w:t>PHY 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4E1EAD8E" w14:textId="77777777" w:rsidR="003A51F1" w:rsidRDefault="003A51F1" w:rsidP="008D56BE">
            <w:pPr>
              <w:spacing w:after="200" w:line="276" w:lineRule="auto"/>
              <w:rPr>
                <w:rFonts w:ascii="Arial" w:hAnsi="Arial" w:cs="Arial"/>
                <w:szCs w:val="36"/>
                <w:lang w:eastAsia="ko-KR"/>
              </w:rPr>
            </w:pPr>
            <w:r>
              <w:rPr>
                <w:b/>
                <w:bCs/>
                <w:color w:val="FFFFFF" w:themeColor="background1"/>
                <w:kern w:val="24"/>
                <w:szCs w:val="28"/>
                <w:lang w:eastAsia="ko-KR"/>
              </w:rPr>
              <w:t>SUGGESTED VALUES</w:t>
            </w:r>
          </w:p>
        </w:tc>
      </w:tr>
      <w:tr w:rsidR="003A51F1" w14:paraId="35F54BCE" w14:textId="77777777"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17548C78" w14:textId="77777777" w:rsidR="003A51F1" w:rsidRPr="00902E39" w:rsidRDefault="003A51F1" w:rsidP="008D56BE">
            <w:r w:rsidRPr="00902E39">
              <w:t xml:space="preserve">GI: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219D98A2" w14:textId="77777777" w:rsidR="003A51F1" w:rsidRPr="00902E39" w:rsidRDefault="003A51F1" w:rsidP="008D56BE">
            <w:r w:rsidRPr="00902E39">
              <w:t>[long]</w:t>
            </w:r>
          </w:p>
        </w:tc>
      </w:tr>
      <w:tr w:rsidR="003A51F1" w14:paraId="3FDF5C2F" w14:textId="77777777"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1E69E638" w14:textId="77777777" w:rsidR="003A51F1" w:rsidRPr="00902E39" w:rsidRDefault="003A51F1" w:rsidP="008D56BE">
            <w:r w:rsidRPr="00902E39">
              <w:t xml:space="preserve">Data Preamble: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14:paraId="5FB1B7A7" w14:textId="77777777" w:rsidR="003A51F1" w:rsidRPr="00902E39" w:rsidRDefault="003A51F1" w:rsidP="008D56BE">
            <w:r w:rsidRPr="00902E39">
              <w:t>[11ac]</w:t>
            </w:r>
          </w:p>
        </w:tc>
      </w:tr>
      <w:tr w:rsidR="003A51F1" w14:paraId="36DC671D" w14:textId="77777777" w:rsidTr="008D56BE">
        <w:trPr>
          <w:trHeight w:val="160"/>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76E03ABB" w14:textId="77777777" w:rsidR="003A51F1" w:rsidRPr="00902E39" w:rsidRDefault="003A51F1" w:rsidP="008D56BE">
            <w:r w:rsidRPr="00902E39">
              <w:t>BW</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133A18F7" w14:textId="77777777" w:rsidR="003A51F1" w:rsidRPr="00902E39" w:rsidRDefault="003A51F1" w:rsidP="008D56BE">
            <w:r w:rsidRPr="00902E39">
              <w:t xml:space="preserve">20 </w:t>
            </w:r>
            <w:proofErr w:type="spellStart"/>
            <w:r w:rsidRPr="00902E39">
              <w:t>Mhz</w:t>
            </w:r>
            <w:proofErr w:type="spellEnd"/>
            <w:r w:rsidRPr="00902E39">
              <w:t xml:space="preserve"> </w:t>
            </w:r>
          </w:p>
        </w:tc>
      </w:tr>
    </w:tbl>
    <w:p w14:paraId="406CA3E5" w14:textId="77777777" w:rsidR="003A51F1" w:rsidRDefault="003A51F1" w:rsidP="003A51F1">
      <w:pPr>
        <w:rPr>
          <w:rFonts w:asciiTheme="minorHAnsi" w:hAnsiTheme="minorHAnsi" w:cstheme="minorBidi"/>
          <w:szCs w:val="22"/>
        </w:rPr>
      </w:pPr>
    </w:p>
    <w:p w14:paraId="22D8524C" w14:textId="77777777" w:rsidR="003A51F1" w:rsidRDefault="003A51F1" w:rsidP="003A51F1"/>
    <w:p w14:paraId="5FD9F9BC" w14:textId="77777777" w:rsidR="003A51F1" w:rsidRDefault="003A51F1" w:rsidP="003A51F1">
      <w:r>
        <w:t>The following parameters are common to the MAC tests unless otherwise stated.</w:t>
      </w:r>
    </w:p>
    <w:p w14:paraId="484E901E" w14:textId="77777777" w:rsidR="003A51F1" w:rsidRDefault="003A51F1" w:rsidP="003A51F1"/>
    <w:tbl>
      <w:tblPr>
        <w:tblW w:w="0" w:type="auto"/>
        <w:jc w:val="center"/>
        <w:tblCellMar>
          <w:left w:w="0" w:type="dxa"/>
          <w:right w:w="0" w:type="dxa"/>
        </w:tblCellMar>
        <w:tblLook w:val="0420" w:firstRow="1" w:lastRow="0" w:firstColumn="0" w:lastColumn="0" w:noHBand="0" w:noVBand="1"/>
      </w:tblPr>
      <w:tblGrid>
        <w:gridCol w:w="2190"/>
        <w:gridCol w:w="4073"/>
      </w:tblGrid>
      <w:tr w:rsidR="003A51F1" w:rsidRPr="00527015" w14:paraId="4D39B40F" w14:textId="77777777" w:rsidTr="008D56BE">
        <w:trPr>
          <w:trHeight w:val="376"/>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08FB9B2E" w14:textId="77777777" w:rsidR="003A51F1" w:rsidRPr="00527015" w:rsidRDefault="003A51F1" w:rsidP="008D56BE">
            <w:pPr>
              <w:rPr>
                <w:lang w:val="en-US"/>
              </w:rPr>
            </w:pPr>
            <w:r w:rsidRPr="00527015">
              <w:rPr>
                <w:b/>
                <w:bCs/>
                <w:lang w:val="en-US"/>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14:paraId="377CE3BE" w14:textId="77777777" w:rsidR="003A51F1" w:rsidRPr="00527015" w:rsidRDefault="003A51F1" w:rsidP="008D56BE">
            <w:pPr>
              <w:rPr>
                <w:lang w:val="en-US"/>
              </w:rPr>
            </w:pPr>
            <w:r w:rsidRPr="00527015">
              <w:rPr>
                <w:b/>
                <w:bCs/>
                <w:lang w:val="en-US"/>
              </w:rPr>
              <w:t>SUGGESTED VALUES</w:t>
            </w:r>
          </w:p>
        </w:tc>
      </w:tr>
      <w:tr w:rsidR="003A51F1" w:rsidRPr="00527015" w14:paraId="05A75EEA"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39BD7A97" w14:textId="77777777" w:rsidR="003A51F1" w:rsidRPr="00527015" w:rsidRDefault="003A51F1" w:rsidP="008D56BE">
            <w:pPr>
              <w:rPr>
                <w:lang w:val="en-US"/>
              </w:rPr>
            </w:pPr>
            <w:r w:rsidRPr="00527015">
              <w:rPr>
                <w:lang w:val="en-US"/>
              </w:rPr>
              <w:t>Aggregation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3514D636" w14:textId="77777777" w:rsidR="003A51F1" w:rsidRPr="00527015" w:rsidRDefault="003A51F1" w:rsidP="008D56BE">
            <w:pPr>
              <w:rPr>
                <w:lang w:val="en-US"/>
              </w:rPr>
            </w:pPr>
            <w:r w:rsidRPr="00527015">
              <w:rPr>
                <w:lang w:val="en-US"/>
              </w:rPr>
              <w:t xml:space="preserve">A-MPDU </w:t>
            </w:r>
          </w:p>
          <w:p w14:paraId="7B6AA9E9" w14:textId="77777777" w:rsidR="003A51F1" w:rsidRPr="00527015" w:rsidRDefault="003A51F1" w:rsidP="008D56BE">
            <w:pPr>
              <w:rPr>
                <w:lang w:val="en-US"/>
              </w:rPr>
            </w:pPr>
            <w:r w:rsidRPr="00527015">
              <w:rPr>
                <w:lang w:val="en-US"/>
              </w:rPr>
              <w:t xml:space="preserve">max aggregation size =64 </w:t>
            </w:r>
          </w:p>
          <w:p w14:paraId="460536BF" w14:textId="77777777" w:rsidR="003A51F1" w:rsidRPr="00527015" w:rsidRDefault="003A51F1" w:rsidP="008D56BE">
            <w:pPr>
              <w:rPr>
                <w:lang w:val="en-US"/>
              </w:rPr>
            </w:pPr>
            <w:r w:rsidRPr="00527015">
              <w:rPr>
                <w:lang w:val="en-US"/>
              </w:rPr>
              <w:t>No  A-MSDU</w:t>
            </w:r>
          </w:p>
          <w:p w14:paraId="511214D4" w14:textId="77777777" w:rsidR="003A51F1" w:rsidRDefault="003A51F1" w:rsidP="008D56BE">
            <w:pPr>
              <w:rPr>
                <w:lang w:val="en-US"/>
              </w:rPr>
            </w:pPr>
            <w:r w:rsidRPr="00527015">
              <w:rPr>
                <w:lang w:val="en-US"/>
              </w:rPr>
              <w:t>immediate BA</w:t>
            </w:r>
          </w:p>
          <w:p w14:paraId="3DB5E1E2" w14:textId="77777777" w:rsidR="003A51F1" w:rsidRPr="00527015" w:rsidRDefault="003A51F1" w:rsidP="008D56BE">
            <w:pPr>
              <w:rPr>
                <w:lang w:val="en-US"/>
              </w:rPr>
            </w:pPr>
            <w:r>
              <w:rPr>
                <w:lang w:val="en-US"/>
              </w:rPr>
              <w:t>(aggregation is assumed to be ON)</w:t>
            </w:r>
          </w:p>
        </w:tc>
      </w:tr>
      <w:tr w:rsidR="003A51F1" w:rsidRPr="00527015" w14:paraId="2ACDB0B2" w14:textId="77777777" w:rsidTr="000B7372">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14:paraId="00F0F940" w14:textId="77777777" w:rsidR="003A51F1" w:rsidRPr="00527015" w:rsidRDefault="003A51F1" w:rsidP="008D56BE">
            <w:pPr>
              <w:rPr>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14:paraId="3796AF3E" w14:textId="77777777" w:rsidR="003A51F1" w:rsidRPr="00527015" w:rsidRDefault="003A51F1" w:rsidP="008D56BE">
            <w:pPr>
              <w:rPr>
                <w:lang w:val="en-US"/>
              </w:rPr>
            </w:pPr>
          </w:p>
        </w:tc>
      </w:tr>
      <w:tr w:rsidR="003A51F1" w:rsidRPr="00527015" w14:paraId="23A6DFA5"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3000736F" w14:textId="77777777" w:rsidR="003A51F1" w:rsidRPr="00527015" w:rsidRDefault="003A51F1" w:rsidP="008D56BE">
            <w:pPr>
              <w:rPr>
                <w:lang w:val="en-US"/>
              </w:rPr>
            </w:pPr>
            <w:r w:rsidRPr="00527015">
              <w:rPr>
                <w:lang w:val="en-US"/>
              </w:rPr>
              <w:t>Max number of retries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1C5929D7" w14:textId="77777777" w:rsidR="003A51F1" w:rsidRPr="00527015" w:rsidRDefault="003A51F1" w:rsidP="008D56BE">
            <w:pPr>
              <w:rPr>
                <w:lang w:val="en-US"/>
              </w:rPr>
            </w:pPr>
            <w:r w:rsidRPr="00527015">
              <w:rPr>
                <w:lang w:val="en-US"/>
              </w:rPr>
              <w:t>10</w:t>
            </w:r>
          </w:p>
        </w:tc>
      </w:tr>
      <w:tr w:rsidR="003A51F1" w:rsidRPr="00527015" w14:paraId="591DAF44"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53DE7BCE" w14:textId="77777777" w:rsidR="003A51F1" w:rsidRPr="00527015" w:rsidRDefault="003A51F1" w:rsidP="008D56BE">
            <w:pPr>
              <w:rPr>
                <w:lang w:val="en-US"/>
              </w:rPr>
            </w:pPr>
            <w:r w:rsidRPr="00527015">
              <w:rPr>
                <w:lang w:val="en-US"/>
              </w:rPr>
              <w:t>Rate adaptation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194076E3" w14:textId="77777777" w:rsidR="003A51F1" w:rsidRPr="00527015" w:rsidRDefault="003A51F1" w:rsidP="008D56BE">
            <w:pPr>
              <w:rPr>
                <w:lang w:val="en-US"/>
              </w:rPr>
            </w:pPr>
            <w:r w:rsidRPr="00527015">
              <w:rPr>
                <w:lang w:val="en-US"/>
              </w:rPr>
              <w:t>Fixed MCS</w:t>
            </w:r>
          </w:p>
        </w:tc>
      </w:tr>
      <w:tr w:rsidR="003A51F1" w:rsidRPr="00527015" w14:paraId="6D4A55D7" w14:textId="77777777"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62D9A482" w14:textId="77777777" w:rsidR="003A51F1" w:rsidRPr="00527015" w:rsidRDefault="003A51F1" w:rsidP="008D56BE">
            <w:pPr>
              <w:rPr>
                <w:lang w:val="en-US"/>
              </w:rPr>
            </w:pPr>
            <w:r w:rsidRPr="00527015">
              <w:rPr>
                <w:lang w:val="en-US"/>
              </w:rPr>
              <w:t>EDCA parameters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14:paraId="52890324" w14:textId="77777777" w:rsidR="003A51F1" w:rsidRPr="00527015" w:rsidRDefault="003A51F1" w:rsidP="008D56BE">
            <w:pPr>
              <w:rPr>
                <w:lang w:val="en-US"/>
              </w:rPr>
            </w:pPr>
            <w:r>
              <w:rPr>
                <w:lang w:val="en-US"/>
              </w:rPr>
              <w:t>Def</w:t>
            </w:r>
            <w:r w:rsidRPr="00527015">
              <w:rPr>
                <w:lang w:val="en-US"/>
              </w:rPr>
              <w:t>a</w:t>
            </w:r>
            <w:r>
              <w:rPr>
                <w:lang w:val="en-US"/>
              </w:rPr>
              <w:t>u</w:t>
            </w:r>
            <w:r w:rsidRPr="00527015">
              <w:rPr>
                <w:lang w:val="en-US"/>
              </w:rPr>
              <w:t xml:space="preserve">lt </w:t>
            </w:r>
            <w:proofErr w:type="spellStart"/>
            <w:r w:rsidRPr="00527015">
              <w:rPr>
                <w:lang w:val="en-US"/>
              </w:rPr>
              <w:t>p</w:t>
            </w:r>
            <w:r>
              <w:rPr>
                <w:lang w:val="en-US"/>
              </w:rPr>
              <w:t>a</w:t>
            </w:r>
            <w:r w:rsidRPr="00527015">
              <w:rPr>
                <w:lang w:val="en-US"/>
              </w:rPr>
              <w:t>rams</w:t>
            </w:r>
            <w:proofErr w:type="spellEnd"/>
            <w:r w:rsidRPr="00527015">
              <w:rPr>
                <w:lang w:val="en-US"/>
              </w:rPr>
              <w:t xml:space="preserve"> for best effort</w:t>
            </w:r>
            <w:r>
              <w:rPr>
                <w:lang w:val="en-US"/>
              </w:rPr>
              <w:t xml:space="preserve"> (</w:t>
            </w:r>
            <w:proofErr w:type="spellStart"/>
            <w:r>
              <w:rPr>
                <w:lang w:val="en-US"/>
              </w:rPr>
              <w:t>CWmin</w:t>
            </w:r>
            <w:proofErr w:type="spellEnd"/>
            <w:r>
              <w:rPr>
                <w:lang w:val="en-US"/>
              </w:rPr>
              <w:t>=15)</w:t>
            </w:r>
          </w:p>
        </w:tc>
      </w:tr>
    </w:tbl>
    <w:p w14:paraId="57CC0A2C" w14:textId="77777777" w:rsidR="003A51F1" w:rsidRDefault="003A51F1" w:rsidP="003A51F1"/>
    <w:p w14:paraId="49AF1792" w14:textId="77777777" w:rsidR="003A51F1" w:rsidRDefault="003A51F1" w:rsidP="003A51F1">
      <w:r>
        <w:t xml:space="preserve">The </w:t>
      </w:r>
      <w:proofErr w:type="spellStart"/>
      <w:r>
        <w:t>follwing</w:t>
      </w:r>
      <w:proofErr w:type="spellEnd"/>
      <w:r>
        <w:t xml:space="preserve"> parameters are common to the traffic model unless otherwise stated.</w:t>
      </w:r>
    </w:p>
    <w:p w14:paraId="5D2810DB" w14:textId="77777777" w:rsidR="003A51F1" w:rsidRDefault="003A51F1" w:rsidP="003A51F1"/>
    <w:p w14:paraId="651B9313" w14:textId="77777777" w:rsidR="003A51F1" w:rsidRDefault="003A51F1" w:rsidP="003A51F1">
      <w:proofErr w:type="spellStart"/>
      <w:r>
        <w:lastRenderedPageBreak/>
        <w:t>Transpot</w:t>
      </w:r>
      <w:proofErr w:type="spellEnd"/>
      <w:r>
        <w:t xml:space="preserve"> protocol- UDP</w:t>
      </w:r>
    </w:p>
    <w:p w14:paraId="6DE620DB" w14:textId="77777777" w:rsidR="003A51F1" w:rsidRPr="00527015" w:rsidRDefault="003A51F1" w:rsidP="003A51F1">
      <w:r>
        <w:t xml:space="preserve">Traffic model: full buffer </w:t>
      </w:r>
    </w:p>
    <w:p w14:paraId="30877369" w14:textId="77777777" w:rsidR="003A51F1" w:rsidRDefault="003A51F1" w:rsidP="003A51F1"/>
    <w:p w14:paraId="576354BE" w14:textId="77777777" w:rsidR="003A51F1" w:rsidRDefault="003A51F1" w:rsidP="003A51F1">
      <w:pPr>
        <w:rPr>
          <w:sz w:val="24"/>
          <w:szCs w:val="24"/>
        </w:rPr>
      </w:pPr>
    </w:p>
    <w:p w14:paraId="18B6CF73" w14:textId="77777777" w:rsidR="003A51F1" w:rsidRDefault="003A51F1" w:rsidP="003A51F1">
      <w:pPr>
        <w:pStyle w:val="Heading2"/>
        <w:rPr>
          <w:rFonts w:eastAsia="MS PGothic"/>
        </w:rPr>
      </w:pPr>
      <w:bookmarkStart w:id="115" w:name="_Toc387784876"/>
      <w:bookmarkStart w:id="116" w:name="_Toc387917483"/>
      <w:r>
        <w:rPr>
          <w:rFonts w:eastAsia="MS PGothic"/>
        </w:rPr>
        <w:t>Test 1a:  MAC overhead w/out RTS/CTS</w:t>
      </w:r>
      <w:bookmarkEnd w:id="115"/>
      <w:bookmarkEnd w:id="116"/>
    </w:p>
    <w:p w14:paraId="38411AC3" w14:textId="77777777" w:rsidR="003A51F1" w:rsidRDefault="003A51F1" w:rsidP="003A51F1">
      <w:pPr>
        <w:rPr>
          <w:rFonts w:eastAsia="MS PGothic"/>
        </w:rPr>
      </w:pPr>
    </w:p>
    <w:p w14:paraId="34AC7638" w14:textId="77777777" w:rsidR="003A51F1" w:rsidRDefault="003A51F1" w:rsidP="003A51F1">
      <w:pPr>
        <w:rPr>
          <w:rFonts w:eastAsia="MS PGothic"/>
        </w:rPr>
      </w:pPr>
    </w:p>
    <w:p w14:paraId="574011D7" w14:textId="77777777" w:rsidR="003A51F1" w:rsidRDefault="003A51F1" w:rsidP="003A51F1">
      <w:pPr>
        <w:rPr>
          <w:rFonts w:eastAsia="MS PGothic"/>
        </w:rPr>
      </w:pPr>
    </w:p>
    <w:p w14:paraId="4FF95A98" w14:textId="77777777" w:rsidR="003A51F1" w:rsidRDefault="00107E5D" w:rsidP="003A51F1">
      <w:pPr>
        <w:rPr>
          <w:rFonts w:eastAsia="MS PGothic"/>
        </w:rPr>
      </w:pPr>
      <w:r>
        <w:rPr>
          <w:rFonts w:asciiTheme="minorHAnsi" w:hAnsiTheme="minorHAnsi" w:cstheme="minorBidi"/>
          <w:noProof/>
          <w:szCs w:val="22"/>
          <w:lang w:val="en-US"/>
        </w:rPr>
        <mc:AlternateContent>
          <mc:Choice Requires="wpg">
            <w:drawing>
              <wp:inline distT="0" distB="0" distL="0" distR="0" wp14:anchorId="77108818" wp14:editId="5041F65B">
                <wp:extent cx="1999615" cy="473075"/>
                <wp:effectExtent l="9525" t="9525" r="10160" b="31750"/>
                <wp:docPr id="6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473075"/>
                          <a:chOff x="0" y="0"/>
                          <a:chExt cx="19997" cy="4731"/>
                        </a:xfrm>
                      </wpg:grpSpPr>
                      <wps:wsp>
                        <wps:cNvPr id="63" name="Oval 32"/>
                        <wps:cNvSpPr>
                          <a:spLocks noChangeArrowheads="1"/>
                        </wps:cNvSpPr>
                        <wps:spPr bwMode="auto">
                          <a:xfrm>
                            <a:off x="0" y="0"/>
                            <a:ext cx="5619" cy="4572"/>
                          </a:xfrm>
                          <a:prstGeom prst="ellipse">
                            <a:avLst/>
                          </a:prstGeom>
                          <a:solidFill>
                            <a:srgbClr val="878787"/>
                          </a:solidFill>
                          <a:ln w="9525">
                            <a:solidFill>
                              <a:srgbClr val="00CC98"/>
                            </a:solidFill>
                            <a:round/>
                            <a:headEnd/>
                            <a:tailEnd/>
                          </a:ln>
                          <a:effectLst>
                            <a:outerShdw dist="23000" dir="5400000" rotWithShape="0">
                              <a:srgbClr val="000000">
                                <a:alpha val="34999"/>
                              </a:srgbClr>
                            </a:outerShdw>
                          </a:effectLst>
                        </wps:spPr>
                        <wps:txbx>
                          <w:txbxContent>
                            <w:p w14:paraId="3DF6664C" w14:textId="77777777" w:rsidR="001139DA" w:rsidRDefault="001139DA"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wps:txbx>
                        <wps:bodyPr rot="0" vert="horz" wrap="square" lIns="91440" tIns="45720" rIns="91440" bIns="45720" anchor="ctr" anchorCtr="0" upright="1">
                          <a:noAutofit/>
                        </wps:bodyPr>
                      </wps:wsp>
                      <wps:wsp>
                        <wps:cNvPr id="13312" name="Oval 33"/>
                        <wps:cNvSpPr>
                          <a:spLocks noChangeArrowheads="1"/>
                        </wps:cNvSpPr>
                        <wps:spPr bwMode="auto">
                          <a:xfrm>
                            <a:off x="15425" y="159"/>
                            <a:ext cx="4572" cy="4572"/>
                          </a:xfrm>
                          <a:prstGeom prst="ellipse">
                            <a:avLst/>
                          </a:prstGeom>
                          <a:gradFill rotWithShape="1">
                            <a:gsLst>
                              <a:gs pos="0">
                                <a:srgbClr val="00AD7B"/>
                              </a:gs>
                              <a:gs pos="80000">
                                <a:srgbClr val="00E3A3"/>
                              </a:gs>
                              <a:gs pos="100000">
                                <a:srgbClr val="00E9A6"/>
                              </a:gs>
                            </a:gsLst>
                            <a:lin ang="16200000"/>
                          </a:gradFill>
                          <a:ln w="9525">
                            <a:solidFill>
                              <a:srgbClr val="00CC98"/>
                            </a:solidFill>
                            <a:round/>
                            <a:headEnd/>
                            <a:tailEnd/>
                          </a:ln>
                          <a:effectLst>
                            <a:outerShdw dist="23000" dir="5400000" rotWithShape="0">
                              <a:srgbClr val="000000">
                                <a:alpha val="34999"/>
                              </a:srgbClr>
                            </a:outerShdw>
                          </a:effectLst>
                        </wps:spPr>
                        <wps:txbx>
                          <w:txbxContent>
                            <w:p w14:paraId="37C974EA" w14:textId="77777777" w:rsidR="001139DA" w:rsidRDefault="001139DA"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wps:txbx>
                        <wps:bodyPr rot="0" vert="horz" wrap="square" lIns="91440" tIns="45720" rIns="91440" bIns="45720" anchor="ctr" anchorCtr="0" upright="1">
                          <a:noAutofit/>
                        </wps:bodyPr>
                      </wps:wsp>
                      <wps:wsp>
                        <wps:cNvPr id="13313" name="Straight Arrow Connector 34"/>
                        <wps:cNvCnPr>
                          <a:cxnSpLocks noChangeShapeType="1"/>
                        </wps:cNvCnPr>
                        <wps:spPr bwMode="auto">
                          <a:xfrm flipH="1">
                            <a:off x="5724" y="2703"/>
                            <a:ext cx="9525" cy="0"/>
                          </a:xfrm>
                          <a:prstGeom prst="straightConnector1">
                            <a:avLst/>
                          </a:prstGeom>
                          <a:noFill/>
                          <a:ln w="25400">
                            <a:solidFill>
                              <a:srgbClr val="00CC99"/>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inline>
            </w:drawing>
          </mc:Choice>
          <mc:Fallback>
            <w:pict>
              <v:group w14:anchorId="77108818" id="Group 31" o:spid="_x0000_s1084" style="width:157.45pt;height:37.25pt;mso-position-horizontal-relative:char;mso-position-vertical-relative:line" coordsize="19997,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">
                <v:oval id="Oval 32" o:spid="_x0000_s1085" style="position:absolute;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Tq8QA&#10;AADbAAAADwAAAGRycy9kb3ducmV2LnhtbESPQWvCQBSE7wX/w/KEXkQ3tlYkukooBDz0oha9PrPP&#10;JJh9G3a3Sdpf7xYKPQ4z8w2z2Q2mER05X1tWMJ8lIIgLq2suFXye8ukKhA/IGhvLpOCbPOy2o6cN&#10;ptr2fKDuGEoRIexTVFCF0KZS+qIig35mW+Lo3awzGKJ0pdQO+wg3jXxJkqU0WHNcqLCl94qK+/HL&#10;KFhkb5f8Osnn7oe74uw+bJ/trVLP4yFbgwg0hP/wX3uvFSxf4f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1E6vEAAAA2wAAAA8AAAAAAAAAAAAAAAAAmAIAAGRycy9k&#10;b3ducmV2LnhtbFBLBQYAAAAABAAEAPUAAACJAwAAAAA=&#10;" fillcolor="#878787" strokecolor="#00cc98">
                  <v:shadow on="t" color="black" opacity="22936f" origin=",.5" offset="0,.63889mm"/>
                  <v:textbox>
                    <w:txbxContent>
                      <w:p w14:paraId="3DF6664C" w14:textId="77777777" w:rsidR="001139DA" w:rsidRDefault="001139DA"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33" o:spid="_x0000_s1086" style="position:absolute;left:15425;top:159;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TUcIA&#10;AADeAAAADwAAAGRycy9kb3ducmV2LnhtbERPS2rDMBDdF3oHMYXuGikJpMaJbEqg0II3+RxgsCa2&#10;qDUykuK4PX1VCHQ3j/edXT27QUwUovWsYblQIIhbbyx3Gs6n95cCREzIBgfPpOGbItTV48MOS+Nv&#10;fKDpmDqRQziWqKFPaSyljG1PDuPCj8SZu/jgMGUYOmkC3nK4G+RKqY10aDk39DjSvqf263h1Gj6t&#10;Vf7nxKnZBHavXhWxmRqtn5/mty2IRHP6F9/dHybPX6+XK/h7J9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RNRwgAAAN4AAAAPAAAAAAAAAAAAAAAAAJgCAABkcnMvZG93&#10;bnJldi54bWxQSwUGAAAAAAQABAD1AAAAhwMAAAAA&#10;" fillcolor="#00ad7b" strokecolor="#00cc98">
                  <v:fill color2="#00e9a6" rotate="t" angle="180" colors="0 #00ad7b;52429f #00e3a3;1 #00e9a6" focus="100%" type="gradient">
                    <o:fill v:ext="view" type="gradientUnscaled"/>
                  </v:fill>
                  <v:shadow on="t" color="black" opacity="22936f" origin=",.5" offset="0,.63889mm"/>
                  <v:textbox>
                    <w:txbxContent>
                      <w:p w14:paraId="37C974EA" w14:textId="77777777" w:rsidR="001139DA" w:rsidRDefault="001139DA"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34" o:spid="_x0000_s1087" type="#_x0000_t32" style="position:absolute;left:5724;top:2703;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CUAMQAAADeAAAADwAAAGRycy9kb3ducmV2LnhtbERPTWvCQBC9F/wPywje6sYurSW6ikRE&#10;T1JjweuQnSah2dmY3Wrsr3cLBW/zeJ8zX/a2ERfqfO1Yw2ScgCAunKm51PB53Dy/g/AB2WDjmDTc&#10;yMNyMXiaY2rclQ90yUMpYgj7FDVUIbSplL6oyKIfu5Y4cl+usxgi7EppOrzGcNvIlyR5kxZrjg0V&#10;tpRVVHznP1bDXr6qj3O+4+k6y4rpulcn/N1qPRr2qxmIQH14iP/dOxPnKzVR8PdOvEE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JQAxAAAAN4AAAAPAAAAAAAAAAAA&#10;AAAAAKECAABkcnMvZG93bnJldi54bWxQSwUGAAAAAAQABAD5AAAAkgMAAAAA&#10;" strokecolor="#0c9" strokeweight="2pt">
                  <v:stroke endarrow="open"/>
                  <v:shadow on="t" color="black" opacity="24903f" origin=",.5" offset="0,.55556mm"/>
                </v:shape>
                <w10:anchorlock/>
              </v:group>
            </w:pict>
          </mc:Fallback>
        </mc:AlternateContent>
      </w:r>
    </w:p>
    <w:p w14:paraId="2C154BDE" w14:textId="77777777" w:rsidR="003A51F1" w:rsidRDefault="003A51F1" w:rsidP="003A51F1">
      <w:pPr>
        <w:rPr>
          <w:rFonts w:eastAsia="MS PGothic"/>
        </w:rPr>
      </w:pPr>
    </w:p>
    <w:p w14:paraId="480C4489" w14:textId="77777777" w:rsidR="000B7372" w:rsidRDefault="000B7372" w:rsidP="000B7372">
      <w:pPr>
        <w:rPr>
          <w:rFonts w:eastAsia="MS PGothic"/>
        </w:rPr>
      </w:pPr>
      <w:r>
        <w:rPr>
          <w:rFonts w:eastAsia="MS PGothic"/>
        </w:rPr>
        <w:t xml:space="preserve">Goal: </w:t>
      </w:r>
    </w:p>
    <w:p w14:paraId="19AE2126" w14:textId="77777777" w:rsidR="000B7372" w:rsidRDefault="000B7372" w:rsidP="000B7372">
      <w:pPr>
        <w:rPr>
          <w:rFonts w:eastAsia="MS PGothic"/>
        </w:rPr>
      </w:pPr>
    </w:p>
    <w:p w14:paraId="483A7F6D" w14:textId="77777777" w:rsidR="000B7372" w:rsidRPr="000B7372" w:rsidRDefault="000B7372" w:rsidP="000B7372">
      <w:pPr>
        <w:rPr>
          <w:rFonts w:eastAsia="MS PGothic"/>
          <w:bCs/>
        </w:rPr>
      </w:pPr>
      <w:proofErr w:type="gramStart"/>
      <w:r w:rsidRPr="000B7372">
        <w:rPr>
          <w:rFonts w:eastAsia="MS PGothic"/>
          <w:bCs/>
        </w:rPr>
        <w:t>designed</w:t>
      </w:r>
      <w:proofErr w:type="gramEnd"/>
      <w:r w:rsidRPr="000B7372">
        <w:rPr>
          <w:rFonts w:eastAsia="MS PGothic"/>
          <w:bCs/>
        </w:rPr>
        <w:t xml:space="preserve"> to verify whether the simulator can correctly handle the basic frame</w:t>
      </w:r>
      <w:r>
        <w:rPr>
          <w:rFonts w:eastAsia="MS PGothic"/>
          <w:bCs/>
        </w:rPr>
        <w:t xml:space="preserve"> exchange procedure, including </w:t>
      </w:r>
      <w:proofErr w:type="spellStart"/>
      <w:r>
        <w:rPr>
          <w:rFonts w:eastAsia="MS PGothic"/>
          <w:bCs/>
        </w:rPr>
        <w:t>A</w:t>
      </w:r>
      <w:r w:rsidRPr="000B7372">
        <w:rPr>
          <w:rFonts w:eastAsia="MS PGothic"/>
          <w:bCs/>
        </w:rPr>
        <w:t>IFS+backoff</w:t>
      </w:r>
      <w:proofErr w:type="spellEnd"/>
      <w:r w:rsidRPr="000B7372">
        <w:rPr>
          <w:rFonts w:eastAsia="MS PGothic"/>
          <w:bCs/>
        </w:rPr>
        <w:t xml:space="preserve"> procedure and A-MPDU+SIFS+BA sequence. Also to make sure the overheads are computed correctly.</w:t>
      </w:r>
    </w:p>
    <w:p w14:paraId="07376386" w14:textId="77777777" w:rsidR="003A51F1" w:rsidRDefault="003A51F1" w:rsidP="003A51F1">
      <w:pPr>
        <w:rPr>
          <w:rFonts w:eastAsia="MS PGothic"/>
        </w:rPr>
      </w:pPr>
    </w:p>
    <w:p w14:paraId="72F1C6DF" w14:textId="77777777" w:rsidR="000B7372" w:rsidRDefault="000B7372" w:rsidP="003A51F1">
      <w:pPr>
        <w:rPr>
          <w:rFonts w:eastAsia="MS PGothic"/>
        </w:rPr>
      </w:pPr>
    </w:p>
    <w:p w14:paraId="406745E2" w14:textId="77777777" w:rsidR="003A51F1" w:rsidRDefault="003A51F1" w:rsidP="003A51F1">
      <w:pPr>
        <w:rPr>
          <w:rFonts w:eastAsia="MS PGothic"/>
        </w:rPr>
      </w:pPr>
      <w:r>
        <w:rPr>
          <w:rFonts w:eastAsia="MS PGothic"/>
        </w:rPr>
        <w:t>Assumptions:</w:t>
      </w:r>
    </w:p>
    <w:p w14:paraId="54F0C618" w14:textId="77777777" w:rsidR="003A51F1" w:rsidRDefault="003A51F1" w:rsidP="003A51F1">
      <w:pPr>
        <w:ind w:firstLine="720"/>
        <w:rPr>
          <w:sz w:val="24"/>
          <w:szCs w:val="24"/>
        </w:rPr>
      </w:pPr>
      <w:r>
        <w:rPr>
          <w:sz w:val="24"/>
          <w:szCs w:val="24"/>
        </w:rPr>
        <w:t>Assumption is that PER is 0</w:t>
      </w:r>
    </w:p>
    <w:p w14:paraId="33EC5C23" w14:textId="77777777" w:rsidR="003A51F1" w:rsidRDefault="003A51F1" w:rsidP="003A51F1">
      <w:pPr>
        <w:rPr>
          <w:rFonts w:eastAsia="MS PGothic"/>
        </w:rPr>
      </w:pPr>
    </w:p>
    <w:p w14:paraId="0D978741" w14:textId="77777777" w:rsidR="003A51F1" w:rsidRDefault="003A51F1" w:rsidP="003A51F1">
      <w:pPr>
        <w:rPr>
          <w:rFonts w:eastAsia="MS PGothic"/>
        </w:rPr>
      </w:pPr>
      <w:r>
        <w:rPr>
          <w:rFonts w:eastAsia="MS PGothic"/>
        </w:rPr>
        <w:t>Parameters:</w:t>
      </w:r>
    </w:p>
    <w:p w14:paraId="092C889B" w14:textId="77777777" w:rsidR="000B7372"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p>
    <w:p w14:paraId="0C815A6F" w14:textId="77777777" w:rsidR="000B7372" w:rsidRDefault="000B7372" w:rsidP="003A51F1">
      <w:pPr>
        <w:spacing w:after="200" w:line="276" w:lineRule="auto"/>
        <w:rPr>
          <w:rFonts w:eastAsiaTheme="minorEastAsia"/>
          <w:sz w:val="24"/>
          <w:szCs w:val="24"/>
          <w:lang w:eastAsia="zh-CN"/>
        </w:rPr>
      </w:pPr>
      <w:r>
        <w:rPr>
          <w:rFonts w:eastAsiaTheme="minorEastAsia"/>
          <w:sz w:val="24"/>
          <w:szCs w:val="24"/>
          <w:lang w:eastAsia="zh-CN"/>
        </w:rPr>
        <w:t xml:space="preserve">            2 MPDU limit</w:t>
      </w:r>
    </w:p>
    <w:p w14:paraId="597709AC"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off</w:t>
      </w:r>
    </w:p>
    <w:p w14:paraId="46BAF1E9"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r>
      <w:r w:rsidR="00D84011">
        <w:rPr>
          <w:rFonts w:eastAsiaTheme="minorEastAsia" w:hint="eastAsia"/>
          <w:sz w:val="24"/>
          <w:szCs w:val="24"/>
          <w:lang w:eastAsia="zh-CN"/>
        </w:rPr>
        <w:t xml:space="preserve">Data </w:t>
      </w:r>
      <w:r>
        <w:rPr>
          <w:rFonts w:eastAsiaTheme="minorEastAsia"/>
          <w:sz w:val="24"/>
          <w:szCs w:val="24"/>
          <w:lang w:eastAsia="zh-CN"/>
        </w:rPr>
        <w:t>MCS = [0</w:t>
      </w:r>
      <w:proofErr w:type="gramStart"/>
      <w:r>
        <w:rPr>
          <w:rFonts w:eastAsiaTheme="minorEastAsia"/>
          <w:sz w:val="24"/>
          <w:szCs w:val="24"/>
          <w:lang w:eastAsia="zh-CN"/>
        </w:rPr>
        <w:t>,8</w:t>
      </w:r>
      <w:proofErr w:type="gramEnd"/>
      <w:r>
        <w:rPr>
          <w:rFonts w:eastAsiaTheme="minorEastAsia"/>
          <w:sz w:val="24"/>
          <w:szCs w:val="24"/>
          <w:lang w:eastAsia="zh-CN"/>
        </w:rPr>
        <w:t>]  ( to clarify, run a sweep over MSDU length once for MCS 0, and once for MCS 8.</w:t>
      </w:r>
    </w:p>
    <w:p w14:paraId="0CDF5D1A" w14:textId="77777777" w:rsidR="00D84011" w:rsidRDefault="00D84011" w:rsidP="003A51F1">
      <w:pPr>
        <w:spacing w:after="200" w:line="276" w:lineRule="auto"/>
        <w:rPr>
          <w:rFonts w:eastAsiaTheme="minorEastAsia"/>
          <w:sz w:val="24"/>
          <w:szCs w:val="24"/>
          <w:lang w:eastAsia="zh-CN"/>
        </w:rPr>
      </w:pPr>
      <w:r>
        <w:rPr>
          <w:rFonts w:eastAsiaTheme="minorEastAsia" w:hint="eastAsia"/>
          <w:sz w:val="24"/>
          <w:szCs w:val="24"/>
          <w:lang w:eastAsia="zh-CN"/>
        </w:rPr>
        <w:tab/>
        <w:t>ACK MCS=0</w:t>
      </w:r>
    </w:p>
    <w:p w14:paraId="70035FAC" w14:textId="77777777" w:rsidR="00D84011" w:rsidRPr="00A67DDA" w:rsidRDefault="00D84011" w:rsidP="003A51F1">
      <w:pPr>
        <w:spacing w:after="200" w:line="276" w:lineRule="auto"/>
        <w:rPr>
          <w:sz w:val="24"/>
          <w:szCs w:val="24"/>
        </w:rPr>
      </w:pPr>
      <w:r>
        <w:rPr>
          <w:rFonts w:eastAsiaTheme="minorEastAsia" w:hint="eastAsia"/>
          <w:sz w:val="24"/>
          <w:szCs w:val="24"/>
          <w:lang w:eastAsia="zh-CN"/>
        </w:rPr>
        <w:tab/>
        <w:t>AIFS=DIFS=34us</w:t>
      </w:r>
    </w:p>
    <w:p w14:paraId="4C7A3049" w14:textId="77777777" w:rsidR="003A51F1" w:rsidRPr="0016311E" w:rsidRDefault="003A51F1" w:rsidP="003A51F1">
      <w:pPr>
        <w:rPr>
          <w:rFonts w:eastAsia="MS PGothic"/>
        </w:rPr>
      </w:pPr>
      <w:moveFromRangeStart w:id="117" w:author="l00272296" w:date="2014-09-18T15:43:00Z" w:name="move398818351"/>
      <w:moveFrom w:id="118" w:author="l00272296" w:date="2014-09-18T15:43:00Z">
        <w:r w:rsidRPr="00DE7D87" w:rsidDel="00D84011">
          <w:rPr>
            <w:rFonts w:eastAsia="MS PGothic"/>
            <w:noProof/>
            <w:lang w:val="en-US"/>
            <w:rPrChange w:id="119" w:author="Unknown">
              <w:rPr>
                <w:noProof/>
                <w:lang w:val="en-US"/>
              </w:rPr>
            </w:rPrChange>
          </w:rPr>
          <w:drawing>
            <wp:inline distT="0" distB="0" distL="0" distR="0" wp14:anchorId="0D94E1CB" wp14:editId="23A6EF55">
              <wp:extent cx="5486400" cy="749935"/>
              <wp:effectExtent l="0" t="0" r="0" b="0"/>
              <wp:docPr id="1"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6" cstate="print"/>
                      <a:stretch>
                        <a:fillRect/>
                      </a:stretch>
                    </pic:blipFill>
                    <pic:spPr>
                      <a:xfrm>
                        <a:off x="0" y="0"/>
                        <a:ext cx="5486400" cy="749935"/>
                      </a:xfrm>
                      <a:prstGeom prst="rect">
                        <a:avLst/>
                      </a:prstGeom>
                    </pic:spPr>
                  </pic:pic>
                </a:graphicData>
              </a:graphic>
            </wp:inline>
          </w:drawing>
        </w:r>
      </w:moveFrom>
      <w:moveFromRangeEnd w:id="117"/>
    </w:p>
    <w:p w14:paraId="069B4274" w14:textId="77777777" w:rsidR="003A51F1" w:rsidRPr="00AE7A42" w:rsidRDefault="00D84011" w:rsidP="003A51F1">
      <w:pPr>
        <w:rPr>
          <w:rFonts w:eastAsiaTheme="minorEastAsia"/>
          <w:sz w:val="24"/>
          <w:szCs w:val="24"/>
          <w:lang w:eastAsia="zh-CN"/>
        </w:rPr>
      </w:pPr>
      <w:moveToRangeStart w:id="120" w:author="l00272296" w:date="2014-09-18T15:43:00Z" w:name="move398818351"/>
      <w:moveTo w:id="121" w:author="l00272296" w:date="2014-09-18T15:43:00Z">
        <w:r w:rsidRPr="00DE7D87">
          <w:rPr>
            <w:rFonts w:eastAsia="MS PGothic"/>
            <w:noProof/>
            <w:lang w:val="en-US"/>
            <w:rPrChange w:id="122" w:author="Unknown">
              <w:rPr>
                <w:noProof/>
                <w:lang w:val="en-US"/>
              </w:rPr>
            </w:rPrChange>
          </w:rPr>
          <w:drawing>
            <wp:inline distT="0" distB="0" distL="0" distR="0" wp14:anchorId="56384766" wp14:editId="481804BF">
              <wp:extent cx="5486400" cy="749935"/>
              <wp:effectExtent l="0" t="0" r="0" b="0"/>
              <wp:docPr id="2"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6" cstate="print"/>
                      <a:stretch>
                        <a:fillRect/>
                      </a:stretch>
                    </pic:blipFill>
                    <pic:spPr>
                      <a:xfrm>
                        <a:off x="0" y="0"/>
                        <a:ext cx="5486400" cy="749935"/>
                      </a:xfrm>
                      <a:prstGeom prst="rect">
                        <a:avLst/>
                      </a:prstGeom>
                    </pic:spPr>
                  </pic:pic>
                </a:graphicData>
              </a:graphic>
            </wp:inline>
          </w:drawing>
        </w:r>
      </w:moveTo>
      <w:moveToRangeEnd w:id="120"/>
    </w:p>
    <w:p w14:paraId="0D511F21" w14:textId="77777777" w:rsidR="003A51F1" w:rsidRDefault="003A51F1" w:rsidP="003A51F1">
      <w:pPr>
        <w:rPr>
          <w:rFonts w:eastAsiaTheme="minorEastAsia"/>
          <w:sz w:val="24"/>
          <w:szCs w:val="24"/>
          <w:lang w:eastAsia="zh-CN"/>
        </w:rPr>
      </w:pPr>
      <w:r>
        <w:rPr>
          <w:sz w:val="24"/>
          <w:szCs w:val="24"/>
        </w:rPr>
        <w:t xml:space="preserve">Output metric: </w:t>
      </w:r>
    </w:p>
    <w:p w14:paraId="7C23F74C" w14:textId="77777777"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(1)</w:t>
      </w:r>
      <w:r>
        <w:rPr>
          <w:rFonts w:eastAsiaTheme="minorEastAsia"/>
          <w:sz w:val="24"/>
          <w:szCs w:val="24"/>
          <w:lang w:eastAsia="zh-CN"/>
        </w:rPr>
        <w:t xml:space="preserve"> MAC layer</w:t>
      </w:r>
      <w:r>
        <w:rPr>
          <w:rFonts w:eastAsiaTheme="minorEastAsia" w:hint="eastAsia"/>
          <w:sz w:val="24"/>
          <w:szCs w:val="24"/>
          <w:lang w:eastAsia="zh-CN"/>
        </w:rPr>
        <w:t xml:space="preserve"> </w:t>
      </w:r>
      <w:r>
        <w:rPr>
          <w:sz w:val="24"/>
          <w:szCs w:val="24"/>
        </w:rPr>
        <w:t xml:space="preserve">Throughput </w:t>
      </w:r>
    </w:p>
    <w:p w14:paraId="0AD3154D" w14:textId="77777777"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(2) Time trace of transmitting/Receiving event</w:t>
      </w:r>
    </w:p>
    <w:p w14:paraId="5EE4D3A8"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lastRenderedPageBreak/>
        <w:t xml:space="preserve">CP1 </w:t>
      </w:r>
      <w:proofErr w:type="gramStart"/>
      <w:r>
        <w:rPr>
          <w:rFonts w:eastAsiaTheme="minorEastAsia"/>
          <w:sz w:val="24"/>
          <w:szCs w:val="24"/>
          <w:lang w:eastAsia="zh-CN"/>
        </w:rPr>
        <w:t>( check</w:t>
      </w:r>
      <w:proofErr w:type="gramEnd"/>
      <w:r>
        <w:rPr>
          <w:rFonts w:eastAsiaTheme="minorEastAsia"/>
          <w:sz w:val="24"/>
          <w:szCs w:val="24"/>
          <w:lang w:eastAsia="zh-CN"/>
        </w:rPr>
        <w:t xml:space="preserve"> point 1) start of A-MPDU</w:t>
      </w:r>
    </w:p>
    <w:p w14:paraId="0B98C613"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CP2 end of A-MPDU</w:t>
      </w:r>
    </w:p>
    <w:p w14:paraId="7EF38BE8"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CP3 start of ACK</w:t>
      </w:r>
    </w:p>
    <w:p w14:paraId="604B4EA5"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CP4 end of ACK</w:t>
      </w:r>
    </w:p>
    <w:p w14:paraId="44150A73" w14:textId="77777777" w:rsidR="003A51F1" w:rsidRDefault="003A51F1" w:rsidP="003A51F1">
      <w:pPr>
        <w:ind w:firstLine="720"/>
        <w:rPr>
          <w:rFonts w:eastAsiaTheme="minorEastAsia"/>
          <w:sz w:val="24"/>
          <w:szCs w:val="24"/>
          <w:lang w:eastAsia="zh-CN"/>
        </w:rPr>
      </w:pPr>
      <w:r>
        <w:rPr>
          <w:rFonts w:eastAsiaTheme="minorEastAsia"/>
          <w:sz w:val="24"/>
          <w:szCs w:val="24"/>
          <w:lang w:eastAsia="zh-CN"/>
        </w:rPr>
        <w:t>CP5 start of A-MPDU</w:t>
      </w:r>
    </w:p>
    <w:p w14:paraId="763EB6F0" w14:textId="77777777" w:rsidR="003A51F1" w:rsidRDefault="003A51F1" w:rsidP="003A51F1">
      <w:pPr>
        <w:ind w:firstLine="720"/>
        <w:rPr>
          <w:rFonts w:eastAsiaTheme="minorEastAsia"/>
          <w:sz w:val="24"/>
          <w:szCs w:val="24"/>
          <w:lang w:eastAsia="zh-CN"/>
        </w:rPr>
      </w:pPr>
    </w:p>
    <w:p w14:paraId="5EFD1B3C" w14:textId="77777777" w:rsidR="003A51F1" w:rsidRPr="009C3943" w:rsidRDefault="003A51F1" w:rsidP="003A51F1">
      <w:pPr>
        <w:ind w:firstLine="720"/>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14:paraId="2D1F6CA8" w14:textId="77777777" w:rsidTr="008D56BE">
        <w:tc>
          <w:tcPr>
            <w:tcW w:w="1668" w:type="dxa"/>
          </w:tcPr>
          <w:p w14:paraId="2F0AA4FD"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14:paraId="46684FBB" w14:textId="77777777"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14:paraId="2AC7A043" w14:textId="77777777"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14:paraId="475BF053"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14:paraId="529FE7E1" w14:textId="77777777" w:rsidTr="008D56BE">
        <w:tc>
          <w:tcPr>
            <w:tcW w:w="1668" w:type="dxa"/>
          </w:tcPr>
          <w:p w14:paraId="29982DF8" w14:textId="77777777" w:rsidR="003A51F1" w:rsidRPr="004442D1" w:rsidRDefault="003A51F1" w:rsidP="008D56BE">
            <w:pPr>
              <w:rPr>
                <w:rFonts w:eastAsiaTheme="minorEastAsia"/>
                <w:color w:val="000000" w:themeColor="text1"/>
                <w:sz w:val="24"/>
                <w:szCs w:val="24"/>
                <w:lang w:eastAsia="zh-CN"/>
              </w:rPr>
            </w:pPr>
            <w:r>
              <w:rPr>
                <w:rFonts w:eastAsiaTheme="minorEastAsia" w:hint="eastAsia"/>
                <w:color w:val="000000" w:themeColor="text1"/>
                <w:sz w:val="24"/>
                <w:szCs w:val="24"/>
                <w:lang w:eastAsia="zh-CN"/>
              </w:rPr>
              <w:t>A-MPDU duration</w:t>
            </w:r>
          </w:p>
        </w:tc>
        <w:tc>
          <w:tcPr>
            <w:tcW w:w="2268" w:type="dxa"/>
          </w:tcPr>
          <w:p w14:paraId="4E283AC4" w14:textId="77777777" w:rsidR="003A51F1" w:rsidRPr="004442D1" w:rsidRDefault="003A51F1" w:rsidP="008D56BE">
            <w:pPr>
              <w:rPr>
                <w:rFonts w:eastAsiaTheme="minorEastAsia"/>
                <w:color w:val="000000" w:themeColor="text1"/>
                <w:sz w:val="24"/>
                <w:szCs w:val="24"/>
                <w:lang w:eastAsia="zh-CN"/>
              </w:rPr>
            </w:pPr>
            <w:r w:rsidRPr="004442D1">
              <w:rPr>
                <w:bCs/>
                <w:color w:val="000000" w:themeColor="text1"/>
                <w:kern w:val="24"/>
                <w:sz w:val="24"/>
                <w:szCs w:val="24"/>
              </w:rPr>
              <w:t xml:space="preserve">Tcp2-Tcp1= </w:t>
            </w:r>
          </w:p>
        </w:tc>
        <w:tc>
          <w:tcPr>
            <w:tcW w:w="3688" w:type="dxa"/>
          </w:tcPr>
          <w:p w14:paraId="78634977" w14:textId="77777777" w:rsidR="003A51F1" w:rsidRPr="00AE7A42" w:rsidRDefault="003A51F1" w:rsidP="008D56BE">
            <w:pPr>
              <w:rPr>
                <w:rFonts w:eastAsiaTheme="minorEastAsia"/>
                <w:sz w:val="21"/>
                <w:szCs w:val="24"/>
                <w:lang w:eastAsia="zh-CN"/>
              </w:rPr>
            </w:pPr>
            <w:r w:rsidRPr="00AE7A42">
              <w:rPr>
                <w:bCs/>
                <w:color w:val="000000"/>
                <w:kern w:val="24"/>
                <w:sz w:val="21"/>
                <w:szCs w:val="24"/>
              </w:rPr>
              <w:t>ceil((</w:t>
            </w:r>
            <w:proofErr w:type="spellStart"/>
            <w:r w:rsidRPr="00AE7A42">
              <w:rPr>
                <w:bCs/>
                <w:color w:val="000000"/>
                <w:kern w:val="24"/>
                <w:sz w:val="21"/>
                <w:szCs w:val="24"/>
              </w:rPr>
              <w:t>FrameLength</w:t>
            </w:r>
            <w:proofErr w:type="spellEnd"/>
            <w:r w:rsidRPr="00AE7A42">
              <w:rPr>
                <w:bCs/>
                <w:color w:val="000000"/>
                <w:kern w:val="24"/>
                <w:sz w:val="21"/>
                <w:szCs w:val="24"/>
              </w:rPr>
              <w:t>*8)/rate/</w:t>
            </w:r>
            <w:proofErr w:type="spellStart"/>
            <w:r w:rsidRPr="00AE7A42">
              <w:rPr>
                <w:bCs/>
                <w:color w:val="000000"/>
                <w:kern w:val="24"/>
                <w:sz w:val="21"/>
                <w:szCs w:val="24"/>
              </w:rPr>
              <w:t>OFDMsymbolduration</w:t>
            </w:r>
            <w:proofErr w:type="spellEnd"/>
            <w:r w:rsidRPr="00AE7A42">
              <w:rPr>
                <w:bCs/>
                <w:color w:val="000000"/>
                <w:kern w:val="24"/>
                <w:sz w:val="21"/>
                <w:szCs w:val="24"/>
              </w:rPr>
              <w:t xml:space="preserve">) * </w:t>
            </w:r>
            <w:proofErr w:type="spellStart"/>
            <w:r w:rsidRPr="00AE7A42">
              <w:rPr>
                <w:bCs/>
                <w:color w:val="000000"/>
                <w:kern w:val="24"/>
                <w:sz w:val="21"/>
                <w:szCs w:val="24"/>
              </w:rPr>
              <w:t>OFDMsymbolduration</w:t>
            </w:r>
            <w:proofErr w:type="spellEnd"/>
            <w:r w:rsidRPr="00AE7A42">
              <w:rPr>
                <w:bCs/>
                <w:color w:val="000000"/>
                <w:kern w:val="24"/>
                <w:sz w:val="21"/>
                <w:szCs w:val="24"/>
              </w:rPr>
              <w:t xml:space="preserve"> + PHY Header </w:t>
            </w:r>
          </w:p>
        </w:tc>
        <w:tc>
          <w:tcPr>
            <w:tcW w:w="1232" w:type="dxa"/>
          </w:tcPr>
          <w:p w14:paraId="14065963" w14:textId="77777777" w:rsidR="003A51F1" w:rsidRPr="00AE7A42" w:rsidRDefault="003A51F1" w:rsidP="008D56BE">
            <w:pPr>
              <w:rPr>
                <w:rFonts w:eastAsiaTheme="minorEastAsia"/>
                <w:sz w:val="24"/>
                <w:szCs w:val="24"/>
                <w:lang w:eastAsia="zh-CN"/>
              </w:rPr>
            </w:pPr>
          </w:p>
        </w:tc>
      </w:tr>
      <w:tr w:rsidR="003A51F1" w:rsidRPr="00AE7A42" w14:paraId="46DACDD4" w14:textId="77777777" w:rsidTr="008D56BE">
        <w:tc>
          <w:tcPr>
            <w:tcW w:w="1668" w:type="dxa"/>
          </w:tcPr>
          <w:p w14:paraId="5B8F966D"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SIFS </w:t>
            </w:r>
          </w:p>
        </w:tc>
        <w:tc>
          <w:tcPr>
            <w:tcW w:w="2268" w:type="dxa"/>
          </w:tcPr>
          <w:p w14:paraId="2E8ABED2"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Tcp3-Tcp2=16 us </w:t>
            </w:r>
          </w:p>
        </w:tc>
        <w:tc>
          <w:tcPr>
            <w:tcW w:w="3688" w:type="dxa"/>
          </w:tcPr>
          <w:p w14:paraId="1BC7555C" w14:textId="77777777" w:rsidR="003A51F1" w:rsidRPr="00AE7A42" w:rsidRDefault="003A51F1" w:rsidP="008D56BE">
            <w:pPr>
              <w:rPr>
                <w:rFonts w:eastAsiaTheme="minorEastAsia"/>
                <w:sz w:val="21"/>
                <w:szCs w:val="24"/>
                <w:lang w:eastAsia="zh-CN"/>
              </w:rPr>
            </w:pPr>
            <w:r w:rsidRPr="00AE7A42">
              <w:rPr>
                <w:color w:val="000000"/>
                <w:kern w:val="24"/>
                <w:sz w:val="21"/>
                <w:szCs w:val="24"/>
              </w:rPr>
              <w:t xml:space="preserve">16 us </w:t>
            </w:r>
          </w:p>
        </w:tc>
        <w:tc>
          <w:tcPr>
            <w:tcW w:w="1232" w:type="dxa"/>
          </w:tcPr>
          <w:p w14:paraId="49226072" w14:textId="77777777" w:rsidR="003A51F1" w:rsidRPr="00AE7A42" w:rsidRDefault="003A51F1" w:rsidP="008D56BE">
            <w:pPr>
              <w:rPr>
                <w:rFonts w:eastAsiaTheme="minorEastAsia"/>
                <w:sz w:val="24"/>
                <w:szCs w:val="24"/>
                <w:lang w:eastAsia="zh-CN"/>
              </w:rPr>
            </w:pPr>
          </w:p>
        </w:tc>
      </w:tr>
      <w:tr w:rsidR="003A51F1" w:rsidRPr="00AE7A42" w14:paraId="25B898F6" w14:textId="77777777" w:rsidTr="008D56BE">
        <w:tc>
          <w:tcPr>
            <w:tcW w:w="1668" w:type="dxa"/>
          </w:tcPr>
          <w:p w14:paraId="531724BE"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ACK duration </w:t>
            </w:r>
          </w:p>
        </w:tc>
        <w:tc>
          <w:tcPr>
            <w:tcW w:w="2268" w:type="dxa"/>
          </w:tcPr>
          <w:p w14:paraId="39E967FD"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Tcp4-Tcp3= </w:t>
            </w:r>
          </w:p>
        </w:tc>
        <w:tc>
          <w:tcPr>
            <w:tcW w:w="3688" w:type="dxa"/>
          </w:tcPr>
          <w:p w14:paraId="4A471C04" w14:textId="77777777" w:rsidR="003A51F1" w:rsidRPr="00AE7A42" w:rsidRDefault="003A51F1" w:rsidP="008D56BE">
            <w:pPr>
              <w:rPr>
                <w:rFonts w:eastAsiaTheme="minorEastAsia"/>
                <w:sz w:val="21"/>
                <w:szCs w:val="24"/>
                <w:lang w:eastAsia="zh-CN"/>
              </w:rPr>
            </w:pPr>
            <w:r w:rsidRPr="00AE7A42">
              <w:rPr>
                <w:color w:val="000000"/>
                <w:kern w:val="24"/>
                <w:sz w:val="21"/>
                <w:szCs w:val="24"/>
              </w:rPr>
              <w:t>ceil((</w:t>
            </w:r>
            <w:proofErr w:type="spellStart"/>
            <w:r w:rsidRPr="00AE7A42">
              <w:rPr>
                <w:color w:val="000000"/>
                <w:kern w:val="24"/>
                <w:sz w:val="21"/>
                <w:szCs w:val="24"/>
              </w:rPr>
              <w:t>ACKFrameLength</w:t>
            </w:r>
            <w:proofErr w:type="spellEnd"/>
            <w:r w:rsidRPr="00AE7A42">
              <w:rPr>
                <w:color w:val="000000"/>
                <w:kern w:val="24"/>
                <w:sz w:val="21"/>
                <w:szCs w:val="24"/>
              </w:rPr>
              <w:t>*8)/rate/</w:t>
            </w:r>
            <w:proofErr w:type="spellStart"/>
            <w:r w:rsidRPr="00AE7A42">
              <w:rPr>
                <w:color w:val="000000"/>
                <w:kern w:val="24"/>
                <w:sz w:val="21"/>
                <w:szCs w:val="24"/>
              </w:rPr>
              <w:t>OFDMsymbolduration</w:t>
            </w:r>
            <w:proofErr w:type="spellEnd"/>
            <w:r w:rsidRPr="00AE7A42">
              <w:rPr>
                <w:color w:val="000000"/>
                <w:kern w:val="24"/>
                <w:sz w:val="21"/>
                <w:szCs w:val="24"/>
              </w:rPr>
              <w:t xml:space="preserve">) * </w:t>
            </w:r>
            <w:proofErr w:type="spellStart"/>
            <w:r w:rsidRPr="00AE7A42">
              <w:rPr>
                <w:color w:val="000000"/>
                <w:kern w:val="24"/>
                <w:sz w:val="21"/>
                <w:szCs w:val="24"/>
              </w:rPr>
              <w:t>OFDMsymbolduration</w:t>
            </w:r>
            <w:proofErr w:type="spellEnd"/>
            <w:r w:rsidRPr="00AE7A42">
              <w:rPr>
                <w:color w:val="000000"/>
                <w:kern w:val="24"/>
                <w:sz w:val="21"/>
                <w:szCs w:val="24"/>
              </w:rPr>
              <w:t xml:space="preserve"> + PHY Header </w:t>
            </w:r>
          </w:p>
        </w:tc>
        <w:tc>
          <w:tcPr>
            <w:tcW w:w="1232" w:type="dxa"/>
          </w:tcPr>
          <w:p w14:paraId="250AADC1" w14:textId="77777777" w:rsidR="003A51F1" w:rsidRPr="00AE7A42" w:rsidRDefault="003A51F1" w:rsidP="008D56BE">
            <w:pPr>
              <w:rPr>
                <w:rFonts w:eastAsiaTheme="minorEastAsia"/>
                <w:sz w:val="24"/>
                <w:szCs w:val="24"/>
                <w:lang w:eastAsia="zh-CN"/>
              </w:rPr>
            </w:pPr>
          </w:p>
        </w:tc>
      </w:tr>
      <w:tr w:rsidR="003A51F1" w:rsidRPr="00AE7A42" w14:paraId="6A48C1B7" w14:textId="77777777" w:rsidTr="008D56BE">
        <w:tc>
          <w:tcPr>
            <w:tcW w:w="1668" w:type="dxa"/>
          </w:tcPr>
          <w:p w14:paraId="35D0D2A9"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Defer &amp; </w:t>
            </w:r>
            <w:proofErr w:type="spellStart"/>
            <w:r w:rsidRPr="00AE7A42">
              <w:rPr>
                <w:color w:val="000000"/>
                <w:kern w:val="24"/>
                <w:sz w:val="24"/>
                <w:szCs w:val="24"/>
              </w:rPr>
              <w:t>backoff</w:t>
            </w:r>
            <w:proofErr w:type="spellEnd"/>
            <w:r w:rsidRPr="00AE7A42">
              <w:rPr>
                <w:color w:val="000000"/>
                <w:kern w:val="24"/>
                <w:sz w:val="24"/>
                <w:szCs w:val="24"/>
              </w:rPr>
              <w:t xml:space="preserve"> duration </w:t>
            </w:r>
          </w:p>
        </w:tc>
        <w:tc>
          <w:tcPr>
            <w:tcW w:w="2268" w:type="dxa"/>
          </w:tcPr>
          <w:p w14:paraId="272E6733" w14:textId="77777777" w:rsidR="003A51F1" w:rsidRPr="00AE7A42" w:rsidRDefault="003A51F1" w:rsidP="008D56BE">
            <w:pPr>
              <w:rPr>
                <w:rFonts w:eastAsiaTheme="minorEastAsia"/>
                <w:sz w:val="24"/>
                <w:szCs w:val="24"/>
                <w:lang w:eastAsia="zh-CN"/>
              </w:rPr>
            </w:pPr>
            <w:r w:rsidRPr="00AE7A42">
              <w:rPr>
                <w:color w:val="000000"/>
                <w:kern w:val="24"/>
                <w:sz w:val="24"/>
                <w:szCs w:val="24"/>
              </w:rPr>
              <w:t xml:space="preserve">Tcp5-Tcp4= </w:t>
            </w:r>
          </w:p>
        </w:tc>
        <w:tc>
          <w:tcPr>
            <w:tcW w:w="3688" w:type="dxa"/>
          </w:tcPr>
          <w:p w14:paraId="3A39E625" w14:textId="77777777" w:rsidR="003A51F1" w:rsidRPr="00AE7A42" w:rsidRDefault="003A51F1" w:rsidP="008D56BE">
            <w:pPr>
              <w:pStyle w:val="NormalWeb"/>
              <w:spacing w:before="0" w:beforeAutospacing="0" w:after="0" w:afterAutospacing="0"/>
              <w:rPr>
                <w:rFonts w:ascii="Arial" w:hAnsi="Arial" w:cs="Arial"/>
                <w:sz w:val="21"/>
              </w:rPr>
            </w:pPr>
            <w:r w:rsidRPr="00AE7A42">
              <w:rPr>
                <w:rFonts w:ascii="Times New Roman" w:hAnsi="Times New Roman" w:cs="Times New Roman"/>
                <w:color w:val="000000"/>
                <w:kern w:val="24"/>
                <w:sz w:val="21"/>
              </w:rPr>
              <w:t>DIFS(34 us)+</w:t>
            </w:r>
            <w:proofErr w:type="spellStart"/>
            <w:r w:rsidRPr="00AE7A42">
              <w:rPr>
                <w:rFonts w:ascii="Times New Roman" w:hAnsi="Times New Roman" w:cs="Times New Roman"/>
                <w:color w:val="000000"/>
                <w:kern w:val="24"/>
                <w:sz w:val="21"/>
              </w:rPr>
              <w:t>backoff</w:t>
            </w:r>
            <w:proofErr w:type="spellEnd"/>
            <w:r w:rsidRPr="00AE7A42">
              <w:rPr>
                <w:rFonts w:ascii="Times New Roman" w:hAnsi="Times New Roman" w:cs="Times New Roman"/>
                <w:color w:val="000000"/>
                <w:kern w:val="24"/>
                <w:sz w:val="21"/>
              </w:rPr>
              <w:t xml:space="preserve"> (</w:t>
            </w:r>
            <w:proofErr w:type="spellStart"/>
            <w:r w:rsidRPr="00AE7A42">
              <w:rPr>
                <w:rFonts w:ascii="Times New Roman" w:hAnsi="Times New Roman" w:cs="Times New Roman"/>
                <w:color w:val="000000"/>
                <w:kern w:val="24"/>
                <w:sz w:val="21"/>
              </w:rPr>
              <w:t>CWmin</w:t>
            </w:r>
            <w:proofErr w:type="spellEnd"/>
            <w:r w:rsidRPr="00AE7A42">
              <w:rPr>
                <w:rFonts w:ascii="Times New Roman" w:hAnsi="Times New Roman" w:cs="Times New Roman"/>
                <w:color w:val="000000"/>
                <w:kern w:val="24"/>
                <w:sz w:val="21"/>
              </w:rPr>
              <w:t>)</w:t>
            </w:r>
          </w:p>
          <w:p w14:paraId="5A3EF261" w14:textId="77777777" w:rsidR="003A51F1" w:rsidRPr="00AE7A42" w:rsidRDefault="003A51F1" w:rsidP="008D56BE">
            <w:pPr>
              <w:rPr>
                <w:rFonts w:eastAsiaTheme="minorEastAsia"/>
                <w:sz w:val="21"/>
                <w:szCs w:val="24"/>
                <w:lang w:eastAsia="zh-CN"/>
              </w:rPr>
            </w:pPr>
            <w:r w:rsidRPr="00AE7A42">
              <w:rPr>
                <w:color w:val="000000"/>
                <w:kern w:val="24"/>
                <w:sz w:val="21"/>
                <w:szCs w:val="24"/>
              </w:rPr>
              <w:t>=34us+</w:t>
            </w:r>
            <w:r w:rsidRPr="00AE7A42">
              <w:rPr>
                <w:rFonts w:eastAsiaTheme="minorEastAsia" w:hint="eastAsia"/>
                <w:color w:val="000000"/>
                <w:kern w:val="24"/>
                <w:sz w:val="21"/>
                <w:szCs w:val="24"/>
                <w:lang w:eastAsia="zh-CN"/>
              </w:rPr>
              <w:t>n</w:t>
            </w:r>
            <w:r w:rsidRPr="00AE7A42">
              <w:rPr>
                <w:color w:val="000000"/>
                <w:kern w:val="24"/>
                <w:sz w:val="21"/>
                <w:szCs w:val="24"/>
              </w:rPr>
              <w:t xml:space="preserve">*9us </w:t>
            </w:r>
          </w:p>
        </w:tc>
        <w:tc>
          <w:tcPr>
            <w:tcW w:w="1232" w:type="dxa"/>
          </w:tcPr>
          <w:p w14:paraId="3BE56461" w14:textId="77777777" w:rsidR="003A51F1" w:rsidRPr="00AE7A42" w:rsidRDefault="003A51F1" w:rsidP="008D56BE">
            <w:pPr>
              <w:rPr>
                <w:rFonts w:eastAsiaTheme="minorEastAsia"/>
                <w:sz w:val="24"/>
                <w:szCs w:val="24"/>
                <w:lang w:eastAsia="zh-CN"/>
              </w:rPr>
            </w:pPr>
          </w:p>
        </w:tc>
      </w:tr>
    </w:tbl>
    <w:p w14:paraId="043C7994" w14:textId="77777777" w:rsidR="003A51F1" w:rsidRDefault="003A51F1" w:rsidP="003A51F1">
      <w:pPr>
        <w:rPr>
          <w:rFonts w:eastAsiaTheme="minorEastAsia"/>
          <w:sz w:val="24"/>
          <w:szCs w:val="24"/>
          <w:lang w:eastAsia="zh-CN"/>
        </w:rPr>
      </w:pPr>
    </w:p>
    <w:p w14:paraId="1F10CC0E" w14:textId="77777777" w:rsidR="003A51F1" w:rsidRDefault="003A51F1" w:rsidP="003A51F1">
      <w:pPr>
        <w:rPr>
          <w:rFonts w:eastAsiaTheme="minorEastAsia"/>
          <w:sz w:val="24"/>
          <w:szCs w:val="24"/>
          <w:lang w:eastAsia="zh-CN"/>
        </w:rPr>
      </w:pPr>
    </w:p>
    <w:p w14:paraId="6270EBC8" w14:textId="77777777" w:rsidR="003A51F1" w:rsidRDefault="003A51F1" w:rsidP="003A51F1">
      <w:pPr>
        <w:rPr>
          <w:rFonts w:eastAsiaTheme="minorEastAsia"/>
          <w:sz w:val="24"/>
          <w:szCs w:val="24"/>
          <w:lang w:eastAsia="zh-CN"/>
        </w:rPr>
      </w:pPr>
      <w:proofErr w:type="spellStart"/>
      <w:r>
        <w:rPr>
          <w:rFonts w:eastAsiaTheme="minorEastAsia" w:hint="eastAsia"/>
          <w:sz w:val="24"/>
          <w:szCs w:val="24"/>
          <w:lang w:eastAsia="zh-CN"/>
        </w:rPr>
        <w:t>Tcp</w:t>
      </w:r>
      <w:proofErr w:type="spellEnd"/>
      <w:r>
        <w:rPr>
          <w:rFonts w:eastAsiaTheme="minorEastAsia" w:hint="eastAsia"/>
          <w:sz w:val="24"/>
          <w:szCs w:val="24"/>
          <w:lang w:eastAsia="zh-CN"/>
        </w:rPr>
        <w:t xml:space="preserve"> is the timestamp related with the corresponding simulation event on the check point (CP)</w:t>
      </w:r>
    </w:p>
    <w:p w14:paraId="2112486D" w14:textId="77777777" w:rsidR="003A51F1" w:rsidRDefault="003A51F1" w:rsidP="003A51F1">
      <w:pPr>
        <w:jc w:val="center"/>
        <w:rPr>
          <w:sz w:val="24"/>
          <w:szCs w:val="24"/>
        </w:rPr>
      </w:pPr>
    </w:p>
    <w:p w14:paraId="55713F3C" w14:textId="77777777" w:rsidR="003A51F1" w:rsidRDefault="003A51F1" w:rsidP="003A51F1">
      <w:pPr>
        <w:rPr>
          <w:sz w:val="24"/>
          <w:szCs w:val="24"/>
        </w:rPr>
      </w:pPr>
    </w:p>
    <w:p w14:paraId="7493BF21" w14:textId="77777777" w:rsidR="003A51F1" w:rsidRPr="00902E39" w:rsidRDefault="003A51F1" w:rsidP="003A51F1">
      <w:pPr>
        <w:spacing w:after="200" w:line="276" w:lineRule="auto"/>
        <w:rPr>
          <w:sz w:val="24"/>
          <w:szCs w:val="24"/>
        </w:rPr>
      </w:pPr>
      <w:r>
        <w:rPr>
          <w:sz w:val="24"/>
          <w:szCs w:val="24"/>
        </w:rPr>
        <w:t xml:space="preserve">The following is an example </w:t>
      </w:r>
      <w:proofErr w:type="spellStart"/>
      <w:r>
        <w:rPr>
          <w:sz w:val="24"/>
          <w:szCs w:val="24"/>
        </w:rPr>
        <w:t>calcultation</w:t>
      </w:r>
      <w:proofErr w:type="spellEnd"/>
      <w:r>
        <w:rPr>
          <w:sz w:val="24"/>
          <w:szCs w:val="24"/>
        </w:rPr>
        <w:t xml:space="preserve"> of </w:t>
      </w:r>
      <w:proofErr w:type="gramStart"/>
      <w:r>
        <w:rPr>
          <w:sz w:val="24"/>
          <w:szCs w:val="24"/>
        </w:rPr>
        <w:t>TPUT  when</w:t>
      </w:r>
      <w:proofErr w:type="gramEnd"/>
      <w:r>
        <w:rPr>
          <w:sz w:val="24"/>
          <w:szCs w:val="24"/>
        </w:rPr>
        <w:t xml:space="preserve"> the MSDU size  is 1508, and MCS =0</w:t>
      </w:r>
    </w:p>
    <w:p w14:paraId="63184920" w14:textId="77777777" w:rsidR="003A51F1" w:rsidRDefault="003A51F1" w:rsidP="00002545">
      <w:pPr>
        <w:pStyle w:val="ListParagraph"/>
        <w:numPr>
          <w:ilvl w:val="0"/>
          <w:numId w:val="17"/>
        </w:numPr>
        <w:spacing w:after="200" w:line="276" w:lineRule="auto"/>
        <w:rPr>
          <w:sz w:val="24"/>
          <w:szCs w:val="24"/>
        </w:rPr>
      </w:pPr>
      <w:r>
        <w:rPr>
          <w:sz w:val="24"/>
          <w:szCs w:val="24"/>
        </w:rPr>
        <w:t>Number of MPDUs in AMPDU= 2</w:t>
      </w:r>
    </w:p>
    <w:p w14:paraId="35BA3F72" w14:textId="77777777" w:rsidR="003A51F1" w:rsidRDefault="003A51F1" w:rsidP="00002545">
      <w:pPr>
        <w:pStyle w:val="ListParagraph"/>
        <w:numPr>
          <w:ilvl w:val="0"/>
          <w:numId w:val="17"/>
        </w:numPr>
        <w:spacing w:after="200" w:line="276" w:lineRule="auto"/>
        <w:rPr>
          <w:sz w:val="24"/>
          <w:szCs w:val="24"/>
        </w:rPr>
      </w:pPr>
      <w:r>
        <w:rPr>
          <w:sz w:val="24"/>
          <w:szCs w:val="24"/>
        </w:rPr>
        <w:t>Bytes per MPDU:</w:t>
      </w:r>
    </w:p>
    <w:p w14:paraId="4520C4B1" w14:textId="77777777" w:rsidR="003A51F1" w:rsidRDefault="003A51F1" w:rsidP="00002545">
      <w:pPr>
        <w:pStyle w:val="ListParagraph"/>
        <w:numPr>
          <w:ilvl w:val="1"/>
          <w:numId w:val="17"/>
        </w:numPr>
        <w:spacing w:after="200" w:line="276" w:lineRule="auto"/>
        <w:rPr>
          <w:sz w:val="24"/>
          <w:szCs w:val="24"/>
        </w:rPr>
      </w:pPr>
      <w:r>
        <w:rPr>
          <w:sz w:val="24"/>
          <w:szCs w:val="24"/>
        </w:rPr>
        <w:t>Bytes from application laye:1472</w:t>
      </w:r>
    </w:p>
    <w:p w14:paraId="152690B2" w14:textId="77777777" w:rsidR="003A51F1" w:rsidRDefault="003A51F1" w:rsidP="00002545">
      <w:pPr>
        <w:pStyle w:val="ListParagraph"/>
        <w:numPr>
          <w:ilvl w:val="1"/>
          <w:numId w:val="17"/>
        </w:numPr>
        <w:spacing w:after="200" w:line="276" w:lineRule="auto"/>
        <w:rPr>
          <w:sz w:val="24"/>
          <w:szCs w:val="24"/>
        </w:rPr>
      </w:pPr>
      <w:r>
        <w:rPr>
          <w:sz w:val="24"/>
          <w:szCs w:val="24"/>
        </w:rPr>
        <w:t>MAC header 30 bytes</w:t>
      </w:r>
    </w:p>
    <w:p w14:paraId="0389C0B4" w14:textId="77777777" w:rsidR="003A51F1" w:rsidRDefault="003A51F1" w:rsidP="00002545">
      <w:pPr>
        <w:pStyle w:val="ListParagraph"/>
        <w:numPr>
          <w:ilvl w:val="1"/>
          <w:numId w:val="17"/>
        </w:numPr>
        <w:spacing w:after="200" w:line="276" w:lineRule="auto"/>
        <w:rPr>
          <w:sz w:val="24"/>
          <w:szCs w:val="24"/>
        </w:rPr>
      </w:pPr>
      <w:r>
        <w:rPr>
          <w:sz w:val="24"/>
          <w:szCs w:val="24"/>
        </w:rPr>
        <w:t>FC=2;Duration=2;Addr1=6;Addr2=6;Addr3=6;SeqContrl=2;QoSCntrl=2; FCS=4</w:t>
      </w:r>
    </w:p>
    <w:p w14:paraId="56B26A2B" w14:textId="77777777" w:rsidR="003A51F1" w:rsidRDefault="003A51F1" w:rsidP="00002545">
      <w:pPr>
        <w:pStyle w:val="ListParagraph"/>
        <w:numPr>
          <w:ilvl w:val="2"/>
          <w:numId w:val="17"/>
        </w:numPr>
        <w:spacing w:after="200" w:line="276" w:lineRule="auto"/>
        <w:rPr>
          <w:sz w:val="24"/>
          <w:szCs w:val="24"/>
        </w:rPr>
      </w:pPr>
      <w:r>
        <w:rPr>
          <w:sz w:val="24"/>
          <w:szCs w:val="24"/>
        </w:rPr>
        <w:t>Note: Assuming HT control field is not used</w:t>
      </w:r>
    </w:p>
    <w:p w14:paraId="159FD6FB" w14:textId="77777777" w:rsidR="003A51F1" w:rsidRDefault="003A51F1" w:rsidP="00002545">
      <w:pPr>
        <w:pStyle w:val="ListParagraph"/>
        <w:numPr>
          <w:ilvl w:val="1"/>
          <w:numId w:val="17"/>
        </w:numPr>
        <w:spacing w:after="200" w:line="276" w:lineRule="auto"/>
        <w:rPr>
          <w:sz w:val="24"/>
          <w:szCs w:val="24"/>
        </w:rPr>
      </w:pPr>
      <w:r>
        <w:rPr>
          <w:sz w:val="24"/>
          <w:szCs w:val="24"/>
        </w:rPr>
        <w:t>MPDU delimiter 4 bytes</w:t>
      </w:r>
    </w:p>
    <w:p w14:paraId="3007091E" w14:textId="77777777" w:rsidR="003A51F1" w:rsidRDefault="003A51F1" w:rsidP="00002545">
      <w:pPr>
        <w:pStyle w:val="ListParagraph"/>
        <w:numPr>
          <w:ilvl w:val="1"/>
          <w:numId w:val="17"/>
        </w:numPr>
        <w:spacing w:after="200" w:line="276" w:lineRule="auto"/>
        <w:rPr>
          <w:sz w:val="24"/>
          <w:szCs w:val="24"/>
        </w:rPr>
      </w:pPr>
      <w:r>
        <w:rPr>
          <w:sz w:val="24"/>
          <w:szCs w:val="24"/>
        </w:rPr>
        <w:t>2 bytes padding</w:t>
      </w:r>
    </w:p>
    <w:p w14:paraId="18F584A4" w14:textId="77777777" w:rsidR="003A51F1" w:rsidRDefault="003A51F1" w:rsidP="00002545">
      <w:pPr>
        <w:pStyle w:val="ListParagraph"/>
        <w:numPr>
          <w:ilvl w:val="0"/>
          <w:numId w:val="17"/>
        </w:numPr>
        <w:spacing w:after="200" w:line="276" w:lineRule="auto"/>
        <w:rPr>
          <w:sz w:val="24"/>
          <w:szCs w:val="24"/>
        </w:rPr>
      </w:pPr>
      <w:r>
        <w:rPr>
          <w:sz w:val="24"/>
          <w:szCs w:val="24"/>
        </w:rPr>
        <w:t>Bytes per AMPDU</w:t>
      </w:r>
    </w:p>
    <w:p w14:paraId="1DEE38A9" w14:textId="77777777" w:rsidR="003A51F1" w:rsidRDefault="003A51F1" w:rsidP="00002545">
      <w:pPr>
        <w:pStyle w:val="ListParagraph"/>
        <w:numPr>
          <w:ilvl w:val="1"/>
          <w:numId w:val="17"/>
        </w:numPr>
        <w:spacing w:after="200" w:line="276" w:lineRule="auto"/>
        <w:rPr>
          <w:sz w:val="24"/>
          <w:szCs w:val="24"/>
        </w:rPr>
      </w:pPr>
      <w:r>
        <w:rPr>
          <w:sz w:val="24"/>
          <w:szCs w:val="24"/>
        </w:rPr>
        <w:t>Tail bits  1 bytes</w:t>
      </w:r>
    </w:p>
    <w:p w14:paraId="57005DE5" w14:textId="77777777" w:rsidR="003A51F1" w:rsidRDefault="003A51F1" w:rsidP="00002545">
      <w:pPr>
        <w:pStyle w:val="ListParagraph"/>
        <w:numPr>
          <w:ilvl w:val="1"/>
          <w:numId w:val="17"/>
        </w:numPr>
        <w:spacing w:after="200" w:line="276" w:lineRule="auto"/>
        <w:rPr>
          <w:sz w:val="24"/>
          <w:szCs w:val="24"/>
        </w:rPr>
      </w:pPr>
      <w:r>
        <w:rPr>
          <w:sz w:val="24"/>
          <w:szCs w:val="24"/>
        </w:rPr>
        <w:t>Service Field 2 Bytes</w:t>
      </w:r>
    </w:p>
    <w:p w14:paraId="441F045D" w14:textId="77777777" w:rsidR="003A51F1" w:rsidRDefault="003A51F1" w:rsidP="00002545">
      <w:pPr>
        <w:pStyle w:val="ListParagraph"/>
        <w:numPr>
          <w:ilvl w:val="0"/>
          <w:numId w:val="17"/>
        </w:numPr>
        <w:spacing w:after="200" w:line="276" w:lineRule="auto"/>
        <w:rPr>
          <w:sz w:val="24"/>
          <w:szCs w:val="24"/>
        </w:rPr>
      </w:pPr>
      <w:r>
        <w:rPr>
          <w:sz w:val="24"/>
          <w:szCs w:val="24"/>
        </w:rPr>
        <w:t>Total Bytes per AMPDU: 3091</w:t>
      </w:r>
    </w:p>
    <w:p w14:paraId="74F74C62" w14:textId="77777777" w:rsidR="003A51F1" w:rsidRDefault="003A51F1" w:rsidP="00002545">
      <w:pPr>
        <w:pStyle w:val="ListParagraph"/>
        <w:numPr>
          <w:ilvl w:val="0"/>
          <w:numId w:val="17"/>
        </w:numPr>
        <w:spacing w:after="200" w:line="276" w:lineRule="auto"/>
        <w:rPr>
          <w:sz w:val="24"/>
          <w:szCs w:val="24"/>
        </w:rPr>
      </w:pPr>
      <w:r>
        <w:rPr>
          <w:sz w:val="24"/>
          <w:szCs w:val="24"/>
        </w:rPr>
        <w:t>Duration of PPDU w/out preamble= 3091/6.5e6=3.804ms</w:t>
      </w:r>
    </w:p>
    <w:p w14:paraId="4E3A3B52" w14:textId="77777777" w:rsidR="003A51F1" w:rsidRDefault="003A51F1" w:rsidP="00002545">
      <w:pPr>
        <w:pStyle w:val="ListParagraph"/>
        <w:numPr>
          <w:ilvl w:val="0"/>
          <w:numId w:val="17"/>
        </w:numPr>
        <w:spacing w:after="200" w:line="276" w:lineRule="auto"/>
        <w:rPr>
          <w:sz w:val="24"/>
          <w:szCs w:val="24"/>
        </w:rPr>
      </w:pPr>
      <w:r>
        <w:rPr>
          <w:sz w:val="24"/>
          <w:szCs w:val="24"/>
        </w:rPr>
        <w:t>Duration of PPDU w/ preamble= 3.844ms</w:t>
      </w:r>
    </w:p>
    <w:p w14:paraId="2B028C09" w14:textId="77777777" w:rsidR="003A51F1" w:rsidRDefault="003A51F1" w:rsidP="00002545">
      <w:pPr>
        <w:pStyle w:val="ListParagraph"/>
        <w:numPr>
          <w:ilvl w:val="0"/>
          <w:numId w:val="17"/>
        </w:numPr>
        <w:spacing w:after="200" w:line="276" w:lineRule="auto"/>
        <w:rPr>
          <w:sz w:val="24"/>
          <w:szCs w:val="24"/>
        </w:rPr>
      </w:pPr>
      <w:r>
        <w:rPr>
          <w:sz w:val="24"/>
          <w:szCs w:val="24"/>
        </w:rPr>
        <w:t>Duration of ACK 68 us</w:t>
      </w:r>
    </w:p>
    <w:p w14:paraId="1BC3078B" w14:textId="77777777" w:rsidR="003A51F1" w:rsidRDefault="003A51F1" w:rsidP="00002545">
      <w:pPr>
        <w:pStyle w:val="ListParagraph"/>
        <w:numPr>
          <w:ilvl w:val="0"/>
          <w:numId w:val="17"/>
        </w:numPr>
        <w:spacing w:after="200" w:line="276" w:lineRule="auto"/>
        <w:rPr>
          <w:sz w:val="24"/>
          <w:szCs w:val="24"/>
        </w:rPr>
      </w:pPr>
      <w:r>
        <w:rPr>
          <w:sz w:val="24"/>
          <w:szCs w:val="24"/>
        </w:rPr>
        <w:lastRenderedPageBreak/>
        <w:t>Expected time waiting for the Medium = 100.5 us  (</w:t>
      </w:r>
      <w:proofErr w:type="spellStart"/>
      <w:r>
        <w:rPr>
          <w:sz w:val="24"/>
          <w:szCs w:val="24"/>
        </w:rPr>
        <w:t>CWmin</w:t>
      </w:r>
      <w:proofErr w:type="spellEnd"/>
      <w:r>
        <w:rPr>
          <w:sz w:val="24"/>
          <w:szCs w:val="24"/>
        </w:rPr>
        <w:t xml:space="preserve"> =15)</w:t>
      </w:r>
    </w:p>
    <w:p w14:paraId="240523E8" w14:textId="77777777" w:rsidR="003A51F1" w:rsidRDefault="003A51F1" w:rsidP="00002545">
      <w:pPr>
        <w:pStyle w:val="ListParagraph"/>
        <w:numPr>
          <w:ilvl w:val="0"/>
          <w:numId w:val="17"/>
        </w:numPr>
        <w:spacing w:after="200" w:line="276" w:lineRule="auto"/>
        <w:rPr>
          <w:sz w:val="24"/>
          <w:szCs w:val="24"/>
        </w:rPr>
      </w:pPr>
      <w:r>
        <w:rPr>
          <w:sz w:val="24"/>
          <w:szCs w:val="24"/>
        </w:rPr>
        <w:t>Expected TPUT= 1472*8*2/(3.844ms+68us+16us+100.5us)</w:t>
      </w:r>
    </w:p>
    <w:p w14:paraId="743F4EE6" w14:textId="77777777" w:rsidR="003A51F1" w:rsidRDefault="003A51F1" w:rsidP="00002545">
      <w:pPr>
        <w:pStyle w:val="ListParagraph"/>
        <w:numPr>
          <w:ilvl w:val="0"/>
          <w:numId w:val="17"/>
        </w:numPr>
        <w:spacing w:after="200" w:line="276" w:lineRule="auto"/>
        <w:rPr>
          <w:sz w:val="24"/>
          <w:szCs w:val="24"/>
        </w:rPr>
      </w:pPr>
      <w:r>
        <w:rPr>
          <w:sz w:val="24"/>
          <w:szCs w:val="24"/>
        </w:rPr>
        <w:t xml:space="preserve">(Note this is application layer </w:t>
      </w:r>
      <w:proofErr w:type="spellStart"/>
      <w:r>
        <w:rPr>
          <w:sz w:val="24"/>
          <w:szCs w:val="24"/>
        </w:rPr>
        <w:t>tput</w:t>
      </w:r>
      <w:proofErr w:type="spellEnd"/>
      <w:r>
        <w:rPr>
          <w:sz w:val="24"/>
          <w:szCs w:val="24"/>
        </w:rPr>
        <w:t>)</w:t>
      </w:r>
    </w:p>
    <w:p w14:paraId="3BC2C2AB" w14:textId="77777777" w:rsidR="003A51F1" w:rsidRDefault="003A51F1" w:rsidP="003A51F1">
      <w:pPr>
        <w:rPr>
          <w:sz w:val="24"/>
          <w:szCs w:val="24"/>
        </w:rPr>
      </w:pPr>
    </w:p>
    <w:p w14:paraId="39B2F05D" w14:textId="77777777" w:rsidR="003A51F1" w:rsidRDefault="003A51F1" w:rsidP="003A51F1">
      <w:pPr>
        <w:pStyle w:val="Heading2"/>
        <w:rPr>
          <w:rFonts w:asciiTheme="majorHAnsi" w:eastAsia="MS PGothic" w:hAnsiTheme="majorHAnsi" w:cstheme="majorBidi"/>
          <w:sz w:val="26"/>
          <w:szCs w:val="26"/>
        </w:rPr>
      </w:pPr>
      <w:bookmarkStart w:id="123" w:name="_Toc387784877"/>
      <w:bookmarkStart w:id="124" w:name="_Toc387917484"/>
      <w:r>
        <w:rPr>
          <w:rFonts w:eastAsia="MS PGothic"/>
        </w:rPr>
        <w:t>Test 1b:  MAC overhead w RTS/CTS</w:t>
      </w:r>
      <w:bookmarkEnd w:id="123"/>
      <w:bookmarkEnd w:id="124"/>
    </w:p>
    <w:p w14:paraId="20BBFC40" w14:textId="77777777" w:rsidR="003A51F1" w:rsidRDefault="003A51F1" w:rsidP="003A51F1">
      <w:pPr>
        <w:rPr>
          <w:rFonts w:eastAsiaTheme="minorHAnsi"/>
          <w:sz w:val="24"/>
          <w:szCs w:val="24"/>
        </w:rPr>
      </w:pPr>
    </w:p>
    <w:p w14:paraId="66C8DC45" w14:textId="77777777" w:rsidR="003A51F1" w:rsidRDefault="003A51F1" w:rsidP="003A51F1">
      <w:pPr>
        <w:rPr>
          <w:rFonts w:eastAsiaTheme="minorHAnsi"/>
          <w:sz w:val="24"/>
          <w:szCs w:val="24"/>
        </w:rPr>
      </w:pPr>
    </w:p>
    <w:p w14:paraId="42B725AC" w14:textId="77777777" w:rsidR="003A51F1" w:rsidRDefault="00107E5D" w:rsidP="003A51F1">
      <w:pPr>
        <w:jc w:val="center"/>
        <w:rPr>
          <w:rFonts w:eastAsiaTheme="minorHAnsi"/>
          <w:sz w:val="24"/>
          <w:szCs w:val="24"/>
        </w:rPr>
      </w:pPr>
      <w:r>
        <w:rPr>
          <w:rFonts w:asciiTheme="majorHAnsi" w:hAnsiTheme="majorHAnsi" w:cstheme="majorBidi"/>
          <w:noProof/>
          <w:sz w:val="26"/>
          <w:szCs w:val="26"/>
          <w:lang w:val="en-US"/>
        </w:rPr>
        <mc:AlternateContent>
          <mc:Choice Requires="wpg">
            <w:drawing>
              <wp:inline distT="0" distB="0" distL="0" distR="0" wp14:anchorId="5C7AF46B" wp14:editId="73FF8F53">
                <wp:extent cx="1997710" cy="716280"/>
                <wp:effectExtent l="9525" t="2540" r="12065" b="24130"/>
                <wp:docPr id="57" name="Group 29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7710" cy="716280"/>
                          <a:chOff x="0" y="0"/>
                          <a:chExt cx="19980" cy="7164"/>
                        </a:xfrm>
                      </wpg:grpSpPr>
                      <wps:wsp>
                        <wps:cNvPr id="58" name="Oval 282"/>
                        <wps:cNvSpPr>
                          <a:spLocks noChangeArrowheads="1"/>
                        </wps:cNvSpPr>
                        <wps:spPr bwMode="auto">
                          <a:xfrm>
                            <a:off x="0" y="2520"/>
                            <a:ext cx="5619"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28E591C0" w14:textId="77777777" w:rsidR="001139DA" w:rsidRPr="005B47C6" w:rsidRDefault="001139DA"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wps:txbx>
                        <wps:bodyPr rot="0" vert="horz" wrap="square" lIns="91440" tIns="45720" rIns="91440" bIns="45720" anchor="ctr" anchorCtr="0" upright="1">
                          <a:noAutofit/>
                        </wps:bodyPr>
                      </wps:wsp>
                      <wps:wsp>
                        <wps:cNvPr id="59" name="Oval 283"/>
                        <wps:cNvSpPr>
                          <a:spLocks noChangeArrowheads="1"/>
                        </wps:cNvSpPr>
                        <wps:spPr bwMode="auto">
                          <a:xfrm>
                            <a:off x="15408" y="2592"/>
                            <a:ext cx="4572"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6DBAD370" w14:textId="77777777" w:rsidR="001139DA" w:rsidRPr="005B47C6" w:rsidRDefault="001139DA"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wps:txbx>
                        <wps:bodyPr rot="0" vert="horz" wrap="square" lIns="91440" tIns="45720" rIns="91440" bIns="45720" anchor="ctr" anchorCtr="0" upright="1">
                          <a:noAutofit/>
                        </wps:bodyPr>
                      </wps:wsp>
                      <wps:wsp>
                        <wps:cNvPr id="60" name="Straight Arrow Connector 284"/>
                        <wps:cNvCnPr>
                          <a:cxnSpLocks noChangeShapeType="1"/>
                        </wps:cNvCnPr>
                        <wps:spPr bwMode="auto">
                          <a:xfrm flipH="1">
                            <a:off x="5760" y="5112"/>
                            <a:ext cx="9525"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1" name="TextBox 12"/>
                        <wps:cNvSpPr txBox="1">
                          <a:spLocks noChangeArrowheads="1"/>
                        </wps:cNvSpPr>
                        <wps:spPr bwMode="auto">
                          <a:xfrm>
                            <a:off x="8421" y="0"/>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CAEB" w14:textId="77777777" w:rsidR="001139DA" w:rsidRDefault="001139DA"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g:wgp>
                  </a:graphicData>
                </a:graphic>
              </wp:inline>
            </w:drawing>
          </mc:Choice>
          <mc:Fallback>
            <w:pict>
              <v:group w14:anchorId="5C7AF46B" id="Group 29698" o:spid="_x0000_s1088" style="width:157.3pt;height:56.4pt;mso-position-horizontal-relative:char;mso-position-vertical-relative:line" coordsize="19980,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">
                <v:oval id="Oval 282" o:spid="_x0000_s1089" style="position:absolute;top:2520;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5Fb0A&#10;AADbAAAADwAAAGRycy9kb3ducmV2LnhtbERP3QoBQRS+V95hOsods4S0DEmUG+QnuTx2jt3Nzplt&#10;Z7De3lwol1/f/3Rem0K8qHK5ZQW9bgSCOLE651TB+bTujEE4j6yxsEwKPuRgPms2phhr++YDvY4+&#10;FSGEXYwKMu/LWEqXZGTQdW1JHLi7rQz6AKtU6grfIdwUsh9FI2kw59CQYUnLjJLH8WkU7LbmZi+4&#10;WK726/pxfZ4Hu2F+VardqhcTEJ5q/xf/3ButYBjGhi/hB8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y05Fb0AAADbAAAADwAAAAAAAAAAAAAAAACYAgAAZHJzL2Rvd25yZXYu&#10;eG1sUEsFBgAAAAAEAAQA9QAAAIIDAAAAAA==&#10;" fillcolor="#ddd8c2 [2894]" strokecolor="#4579b8 [3044]">
                  <v:shadow on="t" color="black" opacity="22936f" origin=",.5" offset="0,.63889mm"/>
                  <v:textbox>
                    <w:txbxContent>
                      <w:p w14:paraId="28E591C0" w14:textId="77777777" w:rsidR="001139DA" w:rsidRPr="005B47C6" w:rsidRDefault="001139DA"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v:textbox>
                </v:oval>
                <v:oval id="Oval 283" o:spid="_x0000_s1090" style="position:absolute;left:15408;top:259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2Ks8UA&#10;AADbAAAADwAAAGRycy9kb3ducmV2LnhtbESPT2vCQBTE74LfYXmCN92oWNvUVUQSkR4KtX+gt0f2&#10;dRPMvo3ZVeO3dwuFHoeZ+Q2zXHe2FhdqfeVYwWScgCAunK7YKPh4z0ePIHxA1lg7JgU38rBe9XtL&#10;TLW78htdDsGICGGfooIyhCaV0hclWfRj1xBH78e1FkOUrZG6xWuE21pOk+RBWqw4LpTY0Lak4ng4&#10;WwXmZYaL1933p9lxts/yU/61yGqlhoNu8wwiUBf+w3/tvVYwf4Lf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qz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14:paraId="6DBAD370" w14:textId="77777777" w:rsidR="001139DA" w:rsidRPr="005B47C6" w:rsidRDefault="001139DA"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v:textbox>
                </v:oval>
                <v:shape id="Straight Arrow Connector 284" o:spid="_x0000_s1091" type="#_x0000_t32" style="position:absolute;left:5760;top:5112;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I+8cAAAADbAAAADwAAAGRycy9kb3ducmV2LnhtbERPTYvCMBC9L/gfwgje1lRBWapRRNB6&#10;EF3dPXgcmrEtNpPSxNr6681B8Ph43/Nla0rRUO0KywpGwwgEcWp1wZmC/7/N9w8I55E1lpZJQUcO&#10;love1xxjbR98oubsMxFC2MWoIPe+iqV0aU4G3dBWxIG72tqgD7DOpK7xEcJNKcdRNJUGCw4NOVa0&#10;zim9ne9GQXYyl9+k647d9vI87BuTTHybKDXot6sZCE+t/4jf7p1WMA3rw5fwA+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iPvHAAAAA2wAAAA8AAAAAAAAAAAAAAAAA&#10;oQIAAGRycy9kb3ducmV2LnhtbFBLBQYAAAAABAAEAPkAAACOAwAAAAA=&#10;" strokecolor="#4f81bd [3204]" strokeweight="2pt">
                  <v:stroke endarrow="open"/>
                  <v:shadow on="t" color="black" opacity="24903f" origin=",.5" offset="0,.55556mm"/>
                </v:shape>
                <v:shape id="TextBox 12" o:spid="_x0000_s1092" type="#_x0000_t202" style="position:absolute;left:8421;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sPcMA&#10;AADbAAAADwAAAGRycy9kb3ducmV2LnhtbESP0WrCQBRE3wv9h+UW+lY3kSoaXaXYFnxTox9wyV6z&#10;Mdm7IbvV1K93BcHHYWbOMPNlbxtxps5XjhWkgwQEceF0xaWCw/73YwLCB2SNjWNS8E8elovXlzlm&#10;2l14R+c8lCJC2GeowITQZlL6wpBFP3AtcfSOrrMYouxKqTu8RLht5DBJxtJixXHBYEsrQ0Wd/1kF&#10;k8Ru6no63Hr7eU1HZvXtftqTUu9v/dcMRKA+PMOP9lorGKd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osPcMAAADbAAAADwAAAAAAAAAAAAAAAACYAgAAZHJzL2Rv&#10;d25yZXYueG1sUEsFBgAAAAAEAAQA9QAAAIgDAAAAAA==&#10;" filled="f" stroked="f">
                  <v:textbox style="mso-fit-shape-to-text:t">
                    <w:txbxContent>
                      <w:p w14:paraId="638ECAEB" w14:textId="77777777" w:rsidR="001139DA" w:rsidRDefault="001139DA" w:rsidP="003A51F1">
                        <w:pPr>
                          <w:pStyle w:val="NormalWeb"/>
                          <w:kinsoku w:val="0"/>
                          <w:overflowPunct w:val="0"/>
                          <w:spacing w:before="0" w:beforeAutospacing="0" w:after="0" w:afterAutospacing="0"/>
                          <w:textAlignment w:val="baseline"/>
                        </w:pPr>
                      </w:p>
                    </w:txbxContent>
                  </v:textbox>
                </v:shape>
                <w10:anchorlock/>
              </v:group>
            </w:pict>
          </mc:Fallback>
        </mc:AlternateContent>
      </w:r>
    </w:p>
    <w:p w14:paraId="072D12D3" w14:textId="77777777" w:rsidR="003A51F1" w:rsidRDefault="003A51F1" w:rsidP="003A51F1">
      <w:pPr>
        <w:rPr>
          <w:rFonts w:eastAsiaTheme="minorHAnsi"/>
          <w:sz w:val="24"/>
          <w:szCs w:val="24"/>
        </w:rPr>
      </w:pPr>
    </w:p>
    <w:p w14:paraId="6737EC3C" w14:textId="77777777" w:rsidR="000B7372" w:rsidRDefault="000B7372" w:rsidP="000B7372">
      <w:pPr>
        <w:rPr>
          <w:rFonts w:eastAsiaTheme="minorHAnsi"/>
          <w:sz w:val="24"/>
          <w:szCs w:val="24"/>
        </w:rPr>
      </w:pPr>
    </w:p>
    <w:p w14:paraId="676EB3DA" w14:textId="77777777" w:rsidR="000B7372" w:rsidRDefault="000B7372" w:rsidP="000B7372">
      <w:pPr>
        <w:rPr>
          <w:rFonts w:eastAsiaTheme="minorHAnsi"/>
          <w:sz w:val="24"/>
          <w:szCs w:val="24"/>
        </w:rPr>
      </w:pPr>
    </w:p>
    <w:p w14:paraId="1CF6AE47" w14:textId="77777777" w:rsidR="000B7372" w:rsidRDefault="000B7372" w:rsidP="000B7372">
      <w:pPr>
        <w:rPr>
          <w:rFonts w:eastAsia="MS PGothic"/>
        </w:rPr>
      </w:pPr>
      <w:r>
        <w:rPr>
          <w:rFonts w:eastAsia="MS PGothic"/>
        </w:rPr>
        <w:t>Goal:</w:t>
      </w:r>
    </w:p>
    <w:p w14:paraId="3E88ABD7" w14:textId="77777777" w:rsidR="000B7372" w:rsidRPr="00433286" w:rsidRDefault="000B7372" w:rsidP="000B7372">
      <w:pPr>
        <w:rPr>
          <w:rFonts w:eastAsia="MS PGothic"/>
          <w:lang w:val="en-US"/>
        </w:rPr>
      </w:pPr>
      <w:r>
        <w:rPr>
          <w:rFonts w:eastAsia="MS PGothic"/>
          <w:lang w:val="en-US"/>
        </w:rPr>
        <w:t>This</w:t>
      </w:r>
      <w:r w:rsidRPr="00433286">
        <w:rPr>
          <w:rFonts w:eastAsia="MS PGothic"/>
          <w:lang w:val="en-US"/>
        </w:rPr>
        <w:t xml:space="preserve"> test case is designed to further verify whether the simulator can correctly handle the frame exchange procedure with RTS/CTS protection based on test1a. </w:t>
      </w:r>
      <w:r>
        <w:rPr>
          <w:rFonts w:eastAsia="MS PGothic"/>
          <w:lang w:val="en-US"/>
        </w:rPr>
        <w:t>It also tests whether the correct overhead computation with RTS /CTS.</w:t>
      </w:r>
    </w:p>
    <w:p w14:paraId="1C352CFA" w14:textId="77777777" w:rsidR="003A51F1" w:rsidRPr="00904367" w:rsidRDefault="003A51F1" w:rsidP="003A51F1">
      <w:pPr>
        <w:rPr>
          <w:rFonts w:eastAsiaTheme="minorEastAsia"/>
          <w:sz w:val="24"/>
          <w:szCs w:val="24"/>
          <w:lang w:val="en-US" w:eastAsia="zh-CN"/>
        </w:rPr>
      </w:pPr>
    </w:p>
    <w:p w14:paraId="3F0B2C71" w14:textId="77777777" w:rsidR="003A51F1" w:rsidRDefault="003A51F1" w:rsidP="003A51F1">
      <w:pPr>
        <w:rPr>
          <w:rFonts w:eastAsiaTheme="minorHAnsi"/>
          <w:sz w:val="24"/>
          <w:szCs w:val="24"/>
        </w:rPr>
      </w:pPr>
    </w:p>
    <w:p w14:paraId="2AB4B8AE" w14:textId="77777777" w:rsidR="003A51F1" w:rsidRDefault="003A51F1" w:rsidP="003A51F1">
      <w:pPr>
        <w:rPr>
          <w:rFonts w:eastAsia="MS PGothic"/>
        </w:rPr>
      </w:pPr>
      <w:r>
        <w:rPr>
          <w:rFonts w:eastAsia="MS PGothic"/>
        </w:rPr>
        <w:t>Assumptions:</w:t>
      </w:r>
    </w:p>
    <w:p w14:paraId="721DA594" w14:textId="77777777" w:rsidR="003A51F1" w:rsidRDefault="003A51F1" w:rsidP="003A51F1">
      <w:pPr>
        <w:ind w:firstLine="720"/>
        <w:rPr>
          <w:sz w:val="24"/>
          <w:szCs w:val="24"/>
        </w:rPr>
      </w:pPr>
      <w:r>
        <w:rPr>
          <w:sz w:val="24"/>
          <w:szCs w:val="24"/>
        </w:rPr>
        <w:t>Assumption is that PER is 0</w:t>
      </w:r>
    </w:p>
    <w:p w14:paraId="76660BB5" w14:textId="77777777" w:rsidR="003A51F1" w:rsidRDefault="003A51F1" w:rsidP="003A51F1">
      <w:pPr>
        <w:rPr>
          <w:rFonts w:eastAsia="MS PGothic"/>
        </w:rPr>
      </w:pPr>
    </w:p>
    <w:p w14:paraId="43DC2327" w14:textId="77777777" w:rsidR="003A51F1" w:rsidRDefault="003A51F1" w:rsidP="003A51F1">
      <w:pPr>
        <w:rPr>
          <w:rFonts w:eastAsia="MS PGothic"/>
        </w:rPr>
      </w:pPr>
      <w:r>
        <w:rPr>
          <w:rFonts w:eastAsia="MS PGothic"/>
        </w:rPr>
        <w:t>Parameters:</w:t>
      </w:r>
    </w:p>
    <w:p w14:paraId="6F3D6782" w14:textId="77777777" w:rsidR="003A51F1"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p>
    <w:p w14:paraId="21B8C5FD" w14:textId="77777777"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14:paraId="489033C8"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ON</w:t>
      </w:r>
    </w:p>
    <w:p w14:paraId="5F1F5453"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r>
      <w:r w:rsidR="00D84011">
        <w:rPr>
          <w:rFonts w:eastAsiaTheme="minorEastAsia" w:hint="eastAsia"/>
          <w:sz w:val="24"/>
          <w:szCs w:val="24"/>
          <w:lang w:eastAsia="zh-CN"/>
        </w:rPr>
        <w:t xml:space="preserve">Data </w:t>
      </w:r>
      <w:r>
        <w:rPr>
          <w:rFonts w:eastAsiaTheme="minorEastAsia"/>
          <w:sz w:val="24"/>
          <w:szCs w:val="24"/>
          <w:lang w:eastAsia="zh-CN"/>
        </w:rPr>
        <w:t>MCS = [0</w:t>
      </w:r>
      <w:proofErr w:type="gramStart"/>
      <w:r>
        <w:rPr>
          <w:rFonts w:eastAsiaTheme="minorEastAsia"/>
          <w:sz w:val="24"/>
          <w:szCs w:val="24"/>
          <w:lang w:eastAsia="zh-CN"/>
        </w:rPr>
        <w:t>,8</w:t>
      </w:r>
      <w:proofErr w:type="gramEnd"/>
      <w:r>
        <w:rPr>
          <w:rFonts w:eastAsiaTheme="minorEastAsia"/>
          <w:sz w:val="24"/>
          <w:szCs w:val="24"/>
          <w:lang w:eastAsia="zh-CN"/>
        </w:rPr>
        <w:t>]  ( to clarify, run a sweep over MSDU length once for MCS 0, and once for MCS 8.</w:t>
      </w:r>
    </w:p>
    <w:p w14:paraId="4FF2D7BB" w14:textId="77777777" w:rsidR="00D84011" w:rsidRDefault="00D84011" w:rsidP="00D84011">
      <w:pPr>
        <w:spacing w:after="200" w:line="276" w:lineRule="auto"/>
        <w:rPr>
          <w:rFonts w:eastAsiaTheme="minorEastAsia"/>
          <w:sz w:val="24"/>
          <w:szCs w:val="24"/>
          <w:lang w:eastAsia="zh-CN"/>
        </w:rPr>
      </w:pPr>
      <w:r>
        <w:rPr>
          <w:rFonts w:eastAsiaTheme="minorEastAsia" w:hint="eastAsia"/>
          <w:sz w:val="24"/>
          <w:szCs w:val="24"/>
          <w:lang w:eastAsia="zh-CN"/>
        </w:rPr>
        <w:tab/>
        <w:t>RTS/CTS MCS=0</w:t>
      </w:r>
    </w:p>
    <w:p w14:paraId="324B0A22" w14:textId="77777777" w:rsidR="00D84011" w:rsidRDefault="00D84011" w:rsidP="00D84011">
      <w:pPr>
        <w:spacing w:after="200" w:line="276" w:lineRule="auto"/>
        <w:ind w:firstLine="720"/>
        <w:rPr>
          <w:rFonts w:eastAsiaTheme="minorEastAsia"/>
          <w:sz w:val="24"/>
          <w:szCs w:val="24"/>
          <w:lang w:eastAsia="zh-CN"/>
        </w:rPr>
      </w:pPr>
      <w:r>
        <w:rPr>
          <w:rFonts w:eastAsiaTheme="minorEastAsia" w:hint="eastAsia"/>
          <w:sz w:val="24"/>
          <w:szCs w:val="24"/>
          <w:lang w:eastAsia="zh-CN"/>
        </w:rPr>
        <w:t>ACK MCS=0</w:t>
      </w:r>
    </w:p>
    <w:p w14:paraId="03D09518" w14:textId="77777777" w:rsidR="00D84011" w:rsidRPr="00A67DDA" w:rsidRDefault="00D84011" w:rsidP="00D84011">
      <w:pPr>
        <w:spacing w:after="200" w:line="276" w:lineRule="auto"/>
        <w:rPr>
          <w:sz w:val="24"/>
          <w:szCs w:val="24"/>
        </w:rPr>
      </w:pPr>
      <w:r>
        <w:rPr>
          <w:rFonts w:eastAsiaTheme="minorEastAsia" w:hint="eastAsia"/>
          <w:sz w:val="24"/>
          <w:szCs w:val="24"/>
          <w:lang w:eastAsia="zh-CN"/>
        </w:rPr>
        <w:tab/>
        <w:t>AIFS=DIFS=34us</w:t>
      </w:r>
    </w:p>
    <w:p w14:paraId="73F46BEB" w14:textId="77777777" w:rsidR="00D84011" w:rsidRPr="00A67DDA" w:rsidRDefault="00D84011" w:rsidP="003A51F1">
      <w:pPr>
        <w:spacing w:after="200" w:line="276" w:lineRule="auto"/>
        <w:rPr>
          <w:sz w:val="24"/>
          <w:szCs w:val="24"/>
        </w:rPr>
      </w:pPr>
    </w:p>
    <w:p w14:paraId="02DD0B0A" w14:textId="77777777" w:rsidR="003A51F1" w:rsidRDefault="003A51F1" w:rsidP="003A51F1">
      <w:pPr>
        <w:rPr>
          <w:rFonts w:eastAsiaTheme="minorHAnsi"/>
          <w:sz w:val="24"/>
          <w:szCs w:val="24"/>
        </w:rPr>
      </w:pPr>
    </w:p>
    <w:p w14:paraId="74FD2B10" w14:textId="77777777" w:rsidR="003A51F1" w:rsidRDefault="003A51F1" w:rsidP="003A51F1">
      <w:pPr>
        <w:rPr>
          <w:rFonts w:eastAsiaTheme="minorEastAsia"/>
          <w:sz w:val="24"/>
          <w:szCs w:val="24"/>
          <w:lang w:eastAsia="zh-CN"/>
        </w:rPr>
      </w:pPr>
    </w:p>
    <w:p w14:paraId="2F69FA01" w14:textId="77777777" w:rsidR="003A51F1" w:rsidRDefault="003A51F1" w:rsidP="003A51F1">
      <w:pPr>
        <w:rPr>
          <w:rFonts w:eastAsiaTheme="minorEastAsia"/>
          <w:sz w:val="24"/>
          <w:szCs w:val="24"/>
          <w:lang w:eastAsia="zh-CN"/>
        </w:rPr>
      </w:pPr>
      <w:r>
        <w:rPr>
          <w:sz w:val="24"/>
          <w:szCs w:val="24"/>
        </w:rPr>
        <w:t xml:space="preserve">Output metric: </w:t>
      </w:r>
    </w:p>
    <w:p w14:paraId="0FA8C638" w14:textId="77777777" w:rsidR="003A51F1" w:rsidRPr="001A4169" w:rsidRDefault="003A51F1" w:rsidP="00002545">
      <w:pPr>
        <w:pStyle w:val="ListParagraph"/>
        <w:numPr>
          <w:ilvl w:val="0"/>
          <w:numId w:val="20"/>
        </w:numPr>
        <w:rPr>
          <w:sz w:val="24"/>
          <w:szCs w:val="24"/>
        </w:rPr>
      </w:pPr>
      <w:r>
        <w:rPr>
          <w:sz w:val="24"/>
          <w:szCs w:val="24"/>
        </w:rPr>
        <w:t xml:space="preserve">MAC layer </w:t>
      </w:r>
      <w:r w:rsidRPr="001A4169">
        <w:rPr>
          <w:sz w:val="24"/>
          <w:szCs w:val="24"/>
        </w:rPr>
        <w:t xml:space="preserve">Throughput </w:t>
      </w:r>
    </w:p>
    <w:p w14:paraId="58C8FB41" w14:textId="77777777" w:rsidR="003A51F1" w:rsidRDefault="003A51F1" w:rsidP="00002545">
      <w:pPr>
        <w:pStyle w:val="ListParagraph"/>
        <w:numPr>
          <w:ilvl w:val="0"/>
          <w:numId w:val="20"/>
        </w:numPr>
        <w:rPr>
          <w:rFonts w:eastAsiaTheme="minorEastAsia"/>
          <w:sz w:val="24"/>
          <w:szCs w:val="24"/>
          <w:lang w:eastAsia="zh-CN"/>
        </w:rPr>
      </w:pPr>
      <w:r w:rsidRPr="00C533B8">
        <w:rPr>
          <w:rFonts w:eastAsiaTheme="minorEastAsia" w:hint="eastAsia"/>
          <w:sz w:val="24"/>
          <w:szCs w:val="24"/>
          <w:lang w:eastAsia="zh-CN"/>
        </w:rPr>
        <w:lastRenderedPageBreak/>
        <w:t>Time trace of transmitting/Receiving event</w:t>
      </w:r>
    </w:p>
    <w:p w14:paraId="315BCD32" w14:textId="77777777" w:rsidR="003A51F1" w:rsidRDefault="003A51F1" w:rsidP="003A51F1">
      <w:pPr>
        <w:rPr>
          <w:rFonts w:eastAsiaTheme="minorEastAsia"/>
          <w:sz w:val="24"/>
          <w:szCs w:val="24"/>
          <w:lang w:eastAsia="zh-CN"/>
        </w:rPr>
      </w:pPr>
    </w:p>
    <w:p w14:paraId="29DBD62D" w14:textId="77777777" w:rsidR="003A51F1" w:rsidRDefault="003A51F1" w:rsidP="003A51F1">
      <w:pPr>
        <w:rPr>
          <w:rFonts w:eastAsiaTheme="minorEastAsia"/>
          <w:sz w:val="24"/>
          <w:szCs w:val="24"/>
          <w:lang w:eastAsia="zh-CN"/>
        </w:rPr>
      </w:pPr>
    </w:p>
    <w:p w14:paraId="71B43C1C" w14:textId="77777777" w:rsidR="003A51F1" w:rsidRDefault="003A51F1" w:rsidP="003A51F1">
      <w:pPr>
        <w:rPr>
          <w:rFonts w:eastAsiaTheme="minorEastAsia"/>
          <w:sz w:val="24"/>
          <w:szCs w:val="24"/>
          <w:lang w:eastAsia="zh-CN"/>
        </w:rPr>
      </w:pPr>
      <w:r w:rsidRPr="00DE7D87">
        <w:rPr>
          <w:rFonts w:eastAsiaTheme="minorEastAsia"/>
          <w:noProof/>
          <w:sz w:val="24"/>
          <w:szCs w:val="24"/>
          <w:lang w:val="en-US"/>
        </w:rPr>
        <w:drawing>
          <wp:inline distT="0" distB="0" distL="0" distR="0" wp14:anchorId="2E2A56EB" wp14:editId="29554146">
            <wp:extent cx="5486400" cy="734060"/>
            <wp:effectExtent l="0" t="0" r="0" b="0"/>
            <wp:docPr id="41" name="图片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7" cstate="print"/>
                    <a:stretch>
                      <a:fillRect/>
                    </a:stretch>
                  </pic:blipFill>
                  <pic:spPr>
                    <a:xfrm>
                      <a:off x="0" y="0"/>
                      <a:ext cx="5486400" cy="734060"/>
                    </a:xfrm>
                    <a:prstGeom prst="rect">
                      <a:avLst/>
                    </a:prstGeom>
                  </pic:spPr>
                </pic:pic>
              </a:graphicData>
            </a:graphic>
          </wp:inline>
        </w:drawing>
      </w:r>
    </w:p>
    <w:p w14:paraId="2A72EE1E" w14:textId="77777777" w:rsidR="003A51F1" w:rsidRDefault="003A51F1" w:rsidP="003A51F1">
      <w:pPr>
        <w:rPr>
          <w:rFonts w:eastAsiaTheme="minorEastAsia"/>
          <w:sz w:val="24"/>
          <w:szCs w:val="24"/>
          <w:lang w:eastAsia="zh-CN"/>
        </w:rPr>
      </w:pPr>
    </w:p>
    <w:p w14:paraId="1625B6C3" w14:textId="77777777" w:rsidR="003A51F1" w:rsidRDefault="003A51F1" w:rsidP="003A51F1">
      <w:pPr>
        <w:rPr>
          <w:rFonts w:eastAsiaTheme="minorEastAsia"/>
          <w:sz w:val="24"/>
          <w:szCs w:val="24"/>
          <w:lang w:eastAsia="zh-CN"/>
        </w:rPr>
      </w:pPr>
      <w:r>
        <w:rPr>
          <w:rFonts w:eastAsiaTheme="minorEastAsia"/>
          <w:sz w:val="24"/>
          <w:szCs w:val="24"/>
          <w:lang w:eastAsia="zh-CN"/>
        </w:rPr>
        <w:t xml:space="preserve">CP1 </w:t>
      </w:r>
      <w:proofErr w:type="gramStart"/>
      <w:r>
        <w:rPr>
          <w:rFonts w:eastAsiaTheme="minorEastAsia"/>
          <w:sz w:val="24"/>
          <w:szCs w:val="24"/>
          <w:lang w:eastAsia="zh-CN"/>
        </w:rPr>
        <w:t>( check</w:t>
      </w:r>
      <w:proofErr w:type="gramEnd"/>
      <w:r>
        <w:rPr>
          <w:rFonts w:eastAsiaTheme="minorEastAsia"/>
          <w:sz w:val="24"/>
          <w:szCs w:val="24"/>
          <w:lang w:eastAsia="zh-CN"/>
        </w:rPr>
        <w:t xml:space="preserve"> point 1) : start of RTS</w:t>
      </w:r>
    </w:p>
    <w:p w14:paraId="3FE123B7" w14:textId="77777777" w:rsidR="003A51F1" w:rsidRDefault="003A51F1" w:rsidP="003A51F1">
      <w:pPr>
        <w:rPr>
          <w:rFonts w:eastAsiaTheme="minorEastAsia"/>
          <w:sz w:val="24"/>
          <w:szCs w:val="24"/>
          <w:lang w:eastAsia="zh-CN"/>
        </w:rPr>
      </w:pPr>
      <w:proofErr w:type="gramStart"/>
      <w:r>
        <w:rPr>
          <w:rFonts w:eastAsiaTheme="minorEastAsia"/>
          <w:sz w:val="24"/>
          <w:szCs w:val="24"/>
          <w:lang w:eastAsia="zh-CN"/>
        </w:rPr>
        <w:t>CP2 :</w:t>
      </w:r>
      <w:proofErr w:type="gramEnd"/>
      <w:r>
        <w:rPr>
          <w:rFonts w:eastAsiaTheme="minorEastAsia"/>
          <w:sz w:val="24"/>
          <w:szCs w:val="24"/>
          <w:lang w:eastAsia="zh-CN"/>
        </w:rPr>
        <w:t xml:space="preserve"> end of  RTS</w:t>
      </w:r>
    </w:p>
    <w:p w14:paraId="3B240B42" w14:textId="77777777" w:rsidR="003A51F1" w:rsidRDefault="003A51F1" w:rsidP="003A51F1">
      <w:pPr>
        <w:rPr>
          <w:rFonts w:eastAsiaTheme="minorEastAsia"/>
          <w:sz w:val="24"/>
          <w:szCs w:val="24"/>
          <w:lang w:eastAsia="zh-CN"/>
        </w:rPr>
      </w:pPr>
      <w:r>
        <w:rPr>
          <w:rFonts w:eastAsiaTheme="minorEastAsia"/>
          <w:sz w:val="24"/>
          <w:szCs w:val="24"/>
          <w:lang w:eastAsia="zh-CN"/>
        </w:rPr>
        <w:t xml:space="preserve">CP3: start </w:t>
      </w:r>
      <w:proofErr w:type="gramStart"/>
      <w:r>
        <w:rPr>
          <w:rFonts w:eastAsiaTheme="minorEastAsia"/>
          <w:sz w:val="24"/>
          <w:szCs w:val="24"/>
          <w:lang w:eastAsia="zh-CN"/>
        </w:rPr>
        <w:t>of  CTS</w:t>
      </w:r>
      <w:proofErr w:type="gramEnd"/>
    </w:p>
    <w:p w14:paraId="70D0AC67" w14:textId="77777777" w:rsidR="003A51F1" w:rsidRDefault="003A51F1" w:rsidP="003A51F1">
      <w:pPr>
        <w:rPr>
          <w:rFonts w:eastAsiaTheme="minorEastAsia"/>
          <w:sz w:val="24"/>
          <w:szCs w:val="24"/>
          <w:lang w:eastAsia="zh-CN"/>
        </w:rPr>
      </w:pPr>
      <w:r>
        <w:rPr>
          <w:rFonts w:eastAsiaTheme="minorEastAsia"/>
          <w:sz w:val="24"/>
          <w:szCs w:val="24"/>
          <w:lang w:eastAsia="zh-CN"/>
        </w:rPr>
        <w:t xml:space="preserve">CP4: end </w:t>
      </w:r>
      <w:proofErr w:type="gramStart"/>
      <w:r>
        <w:rPr>
          <w:rFonts w:eastAsiaTheme="minorEastAsia"/>
          <w:sz w:val="24"/>
          <w:szCs w:val="24"/>
          <w:lang w:eastAsia="zh-CN"/>
        </w:rPr>
        <w:t>of  CTS</w:t>
      </w:r>
      <w:proofErr w:type="gramEnd"/>
    </w:p>
    <w:p w14:paraId="1072EBEC" w14:textId="77777777" w:rsidR="003A51F1" w:rsidRDefault="003A51F1" w:rsidP="003A51F1">
      <w:pPr>
        <w:rPr>
          <w:rFonts w:eastAsiaTheme="minorEastAsia"/>
          <w:sz w:val="24"/>
          <w:szCs w:val="24"/>
          <w:lang w:eastAsia="zh-CN"/>
        </w:rPr>
      </w:pPr>
      <w:r>
        <w:rPr>
          <w:rFonts w:eastAsiaTheme="minorEastAsia"/>
          <w:sz w:val="24"/>
          <w:szCs w:val="24"/>
          <w:lang w:eastAsia="zh-CN"/>
        </w:rPr>
        <w:t>CP5: start of A-MPDU</w:t>
      </w:r>
    </w:p>
    <w:p w14:paraId="23D183FE" w14:textId="77777777" w:rsidR="003A51F1" w:rsidRDefault="003A51F1" w:rsidP="003A51F1">
      <w:pPr>
        <w:rPr>
          <w:rFonts w:eastAsiaTheme="minorEastAsia"/>
          <w:sz w:val="24"/>
          <w:szCs w:val="24"/>
          <w:lang w:eastAsia="zh-CN"/>
        </w:rPr>
      </w:pPr>
      <w:r>
        <w:rPr>
          <w:rFonts w:eastAsiaTheme="minorEastAsia"/>
          <w:sz w:val="24"/>
          <w:szCs w:val="24"/>
          <w:lang w:eastAsia="zh-CN"/>
        </w:rPr>
        <w:t xml:space="preserve">CP6: end of A-MPDU </w:t>
      </w:r>
    </w:p>
    <w:p w14:paraId="37C17726" w14:textId="77777777" w:rsidR="003A51F1" w:rsidRDefault="003A51F1" w:rsidP="003A51F1">
      <w:pPr>
        <w:rPr>
          <w:rFonts w:eastAsiaTheme="minorEastAsia"/>
          <w:sz w:val="24"/>
          <w:szCs w:val="24"/>
          <w:lang w:eastAsia="zh-CN"/>
        </w:rPr>
      </w:pPr>
    </w:p>
    <w:p w14:paraId="1404B869" w14:textId="77777777" w:rsidR="003A51F1" w:rsidRDefault="003A51F1" w:rsidP="003A51F1">
      <w:pPr>
        <w:rPr>
          <w:rFonts w:eastAsiaTheme="minorEastAsia"/>
          <w:sz w:val="24"/>
          <w:szCs w:val="24"/>
          <w:lang w:eastAsia="zh-CN"/>
        </w:rPr>
      </w:pPr>
    </w:p>
    <w:tbl>
      <w:tblPr>
        <w:tblStyle w:val="TableGrid"/>
        <w:tblW w:w="0" w:type="auto"/>
        <w:tblLayout w:type="fixed"/>
        <w:tblLook w:val="04A0" w:firstRow="1" w:lastRow="0" w:firstColumn="1" w:lastColumn="0" w:noHBand="0" w:noVBand="1"/>
      </w:tblPr>
      <w:tblGrid>
        <w:gridCol w:w="1668"/>
        <w:gridCol w:w="2268"/>
        <w:gridCol w:w="3688"/>
        <w:gridCol w:w="1232"/>
      </w:tblGrid>
      <w:tr w:rsidR="003A51F1" w:rsidRPr="00AE7A42" w14:paraId="14E95F9D" w14:textId="77777777" w:rsidTr="008D56BE">
        <w:tc>
          <w:tcPr>
            <w:tcW w:w="1668" w:type="dxa"/>
          </w:tcPr>
          <w:p w14:paraId="14235230"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14:paraId="2A14BE33" w14:textId="77777777"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14:paraId="78D17E4B" w14:textId="77777777"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14:paraId="17E7064C" w14:textId="77777777"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14:paraId="306F56FF" w14:textId="77777777" w:rsidTr="008D56BE">
        <w:tc>
          <w:tcPr>
            <w:tcW w:w="1668" w:type="dxa"/>
          </w:tcPr>
          <w:p w14:paraId="5805C0E2" w14:textId="77777777" w:rsidR="003A51F1" w:rsidRPr="00FF7A42" w:rsidRDefault="003A51F1" w:rsidP="008D56BE">
            <w:pPr>
              <w:rPr>
                <w:rFonts w:eastAsiaTheme="minorEastAsia"/>
                <w:color w:val="000000" w:themeColor="text1"/>
                <w:sz w:val="24"/>
                <w:szCs w:val="24"/>
                <w:lang w:eastAsia="zh-CN"/>
              </w:rPr>
            </w:pPr>
            <w:r w:rsidRPr="00FF7A42">
              <w:rPr>
                <w:bCs/>
                <w:color w:val="000000" w:themeColor="text1"/>
                <w:kern w:val="24"/>
                <w:sz w:val="24"/>
                <w:szCs w:val="24"/>
              </w:rPr>
              <w:t xml:space="preserve">RTS duration </w:t>
            </w:r>
          </w:p>
        </w:tc>
        <w:tc>
          <w:tcPr>
            <w:tcW w:w="2268" w:type="dxa"/>
          </w:tcPr>
          <w:p w14:paraId="6FC57670" w14:textId="77777777" w:rsidR="003A51F1" w:rsidRPr="00F4228F" w:rsidRDefault="003A51F1" w:rsidP="008D56BE">
            <w:pPr>
              <w:rPr>
                <w:rFonts w:eastAsiaTheme="minorEastAsia"/>
                <w:sz w:val="24"/>
                <w:szCs w:val="24"/>
                <w:lang w:eastAsia="zh-CN"/>
              </w:rPr>
            </w:pPr>
            <w:r w:rsidRPr="00F4228F">
              <w:rPr>
                <w:bCs/>
                <w:color w:val="000000"/>
                <w:kern w:val="24"/>
                <w:sz w:val="24"/>
                <w:szCs w:val="24"/>
              </w:rPr>
              <w:t xml:space="preserve">Tcp2-Tcp1= </w:t>
            </w:r>
          </w:p>
        </w:tc>
        <w:tc>
          <w:tcPr>
            <w:tcW w:w="3688" w:type="dxa"/>
          </w:tcPr>
          <w:p w14:paraId="055DACD0" w14:textId="77777777" w:rsidR="003A51F1" w:rsidRPr="00F4228F" w:rsidRDefault="003A51F1" w:rsidP="008D56BE">
            <w:pPr>
              <w:rPr>
                <w:rFonts w:eastAsiaTheme="minorEastAsia"/>
                <w:sz w:val="20"/>
                <w:szCs w:val="24"/>
                <w:lang w:eastAsia="zh-CN"/>
              </w:rPr>
            </w:pPr>
            <w:r w:rsidRPr="00F4228F">
              <w:rPr>
                <w:bCs/>
                <w:color w:val="000000"/>
                <w:kern w:val="24"/>
                <w:sz w:val="20"/>
                <w:szCs w:val="24"/>
              </w:rPr>
              <w:t>ceil((</w:t>
            </w:r>
            <w:proofErr w:type="spellStart"/>
            <w:r w:rsidRPr="00F4228F">
              <w:rPr>
                <w:bCs/>
                <w:color w:val="000000"/>
                <w:kern w:val="24"/>
                <w:sz w:val="20"/>
                <w:szCs w:val="24"/>
              </w:rPr>
              <w:t>RTSFrameLength</w:t>
            </w:r>
            <w:proofErr w:type="spellEnd"/>
            <w:r w:rsidRPr="00F4228F">
              <w:rPr>
                <w:bCs/>
                <w:color w:val="000000"/>
                <w:kern w:val="24"/>
                <w:sz w:val="20"/>
                <w:szCs w:val="24"/>
              </w:rPr>
              <w:t>*8)/rate/</w:t>
            </w:r>
            <w:proofErr w:type="spellStart"/>
            <w:r w:rsidRPr="00F4228F">
              <w:rPr>
                <w:bCs/>
                <w:color w:val="000000"/>
                <w:kern w:val="24"/>
                <w:sz w:val="20"/>
                <w:szCs w:val="24"/>
              </w:rPr>
              <w:t>OFDMsymbolduration</w:t>
            </w:r>
            <w:proofErr w:type="spellEnd"/>
            <w:r w:rsidRPr="00F4228F">
              <w:rPr>
                <w:bCs/>
                <w:color w:val="000000"/>
                <w:kern w:val="24"/>
                <w:sz w:val="20"/>
                <w:szCs w:val="24"/>
              </w:rPr>
              <w:t xml:space="preserve">) * </w:t>
            </w:r>
            <w:proofErr w:type="spellStart"/>
            <w:r w:rsidRPr="00F4228F">
              <w:rPr>
                <w:bCs/>
                <w:color w:val="000000"/>
                <w:kern w:val="24"/>
                <w:sz w:val="20"/>
                <w:szCs w:val="24"/>
              </w:rPr>
              <w:t>OFDMsymbolduration</w:t>
            </w:r>
            <w:proofErr w:type="spellEnd"/>
            <w:r w:rsidRPr="00F4228F">
              <w:rPr>
                <w:bCs/>
                <w:color w:val="000000"/>
                <w:kern w:val="24"/>
                <w:sz w:val="20"/>
                <w:szCs w:val="24"/>
              </w:rPr>
              <w:t xml:space="preserve"> + PHY Header </w:t>
            </w:r>
          </w:p>
        </w:tc>
        <w:tc>
          <w:tcPr>
            <w:tcW w:w="1232" w:type="dxa"/>
          </w:tcPr>
          <w:p w14:paraId="75BB606E" w14:textId="77777777" w:rsidR="003A51F1" w:rsidRPr="00F4228F" w:rsidRDefault="003A51F1" w:rsidP="008D56BE">
            <w:pPr>
              <w:rPr>
                <w:rFonts w:eastAsiaTheme="minorEastAsia"/>
                <w:sz w:val="24"/>
                <w:szCs w:val="24"/>
                <w:lang w:eastAsia="zh-CN"/>
              </w:rPr>
            </w:pPr>
          </w:p>
        </w:tc>
      </w:tr>
      <w:tr w:rsidR="003A51F1" w:rsidRPr="00AE7A42" w14:paraId="5463A5F3" w14:textId="77777777" w:rsidTr="008D56BE">
        <w:tc>
          <w:tcPr>
            <w:tcW w:w="1668" w:type="dxa"/>
          </w:tcPr>
          <w:p w14:paraId="3A693201"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CTS duration </w:t>
            </w:r>
          </w:p>
        </w:tc>
        <w:tc>
          <w:tcPr>
            <w:tcW w:w="2268" w:type="dxa"/>
          </w:tcPr>
          <w:p w14:paraId="70B02122"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Tcp4-Tcp3= </w:t>
            </w:r>
          </w:p>
        </w:tc>
        <w:tc>
          <w:tcPr>
            <w:tcW w:w="3688" w:type="dxa"/>
          </w:tcPr>
          <w:p w14:paraId="2FF40E36" w14:textId="77777777" w:rsidR="003A51F1" w:rsidRPr="00F4228F" w:rsidRDefault="003A51F1" w:rsidP="008D56BE">
            <w:pPr>
              <w:rPr>
                <w:rFonts w:eastAsiaTheme="minorEastAsia"/>
                <w:sz w:val="20"/>
                <w:szCs w:val="24"/>
                <w:lang w:eastAsia="zh-CN"/>
              </w:rPr>
            </w:pPr>
            <w:r w:rsidRPr="00F4228F">
              <w:rPr>
                <w:color w:val="000000"/>
                <w:kern w:val="24"/>
                <w:sz w:val="20"/>
                <w:szCs w:val="24"/>
              </w:rPr>
              <w:t>ceil((</w:t>
            </w:r>
            <w:proofErr w:type="spellStart"/>
            <w:r w:rsidRPr="00F4228F">
              <w:rPr>
                <w:color w:val="000000"/>
                <w:kern w:val="24"/>
                <w:sz w:val="20"/>
                <w:szCs w:val="24"/>
              </w:rPr>
              <w:t>CTSFrameLength</w:t>
            </w:r>
            <w:proofErr w:type="spellEnd"/>
            <w:r w:rsidRPr="00F4228F">
              <w:rPr>
                <w:color w:val="000000"/>
                <w:kern w:val="24"/>
                <w:sz w:val="20"/>
                <w:szCs w:val="24"/>
              </w:rPr>
              <w:t>*8)/rate/</w:t>
            </w:r>
            <w:proofErr w:type="spellStart"/>
            <w:r w:rsidRPr="00F4228F">
              <w:rPr>
                <w:color w:val="000000"/>
                <w:kern w:val="24"/>
                <w:sz w:val="20"/>
                <w:szCs w:val="24"/>
              </w:rPr>
              <w:t>OFDMsymbolduration</w:t>
            </w:r>
            <w:proofErr w:type="spellEnd"/>
            <w:r w:rsidRPr="00F4228F">
              <w:rPr>
                <w:color w:val="000000"/>
                <w:kern w:val="24"/>
                <w:sz w:val="20"/>
                <w:szCs w:val="24"/>
              </w:rPr>
              <w:t xml:space="preserve">) * </w:t>
            </w:r>
            <w:proofErr w:type="spellStart"/>
            <w:r w:rsidRPr="00F4228F">
              <w:rPr>
                <w:color w:val="000000"/>
                <w:kern w:val="24"/>
                <w:sz w:val="20"/>
                <w:szCs w:val="24"/>
              </w:rPr>
              <w:t>OFDMsymbolduration</w:t>
            </w:r>
            <w:proofErr w:type="spellEnd"/>
            <w:r w:rsidRPr="00F4228F">
              <w:rPr>
                <w:color w:val="000000"/>
                <w:kern w:val="24"/>
                <w:sz w:val="20"/>
                <w:szCs w:val="24"/>
              </w:rPr>
              <w:t xml:space="preserve"> + PHY Header </w:t>
            </w:r>
          </w:p>
        </w:tc>
        <w:tc>
          <w:tcPr>
            <w:tcW w:w="1232" w:type="dxa"/>
          </w:tcPr>
          <w:p w14:paraId="40D20702" w14:textId="77777777" w:rsidR="003A51F1" w:rsidRPr="00F4228F" w:rsidRDefault="003A51F1" w:rsidP="008D56BE">
            <w:pPr>
              <w:rPr>
                <w:rFonts w:eastAsiaTheme="minorEastAsia"/>
                <w:sz w:val="24"/>
                <w:szCs w:val="24"/>
                <w:lang w:eastAsia="zh-CN"/>
              </w:rPr>
            </w:pPr>
          </w:p>
        </w:tc>
      </w:tr>
      <w:tr w:rsidR="003A51F1" w:rsidRPr="00AE7A42" w14:paraId="5FB151BE" w14:textId="77777777" w:rsidTr="008D56BE">
        <w:tc>
          <w:tcPr>
            <w:tcW w:w="1668" w:type="dxa"/>
          </w:tcPr>
          <w:p w14:paraId="0DE24D66"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Frame duration </w:t>
            </w:r>
          </w:p>
        </w:tc>
        <w:tc>
          <w:tcPr>
            <w:tcW w:w="2268" w:type="dxa"/>
          </w:tcPr>
          <w:p w14:paraId="3DBFE7AB" w14:textId="77777777" w:rsidR="003A51F1" w:rsidRPr="00F4228F" w:rsidRDefault="003A51F1" w:rsidP="008D56BE">
            <w:pPr>
              <w:rPr>
                <w:rFonts w:eastAsiaTheme="minorEastAsia"/>
                <w:sz w:val="24"/>
                <w:szCs w:val="24"/>
                <w:lang w:eastAsia="zh-CN"/>
              </w:rPr>
            </w:pPr>
            <w:r w:rsidRPr="00F4228F">
              <w:rPr>
                <w:color w:val="000000"/>
                <w:kern w:val="24"/>
                <w:sz w:val="24"/>
                <w:szCs w:val="24"/>
              </w:rPr>
              <w:t xml:space="preserve">Tcp6-Tcp5= </w:t>
            </w:r>
          </w:p>
        </w:tc>
        <w:tc>
          <w:tcPr>
            <w:tcW w:w="3688" w:type="dxa"/>
          </w:tcPr>
          <w:p w14:paraId="06276C02" w14:textId="77777777" w:rsidR="003A51F1" w:rsidRPr="00F4228F" w:rsidRDefault="003A51F1" w:rsidP="008D56BE">
            <w:pPr>
              <w:rPr>
                <w:rFonts w:eastAsiaTheme="minorEastAsia"/>
                <w:sz w:val="20"/>
                <w:szCs w:val="24"/>
                <w:lang w:eastAsia="zh-CN"/>
              </w:rPr>
            </w:pPr>
            <w:r w:rsidRPr="00F4228F">
              <w:rPr>
                <w:color w:val="000000"/>
                <w:kern w:val="24"/>
                <w:sz w:val="20"/>
                <w:szCs w:val="24"/>
              </w:rPr>
              <w:t>ceil((</w:t>
            </w:r>
            <w:proofErr w:type="spellStart"/>
            <w:r w:rsidRPr="00F4228F">
              <w:rPr>
                <w:color w:val="000000"/>
                <w:kern w:val="24"/>
                <w:sz w:val="20"/>
                <w:szCs w:val="24"/>
              </w:rPr>
              <w:t>FrameLength</w:t>
            </w:r>
            <w:proofErr w:type="spellEnd"/>
            <w:r w:rsidRPr="00F4228F">
              <w:rPr>
                <w:color w:val="000000"/>
                <w:kern w:val="24"/>
                <w:sz w:val="20"/>
                <w:szCs w:val="24"/>
              </w:rPr>
              <w:t>*8)/rate/</w:t>
            </w:r>
            <w:proofErr w:type="spellStart"/>
            <w:r w:rsidRPr="00F4228F">
              <w:rPr>
                <w:color w:val="000000"/>
                <w:kern w:val="24"/>
                <w:sz w:val="20"/>
                <w:szCs w:val="24"/>
              </w:rPr>
              <w:t>OFDMsymbolduration</w:t>
            </w:r>
            <w:proofErr w:type="spellEnd"/>
            <w:r w:rsidRPr="00F4228F">
              <w:rPr>
                <w:color w:val="000000"/>
                <w:kern w:val="24"/>
                <w:sz w:val="20"/>
                <w:szCs w:val="24"/>
              </w:rPr>
              <w:t xml:space="preserve">) * </w:t>
            </w:r>
            <w:proofErr w:type="spellStart"/>
            <w:r w:rsidRPr="00F4228F">
              <w:rPr>
                <w:color w:val="000000"/>
                <w:kern w:val="24"/>
                <w:sz w:val="20"/>
                <w:szCs w:val="24"/>
              </w:rPr>
              <w:t>OFDMsymbolduration</w:t>
            </w:r>
            <w:proofErr w:type="spellEnd"/>
            <w:r w:rsidRPr="00F4228F">
              <w:rPr>
                <w:color w:val="000000"/>
                <w:kern w:val="24"/>
                <w:sz w:val="20"/>
                <w:szCs w:val="24"/>
              </w:rPr>
              <w:t xml:space="preserve"> + PHY Header </w:t>
            </w:r>
          </w:p>
        </w:tc>
        <w:tc>
          <w:tcPr>
            <w:tcW w:w="1232" w:type="dxa"/>
          </w:tcPr>
          <w:p w14:paraId="316736E2" w14:textId="77777777" w:rsidR="003A51F1" w:rsidRPr="00F4228F" w:rsidRDefault="003A51F1" w:rsidP="008D56BE">
            <w:pPr>
              <w:rPr>
                <w:rFonts w:eastAsiaTheme="minorEastAsia"/>
                <w:sz w:val="24"/>
                <w:szCs w:val="24"/>
                <w:lang w:eastAsia="zh-CN"/>
              </w:rPr>
            </w:pPr>
          </w:p>
        </w:tc>
      </w:tr>
    </w:tbl>
    <w:p w14:paraId="3099D777" w14:textId="77777777" w:rsidR="003A51F1" w:rsidRDefault="003A51F1" w:rsidP="003A51F1">
      <w:pPr>
        <w:rPr>
          <w:rFonts w:eastAsiaTheme="minorEastAsia"/>
          <w:sz w:val="24"/>
          <w:szCs w:val="24"/>
          <w:lang w:eastAsia="zh-CN"/>
        </w:rPr>
      </w:pPr>
    </w:p>
    <w:p w14:paraId="18EBCA39" w14:textId="77777777" w:rsidR="003A51F1" w:rsidRPr="00DA3704" w:rsidRDefault="003A51F1" w:rsidP="003A51F1">
      <w:pPr>
        <w:rPr>
          <w:rFonts w:eastAsiaTheme="minorEastAsia"/>
          <w:sz w:val="24"/>
          <w:szCs w:val="24"/>
          <w:lang w:eastAsia="zh-CN"/>
        </w:rPr>
      </w:pPr>
    </w:p>
    <w:p w14:paraId="28B9A5F4" w14:textId="77777777" w:rsidR="003A51F1" w:rsidRDefault="003A51F1" w:rsidP="003A51F1">
      <w:pPr>
        <w:rPr>
          <w:sz w:val="24"/>
          <w:szCs w:val="24"/>
        </w:rPr>
      </w:pPr>
      <w:r>
        <w:rPr>
          <w:sz w:val="24"/>
          <w:szCs w:val="24"/>
        </w:rPr>
        <w:t xml:space="preserve">The following is an </w:t>
      </w:r>
      <w:proofErr w:type="gramStart"/>
      <w:r>
        <w:rPr>
          <w:sz w:val="24"/>
          <w:szCs w:val="24"/>
        </w:rPr>
        <w:t>example  TPUT</w:t>
      </w:r>
      <w:proofErr w:type="gramEnd"/>
      <w:r>
        <w:rPr>
          <w:sz w:val="24"/>
          <w:szCs w:val="24"/>
        </w:rPr>
        <w:t xml:space="preserve"> calculation when MSDU size is 1508, and MCS =0</w:t>
      </w:r>
    </w:p>
    <w:p w14:paraId="752052C9" w14:textId="77777777" w:rsidR="003A51F1" w:rsidRDefault="003A51F1" w:rsidP="00002545">
      <w:pPr>
        <w:pStyle w:val="ListParagraph"/>
        <w:numPr>
          <w:ilvl w:val="0"/>
          <w:numId w:val="18"/>
        </w:numPr>
        <w:spacing w:after="200" w:line="276" w:lineRule="auto"/>
        <w:rPr>
          <w:sz w:val="24"/>
          <w:szCs w:val="24"/>
        </w:rPr>
      </w:pPr>
      <w:r>
        <w:rPr>
          <w:sz w:val="24"/>
          <w:szCs w:val="24"/>
        </w:rPr>
        <w:t>Number of MPDUs in AMPDU= 2</w:t>
      </w:r>
    </w:p>
    <w:p w14:paraId="7414DE5B" w14:textId="77777777" w:rsidR="003A51F1" w:rsidRPr="009C3943" w:rsidRDefault="003A51F1" w:rsidP="00002545">
      <w:pPr>
        <w:pStyle w:val="ListParagraph"/>
        <w:numPr>
          <w:ilvl w:val="0"/>
          <w:numId w:val="18"/>
        </w:numPr>
        <w:spacing w:after="200" w:line="276" w:lineRule="auto"/>
        <w:rPr>
          <w:sz w:val="24"/>
          <w:szCs w:val="24"/>
        </w:rPr>
      </w:pPr>
      <w:r>
        <w:rPr>
          <w:sz w:val="24"/>
          <w:szCs w:val="24"/>
        </w:rPr>
        <w:t>Bytes per MPDU:</w:t>
      </w:r>
    </w:p>
    <w:p w14:paraId="5FA33448" w14:textId="77777777" w:rsidR="003A51F1" w:rsidRDefault="003A51F1" w:rsidP="00002545">
      <w:pPr>
        <w:pStyle w:val="ListParagraph"/>
        <w:numPr>
          <w:ilvl w:val="1"/>
          <w:numId w:val="18"/>
        </w:numPr>
        <w:spacing w:after="200" w:line="276" w:lineRule="auto"/>
        <w:rPr>
          <w:sz w:val="24"/>
          <w:szCs w:val="24"/>
        </w:rPr>
      </w:pPr>
      <w:r>
        <w:rPr>
          <w:sz w:val="24"/>
          <w:szCs w:val="24"/>
        </w:rPr>
        <w:t>Bytes from application layer:1472</w:t>
      </w:r>
    </w:p>
    <w:p w14:paraId="1319854D" w14:textId="77777777" w:rsidR="003A51F1" w:rsidRDefault="003A51F1" w:rsidP="00002545">
      <w:pPr>
        <w:pStyle w:val="ListParagraph"/>
        <w:numPr>
          <w:ilvl w:val="1"/>
          <w:numId w:val="18"/>
        </w:numPr>
        <w:spacing w:after="200" w:line="276" w:lineRule="auto"/>
        <w:rPr>
          <w:sz w:val="24"/>
          <w:szCs w:val="24"/>
        </w:rPr>
      </w:pPr>
      <w:r>
        <w:rPr>
          <w:sz w:val="24"/>
          <w:szCs w:val="24"/>
        </w:rPr>
        <w:t>L4 header: 36 bytes</w:t>
      </w:r>
    </w:p>
    <w:p w14:paraId="551B97F7" w14:textId="77777777" w:rsidR="003A51F1" w:rsidRDefault="003A51F1" w:rsidP="00002545">
      <w:pPr>
        <w:pStyle w:val="ListParagraph"/>
        <w:numPr>
          <w:ilvl w:val="1"/>
          <w:numId w:val="18"/>
        </w:numPr>
        <w:spacing w:after="200" w:line="276" w:lineRule="auto"/>
        <w:rPr>
          <w:sz w:val="24"/>
          <w:szCs w:val="24"/>
        </w:rPr>
      </w:pPr>
      <w:r>
        <w:rPr>
          <w:sz w:val="24"/>
          <w:szCs w:val="24"/>
        </w:rPr>
        <w:t>MAC header 30 bytes</w:t>
      </w:r>
    </w:p>
    <w:p w14:paraId="1EA1B307" w14:textId="77777777" w:rsidR="003A51F1" w:rsidRDefault="003A51F1" w:rsidP="00002545">
      <w:pPr>
        <w:pStyle w:val="ListParagraph"/>
        <w:numPr>
          <w:ilvl w:val="1"/>
          <w:numId w:val="18"/>
        </w:numPr>
        <w:spacing w:after="200" w:line="276" w:lineRule="auto"/>
        <w:rPr>
          <w:sz w:val="24"/>
          <w:szCs w:val="24"/>
        </w:rPr>
      </w:pPr>
      <w:r>
        <w:rPr>
          <w:sz w:val="24"/>
          <w:szCs w:val="24"/>
        </w:rPr>
        <w:t>FC=2;Duration=2;Addr1=6;Addr2=6;Addr3=6;SeqContrl=2;QoSCntrl=2; FCS=4</w:t>
      </w:r>
    </w:p>
    <w:p w14:paraId="3C5DD448" w14:textId="77777777" w:rsidR="003A51F1" w:rsidRDefault="003A51F1" w:rsidP="00002545">
      <w:pPr>
        <w:pStyle w:val="ListParagraph"/>
        <w:numPr>
          <w:ilvl w:val="1"/>
          <w:numId w:val="18"/>
        </w:numPr>
        <w:spacing w:after="200" w:line="276" w:lineRule="auto"/>
        <w:rPr>
          <w:sz w:val="24"/>
          <w:szCs w:val="24"/>
        </w:rPr>
      </w:pPr>
      <w:r>
        <w:rPr>
          <w:sz w:val="24"/>
          <w:szCs w:val="24"/>
        </w:rPr>
        <w:t>MPDU delimiter 4 bytes</w:t>
      </w:r>
    </w:p>
    <w:p w14:paraId="76A5A598" w14:textId="77777777" w:rsidR="003A51F1" w:rsidRDefault="003A51F1" w:rsidP="00002545">
      <w:pPr>
        <w:pStyle w:val="ListParagraph"/>
        <w:numPr>
          <w:ilvl w:val="1"/>
          <w:numId w:val="18"/>
        </w:numPr>
        <w:spacing w:after="200" w:line="276" w:lineRule="auto"/>
        <w:rPr>
          <w:sz w:val="24"/>
          <w:szCs w:val="24"/>
        </w:rPr>
      </w:pPr>
      <w:r>
        <w:rPr>
          <w:sz w:val="24"/>
          <w:szCs w:val="24"/>
        </w:rPr>
        <w:t>2 bytes padding</w:t>
      </w:r>
    </w:p>
    <w:p w14:paraId="4BCEB772" w14:textId="77777777" w:rsidR="003A51F1" w:rsidRDefault="003A51F1" w:rsidP="00002545">
      <w:pPr>
        <w:pStyle w:val="ListParagraph"/>
        <w:numPr>
          <w:ilvl w:val="0"/>
          <w:numId w:val="18"/>
        </w:numPr>
        <w:spacing w:after="200" w:line="276" w:lineRule="auto"/>
        <w:rPr>
          <w:sz w:val="24"/>
          <w:szCs w:val="24"/>
        </w:rPr>
      </w:pPr>
      <w:r>
        <w:rPr>
          <w:sz w:val="24"/>
          <w:szCs w:val="24"/>
        </w:rPr>
        <w:t>Bytes per AMPDU</w:t>
      </w:r>
    </w:p>
    <w:p w14:paraId="54607ABD" w14:textId="77777777" w:rsidR="003A51F1" w:rsidRDefault="003A51F1" w:rsidP="00002545">
      <w:pPr>
        <w:pStyle w:val="ListParagraph"/>
        <w:numPr>
          <w:ilvl w:val="1"/>
          <w:numId w:val="18"/>
        </w:numPr>
        <w:spacing w:after="200" w:line="276" w:lineRule="auto"/>
        <w:rPr>
          <w:sz w:val="24"/>
          <w:szCs w:val="24"/>
        </w:rPr>
      </w:pPr>
      <w:r>
        <w:rPr>
          <w:sz w:val="24"/>
          <w:szCs w:val="24"/>
        </w:rPr>
        <w:t>Tail bits &lt; 1 bytes</w:t>
      </w:r>
    </w:p>
    <w:p w14:paraId="145174D6" w14:textId="77777777" w:rsidR="003A51F1" w:rsidRDefault="003A51F1" w:rsidP="00002545">
      <w:pPr>
        <w:pStyle w:val="ListParagraph"/>
        <w:numPr>
          <w:ilvl w:val="1"/>
          <w:numId w:val="18"/>
        </w:numPr>
        <w:spacing w:after="200" w:line="276" w:lineRule="auto"/>
        <w:rPr>
          <w:sz w:val="24"/>
          <w:szCs w:val="24"/>
        </w:rPr>
      </w:pPr>
      <w:r>
        <w:rPr>
          <w:sz w:val="24"/>
          <w:szCs w:val="24"/>
        </w:rPr>
        <w:t>Service Field 2 Bytes</w:t>
      </w:r>
    </w:p>
    <w:p w14:paraId="13FBF6DC" w14:textId="77777777" w:rsidR="003A51F1" w:rsidRDefault="003A51F1" w:rsidP="00002545">
      <w:pPr>
        <w:pStyle w:val="ListParagraph"/>
        <w:numPr>
          <w:ilvl w:val="0"/>
          <w:numId w:val="18"/>
        </w:numPr>
        <w:spacing w:after="200" w:line="276" w:lineRule="auto"/>
        <w:rPr>
          <w:sz w:val="24"/>
          <w:szCs w:val="24"/>
        </w:rPr>
      </w:pPr>
      <w:r>
        <w:rPr>
          <w:sz w:val="24"/>
          <w:szCs w:val="24"/>
        </w:rPr>
        <w:t>Total Bytes per AMPDU: 3091</w:t>
      </w:r>
    </w:p>
    <w:p w14:paraId="443A037A" w14:textId="77777777" w:rsidR="003A51F1" w:rsidRDefault="003A51F1" w:rsidP="00002545">
      <w:pPr>
        <w:pStyle w:val="ListParagraph"/>
        <w:numPr>
          <w:ilvl w:val="0"/>
          <w:numId w:val="18"/>
        </w:numPr>
        <w:spacing w:after="200" w:line="276" w:lineRule="auto"/>
        <w:rPr>
          <w:sz w:val="24"/>
          <w:szCs w:val="24"/>
        </w:rPr>
      </w:pPr>
      <w:r>
        <w:rPr>
          <w:sz w:val="24"/>
          <w:szCs w:val="24"/>
        </w:rPr>
        <w:t>Duration of PPDU w/out preamble= 3091/6.5e6=3.804ms</w:t>
      </w:r>
    </w:p>
    <w:p w14:paraId="00A449F3" w14:textId="77777777" w:rsidR="003A51F1" w:rsidRDefault="003A51F1" w:rsidP="00002545">
      <w:pPr>
        <w:pStyle w:val="ListParagraph"/>
        <w:numPr>
          <w:ilvl w:val="0"/>
          <w:numId w:val="18"/>
        </w:numPr>
        <w:spacing w:after="200" w:line="276" w:lineRule="auto"/>
        <w:rPr>
          <w:sz w:val="24"/>
          <w:szCs w:val="24"/>
        </w:rPr>
      </w:pPr>
      <w:r>
        <w:rPr>
          <w:sz w:val="24"/>
          <w:szCs w:val="24"/>
        </w:rPr>
        <w:t>Duration of PPDU w/ preamble= 3.844ms</w:t>
      </w:r>
    </w:p>
    <w:p w14:paraId="39B58E99" w14:textId="77777777" w:rsidR="003A51F1" w:rsidRDefault="003A51F1" w:rsidP="00002545">
      <w:pPr>
        <w:pStyle w:val="ListParagraph"/>
        <w:numPr>
          <w:ilvl w:val="0"/>
          <w:numId w:val="18"/>
        </w:numPr>
        <w:spacing w:after="200" w:line="276" w:lineRule="auto"/>
        <w:rPr>
          <w:sz w:val="24"/>
          <w:szCs w:val="24"/>
        </w:rPr>
      </w:pPr>
      <w:r>
        <w:rPr>
          <w:sz w:val="24"/>
          <w:szCs w:val="24"/>
        </w:rPr>
        <w:lastRenderedPageBreak/>
        <w:t>Duration of ACK 68 us</w:t>
      </w:r>
    </w:p>
    <w:p w14:paraId="052C5A94" w14:textId="77777777" w:rsidR="003A51F1" w:rsidRDefault="003A51F1" w:rsidP="00002545">
      <w:pPr>
        <w:pStyle w:val="ListParagraph"/>
        <w:numPr>
          <w:ilvl w:val="0"/>
          <w:numId w:val="18"/>
        </w:numPr>
        <w:spacing w:after="200" w:line="276" w:lineRule="auto"/>
        <w:rPr>
          <w:sz w:val="24"/>
          <w:szCs w:val="24"/>
        </w:rPr>
      </w:pPr>
      <w:r>
        <w:rPr>
          <w:sz w:val="24"/>
          <w:szCs w:val="24"/>
        </w:rPr>
        <w:t>Duration of RTS 52 us</w:t>
      </w:r>
    </w:p>
    <w:p w14:paraId="119B9A4A" w14:textId="77777777" w:rsidR="003A51F1" w:rsidRDefault="003A51F1" w:rsidP="00002545">
      <w:pPr>
        <w:pStyle w:val="ListParagraph"/>
        <w:numPr>
          <w:ilvl w:val="0"/>
          <w:numId w:val="18"/>
        </w:numPr>
        <w:spacing w:after="200" w:line="276" w:lineRule="auto"/>
        <w:rPr>
          <w:sz w:val="24"/>
          <w:szCs w:val="24"/>
        </w:rPr>
      </w:pPr>
      <w:r>
        <w:rPr>
          <w:sz w:val="24"/>
          <w:szCs w:val="24"/>
        </w:rPr>
        <w:t>Duration of CTS 44 us</w:t>
      </w:r>
    </w:p>
    <w:p w14:paraId="197AB70B" w14:textId="77777777" w:rsidR="003A51F1" w:rsidRDefault="003A51F1" w:rsidP="00002545">
      <w:pPr>
        <w:pStyle w:val="ListParagraph"/>
        <w:numPr>
          <w:ilvl w:val="0"/>
          <w:numId w:val="18"/>
        </w:numPr>
        <w:spacing w:after="200" w:line="276" w:lineRule="auto"/>
        <w:rPr>
          <w:sz w:val="24"/>
          <w:szCs w:val="24"/>
        </w:rPr>
      </w:pPr>
      <w:r>
        <w:rPr>
          <w:sz w:val="24"/>
          <w:szCs w:val="24"/>
        </w:rPr>
        <w:t>SIFS= 16us</w:t>
      </w:r>
    </w:p>
    <w:p w14:paraId="13CCD047" w14:textId="77777777" w:rsidR="003A51F1" w:rsidRDefault="003A51F1" w:rsidP="00002545">
      <w:pPr>
        <w:pStyle w:val="ListParagraph"/>
        <w:numPr>
          <w:ilvl w:val="0"/>
          <w:numId w:val="18"/>
        </w:numPr>
        <w:spacing w:after="200" w:line="276" w:lineRule="auto"/>
        <w:rPr>
          <w:sz w:val="24"/>
          <w:szCs w:val="24"/>
        </w:rPr>
      </w:pPr>
      <w:r>
        <w:rPr>
          <w:sz w:val="24"/>
          <w:szCs w:val="24"/>
        </w:rPr>
        <w:t>Expected time waiting for the Medium = 100.5 us  (</w:t>
      </w:r>
      <w:proofErr w:type="spellStart"/>
      <w:r>
        <w:rPr>
          <w:sz w:val="24"/>
          <w:szCs w:val="24"/>
        </w:rPr>
        <w:t>CWmin</w:t>
      </w:r>
      <w:proofErr w:type="spellEnd"/>
      <w:r>
        <w:rPr>
          <w:sz w:val="24"/>
          <w:szCs w:val="24"/>
        </w:rPr>
        <w:t xml:space="preserve"> =15)</w:t>
      </w:r>
    </w:p>
    <w:p w14:paraId="335EFEDF" w14:textId="77777777" w:rsidR="003A51F1" w:rsidRPr="005A7728" w:rsidRDefault="003A51F1" w:rsidP="00002545">
      <w:pPr>
        <w:pStyle w:val="ListParagraph"/>
        <w:numPr>
          <w:ilvl w:val="0"/>
          <w:numId w:val="18"/>
        </w:numPr>
        <w:spacing w:after="200" w:line="276" w:lineRule="auto"/>
        <w:rPr>
          <w:sz w:val="24"/>
          <w:szCs w:val="24"/>
        </w:rPr>
      </w:pPr>
      <w:r>
        <w:rPr>
          <w:sz w:val="24"/>
          <w:szCs w:val="24"/>
        </w:rPr>
        <w:t>Expected TPUT= 1472*8*2/(3.844ms+68us+16us+100.5us + 52us+44us+2*16us) (Note this is application layer TPUT)</w:t>
      </w:r>
    </w:p>
    <w:p w14:paraId="5E648B00" w14:textId="77777777" w:rsidR="003A51F1" w:rsidRDefault="003A51F1" w:rsidP="003A51F1">
      <w:pPr>
        <w:rPr>
          <w:sz w:val="24"/>
          <w:szCs w:val="24"/>
        </w:rPr>
      </w:pPr>
    </w:p>
    <w:p w14:paraId="52355E9C" w14:textId="77777777" w:rsidR="003A51F1" w:rsidRDefault="003A51F1" w:rsidP="003A51F1">
      <w:pPr>
        <w:rPr>
          <w:sz w:val="24"/>
          <w:szCs w:val="24"/>
        </w:rPr>
      </w:pPr>
    </w:p>
    <w:p w14:paraId="647B57D1" w14:textId="77777777" w:rsidR="003A51F1" w:rsidRDefault="003A51F1" w:rsidP="003A51F1">
      <w:pPr>
        <w:pStyle w:val="Heading2"/>
        <w:rPr>
          <w:rFonts w:eastAsia="MS PGothic"/>
        </w:rPr>
      </w:pPr>
      <w:bookmarkStart w:id="125" w:name="_Toc387784879"/>
      <w:bookmarkStart w:id="126" w:name="_Toc387917485"/>
      <w:r>
        <w:rPr>
          <w:rFonts w:eastAsia="MS PGothic"/>
        </w:rPr>
        <w:t>Test 2a: Deferral Test 1</w:t>
      </w:r>
      <w:bookmarkEnd w:id="125"/>
      <w:bookmarkEnd w:id="126"/>
    </w:p>
    <w:p w14:paraId="6AE4E243" w14:textId="77777777" w:rsidR="003A51F1" w:rsidRPr="00527A78" w:rsidRDefault="003A51F1" w:rsidP="003A51F1">
      <w:pPr>
        <w:rPr>
          <w:rFonts w:eastAsia="MS PGothic"/>
        </w:rPr>
      </w:pPr>
    </w:p>
    <w:p w14:paraId="69C90F69" w14:textId="77777777" w:rsidR="003A51F1" w:rsidRDefault="00107E5D" w:rsidP="003A51F1">
      <w:pPr>
        <w:rPr>
          <w:rFonts w:eastAsiaTheme="minorHAnsi"/>
        </w:rPr>
      </w:pPr>
      <w:r>
        <w:rPr>
          <w:rFonts w:eastAsiaTheme="minorHAnsi"/>
          <w:noProof/>
          <w:lang w:val="en-US"/>
        </w:rPr>
        <mc:AlternateContent>
          <mc:Choice Requires="wpg">
            <w:drawing>
              <wp:inline distT="0" distB="0" distL="0" distR="0" wp14:anchorId="46B5F458" wp14:editId="4D6BAC9C">
                <wp:extent cx="4023360" cy="1459230"/>
                <wp:effectExtent l="9525" t="0" r="0" b="0"/>
                <wp:docPr id="46" name="Group 29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47"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6C0D3C3E" w14:textId="77777777" w:rsidR="001139DA" w:rsidRPr="005B47C6" w:rsidRDefault="001139DA"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48"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1D221B08" w14:textId="77777777" w:rsidR="001139DA" w:rsidRDefault="001139DA"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49"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34C28297" w14:textId="77777777" w:rsidR="001139DA" w:rsidRDefault="001139DA"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50"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3DF31831" w14:textId="77777777" w:rsidR="001139DA" w:rsidRDefault="001139DA"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51" name="Straight Arrow Connector 276"/>
                        <wps:cNvCnPr>
                          <a:cxnSpLocks noChangeShapeType="1"/>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2" name="TextBox 15"/>
                        <wps:cNvSpPr txBox="1">
                          <a:spLocks noChangeArrowheads="1"/>
                        </wps:cNvSpPr>
                        <wps:spPr bwMode="auto">
                          <a:xfrm>
                            <a:off x="9095" y="0"/>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8E0CE" w14:textId="77777777" w:rsidR="001139DA" w:rsidRDefault="001139DA"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53" name="TextBox 16"/>
                        <wps:cNvSpPr txBox="1">
                          <a:spLocks noChangeArrowheads="1"/>
                        </wps:cNvSpPr>
                        <wps:spPr bwMode="auto">
                          <a:xfrm>
                            <a:off x="11636" y="7494"/>
                            <a:ext cx="2464" cy="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7CAC2" w14:textId="77777777" w:rsidR="001139DA" w:rsidRPr="00F54EF2" w:rsidRDefault="001139DA" w:rsidP="003A51F1"/>
                          </w:txbxContent>
                        </wps:txbx>
                        <wps:bodyPr rot="0" vert="horz" wrap="none" lIns="91440" tIns="45720" rIns="91440" bIns="45720" anchor="t" anchorCtr="0" upright="1">
                          <a:spAutoFit/>
                        </wps:bodyPr>
                      </wps:wsp>
                      <wps:wsp>
                        <wps:cNvPr id="54" name="TextBox 17"/>
                        <wps:cNvSpPr txBox="1">
                          <a:spLocks noChangeArrowheads="1"/>
                        </wps:cNvSpPr>
                        <wps:spPr bwMode="auto">
                          <a:xfrm>
                            <a:off x="10556" y="3398"/>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D99C9" w14:textId="77777777" w:rsidR="001139DA" w:rsidRDefault="001139DA" w:rsidP="003A51F1">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55" name="Straight Arrow Connector 280"/>
                        <wps:cNvCnPr>
                          <a:cxnSpLocks noChangeShapeType="1"/>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6"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F1FC" w14:textId="77777777" w:rsidR="001139DA" w:rsidRDefault="001139DA"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w14:anchorId="46B5F458" id="Group 29697" o:spid="_x0000_s1093"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">
                <v:oval id="Oval 271" o:spid="_x0000_s1094"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7usMA&#10;AADbAAAADwAAAGRycy9kb3ducmV2LnhtbESPzarCMBSE9xd8h3AEd5oqXpVqFBEFNyr+IC6PzbEt&#10;Nielidr79kYQ7nKYmW+Yyaw2hXhS5XLLCrqdCARxYnXOqYLTcdUegXAeWWNhmRT8kYPZtPEzwVjb&#10;F+/pefCpCBB2MSrIvC9jKV2SkUHXsSVx8G62MuiDrFKpK3wFuClkL4oG0mDOYSHDkhYZJffDwyjY&#10;bszVnnG+WO5W9f3yOPW3v/lFqVazno9BeKr9f/jbXmsF/SF8voQfIK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s7usMAAADbAAAADwAAAAAAAAAAAAAAAACYAgAAZHJzL2Rv&#10;d25yZXYueG1sUEsFBgAAAAAEAAQA9QAAAIgDAAAAAA==&#10;" fillcolor="#ddd8c2 [2894]" strokecolor="#4579b8 [3044]">
                  <v:shadow on="t" color="black" opacity="22936f" origin=",.5" offset="0,.63889mm"/>
                  <v:textbox>
                    <w:txbxContent>
                      <w:p w14:paraId="6C0D3C3E" w14:textId="77777777" w:rsidR="001139DA" w:rsidRPr="005B47C6" w:rsidRDefault="001139DA"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09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59cMA&#10;AADbAAAADwAAAGRycy9kb3ducmV2LnhtbERPy2rCQBTdF/oPwy24q5PWopJmIqUkIi6E+gJ3l8zt&#10;JDRzJ81MNf69sxC6PJx3thhsK87U+8axgpdxAoK4crpho2C/K5/nIHxA1tg6JgVX8rDIHx8yTLW7&#10;8Bedt8GIGMI+RQV1CF0qpa9qsujHriOO3LfrLYYIeyN1j5cYblv5miRTabHh2FBjR581VT/bP6vA&#10;rCc42yxPB7PkYlWUv+VxVrRKjZ6Gj3cQgYbwL767V1rBWxwbv8Qf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i59cMAAADbAAAADwAAAAAAAAAAAAAAAACYAgAAZHJzL2Rv&#10;d25yZXYueG1sUEsFBgAAAAAEAAQA9QAAAIgDAAAAAA==&#10;" fillcolor="#2c5d98" strokecolor="#4579b8 [3044]">
                  <v:fill color2="#3a7ccb" rotate="t" angle="180" colors="0 #2c5d98;52429f #3c7bc7;1 #3a7ccb" focus="100%" type="gradient">
                    <o:fill v:ext="view" type="gradientUnscaled"/>
                  </v:fill>
                  <v:shadow on="t" color="black" opacity="22936f" origin=",.5" offset="0,.63889mm"/>
                  <v:textbox>
                    <w:txbxContent>
                      <w:p w14:paraId="1D221B08" w14:textId="77777777" w:rsidR="001139DA" w:rsidRDefault="001139DA"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09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cbsYA&#10;AADbAAAADwAAAGRycy9kb3ducmV2LnhtbESPW2vCQBSE3wX/w3IE33TjhdqmriKSiPShUHuBvh2y&#10;p5tg9mzMrhr/vVso9HGYmW+Y5bqztbhQ6yvHCibjBARx4XTFRsHHez56BOEDssbaMSm4kYf1qt9b&#10;Yqrdld/ocghGRAj7FBWUITSplL4oyaIfu4Y4ej+utRiibI3ULV4j3NZymiQP0mLFcaHEhrYlFcfD&#10;2SowLzNcvO6+P82Os32Wn/KvRVYrNRx0m2cQgbrwH/5r77WC+RP8fok/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QcbsYAAADbAAAADwAAAAAAAAAAAAAAAACYAgAAZHJz&#10;L2Rvd25yZXYueG1sUEsFBgAAAAAEAAQA9QAAAIsDAAAAAA==&#10;" fillcolor="#2c5d98" strokecolor="#4579b8 [3044]">
                  <v:fill color2="#3a7ccb" rotate="t" angle="180" colors="0 #2c5d98;52429f #3c7bc7;1 #3a7ccb" focus="100%" type="gradient">
                    <o:fill v:ext="view" type="gradientUnscaled"/>
                  </v:fill>
                  <v:shadow on="t" color="black" opacity="22936f" origin=",.5" offset="0,.63889mm"/>
                  <v:textbox>
                    <w:txbxContent>
                      <w:p w14:paraId="34C28297" w14:textId="77777777" w:rsidR="001139DA" w:rsidRDefault="001139DA"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09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1E70A&#10;AADbAAAADwAAAGRycy9kb3ducmV2LnhtbERP3QoBQRS+V95hOsods4S0DEmUG+QnuTx2jt3Nzplt&#10;Z7De3lwol1/f/3Rem0K8qHK5ZQW9bgSCOLE651TB+bTujEE4j6yxsEwKPuRgPms2phhr++YDvY4+&#10;FSGEXYwKMu/LWEqXZGTQdW1JHLi7rQz6AKtU6grfIdwUsh9FI2kw59CQYUnLjJLH8WkU7LbmZi+4&#10;WK726/pxfZ4Hu2F+VardqhcTEJ5q/xf/3ButYBjWhy/hB8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Vs1E70AAADbAAAADwAAAAAAAAAAAAAAAACYAgAAZHJzL2Rvd25yZXYu&#10;eG1sUEsFBgAAAAAEAAQA9QAAAIIDAAAAAA==&#10;" fillcolor="#ddd8c2 [2894]" strokecolor="#4579b8 [3044]">
                  <v:shadow on="t" color="black" opacity="22936f" origin=",.5" offset="0,.63889mm"/>
                  <v:textbox>
                    <w:txbxContent>
                      <w:p w14:paraId="3DF31831" w14:textId="77777777" w:rsidR="001139DA" w:rsidRDefault="001139DA"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09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wtosUAAADbAAAADwAAAGRycy9kb3ducmV2LnhtbESPQWvCQBSE70L/w/IK3nSj2FKiqxSL&#10;aBEKpioeH9nXbJrs25BdNf57Vyj0OMzMN8xs0dlaXKj1pWMFo2ECgjh3uuRCwf57NXgD4QOyxtox&#10;KbiRh8X8qTfDVLsr7+iShUJECPsUFZgQmlRKnxuy6IeuIY7ej2sthijbQuoWrxFuazlOkldpseS4&#10;YLChpaG8ys5WwddqO8mqfSM/892hOvHxY700v0r1n7v3KYhAXfgP/7U3WsHLCB5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wtosUAAADbAAAADwAAAAAAAAAA&#10;AAAAAAChAgAAZHJzL2Rvd25yZXYueG1sUEsFBgAAAAAEAAQA+QAAAJMDAAAAAA==&#10;" strokecolor="#4f81bd [3204]" strokeweight="2pt">
                  <v:stroke startarrow="open"/>
                  <v:shadow on="t" color="black" opacity="24903f" origin=",.5" offset="0,.55556mm"/>
                </v:shape>
                <v:shape id="TextBox 15" o:spid="_x0000_s1099"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498QA&#10;AADbAAAADwAAAGRycy9kb3ducmV2LnhtbESP0WrCQBRE3wv9h+UW+lY3CbVodCPFWvDNNvoBl+w1&#10;G5O9G7Krpn69Wyj0cZiZM8xyNdpOXGjwjWMF6SQBQVw53XCt4LD/fJmB8AFZY+eYFPyQh1Xx+LDE&#10;XLsrf9OlDLWIEPY5KjAh9LmUvjJk0U9cTxy9oxsshiiHWuoBrxFuO5klyZu02HBcMNjT2lDVlmer&#10;YJbYXdvOsy9vX2/p1Kw/3KY/KfX8NL4vQAQaw3/4r73VCqYZ/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0ePfEAAAA2wAAAA8AAAAAAAAAAAAAAAAAmAIAAGRycy9k&#10;b3ducmV2LnhtbFBLBQYAAAAABAAEAPUAAACJAwAAAAA=&#10;" filled="f" stroked="f">
                  <v:textbox style="mso-fit-shape-to-text:t">
                    <w:txbxContent>
                      <w:p w14:paraId="7628E0CE" w14:textId="77777777" w:rsidR="001139DA" w:rsidRDefault="001139DA" w:rsidP="003A51F1">
                        <w:pPr>
                          <w:pStyle w:val="NormalWeb"/>
                          <w:kinsoku w:val="0"/>
                          <w:overflowPunct w:val="0"/>
                          <w:spacing w:before="0" w:beforeAutospacing="0" w:after="0" w:afterAutospacing="0"/>
                          <w:textAlignment w:val="baseline"/>
                        </w:pPr>
                      </w:p>
                    </w:txbxContent>
                  </v:textbox>
                </v:shape>
                <v:shape id="TextBox 16" o:spid="_x0000_s1100"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bMQA&#10;AADbAAAADwAAAGRycy9kb3ducmV2LnhtbESPwW7CMBBE70j8g7VIvRUnUCpIYxCCIvUGpf2AVbzE&#10;aeJ1FBsI/foaqRLH0cy80eSr3jbiQp2vHCtIxwkI4sLpiksF31+75zkIH5A1No5JwY08rJbDQY6Z&#10;dlf+pMsxlCJC2GeowITQZlL6wpBFP3YtcfROrrMYouxKqTu8Rrht5CRJXqXFiuOCwZY2hor6eLYK&#10;5ond1/VicvD25Tedmc3Wvbc/Sj2N+vUbiEB9eIT/2x9awWw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3WzEAAAA2wAAAA8AAAAAAAAAAAAAAAAAmAIAAGRycy9k&#10;b3ducmV2LnhtbFBLBQYAAAAABAAEAPUAAACJAwAAAAA=&#10;" filled="f" stroked="f">
                  <v:textbox style="mso-fit-shape-to-text:t">
                    <w:txbxContent>
                      <w:p w14:paraId="1167CAC2" w14:textId="77777777" w:rsidR="001139DA" w:rsidRPr="00F54EF2" w:rsidRDefault="001139DA" w:rsidP="003A51F1"/>
                    </w:txbxContent>
                  </v:textbox>
                </v:shape>
                <v:shape id="TextBox 17" o:spid="_x0000_s1101"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FGMIA&#10;AADbAAAADwAAAGRycy9kb3ducmV2LnhtbESP0YrCMBRE34X9h3CFfdNUUdFqlEVX8G1d1w+4NNem&#10;trkpTdTq128EwcdhZs4wi1VrK3GlxheOFQz6CQjizOmCcwXHv21vCsIHZI2VY1JwJw+r5Udngal2&#10;N/6l6yHkIkLYp6jAhFCnUvrMkEXfdzVx9E6usRiibHKpG7xFuK3kMEkm0mLBccFgTWtDWXm4WAXT&#10;xP6U5Wy493b0GIzNeuO+67NSn932aw4iUBve4Vd7pxWMR/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UUYwgAAANsAAAAPAAAAAAAAAAAAAAAAAJgCAABkcnMvZG93&#10;bnJldi54bWxQSwUGAAAAAAQABAD1AAAAhwMAAAAA&#10;" filled="f" stroked="f">
                  <v:textbox style="mso-fit-shape-to-text:t">
                    <w:txbxContent>
                      <w:p w14:paraId="2EED99C9" w14:textId="77777777" w:rsidR="001139DA" w:rsidRDefault="001139DA" w:rsidP="003A51F1">
                        <w:pPr>
                          <w:pStyle w:val="NormalWeb"/>
                          <w:kinsoku w:val="0"/>
                          <w:overflowPunct w:val="0"/>
                          <w:spacing w:before="0" w:beforeAutospacing="0" w:after="0" w:afterAutospacing="0"/>
                          <w:textAlignment w:val="baseline"/>
                        </w:pPr>
                      </w:p>
                    </w:txbxContent>
                  </v:textbox>
                </v:shape>
                <v:shape id="Straight Arrow Connector 280" o:spid="_x0000_s1102"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5ecsQAAADbAAAADwAAAGRycy9kb3ducmV2LnhtbESPT2vCQBTE7wW/w/IKXkQ3lSiSuopI&#10;K71Z/8XrI/uapGbfptlV47d3C4LHYWZ+w0znranEhRpXWlbwNohAEGdWl5wr2O8++xMQziNrrCyT&#10;ghs5mM86L1NMtL3yhi5bn4sAYZeggsL7OpHSZQUZdANbEwfvxzYGfZBNLnWD1wA3lRxG0VgaLDks&#10;FFjTsqDstD0bBccb9tbfPP77jdPDx6pn4mNaxUp1X9vFOwhPrX+GH+0vrWA0gv8v4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nl5yxAAAANsAAAAPAAAAAAAAAAAA&#10;AAAAAKECAABkcnMvZG93bnJldi54bWxQSwUGAAAAAAQABAD5AAAAkgMAAAAA&#10;" strokecolor="#4f81bd [3204]" strokeweight="2pt">
                  <v:stroke startarrow="open"/>
                  <v:shadow on="t" color="black" opacity="24903f" origin=",.5" offset="0,.55556mm"/>
                </v:shape>
                <v:shape id="TextBox 32" o:spid="_x0000_s1103"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14:paraId="42C5F1FC" w14:textId="77777777" w:rsidR="001139DA" w:rsidRDefault="001139DA"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14:paraId="61611EB6" w14:textId="77777777" w:rsidR="003A51F1" w:rsidRDefault="003A51F1" w:rsidP="003A51F1">
      <w:pPr>
        <w:rPr>
          <w:rFonts w:eastAsiaTheme="minorHAnsi"/>
        </w:rPr>
      </w:pPr>
    </w:p>
    <w:p w14:paraId="65E417B6" w14:textId="77777777" w:rsidR="000B7372" w:rsidRDefault="000B7372" w:rsidP="000B7372">
      <w:pPr>
        <w:rPr>
          <w:rFonts w:eastAsiaTheme="minorHAnsi"/>
        </w:rPr>
      </w:pPr>
    </w:p>
    <w:p w14:paraId="7A6E9B06" w14:textId="77777777" w:rsidR="000B7372" w:rsidRDefault="000B7372" w:rsidP="000B7372">
      <w:pPr>
        <w:rPr>
          <w:rFonts w:eastAsiaTheme="minorHAnsi"/>
        </w:rPr>
      </w:pPr>
      <w:r>
        <w:rPr>
          <w:rFonts w:eastAsiaTheme="minorHAnsi"/>
        </w:rPr>
        <w:t>Goal:</w:t>
      </w:r>
    </w:p>
    <w:p w14:paraId="003E2354" w14:textId="77777777" w:rsidR="000B7372" w:rsidRPr="001B4C28" w:rsidRDefault="000B7372" w:rsidP="000B7372">
      <w:pPr>
        <w:rPr>
          <w:rFonts w:eastAsiaTheme="minorHAnsi"/>
          <w:lang w:val="en-US"/>
        </w:rPr>
      </w:pPr>
      <w:r>
        <w:rPr>
          <w:rFonts w:eastAsiaTheme="minorHAnsi"/>
          <w:lang w:val="en-US"/>
        </w:rPr>
        <w:t>This</w:t>
      </w:r>
      <w:r w:rsidRPr="001B4C28">
        <w:rPr>
          <w:rFonts w:eastAsiaTheme="minorHAnsi"/>
          <w:lang w:val="en-US"/>
        </w:rPr>
        <w:t xml:space="preserve"> test case is designed to verify whether the simulator can correctly handle deferral procedure after collision happens without hidden nodes.</w:t>
      </w:r>
      <w:r>
        <w:rPr>
          <w:rFonts w:eastAsiaTheme="minorHAnsi"/>
          <w:lang w:val="en-US"/>
        </w:rPr>
        <w:t xml:space="preserve"> It also checks whether deferral because of energy levels is happening correctly.</w:t>
      </w:r>
    </w:p>
    <w:p w14:paraId="6ADE0197" w14:textId="77777777" w:rsidR="000B7372" w:rsidRDefault="000B7372" w:rsidP="000B7372">
      <w:pPr>
        <w:rPr>
          <w:rFonts w:eastAsiaTheme="minorHAnsi"/>
        </w:rPr>
      </w:pPr>
    </w:p>
    <w:p w14:paraId="61EFE0E9" w14:textId="77777777" w:rsidR="000B7372" w:rsidRDefault="000B7372" w:rsidP="003A51F1">
      <w:pPr>
        <w:rPr>
          <w:rFonts w:eastAsiaTheme="minorHAnsi"/>
        </w:rPr>
      </w:pPr>
    </w:p>
    <w:p w14:paraId="4A9437D1" w14:textId="77777777" w:rsidR="003A51F1" w:rsidRDefault="003A51F1" w:rsidP="003A51F1">
      <w:pPr>
        <w:rPr>
          <w:rFonts w:eastAsiaTheme="minorHAnsi"/>
        </w:rPr>
      </w:pPr>
    </w:p>
    <w:p w14:paraId="332E195B" w14:textId="77777777" w:rsidR="003A51F1" w:rsidRDefault="003A51F1" w:rsidP="003A51F1">
      <w:pPr>
        <w:rPr>
          <w:rFonts w:eastAsiaTheme="minorHAnsi"/>
        </w:rPr>
      </w:pPr>
      <w:r>
        <w:rPr>
          <w:rFonts w:eastAsiaTheme="minorHAnsi"/>
        </w:rPr>
        <w:t>Assumptions:</w:t>
      </w:r>
    </w:p>
    <w:p w14:paraId="0A8F7607" w14:textId="77777777" w:rsidR="003A51F1" w:rsidRDefault="003A51F1" w:rsidP="003A51F1">
      <w:pPr>
        <w:rPr>
          <w:rFonts w:eastAsiaTheme="minorHAnsi"/>
        </w:rPr>
      </w:pPr>
    </w:p>
    <w:p w14:paraId="3CAFA656" w14:textId="77777777" w:rsidR="003A51F1" w:rsidRDefault="003A51F1" w:rsidP="003A51F1">
      <w:pPr>
        <w:rPr>
          <w:rFonts w:eastAsiaTheme="minorHAnsi"/>
        </w:rPr>
      </w:pPr>
      <w:r>
        <w:rPr>
          <w:rFonts w:eastAsiaTheme="minorHAnsi"/>
        </w:rPr>
        <w:t xml:space="preserve">All devices are within energy detect range of each other.  </w:t>
      </w:r>
    </w:p>
    <w:p w14:paraId="398D0922" w14:textId="77777777" w:rsidR="003A51F1" w:rsidRDefault="003A51F1" w:rsidP="003A51F1">
      <w:pPr>
        <w:rPr>
          <w:sz w:val="24"/>
          <w:szCs w:val="24"/>
        </w:rPr>
      </w:pPr>
      <w:r>
        <w:rPr>
          <w:sz w:val="24"/>
          <w:szCs w:val="24"/>
        </w:rPr>
        <w:t>When AP1 and AP2 start to transmit on the same slot, both packets are lost (PER= 100%). Otherwise packets get through 100%.  PER=0 %</w:t>
      </w:r>
    </w:p>
    <w:p w14:paraId="72A439A9" w14:textId="77777777" w:rsidR="003A51F1" w:rsidRDefault="003A51F1" w:rsidP="003A51F1">
      <w:pPr>
        <w:rPr>
          <w:sz w:val="24"/>
          <w:szCs w:val="24"/>
        </w:rPr>
      </w:pPr>
    </w:p>
    <w:p w14:paraId="21450035" w14:textId="77777777" w:rsidR="003A51F1" w:rsidRDefault="003A51F1" w:rsidP="003A51F1">
      <w:pPr>
        <w:rPr>
          <w:sz w:val="24"/>
          <w:szCs w:val="24"/>
        </w:rPr>
      </w:pPr>
      <w:r>
        <w:rPr>
          <w:sz w:val="24"/>
          <w:szCs w:val="24"/>
        </w:rPr>
        <w:t>Note:</w:t>
      </w:r>
    </w:p>
    <w:p w14:paraId="6F25B5D0" w14:textId="77777777" w:rsidR="003A51F1" w:rsidRDefault="003A51F1" w:rsidP="003A51F1">
      <w:pPr>
        <w:rPr>
          <w:rFonts w:eastAsiaTheme="minorHAnsi"/>
        </w:rPr>
      </w:pPr>
      <w:r>
        <w:rPr>
          <w:rFonts w:eastAsiaTheme="minorHAnsi"/>
        </w:rPr>
        <w:t>AP1 and AP2 should defer to each other.</w:t>
      </w:r>
    </w:p>
    <w:p w14:paraId="14BCCE1F" w14:textId="77777777" w:rsidR="003A51F1" w:rsidRDefault="003A51F1" w:rsidP="003A51F1">
      <w:pPr>
        <w:rPr>
          <w:sz w:val="24"/>
          <w:szCs w:val="24"/>
        </w:rPr>
      </w:pPr>
      <w:r>
        <w:rPr>
          <w:sz w:val="24"/>
          <w:szCs w:val="24"/>
        </w:rPr>
        <w:t xml:space="preserve">The only packet loss is due to collisions when </w:t>
      </w:r>
      <w:proofErr w:type="spellStart"/>
      <w:r>
        <w:rPr>
          <w:sz w:val="24"/>
          <w:szCs w:val="24"/>
        </w:rPr>
        <w:t>backoffs</w:t>
      </w:r>
      <w:proofErr w:type="spellEnd"/>
      <w:r>
        <w:rPr>
          <w:sz w:val="24"/>
          <w:szCs w:val="24"/>
        </w:rPr>
        <w:t xml:space="preserve"> end at same time</w:t>
      </w:r>
    </w:p>
    <w:p w14:paraId="2A3C41EC" w14:textId="77777777" w:rsidR="003A51F1" w:rsidRDefault="003A51F1" w:rsidP="003A51F1">
      <w:pPr>
        <w:rPr>
          <w:rFonts w:eastAsiaTheme="minorHAnsi"/>
        </w:rPr>
      </w:pPr>
    </w:p>
    <w:p w14:paraId="64B9B939" w14:textId="77777777" w:rsidR="003A51F1" w:rsidRDefault="003A51F1" w:rsidP="003A51F1">
      <w:pPr>
        <w:rPr>
          <w:rFonts w:eastAsiaTheme="minorHAnsi"/>
        </w:rPr>
      </w:pPr>
    </w:p>
    <w:p w14:paraId="4403AC47" w14:textId="77777777" w:rsidR="003A51F1" w:rsidRDefault="003A51F1" w:rsidP="003A51F1">
      <w:pPr>
        <w:rPr>
          <w:rFonts w:eastAsiaTheme="minorHAnsi"/>
        </w:rPr>
      </w:pPr>
      <w:r>
        <w:rPr>
          <w:rFonts w:eastAsiaTheme="minorHAnsi"/>
        </w:rPr>
        <w:t>Parameters:</w:t>
      </w:r>
    </w:p>
    <w:p w14:paraId="5BF50133" w14:textId="77777777" w:rsidR="000B7372" w:rsidRDefault="003A51F1" w:rsidP="000B7372">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p>
    <w:p w14:paraId="613BE076" w14:textId="77777777"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14:paraId="511EEE07"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lastRenderedPageBreak/>
        <w:tab/>
        <w:t xml:space="preserve">RTS/CTS </w:t>
      </w:r>
      <w:proofErr w:type="gramStart"/>
      <w:r>
        <w:rPr>
          <w:rFonts w:eastAsiaTheme="minorEastAsia"/>
          <w:sz w:val="24"/>
          <w:szCs w:val="24"/>
          <w:lang w:eastAsia="zh-CN"/>
        </w:rPr>
        <w:t>[ OFF</w:t>
      </w:r>
      <w:proofErr w:type="gramEnd"/>
      <w:r>
        <w:rPr>
          <w:rFonts w:eastAsiaTheme="minorEastAsia"/>
          <w:sz w:val="24"/>
          <w:szCs w:val="24"/>
          <w:lang w:eastAsia="zh-CN"/>
        </w:rPr>
        <w:t>, ON]</w:t>
      </w:r>
    </w:p>
    <w:p w14:paraId="2A9E503F"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r>
      <w:r w:rsidR="00D84011">
        <w:rPr>
          <w:rFonts w:eastAsiaTheme="minorEastAsia"/>
          <w:sz w:val="24"/>
          <w:szCs w:val="24"/>
          <w:lang w:eastAsia="zh-CN"/>
        </w:rPr>
        <w:t>D</w:t>
      </w:r>
      <w:r w:rsidR="00D84011">
        <w:rPr>
          <w:rFonts w:eastAsiaTheme="minorEastAsia" w:hint="eastAsia"/>
          <w:sz w:val="24"/>
          <w:szCs w:val="24"/>
          <w:lang w:eastAsia="zh-CN"/>
        </w:rPr>
        <w:t xml:space="preserve">ata </w:t>
      </w:r>
      <w:r>
        <w:rPr>
          <w:rFonts w:eastAsiaTheme="minorEastAsia"/>
          <w:sz w:val="24"/>
          <w:szCs w:val="24"/>
          <w:lang w:eastAsia="zh-CN"/>
        </w:rPr>
        <w:t xml:space="preserve">MCS = [0]  </w:t>
      </w:r>
    </w:p>
    <w:p w14:paraId="1679423A" w14:textId="77777777" w:rsidR="00D84011" w:rsidRDefault="00D84011" w:rsidP="00D84011">
      <w:pPr>
        <w:spacing w:after="200" w:line="276" w:lineRule="auto"/>
        <w:rPr>
          <w:rFonts w:eastAsiaTheme="minorEastAsia"/>
          <w:sz w:val="24"/>
          <w:szCs w:val="24"/>
          <w:lang w:eastAsia="zh-CN"/>
        </w:rPr>
      </w:pPr>
      <w:r>
        <w:rPr>
          <w:rFonts w:eastAsiaTheme="minorEastAsia" w:hint="eastAsia"/>
          <w:sz w:val="24"/>
          <w:szCs w:val="24"/>
          <w:lang w:eastAsia="zh-CN"/>
        </w:rPr>
        <w:tab/>
        <w:t>RTS/CTS MCS=0</w:t>
      </w:r>
    </w:p>
    <w:p w14:paraId="44EE6D88" w14:textId="77777777" w:rsidR="00D84011" w:rsidRDefault="00D84011" w:rsidP="00D84011">
      <w:pPr>
        <w:spacing w:after="200" w:line="276" w:lineRule="auto"/>
        <w:ind w:firstLine="720"/>
        <w:rPr>
          <w:rFonts w:eastAsiaTheme="minorEastAsia"/>
          <w:sz w:val="24"/>
          <w:szCs w:val="24"/>
          <w:lang w:eastAsia="zh-CN"/>
        </w:rPr>
      </w:pPr>
      <w:r>
        <w:rPr>
          <w:rFonts w:eastAsiaTheme="minorEastAsia" w:hint="eastAsia"/>
          <w:sz w:val="24"/>
          <w:szCs w:val="24"/>
          <w:lang w:eastAsia="zh-CN"/>
        </w:rPr>
        <w:t>ACK MCS=0</w:t>
      </w:r>
    </w:p>
    <w:p w14:paraId="09ECD8AB" w14:textId="77777777" w:rsidR="00D84011" w:rsidRDefault="00D84011" w:rsidP="00D84011">
      <w:pPr>
        <w:spacing w:after="200" w:line="276" w:lineRule="auto"/>
        <w:rPr>
          <w:rFonts w:eastAsiaTheme="minorEastAsia"/>
          <w:sz w:val="24"/>
          <w:szCs w:val="24"/>
          <w:lang w:eastAsia="zh-CN"/>
        </w:rPr>
      </w:pPr>
      <w:r>
        <w:rPr>
          <w:rFonts w:eastAsiaTheme="minorEastAsia" w:hint="eastAsia"/>
          <w:sz w:val="24"/>
          <w:szCs w:val="24"/>
          <w:lang w:eastAsia="zh-CN"/>
        </w:rPr>
        <w:tab/>
        <w:t>AIFS=DIFS=34us</w:t>
      </w:r>
    </w:p>
    <w:p w14:paraId="5E40DEED" w14:textId="77777777" w:rsidR="00D84011" w:rsidRPr="00A67DDA" w:rsidRDefault="00D84011" w:rsidP="00D84011">
      <w:pPr>
        <w:spacing w:after="200" w:line="276" w:lineRule="auto"/>
        <w:rPr>
          <w:sz w:val="24"/>
          <w:szCs w:val="24"/>
        </w:rPr>
      </w:pPr>
      <w:r>
        <w:rPr>
          <w:rFonts w:eastAsiaTheme="minorEastAsia" w:hint="eastAsia"/>
          <w:sz w:val="24"/>
          <w:szCs w:val="24"/>
          <w:lang w:eastAsia="zh-CN"/>
        </w:rPr>
        <w:tab/>
      </w:r>
      <w:proofErr w:type="spellStart"/>
      <w:r>
        <w:rPr>
          <w:rFonts w:eastAsiaTheme="minorEastAsia" w:hint="eastAsia"/>
          <w:sz w:val="24"/>
          <w:szCs w:val="24"/>
          <w:lang w:eastAsia="zh-CN"/>
        </w:rPr>
        <w:t>CWmax</w:t>
      </w:r>
      <w:proofErr w:type="spellEnd"/>
      <w:r>
        <w:rPr>
          <w:rFonts w:eastAsiaTheme="minorEastAsia" w:hint="eastAsia"/>
          <w:sz w:val="24"/>
          <w:szCs w:val="24"/>
          <w:lang w:eastAsia="zh-CN"/>
        </w:rPr>
        <w:t>=1023</w:t>
      </w:r>
    </w:p>
    <w:p w14:paraId="79B51CE2" w14:textId="77777777" w:rsidR="00D84011" w:rsidRDefault="00D84011" w:rsidP="003A51F1">
      <w:pPr>
        <w:spacing w:after="200" w:line="276" w:lineRule="auto"/>
        <w:rPr>
          <w:rFonts w:eastAsiaTheme="minorEastAsia"/>
          <w:sz w:val="24"/>
          <w:szCs w:val="24"/>
          <w:lang w:eastAsia="zh-CN"/>
        </w:rPr>
      </w:pPr>
    </w:p>
    <w:p w14:paraId="342214CB" w14:textId="77777777" w:rsidR="003A51F1" w:rsidRDefault="003A51F1" w:rsidP="003A51F1">
      <w:pPr>
        <w:spacing w:after="200" w:line="276" w:lineRule="auto"/>
        <w:rPr>
          <w:rFonts w:eastAsiaTheme="minorEastAsia"/>
          <w:sz w:val="24"/>
          <w:szCs w:val="24"/>
          <w:lang w:eastAsia="zh-CN"/>
        </w:rPr>
      </w:pPr>
    </w:p>
    <w:p w14:paraId="1A8491FB"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14:paraId="6AE102AD" w14:textId="77777777" w:rsidR="003A51F1" w:rsidRPr="00B75514" w:rsidRDefault="003A51F1" w:rsidP="003A51F1">
      <w:pPr>
        <w:spacing w:after="200" w:line="276" w:lineRule="auto"/>
        <w:rPr>
          <w:rFonts w:eastAsiaTheme="minorEastAsia"/>
          <w:sz w:val="24"/>
          <w:szCs w:val="24"/>
          <w:lang w:eastAsia="zh-CN"/>
        </w:rPr>
      </w:pPr>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 xml:space="preserve">. </w:t>
      </w:r>
    </w:p>
    <w:p w14:paraId="5530A567" w14:textId="77777777" w:rsidR="003A51F1" w:rsidRDefault="003A51F1" w:rsidP="003A51F1">
      <w:pPr>
        <w:rPr>
          <w:sz w:val="24"/>
          <w:szCs w:val="24"/>
        </w:rPr>
      </w:pPr>
    </w:p>
    <w:p w14:paraId="46463251" w14:textId="77777777" w:rsidR="003A51F1" w:rsidRDefault="003A51F1" w:rsidP="003A51F1">
      <w:pPr>
        <w:pStyle w:val="Heading2"/>
        <w:rPr>
          <w:rFonts w:asciiTheme="majorHAnsi" w:eastAsia="MS PGothic" w:hAnsiTheme="majorHAnsi" w:cstheme="majorBidi"/>
          <w:sz w:val="26"/>
          <w:szCs w:val="26"/>
        </w:rPr>
      </w:pPr>
      <w:bookmarkStart w:id="127" w:name="_Toc387784880"/>
      <w:bookmarkStart w:id="128" w:name="_Toc387917486"/>
      <w:r>
        <w:rPr>
          <w:rFonts w:eastAsia="MS PGothic"/>
        </w:rPr>
        <w:t>Test 2b: Deferral Test 2</w:t>
      </w:r>
      <w:bookmarkEnd w:id="127"/>
      <w:bookmarkEnd w:id="128"/>
    </w:p>
    <w:p w14:paraId="0E05155C" w14:textId="77777777" w:rsidR="003A51F1" w:rsidRDefault="003A51F1" w:rsidP="003A51F1">
      <w:pPr>
        <w:rPr>
          <w:rFonts w:eastAsiaTheme="minorHAnsi"/>
          <w:sz w:val="24"/>
          <w:szCs w:val="24"/>
        </w:rPr>
      </w:pPr>
    </w:p>
    <w:p w14:paraId="74112C48" w14:textId="77777777" w:rsidR="003A51F1" w:rsidRDefault="003A51F1" w:rsidP="003A51F1">
      <w:pPr>
        <w:rPr>
          <w:rFonts w:eastAsiaTheme="minorHAnsi"/>
          <w:sz w:val="24"/>
          <w:szCs w:val="24"/>
        </w:rPr>
      </w:pPr>
    </w:p>
    <w:p w14:paraId="51DCB965" w14:textId="77777777" w:rsidR="003A51F1" w:rsidRDefault="00107E5D" w:rsidP="003A51F1">
      <w:pPr>
        <w:rPr>
          <w:rFonts w:eastAsiaTheme="minorHAnsi"/>
          <w:sz w:val="24"/>
          <w:szCs w:val="24"/>
        </w:rPr>
      </w:pPr>
      <w:r>
        <w:rPr>
          <w:rFonts w:asciiTheme="majorHAnsi" w:hAnsiTheme="majorHAnsi" w:cstheme="majorBidi"/>
          <w:noProof/>
          <w:sz w:val="26"/>
          <w:szCs w:val="26"/>
          <w:lang w:val="en-US"/>
        </w:rPr>
        <mc:AlternateContent>
          <mc:Choice Requires="wpg">
            <w:drawing>
              <wp:inline distT="0" distB="0" distL="0" distR="0" wp14:anchorId="36C9B1F1" wp14:editId="72BC3926">
                <wp:extent cx="5388610" cy="758825"/>
                <wp:effectExtent l="9525" t="0" r="12065" b="24765"/>
                <wp:docPr id="3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8610" cy="758825"/>
                          <a:chOff x="0" y="0"/>
                          <a:chExt cx="69802" cy="9985"/>
                        </a:xfrm>
                      </wpg:grpSpPr>
                      <wps:wsp>
                        <wps:cNvPr id="37" name="Oval 263"/>
                        <wps:cNvSpPr>
                          <a:spLocks noChangeArrowheads="1"/>
                        </wps:cNvSpPr>
                        <wps:spPr bwMode="auto">
                          <a:xfrm>
                            <a:off x="27828" y="5413"/>
                            <a:ext cx="722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5DD678A3" w14:textId="77777777" w:rsidR="001139DA" w:rsidRPr="00C04DC9" w:rsidRDefault="001139DA"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wps:txbx>
                        <wps:bodyPr rot="0" vert="horz" wrap="square" lIns="91440" tIns="45720" rIns="91440" bIns="45720" anchor="ctr" anchorCtr="0" upright="1">
                          <a:noAutofit/>
                        </wps:bodyPr>
                      </wps:wsp>
                      <wps:wsp>
                        <wps:cNvPr id="38" name="Oval 264"/>
                        <wps:cNvSpPr>
                          <a:spLocks noChangeArrowheads="1"/>
                        </wps:cNvSpPr>
                        <wps:spPr bwMode="auto">
                          <a:xfrm>
                            <a:off x="63531" y="2270"/>
                            <a:ext cx="6271"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0EB51004" w14:textId="77777777" w:rsidR="001139DA" w:rsidRPr="00C04DC9" w:rsidRDefault="001139DA"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wps:txbx>
                        <wps:bodyPr rot="0" vert="horz" wrap="square" lIns="91440" tIns="45720" rIns="91440" bIns="45720" anchor="ctr" anchorCtr="0" upright="1">
                          <a:noAutofit/>
                        </wps:bodyPr>
                      </wps:wsp>
                      <wps:wsp>
                        <wps:cNvPr id="39" name="Oval 265"/>
                        <wps:cNvSpPr>
                          <a:spLocks noChangeArrowheads="1"/>
                        </wps:cNvSpPr>
                        <wps:spPr bwMode="auto">
                          <a:xfrm>
                            <a:off x="0" y="3698"/>
                            <a:ext cx="5667"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12E49583" w14:textId="77777777" w:rsidR="001139DA" w:rsidRPr="00C04DC9" w:rsidRDefault="001139DA"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wps:txbx>
                        <wps:bodyPr rot="0" vert="horz" wrap="square" lIns="91440" tIns="45720" rIns="91440" bIns="45720" anchor="ctr" anchorCtr="0" upright="1">
                          <a:noAutofit/>
                        </wps:bodyPr>
                      </wps:wsp>
                      <wps:wsp>
                        <wps:cNvPr id="40" name="Oval 266"/>
                        <wps:cNvSpPr>
                          <a:spLocks noChangeArrowheads="1"/>
                        </wps:cNvSpPr>
                        <wps:spPr bwMode="auto">
                          <a:xfrm>
                            <a:off x="25908" y="603"/>
                            <a:ext cx="7540"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07E2D973" w14:textId="77777777" w:rsidR="001139DA" w:rsidRPr="00C04DC9" w:rsidRDefault="001139DA"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wps:txbx>
                        <wps:bodyPr rot="0" vert="horz" wrap="square" lIns="91440" tIns="45720" rIns="91440" bIns="45720" anchor="ctr" anchorCtr="0" upright="1">
                          <a:noAutofit/>
                        </wps:bodyPr>
                      </wps:wsp>
                      <wps:wsp>
                        <wps:cNvPr id="42" name="Straight Arrow Connector 267"/>
                        <wps:cNvCnPr>
                          <a:cxnSpLocks noChangeShapeType="1"/>
                        </wps:cNvCnPr>
                        <wps:spPr bwMode="auto">
                          <a:xfrm>
                            <a:off x="33448" y="2889"/>
                            <a:ext cx="30083" cy="2079"/>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3" name="Straight Arrow Connector 268"/>
                        <wps:cNvCnPr>
                          <a:cxnSpLocks noChangeShapeType="1"/>
                        </wps:cNvCnPr>
                        <wps:spPr bwMode="auto">
                          <a:xfrm flipH="1" flipV="1">
                            <a:off x="4524" y="5984"/>
                            <a:ext cx="23304" cy="171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4" name="TextBox 16"/>
                        <wps:cNvSpPr txBox="1">
                          <a:spLocks noChangeArrowheads="1"/>
                        </wps:cNvSpPr>
                        <wps:spPr bwMode="auto">
                          <a:xfrm>
                            <a:off x="38177" y="0"/>
                            <a:ext cx="11854" cy="4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327DD" w14:textId="77777777" w:rsidR="001139DA" w:rsidRDefault="001139DA" w:rsidP="003A51F1">
                              <w:pPr>
                                <w:pStyle w:val="NormalWeb"/>
                                <w:kinsoku w:val="0"/>
                                <w:overflowPunct w:val="0"/>
                                <w:spacing w:before="0" w:beforeAutospacing="0" w:after="0" w:afterAutospacing="0"/>
                                <w:textAlignment w:val="baseline"/>
                              </w:pPr>
                            </w:p>
                          </w:txbxContent>
                        </wps:txbx>
                        <wps:bodyPr rot="0" vert="horz" wrap="square" lIns="91440" tIns="45720" rIns="91440" bIns="45720" anchor="t" anchorCtr="0" upright="1">
                          <a:noAutofit/>
                        </wps:bodyPr>
                      </wps:wsp>
                      <wps:wsp>
                        <wps:cNvPr id="45" name="TextBox 17"/>
                        <wps:cNvSpPr txBox="1">
                          <a:spLocks noChangeArrowheads="1"/>
                        </wps:cNvSpPr>
                        <wps:spPr bwMode="auto">
                          <a:xfrm>
                            <a:off x="14255" y="2270"/>
                            <a:ext cx="8815" cy="3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543EF" w14:textId="77777777" w:rsidR="001139DA" w:rsidRDefault="001139DA" w:rsidP="003A51F1">
                              <w:pPr>
                                <w:pStyle w:val="NormalWeb"/>
                                <w:kinsoku w:val="0"/>
                                <w:overflowPunct w:val="0"/>
                                <w:spacing w:before="0" w:beforeAutospacing="0" w:after="0" w:afterAutospacing="0"/>
                                <w:textAlignment w:val="baseline"/>
                              </w:pPr>
                            </w:p>
                          </w:txbxContent>
                        </wps:txbx>
                        <wps:bodyPr rot="0" vert="horz" wrap="square" lIns="91440" tIns="45720" rIns="91440" bIns="45720" anchor="t" anchorCtr="0" upright="1">
                          <a:noAutofit/>
                        </wps:bodyPr>
                      </wps:wsp>
                    </wpg:wgp>
                  </a:graphicData>
                </a:graphic>
              </wp:inline>
            </w:drawing>
          </mc:Choice>
          <mc:Fallback>
            <w:pict>
              <v:group w14:anchorId="36C9B1F1" id="Group 80" o:spid="_x0000_s1104" style="width:424.3pt;height:59.75pt;mso-position-horizontal-relative:char;mso-position-vertical-relative:line" coordsize="69802,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">
                <v:oval id="Oval 263" o:spid="_x0000_s1105" style="position:absolute;left:27828;top:5413;width:722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1Ix8UA&#10;AADbAAAADwAAAGRycy9kb3ducmV2LnhtbESPT2vCQBTE70K/w/IK3ppN/6lE1yBSwYuWahCPz+wz&#10;Ccm+DdlV02/vFgoeh5n5DTNLe9OIK3WusqzgNYpBEOdWV1woyParlwkI55E1NpZJwS85SOdPgxkm&#10;2t74h647X4gAYZeggtL7NpHS5SUZdJFtiYN3tp1BH2RXSN3hLcBNI9/ieCQNVhwWSmxpWVJe7y5G&#10;wXZjTvaAi+XX96qvj5fsY/tZHZUaPveLKQhPvX+E/9trreB9DH9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UjHxQAAANsAAAAPAAAAAAAAAAAAAAAAAJgCAABkcnMv&#10;ZG93bnJldi54bWxQSwUGAAAAAAQABAD1AAAAigMAAAAA&#10;" fillcolor="#ddd8c2 [2894]" strokecolor="#4579b8 [3044]">
                  <v:shadow on="t" color="black" opacity="22936f" origin=",.5" offset="0,.63889mm"/>
                  <v:textbox>
                    <w:txbxContent>
                      <w:p w14:paraId="5DD678A3" w14:textId="77777777" w:rsidR="001139DA" w:rsidRPr="00C04DC9" w:rsidRDefault="001139DA"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06" style="position:absolute;left:63531;top:2270;width:627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KiMIA&#10;AADbAAAADwAAAGRycy9kb3ducmV2LnhtbERPy2rCQBTdF/yH4QrdNZMqqERHKZKIdCH4aMHdJXM7&#10;Cc3cSTNTjX/vLASXh/NerHrbiAt1vnas4D1JQRCXTtdsFJyOxdsMhA/IGhvHpOBGHlbLwcsCM+2u&#10;vKfLIRgRQ9hnqKAKoc2k9GVFFn3iWuLI/bjOYoiwM1J3eI3htpGjNJ1IizXHhgpbWldU/h7+rQLz&#10;OcbpbnP+MhvOt3nxV3xP80ap12H/MQcRqA9P8cO91QrGcWz8E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sqIwgAAANsAAAAPAAAAAAAAAAAAAAAAAJgCAABkcnMvZG93&#10;bnJldi54bWxQSwUGAAAAAAQABAD1AAAAhwMAAAAA&#10;" fillcolor="#2c5d98" strokecolor="#4579b8 [3044]">
                  <v:fill color2="#3a7ccb" rotate="t" angle="180" colors="0 #2c5d98;52429f #3c7bc7;1 #3a7ccb" focus="100%" type="gradient">
                    <o:fill v:ext="view" type="gradientUnscaled"/>
                  </v:fill>
                  <v:shadow on="t" color="black" opacity="22936f" origin=",.5" offset="0,.63889mm"/>
                  <v:textbox>
                    <w:txbxContent>
                      <w:p w14:paraId="0EB51004" w14:textId="77777777" w:rsidR="001139DA" w:rsidRPr="00C04DC9" w:rsidRDefault="001139DA"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07" style="position:absolute;top:3698;width:566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vE8UA&#10;AADbAAAADwAAAGRycy9kb3ducmV2LnhtbESPQWvCQBSE7wX/w/KE3pqNCrWmriKSiPRQqFWht0f2&#10;uQlm36bZrab/3hUKPQ4z8w0zX/a2ERfqfO1YwShJQRCXTtdsFOw/i6cXED4ga2wck4Jf8rBcDB7m&#10;mGl35Q+67IIREcI+QwVVCG0mpS8rsugT1xJH7+Q6iyHKzkjd4TXCbSPHafosLdYcFypsaV1Red79&#10;WAXmbYLT983XwWw43+bFd3Gc5o1Sj8N+9QoiUB/+w3/trVYwmcH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m8T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14:paraId="12E49583" w14:textId="77777777" w:rsidR="001139DA" w:rsidRPr="00C04DC9" w:rsidRDefault="001139DA"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08" style="position:absolute;left:25908;top:603;width:754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jzr0A&#10;AADbAAAADwAAAGRycy9kb3ducmV2LnhtbERP3QoBQRS+V95hOsods4S0DEmUG+QnuTx2jt3Nzplt&#10;Z7De3lwol1/f/3Rem0K8qHK5ZQW9bgSCOLE651TB+bTujEE4j6yxsEwKPuRgPms2phhr++YDvY4+&#10;FSGEXYwKMu/LWEqXZGTQdW1JHLi7rQz6AKtU6grfIdwUsh9FI2kw59CQYUnLjJLH8WkU7LbmZi+4&#10;WK726/pxfZ4Hu2F+VardqhcTEJ5q/xf/3ButYBDWhy/hB8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Kjzr0AAADbAAAADwAAAAAAAAAAAAAAAACYAgAAZHJzL2Rvd25yZXYu&#10;eG1sUEsFBgAAAAAEAAQA9QAAAIIDAAAAAA==&#10;" fillcolor="#ddd8c2 [2894]" strokecolor="#4579b8 [3044]">
                  <v:shadow on="t" color="black" opacity="22936f" origin=",.5" offset="0,.63889mm"/>
                  <v:textbox>
                    <w:txbxContent>
                      <w:p w14:paraId="07E2D973" w14:textId="77777777" w:rsidR="001139DA" w:rsidRPr="00C04DC9" w:rsidRDefault="001139DA"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09" type="#_x0000_t32" style="position:absolute;left:33448;top:2889;width:30083;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2RMMAAADbAAAADwAAAGRycy9kb3ducmV2LnhtbESPT4vCMBTE78J+h/AEbzZVFnGrUYqy&#10;sBcP/jns8dE822rz0m2yGv30RhA8DjPzG2a+DKYRF+pcbVnBKElBEBdW11wqOOy/h1MQziNrbCyT&#10;ghs5WC4+enPMtL3yli47X4oIYZehgsr7NpPSFRUZdIltiaN3tJ1BH2VXSt3hNcJNI8dpOpEGa44L&#10;Fba0qqg47/6NgmDv69Ptz9zzEW1+86/zZhKCVmrQD/kMhKfg3+FX+0cr+BzD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vtkTDAAAA2wAAAA8AAAAAAAAAAAAA&#10;AAAAoQIAAGRycy9kb3ducmV2LnhtbFBLBQYAAAAABAAEAPkAAACRAwAAAAA=&#10;" strokecolor="#4f81bd [3204]" strokeweight="2pt">
                  <v:stroke startarrow="open"/>
                  <v:shadow on="t" color="black" opacity="24903f" origin=",.5" offset="0,.55556mm"/>
                </v:shape>
                <v:shape id="Straight Arrow Connector 268" o:spid="_x0000_s1110" type="#_x0000_t32" style="position:absolute;left:4524;top:5984;width:23304;height:1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L1QMMAAADbAAAADwAAAGRycy9kb3ducmV2LnhtbESPT2vCQBTE74LfYXlCL1I32iAluoqI&#10;lt78r9dH9jVJzb6N2a3Gb+8WBI/DzPyGGU8bU4or1a6wrKDfi0AQp1YXnCnY75bvnyCcR9ZYWiYF&#10;d3IwnbRbY0y0vfGGrlufiQBhl6CC3PsqkdKlORl0PVsRB+/H1gZ9kHUmdY23ADelHETRUBosOCzk&#10;WNE8p/S8/TMKTnfsrtY8vPzGx8Piq2vi07GMlXrrNLMRCE+Nf4Wf7W+tIP6A/y/hB8j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i9UDDAAAA2wAAAA8AAAAAAAAAAAAA&#10;AAAAoQIAAGRycy9kb3ducmV2LnhtbFBLBQYAAAAABAAEAPkAAACRAwAAAAA=&#10;" strokecolor="#4f81bd [3204]" strokeweight="2pt">
                  <v:stroke startarrow="open"/>
                  <v:shadow on="t" color="black" opacity="24903f" origin=",.5" offset="0,.55556mm"/>
                </v:shape>
                <v:shape id="TextBox 16" o:spid="_x0000_s1111" type="#_x0000_t202" style="position:absolute;left:38177;width:11854;height:4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7B2327DD" w14:textId="77777777" w:rsidR="001139DA" w:rsidRDefault="001139DA" w:rsidP="003A51F1">
                        <w:pPr>
                          <w:pStyle w:val="NormalWeb"/>
                          <w:kinsoku w:val="0"/>
                          <w:overflowPunct w:val="0"/>
                          <w:spacing w:before="0" w:beforeAutospacing="0" w:after="0" w:afterAutospacing="0"/>
                          <w:textAlignment w:val="baseline"/>
                        </w:pPr>
                      </w:p>
                    </w:txbxContent>
                  </v:textbox>
                </v:shape>
                <v:shape id="TextBox 17" o:spid="_x0000_s1112" type="#_x0000_t202" style="position:absolute;left:14255;top:2270;width:881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0FF543EF" w14:textId="77777777" w:rsidR="001139DA" w:rsidRDefault="001139DA" w:rsidP="003A51F1">
                        <w:pPr>
                          <w:pStyle w:val="NormalWeb"/>
                          <w:kinsoku w:val="0"/>
                          <w:overflowPunct w:val="0"/>
                          <w:spacing w:before="0" w:beforeAutospacing="0" w:after="0" w:afterAutospacing="0"/>
                          <w:textAlignment w:val="baseline"/>
                        </w:pPr>
                      </w:p>
                    </w:txbxContent>
                  </v:textbox>
                </v:shape>
                <w10:anchorlock/>
              </v:group>
            </w:pict>
          </mc:Fallback>
        </mc:AlternateContent>
      </w:r>
    </w:p>
    <w:p w14:paraId="1BC13F9F" w14:textId="77777777" w:rsidR="003A51F1" w:rsidRDefault="003A51F1" w:rsidP="003A51F1">
      <w:pPr>
        <w:rPr>
          <w:rFonts w:eastAsiaTheme="minorHAnsi"/>
          <w:sz w:val="24"/>
          <w:szCs w:val="24"/>
        </w:rPr>
      </w:pPr>
    </w:p>
    <w:p w14:paraId="5FB267C3" w14:textId="77777777" w:rsidR="003A51F1" w:rsidRDefault="003A51F1" w:rsidP="003A51F1">
      <w:pPr>
        <w:rPr>
          <w:rFonts w:eastAsiaTheme="minorHAnsi"/>
          <w:sz w:val="24"/>
          <w:szCs w:val="24"/>
        </w:rPr>
      </w:pPr>
    </w:p>
    <w:p w14:paraId="5A439C19" w14:textId="77777777" w:rsidR="000B7372" w:rsidRDefault="000B7372" w:rsidP="000B7372">
      <w:pPr>
        <w:rPr>
          <w:rFonts w:eastAsiaTheme="minorHAnsi"/>
          <w:sz w:val="24"/>
          <w:szCs w:val="24"/>
        </w:rPr>
      </w:pPr>
    </w:p>
    <w:p w14:paraId="6EC85960" w14:textId="77777777" w:rsidR="000B7372" w:rsidRDefault="000B7372" w:rsidP="000B7372">
      <w:pPr>
        <w:rPr>
          <w:rFonts w:eastAsiaTheme="minorHAnsi"/>
          <w:sz w:val="24"/>
          <w:szCs w:val="24"/>
        </w:rPr>
      </w:pPr>
      <w:r>
        <w:rPr>
          <w:rFonts w:eastAsiaTheme="minorHAnsi"/>
          <w:sz w:val="24"/>
          <w:szCs w:val="24"/>
        </w:rPr>
        <w:t>Goal:</w:t>
      </w:r>
    </w:p>
    <w:p w14:paraId="1719A01A" w14:textId="77777777" w:rsidR="003A51F1" w:rsidRDefault="000B7372" w:rsidP="003A51F1">
      <w:pPr>
        <w:rPr>
          <w:rFonts w:eastAsiaTheme="minorHAnsi"/>
          <w:sz w:val="24"/>
          <w:szCs w:val="24"/>
        </w:rPr>
      </w:pPr>
      <w:r>
        <w:rPr>
          <w:rFonts w:eastAsiaTheme="minorHAnsi"/>
          <w:sz w:val="24"/>
          <w:szCs w:val="24"/>
          <w:lang w:val="en-US"/>
        </w:rPr>
        <w:t>This</w:t>
      </w:r>
      <w:r w:rsidRPr="00622E6D">
        <w:rPr>
          <w:rFonts w:eastAsiaTheme="minorHAnsi"/>
          <w:sz w:val="24"/>
          <w:szCs w:val="24"/>
          <w:lang w:val="en-US"/>
        </w:rPr>
        <w:t xml:space="preserve"> test case is designed to verify whether the simulator can correctly</w:t>
      </w:r>
      <w:r>
        <w:rPr>
          <w:rFonts w:eastAsiaTheme="minorHAnsi"/>
          <w:sz w:val="24"/>
          <w:szCs w:val="24"/>
          <w:lang w:val="en-US"/>
        </w:rPr>
        <w:t xml:space="preserve"> </w:t>
      </w:r>
      <w:r w:rsidRPr="00622E6D">
        <w:rPr>
          <w:rFonts w:eastAsiaTheme="minorHAnsi"/>
          <w:sz w:val="24"/>
          <w:szCs w:val="24"/>
          <w:lang w:val="en-US"/>
        </w:rPr>
        <w:t>handle deferral procedure after collision happens with the existing of hidden nodes.</w:t>
      </w:r>
    </w:p>
    <w:p w14:paraId="4D1FD265" w14:textId="77777777" w:rsidR="003A51F1" w:rsidRDefault="003A51F1" w:rsidP="003A51F1">
      <w:pPr>
        <w:rPr>
          <w:rFonts w:eastAsiaTheme="minorHAnsi"/>
          <w:sz w:val="24"/>
          <w:szCs w:val="24"/>
        </w:rPr>
      </w:pPr>
    </w:p>
    <w:p w14:paraId="58D75B6F" w14:textId="77777777" w:rsidR="003A51F1" w:rsidRDefault="003A51F1" w:rsidP="003A51F1">
      <w:pPr>
        <w:rPr>
          <w:rFonts w:eastAsiaTheme="minorHAnsi"/>
          <w:sz w:val="24"/>
          <w:szCs w:val="24"/>
        </w:rPr>
      </w:pPr>
      <w:r>
        <w:rPr>
          <w:rFonts w:eastAsiaTheme="minorHAnsi"/>
          <w:sz w:val="24"/>
          <w:szCs w:val="24"/>
        </w:rPr>
        <w:t>Assumptions:</w:t>
      </w:r>
    </w:p>
    <w:p w14:paraId="58DB9CFF" w14:textId="068BD384" w:rsidR="003A51F1" w:rsidRDefault="003A51F1" w:rsidP="003A51F1">
      <w:pPr>
        <w:rPr>
          <w:rFonts w:eastAsiaTheme="minorHAnsi"/>
          <w:sz w:val="24"/>
          <w:szCs w:val="24"/>
        </w:rPr>
      </w:pPr>
      <w:r>
        <w:rPr>
          <w:rFonts w:eastAsiaTheme="minorHAnsi"/>
          <w:sz w:val="24"/>
          <w:szCs w:val="24"/>
        </w:rPr>
        <w:t xml:space="preserve">AP1 and AP2 </w:t>
      </w:r>
      <w:proofErr w:type="spellStart"/>
      <w:r>
        <w:rPr>
          <w:rFonts w:eastAsiaTheme="minorHAnsi"/>
          <w:sz w:val="24"/>
          <w:szCs w:val="24"/>
        </w:rPr>
        <w:t>can not</w:t>
      </w:r>
      <w:proofErr w:type="spellEnd"/>
      <w:r>
        <w:rPr>
          <w:rFonts w:eastAsiaTheme="minorHAnsi"/>
          <w:sz w:val="24"/>
          <w:szCs w:val="24"/>
        </w:rPr>
        <w:t xml:space="preserve"> hear each </w:t>
      </w:r>
      <w:proofErr w:type="gramStart"/>
      <w:r>
        <w:rPr>
          <w:rFonts w:eastAsiaTheme="minorHAnsi"/>
          <w:sz w:val="24"/>
          <w:szCs w:val="24"/>
        </w:rPr>
        <w:t>other</w:t>
      </w:r>
      <w:ins w:id="129" w:author="Merlin, Simone" w:date="2014-11-05T09:52:00Z">
        <w:r w:rsidR="00C23E26">
          <w:rPr>
            <w:rFonts w:eastAsiaTheme="minorHAnsi"/>
            <w:sz w:val="24"/>
            <w:szCs w:val="24"/>
          </w:rPr>
          <w:t xml:space="preserve"> </w:t>
        </w:r>
      </w:ins>
      <w:ins w:id="130" w:author="Barriac, Gwendolyn" w:date="2014-11-05T08:11:00Z">
        <w:r w:rsidR="00107E5D">
          <w:rPr>
            <w:rFonts w:eastAsiaTheme="minorHAnsi"/>
            <w:sz w:val="24"/>
            <w:szCs w:val="24"/>
          </w:rPr>
          <w:t>;</w:t>
        </w:r>
        <w:proofErr w:type="gramEnd"/>
        <w:r w:rsidR="00107E5D">
          <w:rPr>
            <w:rFonts w:eastAsiaTheme="minorHAnsi"/>
            <w:sz w:val="24"/>
            <w:szCs w:val="24"/>
          </w:rPr>
          <w:t xml:space="preserve"> </w:t>
        </w:r>
        <w:proofErr w:type="spellStart"/>
        <w:r w:rsidR="00107E5D">
          <w:rPr>
            <w:rFonts w:eastAsiaTheme="minorHAnsi"/>
            <w:sz w:val="24"/>
            <w:szCs w:val="24"/>
          </w:rPr>
          <w:t>i.e</w:t>
        </w:r>
        <w:proofErr w:type="spellEnd"/>
        <w:r w:rsidR="00107E5D">
          <w:rPr>
            <w:rFonts w:eastAsiaTheme="minorHAnsi"/>
            <w:sz w:val="24"/>
            <w:szCs w:val="24"/>
          </w:rPr>
          <w:t xml:space="preserve"> they are not within Preamble detection range of each </w:t>
        </w:r>
      </w:ins>
      <w:r>
        <w:rPr>
          <w:rFonts w:eastAsiaTheme="minorHAnsi"/>
          <w:sz w:val="24"/>
          <w:szCs w:val="24"/>
        </w:rPr>
        <w:t xml:space="preserve">. </w:t>
      </w:r>
      <w:del w:id="131" w:author="Merlin, Simone" w:date="2014-11-05T12:13:00Z">
        <w:r w:rsidDel="001139DA">
          <w:rPr>
            <w:rFonts w:eastAsiaTheme="minorHAnsi"/>
            <w:sz w:val="24"/>
            <w:szCs w:val="24"/>
          </w:rPr>
          <w:delText xml:space="preserve">( ever) </w:delText>
        </w:r>
      </w:del>
    </w:p>
    <w:p w14:paraId="7C22BD26" w14:textId="77777777" w:rsidR="000B7372" w:rsidRPr="005E6AA3" w:rsidRDefault="000B7372" w:rsidP="00002545">
      <w:pPr>
        <w:numPr>
          <w:ilvl w:val="1"/>
          <w:numId w:val="23"/>
        </w:numPr>
        <w:rPr>
          <w:rFonts w:eastAsiaTheme="minorHAnsi"/>
          <w:sz w:val="24"/>
          <w:szCs w:val="24"/>
          <w:lang w:val="en-US"/>
        </w:rPr>
      </w:pPr>
      <w:r w:rsidRPr="005E6AA3">
        <w:rPr>
          <w:rFonts w:eastAsiaTheme="minorHAnsi"/>
          <w:sz w:val="24"/>
          <w:szCs w:val="24"/>
          <w:lang w:val="en-US"/>
        </w:rPr>
        <w:t>Interference Assumptions:</w:t>
      </w:r>
    </w:p>
    <w:p w14:paraId="5BBF44D4"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If any part of an MPDU sees interference, that MPDU should fail</w:t>
      </w:r>
    </w:p>
    <w:p w14:paraId="53C053C1"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If any part of a data  preamble sees interference, all MPDUs should fail</w:t>
      </w:r>
    </w:p>
    <w:p w14:paraId="1459EBAE"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 xml:space="preserve">If an MPDU, or data </w:t>
      </w:r>
      <w:proofErr w:type="spellStart"/>
      <w:r w:rsidRPr="005E6AA3">
        <w:rPr>
          <w:rFonts w:eastAsiaTheme="minorHAnsi"/>
          <w:sz w:val="24"/>
          <w:szCs w:val="24"/>
          <w:lang w:val="en-US"/>
        </w:rPr>
        <w:t>premable</w:t>
      </w:r>
      <w:proofErr w:type="spellEnd"/>
      <w:r w:rsidRPr="005E6AA3">
        <w:rPr>
          <w:rFonts w:eastAsiaTheme="minorHAnsi"/>
          <w:sz w:val="24"/>
          <w:szCs w:val="24"/>
          <w:lang w:val="en-US"/>
        </w:rPr>
        <w:t xml:space="preserve"> sees no interference, it should pass</w:t>
      </w:r>
    </w:p>
    <w:p w14:paraId="58B34083"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If an ACK overlaps with the transmission of an OBSS AP, the PER on the ACK should be 0. (i.e. the ACK should pass)</w:t>
      </w:r>
    </w:p>
    <w:p w14:paraId="6FBEB44F" w14:textId="77777777" w:rsidR="000B7372" w:rsidRPr="005E6AA3" w:rsidRDefault="000B7372" w:rsidP="00002545">
      <w:pPr>
        <w:numPr>
          <w:ilvl w:val="1"/>
          <w:numId w:val="23"/>
        </w:numPr>
        <w:rPr>
          <w:rFonts w:eastAsiaTheme="minorHAnsi"/>
          <w:sz w:val="24"/>
          <w:szCs w:val="24"/>
          <w:lang w:val="en-US"/>
        </w:rPr>
      </w:pPr>
      <w:proofErr w:type="spellStart"/>
      <w:r w:rsidRPr="005E6AA3">
        <w:rPr>
          <w:rFonts w:eastAsiaTheme="minorHAnsi"/>
          <w:sz w:val="24"/>
          <w:szCs w:val="24"/>
          <w:lang w:val="en-US"/>
        </w:rPr>
        <w:t>Backoff</w:t>
      </w:r>
      <w:proofErr w:type="spellEnd"/>
      <w:r w:rsidRPr="005E6AA3">
        <w:rPr>
          <w:rFonts w:eastAsiaTheme="minorHAnsi"/>
          <w:sz w:val="24"/>
          <w:szCs w:val="24"/>
          <w:lang w:val="en-US"/>
        </w:rPr>
        <w:t xml:space="preserve"> </w:t>
      </w:r>
    </w:p>
    <w:p w14:paraId="021828EC"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lastRenderedPageBreak/>
        <w:t xml:space="preserve">If no ACK is received, the transmitter should double </w:t>
      </w:r>
      <w:proofErr w:type="spellStart"/>
      <w:proofErr w:type="gramStart"/>
      <w:r w:rsidRPr="005E6AA3">
        <w:rPr>
          <w:rFonts w:eastAsiaTheme="minorHAnsi"/>
          <w:sz w:val="24"/>
          <w:szCs w:val="24"/>
          <w:lang w:val="en-US"/>
        </w:rPr>
        <w:t>it’s</w:t>
      </w:r>
      <w:proofErr w:type="spellEnd"/>
      <w:proofErr w:type="gramEnd"/>
      <w:r w:rsidRPr="005E6AA3">
        <w:rPr>
          <w:rFonts w:eastAsiaTheme="minorHAnsi"/>
          <w:sz w:val="24"/>
          <w:szCs w:val="24"/>
          <w:lang w:val="en-US"/>
        </w:rPr>
        <w:t xml:space="preserve"> CW.</w:t>
      </w:r>
    </w:p>
    <w:p w14:paraId="73E6A0B3"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 xml:space="preserve">If an ACK is received, the transmitter should reset its CW  </w:t>
      </w:r>
    </w:p>
    <w:p w14:paraId="71AFF15B"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 xml:space="preserve">If no MPDUs are decoded, no ACK should be sent. </w:t>
      </w:r>
      <w:r w:rsidRPr="005E6AA3">
        <w:rPr>
          <w:rFonts w:eastAsiaTheme="minorHAnsi"/>
          <w:sz w:val="24"/>
          <w:szCs w:val="24"/>
          <w:lang w:val="en-US"/>
        </w:rPr>
        <w:tab/>
      </w:r>
    </w:p>
    <w:p w14:paraId="05CB2A6C"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 xml:space="preserve"> After 10 missing ACKS, the CW should be reset.</w:t>
      </w:r>
    </w:p>
    <w:p w14:paraId="5E27162C" w14:textId="77777777" w:rsidR="000B7372" w:rsidRPr="005E6AA3" w:rsidRDefault="000B7372" w:rsidP="00002545">
      <w:pPr>
        <w:numPr>
          <w:ilvl w:val="1"/>
          <w:numId w:val="23"/>
        </w:numPr>
        <w:rPr>
          <w:rFonts w:eastAsiaTheme="minorHAnsi"/>
          <w:sz w:val="24"/>
          <w:szCs w:val="24"/>
          <w:lang w:val="en-US"/>
        </w:rPr>
      </w:pPr>
      <w:r w:rsidRPr="005E6AA3">
        <w:rPr>
          <w:rFonts w:eastAsiaTheme="minorHAnsi"/>
          <w:sz w:val="24"/>
          <w:szCs w:val="24"/>
          <w:lang w:val="en-US"/>
        </w:rPr>
        <w:t xml:space="preserve"> PER definition</w:t>
      </w:r>
    </w:p>
    <w:p w14:paraId="1C8A84E1" w14:textId="77777777" w:rsidR="000B7372" w:rsidRPr="005E6AA3" w:rsidRDefault="000B7372" w:rsidP="00002545">
      <w:pPr>
        <w:numPr>
          <w:ilvl w:val="2"/>
          <w:numId w:val="23"/>
        </w:numPr>
        <w:rPr>
          <w:rFonts w:eastAsiaTheme="minorHAnsi"/>
          <w:sz w:val="24"/>
          <w:szCs w:val="24"/>
          <w:lang w:val="en-US"/>
        </w:rPr>
      </w:pPr>
      <w:r w:rsidRPr="005E6AA3">
        <w:rPr>
          <w:rFonts w:eastAsiaTheme="minorHAnsi"/>
          <w:sz w:val="24"/>
          <w:szCs w:val="24"/>
          <w:lang w:val="en-US"/>
        </w:rPr>
        <w:t xml:space="preserve">PER= 1-Acked data MPDUs/Total data MPDUs sent  </w:t>
      </w:r>
    </w:p>
    <w:p w14:paraId="09187EFD" w14:textId="77777777" w:rsidR="000B7372" w:rsidRPr="005E6AA3" w:rsidRDefault="000B7372" w:rsidP="00002545">
      <w:pPr>
        <w:numPr>
          <w:ilvl w:val="3"/>
          <w:numId w:val="23"/>
        </w:numPr>
        <w:rPr>
          <w:rFonts w:eastAsiaTheme="minorHAnsi"/>
          <w:sz w:val="24"/>
          <w:szCs w:val="24"/>
          <w:lang w:val="en-US"/>
        </w:rPr>
      </w:pPr>
      <w:r w:rsidRPr="005E6AA3">
        <w:rPr>
          <w:rFonts w:eastAsiaTheme="minorHAnsi"/>
          <w:sz w:val="24"/>
          <w:szCs w:val="24"/>
          <w:lang w:val="en-US"/>
        </w:rPr>
        <w:t xml:space="preserve">( TPUT can be computed from number of successfully </w:t>
      </w:r>
      <w:proofErr w:type="spellStart"/>
      <w:r w:rsidRPr="005E6AA3">
        <w:rPr>
          <w:rFonts w:eastAsiaTheme="minorHAnsi"/>
          <w:sz w:val="24"/>
          <w:szCs w:val="24"/>
          <w:lang w:val="en-US"/>
        </w:rPr>
        <w:t>ACKed</w:t>
      </w:r>
      <w:proofErr w:type="spellEnd"/>
      <w:r w:rsidRPr="005E6AA3">
        <w:rPr>
          <w:rFonts w:eastAsiaTheme="minorHAnsi"/>
          <w:sz w:val="24"/>
          <w:szCs w:val="24"/>
          <w:lang w:val="en-US"/>
        </w:rPr>
        <w:t xml:space="preserve"> MPDUs and the total time) </w:t>
      </w:r>
    </w:p>
    <w:p w14:paraId="0BCC5BD2" w14:textId="77777777" w:rsidR="000B7372" w:rsidRDefault="000B7372" w:rsidP="000B7372">
      <w:pPr>
        <w:ind w:left="1800" w:firstLine="720"/>
        <w:rPr>
          <w:rFonts w:eastAsiaTheme="minorHAnsi"/>
          <w:sz w:val="24"/>
          <w:szCs w:val="24"/>
        </w:rPr>
      </w:pPr>
      <w:r w:rsidRPr="005E6AA3">
        <w:rPr>
          <w:rFonts w:eastAsiaTheme="minorHAnsi"/>
          <w:sz w:val="24"/>
          <w:szCs w:val="24"/>
          <w:lang w:val="en-US"/>
        </w:rPr>
        <w:t xml:space="preserve"> </w:t>
      </w:r>
      <w:proofErr w:type="spellStart"/>
      <w:r w:rsidRPr="005E6AA3">
        <w:rPr>
          <w:rFonts w:eastAsiaTheme="minorHAnsi"/>
          <w:sz w:val="24"/>
          <w:szCs w:val="24"/>
          <w:lang w:val="en-US"/>
        </w:rPr>
        <w:t>ACKed</w:t>
      </w:r>
      <w:proofErr w:type="spellEnd"/>
      <w:r w:rsidRPr="005E6AA3">
        <w:rPr>
          <w:rFonts w:eastAsiaTheme="minorHAnsi"/>
          <w:sz w:val="24"/>
          <w:szCs w:val="24"/>
          <w:lang w:val="en-US"/>
        </w:rPr>
        <w:t xml:space="preserve"> data MPDUs </w:t>
      </w:r>
      <w:proofErr w:type="gramStart"/>
      <w:r w:rsidRPr="005E6AA3">
        <w:rPr>
          <w:rFonts w:eastAsiaTheme="minorHAnsi"/>
          <w:sz w:val="24"/>
          <w:szCs w:val="24"/>
          <w:lang w:val="en-US"/>
        </w:rPr>
        <w:t>are  measured</w:t>
      </w:r>
      <w:proofErr w:type="gramEnd"/>
      <w:r w:rsidRPr="005E6AA3">
        <w:rPr>
          <w:rFonts w:eastAsiaTheme="minorHAnsi"/>
          <w:sz w:val="24"/>
          <w:szCs w:val="24"/>
          <w:lang w:val="en-US"/>
        </w:rPr>
        <w:t xml:space="preserve"> by the transmitters</w:t>
      </w:r>
    </w:p>
    <w:p w14:paraId="39EB4BB3" w14:textId="77777777" w:rsidR="000B7372" w:rsidRDefault="000B7372" w:rsidP="000B7372">
      <w:pPr>
        <w:rPr>
          <w:rFonts w:eastAsiaTheme="minorHAnsi"/>
          <w:sz w:val="24"/>
          <w:szCs w:val="24"/>
        </w:rPr>
      </w:pPr>
    </w:p>
    <w:p w14:paraId="12C3E5A7" w14:textId="77777777" w:rsidR="003A51F1" w:rsidRDefault="003A51F1" w:rsidP="003A51F1">
      <w:pPr>
        <w:rPr>
          <w:rFonts w:eastAsiaTheme="minorHAnsi"/>
          <w:sz w:val="24"/>
          <w:szCs w:val="24"/>
        </w:rPr>
      </w:pPr>
    </w:p>
    <w:p w14:paraId="004DE00F" w14:textId="77777777" w:rsidR="003A51F1" w:rsidRDefault="003A51F1" w:rsidP="003A51F1">
      <w:pPr>
        <w:rPr>
          <w:rFonts w:eastAsiaTheme="minorHAnsi"/>
          <w:sz w:val="24"/>
          <w:szCs w:val="24"/>
        </w:rPr>
      </w:pPr>
    </w:p>
    <w:p w14:paraId="46994F41" w14:textId="77777777" w:rsidR="003A51F1" w:rsidRDefault="003A51F1" w:rsidP="003A51F1">
      <w:pPr>
        <w:rPr>
          <w:rFonts w:eastAsiaTheme="minorHAnsi"/>
          <w:sz w:val="24"/>
          <w:szCs w:val="24"/>
        </w:rPr>
      </w:pPr>
      <w:r>
        <w:rPr>
          <w:rFonts w:eastAsiaTheme="minorHAnsi"/>
          <w:sz w:val="24"/>
          <w:szCs w:val="24"/>
        </w:rPr>
        <w:t>Parameters:</w:t>
      </w:r>
    </w:p>
    <w:p w14:paraId="0282461D" w14:textId="77777777" w:rsidR="003A51F1" w:rsidRDefault="003A51F1" w:rsidP="003A51F1">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000B7372">
        <w:rPr>
          <w:rFonts w:eastAsiaTheme="minorEastAsia"/>
          <w:sz w:val="24"/>
          <w:szCs w:val="24"/>
          <w:lang w:eastAsia="zh-CN"/>
        </w:rPr>
        <w:t>1</w:t>
      </w:r>
      <w:r w:rsidRPr="00A67DDA">
        <w:rPr>
          <w:rFonts w:eastAsiaTheme="minorEastAsia" w:hint="eastAsia"/>
          <w:sz w:val="24"/>
          <w:szCs w:val="24"/>
          <w:lang w:eastAsia="zh-CN"/>
        </w:rPr>
        <w:t>500Bytes]</w:t>
      </w:r>
    </w:p>
    <w:p w14:paraId="5AC86BB3"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RTS/CTS </w:t>
      </w:r>
      <w:proofErr w:type="gramStart"/>
      <w:r>
        <w:rPr>
          <w:rFonts w:eastAsiaTheme="minorEastAsia"/>
          <w:sz w:val="24"/>
          <w:szCs w:val="24"/>
          <w:lang w:eastAsia="zh-CN"/>
        </w:rPr>
        <w:t>[ OFF</w:t>
      </w:r>
      <w:proofErr w:type="gramEnd"/>
      <w:r>
        <w:rPr>
          <w:rFonts w:eastAsiaTheme="minorEastAsia"/>
          <w:sz w:val="24"/>
          <w:szCs w:val="24"/>
          <w:lang w:eastAsia="zh-CN"/>
        </w:rPr>
        <w:t>]</w:t>
      </w:r>
    </w:p>
    <w:p w14:paraId="55D88F77"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r>
      <w:r w:rsidR="00D84011">
        <w:rPr>
          <w:rFonts w:eastAsiaTheme="minorEastAsia" w:hint="eastAsia"/>
          <w:sz w:val="24"/>
          <w:szCs w:val="24"/>
          <w:lang w:eastAsia="zh-CN"/>
        </w:rPr>
        <w:t xml:space="preserve">Data </w:t>
      </w:r>
      <w:r>
        <w:rPr>
          <w:rFonts w:eastAsiaTheme="minorEastAsia"/>
          <w:sz w:val="24"/>
          <w:szCs w:val="24"/>
          <w:lang w:eastAsia="zh-CN"/>
        </w:rPr>
        <w:t>MCS = [0</w:t>
      </w:r>
      <w:proofErr w:type="gramStart"/>
      <w:r>
        <w:rPr>
          <w:rFonts w:eastAsiaTheme="minorEastAsia"/>
          <w:sz w:val="24"/>
          <w:szCs w:val="24"/>
          <w:lang w:eastAsia="zh-CN"/>
        </w:rPr>
        <w:t>,8</w:t>
      </w:r>
      <w:proofErr w:type="gramEnd"/>
      <w:r>
        <w:rPr>
          <w:rFonts w:eastAsiaTheme="minorEastAsia"/>
          <w:sz w:val="24"/>
          <w:szCs w:val="24"/>
          <w:lang w:eastAsia="zh-CN"/>
        </w:rPr>
        <w:t xml:space="preserve">]  </w:t>
      </w:r>
    </w:p>
    <w:p w14:paraId="7004A61D" w14:textId="77777777" w:rsidR="00D84011" w:rsidRDefault="00D84011" w:rsidP="00D84011">
      <w:pPr>
        <w:spacing w:after="200" w:line="276" w:lineRule="auto"/>
        <w:ind w:firstLine="720"/>
        <w:rPr>
          <w:rFonts w:eastAsiaTheme="minorEastAsia"/>
          <w:sz w:val="24"/>
          <w:szCs w:val="24"/>
          <w:lang w:eastAsia="zh-CN"/>
        </w:rPr>
      </w:pPr>
      <w:r>
        <w:rPr>
          <w:rFonts w:eastAsiaTheme="minorEastAsia" w:hint="eastAsia"/>
          <w:sz w:val="24"/>
          <w:szCs w:val="24"/>
          <w:lang w:eastAsia="zh-CN"/>
        </w:rPr>
        <w:t>ACK MCS=0</w:t>
      </w:r>
    </w:p>
    <w:p w14:paraId="7D659739" w14:textId="77777777" w:rsidR="00D84011" w:rsidRDefault="00D84011" w:rsidP="00D84011">
      <w:pPr>
        <w:spacing w:after="200" w:line="276" w:lineRule="auto"/>
        <w:rPr>
          <w:rFonts w:eastAsiaTheme="minorEastAsia"/>
          <w:sz w:val="24"/>
          <w:szCs w:val="24"/>
          <w:lang w:eastAsia="zh-CN"/>
        </w:rPr>
      </w:pPr>
      <w:r>
        <w:rPr>
          <w:rFonts w:eastAsiaTheme="minorEastAsia" w:hint="eastAsia"/>
          <w:sz w:val="24"/>
          <w:szCs w:val="24"/>
          <w:lang w:eastAsia="zh-CN"/>
        </w:rPr>
        <w:tab/>
        <w:t>AIFS=DIFS=34us</w:t>
      </w:r>
    </w:p>
    <w:p w14:paraId="3D676D1A" w14:textId="77777777" w:rsidR="00D84011" w:rsidRDefault="00D84011" w:rsidP="003A51F1">
      <w:pPr>
        <w:spacing w:after="200" w:line="276" w:lineRule="auto"/>
        <w:rPr>
          <w:rFonts w:eastAsiaTheme="minorEastAsia"/>
          <w:sz w:val="24"/>
          <w:szCs w:val="24"/>
          <w:lang w:eastAsia="zh-CN"/>
        </w:rPr>
      </w:pPr>
      <w:r>
        <w:rPr>
          <w:rFonts w:eastAsiaTheme="minorEastAsia" w:hint="eastAsia"/>
          <w:sz w:val="24"/>
          <w:szCs w:val="24"/>
          <w:lang w:eastAsia="zh-CN"/>
        </w:rPr>
        <w:tab/>
      </w:r>
      <w:proofErr w:type="spellStart"/>
      <w:r>
        <w:rPr>
          <w:rFonts w:eastAsiaTheme="minorEastAsia" w:hint="eastAsia"/>
          <w:sz w:val="24"/>
          <w:szCs w:val="24"/>
          <w:lang w:eastAsia="zh-CN"/>
        </w:rPr>
        <w:t>CWmax</w:t>
      </w:r>
      <w:proofErr w:type="spellEnd"/>
      <w:r>
        <w:rPr>
          <w:rFonts w:eastAsiaTheme="minorEastAsia" w:hint="eastAsia"/>
          <w:sz w:val="24"/>
          <w:szCs w:val="24"/>
          <w:lang w:eastAsia="zh-CN"/>
        </w:rPr>
        <w:t>=1023</w:t>
      </w:r>
    </w:p>
    <w:p w14:paraId="43D160FA" w14:textId="77777777" w:rsidR="006220CE" w:rsidRPr="00D84011" w:rsidRDefault="006220CE" w:rsidP="003A51F1">
      <w:pPr>
        <w:spacing w:after="200" w:line="276" w:lineRule="auto"/>
        <w:rPr>
          <w:rFonts w:eastAsiaTheme="minorEastAsia"/>
          <w:sz w:val="24"/>
          <w:szCs w:val="24"/>
          <w:lang w:eastAsia="zh-CN"/>
        </w:rPr>
      </w:pPr>
      <w:r>
        <w:rPr>
          <w:rFonts w:eastAsiaTheme="minorEastAsia" w:hint="eastAsia"/>
          <w:sz w:val="24"/>
          <w:szCs w:val="24"/>
          <w:lang w:eastAsia="zh-CN"/>
        </w:rPr>
        <w:tab/>
        <w:t>2MPDU limit</w:t>
      </w:r>
    </w:p>
    <w:p w14:paraId="52822B30" w14:textId="77777777" w:rsidR="003A51F1" w:rsidRDefault="003A51F1" w:rsidP="003A51F1">
      <w:pPr>
        <w:spacing w:after="200" w:line="276" w:lineRule="auto"/>
        <w:rPr>
          <w:rFonts w:eastAsiaTheme="minorEastAsia"/>
          <w:sz w:val="24"/>
          <w:szCs w:val="24"/>
          <w:lang w:eastAsia="zh-CN"/>
        </w:rPr>
      </w:pPr>
    </w:p>
    <w:p w14:paraId="66BFBE81" w14:textId="77777777"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14:paraId="64FC548B" w14:textId="77777777" w:rsidR="003A51F1" w:rsidRPr="00A67DDA" w:rsidRDefault="003A51F1" w:rsidP="003A51F1">
      <w:pPr>
        <w:spacing w:after="200" w:line="276" w:lineRule="auto"/>
        <w:rPr>
          <w:sz w:val="24"/>
          <w:szCs w:val="24"/>
        </w:rPr>
      </w:pPr>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 xml:space="preserve">. </w:t>
      </w:r>
    </w:p>
    <w:p w14:paraId="3F445819" w14:textId="77777777" w:rsidR="003A51F1" w:rsidRPr="00B75514" w:rsidRDefault="003A51F1" w:rsidP="003A51F1">
      <w:pPr>
        <w:rPr>
          <w:rFonts w:eastAsiaTheme="minorEastAsia"/>
          <w:sz w:val="24"/>
          <w:szCs w:val="24"/>
          <w:lang w:eastAsia="zh-CN"/>
        </w:rPr>
      </w:pPr>
    </w:p>
    <w:p w14:paraId="3BF49DBC" w14:textId="77777777" w:rsidR="003A51F1" w:rsidRDefault="003A51F1" w:rsidP="003A51F1">
      <w:pPr>
        <w:pStyle w:val="Heading2"/>
        <w:rPr>
          <w:rFonts w:eastAsia="MS PGothic"/>
        </w:rPr>
      </w:pPr>
      <w:bookmarkStart w:id="132" w:name="_Toc387784884"/>
      <w:bookmarkStart w:id="133" w:name="_Toc387917487"/>
      <w:r>
        <w:rPr>
          <w:rFonts w:eastAsia="MS PGothic"/>
        </w:rPr>
        <w:t xml:space="preserve">Test </w:t>
      </w:r>
      <w:r w:rsidR="000B7372">
        <w:rPr>
          <w:rFonts w:eastAsia="MS PGothic"/>
        </w:rPr>
        <w:t>3</w:t>
      </w:r>
      <w:r>
        <w:rPr>
          <w:rFonts w:eastAsia="MS PGothic"/>
        </w:rPr>
        <w:t>: NAV deferral</w:t>
      </w:r>
      <w:bookmarkEnd w:id="132"/>
      <w:bookmarkEnd w:id="133"/>
    </w:p>
    <w:p w14:paraId="3254094B" w14:textId="77777777" w:rsidR="003A51F1" w:rsidRPr="001D488C" w:rsidRDefault="003A51F1" w:rsidP="003A51F1">
      <w:pPr>
        <w:rPr>
          <w:rFonts w:eastAsia="MS PGothic"/>
        </w:rPr>
      </w:pPr>
    </w:p>
    <w:p w14:paraId="5CF54D79" w14:textId="77777777" w:rsidR="003A51F1" w:rsidRPr="00527A78" w:rsidRDefault="003A51F1" w:rsidP="003A51F1">
      <w:pPr>
        <w:rPr>
          <w:rFonts w:eastAsia="MS PGothic"/>
        </w:rPr>
      </w:pPr>
    </w:p>
    <w:p w14:paraId="49AA02E2" w14:textId="77777777" w:rsidR="003A51F1" w:rsidRDefault="003A51F1" w:rsidP="003A51F1">
      <w:pPr>
        <w:rPr>
          <w:sz w:val="24"/>
          <w:szCs w:val="24"/>
        </w:rPr>
      </w:pPr>
    </w:p>
    <w:p w14:paraId="1A3D6F78" w14:textId="77777777" w:rsidR="003A51F1" w:rsidRDefault="00107E5D" w:rsidP="003A51F1">
      <w:pPr>
        <w:rPr>
          <w:ins w:id="134" w:author="Merlin, Simone" w:date="2014-11-05T09:51:00Z"/>
          <w:rFonts w:asciiTheme="minorHAnsi" w:hAnsiTheme="minorHAnsi" w:cstheme="minorBidi"/>
          <w:noProof/>
          <w:szCs w:val="22"/>
          <w:lang w:val="en-US"/>
        </w:rPr>
      </w:pPr>
      <w:del w:id="135" w:author="Merlin, Simone" w:date="2014-11-05T09:50:00Z">
        <w:r>
          <w:rPr>
            <w:rFonts w:asciiTheme="minorHAnsi" w:hAnsiTheme="minorHAnsi" w:cstheme="minorBidi"/>
            <w:noProof/>
            <w:szCs w:val="22"/>
            <w:lang w:val="en-US"/>
          </w:rPr>
          <mc:AlternateContent>
            <mc:Choice Requires="wpg">
              <w:drawing>
                <wp:inline distT="0" distB="0" distL="0" distR="0" wp14:anchorId="39E95566" wp14:editId="477E07CA">
                  <wp:extent cx="3594100" cy="1348105"/>
                  <wp:effectExtent l="9525" t="5080" r="0" b="0"/>
                  <wp:docPr id="2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0" cy="1348105"/>
                            <a:chOff x="0" y="1111"/>
                            <a:chExt cx="35948" cy="13484"/>
                          </a:xfrm>
                        </wpg:grpSpPr>
                        <wps:wsp>
                          <wps:cNvPr id="29" name="Oval 202"/>
                          <wps:cNvSpPr>
                            <a:spLocks noChangeArrowheads="1"/>
                          </wps:cNvSpPr>
                          <wps:spPr bwMode="auto">
                            <a:xfrm>
                              <a:off x="19430" y="5714"/>
                              <a:ext cx="848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4861333C" w14:textId="77777777" w:rsidR="001139DA" w:rsidRDefault="001139DA"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wps:txbx>
                          <wps:bodyPr rot="0" vert="horz" wrap="square" lIns="91440" tIns="45720" rIns="91440" bIns="45720" anchor="ctr" anchorCtr="0" upright="1">
                            <a:noAutofit/>
                          </wps:bodyPr>
                        </wps:wsp>
                        <wps:wsp>
                          <wps:cNvPr id="30" name="Oval 203"/>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571860CE" w14:textId="77777777" w:rsidR="001139DA" w:rsidRDefault="001139DA"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31" name="Oval 204"/>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7875D55A" w14:textId="77777777" w:rsidR="001139DA" w:rsidRDefault="001139DA"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32" name="Oval 205"/>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601B30F4" w14:textId="77777777" w:rsidR="001139DA" w:rsidRDefault="001139DA"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33" name="Straight Arrow Connector 207"/>
                          <wps:cNvCnPr>
                            <a:cxnSpLocks noChangeShapeType="1"/>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4" name="Straight Arrow Connector 211"/>
                          <wps:cNvCnPr>
                            <a:cxnSpLocks noChangeShapeType="1"/>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5" name="TextBox 32"/>
                          <wps:cNvSpPr txBox="1">
                            <a:spLocks noChangeArrowheads="1"/>
                          </wps:cNvSpPr>
                          <wps:spPr bwMode="auto">
                            <a:xfrm>
                              <a:off x="1491" y="11699"/>
                              <a:ext cx="34457"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871B" w14:textId="77777777" w:rsidR="001139DA" w:rsidRDefault="001139DA"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w14:anchorId="39E95566" id="Group 58" o:spid="_x0000_s1113" style="width:283pt;height:106.15pt;mso-position-horizontal-relative:char;mso-position-vertical-relative:line" coordorigin=",1111" coordsize="35948,1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">
                  <v:oval id="Oval 202" o:spid="_x0000_s1114" style="position:absolute;left:19430;top:5714;width:848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v88UA&#10;AADbAAAADwAAAGRycy9kb3ducmV2LnhtbESPQWvCQBSE70L/w/IK3uqmoqWm2QSRCr3UUhXx+My+&#10;JiHZtyG7ifHfdwsFj8PMfMMk2WgaMVDnKssKnmcRCOLc6ooLBcfD9ukVhPPIGhvLpOBGDrL0YZJg&#10;rO2Vv2nY+0IECLsYFZTet7GULi/JoJvZljh4P7Yz6IPsCqk7vAa4aeQ8il6kwYrDQoktbUrK631v&#10;FOw+zcWecL15/9qO9bk/LnbL6qzU9HFcv4HwNPp7+L/9oRXM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zxQAAANsAAAAPAAAAAAAAAAAAAAAAAJgCAABkcnMv&#10;ZG93bnJldi54bWxQSwUGAAAAAAQABAD1AAAAigMAAAAA&#10;" fillcolor="#ddd8c2 [2894]" strokecolor="#4579b8 [3044]">
                    <v:shadow on="t" color="black" opacity="22936f" origin=",.5" offset="0,.63889mm"/>
                    <v:textbox>
                      <w:txbxContent>
                        <w:p w14:paraId="4861333C" w14:textId="77777777" w:rsidR="001139DA" w:rsidRDefault="001139DA"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v:textbox>
                  </v:oval>
                  <v:oval id="Oval 203" o:spid="_x0000_s111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GjsIA&#10;AADbAAAADwAAAGRycy9kb3ducmV2LnhtbERPy2rCQBTdF/yH4QrdNZMqqERHKZKIdCH4aMHdJXM7&#10;Cc3cSTNTjX/vLASXh/NerHrbiAt1vnas4D1JQRCXTtdsFJyOxdsMhA/IGhvHpOBGHlbLwcsCM+2u&#10;vKfLIRgRQ9hnqKAKoc2k9GVFFn3iWuLI/bjOYoiwM1J3eI3htpGjNJ1IizXHhgpbWldU/h7+rQLz&#10;OcbpbnP+MhvOt3nxV3xP80ap12H/MQcRqA9P8cO91QrGcX38E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MaOwgAAANsAAAAPAAAAAAAAAAAAAAAAAJgCAABkcnMvZG93&#10;bnJldi54bWxQSwUGAAAAAAQABAD1AAAAhwMAAAAA&#10;" fillcolor="#2c5d98" strokecolor="#4579b8 [3044]">
                    <v:fill color2="#3a7ccb" rotate="t" angle="180" colors="0 #2c5d98;52429f #3c7bc7;1 #3a7ccb" focus="100%" type="gradient">
                      <o:fill v:ext="view" type="gradientUnscaled"/>
                    </v:fill>
                    <v:shadow on="t" color="black" opacity="22936f" origin=",.5" offset="0,.63889mm"/>
                    <v:textbox>
                      <w:txbxContent>
                        <w:p w14:paraId="571860CE" w14:textId="77777777" w:rsidR="001139DA" w:rsidRDefault="001139DA"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04" o:spid="_x0000_s111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jFcUA&#10;AADbAAAADwAAAGRycy9kb3ducmV2LnhtbESPQWvCQBSE74X+h+UJ3urGCippNiIlEfEg1NpCb4/s&#10;cxPMvk2zq6b/visUehxm5hsmWw22FVfqfeNYwXSSgCCunG7YKDi+l09LED4ga2wdk4If8rDKHx8y&#10;TLW78RtdD8GICGGfooI6hC6V0lc1WfQT1xFH7+R6iyHK3kjd4y3CbSufk2QuLTYcF2rs6LWm6ny4&#10;WAVmN8PFfvP1YTZcbIvyu/xcFK1S49GwfgERaAj/4b/2ViuYTeH+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MV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14:paraId="7875D55A" w14:textId="77777777" w:rsidR="001139DA" w:rsidRDefault="001139DA"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05" o:spid="_x0000_s111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rX8UA&#10;AADbAAAADwAAAGRycy9kb3ducmV2LnhtbESPQWvCQBSE70L/w/IK3uqmaouk2QSRCr3UUhXx+My+&#10;JiHZtyG7ifHfdwsFj8PMfMMk2WgaMVDnKssKnmcRCOLc6ooLBcfD9mkFwnlkjY1lUnAjB1n6MEkw&#10;1vbK3zTsfSEChF2MCkrv21hKl5dk0M1sSxy8H9sZ9EF2hdQdXgPcNHIeRa/SYMVhocSWNiXl9b43&#10;Cnaf5mJPuN68f23H+twfl7uX6qzU9HFcv4HwNPp7+L/9oRUs5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utfxQAAANsAAAAPAAAAAAAAAAAAAAAAAJgCAABkcnMv&#10;ZG93bnJldi54bWxQSwUGAAAAAAQABAD1AAAAigMAAAAA&#10;" fillcolor="#ddd8c2 [2894]" strokecolor="#4579b8 [3044]">
                    <v:shadow on="t" color="black" opacity="22936f" origin=",.5" offset="0,.63889mm"/>
                    <v:textbox>
                      <w:txbxContent>
                        <w:p w14:paraId="601B30F4" w14:textId="77777777" w:rsidR="001139DA" w:rsidRDefault="001139DA"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07" o:spid="_x0000_s111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3z7sUAAADbAAAADwAAAGRycy9kb3ducmV2LnhtbESPQWvCQBSE70L/w/IK3nRjLVJSVxGL&#10;aBEEU1t6fGRfs2myb0N21fjvXUHwOMzMN8x03tlanKj1pWMFo2ECgjh3uuRCweFrNXgD4QOyxtox&#10;KbiQh/nsqTfFVLsz7+mUhUJECPsUFZgQmlRKnxuy6IeuIY7en2sthijbQuoWzxFua/mSJBNpseS4&#10;YLChpaG8yo5WwW61fc2qQyM/8/139cs/H+ul+Veq/9wt3kEE6sIjfG9vtILxGG5f4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3z7sUAAADbAAAADwAAAAAAAAAA&#10;AAAAAAChAgAAZHJzL2Rvd25yZXYueG1sUEsFBgAAAAAEAAQA+QAAAJMDAAAAAA==&#10;" strokecolor="#4f81bd [3204]" strokeweight="2pt">
                    <v:stroke startarrow="open"/>
                    <v:shadow on="t" color="black" opacity="24903f" origin=",.5" offset="0,.55556mm"/>
                  </v:shape>
                  <v:shape id="Straight Arrow Connector 211" o:spid="_x0000_s1119"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0eScMAAADbAAAADwAAAGRycy9kb3ducmV2LnhtbESPT2vCQBTE74LfYXlCL1I32iAluoqI&#10;lt78r9dH9jVJzb6N2a3Gb+8WBI/DzPyGGU8bU4or1a6wrKDfi0AQp1YXnCnY75bvnyCcR9ZYWiYF&#10;d3IwnbRbY0y0vfGGrlufiQBhl6CC3PsqkdKlORl0PVsRB+/H1gZ9kHUmdY23ADelHETRUBosOCzk&#10;WNE8p/S8/TMKTnfsrtY8vPzGx8Piq2vi07GMlXrrNLMRCE+Nf4Wf7W+t4COG/y/hB8j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NHknDAAAA2wAAAA8AAAAAAAAAAAAA&#10;AAAAoQIAAGRycy9kb3ducmV2LnhtbFBLBQYAAAAABAAEAPkAAACRAwAAAAA=&#10;" strokecolor="#4f81bd [3204]" strokeweight="2pt">
                    <v:stroke startarrow="open"/>
                    <v:shadow on="t" color="black" opacity="24903f" origin=",.5" offset="0,.55556mm"/>
                  </v:shape>
                  <v:shape id="TextBox 32" o:spid="_x0000_s1120" type="#_x0000_t202" style="position:absolute;left:1491;top:11699;width:3445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14:paraId="2A91871B" w14:textId="77777777" w:rsidR="001139DA" w:rsidRDefault="001139DA"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del>
    </w:p>
    <w:p w14:paraId="41EA207E" w14:textId="77777777" w:rsidR="00C23E26" w:rsidRDefault="00107E5D" w:rsidP="003A51F1">
      <w:pPr>
        <w:rPr>
          <w:sz w:val="24"/>
          <w:szCs w:val="24"/>
        </w:rPr>
      </w:pPr>
      <w:ins w:id="136" w:author="Merlin, Simone" w:date="2014-11-05T09:51:00Z">
        <w:r>
          <w:rPr>
            <w:rFonts w:asciiTheme="majorHAnsi" w:hAnsiTheme="majorHAnsi" w:cstheme="majorBidi"/>
            <w:noProof/>
            <w:sz w:val="26"/>
            <w:szCs w:val="26"/>
            <w:lang w:val="en-US"/>
          </w:rPr>
          <w:lastRenderedPageBreak/>
          <mc:AlternateContent>
            <mc:Choice Requires="wpg">
              <w:drawing>
                <wp:inline distT="0" distB="0" distL="0" distR="0" wp14:anchorId="48FDB323" wp14:editId="47CE2EFD">
                  <wp:extent cx="5388610" cy="758825"/>
                  <wp:effectExtent l="9525" t="0" r="12065" b="26670"/>
                  <wp:docPr id="19" name="Group 29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8610" cy="758825"/>
                            <a:chOff x="0" y="0"/>
                            <a:chExt cx="69802" cy="9985"/>
                          </a:xfrm>
                        </wpg:grpSpPr>
                        <wps:wsp>
                          <wps:cNvPr id="20" name="Oval 263"/>
                          <wps:cNvSpPr>
                            <a:spLocks noChangeArrowheads="1"/>
                          </wps:cNvSpPr>
                          <wps:spPr bwMode="auto">
                            <a:xfrm>
                              <a:off x="27828" y="5413"/>
                              <a:ext cx="722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0626D9A6" w14:textId="77777777" w:rsidR="001139DA" w:rsidRPr="00C04DC9" w:rsidRDefault="001139DA" w:rsidP="00C23E26">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wps:txbx>
                          <wps:bodyPr rot="0" vert="horz" wrap="square" lIns="91440" tIns="45720" rIns="91440" bIns="45720" anchor="ctr" anchorCtr="0" upright="1">
                            <a:noAutofit/>
                          </wps:bodyPr>
                        </wps:wsp>
                        <wps:wsp>
                          <wps:cNvPr id="21" name="Oval 264"/>
                          <wps:cNvSpPr>
                            <a:spLocks noChangeArrowheads="1"/>
                          </wps:cNvSpPr>
                          <wps:spPr bwMode="auto">
                            <a:xfrm>
                              <a:off x="63531" y="2270"/>
                              <a:ext cx="6271"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735049BC" w14:textId="77777777" w:rsidR="001139DA" w:rsidRPr="00C04DC9" w:rsidRDefault="001139DA" w:rsidP="00C23E26">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wps:txbx>
                          <wps:bodyPr rot="0" vert="horz" wrap="square" lIns="91440" tIns="45720" rIns="91440" bIns="45720" anchor="ctr" anchorCtr="0" upright="1">
                            <a:noAutofit/>
                          </wps:bodyPr>
                        </wps:wsp>
                        <wps:wsp>
                          <wps:cNvPr id="22" name="Oval 265"/>
                          <wps:cNvSpPr>
                            <a:spLocks noChangeArrowheads="1"/>
                          </wps:cNvSpPr>
                          <wps:spPr bwMode="auto">
                            <a:xfrm>
                              <a:off x="0" y="3698"/>
                              <a:ext cx="5667"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5946D2CE" w14:textId="77777777" w:rsidR="001139DA" w:rsidRPr="00C04DC9" w:rsidRDefault="001139DA" w:rsidP="00C23E26">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wps:txbx>
                          <wps:bodyPr rot="0" vert="horz" wrap="square" lIns="91440" tIns="45720" rIns="91440" bIns="45720" anchor="ctr" anchorCtr="0" upright="1">
                            <a:noAutofit/>
                          </wps:bodyPr>
                        </wps:wsp>
                        <wps:wsp>
                          <wps:cNvPr id="23" name="Oval 266"/>
                          <wps:cNvSpPr>
                            <a:spLocks noChangeArrowheads="1"/>
                          </wps:cNvSpPr>
                          <wps:spPr bwMode="auto">
                            <a:xfrm>
                              <a:off x="25908" y="603"/>
                              <a:ext cx="7540"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14:paraId="086A8819" w14:textId="77777777" w:rsidR="001139DA" w:rsidRPr="00C04DC9" w:rsidRDefault="001139DA" w:rsidP="00C23E26">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wps:txbx>
                          <wps:bodyPr rot="0" vert="horz" wrap="square" lIns="91440" tIns="45720" rIns="91440" bIns="45720" anchor="ctr" anchorCtr="0" upright="1">
                            <a:noAutofit/>
                          </wps:bodyPr>
                        </wps:wsp>
                        <wps:wsp>
                          <wps:cNvPr id="24" name="Straight Arrow Connector 267"/>
                          <wps:cNvCnPr>
                            <a:cxnSpLocks noChangeShapeType="1"/>
                          </wps:cNvCnPr>
                          <wps:spPr bwMode="auto">
                            <a:xfrm>
                              <a:off x="33448" y="2889"/>
                              <a:ext cx="30083" cy="2079"/>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Straight Arrow Connector 268"/>
                          <wps:cNvCnPr>
                            <a:cxnSpLocks noChangeShapeType="1"/>
                          </wps:cNvCnPr>
                          <wps:spPr bwMode="auto">
                            <a:xfrm flipH="1" flipV="1">
                              <a:off x="4524" y="5984"/>
                              <a:ext cx="23304" cy="171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 name="TextBox 16"/>
                          <wps:cNvSpPr txBox="1">
                            <a:spLocks noChangeArrowheads="1"/>
                          </wps:cNvSpPr>
                          <wps:spPr bwMode="auto">
                            <a:xfrm>
                              <a:off x="38177" y="0"/>
                              <a:ext cx="11854" cy="4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13ABC" w14:textId="77777777" w:rsidR="001139DA" w:rsidRDefault="001139DA" w:rsidP="00C23E26">
                                <w:pPr>
                                  <w:pStyle w:val="NormalWeb"/>
                                  <w:kinsoku w:val="0"/>
                                  <w:overflowPunct w:val="0"/>
                                  <w:spacing w:before="0" w:beforeAutospacing="0" w:after="0" w:afterAutospacing="0"/>
                                  <w:textAlignment w:val="baseline"/>
                                </w:pPr>
                              </w:p>
                            </w:txbxContent>
                          </wps:txbx>
                          <wps:bodyPr rot="0" vert="horz" wrap="square" lIns="91440" tIns="45720" rIns="91440" bIns="45720" anchor="t" anchorCtr="0" upright="1">
                            <a:noAutofit/>
                          </wps:bodyPr>
                        </wps:wsp>
                        <wps:wsp>
                          <wps:cNvPr id="27" name="TextBox 17"/>
                          <wps:cNvSpPr txBox="1">
                            <a:spLocks noChangeArrowheads="1"/>
                          </wps:cNvSpPr>
                          <wps:spPr bwMode="auto">
                            <a:xfrm>
                              <a:off x="14255" y="2270"/>
                              <a:ext cx="8815" cy="3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38C27" w14:textId="77777777" w:rsidR="001139DA" w:rsidRDefault="001139DA" w:rsidP="00C23E26">
                                <w:pPr>
                                  <w:pStyle w:val="NormalWeb"/>
                                  <w:kinsoku w:val="0"/>
                                  <w:overflowPunct w:val="0"/>
                                  <w:spacing w:before="0" w:beforeAutospacing="0" w:after="0" w:afterAutospacing="0"/>
                                  <w:textAlignment w:val="baseline"/>
                                </w:pPr>
                              </w:p>
                            </w:txbxContent>
                          </wps:txbx>
                          <wps:bodyPr rot="0" vert="horz" wrap="square" lIns="91440" tIns="45720" rIns="91440" bIns="45720" anchor="t" anchorCtr="0" upright="1">
                            <a:noAutofit/>
                          </wps:bodyPr>
                        </wps:wsp>
                      </wpg:wgp>
                    </a:graphicData>
                  </a:graphic>
                </wp:inline>
              </w:drawing>
            </mc:Choice>
            <mc:Fallback>
              <w:pict>
                <v:group w14:anchorId="48FDB323" id="Group 29696" o:spid="_x0000_s1121" style="width:424.3pt;height:59.75pt;mso-position-horizontal-relative:char;mso-position-vertical-relative:line" coordsize="69802,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">
                  <v:oval id="Oval 263" o:spid="_x0000_s1122" style="position:absolute;left:27828;top:5413;width:722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1Gbr0A&#10;AADbAAAADwAAAGRycy9kb3ducmV2LnhtbERP3QoBQRS+V95hOsods4S0DEmUG+QnuTx2jt3Nzplt&#10;Z7De3lwol1/f/3Rem0K8qHK5ZQW9bgSCOLE651TB+bTujEE4j6yxsEwKPuRgPms2phhr++YDvY4+&#10;FSGEXYwKMu/LWEqXZGTQdW1JHLi7rQz6AKtU6grfIdwUsh9FI2kw59CQYUnLjJLH8WkU7LbmZi+4&#10;WK726/pxfZ4Hu2F+VardqhcTEJ5q/xf/3ButoB/Why/hB8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V1Gbr0AAADbAAAADwAAAAAAAAAAAAAAAACYAgAAZHJzL2Rvd25yZXYu&#10;eG1sUEsFBgAAAAAEAAQA9QAAAIIDAAAAAA==&#10;" fillcolor="#ddd8c2 [2894]" strokecolor="#4579b8 [3044]">
                    <v:shadow on="t" color="black" opacity="22936f" origin=",.5" offset="0,.63889mm"/>
                    <v:textbox>
                      <w:txbxContent>
                        <w:p w14:paraId="0626D9A6" w14:textId="77777777" w:rsidR="001139DA" w:rsidRPr="00C04DC9" w:rsidRDefault="001139DA" w:rsidP="00C23E26">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23" style="position:absolute;left:63531;top:2270;width:627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1yMUA&#10;AADbAAAADwAAAGRycy9kb3ducmV2LnhtbESPQWvCQBSE70L/w/KE3nSjBZU0G5GSiHgQam2ht0f2&#10;uQlm36bZrab/visUehxm5hsmWw+2FVfqfeNYwWyagCCunG7YKDi9lZMVCB+QNbaOScEPeVjnD6MM&#10;U+1u/ErXYzAiQtinqKAOoUul9FVNFv3UdcTRO7veYoiyN1L3eItw28p5kiykxYbjQo0dvdRUXY7f&#10;VoHZP+HysP18N1sudkX5VX4si1apx/GweQYRaAj/4b/2TiuYz+D+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fXI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14:paraId="735049BC" w14:textId="77777777" w:rsidR="001139DA" w:rsidRPr="00C04DC9" w:rsidRDefault="001139DA" w:rsidP="00C23E26">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24" style="position:absolute;top:3698;width:566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rv8UA&#10;AADbAAAADwAAAGRycy9kb3ducmV2LnhtbESPT2vCQBTE7wW/w/IK3uqmKVSJrlIkEelBqP/A2yP7&#10;3IRm36bZVdNv3xUKHoeZ+Q0zW/S2EVfqfO1YwesoAUFcOl2zUbDfFS8TED4ga2wck4Jf8rCYD55m&#10;mGl34y+6boMREcI+QwVVCG0mpS8rsuhHriWO3tl1FkOUnZG6w1uE20amSfIuLdYcFypsaVlR+b29&#10;WAXm8w3Hm9XpYFacr/PipziO80ap4XP/MQURqA+P8H97rRWkKdy/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2u/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14:paraId="5946D2CE" w14:textId="77777777" w:rsidR="001139DA" w:rsidRPr="00C04DC9" w:rsidRDefault="001139DA" w:rsidP="00C23E26">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25" style="position:absolute;left:25908;top:603;width:754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GcUA&#10;AADbAAAADwAAAGRycy9kb3ducmV2LnhtbESPQWvCQBSE70L/w/IK3uqmaouk2QSRCr3UUhXx+My+&#10;JiHZtyG7ifHfdwsFj8PMfMMk2WgaMVDnKssKnmcRCOLc6ooLBcfD9mkFwnlkjY1lUnAjB1n6MEkw&#10;1vbK3zTsfSEChF2MCkrv21hKl5dk0M1sSxy8H9sZ9EF2hdQdXgPcNHIeRa/SYMVhocSWNiXl9b43&#10;Cnaf5mJPuN68f23H+twfl7uX6qzU9HFcv4HwNPp7+L/9oRXMF/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9gZxQAAANsAAAAPAAAAAAAAAAAAAAAAAJgCAABkcnMv&#10;ZG93bnJldi54bWxQSwUGAAAAAAQABAD1AAAAigMAAAAA&#10;" fillcolor="#ddd8c2 [2894]" strokecolor="#4579b8 [3044]">
                    <v:shadow on="t" color="black" opacity="22936f" origin=",.5" offset="0,.63889mm"/>
                    <v:textbox>
                      <w:txbxContent>
                        <w:p w14:paraId="086A8819" w14:textId="77777777" w:rsidR="001139DA" w:rsidRPr="00C04DC9" w:rsidRDefault="001139DA" w:rsidP="00C23E26">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26" type="#_x0000_t32" style="position:absolute;left:33448;top:2889;width:30083;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uC8MAAADbAAAADwAAAGRycy9kb3ducmV2LnhtbESPT4vCMBTE78J+h/AEbzZVFnGrUYqy&#10;sBcP/jns8dE822rz0m2yGv30RhA8DjPzG2a+DKYRF+pcbVnBKElBEBdW11wqOOy/h1MQziNrbCyT&#10;ghs5WC4+enPMtL3yli47X4oIYZehgsr7NpPSFRUZdIltiaN3tJ1BH2VXSt3hNcJNI8dpOpEGa44L&#10;Fba0qqg47/6NgmDv69Ptz9zzEW1+86/zZhKCVmrQD/kMhKfg3+FX+0crGH/C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VbgvDAAAA2wAAAA8AAAAAAAAAAAAA&#10;AAAAoQIAAGRycy9kb3ducmV2LnhtbFBLBQYAAAAABAAEAPkAAACRAwAAAAA=&#10;" strokecolor="#4f81bd [3204]" strokeweight="2pt">
                    <v:stroke startarrow="open"/>
                    <v:shadow on="t" color="black" opacity="24903f" origin=",.5" offset="0,.55556mm"/>
                  </v:shape>
                  <v:shape id="Straight Arrow Connector 268" o:spid="_x0000_s1127" type="#_x0000_t32" style="position:absolute;left:4524;top:5984;width:23304;height:1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gtD8UAAADbAAAADwAAAGRycy9kb3ducmV2LnhtbESPQWvCQBSE7wX/w/KEXqTZVFIp0VVK&#10;aYs3q7bJ9ZF9JtHs2zS7avz3XUHwOMzMN8xs0ZtGnKhztWUFz1EMgriwuuZSwc/28+kVhPPIGhvL&#10;pOBCDhbzwcMMU23PvKbTxpciQNilqKDyvk2ldEVFBl1kW+Lg7Wxn0AfZlVJ3eA5w08hxHE+kwZrD&#10;QoUtvVdUHDZHoyC/4Gj1zZO/fZL9fnyNTJJnTaLU47B/m4Lw1Pt7+NZeagXjF7h+C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JgtD8UAAADbAAAADwAAAAAAAAAA&#10;AAAAAAChAgAAZHJzL2Rvd25yZXYueG1sUEsFBgAAAAAEAAQA+QAAAJMDAAAAAA==&#10;" strokecolor="#4f81bd [3204]" strokeweight="2pt">
                    <v:stroke startarrow="open"/>
                    <v:shadow on="t" color="black" opacity="24903f" origin=",.5" offset="0,.55556mm"/>
                  </v:shape>
                  <v:shape id="TextBox 16" o:spid="_x0000_s1128" type="#_x0000_t202" style="position:absolute;left:38177;width:11854;height:4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1D113ABC" w14:textId="77777777" w:rsidR="001139DA" w:rsidRDefault="001139DA" w:rsidP="00C23E26">
                          <w:pPr>
                            <w:pStyle w:val="NormalWeb"/>
                            <w:kinsoku w:val="0"/>
                            <w:overflowPunct w:val="0"/>
                            <w:spacing w:before="0" w:beforeAutospacing="0" w:after="0" w:afterAutospacing="0"/>
                            <w:textAlignment w:val="baseline"/>
                          </w:pPr>
                        </w:p>
                      </w:txbxContent>
                    </v:textbox>
                  </v:shape>
                  <v:shape id="TextBox 17" o:spid="_x0000_s1129" type="#_x0000_t202" style="position:absolute;left:14255;top:2270;width:881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5A538C27" w14:textId="77777777" w:rsidR="001139DA" w:rsidRDefault="001139DA" w:rsidP="00C23E26">
                          <w:pPr>
                            <w:pStyle w:val="NormalWeb"/>
                            <w:kinsoku w:val="0"/>
                            <w:overflowPunct w:val="0"/>
                            <w:spacing w:before="0" w:beforeAutospacing="0" w:after="0" w:afterAutospacing="0"/>
                            <w:textAlignment w:val="baseline"/>
                          </w:pPr>
                        </w:p>
                      </w:txbxContent>
                    </v:textbox>
                  </v:shape>
                  <w10:anchorlock/>
                </v:group>
              </w:pict>
            </mc:Fallback>
          </mc:AlternateContent>
        </w:r>
      </w:ins>
    </w:p>
    <w:p w14:paraId="4DED49B4" w14:textId="77777777" w:rsidR="003A51F1" w:rsidRDefault="003A51F1" w:rsidP="003A51F1">
      <w:pPr>
        <w:rPr>
          <w:sz w:val="24"/>
          <w:szCs w:val="24"/>
        </w:rPr>
      </w:pPr>
    </w:p>
    <w:p w14:paraId="2331669E" w14:textId="77777777" w:rsidR="000B7372" w:rsidRDefault="000B7372" w:rsidP="000B7372">
      <w:pPr>
        <w:rPr>
          <w:sz w:val="24"/>
          <w:szCs w:val="24"/>
        </w:rPr>
      </w:pPr>
    </w:p>
    <w:p w14:paraId="393A8847" w14:textId="77777777" w:rsidR="000B7372" w:rsidRDefault="000B7372" w:rsidP="000B7372">
      <w:pPr>
        <w:rPr>
          <w:ins w:id="137" w:author="l00272296" w:date="2014-09-18T15:49:00Z"/>
          <w:rFonts w:eastAsiaTheme="minorEastAsia"/>
          <w:sz w:val="24"/>
          <w:szCs w:val="24"/>
          <w:lang w:eastAsia="zh-CN"/>
        </w:rPr>
      </w:pPr>
      <w:r>
        <w:rPr>
          <w:sz w:val="24"/>
          <w:szCs w:val="24"/>
        </w:rPr>
        <w:t>Same as test 2b, but with RTS/CTS on.</w:t>
      </w:r>
    </w:p>
    <w:p w14:paraId="158ACD35" w14:textId="77777777" w:rsidR="006220CE" w:rsidRDefault="006220CE" w:rsidP="006220CE">
      <w:pPr>
        <w:spacing w:after="200" w:line="276" w:lineRule="auto"/>
        <w:ind w:firstLine="720"/>
        <w:rPr>
          <w:rFonts w:eastAsiaTheme="minorEastAsia"/>
          <w:sz w:val="24"/>
          <w:szCs w:val="24"/>
          <w:lang w:eastAsia="zh-CN"/>
        </w:rPr>
      </w:pPr>
      <w:r>
        <w:rPr>
          <w:rFonts w:eastAsiaTheme="minorEastAsia" w:hint="eastAsia"/>
          <w:sz w:val="24"/>
          <w:szCs w:val="24"/>
          <w:lang w:eastAsia="zh-CN"/>
        </w:rPr>
        <w:t>ACK MCS=0</w:t>
      </w:r>
    </w:p>
    <w:p w14:paraId="08EF33B0" w14:textId="77777777" w:rsidR="006220CE" w:rsidRDefault="006220CE" w:rsidP="006220CE">
      <w:pPr>
        <w:spacing w:after="200" w:line="276" w:lineRule="auto"/>
        <w:ind w:firstLine="720"/>
        <w:rPr>
          <w:rFonts w:eastAsiaTheme="minorEastAsia"/>
          <w:sz w:val="24"/>
          <w:szCs w:val="24"/>
          <w:lang w:eastAsia="zh-CN"/>
        </w:rPr>
      </w:pPr>
      <w:r>
        <w:rPr>
          <w:rFonts w:eastAsiaTheme="minorEastAsia" w:hint="eastAsia"/>
          <w:sz w:val="24"/>
          <w:szCs w:val="24"/>
          <w:lang w:eastAsia="zh-CN"/>
        </w:rPr>
        <w:t>RTS/CTS MCS=0</w:t>
      </w:r>
    </w:p>
    <w:p w14:paraId="5B9E9AB6" w14:textId="77777777" w:rsidR="006220CE" w:rsidRDefault="006220CE" w:rsidP="006220CE">
      <w:pPr>
        <w:spacing w:after="200" w:line="276" w:lineRule="auto"/>
        <w:rPr>
          <w:rFonts w:eastAsiaTheme="minorEastAsia"/>
          <w:sz w:val="24"/>
          <w:szCs w:val="24"/>
          <w:lang w:eastAsia="zh-CN"/>
        </w:rPr>
      </w:pPr>
      <w:r>
        <w:rPr>
          <w:rFonts w:eastAsiaTheme="minorEastAsia" w:hint="eastAsia"/>
          <w:sz w:val="24"/>
          <w:szCs w:val="24"/>
          <w:lang w:eastAsia="zh-CN"/>
        </w:rPr>
        <w:tab/>
        <w:t>AIFS=DIFS=34us</w:t>
      </w:r>
    </w:p>
    <w:p w14:paraId="6EA225A9" w14:textId="77777777" w:rsidR="006220CE" w:rsidRDefault="006220CE" w:rsidP="006220CE">
      <w:pPr>
        <w:spacing w:after="200" w:line="276" w:lineRule="auto"/>
        <w:rPr>
          <w:rFonts w:eastAsiaTheme="minorEastAsia"/>
          <w:sz w:val="24"/>
          <w:szCs w:val="24"/>
          <w:lang w:eastAsia="zh-CN"/>
        </w:rPr>
      </w:pPr>
      <w:r>
        <w:rPr>
          <w:rFonts w:eastAsiaTheme="minorEastAsia" w:hint="eastAsia"/>
          <w:sz w:val="24"/>
          <w:szCs w:val="24"/>
          <w:lang w:eastAsia="zh-CN"/>
        </w:rPr>
        <w:tab/>
      </w:r>
      <w:proofErr w:type="spellStart"/>
      <w:r>
        <w:rPr>
          <w:rFonts w:eastAsiaTheme="minorEastAsia" w:hint="eastAsia"/>
          <w:sz w:val="24"/>
          <w:szCs w:val="24"/>
          <w:lang w:eastAsia="zh-CN"/>
        </w:rPr>
        <w:t>CWmax</w:t>
      </w:r>
      <w:proofErr w:type="spellEnd"/>
      <w:r>
        <w:rPr>
          <w:rFonts w:eastAsiaTheme="minorEastAsia" w:hint="eastAsia"/>
          <w:sz w:val="24"/>
          <w:szCs w:val="24"/>
          <w:lang w:eastAsia="zh-CN"/>
        </w:rPr>
        <w:t>=1023</w:t>
      </w:r>
    </w:p>
    <w:p w14:paraId="5D8BB3A9" w14:textId="77777777" w:rsidR="006220CE" w:rsidRPr="00D84011" w:rsidRDefault="006220CE" w:rsidP="006220CE">
      <w:pPr>
        <w:spacing w:after="200" w:line="276" w:lineRule="auto"/>
        <w:rPr>
          <w:rFonts w:eastAsiaTheme="minorEastAsia"/>
          <w:sz w:val="24"/>
          <w:szCs w:val="24"/>
          <w:lang w:eastAsia="zh-CN"/>
        </w:rPr>
      </w:pPr>
      <w:r>
        <w:rPr>
          <w:rFonts w:eastAsiaTheme="minorEastAsia" w:hint="eastAsia"/>
          <w:sz w:val="24"/>
          <w:szCs w:val="24"/>
          <w:lang w:eastAsia="zh-CN"/>
        </w:rPr>
        <w:tab/>
        <w:t>2MPDU limit</w:t>
      </w:r>
    </w:p>
    <w:p w14:paraId="5378508E" w14:textId="77777777" w:rsidR="006220CE" w:rsidRPr="006220CE" w:rsidRDefault="006220CE" w:rsidP="000B7372">
      <w:pPr>
        <w:rPr>
          <w:rFonts w:eastAsiaTheme="minorEastAsia"/>
          <w:sz w:val="24"/>
          <w:szCs w:val="24"/>
          <w:lang w:eastAsia="zh-CN"/>
        </w:rPr>
      </w:pPr>
    </w:p>
    <w:p w14:paraId="49B74295" w14:textId="77777777" w:rsidR="000B7372" w:rsidRDefault="000B7372" w:rsidP="000B7372">
      <w:pPr>
        <w:rPr>
          <w:sz w:val="24"/>
          <w:szCs w:val="24"/>
        </w:rPr>
      </w:pPr>
      <w:r>
        <w:rPr>
          <w:sz w:val="24"/>
          <w:szCs w:val="24"/>
        </w:rPr>
        <w:t>Goal:  This test is designed to test whether NAV deferral is happening properly.</w:t>
      </w:r>
    </w:p>
    <w:p w14:paraId="168236A8" w14:textId="77777777" w:rsidR="000B7372" w:rsidRDefault="000B7372" w:rsidP="000B7372">
      <w:pPr>
        <w:rPr>
          <w:sz w:val="24"/>
          <w:szCs w:val="24"/>
        </w:rPr>
      </w:pPr>
    </w:p>
    <w:p w14:paraId="1C778D6C" w14:textId="77777777" w:rsidR="000B7372" w:rsidRDefault="000B7372" w:rsidP="003A51F1">
      <w:pPr>
        <w:rPr>
          <w:sz w:val="24"/>
          <w:szCs w:val="24"/>
        </w:rPr>
      </w:pPr>
    </w:p>
    <w:p w14:paraId="3179192A" w14:textId="77777777" w:rsidR="003A51F1" w:rsidRDefault="003A51F1" w:rsidP="003A51F1">
      <w:pPr>
        <w:rPr>
          <w:sz w:val="24"/>
          <w:szCs w:val="24"/>
        </w:rPr>
      </w:pPr>
    </w:p>
    <w:p w14:paraId="0DC72B31" w14:textId="77777777" w:rsidR="003A51F1" w:rsidRDefault="003A51F1" w:rsidP="00DF2FC2"/>
    <w:p w14:paraId="2CD09C7E" w14:textId="77777777" w:rsidR="00130CAC" w:rsidRDefault="003E5562" w:rsidP="00130CAC">
      <w:pPr>
        <w:pStyle w:val="Heading2"/>
        <w:rPr>
          <w:rFonts w:eastAsia="MS PGothic"/>
        </w:rPr>
      </w:pPr>
      <w:r>
        <w:rPr>
          <w:rFonts w:eastAsia="MS PGothic"/>
        </w:rPr>
        <w:t>Test 4</w:t>
      </w:r>
      <w:r w:rsidR="00130CAC">
        <w:rPr>
          <w:rFonts w:eastAsia="MS PGothic"/>
        </w:rPr>
        <w:t xml:space="preserve">: Deferral Test for 20 and 40MHz BSSs </w:t>
      </w:r>
    </w:p>
    <w:p w14:paraId="5A104F42" w14:textId="77777777" w:rsidR="00130CAC" w:rsidRPr="00527A78" w:rsidRDefault="00130CAC" w:rsidP="00130CAC">
      <w:pPr>
        <w:rPr>
          <w:rFonts w:eastAsia="MS PGothic"/>
        </w:rPr>
      </w:pPr>
    </w:p>
    <w:p w14:paraId="3EBD8DBD" w14:textId="77777777" w:rsidR="00130CAC" w:rsidRDefault="00107E5D" w:rsidP="00130CAC">
      <w:pPr>
        <w:rPr>
          <w:rFonts w:eastAsiaTheme="minorHAnsi"/>
        </w:rPr>
      </w:pPr>
      <w:r>
        <w:rPr>
          <w:rFonts w:eastAsiaTheme="minorHAnsi"/>
          <w:noProof/>
          <w:lang w:val="en-US"/>
        </w:rPr>
        <mc:AlternateContent>
          <mc:Choice Requires="wpg">
            <w:drawing>
              <wp:inline distT="0" distB="0" distL="0" distR="0" wp14:anchorId="4BED819E" wp14:editId="71925ED7">
                <wp:extent cx="4023360" cy="1459230"/>
                <wp:effectExtent l="9525" t="0" r="0" b="254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459230"/>
                          <a:chOff x="0" y="0"/>
                          <a:chExt cx="40242" cy="14595"/>
                        </a:xfrm>
                      </wpg:grpSpPr>
                      <wps:wsp>
                        <wps:cNvPr id="9" name="Oval 271"/>
                        <wps:cNvSpPr>
                          <a:spLocks noChangeArrowheads="1"/>
                        </wps:cNvSpPr>
                        <wps:spPr bwMode="auto">
                          <a:xfrm>
                            <a:off x="19431" y="5715"/>
                            <a:ext cx="6651"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46D0E209" w14:textId="77777777" w:rsidR="001139DA" w:rsidRPr="005B47C6" w:rsidRDefault="001139DA"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wps:txbx>
                        <wps:bodyPr rot="0" vert="horz" wrap="square" lIns="91440" tIns="45720" rIns="91440" bIns="45720" anchor="ctr" anchorCtr="0" upright="1">
                          <a:noAutofit/>
                        </wps:bodyPr>
                      </wps:wsp>
                      <wps:wsp>
                        <wps:cNvPr id="10" name="Oval 272"/>
                        <wps:cNvSpPr>
                          <a:spLocks noChangeArrowheads="1"/>
                        </wps:cNvSpPr>
                        <wps:spPr bwMode="auto">
                          <a:xfrm>
                            <a:off x="19954" y="1111"/>
                            <a:ext cx="6128"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78200E6E" w14:textId="77777777" w:rsidR="001139DA" w:rsidRDefault="001139DA"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wps:txbx>
                        <wps:bodyPr rot="0" vert="horz" wrap="square" lIns="91440" tIns="45720" rIns="91440" bIns="45720" anchor="ctr" anchorCtr="0" upright="1">
                          <a:noAutofit/>
                        </wps:bodyPr>
                      </wps:wsp>
                      <wps:wsp>
                        <wps:cNvPr id="11" name="Oval 273"/>
                        <wps:cNvSpPr>
                          <a:spLocks noChangeArrowheads="1"/>
                        </wps:cNvSpPr>
                        <wps:spPr bwMode="auto">
                          <a:xfrm>
                            <a:off x="174" y="1127"/>
                            <a:ext cx="6064" cy="4572"/>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406201A5" w14:textId="77777777" w:rsidR="001139DA" w:rsidRDefault="001139DA"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wps:txbx>
                        <wps:bodyPr rot="0" vert="horz" wrap="square" lIns="91440" tIns="45720" rIns="91440" bIns="45720" anchor="ctr" anchorCtr="0" upright="1">
                          <a:noAutofit/>
                        </wps:bodyPr>
                      </wps:wsp>
                      <wps:wsp>
                        <wps:cNvPr id="12" name="Oval 274"/>
                        <wps:cNvSpPr>
                          <a:spLocks noChangeArrowheads="1"/>
                        </wps:cNvSpPr>
                        <wps:spPr bwMode="auto">
                          <a:xfrm>
                            <a:off x="0" y="5699"/>
                            <a:ext cx="6794" cy="4572"/>
                          </a:xfrm>
                          <a:prstGeom prst="ellipse">
                            <a:avLst/>
                          </a:prstGeom>
                          <a:solidFill>
                            <a:schemeClr val="bg2">
                              <a:lumMod val="90000"/>
                              <a:lumOff val="0"/>
                            </a:schemeClr>
                          </a:solidFill>
                          <a:ln w="9525">
                            <a:solidFill>
                              <a:schemeClr val="accent1">
                                <a:lumMod val="95000"/>
                                <a:lumOff val="0"/>
                              </a:schemeClr>
                            </a:solidFill>
                            <a:round/>
                            <a:headEnd/>
                            <a:tailEnd/>
                          </a:ln>
                          <a:effectLst>
                            <a:outerShdw dist="23000" dir="5400000" rotWithShape="0">
                              <a:srgbClr val="000000">
                                <a:alpha val="34998"/>
                              </a:srgbClr>
                            </a:outerShdw>
                          </a:effectLst>
                        </wps:spPr>
                        <wps:txbx>
                          <w:txbxContent>
                            <w:p w14:paraId="340AD202" w14:textId="77777777" w:rsidR="001139DA" w:rsidRDefault="001139DA"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wps:txbx>
                        <wps:bodyPr rot="0" vert="horz" wrap="square" lIns="91440" tIns="45720" rIns="91440" bIns="45720" anchor="ctr" anchorCtr="0" upright="1">
                          <a:noAutofit/>
                        </wps:bodyPr>
                      </wps:wsp>
                      <wps:wsp>
                        <wps:cNvPr id="13" name="Straight Arrow Connector 276"/>
                        <wps:cNvCnPr>
                          <a:cxnSpLocks noChangeShapeType="1"/>
                        </wps:cNvCnPr>
                        <wps:spPr bwMode="auto">
                          <a:xfrm flipV="1">
                            <a:off x="6794" y="5000"/>
                            <a:ext cx="14065" cy="298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TextBox 15"/>
                        <wps:cNvSpPr txBox="1">
                          <a:spLocks noChangeArrowheads="1"/>
                        </wps:cNvSpPr>
                        <wps:spPr bwMode="auto">
                          <a:xfrm>
                            <a:off x="9095" y="0"/>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067CD" w14:textId="77777777" w:rsidR="001139DA" w:rsidRDefault="001139DA" w:rsidP="00130CAC">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15" name="TextBox 16"/>
                        <wps:cNvSpPr txBox="1">
                          <a:spLocks noChangeArrowheads="1"/>
                        </wps:cNvSpPr>
                        <wps:spPr bwMode="auto">
                          <a:xfrm>
                            <a:off x="11636" y="7494"/>
                            <a:ext cx="2464" cy="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724D" w14:textId="77777777" w:rsidR="001139DA" w:rsidRPr="00F54EF2" w:rsidRDefault="001139DA" w:rsidP="00130CAC"/>
                          </w:txbxContent>
                        </wps:txbx>
                        <wps:bodyPr rot="0" vert="horz" wrap="none" lIns="91440" tIns="45720" rIns="91440" bIns="45720" anchor="t" anchorCtr="0" upright="1">
                          <a:spAutoFit/>
                        </wps:bodyPr>
                      </wps:wsp>
                      <wps:wsp>
                        <wps:cNvPr id="16" name="TextBox 17"/>
                        <wps:cNvSpPr txBox="1">
                          <a:spLocks noChangeArrowheads="1"/>
                        </wps:cNvSpPr>
                        <wps:spPr bwMode="auto">
                          <a:xfrm>
                            <a:off x="10556" y="3398"/>
                            <a:ext cx="2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FD6C2" w14:textId="77777777" w:rsidR="001139DA" w:rsidRDefault="001139DA" w:rsidP="00130CAC">
                              <w:pPr>
                                <w:pStyle w:val="NormalWeb"/>
                                <w:kinsoku w:val="0"/>
                                <w:overflowPunct w:val="0"/>
                                <w:spacing w:before="0" w:beforeAutospacing="0" w:after="0" w:afterAutospacing="0"/>
                                <w:textAlignment w:val="baseline"/>
                              </w:pPr>
                            </w:p>
                          </w:txbxContent>
                        </wps:txbx>
                        <wps:bodyPr rot="0" vert="horz" wrap="none" lIns="91440" tIns="45720" rIns="91440" bIns="45720" anchor="t" anchorCtr="0" upright="1">
                          <a:spAutoFit/>
                        </wps:bodyPr>
                      </wps:wsp>
                      <wps:wsp>
                        <wps:cNvPr id="17" name="Straight Arrow Connector 280"/>
                        <wps:cNvCnPr>
                          <a:cxnSpLocks noChangeShapeType="1"/>
                        </wps:cNvCnPr>
                        <wps:spPr bwMode="auto">
                          <a:xfrm flipH="1" flipV="1">
                            <a:off x="6794" y="5318"/>
                            <a:ext cx="12525" cy="2365"/>
                          </a:xfrm>
                          <a:prstGeom prst="straightConnector1">
                            <a:avLst/>
                          </a:prstGeom>
                          <a:noFill/>
                          <a:ln w="25400">
                            <a:solidFill>
                              <a:schemeClr val="accent1">
                                <a:lumMod val="100000"/>
                                <a:lumOff val="0"/>
                              </a:schemeClr>
                            </a:solidFill>
                            <a:round/>
                            <a:headEnd type="arrow"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TextBox 32"/>
                        <wps:cNvSpPr txBox="1">
                          <a:spLocks noChangeArrowheads="1"/>
                        </wps:cNvSpPr>
                        <wps:spPr bwMode="auto">
                          <a:xfrm>
                            <a:off x="1491" y="11699"/>
                            <a:ext cx="3875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C9C07" w14:textId="77777777" w:rsidR="001139DA" w:rsidRDefault="001139DA"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wps:txbx>
                        <wps:bodyPr rot="0" vert="horz" wrap="square" lIns="91440" tIns="45720" rIns="91440" bIns="45720" anchor="t" anchorCtr="0" upright="1">
                          <a:spAutoFit/>
                        </wps:bodyPr>
                      </wps:wsp>
                    </wpg:wgp>
                  </a:graphicData>
                </a:graphic>
              </wp:inline>
            </w:drawing>
          </mc:Choice>
          <mc:Fallback>
            <w:pict>
              <v:group w14:anchorId="4BED819E" id="Group 5" o:spid="_x0000_s1130"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">
                <v:oval id="Oval 271" o:spid="_x0000_s1131"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b8QA&#10;AADaAAAADwAAAGRycy9kb3ducmV2LnhtbESPQWvCQBSE74X+h+UVeqsbS1s0ZiMiFXqpRQ2S4zP7&#10;TILZtyG7Jum/d4VCj8PMfMMky9E0oqfO1ZYVTCcRCOLC6ppLBdlh8zID4TyyxsYyKfglB8v08SHB&#10;WNuBd9TvfSkChF2MCirv21hKV1Rk0E1sSxy8s+0M+iC7UuoOhwA3jXyNog9psOawUGFL64qKy/5q&#10;FGy/zckecbX+/NmMl/yavW3f61yp56dxtQDhafT/4b/2l1Ywh/uVc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W/EAAAA2gAAAA8AAAAAAAAAAAAAAAAAmAIAAGRycy9k&#10;b3ducmV2LnhtbFBLBQYAAAAABAAEAPUAAACJAwAAAAA=&#10;" fillcolor="#ddd8c2 [2894]" strokecolor="#4579b8 [3044]">
                  <v:shadow on="t" color="black" opacity="22936f" origin=",.5" offset="0,.63889mm"/>
                  <v:textbox>
                    <w:txbxContent>
                      <w:p w14:paraId="46D0E209" w14:textId="77777777" w:rsidR="001139DA" w:rsidRPr="005B47C6" w:rsidRDefault="001139DA"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132"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2a7sYA&#10;AADbAAAADwAAAGRycy9kb3ducmV2LnhtbESPT2vDMAzF74N9B6NBb6uzFdaS1i1jJKXsMFj/QW8i&#10;Vp2wWM5ir82+/XQY9Cbxnt77abEafKsu1McmsIGncQaKuAq2YWdgvysfZ6BiQrbYBiYDvxRhtby/&#10;W2Buw5U/6bJNTkkIxxwN1Cl1udaxqsljHIeOWLRz6D0mWXunbY9XCfetfs6yF+2xYWmosaO3mqqv&#10;7Y834N4nOP1Ynw5uzcWmKL/L47RojRk9DK9zUImGdDP/X2+s4Au9/CID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2a7sYAAADbAAAADwAAAAAAAAAAAAAAAACYAgAAZHJz&#10;L2Rvd25yZXYueG1sUEsFBgAAAAAEAAQA9QAAAIsDAAAAAA==&#10;" fillcolor="#2c5d98" strokecolor="#4579b8 [3044]">
                  <v:fill color2="#3a7ccb" rotate="t" angle="180" colors="0 #2c5d98;52429f #3c7bc7;1 #3a7ccb" focus="100%" type="gradient">
                    <o:fill v:ext="view" type="gradientUnscaled"/>
                  </v:fill>
                  <v:shadow on="t" color="black" opacity="22936f" origin=",.5" offset="0,.63889mm"/>
                  <v:textbox>
                    <w:txbxContent>
                      <w:p w14:paraId="78200E6E" w14:textId="77777777" w:rsidR="001139DA" w:rsidRDefault="001139DA"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133"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dcIA&#10;AADbAAAADwAAAGRycy9kb3ducmV2LnhtbERPS2vCQBC+F/wPywi91Y0tVImuIiUR6UHwCd6G7LgJ&#10;ZmfT7FbTf98VBG/z8T1nOu9sLa7U+sqxguEgAUFcOF2xUbDf5W9jED4ga6wdk4I/8jCf9V6mmGp3&#10;4w1dt8GIGMI+RQVlCE0qpS9KsugHriGO3Nm1FkOErZG6xVsMt7V8T5JPabHi2FBiQ18lFZftr1Vg&#10;vj9wtF6eDmbJ2SrLf/LjKKuVeu13iwmIQF14ih/ulY7zh3D/JR4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4T91wgAAANsAAAAPAAAAAAAAAAAAAAAAAJgCAABkcnMvZG93&#10;bnJldi54bWxQSwUGAAAAAAQABAD1AAAAhwMAAAAA&#10;" fillcolor="#2c5d98" strokecolor="#4579b8 [3044]">
                  <v:fill color2="#3a7ccb" rotate="t" angle="180" colors="0 #2c5d98;52429f #3c7bc7;1 #3a7ccb" focus="100%" type="gradient">
                    <o:fill v:ext="view" type="gradientUnscaled"/>
                  </v:fill>
                  <v:shadow on="t" color="black" opacity="22936f" origin=",.5" offset="0,.63889mm"/>
                  <v:textbox>
                    <w:txbxContent>
                      <w:p w14:paraId="406201A5" w14:textId="77777777" w:rsidR="001139DA" w:rsidRDefault="001139DA"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134"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3P8MA&#10;AADbAAAADwAAAGRycy9kb3ducmV2LnhtbERPTWvCQBC9C/0PyxR6003FFkmzkRAqeKmlGorHMTsm&#10;wexsyG5i+u+7hYK3ebzPSTaTacVIvWssK3heRCCIS6sbrhQUx+18DcJ5ZI2tZVLwQw426cMswVjb&#10;G3/RePCVCCHsYlRQe9/FUrqyJoNuYTviwF1sb9AH2FdS93gL4aaVyyh6lQYbDg01dpTXVF4Pg1Gw&#10;/zBn+41Z/v65na6noVjtX5qTUk+PU/YGwtPk7+J/906H+Uv4+yUc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3P8MAAADbAAAADwAAAAAAAAAAAAAAAACYAgAAZHJzL2Rv&#10;d25yZXYueG1sUEsFBgAAAAAEAAQA9QAAAIgDAAAAAA==&#10;" fillcolor="#ddd8c2 [2894]" strokecolor="#4579b8 [3044]">
                  <v:shadow on="t" color="black" opacity="22936f" origin=",.5" offset="0,.63889mm"/>
                  <v:textbox>
                    <w:txbxContent>
                      <w:p w14:paraId="340AD202" w14:textId="77777777" w:rsidR="001139DA" w:rsidRDefault="001139DA"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135"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ivjsIAAADbAAAADwAAAGRycy9kb3ducmV2LnhtbERP32vCMBB+H/g/hBN8m6k6RDqjDEXc&#10;EAQ7N/Z4NLema3MpTab1vzeC4Nt9fD9vvuxsLU7U+tKxgtEwAUGcO11yoeD4uXmegfABWWPtmBRc&#10;yMNy0XuaY6rdmQ90ykIhYgj7FBWYEJpUSp8bsuiHriGO3K9rLYYI20LqFs8x3NZynCRTabHk2GCw&#10;oZWhvMr+rYL9ZveSVcdGfuSHr+qHv9fblflTatDv3l5BBOrCQ3x3v+s4fwK3X+IBcn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ivjsIAAADbAAAADwAAAAAAAAAAAAAA&#10;AAChAgAAZHJzL2Rvd25yZXYueG1sUEsFBgAAAAAEAAQA+QAAAJADAAAAAA==&#10;" strokecolor="#4f81bd [3204]" strokeweight="2pt">
                  <v:stroke startarrow="open"/>
                  <v:shadow on="t" color="black" opacity="24903f" origin=",.5" offset="0,.55556mm"/>
                </v:shape>
                <v:shape id="TextBox 15" o:spid="_x0000_s1136"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14:paraId="665067CD" w14:textId="77777777" w:rsidR="001139DA" w:rsidRDefault="001139DA" w:rsidP="00130CAC">
                        <w:pPr>
                          <w:pStyle w:val="NormalWeb"/>
                          <w:kinsoku w:val="0"/>
                          <w:overflowPunct w:val="0"/>
                          <w:spacing w:before="0" w:beforeAutospacing="0" w:after="0" w:afterAutospacing="0"/>
                          <w:textAlignment w:val="baseline"/>
                        </w:pPr>
                      </w:p>
                    </w:txbxContent>
                  </v:textbox>
                </v:shape>
                <v:shape id="TextBox 16" o:spid="_x0000_s1137"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14:paraId="7C3D724D" w14:textId="77777777" w:rsidR="001139DA" w:rsidRPr="00F54EF2" w:rsidRDefault="001139DA" w:rsidP="00130CAC"/>
                    </w:txbxContent>
                  </v:textbox>
                </v:shape>
                <v:shape id="TextBox 17" o:spid="_x0000_s1138"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14:paraId="0BDFD6C2" w14:textId="77777777" w:rsidR="001139DA" w:rsidRDefault="001139DA" w:rsidP="00130CAC">
                        <w:pPr>
                          <w:pStyle w:val="NormalWeb"/>
                          <w:kinsoku w:val="0"/>
                          <w:overflowPunct w:val="0"/>
                          <w:spacing w:before="0" w:beforeAutospacing="0" w:after="0" w:afterAutospacing="0"/>
                          <w:textAlignment w:val="baseline"/>
                        </w:pPr>
                      </w:p>
                    </w:txbxContent>
                  </v:textbox>
                </v:shape>
                <v:shape id="Straight Arrow Connector 280" o:spid="_x0000_s1139"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rcXsMAAADbAAAADwAAAGRycy9kb3ducmV2LnhtbERPTWvCQBC9C/6HZQQvoptKsJK6BilV&#10;eqvaNl6H7JhEs7NpdqvJv+8WCr3N433OKu1MLW7UusqygodZBII4t7riQsHH+3a6BOE8ssbaMino&#10;yUG6Hg5WmGh75wPdjr4QIYRdggpK75tESpeXZNDNbEMcuLNtDfoA20LqFu8h3NRyHkULabDi0FBi&#10;Q88l5dfjt1Fw6nHytufF1yXOPl92ExOfsjpWajzqNk8gPHX+X/znftVh/iP8/hIO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q3F7DAAAA2wAAAA8AAAAAAAAAAAAA&#10;AAAAoQIAAGRycy9kb3ducmV2LnhtbFBLBQYAAAAABAAEAPkAAACRAwAAAAA=&#10;" strokecolor="#4f81bd [3204]" strokeweight="2pt">
                  <v:stroke startarrow="open"/>
                  <v:shadow on="t" color="black" opacity="24903f" origin=",.5" offset="0,.55556mm"/>
                </v:shape>
                <v:shape id="TextBox 32" o:spid="_x0000_s1140"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14:paraId="6A1C9C07" w14:textId="77777777" w:rsidR="001139DA" w:rsidRDefault="001139DA"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anchorlock/>
              </v:group>
            </w:pict>
          </mc:Fallback>
        </mc:AlternateContent>
      </w:r>
    </w:p>
    <w:p w14:paraId="08F361AE" w14:textId="77777777" w:rsidR="00130CAC" w:rsidRDefault="00130CAC" w:rsidP="00130CAC">
      <w:pPr>
        <w:rPr>
          <w:rFonts w:eastAsiaTheme="minorHAnsi"/>
        </w:rPr>
      </w:pPr>
    </w:p>
    <w:p w14:paraId="7BF717C4" w14:textId="77777777" w:rsidR="00130CAC" w:rsidRDefault="00130CAC" w:rsidP="00130CAC">
      <w:pPr>
        <w:rPr>
          <w:rFonts w:eastAsiaTheme="minorHAnsi"/>
        </w:rPr>
      </w:pPr>
    </w:p>
    <w:p w14:paraId="5157A5F3" w14:textId="77777777" w:rsidR="00130CAC" w:rsidRPr="00CF7235" w:rsidRDefault="00130CAC" w:rsidP="00130CAC">
      <w:pPr>
        <w:rPr>
          <w:rFonts w:eastAsiaTheme="minorHAnsi"/>
          <w:sz w:val="24"/>
          <w:szCs w:val="24"/>
        </w:rPr>
      </w:pPr>
      <w:r w:rsidRPr="00CF7235">
        <w:rPr>
          <w:rFonts w:eastAsiaTheme="minorHAnsi"/>
          <w:sz w:val="24"/>
          <w:szCs w:val="24"/>
        </w:rPr>
        <w:t>Assumptions:</w:t>
      </w:r>
    </w:p>
    <w:p w14:paraId="2A863CE9" w14:textId="77777777" w:rsidR="00130CAC" w:rsidRPr="00CF7235" w:rsidRDefault="00130CAC" w:rsidP="00130CAC">
      <w:pPr>
        <w:rPr>
          <w:rFonts w:eastAsiaTheme="minorHAnsi"/>
          <w:sz w:val="24"/>
          <w:szCs w:val="24"/>
        </w:rPr>
      </w:pPr>
    </w:p>
    <w:p w14:paraId="7ADB841E" w14:textId="77777777" w:rsidR="00130CAC" w:rsidRPr="00CF7235" w:rsidRDefault="00130CAC" w:rsidP="00130CAC">
      <w:pPr>
        <w:rPr>
          <w:rFonts w:eastAsiaTheme="minorHAnsi"/>
          <w:sz w:val="24"/>
          <w:szCs w:val="24"/>
        </w:rPr>
      </w:pPr>
      <w:r w:rsidRPr="00CF7235">
        <w:rPr>
          <w:rFonts w:eastAsiaTheme="minorHAnsi"/>
          <w:sz w:val="24"/>
          <w:szCs w:val="24"/>
        </w:rPr>
        <w:t xml:space="preserve">All devices are within energy detect range of each other.  </w:t>
      </w:r>
    </w:p>
    <w:p w14:paraId="52686C0F" w14:textId="77777777" w:rsidR="00130CAC" w:rsidRPr="00CF7235" w:rsidRDefault="00130CAC" w:rsidP="00130CAC">
      <w:pPr>
        <w:rPr>
          <w:sz w:val="24"/>
          <w:szCs w:val="24"/>
        </w:rPr>
      </w:pPr>
      <w:r w:rsidRPr="00CF7235">
        <w:rPr>
          <w:sz w:val="24"/>
          <w:szCs w:val="24"/>
        </w:rPr>
        <w:t xml:space="preserve">When AP1 and AP2 start to transmit </w:t>
      </w:r>
      <w:r w:rsidRPr="00CF7235">
        <w:rPr>
          <w:sz w:val="24"/>
          <w:szCs w:val="24"/>
        </w:rPr>
        <w:tab/>
        <w:t>on the same slot, both packets are lost (PER= 100%). Otherwise packets get through 100%.  PER=0 %</w:t>
      </w:r>
    </w:p>
    <w:p w14:paraId="0B064A5A" w14:textId="77777777" w:rsidR="00130CAC" w:rsidRPr="00CF7235" w:rsidRDefault="00130CAC" w:rsidP="00130CAC">
      <w:pPr>
        <w:rPr>
          <w:sz w:val="24"/>
          <w:szCs w:val="24"/>
        </w:rPr>
      </w:pPr>
    </w:p>
    <w:p w14:paraId="0B5F1C71" w14:textId="77777777" w:rsidR="00130CAC" w:rsidRPr="00CF7235" w:rsidRDefault="00130CAC" w:rsidP="00130CAC">
      <w:pPr>
        <w:rPr>
          <w:sz w:val="24"/>
          <w:szCs w:val="24"/>
        </w:rPr>
      </w:pPr>
      <w:r w:rsidRPr="00CF7235">
        <w:rPr>
          <w:sz w:val="24"/>
          <w:szCs w:val="24"/>
        </w:rPr>
        <w:t>Note:</w:t>
      </w:r>
    </w:p>
    <w:p w14:paraId="5AD2C1F0" w14:textId="77777777" w:rsidR="00130CAC" w:rsidRPr="00CF7235" w:rsidRDefault="00130CAC" w:rsidP="00130CAC">
      <w:pPr>
        <w:rPr>
          <w:rFonts w:eastAsiaTheme="minorHAnsi"/>
          <w:sz w:val="24"/>
          <w:szCs w:val="24"/>
        </w:rPr>
      </w:pPr>
      <w:r w:rsidRPr="00CF7235">
        <w:rPr>
          <w:rFonts w:eastAsiaTheme="minorHAnsi"/>
          <w:sz w:val="24"/>
          <w:szCs w:val="24"/>
        </w:rPr>
        <w:t>AP1 and AP2 should defer to each other.</w:t>
      </w:r>
    </w:p>
    <w:p w14:paraId="6266F871" w14:textId="77777777" w:rsidR="00130CAC" w:rsidRPr="00CF7235" w:rsidRDefault="00130CAC" w:rsidP="00130CAC">
      <w:pPr>
        <w:rPr>
          <w:sz w:val="24"/>
          <w:szCs w:val="24"/>
        </w:rPr>
      </w:pPr>
      <w:r w:rsidRPr="00CF7235">
        <w:rPr>
          <w:sz w:val="24"/>
          <w:szCs w:val="24"/>
        </w:rPr>
        <w:t xml:space="preserve">The only packet loss is due to collisions when </w:t>
      </w:r>
      <w:proofErr w:type="spellStart"/>
      <w:r w:rsidRPr="00CF7235">
        <w:rPr>
          <w:sz w:val="24"/>
          <w:szCs w:val="24"/>
        </w:rPr>
        <w:t>backoffs</w:t>
      </w:r>
      <w:proofErr w:type="spellEnd"/>
      <w:r w:rsidRPr="00CF7235">
        <w:rPr>
          <w:sz w:val="24"/>
          <w:szCs w:val="24"/>
        </w:rPr>
        <w:t xml:space="preserve"> </w:t>
      </w:r>
      <w:r w:rsidR="006C2275">
        <w:rPr>
          <w:sz w:val="24"/>
          <w:szCs w:val="24"/>
        </w:rPr>
        <w:t xml:space="preserve">periods of AP1 and AP2 </w:t>
      </w:r>
      <w:r w:rsidRPr="00CF7235">
        <w:rPr>
          <w:sz w:val="24"/>
          <w:szCs w:val="24"/>
        </w:rPr>
        <w:t xml:space="preserve">end at </w:t>
      </w:r>
      <w:r w:rsidR="006C2275">
        <w:rPr>
          <w:sz w:val="24"/>
          <w:szCs w:val="24"/>
        </w:rPr>
        <w:t xml:space="preserve">the </w:t>
      </w:r>
      <w:r w:rsidRPr="00CF7235">
        <w:rPr>
          <w:sz w:val="24"/>
          <w:szCs w:val="24"/>
        </w:rPr>
        <w:t>same time</w:t>
      </w:r>
    </w:p>
    <w:p w14:paraId="2355E23E" w14:textId="77777777" w:rsidR="00130CAC" w:rsidRPr="00CF7235" w:rsidRDefault="00130CAC" w:rsidP="00130CAC">
      <w:pPr>
        <w:rPr>
          <w:rFonts w:eastAsiaTheme="minorHAnsi"/>
          <w:sz w:val="24"/>
          <w:szCs w:val="24"/>
        </w:rPr>
      </w:pPr>
    </w:p>
    <w:p w14:paraId="30D51A2C" w14:textId="77777777" w:rsidR="00130CAC" w:rsidRPr="00CF7235" w:rsidRDefault="00130CAC" w:rsidP="00130CAC">
      <w:pPr>
        <w:rPr>
          <w:rFonts w:eastAsiaTheme="minorHAnsi"/>
          <w:sz w:val="24"/>
          <w:szCs w:val="24"/>
        </w:rPr>
      </w:pPr>
    </w:p>
    <w:p w14:paraId="7A59E5EB" w14:textId="77777777" w:rsidR="00130CAC" w:rsidRPr="00CF7235" w:rsidRDefault="00130CAC" w:rsidP="00130CAC">
      <w:pPr>
        <w:rPr>
          <w:rFonts w:eastAsiaTheme="minorHAnsi"/>
          <w:sz w:val="24"/>
          <w:szCs w:val="24"/>
        </w:rPr>
      </w:pPr>
      <w:r w:rsidRPr="00CF7235">
        <w:rPr>
          <w:rFonts w:eastAsiaTheme="minorHAnsi"/>
          <w:sz w:val="24"/>
          <w:szCs w:val="24"/>
        </w:rPr>
        <w:t>Parameters:</w:t>
      </w:r>
    </w:p>
    <w:p w14:paraId="65D663B3" w14:textId="139BD32B" w:rsidR="00130CAC" w:rsidRPr="00CF7235" w:rsidRDefault="00130CAC" w:rsidP="00130CAC">
      <w:pPr>
        <w:spacing w:after="200" w:line="276" w:lineRule="auto"/>
        <w:ind w:firstLine="720"/>
        <w:rPr>
          <w:rFonts w:eastAsiaTheme="minorEastAsia"/>
          <w:sz w:val="24"/>
          <w:szCs w:val="24"/>
          <w:lang w:eastAsia="zh-CN"/>
        </w:rPr>
      </w:pPr>
      <w:r w:rsidRPr="00CF7235">
        <w:rPr>
          <w:rFonts w:eastAsiaTheme="minorEastAsia" w:hint="eastAsia"/>
          <w:sz w:val="24"/>
          <w:szCs w:val="24"/>
          <w:lang w:eastAsia="zh-CN"/>
        </w:rPr>
        <w:t>MSDU length</w:t>
      </w:r>
      <w:proofErr w:type="gramStart"/>
      <w:r w:rsidRPr="00CF7235">
        <w:rPr>
          <w:sz w:val="24"/>
          <w:szCs w:val="24"/>
        </w:rPr>
        <w:t>:</w:t>
      </w:r>
      <w:r w:rsidRPr="00CF7235">
        <w:rPr>
          <w:rFonts w:eastAsiaTheme="minorEastAsia" w:hint="eastAsia"/>
          <w:sz w:val="24"/>
          <w:szCs w:val="24"/>
          <w:lang w:eastAsia="zh-CN"/>
        </w:rPr>
        <w:t>[</w:t>
      </w:r>
      <w:proofErr w:type="gramEnd"/>
      <w:ins w:id="138" w:author="Merlin, Simone" w:date="2014-09-18T00:47:00Z">
        <w:r w:rsidR="006C2275" w:rsidRPr="00CF7235" w:rsidDel="006C2275">
          <w:rPr>
            <w:rFonts w:eastAsiaTheme="minorEastAsia" w:hint="eastAsia"/>
            <w:sz w:val="24"/>
            <w:szCs w:val="24"/>
            <w:lang w:eastAsia="zh-CN"/>
          </w:rPr>
          <w:t xml:space="preserve"> </w:t>
        </w:r>
      </w:ins>
      <w:r w:rsidRPr="00CF7235">
        <w:rPr>
          <w:rFonts w:eastAsiaTheme="minorEastAsia" w:hint="eastAsia"/>
          <w:sz w:val="24"/>
          <w:szCs w:val="24"/>
          <w:lang w:eastAsia="zh-CN"/>
        </w:rPr>
        <w:t>2000Bytes]</w:t>
      </w:r>
    </w:p>
    <w:p w14:paraId="6CBBC9A1" w14:textId="77777777"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 xml:space="preserve">RTS/CTS </w:t>
      </w:r>
      <w:proofErr w:type="gramStart"/>
      <w:r w:rsidRPr="00CF7235">
        <w:rPr>
          <w:rFonts w:eastAsiaTheme="minorEastAsia"/>
          <w:sz w:val="24"/>
          <w:szCs w:val="24"/>
          <w:lang w:eastAsia="zh-CN"/>
        </w:rPr>
        <w:t>[ OFF</w:t>
      </w:r>
      <w:proofErr w:type="gramEnd"/>
      <w:r w:rsidRPr="00CF7235">
        <w:rPr>
          <w:rFonts w:eastAsiaTheme="minorEastAsia"/>
          <w:sz w:val="24"/>
          <w:szCs w:val="24"/>
          <w:lang w:eastAsia="zh-CN"/>
        </w:rPr>
        <w:t>, ON]</w:t>
      </w:r>
    </w:p>
    <w:p w14:paraId="7B330C23" w14:textId="77777777"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 xml:space="preserve">MCS = [0]  </w:t>
      </w:r>
    </w:p>
    <w:p w14:paraId="70659538" w14:textId="77777777" w:rsidR="00130CAC" w:rsidRDefault="00130CAC" w:rsidP="00130CAC">
      <w:pPr>
        <w:rPr>
          <w:rFonts w:eastAsiaTheme="minorEastAsia"/>
          <w:sz w:val="24"/>
          <w:szCs w:val="24"/>
        </w:rPr>
      </w:pPr>
      <w:r>
        <w:rPr>
          <w:rFonts w:eastAsiaTheme="minorEastAsia"/>
          <w:sz w:val="24"/>
          <w:szCs w:val="24"/>
        </w:rPr>
        <w:t>Procedure:</w:t>
      </w:r>
    </w:p>
    <w:p w14:paraId="041A84F3" w14:textId="77777777" w:rsidR="00130CAC" w:rsidRDefault="00130CAC" w:rsidP="00130CAC">
      <w:pPr>
        <w:rPr>
          <w:rFonts w:eastAsiaTheme="minorEastAsia"/>
          <w:sz w:val="24"/>
          <w:szCs w:val="24"/>
        </w:rPr>
      </w:pPr>
    </w:p>
    <w:p w14:paraId="086B1EA5" w14:textId="77777777" w:rsidR="00130CAC" w:rsidRPr="001951A9" w:rsidRDefault="00130CAC" w:rsidP="00130CAC">
      <w:pPr>
        <w:rPr>
          <w:rFonts w:eastAsiaTheme="minorEastAsia"/>
          <w:sz w:val="24"/>
          <w:szCs w:val="24"/>
        </w:rPr>
      </w:pPr>
      <w:r w:rsidRPr="001951A9">
        <w:rPr>
          <w:rFonts w:eastAsiaTheme="minorEastAsia"/>
          <w:sz w:val="24"/>
          <w:szCs w:val="24"/>
        </w:rPr>
        <w:t>AP1 sends traffic to STA1 on a 40MHz channel with a full buffer</w:t>
      </w:r>
      <w:r>
        <w:rPr>
          <w:rFonts w:eastAsiaTheme="minorEastAsia"/>
          <w:sz w:val="24"/>
          <w:szCs w:val="24"/>
        </w:rPr>
        <w:t xml:space="preserve"> continuously</w:t>
      </w:r>
      <w:r w:rsidRPr="001951A9">
        <w:rPr>
          <w:rFonts w:eastAsiaTheme="minorEastAsia"/>
          <w:sz w:val="24"/>
          <w:szCs w:val="24"/>
        </w:rPr>
        <w:t xml:space="preserve">. RTS/CTS is disabled. </w:t>
      </w:r>
      <w:r>
        <w:rPr>
          <w:rFonts w:eastAsiaTheme="minorEastAsia"/>
          <w:sz w:val="24"/>
          <w:szCs w:val="24"/>
        </w:rPr>
        <w:t xml:space="preserve"> </w:t>
      </w:r>
      <w:r w:rsidRPr="001951A9">
        <w:rPr>
          <w:rFonts w:eastAsiaTheme="minorEastAsia"/>
          <w:sz w:val="24"/>
          <w:szCs w:val="24"/>
        </w:rPr>
        <w:t>All other setting is the sa</w:t>
      </w:r>
      <w:r>
        <w:rPr>
          <w:rFonts w:eastAsiaTheme="minorEastAsia"/>
          <w:sz w:val="24"/>
          <w:szCs w:val="24"/>
        </w:rPr>
        <w:t>me as test case 2a</w:t>
      </w:r>
      <w:r w:rsidRPr="001951A9">
        <w:rPr>
          <w:rFonts w:eastAsiaTheme="minorEastAsia"/>
          <w:sz w:val="24"/>
          <w:szCs w:val="24"/>
        </w:rPr>
        <w:t>.</w:t>
      </w:r>
    </w:p>
    <w:p w14:paraId="1083548B" w14:textId="77777777" w:rsidR="00130CAC" w:rsidRDefault="00130CAC" w:rsidP="00130CAC">
      <w:pPr>
        <w:rPr>
          <w:rFonts w:eastAsiaTheme="minorEastAsia"/>
          <w:sz w:val="24"/>
          <w:szCs w:val="24"/>
        </w:rPr>
      </w:pPr>
    </w:p>
    <w:p w14:paraId="194F1F9B" w14:textId="77777777" w:rsidR="00130CAC" w:rsidRDefault="00130CAC" w:rsidP="00130CAC">
      <w:pPr>
        <w:rPr>
          <w:rFonts w:eastAsiaTheme="minorEastAsia"/>
          <w:sz w:val="24"/>
          <w:szCs w:val="24"/>
        </w:rPr>
      </w:pPr>
      <w:r w:rsidRPr="001951A9">
        <w:rPr>
          <w:rFonts w:eastAsiaTheme="minorEastAsia"/>
          <w:sz w:val="24"/>
          <w:szCs w:val="24"/>
        </w:rPr>
        <w:t xml:space="preserve">AP2 sends traffic to STA2 on a 20MHz channel </w:t>
      </w:r>
      <w:proofErr w:type="spellStart"/>
      <w:r>
        <w:rPr>
          <w:rFonts w:eastAsiaTheme="minorEastAsia"/>
          <w:sz w:val="24"/>
          <w:szCs w:val="24"/>
        </w:rPr>
        <w:t>staing</w:t>
      </w:r>
      <w:proofErr w:type="spellEnd"/>
      <w:r>
        <w:rPr>
          <w:rFonts w:eastAsiaTheme="minorEastAsia"/>
          <w:sz w:val="24"/>
          <w:szCs w:val="24"/>
        </w:rPr>
        <w:t xml:space="preserve"> at t1, </w:t>
      </w:r>
      <w:r w:rsidRPr="001951A9">
        <w:rPr>
          <w:rFonts w:eastAsiaTheme="minorEastAsia"/>
          <w:sz w:val="24"/>
          <w:szCs w:val="24"/>
        </w:rPr>
        <w:t xml:space="preserve">which is located at the secondary channel of BSS1. </w:t>
      </w:r>
    </w:p>
    <w:p w14:paraId="0B7C3F40" w14:textId="2C183B88" w:rsidR="006C2275" w:rsidRDefault="00130CAC" w:rsidP="006C2275">
      <w:pPr>
        <w:rPr>
          <w:rFonts w:eastAsiaTheme="minorEastAsia"/>
          <w:sz w:val="24"/>
          <w:szCs w:val="24"/>
        </w:rPr>
      </w:pPr>
      <w:r w:rsidRPr="001951A9">
        <w:rPr>
          <w:rFonts w:eastAsiaTheme="minorEastAsia"/>
          <w:sz w:val="24"/>
          <w:szCs w:val="24"/>
        </w:rPr>
        <w:t xml:space="preserve">The traffic is based on the </w:t>
      </w:r>
      <w:r w:rsidR="006C2275">
        <w:rPr>
          <w:rFonts w:eastAsiaTheme="minorEastAsia"/>
          <w:sz w:val="24"/>
          <w:szCs w:val="24"/>
        </w:rPr>
        <w:t>Poisson</w:t>
      </w:r>
      <w:r w:rsidR="006C2275" w:rsidRPr="001951A9">
        <w:rPr>
          <w:rFonts w:eastAsiaTheme="minorEastAsia"/>
          <w:sz w:val="24"/>
          <w:szCs w:val="24"/>
        </w:rPr>
        <w:t xml:space="preserve"> </w:t>
      </w:r>
      <w:r w:rsidRPr="001951A9">
        <w:rPr>
          <w:rFonts w:eastAsiaTheme="minorEastAsia"/>
          <w:sz w:val="24"/>
          <w:szCs w:val="24"/>
        </w:rPr>
        <w:t>distribution</w:t>
      </w:r>
      <w:r w:rsidR="006C2275">
        <w:rPr>
          <w:rFonts w:eastAsiaTheme="minorEastAsia"/>
          <w:sz w:val="24"/>
          <w:szCs w:val="24"/>
        </w:rPr>
        <w:t xml:space="preserve"> with following parameters</w:t>
      </w:r>
      <w:r w:rsidR="006C2275" w:rsidRPr="001951A9">
        <w:rPr>
          <w:rFonts w:eastAsiaTheme="minorEastAsia"/>
          <w:sz w:val="24"/>
          <w:szCs w:val="24"/>
        </w:rPr>
        <w:t>.</w:t>
      </w:r>
      <w:r w:rsidR="006C2275">
        <w:rPr>
          <w:rFonts w:eastAsiaTheme="minorEastAsia"/>
          <w:sz w:val="24"/>
          <w:szCs w:val="24"/>
        </w:rPr>
        <w:t xml:space="preserve"> </w:t>
      </w:r>
    </w:p>
    <w:p w14:paraId="389327BB" w14:textId="77777777" w:rsidR="006C2275" w:rsidRPr="00E42FD6" w:rsidRDefault="006C2275" w:rsidP="00002545">
      <w:pPr>
        <w:numPr>
          <w:ilvl w:val="1"/>
          <w:numId w:val="27"/>
        </w:numPr>
        <w:rPr>
          <w:rFonts w:eastAsiaTheme="minorEastAsia"/>
          <w:sz w:val="24"/>
          <w:szCs w:val="24"/>
          <w:lang w:val="en-US"/>
        </w:rPr>
      </w:pPr>
      <w:r w:rsidRPr="00E42FD6">
        <w:rPr>
          <w:rFonts w:eastAsiaTheme="minorEastAsia"/>
          <w:sz w:val="24"/>
          <w:szCs w:val="24"/>
          <w:lang w:val="en-US"/>
        </w:rPr>
        <w:t xml:space="preserve">MSDU length at 2000Bytes. </w:t>
      </w:r>
    </w:p>
    <w:p w14:paraId="00681498" w14:textId="77777777" w:rsidR="006C2275" w:rsidRPr="00E42FD6" w:rsidRDefault="006C2275" w:rsidP="00002545">
      <w:pPr>
        <w:numPr>
          <w:ilvl w:val="1"/>
          <w:numId w:val="27"/>
        </w:numPr>
        <w:rPr>
          <w:rFonts w:eastAsiaTheme="minorEastAsia"/>
          <w:sz w:val="24"/>
          <w:szCs w:val="24"/>
          <w:lang w:val="en-US"/>
        </w:rPr>
      </w:pPr>
      <w:r w:rsidRPr="00E42FD6">
        <w:rPr>
          <w:rFonts w:eastAsiaTheme="minorEastAsia"/>
          <w:sz w:val="24"/>
          <w:szCs w:val="24"/>
          <w:lang w:val="en-US"/>
        </w:rPr>
        <w:t>Let lambda, for example,  to be 100 ( in the unit of 1/second)</w:t>
      </w:r>
    </w:p>
    <w:p w14:paraId="33EAAEA9" w14:textId="77777777" w:rsidR="006C2275" w:rsidRPr="00E42FD6" w:rsidRDefault="006C2275" w:rsidP="00002545">
      <w:pPr>
        <w:numPr>
          <w:ilvl w:val="2"/>
          <w:numId w:val="27"/>
        </w:numPr>
        <w:rPr>
          <w:rFonts w:eastAsiaTheme="minorEastAsia"/>
          <w:sz w:val="24"/>
          <w:szCs w:val="24"/>
          <w:lang w:val="en-US"/>
        </w:rPr>
      </w:pPr>
      <w:r w:rsidRPr="00E42FD6">
        <w:rPr>
          <w:rFonts w:eastAsiaTheme="minorEastAsia"/>
          <w:sz w:val="24"/>
          <w:szCs w:val="24"/>
          <w:lang w:val="en-US"/>
        </w:rPr>
        <w:t xml:space="preserve">The mean inter-arrival time is 1/100 second. </w:t>
      </w:r>
    </w:p>
    <w:p w14:paraId="4D3B6003" w14:textId="77777777" w:rsidR="006C2275" w:rsidRDefault="006C2275" w:rsidP="006C2275">
      <w:pPr>
        <w:rPr>
          <w:rFonts w:eastAsiaTheme="minorEastAsia"/>
          <w:sz w:val="24"/>
          <w:szCs w:val="24"/>
          <w:lang w:val="en-US"/>
        </w:rPr>
      </w:pPr>
    </w:p>
    <w:p w14:paraId="79DF3A6A" w14:textId="77777777" w:rsidR="006C2275" w:rsidRPr="00E42FD6" w:rsidRDefault="006C2275" w:rsidP="006C2275">
      <w:pPr>
        <w:rPr>
          <w:rFonts w:eastAsiaTheme="minorEastAsia"/>
          <w:sz w:val="24"/>
          <w:szCs w:val="24"/>
          <w:lang w:val="en-US"/>
        </w:rPr>
      </w:pPr>
      <w:r w:rsidRPr="00E42FD6">
        <w:rPr>
          <w:rFonts w:eastAsiaTheme="minorEastAsia"/>
          <w:sz w:val="24"/>
          <w:szCs w:val="24"/>
          <w:lang w:val="en-US"/>
        </w:rPr>
        <w:t>The long time average data rate for the largest MSDU size is 2000*8</w:t>
      </w:r>
      <w:proofErr w:type="gramStart"/>
      <w:r w:rsidRPr="00E42FD6">
        <w:rPr>
          <w:rFonts w:eastAsiaTheme="minorEastAsia"/>
          <w:sz w:val="24"/>
          <w:szCs w:val="24"/>
          <w:lang w:val="en-US"/>
        </w:rPr>
        <w:t>/(</w:t>
      </w:r>
      <w:proofErr w:type="gramEnd"/>
      <w:r w:rsidRPr="00E42FD6">
        <w:rPr>
          <w:rFonts w:eastAsiaTheme="minorEastAsia"/>
          <w:sz w:val="24"/>
          <w:szCs w:val="24"/>
          <w:lang w:val="en-US"/>
        </w:rPr>
        <w:t>1/100)=1.6Mbps</w:t>
      </w:r>
    </w:p>
    <w:p w14:paraId="03D0E0DC" w14:textId="77777777" w:rsidR="006C2275" w:rsidRPr="00E42FD6" w:rsidRDefault="006C2275" w:rsidP="006C2275">
      <w:pPr>
        <w:rPr>
          <w:rFonts w:eastAsiaTheme="minorEastAsia"/>
          <w:sz w:val="24"/>
          <w:szCs w:val="24"/>
          <w:lang w:val="en-US"/>
        </w:rPr>
      </w:pPr>
      <w:r w:rsidRPr="00E42FD6">
        <w:rPr>
          <w:rFonts w:eastAsiaTheme="minorEastAsia"/>
          <w:sz w:val="24"/>
          <w:szCs w:val="24"/>
          <w:lang w:val="en-US"/>
        </w:rPr>
        <w:t>1.6 Mbps is non-full buffer traffic since it is lower than the 20MHz BSS MCS0 rate</w:t>
      </w:r>
    </w:p>
    <w:p w14:paraId="7F4EFE35" w14:textId="77777777" w:rsidR="006C2275" w:rsidRPr="00E42FD6" w:rsidRDefault="006C2275" w:rsidP="006C2275">
      <w:pPr>
        <w:rPr>
          <w:rFonts w:eastAsiaTheme="minorEastAsia"/>
          <w:sz w:val="24"/>
          <w:szCs w:val="24"/>
          <w:lang w:val="en-US"/>
        </w:rPr>
      </w:pPr>
    </w:p>
    <w:p w14:paraId="5500015A" w14:textId="77777777" w:rsidR="00130CAC" w:rsidRDefault="00130CAC" w:rsidP="00130CAC">
      <w:pPr>
        <w:rPr>
          <w:rFonts w:eastAsiaTheme="minorEastAsia"/>
          <w:sz w:val="24"/>
          <w:szCs w:val="24"/>
        </w:rPr>
      </w:pPr>
    </w:p>
    <w:p w14:paraId="7C40C0A5" w14:textId="77777777" w:rsidR="00591CCA" w:rsidRDefault="00591CCA" w:rsidP="00591CCA">
      <w:pPr>
        <w:spacing w:after="200" w:line="276" w:lineRule="auto"/>
        <w:rPr>
          <w:rFonts w:eastAsiaTheme="minorEastAsia"/>
          <w:sz w:val="24"/>
          <w:szCs w:val="24"/>
          <w:lang w:val="en-US" w:eastAsia="zh-CN"/>
        </w:rPr>
      </w:pPr>
      <w:r w:rsidRPr="00E42FD6">
        <w:rPr>
          <w:rFonts w:eastAsiaTheme="minorEastAsia"/>
          <w:b/>
          <w:bCs/>
          <w:sz w:val="24"/>
          <w:szCs w:val="24"/>
          <w:lang w:eastAsia="zh-CN"/>
        </w:rPr>
        <w:t>Implementing Traffic Generator</w:t>
      </w:r>
    </w:p>
    <w:p w14:paraId="5B2B69CF" w14:textId="77777777" w:rsidR="00591CCA" w:rsidRDefault="00591CCA" w:rsidP="00591CCA">
      <w:pPr>
        <w:rPr>
          <w:rFonts w:eastAsiaTheme="minorEastAsia"/>
          <w:sz w:val="24"/>
          <w:szCs w:val="24"/>
          <w:lang w:val="en-US" w:eastAsia="zh-CN"/>
        </w:rPr>
      </w:pPr>
      <w:r>
        <w:rPr>
          <w:rFonts w:eastAsiaTheme="minorEastAsia"/>
          <w:sz w:val="24"/>
          <w:szCs w:val="24"/>
          <w:lang w:val="en-US" w:eastAsia="zh-CN"/>
        </w:rPr>
        <w:t>For v</w:t>
      </w:r>
      <w:r w:rsidRPr="00E42FD6">
        <w:rPr>
          <w:rFonts w:eastAsiaTheme="minorEastAsia"/>
          <w:sz w:val="24"/>
          <w:szCs w:val="24"/>
          <w:lang w:val="en-US" w:eastAsia="zh-CN"/>
        </w:rPr>
        <w:t xml:space="preserve">endor </w:t>
      </w:r>
      <w:r>
        <w:rPr>
          <w:rFonts w:eastAsiaTheme="minorEastAsia"/>
          <w:sz w:val="24"/>
          <w:szCs w:val="24"/>
          <w:lang w:val="en-US" w:eastAsia="zh-CN"/>
        </w:rPr>
        <w:t xml:space="preserve">with proprietary simulator, </w:t>
      </w:r>
      <w:r w:rsidRPr="00E42FD6">
        <w:rPr>
          <w:rFonts w:eastAsiaTheme="minorEastAsia"/>
          <w:sz w:val="24"/>
          <w:szCs w:val="24"/>
          <w:lang w:val="en-US" w:eastAsia="zh-CN"/>
        </w:rPr>
        <w:t>Poisson distribution traffic generator</w:t>
      </w:r>
      <w:r>
        <w:rPr>
          <w:rFonts w:eastAsiaTheme="minorEastAsia"/>
          <w:sz w:val="24"/>
          <w:szCs w:val="24"/>
          <w:lang w:val="en-US" w:eastAsia="zh-CN"/>
        </w:rPr>
        <w:t xml:space="preserve"> is a vendor specific implementation. </w:t>
      </w:r>
    </w:p>
    <w:p w14:paraId="2B870B62" w14:textId="77777777" w:rsidR="00591CCA" w:rsidRDefault="00591CCA" w:rsidP="00591CCA">
      <w:pPr>
        <w:rPr>
          <w:rFonts w:eastAsiaTheme="minorEastAsia"/>
          <w:sz w:val="24"/>
          <w:szCs w:val="24"/>
          <w:lang w:val="en-US" w:eastAsia="zh-CN"/>
        </w:rPr>
      </w:pPr>
    </w:p>
    <w:p w14:paraId="76CC78A1" w14:textId="77777777" w:rsidR="00591CCA" w:rsidRPr="00F87D58" w:rsidRDefault="00591CCA" w:rsidP="00591CCA">
      <w:pPr>
        <w:rPr>
          <w:rFonts w:eastAsiaTheme="minorEastAsia"/>
          <w:b/>
          <w:sz w:val="24"/>
          <w:szCs w:val="24"/>
          <w:lang w:val="en-US" w:eastAsia="zh-CN"/>
        </w:rPr>
      </w:pPr>
      <w:r w:rsidRPr="00F87D58">
        <w:rPr>
          <w:rFonts w:eastAsiaTheme="minorEastAsia"/>
          <w:b/>
          <w:sz w:val="24"/>
          <w:szCs w:val="24"/>
          <w:lang w:val="en-US" w:eastAsia="zh-CN"/>
        </w:rPr>
        <w:t>How to determine the simulation time</w:t>
      </w:r>
      <w:r>
        <w:rPr>
          <w:rFonts w:eastAsiaTheme="minorEastAsia"/>
          <w:b/>
          <w:sz w:val="24"/>
          <w:szCs w:val="24"/>
          <w:lang w:val="en-US" w:eastAsia="zh-CN"/>
        </w:rPr>
        <w:t xml:space="preserve"> for a simulator</w:t>
      </w:r>
      <w:r w:rsidRPr="00F87D58">
        <w:rPr>
          <w:rFonts w:eastAsiaTheme="minorEastAsia"/>
          <w:b/>
          <w:sz w:val="24"/>
          <w:szCs w:val="24"/>
          <w:lang w:val="en-US" w:eastAsia="zh-CN"/>
        </w:rPr>
        <w:t xml:space="preserve"> </w:t>
      </w:r>
    </w:p>
    <w:p w14:paraId="1D3CA403" w14:textId="77777777" w:rsidR="00591CCA" w:rsidRPr="00F87D58" w:rsidRDefault="00591CCA" w:rsidP="00591CCA">
      <w:pPr>
        <w:pStyle w:val="ListParagraph"/>
        <w:numPr>
          <w:ilvl w:val="0"/>
          <w:numId w:val="29"/>
        </w:numPr>
        <w:rPr>
          <w:rFonts w:eastAsiaTheme="minorEastAsia"/>
          <w:sz w:val="24"/>
          <w:szCs w:val="24"/>
          <w:lang w:val="en-US" w:eastAsia="zh-CN"/>
        </w:rPr>
      </w:pPr>
      <w:r w:rsidRPr="00F87D58">
        <w:rPr>
          <w:rFonts w:eastAsiaTheme="minorEastAsia"/>
          <w:sz w:val="24"/>
          <w:szCs w:val="24"/>
          <w:lang w:val="en-US" w:eastAsia="zh-CN"/>
        </w:rPr>
        <w:t xml:space="preserve">Each simulator calibrates its running time </w:t>
      </w:r>
    </w:p>
    <w:p w14:paraId="3A6CD3BE" w14:textId="77777777" w:rsidR="00591CCA" w:rsidRPr="00F87D58" w:rsidRDefault="00591CCA" w:rsidP="00591CCA">
      <w:pPr>
        <w:pStyle w:val="ListParagraph"/>
        <w:numPr>
          <w:ilvl w:val="1"/>
          <w:numId w:val="29"/>
        </w:numPr>
        <w:rPr>
          <w:rFonts w:eastAsiaTheme="minorEastAsia"/>
          <w:sz w:val="24"/>
          <w:szCs w:val="24"/>
          <w:lang w:val="en-US" w:eastAsia="zh-CN"/>
        </w:rPr>
      </w:pPr>
      <w:r>
        <w:rPr>
          <w:rFonts w:eastAsiaTheme="minorEastAsia"/>
          <w:sz w:val="24"/>
          <w:szCs w:val="24"/>
          <w:lang w:val="en-US" w:eastAsia="zh-CN"/>
        </w:rPr>
        <w:t>Step 1: Activating</w:t>
      </w:r>
      <w:r w:rsidRPr="00F87D58">
        <w:rPr>
          <w:rFonts w:eastAsiaTheme="minorEastAsia"/>
          <w:sz w:val="24"/>
          <w:szCs w:val="24"/>
          <w:lang w:val="en-US" w:eastAsia="zh-CN"/>
        </w:rPr>
        <w:t xml:space="preserve"> </w:t>
      </w:r>
      <w:r>
        <w:rPr>
          <w:rFonts w:eastAsiaTheme="minorEastAsia"/>
          <w:sz w:val="24"/>
          <w:szCs w:val="24"/>
          <w:lang w:val="en-US" w:eastAsia="zh-CN"/>
        </w:rPr>
        <w:t xml:space="preserve">the </w:t>
      </w:r>
      <w:r w:rsidRPr="00F87D58">
        <w:rPr>
          <w:rFonts w:eastAsiaTheme="minorEastAsia"/>
          <w:sz w:val="24"/>
          <w:szCs w:val="24"/>
          <w:lang w:val="en-US" w:eastAsia="zh-CN"/>
        </w:rPr>
        <w:t>20MHz BSS only and monitor</w:t>
      </w:r>
      <w:r>
        <w:rPr>
          <w:rFonts w:eastAsiaTheme="minorEastAsia"/>
          <w:sz w:val="24"/>
          <w:szCs w:val="24"/>
          <w:lang w:val="en-US" w:eastAsia="zh-CN"/>
        </w:rPr>
        <w:t>ing</w:t>
      </w:r>
      <w:r w:rsidRPr="00F87D58">
        <w:rPr>
          <w:rFonts w:eastAsiaTheme="minorEastAsia"/>
          <w:sz w:val="24"/>
          <w:szCs w:val="24"/>
          <w:lang w:val="en-US" w:eastAsia="zh-CN"/>
        </w:rPr>
        <w:t xml:space="preserve"> how long it will take for the throughput of the 20MHz BSS to be stabilized.</w:t>
      </w:r>
      <w:r>
        <w:rPr>
          <w:rFonts w:eastAsiaTheme="minorEastAsia"/>
          <w:sz w:val="24"/>
          <w:szCs w:val="24"/>
          <w:lang w:val="en-US" w:eastAsia="zh-CN"/>
        </w:rPr>
        <w:t xml:space="preserve"> R</w:t>
      </w:r>
      <w:r w:rsidRPr="00F87D58">
        <w:rPr>
          <w:rFonts w:eastAsiaTheme="minorEastAsia"/>
          <w:sz w:val="24"/>
          <w:szCs w:val="24"/>
          <w:lang w:val="en-US" w:eastAsia="zh-CN"/>
        </w:rPr>
        <w:t>ecord</w:t>
      </w:r>
      <w:r>
        <w:rPr>
          <w:rFonts w:eastAsiaTheme="minorEastAsia"/>
          <w:sz w:val="24"/>
          <w:szCs w:val="24"/>
          <w:lang w:val="en-US" w:eastAsia="zh-CN"/>
        </w:rPr>
        <w:t>ing</w:t>
      </w:r>
      <w:r w:rsidRPr="00F87D58">
        <w:rPr>
          <w:rFonts w:eastAsiaTheme="minorEastAsia"/>
          <w:sz w:val="24"/>
          <w:szCs w:val="24"/>
          <w:lang w:val="en-US" w:eastAsia="zh-CN"/>
        </w:rPr>
        <w:t xml:space="preserve"> the time, </w:t>
      </w:r>
      <w:r w:rsidRPr="00F87D58">
        <w:rPr>
          <w:rFonts w:eastAsiaTheme="minorEastAsia"/>
          <w:b/>
          <w:bCs/>
          <w:i/>
          <w:iCs/>
          <w:sz w:val="24"/>
          <w:szCs w:val="24"/>
          <w:lang w:val="en-US" w:eastAsia="zh-CN"/>
        </w:rPr>
        <w:t>t</w:t>
      </w:r>
      <w:r w:rsidRPr="00F87D58">
        <w:rPr>
          <w:rFonts w:eastAsiaTheme="minorEastAsia"/>
          <w:sz w:val="24"/>
          <w:szCs w:val="24"/>
          <w:lang w:val="en-US" w:eastAsia="zh-CN"/>
        </w:rPr>
        <w:t>.</w:t>
      </w:r>
    </w:p>
    <w:p w14:paraId="7C03F2E4" w14:textId="77777777" w:rsidR="00591CCA" w:rsidRPr="00F87D58" w:rsidRDefault="00591CCA" w:rsidP="00591CCA">
      <w:pPr>
        <w:pStyle w:val="ListParagraph"/>
        <w:numPr>
          <w:ilvl w:val="1"/>
          <w:numId w:val="29"/>
        </w:numPr>
        <w:rPr>
          <w:rFonts w:eastAsiaTheme="minorEastAsia"/>
          <w:sz w:val="24"/>
          <w:szCs w:val="24"/>
          <w:lang w:val="en-US" w:eastAsia="zh-CN"/>
        </w:rPr>
      </w:pPr>
      <w:r w:rsidRPr="00F87D58">
        <w:rPr>
          <w:rFonts w:eastAsiaTheme="minorEastAsia"/>
          <w:sz w:val="24"/>
          <w:szCs w:val="24"/>
          <w:lang w:val="en-US" w:eastAsia="zh-CN"/>
        </w:rPr>
        <w:t>The throughput of the 20MHz BSS shall corresponding to the mean “inter arrival time”</w:t>
      </w:r>
      <w:r>
        <w:rPr>
          <w:rFonts w:eastAsiaTheme="minorEastAsia"/>
          <w:sz w:val="24"/>
          <w:szCs w:val="24"/>
          <w:lang w:val="en-US" w:eastAsia="zh-CN"/>
        </w:rPr>
        <w:t>.</w:t>
      </w:r>
      <w:r w:rsidRPr="00F87D58">
        <w:rPr>
          <w:rFonts w:eastAsiaTheme="minorEastAsia"/>
          <w:sz w:val="24"/>
          <w:szCs w:val="24"/>
          <w:lang w:val="en-US" w:eastAsia="zh-CN"/>
        </w:rPr>
        <w:t xml:space="preserve"> </w:t>
      </w:r>
    </w:p>
    <w:p w14:paraId="3E8A10FC" w14:textId="77777777" w:rsidR="00591CCA" w:rsidRPr="00F87D58" w:rsidRDefault="00591CCA" w:rsidP="00591CCA">
      <w:pPr>
        <w:pStyle w:val="ListParagraph"/>
        <w:numPr>
          <w:ilvl w:val="0"/>
          <w:numId w:val="29"/>
        </w:numPr>
        <w:rPr>
          <w:rFonts w:eastAsiaTheme="minorEastAsia"/>
          <w:sz w:val="24"/>
          <w:szCs w:val="24"/>
          <w:lang w:val="en-US" w:eastAsia="zh-CN"/>
        </w:rPr>
      </w:pPr>
      <w:r w:rsidRPr="00F87D58">
        <w:rPr>
          <w:rFonts w:eastAsiaTheme="minorEastAsia"/>
          <w:sz w:val="24"/>
          <w:szCs w:val="24"/>
          <w:lang w:val="en-US" w:eastAsia="zh-CN"/>
        </w:rPr>
        <w:t xml:space="preserve">Step 2: Run the OBSS MAC calibration case for at least time </w:t>
      </w:r>
      <w:r w:rsidRPr="00F87D58">
        <w:rPr>
          <w:rFonts w:eastAsiaTheme="minorEastAsia"/>
          <w:b/>
          <w:bCs/>
          <w:i/>
          <w:iCs/>
          <w:sz w:val="24"/>
          <w:szCs w:val="24"/>
          <w:lang w:val="en-US" w:eastAsia="zh-CN"/>
        </w:rPr>
        <w:t>t</w:t>
      </w:r>
      <w:r w:rsidRPr="00F87D58">
        <w:rPr>
          <w:rFonts w:eastAsiaTheme="minorEastAsia"/>
          <w:sz w:val="24"/>
          <w:szCs w:val="24"/>
          <w:lang w:val="en-US" w:eastAsia="zh-CN"/>
        </w:rPr>
        <w:t xml:space="preserve">. </w:t>
      </w:r>
    </w:p>
    <w:p w14:paraId="51BA6CA3" w14:textId="77777777" w:rsidR="00591CCA" w:rsidRPr="00591CCA" w:rsidRDefault="00591CCA" w:rsidP="00130CAC">
      <w:pPr>
        <w:rPr>
          <w:ins w:id="139" w:author="Merlin, Simone" w:date="2014-09-18T13:45:00Z"/>
          <w:rFonts w:eastAsiaTheme="minorEastAsia"/>
          <w:sz w:val="24"/>
          <w:szCs w:val="24"/>
          <w:lang w:val="en-US"/>
        </w:rPr>
      </w:pPr>
    </w:p>
    <w:p w14:paraId="77E681ED" w14:textId="77777777" w:rsidR="00591CCA" w:rsidRDefault="00591CCA" w:rsidP="00130CAC">
      <w:pPr>
        <w:rPr>
          <w:rFonts w:eastAsiaTheme="minorEastAsia"/>
          <w:sz w:val="24"/>
          <w:szCs w:val="24"/>
        </w:rPr>
      </w:pPr>
    </w:p>
    <w:p w14:paraId="611363B2" w14:textId="77777777" w:rsidR="00130CAC" w:rsidRPr="001951A9" w:rsidRDefault="00130CAC" w:rsidP="00130CAC">
      <w:pPr>
        <w:rPr>
          <w:rFonts w:eastAsiaTheme="minorEastAsia"/>
          <w:sz w:val="24"/>
          <w:szCs w:val="24"/>
        </w:rPr>
      </w:pPr>
      <w:r w:rsidRPr="001951A9">
        <w:rPr>
          <w:rFonts w:eastAsiaTheme="minorEastAsia"/>
          <w:sz w:val="24"/>
          <w:szCs w:val="24"/>
        </w:rPr>
        <w:t>If any packet is transmitted at the overlapping time with another one</w:t>
      </w:r>
      <w:r>
        <w:rPr>
          <w:rFonts w:eastAsiaTheme="minorEastAsia"/>
          <w:sz w:val="24"/>
          <w:szCs w:val="24"/>
        </w:rPr>
        <w:t xml:space="preserve"> and on the overlapping channel</w:t>
      </w:r>
      <w:r w:rsidRPr="001951A9">
        <w:rPr>
          <w:rFonts w:eastAsiaTheme="minorEastAsia"/>
          <w:sz w:val="24"/>
          <w:szCs w:val="24"/>
        </w:rPr>
        <w:t xml:space="preserve">, both transmissions are considered </w:t>
      </w:r>
      <w:proofErr w:type="gramStart"/>
      <w:r w:rsidRPr="001951A9">
        <w:rPr>
          <w:rFonts w:eastAsiaTheme="minorEastAsia"/>
          <w:sz w:val="24"/>
          <w:szCs w:val="24"/>
        </w:rPr>
        <w:t>failure(</w:t>
      </w:r>
      <w:proofErr w:type="gramEnd"/>
      <w:r w:rsidRPr="001951A9">
        <w:rPr>
          <w:rFonts w:eastAsiaTheme="minorEastAsia"/>
          <w:sz w:val="24"/>
          <w:szCs w:val="24"/>
        </w:rPr>
        <w:t>PER = 1).</w:t>
      </w:r>
    </w:p>
    <w:p w14:paraId="3FE49495" w14:textId="77777777" w:rsidR="00130CAC" w:rsidRDefault="00130CAC" w:rsidP="00130CAC">
      <w:pPr>
        <w:rPr>
          <w:rFonts w:eastAsiaTheme="minorEastAsia"/>
          <w:sz w:val="24"/>
          <w:szCs w:val="24"/>
        </w:rPr>
      </w:pPr>
    </w:p>
    <w:p w14:paraId="3F24E7B4" w14:textId="77777777" w:rsidR="00130CAC" w:rsidRPr="001951A9" w:rsidRDefault="00130CAC" w:rsidP="00130CAC">
      <w:pPr>
        <w:rPr>
          <w:rFonts w:eastAsiaTheme="minorEastAsia"/>
        </w:rPr>
      </w:pPr>
      <w:r w:rsidRPr="001951A9">
        <w:rPr>
          <w:rFonts w:eastAsiaTheme="minorEastAsia"/>
          <w:sz w:val="24"/>
          <w:szCs w:val="24"/>
        </w:rPr>
        <w:t>Measure the through</w:t>
      </w:r>
      <w:r>
        <w:rPr>
          <w:rFonts w:eastAsiaTheme="minorEastAsia"/>
          <w:sz w:val="24"/>
          <w:szCs w:val="24"/>
        </w:rPr>
        <w:t>put of both BSSs. Also measure t</w:t>
      </w:r>
      <w:r w:rsidRPr="001951A9">
        <w:rPr>
          <w:rFonts w:eastAsiaTheme="minorEastAsia"/>
          <w:sz w:val="24"/>
          <w:szCs w:val="24"/>
        </w:rPr>
        <w:t xml:space="preserve">he percentage of time the 40MHz BSS running in 40 and 20 MHz mode. </w:t>
      </w:r>
    </w:p>
    <w:p w14:paraId="05D9BA7D" w14:textId="77777777" w:rsidR="006C2275" w:rsidRPr="001951A9" w:rsidDel="006C2275" w:rsidRDefault="006C2275" w:rsidP="00130CAC">
      <w:pPr>
        <w:spacing w:after="200" w:line="276" w:lineRule="auto"/>
        <w:rPr>
          <w:del w:id="140" w:author="Merlin, Simone" w:date="2014-09-18T00:49:00Z"/>
          <w:rFonts w:eastAsiaTheme="minorEastAsia"/>
          <w:sz w:val="24"/>
          <w:szCs w:val="24"/>
          <w:lang w:val="en-US" w:eastAsia="zh-CN"/>
        </w:rPr>
      </w:pPr>
    </w:p>
    <w:p w14:paraId="0CD3F593" w14:textId="77777777"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lastRenderedPageBreak/>
        <w:t>Outputs:</w:t>
      </w:r>
    </w:p>
    <w:p w14:paraId="3A80C9AA" w14:textId="77777777"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w:t>
      </w:r>
    </w:p>
    <w:p w14:paraId="79C5609C" w14:textId="77777777" w:rsidR="00130CAC" w:rsidRPr="00B75514" w:rsidRDefault="00130CAC" w:rsidP="00130CAC">
      <w:pPr>
        <w:spacing w:after="200" w:line="276" w:lineRule="auto"/>
        <w:rPr>
          <w:rFonts w:eastAsiaTheme="minorEastAsia"/>
          <w:sz w:val="24"/>
          <w:szCs w:val="24"/>
          <w:lang w:eastAsia="zh-CN"/>
        </w:rPr>
      </w:pPr>
      <w:r>
        <w:rPr>
          <w:rFonts w:eastAsiaTheme="minorEastAsia"/>
          <w:sz w:val="24"/>
          <w:szCs w:val="24"/>
        </w:rPr>
        <w:t>T</w:t>
      </w:r>
      <w:r w:rsidRPr="001951A9">
        <w:rPr>
          <w:rFonts w:eastAsiaTheme="minorEastAsia"/>
          <w:sz w:val="24"/>
          <w:szCs w:val="24"/>
        </w:rPr>
        <w:t>he percentage of time the 40MHz BSS running in 40 and 20 MHz mode</w:t>
      </w:r>
      <w:r>
        <w:rPr>
          <w:rFonts w:eastAsiaTheme="minorEastAsia"/>
          <w:sz w:val="24"/>
          <w:szCs w:val="24"/>
          <w:lang w:eastAsia="zh-CN"/>
        </w:rPr>
        <w:t>.</w:t>
      </w:r>
    </w:p>
    <w:p w14:paraId="2418496B" w14:textId="77777777" w:rsidR="003A6818" w:rsidRDefault="003A6818" w:rsidP="003A6818">
      <w:pPr>
        <w:pStyle w:val="Heading2"/>
        <w:rPr>
          <w:rFonts w:eastAsia="MS PGothic"/>
        </w:rPr>
      </w:pPr>
      <w:bookmarkStart w:id="141" w:name="_Toc272566996"/>
      <w:r>
        <w:rPr>
          <w:rFonts w:eastAsia="MS PGothic"/>
        </w:rPr>
        <w:t xml:space="preserve">Test 5: Power </w:t>
      </w:r>
      <w:proofErr w:type="gramStart"/>
      <w:r>
        <w:rPr>
          <w:rFonts w:eastAsia="MS PGothic"/>
        </w:rPr>
        <w:t>Save</w:t>
      </w:r>
      <w:proofErr w:type="gramEnd"/>
      <w:r>
        <w:rPr>
          <w:rFonts w:eastAsia="MS PGothic"/>
        </w:rPr>
        <w:t xml:space="preserve"> Mechanism Test</w:t>
      </w:r>
      <w:bookmarkEnd w:id="141"/>
    </w:p>
    <w:p w14:paraId="52C55461" w14:textId="77777777" w:rsidR="003A6818" w:rsidRDefault="003A6818" w:rsidP="003A6818">
      <w:pPr>
        <w:jc w:val="center"/>
        <w:rPr>
          <w:sz w:val="24"/>
          <w:szCs w:val="24"/>
        </w:rPr>
      </w:pPr>
    </w:p>
    <w:p w14:paraId="7742E427" w14:textId="77777777" w:rsidR="003A6818" w:rsidRDefault="00107E5D" w:rsidP="003A6818">
      <w:pPr>
        <w:jc w:val="center"/>
      </w:pPr>
      <w:r>
        <w:rPr>
          <w:noProof/>
          <w:lang w:val="en-US"/>
        </w:rPr>
        <mc:AlternateContent>
          <mc:Choice Requires="wpg">
            <w:drawing>
              <wp:inline distT="0" distB="0" distL="0" distR="0" wp14:anchorId="174D5325" wp14:editId="0C7B81CB">
                <wp:extent cx="2664460" cy="720090"/>
                <wp:effectExtent l="9525" t="6350" r="12065" b="2603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720090"/>
                          <a:chOff x="0" y="0"/>
                          <a:chExt cx="26642" cy="7200"/>
                        </a:xfrm>
                      </wpg:grpSpPr>
                      <wps:wsp>
                        <wps:cNvPr id="5" name="Oval 51"/>
                        <wps:cNvSpPr>
                          <a:spLocks noChangeArrowheads="1"/>
                        </wps:cNvSpPr>
                        <wps:spPr bwMode="auto">
                          <a:xfrm>
                            <a:off x="19442" y="0"/>
                            <a:ext cx="7200" cy="7200"/>
                          </a:xfrm>
                          <a:prstGeom prst="ellipse">
                            <a:avLst/>
                          </a:prstGeom>
                          <a:gradFill rotWithShape="1">
                            <a:gsLst>
                              <a:gs pos="0">
                                <a:srgbClr val="FFBE86"/>
                              </a:gs>
                              <a:gs pos="35001">
                                <a:srgbClr val="FFD0AA"/>
                              </a:gs>
                              <a:gs pos="100000">
                                <a:srgbClr val="FFEBDB"/>
                              </a:gs>
                            </a:gsLst>
                            <a:lin ang="16200000" scaled="1"/>
                          </a:gradFill>
                          <a:ln w="9525">
                            <a:solidFill>
                              <a:srgbClr val="F69240"/>
                            </a:solidFill>
                            <a:round/>
                            <a:headEnd/>
                            <a:tailEnd/>
                          </a:ln>
                          <a:effectLst>
                            <a:outerShdw dist="20000" dir="5400000" rotWithShape="0">
                              <a:srgbClr val="000000">
                                <a:alpha val="37999"/>
                              </a:srgbClr>
                            </a:outerShdw>
                          </a:effectLst>
                        </wps:spPr>
                        <wps:txbx>
                          <w:txbxContent>
                            <w:p w14:paraId="5455DB1B" w14:textId="77777777" w:rsidR="001139DA" w:rsidRPr="00FF61D2" w:rsidRDefault="001139DA" w:rsidP="003A6818">
                              <w:pPr>
                                <w:pStyle w:val="NormalWeb"/>
                                <w:kinsoku w:val="0"/>
                                <w:overflowPunct w:val="0"/>
                                <w:spacing w:before="0" w:beforeAutospacing="0" w:after="0" w:afterAutospacing="0"/>
                                <w:jc w:val="center"/>
                                <w:textAlignment w:val="baseline"/>
                                <w:rPr>
                                  <w:sz w:val="22"/>
                                </w:rPr>
                              </w:pPr>
                              <w:r w:rsidRPr="00FF61D2">
                                <w:rPr>
                                  <w:rFonts w:ascii="Times New Roman" w:eastAsia="MS Gothic" w:hAnsi="Times New Roman" w:cstheme="minorBidi"/>
                                  <w:color w:val="000000" w:themeColor="text1"/>
                                  <w:kern w:val="24"/>
                                  <w:szCs w:val="28"/>
                                </w:rPr>
                                <w:t>AP</w:t>
                              </w:r>
                            </w:p>
                          </w:txbxContent>
                        </wps:txbx>
                        <wps:bodyPr rot="0" vert="horz" wrap="square" lIns="91440" tIns="45720" rIns="91440" bIns="45720" anchor="ctr" anchorCtr="0" upright="1">
                          <a:noAutofit/>
                        </wps:bodyPr>
                      </wps:wsp>
                      <wps:wsp>
                        <wps:cNvPr id="6" name="Oval 52"/>
                        <wps:cNvSpPr>
                          <a:spLocks noChangeArrowheads="1"/>
                        </wps:cNvSpPr>
                        <wps:spPr bwMode="auto">
                          <a:xfrm>
                            <a:off x="0" y="0"/>
                            <a:ext cx="7200" cy="7200"/>
                          </a:xfrm>
                          <a:prstGeom prst="ellipse">
                            <a:avLst/>
                          </a:prstGeom>
                          <a:gradFill rotWithShape="1">
                            <a:gsLst>
                              <a:gs pos="0">
                                <a:srgbClr val="FFBE86"/>
                              </a:gs>
                              <a:gs pos="35001">
                                <a:srgbClr val="FFD0AA"/>
                              </a:gs>
                              <a:gs pos="100000">
                                <a:srgbClr val="FFEBDB"/>
                              </a:gs>
                            </a:gsLst>
                            <a:lin ang="16200000" scaled="1"/>
                          </a:gradFill>
                          <a:ln w="9525">
                            <a:solidFill>
                              <a:srgbClr val="F69240"/>
                            </a:solidFill>
                            <a:round/>
                            <a:headEnd/>
                            <a:tailEnd/>
                          </a:ln>
                          <a:effectLst>
                            <a:outerShdw dist="20000" dir="5400000" rotWithShape="0">
                              <a:srgbClr val="000000">
                                <a:alpha val="37999"/>
                              </a:srgbClr>
                            </a:outerShdw>
                          </a:effectLst>
                        </wps:spPr>
                        <wps:txbx>
                          <w:txbxContent>
                            <w:p w14:paraId="7497D0DB" w14:textId="77777777" w:rsidR="001139DA" w:rsidRDefault="001139DA" w:rsidP="003A6818">
                              <w:pPr>
                                <w:pStyle w:val="NormalWeb"/>
                                <w:kinsoku w:val="0"/>
                                <w:overflowPunct w:val="0"/>
                                <w:spacing w:before="0" w:beforeAutospacing="0" w:after="0" w:afterAutospacing="0"/>
                                <w:jc w:val="center"/>
                                <w:textAlignment w:val="baseline"/>
                              </w:pPr>
                              <w:r w:rsidRPr="003E7825">
                                <w:rPr>
                                  <w:rFonts w:ascii="Times New Roman" w:eastAsia="MS Gothic" w:hAnsi="Times New Roman" w:cstheme="minorBidi"/>
                                  <w:color w:val="000000" w:themeColor="text1"/>
                                  <w:kern w:val="24"/>
                                  <w:szCs w:val="28"/>
                                </w:rPr>
                                <w:t>STA</w:t>
                              </w:r>
                            </w:p>
                          </w:txbxContent>
                        </wps:txbx>
                        <wps:bodyPr rot="0" vert="horz" wrap="square" lIns="91440" tIns="45720" rIns="91440" bIns="45720" anchor="ctr" anchorCtr="0" upright="1">
                          <a:noAutofit/>
                        </wps:bodyPr>
                      </wps:wsp>
                      <wps:wsp>
                        <wps:cNvPr id="7" name="Straight Arrow Connector 53"/>
                        <wps:cNvCnPr>
                          <a:cxnSpLocks noChangeShapeType="1"/>
                        </wps:cNvCnPr>
                        <wps:spPr bwMode="auto">
                          <a:xfrm flipH="1">
                            <a:off x="7920" y="3600"/>
                            <a:ext cx="10802" cy="0"/>
                          </a:xfrm>
                          <a:prstGeom prst="straightConnector1">
                            <a:avLst/>
                          </a:prstGeom>
                          <a:noFill/>
                          <a:ln w="25400">
                            <a:solidFill>
                              <a:srgbClr val="000000"/>
                            </a:solidFill>
                            <a:round/>
                            <a:headEnd type="arrow" w="med" len="med"/>
                            <a:tailEnd type="arrow" w="med" len="med"/>
                          </a:ln>
                        </wps:spPr>
                        <wps:bodyPr/>
                      </wps:wsp>
                    </wpg:wgp>
                  </a:graphicData>
                </a:graphic>
              </wp:inline>
            </w:drawing>
          </mc:Choice>
          <mc:Fallback>
            <w:pict>
              <v:group w14:anchorId="174D5325" id="Group 2" o:spid="_x0000_s1141" style="width:209.8pt;height:56.7pt;mso-position-horizontal-relative:char;mso-position-vertical-relative:line" coordsize="26642,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">
                <v:oval id="Oval 51" o:spid="_x0000_s1142" style="position:absolute;left:19442;width:72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qacAA&#10;AADaAAAADwAAAGRycy9kb3ducmV2LnhtbERPzWrCQBC+C32HZQq9NRvTVpqYVcRSaA8ejH2AMTsm&#10;wexszG6T+PbdguDx4/vP15NpxUC9aywrmEcxCOLS6oYrBT+Hz+d3EM4ja2wtk4IrOVivHmY5ZtqO&#10;vKeh8JUIIewyVFB732VSurImgy6yHXHgTrY36APsK6l7HEO4aWUSxwtpsOHQUGNH25rKc/Frwgw2&#10;yW7znb7YJI2Pl/PrNf2oCqWeHqfNEoSnyd/FN/eXVvAG/1eCH+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uqacAAAADaAAAADwAAAAAAAAAAAAAAAACYAgAAZHJzL2Rvd25y&#10;ZXYueG1sUEsFBgAAAAAEAAQA9QAAAIUDAAAAAA==&#10;" fillcolor="#ffbe86" strokecolor="#f69240">
                  <v:fill color2="#ffebdb" rotate="t" angle="180" colors="0 #ffbe86;22938f #ffd0aa;1 #ffebdb" focus="100%" type="gradient"/>
                  <v:shadow on="t" color="black" opacity="24903f" origin=",.5" offset="0,.55556mm"/>
                  <v:textbox>
                    <w:txbxContent>
                      <w:p w14:paraId="5455DB1B" w14:textId="77777777" w:rsidR="001139DA" w:rsidRPr="00FF61D2" w:rsidRDefault="001139DA" w:rsidP="003A6818">
                        <w:pPr>
                          <w:pStyle w:val="NormalWeb"/>
                          <w:kinsoku w:val="0"/>
                          <w:overflowPunct w:val="0"/>
                          <w:spacing w:before="0" w:beforeAutospacing="0" w:after="0" w:afterAutospacing="0"/>
                          <w:jc w:val="center"/>
                          <w:textAlignment w:val="baseline"/>
                          <w:rPr>
                            <w:sz w:val="22"/>
                          </w:rPr>
                        </w:pPr>
                        <w:r w:rsidRPr="00FF61D2">
                          <w:rPr>
                            <w:rFonts w:ascii="Times New Roman" w:eastAsia="MS Gothic" w:hAnsi="Times New Roman" w:cstheme="minorBidi"/>
                            <w:color w:val="000000" w:themeColor="text1"/>
                            <w:kern w:val="24"/>
                            <w:szCs w:val="28"/>
                          </w:rPr>
                          <w:t>AP</w:t>
                        </w:r>
                      </w:p>
                    </w:txbxContent>
                  </v:textbox>
                </v:oval>
                <v:oval id="Oval 52" o:spid="_x0000_s1143" style="position:absolute;width:72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0HsAA&#10;AADaAAAADwAAAGRycy9kb3ducmV2LnhtbERPzWqDQBC+F/IOywR6q2tsCdVkFWkpNIceYvoAE3ei&#10;EnfWultj3j5bKOT48f1vi9n0YqLRdZYVrKIYBHFtdceNgu/Dx9MrCOeRNfaWScGVHBT54mGLmbYX&#10;3tNU+UaEEHYZKmi9HzIpXd2SQRfZgThwJzsa9AGOjdQjXkK46WUSx2tpsOPQ0OJAby3V5+rXhBls&#10;kq9ylz7bJI2PP+eXa/reVEo9LudyA8LT7O/if/enVrCGvyvBDz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k0HsAAAADaAAAADwAAAAAAAAAAAAAAAACYAgAAZHJzL2Rvd25y&#10;ZXYueG1sUEsFBgAAAAAEAAQA9QAAAIUDAAAAAA==&#10;" fillcolor="#ffbe86" strokecolor="#f69240">
                  <v:fill color2="#ffebdb" rotate="t" angle="180" colors="0 #ffbe86;22938f #ffd0aa;1 #ffebdb" focus="100%" type="gradient"/>
                  <v:shadow on="t" color="black" opacity="24903f" origin=",.5" offset="0,.55556mm"/>
                  <v:textbox>
                    <w:txbxContent>
                      <w:p w14:paraId="7497D0DB" w14:textId="77777777" w:rsidR="001139DA" w:rsidRDefault="001139DA" w:rsidP="003A6818">
                        <w:pPr>
                          <w:pStyle w:val="NormalWeb"/>
                          <w:kinsoku w:val="0"/>
                          <w:overflowPunct w:val="0"/>
                          <w:spacing w:before="0" w:beforeAutospacing="0" w:after="0" w:afterAutospacing="0"/>
                          <w:jc w:val="center"/>
                          <w:textAlignment w:val="baseline"/>
                        </w:pPr>
                        <w:r w:rsidRPr="003E7825">
                          <w:rPr>
                            <w:rFonts w:ascii="Times New Roman" w:eastAsia="MS Gothic" w:hAnsi="Times New Roman" w:cstheme="minorBidi"/>
                            <w:color w:val="000000" w:themeColor="text1"/>
                            <w:kern w:val="24"/>
                            <w:szCs w:val="28"/>
                          </w:rPr>
                          <w:t>STA</w:t>
                        </w:r>
                      </w:p>
                    </w:txbxContent>
                  </v:textbox>
                </v:oval>
                <v:shape id="Straight Arrow Connector 53" o:spid="_x0000_s1144" type="#_x0000_t32" style="position:absolute;left:7920;top:3600;width:108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RPOMIAAADaAAAADwAAAGRycy9kb3ducmV2LnhtbESPzWrDMBCE74G8g9hCL6GR45Q2OJZD&#10;CJTkVpz6ARZr/UOtlbFU/7x9FSj0OMx8M0x6mk0nRhpca1nBbhuBIC6tbrlWUHx9vBxAOI+ssbNM&#10;ChZycMrWqxQTbSfOabz7WoQSdgkqaLzvEyld2ZBBt7U9cfAqOxj0QQ611ANOodx0Mo6iN2mw5bDQ&#10;YE+Xhsrv+49R8F70uS2WT92+1vv5srlW8W6plHp+ms9HEJ5m/x/+o286cPC4Em6Az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RPOMIAAADaAAAADwAAAAAAAAAAAAAA&#10;AAChAgAAZHJzL2Rvd25yZXYueG1sUEsFBgAAAAAEAAQA+QAAAJADAAAAAA==&#10;" strokeweight="2pt">
                  <v:stroke startarrow="open" endarrow="open"/>
                </v:shape>
                <w10:anchorlock/>
              </v:group>
            </w:pict>
          </mc:Fallback>
        </mc:AlternateContent>
      </w:r>
    </w:p>
    <w:p w14:paraId="5C37A0FB" w14:textId="77777777" w:rsidR="003A6818" w:rsidRDefault="003A6818" w:rsidP="003A6818">
      <w:r>
        <w:t>Goal:</w:t>
      </w:r>
    </w:p>
    <w:p w14:paraId="5D279DEA" w14:textId="77777777" w:rsidR="003A6818" w:rsidRDefault="003A6818" w:rsidP="003A6818"/>
    <w:p w14:paraId="53E206F4" w14:textId="77777777" w:rsidR="003A6818" w:rsidRDefault="003A6818" w:rsidP="003A6818">
      <w:r w:rsidRPr="006A6D3E">
        <w:t>This test case is intended to verify the baseline power save mechanism implemented in MAC system simulator</w:t>
      </w:r>
    </w:p>
    <w:p w14:paraId="21319C87" w14:textId="77777777" w:rsidR="003A6818" w:rsidRDefault="003A6818" w:rsidP="003A6818"/>
    <w:p w14:paraId="074EB160" w14:textId="77777777" w:rsidR="003A6818" w:rsidRDefault="003A6818" w:rsidP="003A6818">
      <w:r>
        <w:t xml:space="preserve">Assumptions: </w:t>
      </w:r>
    </w:p>
    <w:p w14:paraId="70F76A8B" w14:textId="77777777" w:rsidR="003A6818" w:rsidRDefault="003A6818" w:rsidP="00002545">
      <w:pPr>
        <w:pStyle w:val="ListParagraph"/>
        <w:numPr>
          <w:ilvl w:val="0"/>
          <w:numId w:val="24"/>
        </w:numPr>
      </w:pPr>
      <w:r>
        <w:t>PER = 0</w:t>
      </w:r>
    </w:p>
    <w:p w14:paraId="5EBF38F3" w14:textId="77777777" w:rsidR="003A6818" w:rsidRDefault="003A6818" w:rsidP="003A6818">
      <w:pPr>
        <w:rPr>
          <w:ins w:id="142" w:author="Merlin, Simone" w:date="2014-11-06T10:54:00Z"/>
        </w:rPr>
      </w:pPr>
    </w:p>
    <w:p w14:paraId="5B45369E" w14:textId="77777777" w:rsidR="00634629" w:rsidRDefault="00634629" w:rsidP="00634629">
      <w:pPr>
        <w:rPr>
          <w:ins w:id="143" w:author="Merlin, Simone" w:date="2014-11-06T10:54:00Z"/>
          <w:color w:val="0070C0"/>
          <w:u w:val="single"/>
        </w:rPr>
      </w:pPr>
      <w:ins w:id="144" w:author="Merlin, Simone" w:date="2014-11-06T10:54:00Z">
        <w:r>
          <w:rPr>
            <w:color w:val="0070C0"/>
            <w:u w:val="single"/>
          </w:rPr>
          <w:t>PSM test:</w:t>
        </w:r>
      </w:ins>
    </w:p>
    <w:p w14:paraId="094D2BE9" w14:textId="77777777" w:rsidR="00634629" w:rsidRDefault="00634629" w:rsidP="00634629">
      <w:pPr>
        <w:rPr>
          <w:ins w:id="145" w:author="Merlin, Simone" w:date="2014-11-06T10:54:00Z"/>
          <w:color w:val="0070C0"/>
          <w:u w:val="single"/>
        </w:rPr>
      </w:pPr>
    </w:p>
    <w:p w14:paraId="709A3B52" w14:textId="42275C32" w:rsidR="00634629" w:rsidRDefault="00634629" w:rsidP="00634629">
      <w:pPr>
        <w:keepNext/>
        <w:rPr>
          <w:ins w:id="146" w:author="Merlin, Simone" w:date="2014-11-06T10:54:00Z"/>
          <w:color w:val="0070C0"/>
          <w:u w:val="single"/>
        </w:rPr>
      </w:pPr>
      <w:ins w:id="147" w:author="Merlin, Simone" w:date="2014-11-06T10:54:00Z">
        <w:r>
          <w:rPr>
            <w:noProof/>
            <w:color w:val="0070C0"/>
            <w:lang w:val="en-US"/>
          </w:rPr>
          <w:drawing>
            <wp:inline distT="0" distB="0" distL="0" distR="0" wp14:anchorId="5F10A72C" wp14:editId="45C56E5A">
              <wp:extent cx="5981700" cy="2095500"/>
              <wp:effectExtent l="0" t="0" r="0" b="0"/>
              <wp:docPr id="13376" name="Picture 1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81700" cy="2095500"/>
                      </a:xfrm>
                      <a:prstGeom prst="rect">
                        <a:avLst/>
                      </a:prstGeom>
                      <a:noFill/>
                      <a:ln>
                        <a:noFill/>
                      </a:ln>
                    </pic:spPr>
                  </pic:pic>
                </a:graphicData>
              </a:graphic>
            </wp:inline>
          </w:drawing>
        </w:r>
      </w:ins>
    </w:p>
    <w:p w14:paraId="67E2A309" w14:textId="77777777" w:rsidR="00634629" w:rsidRDefault="00634629" w:rsidP="00634629">
      <w:pPr>
        <w:pStyle w:val="Caption"/>
        <w:rPr>
          <w:ins w:id="148" w:author="Merlin, Simone" w:date="2014-11-06T10:54:00Z"/>
          <w:color w:val="0070C0"/>
          <w:u w:val="single"/>
        </w:rPr>
      </w:pPr>
      <w:ins w:id="149" w:author="Merlin, Simone" w:date="2014-11-06T10:54:00Z">
        <w:r>
          <w:rPr>
            <w:color w:val="0070C0"/>
            <w:u w:val="single"/>
          </w:rPr>
          <w:t xml:space="preserve">Figure </w:t>
        </w:r>
        <w:r>
          <w:rPr>
            <w:color w:val="0070C0"/>
            <w:u w:val="single"/>
          </w:rPr>
          <w:fldChar w:fldCharType="begin"/>
        </w:r>
        <w:r>
          <w:rPr>
            <w:color w:val="0070C0"/>
            <w:u w:val="single"/>
          </w:rPr>
          <w:instrText xml:space="preserve"> SEQ Figure \* ARABIC </w:instrText>
        </w:r>
        <w:r>
          <w:rPr>
            <w:color w:val="0070C0"/>
            <w:u w:val="single"/>
          </w:rPr>
          <w:fldChar w:fldCharType="separate"/>
        </w:r>
        <w:r>
          <w:rPr>
            <w:noProof/>
            <w:color w:val="0070C0"/>
            <w:u w:val="single"/>
          </w:rPr>
          <w:t>11</w:t>
        </w:r>
        <w:r>
          <w:rPr>
            <w:color w:val="0070C0"/>
            <w:u w:val="single"/>
          </w:rPr>
          <w:fldChar w:fldCharType="end"/>
        </w:r>
        <w:r>
          <w:rPr>
            <w:color w:val="0070C0"/>
            <w:u w:val="single"/>
          </w:rPr>
          <w:t xml:space="preserve"> – Example of the </w:t>
        </w:r>
        <w:proofErr w:type="spellStart"/>
        <w:r>
          <w:rPr>
            <w:color w:val="0070C0"/>
            <w:u w:val="single"/>
          </w:rPr>
          <w:t>frameflow</w:t>
        </w:r>
        <w:proofErr w:type="spellEnd"/>
        <w:r>
          <w:rPr>
            <w:color w:val="0070C0"/>
            <w:u w:val="single"/>
          </w:rPr>
          <w:t xml:space="preserve"> in PSM scenario and non-AP STA Power States. </w:t>
        </w:r>
      </w:ins>
    </w:p>
    <w:p w14:paraId="7C957FFC" w14:textId="51205892" w:rsidR="00634629" w:rsidRDefault="00634629" w:rsidP="00634629">
      <w:pPr>
        <w:ind w:hanging="346"/>
        <w:textAlignment w:val="baseline"/>
        <w:rPr>
          <w:ins w:id="150" w:author="Merlin, Simone" w:date="2014-11-06T10:54:00Z"/>
          <w:rFonts w:asciiTheme="minorHAnsi" w:eastAsiaTheme="minorEastAsia" w:cstheme="minorBidi"/>
          <w:bCs/>
          <w:strike/>
          <w:color w:val="0070C0"/>
          <w:u w:val="single"/>
        </w:rPr>
      </w:pPr>
      <w:ins w:id="151" w:author="Merlin, Simone" w:date="2014-11-06T10:54:00Z">
        <w:r>
          <w:rPr>
            <w:bCs/>
            <w:color w:val="0070C0"/>
            <w:u w:val="single"/>
          </w:rPr>
          <w:t>•MSDU le</w:t>
        </w:r>
        <w:r w:rsidR="00DF7910">
          <w:rPr>
            <w:bCs/>
            <w:color w:val="0070C0"/>
            <w:u w:val="single"/>
          </w:rPr>
          <w:t xml:space="preserve">ngth: 1500 bytes with </w:t>
        </w:r>
        <w:proofErr w:type="spellStart"/>
        <w:r w:rsidR="00DF7910">
          <w:rPr>
            <w:bCs/>
            <w:color w:val="0070C0"/>
            <w:u w:val="single"/>
          </w:rPr>
          <w:t>CWmin</w:t>
        </w:r>
        <w:proofErr w:type="spellEnd"/>
        <w:r w:rsidR="00DF7910">
          <w:rPr>
            <w:bCs/>
            <w:color w:val="0070C0"/>
            <w:u w:val="single"/>
          </w:rPr>
          <w:t>=15 </w:t>
        </w:r>
        <w:r>
          <w:rPr>
            <w:bCs/>
            <w:color w:val="0070C0"/>
            <w:u w:val="single"/>
          </w:rPr>
          <w:t xml:space="preserve">downlink every 200 </w:t>
        </w:r>
        <w:proofErr w:type="spellStart"/>
        <w:r>
          <w:rPr>
            <w:bCs/>
            <w:color w:val="0070C0"/>
            <w:u w:val="single"/>
          </w:rPr>
          <w:t>ms</w:t>
        </w:r>
        <w:proofErr w:type="spellEnd"/>
        <w:r>
          <w:rPr>
            <w:rFonts w:asciiTheme="minorHAnsi" w:eastAsiaTheme="minorEastAsia" w:cstheme="minorBidi"/>
            <w:bCs/>
            <w:strike/>
            <w:color w:val="0070C0"/>
            <w:u w:val="single"/>
          </w:rPr>
          <w:t xml:space="preserve"> </w:t>
        </w:r>
      </w:ins>
    </w:p>
    <w:p w14:paraId="0E5BE015" w14:textId="77777777" w:rsidR="00634629" w:rsidRDefault="00634629" w:rsidP="00634629">
      <w:pPr>
        <w:ind w:hanging="346"/>
        <w:textAlignment w:val="baseline"/>
        <w:rPr>
          <w:ins w:id="152" w:author="Merlin, Simone" w:date="2014-11-06T10:54:00Z"/>
          <w:bCs/>
          <w:color w:val="0070C0"/>
          <w:u w:val="single"/>
        </w:rPr>
      </w:pPr>
      <w:ins w:id="153" w:author="Merlin, Simone" w:date="2014-11-06T10:54:00Z">
        <w:r>
          <w:rPr>
            <w:bCs/>
            <w:color w:val="0070C0"/>
            <w:u w:val="single"/>
          </w:rPr>
          <w:t xml:space="preserve">•RTS/CTS </w:t>
        </w:r>
        <w:proofErr w:type="gramStart"/>
        <w:r>
          <w:rPr>
            <w:bCs/>
            <w:color w:val="0070C0"/>
            <w:u w:val="single"/>
          </w:rPr>
          <w:t>[ OFF</w:t>
        </w:r>
        <w:proofErr w:type="gramEnd"/>
        <w:r>
          <w:rPr>
            <w:bCs/>
            <w:color w:val="0070C0"/>
            <w:u w:val="single"/>
          </w:rPr>
          <w:t xml:space="preserve"> ]</w:t>
        </w:r>
      </w:ins>
    </w:p>
    <w:p w14:paraId="75B05114" w14:textId="77777777" w:rsidR="00634629" w:rsidRDefault="00634629" w:rsidP="00634629">
      <w:pPr>
        <w:ind w:hanging="346"/>
        <w:textAlignment w:val="baseline"/>
        <w:rPr>
          <w:ins w:id="154" w:author="Merlin, Simone" w:date="2014-11-06T10:54:00Z"/>
          <w:bCs/>
          <w:color w:val="0070C0"/>
          <w:u w:val="single"/>
        </w:rPr>
      </w:pPr>
      <w:ins w:id="155" w:author="Merlin, Simone" w:date="2014-11-06T10:54:00Z">
        <w:r>
          <w:rPr>
            <w:bCs/>
            <w:color w:val="0070C0"/>
            <w:u w:val="single"/>
          </w:rPr>
          <w:t>•AIFS=DIFS=34us</w:t>
        </w:r>
      </w:ins>
    </w:p>
    <w:p w14:paraId="0823691A" w14:textId="77777777" w:rsidR="00634629" w:rsidRDefault="00634629" w:rsidP="00634629">
      <w:pPr>
        <w:ind w:hanging="346"/>
        <w:textAlignment w:val="baseline"/>
        <w:rPr>
          <w:ins w:id="156" w:author="Merlin, Simone" w:date="2014-11-06T10:54:00Z"/>
          <w:bCs/>
          <w:color w:val="0070C0"/>
          <w:u w:val="single"/>
        </w:rPr>
      </w:pPr>
      <w:ins w:id="157" w:author="Merlin, Simone" w:date="2014-11-06T10:54:00Z">
        <w:r>
          <w:rPr>
            <w:bCs/>
            <w:color w:val="0070C0"/>
            <w:u w:val="single"/>
          </w:rPr>
          <w:t xml:space="preserve">•MCS = </w:t>
        </w:r>
        <w:proofErr w:type="gramStart"/>
        <w:r>
          <w:rPr>
            <w:bCs/>
            <w:color w:val="0070C0"/>
            <w:u w:val="single"/>
          </w:rPr>
          <w:t>[ 0</w:t>
        </w:r>
        <w:proofErr w:type="gramEnd"/>
        <w:r>
          <w:rPr>
            <w:bCs/>
            <w:color w:val="0070C0"/>
            <w:u w:val="single"/>
          </w:rPr>
          <w:t xml:space="preserve"> ]</w:t>
        </w:r>
      </w:ins>
    </w:p>
    <w:p w14:paraId="5183AF3C" w14:textId="77777777" w:rsidR="00634629" w:rsidRDefault="00634629" w:rsidP="00634629">
      <w:pPr>
        <w:ind w:hanging="346"/>
        <w:textAlignment w:val="baseline"/>
        <w:rPr>
          <w:ins w:id="158" w:author="Merlin, Simone" w:date="2014-11-06T10:54:00Z"/>
          <w:bCs/>
          <w:color w:val="0070C0"/>
          <w:u w:val="single"/>
        </w:rPr>
      </w:pPr>
      <w:ins w:id="159" w:author="Merlin, Simone" w:date="2014-11-06T10:54:00Z">
        <w:r>
          <w:rPr>
            <w:bCs/>
            <w:color w:val="0070C0"/>
            <w:u w:val="single"/>
          </w:rPr>
          <w:t>•No A-MPDU aggregation</w:t>
        </w:r>
      </w:ins>
    </w:p>
    <w:p w14:paraId="43E671C1" w14:textId="77777777" w:rsidR="00634629" w:rsidRDefault="00634629" w:rsidP="00634629">
      <w:pPr>
        <w:ind w:hanging="346"/>
        <w:textAlignment w:val="baseline"/>
        <w:rPr>
          <w:ins w:id="160" w:author="Merlin, Simone" w:date="2014-11-06T10:54:00Z"/>
          <w:bCs/>
          <w:color w:val="0070C0"/>
          <w:u w:val="single"/>
        </w:rPr>
      </w:pPr>
      <w:ins w:id="161" w:author="Merlin, Simone" w:date="2014-11-06T10:54:00Z">
        <w:r>
          <w:rPr>
            <w:bCs/>
            <w:color w:val="0070C0"/>
            <w:u w:val="single"/>
          </w:rPr>
          <w:t xml:space="preserve">•DTIM = </w:t>
        </w:r>
        <w:proofErr w:type="gramStart"/>
        <w:r>
          <w:rPr>
            <w:bCs/>
            <w:color w:val="0070C0"/>
            <w:u w:val="single"/>
          </w:rPr>
          <w:t>[ 3</w:t>
        </w:r>
        <w:proofErr w:type="gramEnd"/>
        <w:r>
          <w:rPr>
            <w:bCs/>
            <w:color w:val="0070C0"/>
            <w:u w:val="single"/>
          </w:rPr>
          <w:t xml:space="preserve"> ]</w:t>
        </w:r>
      </w:ins>
    </w:p>
    <w:p w14:paraId="7AA6D499" w14:textId="77777777" w:rsidR="00634629" w:rsidRDefault="00634629" w:rsidP="00634629">
      <w:pPr>
        <w:ind w:hanging="346"/>
        <w:textAlignment w:val="baseline"/>
        <w:rPr>
          <w:ins w:id="162" w:author="Merlin, Simone" w:date="2014-11-06T10:54:00Z"/>
          <w:bCs/>
          <w:color w:val="0070C0"/>
          <w:u w:val="single"/>
        </w:rPr>
      </w:pPr>
      <w:ins w:id="163" w:author="Merlin, Simone" w:date="2014-11-06T10:54:00Z">
        <w:r>
          <w:rPr>
            <w:bCs/>
            <w:color w:val="0070C0"/>
            <w:u w:val="single"/>
          </w:rPr>
          <w:t xml:space="preserve">•PSM timeout = </w:t>
        </w:r>
        <w:proofErr w:type="gramStart"/>
        <w:r>
          <w:rPr>
            <w:bCs/>
            <w:color w:val="0070C0"/>
            <w:u w:val="single"/>
          </w:rPr>
          <w:t>[ 100</w:t>
        </w:r>
        <w:proofErr w:type="gramEnd"/>
        <w:r>
          <w:rPr>
            <w:bCs/>
            <w:color w:val="0070C0"/>
            <w:u w:val="single"/>
          </w:rPr>
          <w:t xml:space="preserve"> ] </w:t>
        </w:r>
        <w:proofErr w:type="spellStart"/>
        <w:r>
          <w:rPr>
            <w:bCs/>
            <w:color w:val="0070C0"/>
            <w:u w:val="single"/>
          </w:rPr>
          <w:t>ms</w:t>
        </w:r>
        <w:proofErr w:type="spellEnd"/>
      </w:ins>
    </w:p>
    <w:p w14:paraId="6D36E977" w14:textId="77777777" w:rsidR="00634629" w:rsidRDefault="00634629" w:rsidP="00634629">
      <w:pPr>
        <w:ind w:hanging="346"/>
        <w:textAlignment w:val="baseline"/>
        <w:rPr>
          <w:ins w:id="164" w:author="Merlin, Simone" w:date="2014-11-06T10:54:00Z"/>
          <w:bCs/>
          <w:color w:val="0070C0"/>
          <w:u w:val="single"/>
        </w:rPr>
      </w:pPr>
    </w:p>
    <w:p w14:paraId="6EA76C0B" w14:textId="77777777" w:rsidR="00634629" w:rsidRDefault="00634629" w:rsidP="00634629">
      <w:pPr>
        <w:ind w:hanging="346"/>
        <w:textAlignment w:val="baseline"/>
        <w:rPr>
          <w:ins w:id="165" w:author="Merlin, Simone" w:date="2014-11-06T10:54:00Z"/>
          <w:bCs/>
          <w:color w:val="0070C0"/>
          <w:u w:val="single"/>
        </w:rPr>
      </w:pPr>
    </w:p>
    <w:p w14:paraId="27E8DEE7" w14:textId="77777777" w:rsidR="00634629" w:rsidRDefault="00634629" w:rsidP="00634629">
      <w:pPr>
        <w:ind w:hanging="346"/>
        <w:textAlignment w:val="baseline"/>
        <w:rPr>
          <w:ins w:id="166" w:author="Merlin, Simone" w:date="2014-11-06T10:54:00Z"/>
          <w:b/>
          <w:bCs/>
          <w:color w:val="0070C0"/>
          <w:u w:val="single"/>
        </w:rPr>
      </w:pPr>
      <w:ins w:id="167" w:author="Merlin, Simone" w:date="2014-11-06T10:54:00Z">
        <w:r>
          <w:rPr>
            <w:b/>
            <w:color w:val="0070C0"/>
            <w:u w:val="single"/>
          </w:rPr>
          <w:t>PSP test:</w:t>
        </w:r>
      </w:ins>
    </w:p>
    <w:p w14:paraId="2BBC15F7" w14:textId="77777777" w:rsidR="00634629" w:rsidRDefault="00634629" w:rsidP="00634629">
      <w:pPr>
        <w:rPr>
          <w:ins w:id="168" w:author="Merlin, Simone" w:date="2014-11-06T10:54:00Z"/>
          <w:color w:val="0070C0"/>
          <w:u w:val="single"/>
        </w:rPr>
      </w:pPr>
    </w:p>
    <w:p w14:paraId="69A37A99" w14:textId="79677371" w:rsidR="00634629" w:rsidRDefault="00634629" w:rsidP="00634629">
      <w:pPr>
        <w:keepNext/>
        <w:rPr>
          <w:ins w:id="169" w:author="Merlin, Simone" w:date="2014-11-06T10:54:00Z"/>
          <w:color w:val="0070C0"/>
          <w:u w:val="single"/>
        </w:rPr>
      </w:pPr>
      <w:ins w:id="170" w:author="Merlin, Simone" w:date="2014-11-06T10:54:00Z">
        <w:r>
          <w:rPr>
            <w:noProof/>
            <w:color w:val="0070C0"/>
            <w:lang w:val="en-US"/>
          </w:rPr>
          <w:lastRenderedPageBreak/>
          <w:drawing>
            <wp:inline distT="0" distB="0" distL="0" distR="0" wp14:anchorId="1CEA3780" wp14:editId="2AF7A451">
              <wp:extent cx="5305425" cy="2171700"/>
              <wp:effectExtent l="0" t="0" r="0" b="0"/>
              <wp:docPr id="13375" name="Picture 13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05425" cy="2171700"/>
                      </a:xfrm>
                      <a:prstGeom prst="rect">
                        <a:avLst/>
                      </a:prstGeom>
                      <a:noFill/>
                      <a:ln>
                        <a:noFill/>
                      </a:ln>
                    </pic:spPr>
                  </pic:pic>
                </a:graphicData>
              </a:graphic>
            </wp:inline>
          </w:drawing>
        </w:r>
      </w:ins>
    </w:p>
    <w:p w14:paraId="3FA31F91" w14:textId="77777777" w:rsidR="00634629" w:rsidRDefault="00634629" w:rsidP="00634629">
      <w:pPr>
        <w:pStyle w:val="Caption"/>
        <w:rPr>
          <w:ins w:id="171" w:author="Merlin, Simone" w:date="2014-11-06T10:54:00Z"/>
          <w:color w:val="0070C0"/>
          <w:u w:val="single"/>
        </w:rPr>
      </w:pPr>
      <w:ins w:id="172" w:author="Merlin, Simone" w:date="2014-11-06T10:54:00Z">
        <w:r>
          <w:rPr>
            <w:color w:val="0070C0"/>
            <w:u w:val="single"/>
          </w:rPr>
          <w:t xml:space="preserve">Figure </w:t>
        </w:r>
        <w:r>
          <w:rPr>
            <w:color w:val="0070C0"/>
            <w:u w:val="single"/>
          </w:rPr>
          <w:fldChar w:fldCharType="begin"/>
        </w:r>
        <w:r>
          <w:rPr>
            <w:color w:val="0070C0"/>
            <w:u w:val="single"/>
          </w:rPr>
          <w:instrText xml:space="preserve"> SEQ Figure \* ARABIC </w:instrText>
        </w:r>
        <w:r>
          <w:rPr>
            <w:color w:val="0070C0"/>
            <w:u w:val="single"/>
          </w:rPr>
          <w:fldChar w:fldCharType="separate"/>
        </w:r>
        <w:r>
          <w:rPr>
            <w:noProof/>
            <w:color w:val="0070C0"/>
            <w:u w:val="single"/>
          </w:rPr>
          <w:t>12</w:t>
        </w:r>
        <w:r>
          <w:rPr>
            <w:color w:val="0070C0"/>
            <w:u w:val="single"/>
          </w:rPr>
          <w:fldChar w:fldCharType="end"/>
        </w:r>
        <w:r>
          <w:rPr>
            <w:color w:val="0070C0"/>
            <w:u w:val="single"/>
          </w:rPr>
          <w:t xml:space="preserve"> – Example of the </w:t>
        </w:r>
        <w:proofErr w:type="spellStart"/>
        <w:r>
          <w:rPr>
            <w:color w:val="0070C0"/>
            <w:u w:val="single"/>
          </w:rPr>
          <w:t>frameflow</w:t>
        </w:r>
        <w:proofErr w:type="spellEnd"/>
        <w:r>
          <w:rPr>
            <w:color w:val="0070C0"/>
            <w:u w:val="single"/>
          </w:rPr>
          <w:t xml:space="preserve"> in PSP scenario and non-AP STA Power States. </w:t>
        </w:r>
      </w:ins>
    </w:p>
    <w:p w14:paraId="6FFECB4D" w14:textId="5C0F9907" w:rsidR="00634629" w:rsidRDefault="00634629" w:rsidP="00634629">
      <w:pPr>
        <w:ind w:hanging="346"/>
        <w:textAlignment w:val="baseline"/>
        <w:rPr>
          <w:ins w:id="173" w:author="Merlin, Simone" w:date="2014-11-06T10:54:00Z"/>
          <w:color w:val="0070C0"/>
          <w:u w:val="single"/>
        </w:rPr>
      </w:pPr>
      <w:ins w:id="174" w:author="Merlin, Simone" w:date="2014-11-06T10:54:00Z">
        <w:r>
          <w:rPr>
            <w:bCs/>
            <w:color w:val="0070C0"/>
            <w:u w:val="single"/>
          </w:rPr>
          <w:t xml:space="preserve">MSDU length: 1500 bytes with </w:t>
        </w:r>
        <w:proofErr w:type="spellStart"/>
        <w:r>
          <w:rPr>
            <w:bCs/>
            <w:color w:val="0070C0"/>
            <w:u w:val="single"/>
          </w:rPr>
          <w:t>CWmin</w:t>
        </w:r>
        <w:proofErr w:type="spellEnd"/>
        <w:r w:rsidR="00DF7910">
          <w:rPr>
            <w:bCs/>
            <w:color w:val="0070C0"/>
            <w:u w:val="single"/>
          </w:rPr>
          <w:t>=15 </w:t>
        </w:r>
        <w:r>
          <w:rPr>
            <w:bCs/>
            <w:color w:val="0070C0"/>
            <w:u w:val="single"/>
          </w:rPr>
          <w:t xml:space="preserve">downlink every 200 </w:t>
        </w:r>
        <w:proofErr w:type="spellStart"/>
        <w:r>
          <w:rPr>
            <w:bCs/>
            <w:color w:val="0070C0"/>
            <w:u w:val="single"/>
          </w:rPr>
          <w:t>ms</w:t>
        </w:r>
        <w:proofErr w:type="spellEnd"/>
        <w:r>
          <w:rPr>
            <w:rFonts w:asciiTheme="minorHAnsi" w:eastAsiaTheme="minorEastAsia" w:cstheme="minorBidi"/>
            <w:bCs/>
            <w:strike/>
            <w:color w:val="0070C0"/>
            <w:u w:val="single"/>
          </w:rPr>
          <w:t xml:space="preserve"> </w:t>
        </w:r>
      </w:ins>
    </w:p>
    <w:p w14:paraId="1CCA29B5" w14:textId="77777777" w:rsidR="00634629" w:rsidRDefault="00634629" w:rsidP="00634629">
      <w:pPr>
        <w:ind w:hanging="346"/>
        <w:textAlignment w:val="baseline"/>
        <w:rPr>
          <w:ins w:id="175" w:author="Merlin, Simone" w:date="2014-11-06T10:54:00Z"/>
          <w:bCs/>
          <w:color w:val="0070C0"/>
          <w:u w:val="single"/>
        </w:rPr>
      </w:pPr>
      <w:ins w:id="176" w:author="Merlin, Simone" w:date="2014-11-06T10:54:00Z">
        <w:r>
          <w:rPr>
            <w:bCs/>
            <w:color w:val="0070C0"/>
            <w:u w:val="single"/>
          </w:rPr>
          <w:t xml:space="preserve">•RTS/CTS </w:t>
        </w:r>
        <w:proofErr w:type="gramStart"/>
        <w:r>
          <w:rPr>
            <w:bCs/>
            <w:color w:val="0070C0"/>
            <w:u w:val="single"/>
          </w:rPr>
          <w:t>[ OFF</w:t>
        </w:r>
        <w:proofErr w:type="gramEnd"/>
        <w:r>
          <w:rPr>
            <w:bCs/>
            <w:color w:val="0070C0"/>
            <w:u w:val="single"/>
          </w:rPr>
          <w:t xml:space="preserve"> ]</w:t>
        </w:r>
      </w:ins>
    </w:p>
    <w:p w14:paraId="12AECB6A" w14:textId="77777777" w:rsidR="00634629" w:rsidRDefault="00634629" w:rsidP="00634629">
      <w:pPr>
        <w:ind w:hanging="346"/>
        <w:textAlignment w:val="baseline"/>
        <w:rPr>
          <w:ins w:id="177" w:author="Merlin, Simone" w:date="2014-11-06T10:54:00Z"/>
          <w:bCs/>
          <w:color w:val="0070C0"/>
          <w:u w:val="single"/>
        </w:rPr>
      </w:pPr>
      <w:ins w:id="178" w:author="Merlin, Simone" w:date="2014-11-06T10:54:00Z">
        <w:r>
          <w:rPr>
            <w:bCs/>
            <w:color w:val="0070C0"/>
            <w:u w:val="single"/>
          </w:rPr>
          <w:t>•AIFS=DIFS=34us</w:t>
        </w:r>
      </w:ins>
    </w:p>
    <w:p w14:paraId="56BE5FFF" w14:textId="77777777" w:rsidR="00634629" w:rsidRDefault="00634629" w:rsidP="00634629">
      <w:pPr>
        <w:ind w:hanging="346"/>
        <w:textAlignment w:val="baseline"/>
        <w:rPr>
          <w:ins w:id="179" w:author="Merlin, Simone" w:date="2014-11-06T10:54:00Z"/>
          <w:bCs/>
          <w:color w:val="0070C0"/>
          <w:u w:val="single"/>
        </w:rPr>
      </w:pPr>
      <w:ins w:id="180" w:author="Merlin, Simone" w:date="2014-11-06T10:54:00Z">
        <w:r>
          <w:rPr>
            <w:bCs/>
            <w:color w:val="0070C0"/>
            <w:u w:val="single"/>
          </w:rPr>
          <w:t xml:space="preserve">•MCS = </w:t>
        </w:r>
        <w:proofErr w:type="gramStart"/>
        <w:r>
          <w:rPr>
            <w:bCs/>
            <w:color w:val="0070C0"/>
            <w:u w:val="single"/>
          </w:rPr>
          <w:t>[ 0</w:t>
        </w:r>
        <w:proofErr w:type="gramEnd"/>
        <w:r>
          <w:rPr>
            <w:bCs/>
            <w:color w:val="0070C0"/>
            <w:u w:val="single"/>
          </w:rPr>
          <w:t xml:space="preserve"> ]</w:t>
        </w:r>
      </w:ins>
    </w:p>
    <w:p w14:paraId="6075A635" w14:textId="77777777" w:rsidR="00634629" w:rsidRDefault="00634629" w:rsidP="00634629">
      <w:pPr>
        <w:ind w:hanging="346"/>
        <w:textAlignment w:val="baseline"/>
        <w:rPr>
          <w:ins w:id="181" w:author="Merlin, Simone" w:date="2014-11-06T10:54:00Z"/>
          <w:bCs/>
          <w:color w:val="0070C0"/>
          <w:u w:val="single"/>
        </w:rPr>
      </w:pPr>
      <w:ins w:id="182" w:author="Merlin, Simone" w:date="2014-11-06T10:54:00Z">
        <w:r>
          <w:rPr>
            <w:bCs/>
            <w:color w:val="0070C0"/>
            <w:u w:val="single"/>
          </w:rPr>
          <w:t>•No A-MPDU aggregation</w:t>
        </w:r>
      </w:ins>
    </w:p>
    <w:p w14:paraId="1C7620AA" w14:textId="77777777" w:rsidR="00634629" w:rsidRDefault="00634629" w:rsidP="00634629">
      <w:pPr>
        <w:ind w:hanging="346"/>
        <w:textAlignment w:val="baseline"/>
        <w:rPr>
          <w:ins w:id="183" w:author="Merlin, Simone" w:date="2014-11-06T10:54:00Z"/>
          <w:bCs/>
          <w:color w:val="0070C0"/>
          <w:u w:val="single"/>
        </w:rPr>
      </w:pPr>
      <w:ins w:id="184" w:author="Merlin, Simone" w:date="2014-11-06T10:54:00Z">
        <w:r>
          <w:rPr>
            <w:bCs/>
            <w:color w:val="0070C0"/>
            <w:u w:val="single"/>
          </w:rPr>
          <w:t xml:space="preserve">•DTIM = </w:t>
        </w:r>
        <w:proofErr w:type="gramStart"/>
        <w:r>
          <w:rPr>
            <w:bCs/>
            <w:color w:val="0070C0"/>
            <w:u w:val="single"/>
          </w:rPr>
          <w:t>[ 3</w:t>
        </w:r>
        <w:proofErr w:type="gramEnd"/>
        <w:r>
          <w:rPr>
            <w:bCs/>
            <w:color w:val="0070C0"/>
            <w:u w:val="single"/>
          </w:rPr>
          <w:t xml:space="preserve"> ]</w:t>
        </w:r>
      </w:ins>
    </w:p>
    <w:p w14:paraId="7ACFD253" w14:textId="77777777" w:rsidR="00634629" w:rsidRDefault="00634629" w:rsidP="00634629">
      <w:pPr>
        <w:ind w:hanging="346"/>
        <w:textAlignment w:val="baseline"/>
        <w:rPr>
          <w:ins w:id="185" w:author="Merlin, Simone" w:date="2014-11-06T10:54:00Z"/>
          <w:bCs/>
          <w:color w:val="0070C0"/>
          <w:u w:val="single"/>
        </w:rPr>
      </w:pPr>
    </w:p>
    <w:p w14:paraId="11C4BFAD" w14:textId="77777777" w:rsidR="00634629" w:rsidRDefault="00634629" w:rsidP="00634629">
      <w:pPr>
        <w:ind w:hanging="346"/>
        <w:textAlignment w:val="baseline"/>
        <w:rPr>
          <w:ins w:id="186" w:author="Merlin, Simone" w:date="2014-11-06T10:54:00Z"/>
          <w:bCs/>
          <w:color w:val="0070C0"/>
          <w:u w:val="single"/>
        </w:rPr>
      </w:pPr>
    </w:p>
    <w:p w14:paraId="43FA1DB3" w14:textId="77777777" w:rsidR="00634629" w:rsidRDefault="00634629" w:rsidP="00634629">
      <w:pPr>
        <w:ind w:hanging="346"/>
        <w:textAlignment w:val="baseline"/>
        <w:rPr>
          <w:ins w:id="187" w:author="Merlin, Simone" w:date="2014-11-06T10:54:00Z"/>
          <w:b/>
          <w:color w:val="0070C0"/>
          <w:u w:val="single"/>
        </w:rPr>
      </w:pPr>
      <w:ins w:id="188" w:author="Merlin, Simone" w:date="2014-11-06T10:54:00Z">
        <w:r>
          <w:rPr>
            <w:b/>
            <w:color w:val="0070C0"/>
            <w:u w:val="single"/>
          </w:rPr>
          <w:t>U-APSD test</w:t>
        </w:r>
      </w:ins>
    </w:p>
    <w:p w14:paraId="6D522B4D" w14:textId="77777777" w:rsidR="00634629" w:rsidRDefault="00634629" w:rsidP="00634629">
      <w:pPr>
        <w:ind w:hanging="346"/>
        <w:textAlignment w:val="baseline"/>
        <w:rPr>
          <w:ins w:id="189" w:author="Merlin, Simone" w:date="2014-11-06T10:54:00Z"/>
          <w:b/>
          <w:bCs/>
          <w:color w:val="0070C0"/>
          <w:u w:val="single"/>
        </w:rPr>
      </w:pPr>
    </w:p>
    <w:p w14:paraId="0454098F" w14:textId="0F487FF8" w:rsidR="00634629" w:rsidRDefault="00634629" w:rsidP="00634629">
      <w:pPr>
        <w:keepNext/>
        <w:rPr>
          <w:ins w:id="190" w:author="Merlin, Simone" w:date="2014-11-06T10:54:00Z"/>
          <w:color w:val="0070C0"/>
          <w:u w:val="single"/>
        </w:rPr>
      </w:pPr>
      <w:ins w:id="191" w:author="Merlin, Simone" w:date="2014-11-06T10:54:00Z">
        <w:r>
          <w:rPr>
            <w:noProof/>
            <w:color w:val="0070C0"/>
            <w:lang w:val="en-US"/>
          </w:rPr>
          <w:drawing>
            <wp:inline distT="0" distB="0" distL="0" distR="0" wp14:anchorId="605FEE48" wp14:editId="384A23B4">
              <wp:extent cx="5200650" cy="2752725"/>
              <wp:effectExtent l="0" t="0" r="0" b="9525"/>
              <wp:docPr id="13374" name="Picture 13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00650" cy="2752725"/>
                      </a:xfrm>
                      <a:prstGeom prst="rect">
                        <a:avLst/>
                      </a:prstGeom>
                      <a:noFill/>
                      <a:ln>
                        <a:noFill/>
                      </a:ln>
                    </pic:spPr>
                  </pic:pic>
                </a:graphicData>
              </a:graphic>
            </wp:inline>
          </w:drawing>
        </w:r>
      </w:ins>
    </w:p>
    <w:p w14:paraId="26FF6BAC" w14:textId="77777777" w:rsidR="00634629" w:rsidRDefault="00634629" w:rsidP="00634629">
      <w:pPr>
        <w:pStyle w:val="Caption"/>
        <w:rPr>
          <w:ins w:id="192" w:author="Merlin, Simone" w:date="2014-11-06T10:54:00Z"/>
          <w:color w:val="0070C0"/>
          <w:u w:val="single"/>
        </w:rPr>
      </w:pPr>
      <w:ins w:id="193" w:author="Merlin, Simone" w:date="2014-11-06T10:54:00Z">
        <w:r>
          <w:rPr>
            <w:color w:val="0070C0"/>
            <w:u w:val="single"/>
          </w:rPr>
          <w:t xml:space="preserve">Figure </w:t>
        </w:r>
        <w:r>
          <w:rPr>
            <w:color w:val="0070C0"/>
            <w:u w:val="single"/>
          </w:rPr>
          <w:fldChar w:fldCharType="begin"/>
        </w:r>
        <w:r>
          <w:rPr>
            <w:color w:val="0070C0"/>
            <w:u w:val="single"/>
          </w:rPr>
          <w:instrText xml:space="preserve"> SEQ Figure \* ARABIC </w:instrText>
        </w:r>
        <w:r>
          <w:rPr>
            <w:color w:val="0070C0"/>
            <w:u w:val="single"/>
          </w:rPr>
          <w:fldChar w:fldCharType="separate"/>
        </w:r>
        <w:r>
          <w:rPr>
            <w:noProof/>
            <w:color w:val="0070C0"/>
            <w:u w:val="single"/>
          </w:rPr>
          <w:t>13</w:t>
        </w:r>
        <w:r>
          <w:rPr>
            <w:color w:val="0070C0"/>
            <w:u w:val="single"/>
          </w:rPr>
          <w:fldChar w:fldCharType="end"/>
        </w:r>
        <w:r>
          <w:rPr>
            <w:color w:val="0070C0"/>
            <w:u w:val="single"/>
          </w:rPr>
          <w:t xml:space="preserve"> – Example of the </w:t>
        </w:r>
        <w:proofErr w:type="spellStart"/>
        <w:r>
          <w:rPr>
            <w:color w:val="0070C0"/>
            <w:u w:val="single"/>
          </w:rPr>
          <w:t>frameflow</w:t>
        </w:r>
        <w:proofErr w:type="spellEnd"/>
        <w:r>
          <w:rPr>
            <w:color w:val="0070C0"/>
            <w:u w:val="single"/>
          </w:rPr>
          <w:t xml:space="preserve"> in U-APSD scenario and non-AP STA Power States. </w:t>
        </w:r>
      </w:ins>
    </w:p>
    <w:p w14:paraId="2FD26C38" w14:textId="77777777" w:rsidR="00634629" w:rsidRDefault="00634629" w:rsidP="00634629">
      <w:pPr>
        <w:rPr>
          <w:ins w:id="194" w:author="Merlin, Simone" w:date="2014-11-06T10:54:00Z"/>
          <w:color w:val="0070C0"/>
          <w:u w:val="single"/>
        </w:rPr>
      </w:pPr>
    </w:p>
    <w:p w14:paraId="368E65CE" w14:textId="77777777" w:rsidR="00634629" w:rsidRDefault="00634629" w:rsidP="00634629">
      <w:pPr>
        <w:pStyle w:val="ListParagraph"/>
        <w:numPr>
          <w:ilvl w:val="0"/>
          <w:numId w:val="30"/>
        </w:numPr>
        <w:rPr>
          <w:ins w:id="195" w:author="Merlin, Simone" w:date="2014-11-06T10:54:00Z"/>
          <w:color w:val="0070C0"/>
          <w:u w:val="single"/>
        </w:rPr>
      </w:pPr>
      <w:ins w:id="196" w:author="Merlin, Simone" w:date="2014-11-06T10:54:00Z">
        <w:r>
          <w:rPr>
            <w:color w:val="0070C0"/>
            <w:u w:val="single"/>
          </w:rPr>
          <w:t xml:space="preserve">MSDU length:  120 bytes with </w:t>
        </w:r>
        <w:proofErr w:type="spellStart"/>
        <w:r>
          <w:rPr>
            <w:color w:val="0070C0"/>
            <w:u w:val="single"/>
          </w:rPr>
          <w:t>CWmin</w:t>
        </w:r>
        <w:proofErr w:type="spellEnd"/>
        <w:r>
          <w:rPr>
            <w:color w:val="0070C0"/>
            <w:u w:val="single"/>
          </w:rPr>
          <w:t xml:space="preserve">=15  (assuming 24 kbps codec, once every 40 </w:t>
        </w:r>
        <w:proofErr w:type="spellStart"/>
        <w:r>
          <w:rPr>
            <w:color w:val="0070C0"/>
            <w:u w:val="single"/>
          </w:rPr>
          <w:t>ms</w:t>
        </w:r>
        <w:proofErr w:type="spellEnd"/>
        <w:r>
          <w:rPr>
            <w:color w:val="0070C0"/>
            <w:u w:val="single"/>
          </w:rPr>
          <w:t>) for both uplink and downlink</w:t>
        </w:r>
      </w:ins>
    </w:p>
    <w:p w14:paraId="28421C06" w14:textId="77777777" w:rsidR="00634629" w:rsidRDefault="00634629" w:rsidP="003A6818">
      <w:pPr>
        <w:rPr>
          <w:ins w:id="197" w:author="Merlin, Simone" w:date="2014-11-06T10:54:00Z"/>
        </w:rPr>
      </w:pPr>
    </w:p>
    <w:p w14:paraId="0B39EB33" w14:textId="77777777" w:rsidR="00634629" w:rsidRPr="006A6D3E" w:rsidRDefault="00634629" w:rsidP="003A6818"/>
    <w:p w14:paraId="68F8B630" w14:textId="77777777" w:rsidR="003A6818" w:rsidRDefault="003A6818" w:rsidP="003A6818">
      <w:r>
        <w:t>Power save test parameters</w:t>
      </w:r>
    </w:p>
    <w:p w14:paraId="28724F91" w14:textId="1FCB72CB" w:rsidR="003A6818" w:rsidRPr="001A5A14" w:rsidDel="00634629" w:rsidRDefault="003A6818" w:rsidP="00002545">
      <w:pPr>
        <w:pStyle w:val="ListParagraph"/>
        <w:numPr>
          <w:ilvl w:val="0"/>
          <w:numId w:val="24"/>
        </w:numPr>
        <w:rPr>
          <w:del w:id="198" w:author="Merlin, Simone" w:date="2014-11-06T10:55:00Z"/>
          <w:lang w:val="en-US"/>
        </w:rPr>
      </w:pPr>
      <w:del w:id="199" w:author="Merlin, Simone" w:date="2014-11-06T10:55:00Z">
        <w:r w:rsidRPr="001A5A14" w:rsidDel="00634629">
          <w:rPr>
            <w:lang w:val="en-US"/>
          </w:rPr>
          <w:delText>MSDU length: [</w:delText>
        </w:r>
        <w:r w:rsidDel="00634629">
          <w:rPr>
            <w:lang w:val="en-US"/>
          </w:rPr>
          <w:delText xml:space="preserve"> </w:delText>
        </w:r>
        <w:r w:rsidRPr="001A5A14" w:rsidDel="00634629">
          <w:rPr>
            <w:lang w:val="en-US"/>
          </w:rPr>
          <w:delText>120 bytes</w:delText>
        </w:r>
        <w:r w:rsidR="005162B1" w:rsidDel="00634629">
          <w:rPr>
            <w:lang w:val="en-US"/>
          </w:rPr>
          <w:delText xml:space="preserve"> </w:delText>
        </w:r>
        <w:r w:rsidR="005162B1" w:rsidDel="00634629">
          <w:rPr>
            <w:color w:val="FF2600"/>
          </w:rPr>
          <w:delText>with CWmin=7</w:delText>
        </w:r>
        <w:r w:rsidR="005162B1" w:rsidDel="00634629">
          <w:delText> </w:delText>
        </w:r>
        <w:r w:rsidRPr="001A5A14" w:rsidDel="00634629">
          <w:rPr>
            <w:lang w:val="en-US"/>
          </w:rPr>
          <w:delText xml:space="preserve"> (assuming 24 kbps codec, </w:delText>
        </w:r>
        <w:r w:rsidDel="00634629">
          <w:rPr>
            <w:lang w:val="en-US"/>
          </w:rPr>
          <w:delText>once every 40 ms) for both AP and STA, 1500 bytes</w:delText>
        </w:r>
        <w:r w:rsidR="005162B1" w:rsidDel="00634629">
          <w:rPr>
            <w:lang w:val="en-US"/>
          </w:rPr>
          <w:delText xml:space="preserve"> </w:delText>
        </w:r>
        <w:r w:rsidR="005162B1" w:rsidDel="00634629">
          <w:rPr>
            <w:color w:val="FF2600"/>
          </w:rPr>
          <w:delText>with CWmin=15</w:delText>
        </w:r>
        <w:r w:rsidR="005162B1" w:rsidDel="00634629">
          <w:delText> </w:delText>
        </w:r>
        <w:r w:rsidDel="00634629">
          <w:rPr>
            <w:lang w:val="en-US"/>
          </w:rPr>
          <w:delText xml:space="preserve"> downlink every 200 ms</w:delText>
        </w:r>
        <w:r w:rsidRPr="001A5A14" w:rsidDel="00634629">
          <w:rPr>
            <w:lang w:val="en-US"/>
          </w:rPr>
          <w:delText xml:space="preserve"> ]</w:delText>
        </w:r>
      </w:del>
    </w:p>
    <w:p w14:paraId="5AFF8F5D" w14:textId="2707411A" w:rsidR="00634629" w:rsidRPr="00634629" w:rsidRDefault="00634629" w:rsidP="00634629">
      <w:pPr>
        <w:pStyle w:val="ListParagraph"/>
        <w:numPr>
          <w:ilvl w:val="0"/>
          <w:numId w:val="24"/>
        </w:numPr>
        <w:textAlignment w:val="baseline"/>
        <w:rPr>
          <w:ins w:id="200" w:author="Merlin, Simone" w:date="2014-11-06T10:55:00Z"/>
          <w:bCs/>
          <w:color w:val="0070C0"/>
          <w:u w:val="single"/>
        </w:rPr>
      </w:pPr>
      <w:ins w:id="201" w:author="Merlin, Simone" w:date="2014-11-06T10:55:00Z">
        <w:r>
          <w:rPr>
            <w:bCs/>
            <w:color w:val="0070C0"/>
            <w:u w:val="single"/>
          </w:rPr>
          <w:lastRenderedPageBreak/>
          <w:t>AIFS=DIFS=34us</w:t>
        </w:r>
      </w:ins>
    </w:p>
    <w:p w14:paraId="44633861" w14:textId="77777777" w:rsidR="003A6818" w:rsidRPr="001E649F" w:rsidRDefault="003A6818" w:rsidP="00002545">
      <w:pPr>
        <w:pStyle w:val="ListParagraph"/>
        <w:numPr>
          <w:ilvl w:val="0"/>
          <w:numId w:val="24"/>
        </w:numPr>
      </w:pPr>
      <w:r w:rsidRPr="001E649F">
        <w:t>RTS/CTS [ OFF ]</w:t>
      </w:r>
    </w:p>
    <w:p w14:paraId="2D76BEC0" w14:textId="77777777" w:rsidR="003A6818" w:rsidRPr="001E649F" w:rsidRDefault="003A6818" w:rsidP="00002545">
      <w:pPr>
        <w:pStyle w:val="ListParagraph"/>
        <w:numPr>
          <w:ilvl w:val="0"/>
          <w:numId w:val="24"/>
        </w:numPr>
      </w:pPr>
      <w:r w:rsidRPr="001E649F">
        <w:t xml:space="preserve"> MCS = [ 0 ]</w:t>
      </w:r>
    </w:p>
    <w:p w14:paraId="3F80999A" w14:textId="2295CFF0" w:rsidR="003A6818" w:rsidRPr="001E649F" w:rsidDel="00634629" w:rsidRDefault="003A6818" w:rsidP="00002545">
      <w:pPr>
        <w:pStyle w:val="ListParagraph"/>
        <w:numPr>
          <w:ilvl w:val="0"/>
          <w:numId w:val="24"/>
        </w:numPr>
        <w:rPr>
          <w:del w:id="202" w:author="Merlin, Simone" w:date="2014-11-06T10:55:00Z"/>
        </w:rPr>
      </w:pPr>
      <w:del w:id="203" w:author="Merlin, Simone" w:date="2014-11-06T10:55:00Z">
        <w:r w:rsidRPr="001E649F" w:rsidDel="00634629">
          <w:delText xml:space="preserve"> Power model = [ PSM, </w:delText>
        </w:r>
        <w:r w:rsidDel="00634629">
          <w:delText>PSP</w:delText>
        </w:r>
        <w:r w:rsidRPr="001E649F" w:rsidDel="00634629">
          <w:delText>, U-APSD ]</w:delText>
        </w:r>
      </w:del>
    </w:p>
    <w:p w14:paraId="43917838" w14:textId="33FE21CF" w:rsidR="003A6818" w:rsidRPr="001E649F" w:rsidRDefault="003A6818" w:rsidP="00002545">
      <w:pPr>
        <w:pStyle w:val="ListParagraph"/>
        <w:numPr>
          <w:ilvl w:val="0"/>
          <w:numId w:val="24"/>
        </w:numPr>
      </w:pPr>
      <w:del w:id="204" w:author="Merlin, Simone" w:date="2014-11-06T10:55:00Z">
        <w:r w:rsidRPr="001E649F" w:rsidDel="00634629">
          <w:delText xml:space="preserve"> </w:delText>
        </w:r>
      </w:del>
      <w:r w:rsidRPr="001E649F">
        <w:t>DTIM = [ 3 ]</w:t>
      </w:r>
      <w:ins w:id="205" w:author="Merlin, Simone" w:date="2014-11-06T10:55:00Z">
        <w:r w:rsidR="00634629">
          <w:t xml:space="preserve"> </w:t>
        </w:r>
        <w:r w:rsidR="00634629">
          <w:rPr>
            <w:bCs/>
            <w:color w:val="0070C0"/>
            <w:u w:val="single"/>
          </w:rPr>
          <w:t>STA may not receive Beacons for TIM</w:t>
        </w:r>
      </w:ins>
    </w:p>
    <w:p w14:paraId="3EBDDCED" w14:textId="77777777" w:rsidR="003A6818" w:rsidRPr="001E649F" w:rsidRDefault="003A6818" w:rsidP="00002545">
      <w:pPr>
        <w:pStyle w:val="ListParagraph"/>
        <w:numPr>
          <w:ilvl w:val="0"/>
          <w:numId w:val="24"/>
        </w:numPr>
      </w:pPr>
      <w:r w:rsidRPr="001E649F">
        <w:t xml:space="preserve"> Max SP Length = [</w:t>
      </w:r>
      <w:r>
        <w:t xml:space="preserve"> </w:t>
      </w:r>
      <w:r w:rsidRPr="001E649F">
        <w:t>4</w:t>
      </w:r>
      <w:r>
        <w:t xml:space="preserve"> </w:t>
      </w:r>
      <w:r w:rsidRPr="001E649F">
        <w:t>]</w:t>
      </w:r>
    </w:p>
    <w:p w14:paraId="14D14F1C" w14:textId="661BAE58" w:rsidR="003A6818" w:rsidRPr="001E649F" w:rsidDel="00634629" w:rsidRDefault="003A6818" w:rsidP="00002545">
      <w:pPr>
        <w:pStyle w:val="ListParagraph"/>
        <w:numPr>
          <w:ilvl w:val="0"/>
          <w:numId w:val="24"/>
        </w:numPr>
        <w:rPr>
          <w:del w:id="206" w:author="Merlin, Simone" w:date="2014-11-06T10:55:00Z"/>
        </w:rPr>
      </w:pPr>
      <w:del w:id="207" w:author="Merlin, Simone" w:date="2014-11-06T10:55:00Z">
        <w:r w:rsidRPr="001E649F" w:rsidDel="00634629">
          <w:delText xml:space="preserve"> PSM timeout = [</w:delText>
        </w:r>
        <w:r w:rsidDel="00634629">
          <w:delText xml:space="preserve"> </w:delText>
        </w:r>
        <w:r w:rsidRPr="001E649F" w:rsidDel="00634629">
          <w:delText>100</w:delText>
        </w:r>
        <w:r w:rsidDel="00634629">
          <w:delText xml:space="preserve"> </w:delText>
        </w:r>
        <w:r w:rsidRPr="001E649F" w:rsidDel="00634629">
          <w:delText>] ms</w:delText>
        </w:r>
      </w:del>
    </w:p>
    <w:p w14:paraId="3CD4A4F0" w14:textId="77777777" w:rsidR="003A6818" w:rsidRDefault="003A6818" w:rsidP="003A6818"/>
    <w:p w14:paraId="44C854C4" w14:textId="77777777" w:rsidR="003A6818" w:rsidRDefault="003A6818" w:rsidP="003A6818">
      <w:r>
        <w:t xml:space="preserve">Output: </w:t>
      </w:r>
    </w:p>
    <w:p w14:paraId="5468CB47" w14:textId="77777777" w:rsidR="003A6818" w:rsidRDefault="003A6818" w:rsidP="003A6818"/>
    <w:p w14:paraId="534B4818" w14:textId="77777777" w:rsidR="003A6818" w:rsidRPr="00952088" w:rsidRDefault="003A6818" w:rsidP="00002545">
      <w:pPr>
        <w:pStyle w:val="ListParagraph"/>
        <w:numPr>
          <w:ilvl w:val="0"/>
          <w:numId w:val="25"/>
        </w:numPr>
      </w:pPr>
      <w:r w:rsidRPr="00952088">
        <w:t>MAC throughput</w:t>
      </w:r>
    </w:p>
    <w:p w14:paraId="0A19B0BD" w14:textId="4EFC461A" w:rsidR="003A6818" w:rsidRPr="00A235A4" w:rsidDel="00634629" w:rsidRDefault="003A6818" w:rsidP="00002545">
      <w:pPr>
        <w:pStyle w:val="ListParagraph"/>
        <w:numPr>
          <w:ilvl w:val="0"/>
          <w:numId w:val="25"/>
        </w:numPr>
        <w:rPr>
          <w:del w:id="208" w:author="Merlin, Simone" w:date="2014-11-06T10:56:00Z"/>
          <w:lang w:val="it-IT"/>
        </w:rPr>
      </w:pPr>
      <w:del w:id="209" w:author="Merlin, Simone" w:date="2014-11-06T10:56:00Z">
        <w:r w:rsidRPr="00A235A4" w:rsidDel="00634629">
          <w:rPr>
            <w:lang w:val="it-IT"/>
          </w:rPr>
          <w:delText xml:space="preserve">Per STA energy per TX bit </w:delText>
        </w:r>
      </w:del>
    </w:p>
    <w:p w14:paraId="169E0B58" w14:textId="3F1A2F02" w:rsidR="003A6818" w:rsidRPr="00A235A4" w:rsidDel="00634629" w:rsidRDefault="003A6818" w:rsidP="00002545">
      <w:pPr>
        <w:pStyle w:val="ListParagraph"/>
        <w:numPr>
          <w:ilvl w:val="0"/>
          <w:numId w:val="25"/>
        </w:numPr>
        <w:rPr>
          <w:del w:id="210" w:author="Merlin, Simone" w:date="2014-11-06T10:56:00Z"/>
          <w:lang w:val="it-IT"/>
        </w:rPr>
      </w:pPr>
      <w:del w:id="211" w:author="Merlin, Simone" w:date="2014-11-06T10:56:00Z">
        <w:r w:rsidRPr="00A235A4" w:rsidDel="00634629">
          <w:rPr>
            <w:lang w:val="it-IT"/>
          </w:rPr>
          <w:delText xml:space="preserve">Per STA energy per RX bit </w:delText>
        </w:r>
      </w:del>
    </w:p>
    <w:p w14:paraId="4825E9CA" w14:textId="77777777" w:rsidR="003A6818" w:rsidRDefault="003A6818" w:rsidP="00002545">
      <w:pPr>
        <w:numPr>
          <w:ilvl w:val="0"/>
          <w:numId w:val="25"/>
        </w:numPr>
        <w:rPr>
          <w:ins w:id="212" w:author="Merlin, Simone" w:date="2014-11-06T10:56:00Z"/>
          <w:lang w:val="en-US"/>
        </w:rPr>
      </w:pPr>
      <w:r w:rsidRPr="0063757B">
        <w:rPr>
          <w:lang w:val="en-US"/>
        </w:rPr>
        <w:t>Pie chart (breakdown) of time spent in each power state during the course of the simulation</w:t>
      </w:r>
    </w:p>
    <w:p w14:paraId="01AD7C0E" w14:textId="77777777" w:rsidR="00634629" w:rsidRDefault="00634629" w:rsidP="00634629">
      <w:pPr>
        <w:pStyle w:val="ListParagraph"/>
        <w:numPr>
          <w:ilvl w:val="0"/>
          <w:numId w:val="25"/>
        </w:numPr>
        <w:rPr>
          <w:ins w:id="213" w:author="Merlin, Simone" w:date="2014-11-06T10:56:00Z"/>
          <w:b/>
          <w:color w:val="0070C0"/>
          <w:u w:val="single"/>
          <w:lang w:val="en-CA"/>
        </w:rPr>
      </w:pPr>
      <w:ins w:id="214" w:author="Merlin, Simone" w:date="2014-11-06T10:56:00Z">
        <w:r>
          <w:rPr>
            <w:color w:val="0070C0"/>
            <w:u w:val="single"/>
            <w:lang w:val="en-US"/>
          </w:rPr>
          <w:t>Pie chart (breakdown) of energy consumed in each power state during the course of the simulation</w:t>
        </w:r>
      </w:ins>
    </w:p>
    <w:p w14:paraId="5BF70800" w14:textId="77777777" w:rsidR="00634629" w:rsidRPr="0063757B" w:rsidRDefault="00634629" w:rsidP="00634629">
      <w:pPr>
        <w:ind w:left="360"/>
        <w:rPr>
          <w:lang w:val="en-US"/>
        </w:rPr>
      </w:pPr>
    </w:p>
    <w:p w14:paraId="57C40BAA" w14:textId="7ACDFA9E" w:rsidR="00130CAC" w:rsidRDefault="003A6818" w:rsidP="00DF2FC2">
      <w:r w:rsidRPr="00952088">
        <w:t xml:space="preserve"> </w:t>
      </w:r>
    </w:p>
    <w:p w14:paraId="17006BC7" w14:textId="77777777" w:rsidR="00301180" w:rsidRDefault="00301180" w:rsidP="00DF2FC2"/>
    <w:p w14:paraId="06335DCE" w14:textId="77777777" w:rsidR="00301180" w:rsidRDefault="00301180" w:rsidP="00301180">
      <w:pPr>
        <w:rPr>
          <w:rFonts w:ascii="Arial" w:eastAsia="MS PGothic" w:hAnsi="Arial"/>
          <w:b/>
          <w:sz w:val="28"/>
          <w:u w:val="single"/>
        </w:rPr>
      </w:pPr>
      <w:r w:rsidRPr="00301180">
        <w:rPr>
          <w:rFonts w:ascii="Arial" w:eastAsia="MS PGothic" w:hAnsi="Arial"/>
          <w:b/>
          <w:sz w:val="28"/>
          <w:u w:val="single"/>
        </w:rPr>
        <w:t xml:space="preserve">Calibration results </w:t>
      </w:r>
    </w:p>
    <w:p w14:paraId="7BA25743" w14:textId="77777777" w:rsidR="00301180" w:rsidRPr="00301180" w:rsidRDefault="00301180" w:rsidP="00301180">
      <w:pPr>
        <w:rPr>
          <w:rFonts w:ascii="Arial" w:eastAsia="MS PGothic" w:hAnsi="Arial"/>
          <w:b/>
          <w:sz w:val="28"/>
          <w:u w:val="single"/>
        </w:rPr>
      </w:pPr>
    </w:p>
    <w:p w14:paraId="1DFAA4B8" w14:textId="4150E265" w:rsidR="00301180" w:rsidRPr="00301180" w:rsidRDefault="00301180" w:rsidP="00301180">
      <w:r w:rsidRPr="00301180">
        <w:t>The initial calibration report is</w:t>
      </w:r>
      <w:r w:rsidR="004F38CB">
        <w:t xml:space="preserve"> provided in contribution 14/</w:t>
      </w:r>
      <w:r w:rsidRPr="00301180">
        <w:t>1192</w:t>
      </w:r>
      <w:r w:rsidR="004F38CB">
        <w:t>r</w:t>
      </w:r>
      <w:ins w:id="215" w:author="Merlin, Simone" w:date="2014-11-06T14:31:00Z">
        <w:r w:rsidR="00400280">
          <w:t>6</w:t>
        </w:r>
      </w:ins>
      <w:del w:id="216" w:author="Merlin, Simone" w:date="2014-11-06T14:31:00Z">
        <w:r w:rsidR="004F38CB" w:rsidDel="00400280">
          <w:delText>3</w:delText>
        </w:r>
      </w:del>
      <w:bookmarkStart w:id="217" w:name="_GoBack"/>
      <w:bookmarkEnd w:id="217"/>
      <w:del w:id="218" w:author="Merlin, Simone" w:date="2014-11-06T14:16:00Z">
        <w:r w:rsidRPr="00301180" w:rsidDel="00374A21">
          <w:delText>-</w:delText>
        </w:r>
      </w:del>
    </w:p>
    <w:p w14:paraId="68869936" w14:textId="77777777" w:rsidR="00E731F2" w:rsidRPr="003C4037" w:rsidRDefault="004940C8" w:rsidP="00A4215E">
      <w:pPr>
        <w:pStyle w:val="Heading1"/>
        <w:rPr>
          <w:rFonts w:ascii="Times New Roman" w:hAnsi="Times New Roman"/>
        </w:rPr>
      </w:pPr>
      <w:bookmarkStart w:id="219" w:name="_Toc387917488"/>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219"/>
      <w:r w:rsidRPr="003C4037">
        <w:rPr>
          <w:rFonts w:ascii="Times New Roman" w:hAnsi="Times New Roman"/>
        </w:rPr>
        <w:t xml:space="preserve"> </w:t>
      </w:r>
      <w:bookmarkEnd w:id="111"/>
    </w:p>
    <w:p w14:paraId="0EB09D16" w14:textId="77777777" w:rsidR="004940C8" w:rsidRPr="003C4037" w:rsidRDefault="004940C8" w:rsidP="004940C8">
      <w:pPr>
        <w:rPr>
          <w:b/>
        </w:rPr>
      </w:pPr>
    </w:p>
    <w:p w14:paraId="2887211F" w14:textId="77777777" w:rsidR="00E06983" w:rsidRDefault="00E06983" w:rsidP="00E06983">
      <w:pPr>
        <w:rPr>
          <w:b/>
        </w:rPr>
      </w:pPr>
    </w:p>
    <w:p w14:paraId="630E6AB7" w14:textId="77777777" w:rsidR="00276362" w:rsidRDefault="00276362" w:rsidP="00E06983">
      <w:pPr>
        <w:rPr>
          <w:b/>
        </w:rPr>
      </w:pPr>
      <w:commentRangeStart w:id="220"/>
      <w:r>
        <w:rPr>
          <w:b/>
        </w:rPr>
        <w:t>Reference traffic profile for Scenario 1</w:t>
      </w:r>
      <w:commentRangeEnd w:id="220"/>
      <w:r w:rsidR="007A7633">
        <w:rPr>
          <w:rStyle w:val="CommentReference"/>
        </w:rPr>
        <w:commentReference w:id="220"/>
      </w:r>
    </w:p>
    <w:p w14:paraId="3B20E11F" w14:textId="77777777" w:rsidR="00276362" w:rsidRDefault="00276362" w:rsidP="00E06983">
      <w:pPr>
        <w:rPr>
          <w:b/>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93"/>
        <w:gridCol w:w="1585"/>
        <w:gridCol w:w="1705"/>
        <w:gridCol w:w="1469"/>
        <w:gridCol w:w="1351"/>
        <w:gridCol w:w="922"/>
        <w:gridCol w:w="905"/>
      </w:tblGrid>
      <w:tr w:rsidR="003A6818" w:rsidRPr="00AD12BA" w14:paraId="750FA137" w14:textId="77777777" w:rsidTr="003A6818">
        <w:trPr>
          <w:trHeight w:val="354"/>
        </w:trPr>
        <w:tc>
          <w:tcPr>
            <w:tcW w:w="436" w:type="pct"/>
            <w:shd w:val="clear" w:color="auto" w:fill="auto"/>
            <w:tcMar>
              <w:top w:w="10" w:type="dxa"/>
              <w:left w:w="57" w:type="dxa"/>
              <w:bottom w:w="0" w:type="dxa"/>
              <w:right w:w="10" w:type="dxa"/>
            </w:tcMar>
            <w:hideMark/>
          </w:tcPr>
          <w:p w14:paraId="776938A7" w14:textId="77777777" w:rsidR="003A6818" w:rsidRPr="00AD12BA" w:rsidRDefault="003A6818" w:rsidP="003A681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953" w:type="pct"/>
            <w:shd w:val="clear" w:color="auto" w:fill="auto"/>
            <w:tcMar>
              <w:top w:w="15" w:type="dxa"/>
              <w:left w:w="57" w:type="dxa"/>
              <w:bottom w:w="0" w:type="dxa"/>
              <w:right w:w="15" w:type="dxa"/>
            </w:tcMar>
            <w:hideMark/>
          </w:tcPr>
          <w:p w14:paraId="1AAF4912" w14:textId="77777777" w:rsidR="003A6818" w:rsidRPr="00AD12BA" w:rsidRDefault="003A6818" w:rsidP="003A681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1022" w:type="pct"/>
            <w:shd w:val="clear" w:color="auto" w:fill="auto"/>
            <w:tcMar>
              <w:top w:w="10" w:type="dxa"/>
              <w:left w:w="57" w:type="dxa"/>
              <w:bottom w:w="0" w:type="dxa"/>
              <w:right w:w="10" w:type="dxa"/>
            </w:tcMar>
            <w:hideMark/>
          </w:tcPr>
          <w:p w14:paraId="5192E851" w14:textId="77777777" w:rsidR="003A6818" w:rsidRPr="00AD12BA" w:rsidRDefault="003A6818" w:rsidP="003A6818">
            <w:pPr>
              <w:rPr>
                <w:b/>
                <w:sz w:val="18"/>
                <w:szCs w:val="18"/>
                <w:lang w:val="sv-SE"/>
              </w:rPr>
            </w:pPr>
            <w:r w:rsidRPr="00AD12BA">
              <w:rPr>
                <w:b/>
                <w:sz w:val="18"/>
                <w:szCs w:val="18"/>
                <w:lang w:val="en-US"/>
              </w:rPr>
              <w:t>Description</w:t>
            </w:r>
            <w:r w:rsidRPr="00AD12BA">
              <w:rPr>
                <w:b/>
                <w:sz w:val="18"/>
                <w:szCs w:val="18"/>
                <w:lang w:val="sv-SE"/>
              </w:rPr>
              <w:t xml:space="preserve"> </w:t>
            </w:r>
          </w:p>
        </w:tc>
        <w:tc>
          <w:tcPr>
            <w:tcW w:w="885" w:type="pct"/>
            <w:shd w:val="clear" w:color="auto" w:fill="auto"/>
            <w:tcMar>
              <w:top w:w="15" w:type="dxa"/>
              <w:left w:w="57" w:type="dxa"/>
              <w:bottom w:w="0" w:type="dxa"/>
              <w:right w:w="15" w:type="dxa"/>
            </w:tcMar>
            <w:hideMark/>
          </w:tcPr>
          <w:p w14:paraId="0BE74EC9" w14:textId="77777777" w:rsidR="003A6818" w:rsidRPr="00AD12BA" w:rsidRDefault="003A6818" w:rsidP="003A6818">
            <w:pPr>
              <w:rPr>
                <w:b/>
                <w:sz w:val="18"/>
                <w:szCs w:val="18"/>
                <w:lang w:val="sv-SE"/>
              </w:rPr>
            </w:pPr>
            <w:r w:rsidRPr="00AD12BA">
              <w:rPr>
                <w:b/>
                <w:sz w:val="18"/>
                <w:szCs w:val="18"/>
                <w:lang w:val="en-US"/>
              </w:rPr>
              <w:t>Application traffic</w:t>
            </w:r>
            <w:r w:rsidRPr="00AD12BA">
              <w:rPr>
                <w:b/>
                <w:sz w:val="18"/>
                <w:szCs w:val="18"/>
                <w:lang w:val="sv-SE"/>
              </w:rPr>
              <w:t xml:space="preserve"> </w:t>
            </w:r>
          </w:p>
          <w:p w14:paraId="43C622F3" w14:textId="77777777" w:rsidR="003A6818" w:rsidRPr="00AD12BA" w:rsidRDefault="003A6818" w:rsidP="003A681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817" w:type="pct"/>
            <w:shd w:val="clear" w:color="auto" w:fill="auto"/>
            <w:tcMar>
              <w:top w:w="15" w:type="dxa"/>
              <w:left w:w="57" w:type="dxa"/>
              <w:bottom w:w="0" w:type="dxa"/>
              <w:right w:w="15" w:type="dxa"/>
            </w:tcMar>
            <w:hideMark/>
          </w:tcPr>
          <w:p w14:paraId="2337AB61" w14:textId="77777777" w:rsidR="003A6818" w:rsidRPr="00AD12BA" w:rsidRDefault="003A6818" w:rsidP="003A6818">
            <w:pPr>
              <w:rPr>
                <w:b/>
                <w:sz w:val="18"/>
                <w:szCs w:val="18"/>
                <w:lang w:val="en-US"/>
              </w:rPr>
            </w:pPr>
            <w:r w:rsidRPr="00AD12BA">
              <w:rPr>
                <w:b/>
                <w:sz w:val="18"/>
                <w:szCs w:val="18"/>
                <w:lang w:val="en-US"/>
              </w:rPr>
              <w:t xml:space="preserve"> Application Load  (Mbps) </w:t>
            </w:r>
          </w:p>
          <w:p w14:paraId="29B67FAE" w14:textId="77777777" w:rsidR="003A6818" w:rsidRPr="00AD12BA" w:rsidRDefault="003A6818" w:rsidP="003A6818">
            <w:pPr>
              <w:rPr>
                <w:b/>
                <w:sz w:val="18"/>
                <w:szCs w:val="18"/>
                <w:lang w:val="en-US"/>
              </w:rPr>
            </w:pPr>
            <w:r w:rsidRPr="00AD12BA">
              <w:rPr>
                <w:b/>
                <w:sz w:val="18"/>
                <w:szCs w:val="18"/>
                <w:lang w:val="en-US"/>
              </w:rPr>
              <w:t xml:space="preserve">(Forward / Backward) </w:t>
            </w:r>
          </w:p>
        </w:tc>
        <w:tc>
          <w:tcPr>
            <w:tcW w:w="443" w:type="pct"/>
            <w:shd w:val="clear" w:color="auto" w:fill="auto"/>
            <w:tcMar>
              <w:top w:w="15" w:type="dxa"/>
              <w:left w:w="57" w:type="dxa"/>
              <w:bottom w:w="0" w:type="dxa"/>
              <w:right w:w="15" w:type="dxa"/>
            </w:tcMar>
            <w:hideMark/>
          </w:tcPr>
          <w:p w14:paraId="594D0F13" w14:textId="77777777" w:rsidR="003A6818" w:rsidRPr="00AD12BA" w:rsidRDefault="003A6818" w:rsidP="003A6818">
            <w:pPr>
              <w:rPr>
                <w:b/>
                <w:sz w:val="18"/>
                <w:szCs w:val="18"/>
                <w:lang w:val="en-US"/>
              </w:rPr>
            </w:pPr>
            <w:r w:rsidRPr="00AD12BA">
              <w:rPr>
                <w:b/>
                <w:sz w:val="18"/>
                <w:szCs w:val="18"/>
                <w:lang w:val="en-US"/>
              </w:rPr>
              <w:t xml:space="preserve">A-MPDU Size (B) </w:t>
            </w:r>
          </w:p>
          <w:p w14:paraId="7C483613" w14:textId="77777777" w:rsidR="003A6818" w:rsidRPr="00AD12BA" w:rsidRDefault="003A6818" w:rsidP="003A6818">
            <w:pPr>
              <w:rPr>
                <w:b/>
                <w:sz w:val="18"/>
                <w:szCs w:val="18"/>
                <w:lang w:val="en-US"/>
              </w:rPr>
            </w:pPr>
            <w:r w:rsidRPr="00AD12BA">
              <w:rPr>
                <w:b/>
                <w:sz w:val="18"/>
                <w:szCs w:val="18"/>
                <w:lang w:val="en-US"/>
              </w:rPr>
              <w:t xml:space="preserve">(Forward / Backward) </w:t>
            </w:r>
          </w:p>
        </w:tc>
        <w:tc>
          <w:tcPr>
            <w:tcW w:w="443" w:type="pct"/>
          </w:tcPr>
          <w:p w14:paraId="794F5F80" w14:textId="77777777" w:rsidR="003A6818" w:rsidRPr="00AD12BA" w:rsidRDefault="003A6818" w:rsidP="003A6818">
            <w:pPr>
              <w:rPr>
                <w:b/>
                <w:sz w:val="18"/>
                <w:szCs w:val="18"/>
                <w:lang w:val="en-US"/>
              </w:rPr>
            </w:pPr>
            <w:r>
              <w:rPr>
                <w:b/>
                <w:sz w:val="18"/>
                <w:szCs w:val="18"/>
                <w:lang w:val="en-US"/>
              </w:rPr>
              <w:t xml:space="preserve">Baseline Power Save </w:t>
            </w:r>
            <w:proofErr w:type="spellStart"/>
            <w:r>
              <w:rPr>
                <w:b/>
                <w:sz w:val="18"/>
                <w:szCs w:val="18"/>
                <w:lang w:val="en-US"/>
              </w:rPr>
              <w:t>Mechansim</w:t>
            </w:r>
            <w:proofErr w:type="spellEnd"/>
          </w:p>
        </w:tc>
      </w:tr>
      <w:tr w:rsidR="003A6818" w:rsidRPr="00AD12BA" w14:paraId="7D22A8B9" w14:textId="77777777" w:rsidTr="003A6818">
        <w:trPr>
          <w:trHeight w:val="177"/>
        </w:trPr>
        <w:tc>
          <w:tcPr>
            <w:tcW w:w="436" w:type="pct"/>
            <w:shd w:val="clear" w:color="auto" w:fill="auto"/>
            <w:tcMar>
              <w:top w:w="10" w:type="dxa"/>
              <w:left w:w="57" w:type="dxa"/>
              <w:bottom w:w="0" w:type="dxa"/>
              <w:right w:w="10" w:type="dxa"/>
            </w:tcMar>
            <w:hideMark/>
          </w:tcPr>
          <w:p w14:paraId="73A8B496" w14:textId="77777777" w:rsidR="003A6818" w:rsidRPr="00AD12BA" w:rsidRDefault="003A6818" w:rsidP="003A6818">
            <w:pPr>
              <w:rPr>
                <w:sz w:val="18"/>
                <w:szCs w:val="18"/>
                <w:lang w:val="sv-SE"/>
              </w:rPr>
            </w:pPr>
            <w:r w:rsidRPr="00AD12BA">
              <w:rPr>
                <w:sz w:val="18"/>
                <w:szCs w:val="18"/>
                <w:lang w:val="en-US"/>
              </w:rPr>
              <w:t>T1</w:t>
            </w:r>
            <w:r w:rsidRPr="00AD12BA">
              <w:rPr>
                <w:sz w:val="18"/>
                <w:szCs w:val="18"/>
                <w:lang w:val="sv-SE"/>
              </w:rPr>
              <w:t xml:space="preserve"> </w:t>
            </w:r>
          </w:p>
        </w:tc>
        <w:tc>
          <w:tcPr>
            <w:tcW w:w="953" w:type="pct"/>
            <w:shd w:val="clear" w:color="auto" w:fill="auto"/>
            <w:tcMar>
              <w:top w:w="15" w:type="dxa"/>
              <w:left w:w="57" w:type="dxa"/>
              <w:bottom w:w="0" w:type="dxa"/>
              <w:right w:w="15" w:type="dxa"/>
            </w:tcMar>
            <w:hideMark/>
          </w:tcPr>
          <w:p w14:paraId="2A24D734" w14:textId="77777777" w:rsidR="003A6818" w:rsidRPr="00AD12BA" w:rsidRDefault="003A6818" w:rsidP="003A6818">
            <w:pPr>
              <w:rPr>
                <w:sz w:val="18"/>
                <w:szCs w:val="18"/>
                <w:lang w:val="sv-SE"/>
              </w:rPr>
            </w:pPr>
            <w:r w:rsidRPr="00AD12BA">
              <w:rPr>
                <w:sz w:val="18"/>
                <w:szCs w:val="18"/>
                <w:lang w:val="en-US"/>
              </w:rPr>
              <w:t>Local file transfer</w:t>
            </w:r>
            <w:r w:rsidRPr="00AD12BA">
              <w:rPr>
                <w:sz w:val="18"/>
                <w:szCs w:val="18"/>
                <w:lang w:val="sv-SE"/>
              </w:rPr>
              <w:t xml:space="preserve"> </w:t>
            </w:r>
          </w:p>
        </w:tc>
        <w:tc>
          <w:tcPr>
            <w:tcW w:w="1022" w:type="pct"/>
            <w:shd w:val="clear" w:color="auto" w:fill="auto"/>
            <w:tcMar>
              <w:top w:w="10" w:type="dxa"/>
              <w:left w:w="57" w:type="dxa"/>
              <w:bottom w:w="0" w:type="dxa"/>
              <w:right w:w="10" w:type="dxa"/>
            </w:tcMar>
            <w:hideMark/>
          </w:tcPr>
          <w:p w14:paraId="6260B157" w14:textId="77777777" w:rsidR="003A6818" w:rsidRPr="00AD12BA" w:rsidRDefault="003A6818" w:rsidP="003A6818">
            <w:pPr>
              <w:rPr>
                <w:sz w:val="18"/>
                <w:szCs w:val="18"/>
                <w:lang w:val="en-US"/>
              </w:rPr>
            </w:pPr>
            <w:r w:rsidRPr="00AD12BA">
              <w:rPr>
                <w:sz w:val="18"/>
                <w:szCs w:val="18"/>
                <w:lang w:val="en-US"/>
              </w:rPr>
              <w:t xml:space="preserve">FTP/TCP transfer of large file within local network </w:t>
            </w:r>
          </w:p>
        </w:tc>
        <w:tc>
          <w:tcPr>
            <w:tcW w:w="885" w:type="pct"/>
            <w:shd w:val="clear" w:color="auto" w:fill="auto"/>
            <w:tcMar>
              <w:top w:w="15" w:type="dxa"/>
              <w:left w:w="57" w:type="dxa"/>
              <w:bottom w:w="0" w:type="dxa"/>
              <w:right w:w="15" w:type="dxa"/>
            </w:tcMar>
            <w:hideMark/>
          </w:tcPr>
          <w:p w14:paraId="32805370" w14:textId="77777777" w:rsidR="003A6818" w:rsidRPr="00AD12BA" w:rsidRDefault="003A6818" w:rsidP="003A6818">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817" w:type="pct"/>
            <w:shd w:val="clear" w:color="auto" w:fill="auto"/>
            <w:tcMar>
              <w:top w:w="15" w:type="dxa"/>
              <w:left w:w="57" w:type="dxa"/>
              <w:bottom w:w="0" w:type="dxa"/>
              <w:right w:w="15" w:type="dxa"/>
            </w:tcMar>
            <w:hideMark/>
          </w:tcPr>
          <w:p w14:paraId="000DBAB2" w14:textId="77777777" w:rsidR="003A6818" w:rsidRPr="00AD12BA" w:rsidRDefault="003A6818" w:rsidP="003A681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443" w:type="pct"/>
            <w:shd w:val="clear" w:color="auto" w:fill="auto"/>
            <w:tcMar>
              <w:top w:w="15" w:type="dxa"/>
              <w:left w:w="57" w:type="dxa"/>
              <w:bottom w:w="0" w:type="dxa"/>
              <w:right w:w="15" w:type="dxa"/>
            </w:tcMar>
            <w:hideMark/>
          </w:tcPr>
          <w:p w14:paraId="29BFEB53" w14:textId="77777777" w:rsidR="003A6818" w:rsidRPr="00AD12BA" w:rsidRDefault="003A6818" w:rsidP="003A681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443" w:type="pct"/>
          </w:tcPr>
          <w:p w14:paraId="42B38C85" w14:textId="77777777" w:rsidR="003A6818" w:rsidRDefault="003A6818" w:rsidP="003A6818">
            <w:pPr>
              <w:rPr>
                <w:sz w:val="18"/>
                <w:szCs w:val="18"/>
                <w:lang w:val="en-US"/>
              </w:rPr>
            </w:pPr>
          </w:p>
        </w:tc>
      </w:tr>
      <w:tr w:rsidR="003A6818" w:rsidRPr="00AD12BA" w14:paraId="0E754368" w14:textId="77777777" w:rsidTr="003A6818">
        <w:trPr>
          <w:trHeight w:val="177"/>
        </w:trPr>
        <w:tc>
          <w:tcPr>
            <w:tcW w:w="436" w:type="pct"/>
            <w:shd w:val="clear" w:color="auto" w:fill="auto"/>
            <w:tcMar>
              <w:top w:w="10" w:type="dxa"/>
              <w:left w:w="57" w:type="dxa"/>
              <w:bottom w:w="0" w:type="dxa"/>
              <w:right w:w="10" w:type="dxa"/>
            </w:tcMar>
          </w:tcPr>
          <w:p w14:paraId="35AFBC51" w14:textId="77777777" w:rsidR="003A6818" w:rsidRPr="00AD12BA" w:rsidRDefault="003A6818" w:rsidP="003A6818">
            <w:pPr>
              <w:rPr>
                <w:sz w:val="18"/>
                <w:szCs w:val="18"/>
                <w:lang w:val="en-US"/>
              </w:rPr>
            </w:pPr>
            <w:r w:rsidRPr="00AD12BA">
              <w:rPr>
                <w:sz w:val="18"/>
                <w:szCs w:val="18"/>
                <w:lang w:val="en-US"/>
              </w:rPr>
              <w:t>T2</w:t>
            </w:r>
          </w:p>
        </w:tc>
        <w:tc>
          <w:tcPr>
            <w:tcW w:w="953" w:type="pct"/>
            <w:shd w:val="clear" w:color="auto" w:fill="auto"/>
            <w:tcMar>
              <w:top w:w="15" w:type="dxa"/>
              <w:left w:w="57" w:type="dxa"/>
              <w:bottom w:w="0" w:type="dxa"/>
              <w:right w:w="15" w:type="dxa"/>
            </w:tcMar>
          </w:tcPr>
          <w:p w14:paraId="31D833B0" w14:textId="77777777" w:rsidR="003A6818" w:rsidRPr="00AD12BA" w:rsidRDefault="003A6818" w:rsidP="003A6818">
            <w:pPr>
              <w:rPr>
                <w:sz w:val="18"/>
                <w:szCs w:val="18"/>
                <w:lang w:val="en-US"/>
              </w:rPr>
            </w:pPr>
            <w:r w:rsidRPr="00AD12BA">
              <w:rPr>
                <w:sz w:val="18"/>
                <w:szCs w:val="18"/>
                <w:lang w:val="en-US"/>
              </w:rPr>
              <w:t>Lightly compressed video</w:t>
            </w:r>
          </w:p>
        </w:tc>
        <w:tc>
          <w:tcPr>
            <w:tcW w:w="1022" w:type="pct"/>
            <w:shd w:val="clear" w:color="auto" w:fill="auto"/>
            <w:tcMar>
              <w:top w:w="10" w:type="dxa"/>
              <w:left w:w="57" w:type="dxa"/>
              <w:bottom w:w="0" w:type="dxa"/>
              <w:right w:w="10" w:type="dxa"/>
            </w:tcMar>
          </w:tcPr>
          <w:p w14:paraId="4E43AC9F"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154226C2"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25D58F89"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0CF030F2" w14:textId="77777777" w:rsidR="003A6818" w:rsidRPr="00AD12BA" w:rsidRDefault="003A6818" w:rsidP="003A6818">
            <w:pPr>
              <w:rPr>
                <w:sz w:val="18"/>
                <w:szCs w:val="18"/>
                <w:lang w:val="en-US"/>
              </w:rPr>
            </w:pPr>
          </w:p>
        </w:tc>
        <w:tc>
          <w:tcPr>
            <w:tcW w:w="443" w:type="pct"/>
          </w:tcPr>
          <w:p w14:paraId="759273E6" w14:textId="77777777" w:rsidR="003A6818" w:rsidRPr="00AD12BA" w:rsidRDefault="003A6818" w:rsidP="003A6818">
            <w:pPr>
              <w:rPr>
                <w:sz w:val="18"/>
                <w:szCs w:val="18"/>
                <w:lang w:val="en-US"/>
              </w:rPr>
            </w:pPr>
          </w:p>
        </w:tc>
      </w:tr>
      <w:tr w:rsidR="003A6818" w:rsidRPr="00AD12BA" w14:paraId="73BC40D1" w14:textId="77777777" w:rsidTr="003A6818">
        <w:trPr>
          <w:trHeight w:val="177"/>
        </w:trPr>
        <w:tc>
          <w:tcPr>
            <w:tcW w:w="436" w:type="pct"/>
            <w:shd w:val="clear" w:color="auto" w:fill="auto"/>
            <w:tcMar>
              <w:top w:w="10" w:type="dxa"/>
              <w:left w:w="57" w:type="dxa"/>
              <w:bottom w:w="0" w:type="dxa"/>
              <w:right w:w="10" w:type="dxa"/>
            </w:tcMar>
          </w:tcPr>
          <w:p w14:paraId="43A7A235" w14:textId="77777777" w:rsidR="003A6818" w:rsidRPr="00AD12BA" w:rsidRDefault="003A6818" w:rsidP="003A6818">
            <w:pPr>
              <w:rPr>
                <w:sz w:val="18"/>
                <w:szCs w:val="18"/>
                <w:lang w:val="en-US"/>
              </w:rPr>
            </w:pPr>
            <w:r>
              <w:rPr>
                <w:sz w:val="18"/>
                <w:szCs w:val="18"/>
                <w:lang w:val="en-US"/>
              </w:rPr>
              <w:t>T3</w:t>
            </w:r>
          </w:p>
        </w:tc>
        <w:tc>
          <w:tcPr>
            <w:tcW w:w="953" w:type="pct"/>
            <w:shd w:val="clear" w:color="auto" w:fill="auto"/>
            <w:tcMar>
              <w:top w:w="15" w:type="dxa"/>
              <w:left w:w="57" w:type="dxa"/>
              <w:bottom w:w="0" w:type="dxa"/>
              <w:right w:w="15" w:type="dxa"/>
            </w:tcMar>
          </w:tcPr>
          <w:p w14:paraId="1106924A" w14:textId="77777777" w:rsidR="003A6818" w:rsidRPr="00AD12BA" w:rsidRDefault="003A6818" w:rsidP="003A6818">
            <w:pPr>
              <w:rPr>
                <w:sz w:val="18"/>
                <w:szCs w:val="18"/>
                <w:lang w:val="en-US"/>
              </w:rPr>
            </w:pPr>
            <w:r>
              <w:rPr>
                <w:sz w:val="18"/>
                <w:szCs w:val="18"/>
                <w:lang w:val="en-US"/>
              </w:rPr>
              <w:t>Internet streaming video/audio</w:t>
            </w:r>
          </w:p>
        </w:tc>
        <w:tc>
          <w:tcPr>
            <w:tcW w:w="1022" w:type="pct"/>
            <w:shd w:val="clear" w:color="auto" w:fill="auto"/>
            <w:tcMar>
              <w:top w:w="10" w:type="dxa"/>
              <w:left w:w="57" w:type="dxa"/>
              <w:bottom w:w="0" w:type="dxa"/>
              <w:right w:w="10" w:type="dxa"/>
            </w:tcMar>
          </w:tcPr>
          <w:p w14:paraId="4426DBDA"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21CD122A"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533E922C"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227A95AD" w14:textId="77777777" w:rsidR="003A6818" w:rsidRPr="00AD12BA" w:rsidRDefault="003A6818" w:rsidP="003A6818">
            <w:pPr>
              <w:rPr>
                <w:sz w:val="18"/>
                <w:szCs w:val="18"/>
                <w:lang w:val="en-US"/>
              </w:rPr>
            </w:pPr>
          </w:p>
        </w:tc>
        <w:tc>
          <w:tcPr>
            <w:tcW w:w="443" w:type="pct"/>
          </w:tcPr>
          <w:p w14:paraId="53CCD2B5" w14:textId="77777777" w:rsidR="003A6818" w:rsidRPr="00AD12BA" w:rsidRDefault="003A6818" w:rsidP="003A6818">
            <w:pPr>
              <w:rPr>
                <w:sz w:val="18"/>
                <w:szCs w:val="18"/>
                <w:lang w:val="en-US"/>
              </w:rPr>
            </w:pPr>
          </w:p>
        </w:tc>
      </w:tr>
      <w:tr w:rsidR="003A6818" w:rsidRPr="00AD12BA" w14:paraId="6DF910A6" w14:textId="77777777" w:rsidTr="003A6818">
        <w:trPr>
          <w:trHeight w:val="177"/>
        </w:trPr>
        <w:tc>
          <w:tcPr>
            <w:tcW w:w="436" w:type="pct"/>
            <w:shd w:val="clear" w:color="auto" w:fill="auto"/>
            <w:tcMar>
              <w:top w:w="10" w:type="dxa"/>
              <w:left w:w="57" w:type="dxa"/>
              <w:bottom w:w="0" w:type="dxa"/>
              <w:right w:w="10" w:type="dxa"/>
            </w:tcMar>
          </w:tcPr>
          <w:p w14:paraId="180F94AE" w14:textId="77777777" w:rsidR="003A6818" w:rsidRDefault="003A6818" w:rsidP="003A6818">
            <w:pPr>
              <w:rPr>
                <w:sz w:val="18"/>
                <w:szCs w:val="18"/>
                <w:lang w:val="en-US"/>
              </w:rPr>
            </w:pPr>
            <w:r>
              <w:rPr>
                <w:sz w:val="18"/>
                <w:szCs w:val="18"/>
                <w:lang w:val="en-US"/>
              </w:rPr>
              <w:t>T4</w:t>
            </w:r>
          </w:p>
        </w:tc>
        <w:tc>
          <w:tcPr>
            <w:tcW w:w="953" w:type="pct"/>
            <w:shd w:val="clear" w:color="auto" w:fill="auto"/>
            <w:tcMar>
              <w:top w:w="15" w:type="dxa"/>
              <w:left w:w="57" w:type="dxa"/>
              <w:bottom w:w="0" w:type="dxa"/>
              <w:right w:w="15" w:type="dxa"/>
            </w:tcMar>
          </w:tcPr>
          <w:p w14:paraId="28C78957" w14:textId="77777777" w:rsidR="003A6818" w:rsidRDefault="003A6818" w:rsidP="003A6818">
            <w:pPr>
              <w:rPr>
                <w:sz w:val="18"/>
                <w:szCs w:val="18"/>
                <w:lang w:val="en-US"/>
              </w:rPr>
            </w:pPr>
            <w:r>
              <w:rPr>
                <w:sz w:val="18"/>
                <w:szCs w:val="18"/>
                <w:lang w:val="en-US"/>
              </w:rPr>
              <w:t>4k video streaming</w:t>
            </w:r>
          </w:p>
        </w:tc>
        <w:tc>
          <w:tcPr>
            <w:tcW w:w="1022" w:type="pct"/>
            <w:shd w:val="clear" w:color="auto" w:fill="auto"/>
            <w:tcMar>
              <w:top w:w="10" w:type="dxa"/>
              <w:left w:w="57" w:type="dxa"/>
              <w:bottom w:w="0" w:type="dxa"/>
              <w:right w:w="10" w:type="dxa"/>
            </w:tcMar>
          </w:tcPr>
          <w:p w14:paraId="09EC95F1"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5440EF07"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5A1ECD63"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6ABA33BE" w14:textId="77777777" w:rsidR="003A6818" w:rsidRPr="00AD12BA" w:rsidRDefault="003A6818" w:rsidP="003A6818">
            <w:pPr>
              <w:rPr>
                <w:sz w:val="18"/>
                <w:szCs w:val="18"/>
                <w:lang w:val="en-US"/>
              </w:rPr>
            </w:pPr>
          </w:p>
        </w:tc>
        <w:tc>
          <w:tcPr>
            <w:tcW w:w="443" w:type="pct"/>
          </w:tcPr>
          <w:p w14:paraId="045FE5A1" w14:textId="77777777" w:rsidR="003A6818" w:rsidRPr="00AD12BA" w:rsidRDefault="003A6818" w:rsidP="003A6818">
            <w:pPr>
              <w:rPr>
                <w:sz w:val="18"/>
                <w:szCs w:val="18"/>
                <w:lang w:val="en-US"/>
              </w:rPr>
            </w:pPr>
          </w:p>
        </w:tc>
      </w:tr>
      <w:tr w:rsidR="003A6818" w:rsidRPr="00AD12BA" w14:paraId="257BD489" w14:textId="77777777" w:rsidTr="003A6818">
        <w:trPr>
          <w:trHeight w:val="177"/>
        </w:trPr>
        <w:tc>
          <w:tcPr>
            <w:tcW w:w="436" w:type="pct"/>
            <w:shd w:val="clear" w:color="auto" w:fill="auto"/>
            <w:tcMar>
              <w:top w:w="10" w:type="dxa"/>
              <w:left w:w="57" w:type="dxa"/>
              <w:bottom w:w="0" w:type="dxa"/>
              <w:right w:w="10" w:type="dxa"/>
            </w:tcMar>
          </w:tcPr>
          <w:p w14:paraId="0700B53B" w14:textId="77777777" w:rsidR="003A6818" w:rsidRDefault="003A6818" w:rsidP="003A6818">
            <w:pPr>
              <w:rPr>
                <w:sz w:val="18"/>
                <w:szCs w:val="18"/>
                <w:lang w:val="en-US"/>
              </w:rPr>
            </w:pPr>
            <w:r>
              <w:rPr>
                <w:sz w:val="18"/>
                <w:szCs w:val="18"/>
                <w:lang w:val="en-US"/>
              </w:rPr>
              <w:t>T5</w:t>
            </w:r>
          </w:p>
        </w:tc>
        <w:tc>
          <w:tcPr>
            <w:tcW w:w="953" w:type="pct"/>
            <w:shd w:val="clear" w:color="auto" w:fill="auto"/>
            <w:tcMar>
              <w:top w:w="15" w:type="dxa"/>
              <w:left w:w="57" w:type="dxa"/>
              <w:bottom w:w="0" w:type="dxa"/>
              <w:right w:w="15" w:type="dxa"/>
            </w:tcMar>
          </w:tcPr>
          <w:p w14:paraId="413554E7" w14:textId="77777777" w:rsidR="003A6818" w:rsidRDefault="003A6818" w:rsidP="003A6818">
            <w:pPr>
              <w:rPr>
                <w:sz w:val="18"/>
                <w:szCs w:val="18"/>
                <w:lang w:val="en-US"/>
              </w:rPr>
            </w:pPr>
            <w:r>
              <w:rPr>
                <w:sz w:val="18"/>
                <w:szCs w:val="18"/>
                <w:lang w:val="en-US"/>
              </w:rPr>
              <w:t>Online game server</w:t>
            </w:r>
          </w:p>
        </w:tc>
        <w:tc>
          <w:tcPr>
            <w:tcW w:w="1022" w:type="pct"/>
            <w:shd w:val="clear" w:color="auto" w:fill="auto"/>
            <w:tcMar>
              <w:top w:w="10" w:type="dxa"/>
              <w:left w:w="57" w:type="dxa"/>
              <w:bottom w:w="0" w:type="dxa"/>
              <w:right w:w="10" w:type="dxa"/>
            </w:tcMar>
          </w:tcPr>
          <w:p w14:paraId="3606EBCC"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4290CEB2"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4856577C"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3366FB33" w14:textId="77777777" w:rsidR="003A6818" w:rsidRPr="00AD12BA" w:rsidRDefault="003A6818" w:rsidP="003A6818">
            <w:pPr>
              <w:rPr>
                <w:sz w:val="18"/>
                <w:szCs w:val="18"/>
                <w:lang w:val="en-US"/>
              </w:rPr>
            </w:pPr>
          </w:p>
        </w:tc>
        <w:tc>
          <w:tcPr>
            <w:tcW w:w="443" w:type="pct"/>
          </w:tcPr>
          <w:p w14:paraId="10BFB47D" w14:textId="77777777" w:rsidR="003A6818" w:rsidRPr="00AD12BA" w:rsidRDefault="003A6818" w:rsidP="003A6818">
            <w:pPr>
              <w:rPr>
                <w:sz w:val="18"/>
                <w:szCs w:val="18"/>
                <w:lang w:val="en-US"/>
              </w:rPr>
            </w:pPr>
          </w:p>
        </w:tc>
      </w:tr>
      <w:tr w:rsidR="003A6818" w:rsidRPr="00AD12BA" w14:paraId="6E025B79" w14:textId="77777777" w:rsidTr="003A6818">
        <w:trPr>
          <w:trHeight w:val="177"/>
        </w:trPr>
        <w:tc>
          <w:tcPr>
            <w:tcW w:w="436" w:type="pct"/>
            <w:shd w:val="clear" w:color="auto" w:fill="auto"/>
            <w:tcMar>
              <w:top w:w="10" w:type="dxa"/>
              <w:left w:w="57" w:type="dxa"/>
              <w:bottom w:w="0" w:type="dxa"/>
              <w:right w:w="10" w:type="dxa"/>
            </w:tcMar>
          </w:tcPr>
          <w:p w14:paraId="1A955D4B" w14:textId="77777777" w:rsidR="003A6818" w:rsidRDefault="003A6818" w:rsidP="003A6818">
            <w:pPr>
              <w:rPr>
                <w:sz w:val="18"/>
                <w:szCs w:val="18"/>
                <w:lang w:val="en-US"/>
              </w:rPr>
            </w:pPr>
            <w:r>
              <w:rPr>
                <w:sz w:val="18"/>
                <w:szCs w:val="18"/>
                <w:lang w:val="en-US"/>
              </w:rPr>
              <w:t>T6</w:t>
            </w:r>
          </w:p>
        </w:tc>
        <w:tc>
          <w:tcPr>
            <w:tcW w:w="953" w:type="pct"/>
            <w:shd w:val="clear" w:color="auto" w:fill="auto"/>
            <w:tcMar>
              <w:top w:w="15" w:type="dxa"/>
              <w:left w:w="57" w:type="dxa"/>
              <w:bottom w:w="0" w:type="dxa"/>
              <w:right w:w="15" w:type="dxa"/>
            </w:tcMar>
          </w:tcPr>
          <w:p w14:paraId="6F28D1B2" w14:textId="77777777" w:rsidR="003A6818" w:rsidRDefault="003A6818" w:rsidP="003A6818">
            <w:pPr>
              <w:rPr>
                <w:sz w:val="18"/>
                <w:szCs w:val="18"/>
                <w:lang w:val="en-US"/>
              </w:rPr>
            </w:pPr>
            <w:r>
              <w:rPr>
                <w:sz w:val="18"/>
                <w:szCs w:val="18"/>
                <w:lang w:val="en-US"/>
              </w:rPr>
              <w:t xml:space="preserve">Management:  Beacon </w:t>
            </w:r>
          </w:p>
        </w:tc>
        <w:tc>
          <w:tcPr>
            <w:tcW w:w="1022" w:type="pct"/>
            <w:shd w:val="clear" w:color="auto" w:fill="auto"/>
            <w:tcMar>
              <w:top w:w="10" w:type="dxa"/>
              <w:left w:w="57" w:type="dxa"/>
              <w:bottom w:w="0" w:type="dxa"/>
              <w:right w:w="10" w:type="dxa"/>
            </w:tcMar>
          </w:tcPr>
          <w:p w14:paraId="0C019680"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33F7514A"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31F664D7"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54876798" w14:textId="77777777" w:rsidR="003A6818" w:rsidRPr="00AD12BA" w:rsidRDefault="003A6818" w:rsidP="003A6818">
            <w:pPr>
              <w:rPr>
                <w:sz w:val="18"/>
                <w:szCs w:val="18"/>
                <w:lang w:val="en-US"/>
              </w:rPr>
            </w:pPr>
          </w:p>
        </w:tc>
        <w:tc>
          <w:tcPr>
            <w:tcW w:w="443" w:type="pct"/>
          </w:tcPr>
          <w:p w14:paraId="699E03BD" w14:textId="77777777" w:rsidR="003A6818" w:rsidRPr="00AD12BA" w:rsidRDefault="003A6818" w:rsidP="003A6818">
            <w:pPr>
              <w:rPr>
                <w:sz w:val="18"/>
                <w:szCs w:val="18"/>
                <w:lang w:val="en-US"/>
              </w:rPr>
            </w:pPr>
          </w:p>
        </w:tc>
      </w:tr>
      <w:tr w:rsidR="003A6818" w:rsidRPr="00AD12BA" w14:paraId="6F0B36E0" w14:textId="77777777" w:rsidTr="003A6818">
        <w:trPr>
          <w:trHeight w:val="177"/>
        </w:trPr>
        <w:tc>
          <w:tcPr>
            <w:tcW w:w="436" w:type="pct"/>
            <w:shd w:val="clear" w:color="auto" w:fill="auto"/>
            <w:tcMar>
              <w:top w:w="10" w:type="dxa"/>
              <w:left w:w="57" w:type="dxa"/>
              <w:bottom w:w="0" w:type="dxa"/>
              <w:right w:w="10" w:type="dxa"/>
            </w:tcMar>
          </w:tcPr>
          <w:p w14:paraId="6B7C2DC9" w14:textId="77777777" w:rsidR="003A6818" w:rsidRDefault="003A6818" w:rsidP="003A6818">
            <w:pPr>
              <w:rPr>
                <w:sz w:val="18"/>
                <w:szCs w:val="18"/>
                <w:lang w:val="en-US"/>
              </w:rPr>
            </w:pPr>
            <w:r>
              <w:rPr>
                <w:sz w:val="18"/>
                <w:szCs w:val="18"/>
                <w:lang w:val="en-US"/>
              </w:rPr>
              <w:t>T7</w:t>
            </w:r>
          </w:p>
        </w:tc>
        <w:tc>
          <w:tcPr>
            <w:tcW w:w="953" w:type="pct"/>
            <w:shd w:val="clear" w:color="auto" w:fill="auto"/>
            <w:tcMar>
              <w:top w:w="15" w:type="dxa"/>
              <w:left w:w="57" w:type="dxa"/>
              <w:bottom w:w="0" w:type="dxa"/>
              <w:right w:w="15" w:type="dxa"/>
            </w:tcMar>
          </w:tcPr>
          <w:p w14:paraId="15F5698A" w14:textId="77777777" w:rsidR="003A6818" w:rsidRDefault="003A6818" w:rsidP="003A6818">
            <w:pPr>
              <w:rPr>
                <w:sz w:val="18"/>
                <w:szCs w:val="18"/>
                <w:lang w:val="en-US"/>
              </w:rPr>
            </w:pPr>
            <w:r>
              <w:rPr>
                <w:sz w:val="18"/>
                <w:szCs w:val="18"/>
                <w:lang w:val="en-US"/>
              </w:rPr>
              <w:t>Management: Probe requests</w:t>
            </w:r>
          </w:p>
        </w:tc>
        <w:tc>
          <w:tcPr>
            <w:tcW w:w="1022" w:type="pct"/>
            <w:shd w:val="clear" w:color="auto" w:fill="auto"/>
            <w:tcMar>
              <w:top w:w="10" w:type="dxa"/>
              <w:left w:w="57" w:type="dxa"/>
              <w:bottom w:w="0" w:type="dxa"/>
              <w:right w:w="10" w:type="dxa"/>
            </w:tcMar>
          </w:tcPr>
          <w:p w14:paraId="02DE8DCE" w14:textId="77777777" w:rsidR="003A6818" w:rsidRPr="00AD12BA" w:rsidRDefault="003A6818" w:rsidP="003A6818">
            <w:pPr>
              <w:rPr>
                <w:sz w:val="18"/>
                <w:szCs w:val="18"/>
                <w:lang w:val="en-US"/>
              </w:rPr>
            </w:pPr>
          </w:p>
        </w:tc>
        <w:tc>
          <w:tcPr>
            <w:tcW w:w="885" w:type="pct"/>
            <w:shd w:val="clear" w:color="auto" w:fill="auto"/>
            <w:tcMar>
              <w:top w:w="15" w:type="dxa"/>
              <w:left w:w="57" w:type="dxa"/>
              <w:bottom w:w="0" w:type="dxa"/>
              <w:right w:w="15" w:type="dxa"/>
            </w:tcMar>
          </w:tcPr>
          <w:p w14:paraId="2EF2D3EE" w14:textId="77777777" w:rsidR="003A6818" w:rsidRPr="00AD12BA" w:rsidRDefault="003A6818" w:rsidP="003A6818">
            <w:pPr>
              <w:rPr>
                <w:sz w:val="18"/>
                <w:szCs w:val="18"/>
                <w:lang w:val="en-US"/>
              </w:rPr>
            </w:pPr>
          </w:p>
        </w:tc>
        <w:tc>
          <w:tcPr>
            <w:tcW w:w="817" w:type="pct"/>
            <w:shd w:val="clear" w:color="auto" w:fill="auto"/>
            <w:tcMar>
              <w:top w:w="15" w:type="dxa"/>
              <w:left w:w="57" w:type="dxa"/>
              <w:bottom w:w="0" w:type="dxa"/>
              <w:right w:w="15" w:type="dxa"/>
            </w:tcMar>
          </w:tcPr>
          <w:p w14:paraId="34B91EDD" w14:textId="77777777" w:rsidR="003A6818" w:rsidRPr="00AD12BA" w:rsidRDefault="003A6818" w:rsidP="003A6818">
            <w:pPr>
              <w:rPr>
                <w:sz w:val="18"/>
                <w:szCs w:val="18"/>
                <w:lang w:val="en-US"/>
              </w:rPr>
            </w:pPr>
          </w:p>
        </w:tc>
        <w:tc>
          <w:tcPr>
            <w:tcW w:w="443" w:type="pct"/>
            <w:shd w:val="clear" w:color="auto" w:fill="auto"/>
            <w:tcMar>
              <w:top w:w="15" w:type="dxa"/>
              <w:left w:w="57" w:type="dxa"/>
              <w:bottom w:w="0" w:type="dxa"/>
              <w:right w:w="15" w:type="dxa"/>
            </w:tcMar>
          </w:tcPr>
          <w:p w14:paraId="3CE1E71E" w14:textId="77777777" w:rsidR="003A6818" w:rsidRPr="00AD12BA" w:rsidRDefault="003A6818" w:rsidP="003A6818">
            <w:pPr>
              <w:rPr>
                <w:sz w:val="18"/>
                <w:szCs w:val="18"/>
                <w:lang w:val="en-US"/>
              </w:rPr>
            </w:pPr>
          </w:p>
        </w:tc>
        <w:tc>
          <w:tcPr>
            <w:tcW w:w="443" w:type="pct"/>
          </w:tcPr>
          <w:p w14:paraId="416C33C7" w14:textId="77777777" w:rsidR="003A6818" w:rsidRPr="00AD12BA" w:rsidRDefault="003A6818" w:rsidP="003A6818">
            <w:pPr>
              <w:rPr>
                <w:sz w:val="18"/>
                <w:szCs w:val="18"/>
                <w:lang w:val="en-US"/>
              </w:rPr>
            </w:pPr>
          </w:p>
        </w:tc>
      </w:tr>
      <w:tr w:rsidR="003A6818" w14:paraId="5E345E91" w14:textId="77777777" w:rsidTr="003A6818">
        <w:trPr>
          <w:trHeight w:val="177"/>
        </w:trPr>
        <w:tc>
          <w:tcPr>
            <w:tcW w:w="436" w:type="pct"/>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1C452A8F" w14:textId="77777777" w:rsidR="003A6818" w:rsidRDefault="003A6818" w:rsidP="003A6818">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953"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247E7B1B" w14:textId="77777777" w:rsidR="003A6818" w:rsidRDefault="003A6818" w:rsidP="003A6818">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1022" w:type="pct"/>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23457568" w14:textId="77777777" w:rsidR="003A6818" w:rsidRDefault="003A6818" w:rsidP="003A6818">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3AB5CBE8" w14:textId="77777777" w:rsidR="003A6818" w:rsidRDefault="003A6818" w:rsidP="003A6818">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6B5C54CD" w14:textId="77777777" w:rsidR="003A6818" w:rsidRDefault="003A6818" w:rsidP="003A6818">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502E2E4A" w14:textId="77777777" w:rsidR="003A6818" w:rsidRDefault="003A6818" w:rsidP="003A6818">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16B2A36E" w14:textId="77777777" w:rsidR="003A6818" w:rsidRDefault="003A6818" w:rsidP="003A6818">
            <w:pPr>
              <w:spacing w:after="200" w:line="276" w:lineRule="auto"/>
              <w:rPr>
                <w:rFonts w:asciiTheme="minorHAnsi" w:eastAsiaTheme="minorHAnsi" w:hAnsiTheme="minorHAnsi" w:cstheme="minorBidi"/>
                <w:sz w:val="18"/>
                <w:szCs w:val="18"/>
                <w:lang w:eastAsia="ko-KR"/>
              </w:rPr>
            </w:pPr>
          </w:p>
        </w:tc>
      </w:tr>
      <w:tr w:rsidR="003A6818" w:rsidRPr="00AD12BA" w14:paraId="07255A56" w14:textId="77777777" w:rsidTr="003A6818">
        <w:trPr>
          <w:trHeight w:val="177"/>
        </w:trPr>
        <w:tc>
          <w:tcPr>
            <w:tcW w:w="436" w:type="pct"/>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1A1CD5F1" w14:textId="77777777" w:rsidR="003A6818" w:rsidRDefault="003A6818" w:rsidP="003A6818">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953"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5F483C4A" w14:textId="77777777" w:rsidR="003A6818" w:rsidRPr="007D6DF0" w:rsidRDefault="003A6818" w:rsidP="003A6818">
            <w:pPr>
              <w:spacing w:after="200" w:line="276" w:lineRule="auto"/>
              <w:rPr>
                <w:sz w:val="18"/>
                <w:szCs w:val="18"/>
                <w:lang w:eastAsia="ko-KR"/>
              </w:rPr>
            </w:pPr>
            <w:r w:rsidRPr="007D6DF0">
              <w:rPr>
                <w:rFonts w:hint="eastAsia"/>
                <w:sz w:val="18"/>
                <w:szCs w:val="18"/>
                <w:lang w:eastAsia="ko-KR"/>
              </w:rPr>
              <w:t>VoIP</w:t>
            </w:r>
          </w:p>
        </w:tc>
        <w:tc>
          <w:tcPr>
            <w:tcW w:w="1022" w:type="pct"/>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713DD67F" w14:textId="77777777" w:rsidR="003A6818" w:rsidRPr="007D6DF0" w:rsidRDefault="003A6818" w:rsidP="003A6818">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6C5AAA63" w14:textId="77777777" w:rsidR="003A6818" w:rsidRPr="007D6DF0" w:rsidRDefault="003A6818" w:rsidP="003A6818">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6D4799AA" w14:textId="77777777" w:rsidR="003A6818" w:rsidRPr="007D6DF0" w:rsidRDefault="003A6818" w:rsidP="003A6818">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6EDEF8C7" w14:textId="77777777" w:rsidR="003A6818" w:rsidRPr="007D6DF0" w:rsidRDefault="003A6818" w:rsidP="003A6818">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7AFAEB64" w14:textId="77777777" w:rsidR="003A6818" w:rsidRPr="007D6DF0" w:rsidRDefault="003A6818" w:rsidP="003A6818">
            <w:pPr>
              <w:spacing w:after="200" w:line="276" w:lineRule="auto"/>
              <w:rPr>
                <w:rFonts w:asciiTheme="minorHAnsi" w:eastAsiaTheme="minorHAnsi" w:hAnsiTheme="minorHAnsi" w:cstheme="minorBidi"/>
                <w:sz w:val="18"/>
                <w:szCs w:val="18"/>
                <w:lang w:eastAsia="ko-KR"/>
              </w:rPr>
            </w:pPr>
          </w:p>
        </w:tc>
      </w:tr>
    </w:tbl>
    <w:p w14:paraId="3F074439" w14:textId="77777777" w:rsidR="00E06983" w:rsidRDefault="00E06983" w:rsidP="00E06983">
      <w:pPr>
        <w:rPr>
          <w:rFonts w:ascii="Arial" w:hAnsi="Arial"/>
          <w:b/>
          <w:sz w:val="32"/>
          <w:u w:val="single"/>
        </w:rPr>
      </w:pPr>
    </w:p>
    <w:p w14:paraId="14D11447" w14:textId="77777777" w:rsidR="00276362" w:rsidRDefault="00276362" w:rsidP="00276362">
      <w:pPr>
        <w:rPr>
          <w:b/>
        </w:rPr>
      </w:pPr>
      <w:r>
        <w:rPr>
          <w:b/>
        </w:rPr>
        <w:t>Reference traffic profile for Scenario 2</w:t>
      </w:r>
    </w:p>
    <w:p w14:paraId="3403ABE7" w14:textId="77777777" w:rsidR="00276362" w:rsidRDefault="00276362" w:rsidP="00276362">
      <w:pPr>
        <w:rPr>
          <w:b/>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93"/>
        <w:gridCol w:w="1585"/>
        <w:gridCol w:w="1705"/>
        <w:gridCol w:w="1469"/>
        <w:gridCol w:w="1351"/>
        <w:gridCol w:w="922"/>
        <w:gridCol w:w="905"/>
      </w:tblGrid>
      <w:tr w:rsidR="009F6E65" w:rsidRPr="00AD12BA" w14:paraId="48A4A724" w14:textId="77777777" w:rsidTr="009F6E65">
        <w:trPr>
          <w:trHeight w:val="354"/>
        </w:trPr>
        <w:tc>
          <w:tcPr>
            <w:tcW w:w="436" w:type="pct"/>
            <w:shd w:val="clear" w:color="auto" w:fill="auto"/>
            <w:tcMar>
              <w:top w:w="10" w:type="dxa"/>
              <w:left w:w="57" w:type="dxa"/>
              <w:bottom w:w="0" w:type="dxa"/>
              <w:right w:w="10" w:type="dxa"/>
            </w:tcMar>
            <w:hideMark/>
          </w:tcPr>
          <w:p w14:paraId="0BE69B08" w14:textId="77777777" w:rsidR="009F6E65" w:rsidRPr="00AD12BA" w:rsidRDefault="009F6E65" w:rsidP="009F6E65">
            <w:pPr>
              <w:rPr>
                <w:b/>
                <w:sz w:val="18"/>
                <w:szCs w:val="18"/>
                <w:lang w:val="sv-SE"/>
              </w:rPr>
            </w:pPr>
            <w:r w:rsidRPr="00AD12BA">
              <w:rPr>
                <w:b/>
                <w:sz w:val="18"/>
                <w:szCs w:val="18"/>
                <w:lang w:val="en-US"/>
              </w:rPr>
              <w:t>Traffic Model #</w:t>
            </w:r>
            <w:r w:rsidRPr="00AD12BA">
              <w:rPr>
                <w:b/>
                <w:sz w:val="18"/>
                <w:szCs w:val="18"/>
                <w:lang w:val="sv-SE"/>
              </w:rPr>
              <w:t xml:space="preserve"> </w:t>
            </w:r>
          </w:p>
        </w:tc>
        <w:tc>
          <w:tcPr>
            <w:tcW w:w="953" w:type="pct"/>
            <w:shd w:val="clear" w:color="auto" w:fill="auto"/>
            <w:tcMar>
              <w:top w:w="15" w:type="dxa"/>
              <w:left w:w="57" w:type="dxa"/>
              <w:bottom w:w="0" w:type="dxa"/>
              <w:right w:w="15" w:type="dxa"/>
            </w:tcMar>
            <w:hideMark/>
          </w:tcPr>
          <w:p w14:paraId="28D63AC7" w14:textId="77777777" w:rsidR="009F6E65" w:rsidRPr="00AD12BA" w:rsidRDefault="009F6E65" w:rsidP="009F6E65">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1022" w:type="pct"/>
            <w:shd w:val="clear" w:color="auto" w:fill="auto"/>
            <w:tcMar>
              <w:top w:w="10" w:type="dxa"/>
              <w:left w:w="57" w:type="dxa"/>
              <w:bottom w:w="0" w:type="dxa"/>
              <w:right w:w="10" w:type="dxa"/>
            </w:tcMar>
            <w:hideMark/>
          </w:tcPr>
          <w:p w14:paraId="3D99B8F6" w14:textId="77777777" w:rsidR="009F6E65" w:rsidRPr="00AD12BA" w:rsidRDefault="009F6E65" w:rsidP="009F6E65">
            <w:pPr>
              <w:rPr>
                <w:b/>
                <w:sz w:val="18"/>
                <w:szCs w:val="18"/>
                <w:lang w:val="sv-SE"/>
              </w:rPr>
            </w:pPr>
            <w:r w:rsidRPr="00AD12BA">
              <w:rPr>
                <w:b/>
                <w:sz w:val="18"/>
                <w:szCs w:val="18"/>
                <w:lang w:val="en-US"/>
              </w:rPr>
              <w:t>Description</w:t>
            </w:r>
            <w:r w:rsidRPr="00AD12BA">
              <w:rPr>
                <w:b/>
                <w:sz w:val="18"/>
                <w:szCs w:val="18"/>
                <w:lang w:val="sv-SE"/>
              </w:rPr>
              <w:t xml:space="preserve"> </w:t>
            </w:r>
          </w:p>
        </w:tc>
        <w:tc>
          <w:tcPr>
            <w:tcW w:w="885" w:type="pct"/>
            <w:shd w:val="clear" w:color="auto" w:fill="auto"/>
            <w:tcMar>
              <w:top w:w="15" w:type="dxa"/>
              <w:left w:w="57" w:type="dxa"/>
              <w:bottom w:w="0" w:type="dxa"/>
              <w:right w:w="15" w:type="dxa"/>
            </w:tcMar>
            <w:hideMark/>
          </w:tcPr>
          <w:p w14:paraId="4D5998F2" w14:textId="77777777" w:rsidR="009F6E65" w:rsidRPr="00AD12BA" w:rsidRDefault="009F6E65" w:rsidP="009F6E65">
            <w:pPr>
              <w:rPr>
                <w:b/>
                <w:sz w:val="18"/>
                <w:szCs w:val="18"/>
                <w:lang w:val="sv-SE"/>
              </w:rPr>
            </w:pPr>
            <w:r w:rsidRPr="00AD12BA">
              <w:rPr>
                <w:b/>
                <w:sz w:val="18"/>
                <w:szCs w:val="18"/>
                <w:lang w:val="en-US"/>
              </w:rPr>
              <w:t>Application traffic</w:t>
            </w:r>
            <w:r w:rsidRPr="00AD12BA">
              <w:rPr>
                <w:b/>
                <w:sz w:val="18"/>
                <w:szCs w:val="18"/>
                <w:lang w:val="sv-SE"/>
              </w:rPr>
              <w:t xml:space="preserve"> </w:t>
            </w:r>
          </w:p>
          <w:p w14:paraId="014D651E" w14:textId="77777777" w:rsidR="009F6E65" w:rsidRPr="00AD12BA" w:rsidRDefault="009F6E65" w:rsidP="009F6E65">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817" w:type="pct"/>
            <w:shd w:val="clear" w:color="auto" w:fill="auto"/>
            <w:tcMar>
              <w:top w:w="15" w:type="dxa"/>
              <w:left w:w="57" w:type="dxa"/>
              <w:bottom w:w="0" w:type="dxa"/>
              <w:right w:w="15" w:type="dxa"/>
            </w:tcMar>
            <w:hideMark/>
          </w:tcPr>
          <w:p w14:paraId="112CE447" w14:textId="77777777" w:rsidR="009F6E65" w:rsidRPr="00AD12BA" w:rsidRDefault="009F6E65" w:rsidP="009F6E65">
            <w:pPr>
              <w:rPr>
                <w:b/>
                <w:sz w:val="18"/>
                <w:szCs w:val="18"/>
                <w:lang w:val="en-US"/>
              </w:rPr>
            </w:pPr>
            <w:r w:rsidRPr="00AD12BA">
              <w:rPr>
                <w:b/>
                <w:sz w:val="18"/>
                <w:szCs w:val="18"/>
                <w:lang w:val="en-US"/>
              </w:rPr>
              <w:t xml:space="preserve"> Application Load  (Mbps) </w:t>
            </w:r>
          </w:p>
          <w:p w14:paraId="023E2A00" w14:textId="77777777" w:rsidR="009F6E65" w:rsidRPr="00AD12BA" w:rsidRDefault="009F6E65" w:rsidP="009F6E65">
            <w:pPr>
              <w:rPr>
                <w:b/>
                <w:sz w:val="18"/>
                <w:szCs w:val="18"/>
                <w:lang w:val="en-US"/>
              </w:rPr>
            </w:pPr>
            <w:r w:rsidRPr="00AD12BA">
              <w:rPr>
                <w:b/>
                <w:sz w:val="18"/>
                <w:szCs w:val="18"/>
                <w:lang w:val="en-US"/>
              </w:rPr>
              <w:t xml:space="preserve">(Forward / Backward) </w:t>
            </w:r>
          </w:p>
        </w:tc>
        <w:tc>
          <w:tcPr>
            <w:tcW w:w="443" w:type="pct"/>
            <w:shd w:val="clear" w:color="auto" w:fill="auto"/>
            <w:tcMar>
              <w:top w:w="15" w:type="dxa"/>
              <w:left w:w="57" w:type="dxa"/>
              <w:bottom w:w="0" w:type="dxa"/>
              <w:right w:w="15" w:type="dxa"/>
            </w:tcMar>
            <w:hideMark/>
          </w:tcPr>
          <w:p w14:paraId="25DDF571" w14:textId="77777777" w:rsidR="009F6E65" w:rsidRPr="00AD12BA" w:rsidRDefault="009F6E65" w:rsidP="009F6E65">
            <w:pPr>
              <w:rPr>
                <w:b/>
                <w:sz w:val="18"/>
                <w:szCs w:val="18"/>
                <w:lang w:val="en-US"/>
              </w:rPr>
            </w:pPr>
            <w:r w:rsidRPr="00AD12BA">
              <w:rPr>
                <w:b/>
                <w:sz w:val="18"/>
                <w:szCs w:val="18"/>
                <w:lang w:val="en-US"/>
              </w:rPr>
              <w:t xml:space="preserve">A-MPDU Size (B) </w:t>
            </w:r>
          </w:p>
          <w:p w14:paraId="4F1DAB0F" w14:textId="77777777" w:rsidR="009F6E65" w:rsidRPr="00AD12BA" w:rsidRDefault="009F6E65" w:rsidP="009F6E65">
            <w:pPr>
              <w:rPr>
                <w:b/>
                <w:sz w:val="18"/>
                <w:szCs w:val="18"/>
                <w:lang w:val="en-US"/>
              </w:rPr>
            </w:pPr>
            <w:r w:rsidRPr="00AD12BA">
              <w:rPr>
                <w:b/>
                <w:sz w:val="18"/>
                <w:szCs w:val="18"/>
                <w:lang w:val="en-US"/>
              </w:rPr>
              <w:t xml:space="preserve">(Forward / Backward) </w:t>
            </w:r>
          </w:p>
        </w:tc>
        <w:tc>
          <w:tcPr>
            <w:tcW w:w="443" w:type="pct"/>
          </w:tcPr>
          <w:p w14:paraId="40383DB9" w14:textId="77777777" w:rsidR="009F6E65" w:rsidRPr="00AD12BA" w:rsidRDefault="009F6E65" w:rsidP="009F6E65">
            <w:pPr>
              <w:rPr>
                <w:b/>
                <w:sz w:val="18"/>
                <w:szCs w:val="18"/>
                <w:lang w:val="en-US"/>
              </w:rPr>
            </w:pPr>
            <w:r>
              <w:rPr>
                <w:b/>
                <w:sz w:val="18"/>
                <w:szCs w:val="18"/>
                <w:lang w:val="en-US"/>
              </w:rPr>
              <w:t xml:space="preserve">Baseline Power Save </w:t>
            </w:r>
            <w:proofErr w:type="spellStart"/>
            <w:r>
              <w:rPr>
                <w:b/>
                <w:sz w:val="18"/>
                <w:szCs w:val="18"/>
                <w:lang w:val="en-US"/>
              </w:rPr>
              <w:t>Mechansim</w:t>
            </w:r>
            <w:proofErr w:type="spellEnd"/>
          </w:p>
        </w:tc>
      </w:tr>
      <w:tr w:rsidR="009F6E65" w:rsidRPr="00AD12BA" w14:paraId="74093C30" w14:textId="77777777" w:rsidTr="009F6E65">
        <w:trPr>
          <w:trHeight w:val="177"/>
        </w:trPr>
        <w:tc>
          <w:tcPr>
            <w:tcW w:w="436" w:type="pct"/>
            <w:shd w:val="clear" w:color="auto" w:fill="auto"/>
            <w:tcMar>
              <w:top w:w="10" w:type="dxa"/>
              <w:left w:w="57" w:type="dxa"/>
              <w:bottom w:w="0" w:type="dxa"/>
              <w:right w:w="10" w:type="dxa"/>
            </w:tcMar>
            <w:hideMark/>
          </w:tcPr>
          <w:p w14:paraId="6FACEE1C" w14:textId="77777777" w:rsidR="009F6E65" w:rsidRPr="00AD12BA" w:rsidRDefault="009F6E65" w:rsidP="009F6E65">
            <w:pPr>
              <w:rPr>
                <w:sz w:val="18"/>
                <w:szCs w:val="18"/>
                <w:lang w:val="sv-SE"/>
              </w:rPr>
            </w:pPr>
            <w:r w:rsidRPr="00AD12BA">
              <w:rPr>
                <w:sz w:val="18"/>
                <w:szCs w:val="18"/>
                <w:lang w:val="en-US"/>
              </w:rPr>
              <w:t>T1</w:t>
            </w:r>
            <w:r w:rsidRPr="00AD12BA">
              <w:rPr>
                <w:sz w:val="18"/>
                <w:szCs w:val="18"/>
                <w:lang w:val="sv-SE"/>
              </w:rPr>
              <w:t xml:space="preserve"> </w:t>
            </w:r>
          </w:p>
        </w:tc>
        <w:tc>
          <w:tcPr>
            <w:tcW w:w="953" w:type="pct"/>
            <w:shd w:val="clear" w:color="auto" w:fill="auto"/>
            <w:tcMar>
              <w:top w:w="15" w:type="dxa"/>
              <w:left w:w="57" w:type="dxa"/>
              <w:bottom w:w="0" w:type="dxa"/>
              <w:right w:w="15" w:type="dxa"/>
            </w:tcMar>
            <w:hideMark/>
          </w:tcPr>
          <w:p w14:paraId="5837A6CD" w14:textId="77777777" w:rsidR="009F6E65" w:rsidRPr="00AD12BA" w:rsidRDefault="009F6E65" w:rsidP="009F6E65">
            <w:pPr>
              <w:rPr>
                <w:sz w:val="18"/>
                <w:szCs w:val="18"/>
                <w:lang w:val="sv-SE"/>
              </w:rPr>
            </w:pPr>
            <w:r w:rsidRPr="00AD12BA">
              <w:rPr>
                <w:sz w:val="18"/>
                <w:szCs w:val="18"/>
                <w:lang w:val="en-US"/>
              </w:rPr>
              <w:t>Local file transfer</w:t>
            </w:r>
            <w:r w:rsidRPr="00AD12BA">
              <w:rPr>
                <w:sz w:val="18"/>
                <w:szCs w:val="18"/>
                <w:lang w:val="sv-SE"/>
              </w:rPr>
              <w:t xml:space="preserve"> </w:t>
            </w:r>
          </w:p>
        </w:tc>
        <w:tc>
          <w:tcPr>
            <w:tcW w:w="1022" w:type="pct"/>
            <w:shd w:val="clear" w:color="auto" w:fill="auto"/>
            <w:tcMar>
              <w:top w:w="10" w:type="dxa"/>
              <w:left w:w="57" w:type="dxa"/>
              <w:bottom w:w="0" w:type="dxa"/>
              <w:right w:w="10" w:type="dxa"/>
            </w:tcMar>
            <w:hideMark/>
          </w:tcPr>
          <w:p w14:paraId="6A06DF69" w14:textId="77777777" w:rsidR="009F6E65" w:rsidRPr="00AD12BA" w:rsidRDefault="009F6E65" w:rsidP="009F6E65">
            <w:pPr>
              <w:rPr>
                <w:sz w:val="18"/>
                <w:szCs w:val="18"/>
                <w:lang w:val="en-US"/>
              </w:rPr>
            </w:pPr>
            <w:r w:rsidRPr="00AD12BA">
              <w:rPr>
                <w:sz w:val="18"/>
                <w:szCs w:val="18"/>
                <w:lang w:val="en-US"/>
              </w:rPr>
              <w:t xml:space="preserve">FTP/TCP transfer of large file within local network </w:t>
            </w:r>
          </w:p>
        </w:tc>
        <w:tc>
          <w:tcPr>
            <w:tcW w:w="885" w:type="pct"/>
            <w:shd w:val="clear" w:color="auto" w:fill="auto"/>
            <w:tcMar>
              <w:top w:w="15" w:type="dxa"/>
              <w:left w:w="57" w:type="dxa"/>
              <w:bottom w:w="0" w:type="dxa"/>
              <w:right w:w="15" w:type="dxa"/>
            </w:tcMar>
            <w:hideMark/>
          </w:tcPr>
          <w:p w14:paraId="24B5B04A" w14:textId="77777777" w:rsidR="009F6E65" w:rsidRPr="00AD12BA" w:rsidRDefault="009F6E65" w:rsidP="009F6E65">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817" w:type="pct"/>
            <w:shd w:val="clear" w:color="auto" w:fill="auto"/>
            <w:tcMar>
              <w:top w:w="15" w:type="dxa"/>
              <w:left w:w="57" w:type="dxa"/>
              <w:bottom w:w="0" w:type="dxa"/>
              <w:right w:w="15" w:type="dxa"/>
            </w:tcMar>
            <w:hideMark/>
          </w:tcPr>
          <w:p w14:paraId="6938C4FF" w14:textId="77777777" w:rsidR="009F6E65" w:rsidRPr="00AD12BA" w:rsidRDefault="009F6E65" w:rsidP="009F6E65">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443" w:type="pct"/>
            <w:shd w:val="clear" w:color="auto" w:fill="auto"/>
            <w:tcMar>
              <w:top w:w="15" w:type="dxa"/>
              <w:left w:w="57" w:type="dxa"/>
              <w:bottom w:w="0" w:type="dxa"/>
              <w:right w:w="15" w:type="dxa"/>
            </w:tcMar>
            <w:hideMark/>
          </w:tcPr>
          <w:p w14:paraId="41EA5ABB" w14:textId="77777777" w:rsidR="009F6E65" w:rsidRPr="00AD12BA" w:rsidRDefault="009F6E65" w:rsidP="009F6E65">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443" w:type="pct"/>
          </w:tcPr>
          <w:p w14:paraId="56A78795" w14:textId="77777777" w:rsidR="009F6E65" w:rsidRDefault="009F6E65" w:rsidP="009F6E65">
            <w:pPr>
              <w:rPr>
                <w:sz w:val="18"/>
                <w:szCs w:val="18"/>
                <w:lang w:val="en-US"/>
              </w:rPr>
            </w:pPr>
          </w:p>
        </w:tc>
      </w:tr>
      <w:tr w:rsidR="009F6E65" w:rsidRPr="00AD12BA" w14:paraId="0A65CBE6" w14:textId="77777777" w:rsidTr="009F6E65">
        <w:trPr>
          <w:trHeight w:val="177"/>
        </w:trPr>
        <w:tc>
          <w:tcPr>
            <w:tcW w:w="436" w:type="pct"/>
            <w:shd w:val="clear" w:color="auto" w:fill="auto"/>
            <w:tcMar>
              <w:top w:w="10" w:type="dxa"/>
              <w:left w:w="57" w:type="dxa"/>
              <w:bottom w:w="0" w:type="dxa"/>
              <w:right w:w="10" w:type="dxa"/>
            </w:tcMar>
          </w:tcPr>
          <w:p w14:paraId="2156EE35" w14:textId="77777777" w:rsidR="009F6E65" w:rsidRPr="00AD12BA" w:rsidRDefault="009F6E65" w:rsidP="009F6E65">
            <w:pPr>
              <w:rPr>
                <w:sz w:val="18"/>
                <w:szCs w:val="18"/>
                <w:lang w:val="en-US"/>
              </w:rPr>
            </w:pPr>
            <w:r w:rsidRPr="00AD12BA">
              <w:rPr>
                <w:sz w:val="18"/>
                <w:szCs w:val="18"/>
                <w:lang w:val="en-US"/>
              </w:rPr>
              <w:t>T2</w:t>
            </w:r>
          </w:p>
        </w:tc>
        <w:tc>
          <w:tcPr>
            <w:tcW w:w="953" w:type="pct"/>
            <w:shd w:val="clear" w:color="auto" w:fill="auto"/>
            <w:tcMar>
              <w:top w:w="15" w:type="dxa"/>
              <w:left w:w="57" w:type="dxa"/>
              <w:bottom w:w="0" w:type="dxa"/>
              <w:right w:w="15" w:type="dxa"/>
            </w:tcMar>
          </w:tcPr>
          <w:p w14:paraId="1EFD28F8" w14:textId="77777777" w:rsidR="009F6E65" w:rsidRPr="00AD12BA" w:rsidRDefault="009F6E65" w:rsidP="009F6E65">
            <w:pPr>
              <w:rPr>
                <w:sz w:val="18"/>
                <w:szCs w:val="18"/>
                <w:lang w:val="en-US"/>
              </w:rPr>
            </w:pPr>
            <w:r w:rsidRPr="00AD12BA">
              <w:rPr>
                <w:sz w:val="18"/>
                <w:szCs w:val="18"/>
                <w:lang w:val="en-US"/>
              </w:rPr>
              <w:t>Lightly compressed video</w:t>
            </w:r>
          </w:p>
        </w:tc>
        <w:tc>
          <w:tcPr>
            <w:tcW w:w="1022" w:type="pct"/>
            <w:shd w:val="clear" w:color="auto" w:fill="auto"/>
            <w:tcMar>
              <w:top w:w="10" w:type="dxa"/>
              <w:left w:w="57" w:type="dxa"/>
              <w:bottom w:w="0" w:type="dxa"/>
              <w:right w:w="10" w:type="dxa"/>
            </w:tcMar>
          </w:tcPr>
          <w:p w14:paraId="71197108"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78122FEC"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6CC55FDA"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6AFB166B" w14:textId="77777777" w:rsidR="009F6E65" w:rsidRPr="00AD12BA" w:rsidRDefault="009F6E65" w:rsidP="009F6E65">
            <w:pPr>
              <w:rPr>
                <w:sz w:val="18"/>
                <w:szCs w:val="18"/>
                <w:lang w:val="en-US"/>
              </w:rPr>
            </w:pPr>
          </w:p>
        </w:tc>
        <w:tc>
          <w:tcPr>
            <w:tcW w:w="443" w:type="pct"/>
          </w:tcPr>
          <w:p w14:paraId="3D97FA30" w14:textId="77777777" w:rsidR="009F6E65" w:rsidRPr="00AD12BA" w:rsidRDefault="009F6E65" w:rsidP="009F6E65">
            <w:pPr>
              <w:rPr>
                <w:sz w:val="18"/>
                <w:szCs w:val="18"/>
                <w:lang w:val="en-US"/>
              </w:rPr>
            </w:pPr>
          </w:p>
        </w:tc>
      </w:tr>
      <w:tr w:rsidR="009F6E65" w:rsidRPr="00AD12BA" w14:paraId="25B3D7F7" w14:textId="77777777" w:rsidTr="009F6E65">
        <w:trPr>
          <w:trHeight w:val="177"/>
        </w:trPr>
        <w:tc>
          <w:tcPr>
            <w:tcW w:w="436" w:type="pct"/>
            <w:shd w:val="clear" w:color="auto" w:fill="auto"/>
            <w:tcMar>
              <w:top w:w="10" w:type="dxa"/>
              <w:left w:w="57" w:type="dxa"/>
              <w:bottom w:w="0" w:type="dxa"/>
              <w:right w:w="10" w:type="dxa"/>
            </w:tcMar>
          </w:tcPr>
          <w:p w14:paraId="7E4BDC77" w14:textId="77777777" w:rsidR="009F6E65" w:rsidRPr="00AD12BA" w:rsidRDefault="009F6E65" w:rsidP="009F6E65">
            <w:pPr>
              <w:rPr>
                <w:sz w:val="18"/>
                <w:szCs w:val="18"/>
                <w:lang w:val="en-US"/>
              </w:rPr>
            </w:pPr>
            <w:r>
              <w:rPr>
                <w:sz w:val="18"/>
                <w:szCs w:val="18"/>
                <w:lang w:val="en-US"/>
              </w:rPr>
              <w:t>T3</w:t>
            </w:r>
          </w:p>
        </w:tc>
        <w:tc>
          <w:tcPr>
            <w:tcW w:w="953" w:type="pct"/>
            <w:shd w:val="clear" w:color="auto" w:fill="auto"/>
            <w:tcMar>
              <w:top w:w="15" w:type="dxa"/>
              <w:left w:w="57" w:type="dxa"/>
              <w:bottom w:w="0" w:type="dxa"/>
              <w:right w:w="15" w:type="dxa"/>
            </w:tcMar>
          </w:tcPr>
          <w:p w14:paraId="3F55BDFD" w14:textId="77777777" w:rsidR="009F6E65" w:rsidRPr="00AD12BA" w:rsidRDefault="009F6E65" w:rsidP="009F6E65">
            <w:pPr>
              <w:rPr>
                <w:sz w:val="18"/>
                <w:szCs w:val="18"/>
                <w:lang w:val="en-US"/>
              </w:rPr>
            </w:pPr>
            <w:r>
              <w:rPr>
                <w:sz w:val="18"/>
                <w:szCs w:val="18"/>
                <w:lang w:val="en-US"/>
              </w:rPr>
              <w:t>Internet streaming video/audio</w:t>
            </w:r>
          </w:p>
        </w:tc>
        <w:tc>
          <w:tcPr>
            <w:tcW w:w="1022" w:type="pct"/>
            <w:shd w:val="clear" w:color="auto" w:fill="auto"/>
            <w:tcMar>
              <w:top w:w="10" w:type="dxa"/>
              <w:left w:w="57" w:type="dxa"/>
              <w:bottom w:w="0" w:type="dxa"/>
              <w:right w:w="10" w:type="dxa"/>
            </w:tcMar>
          </w:tcPr>
          <w:p w14:paraId="57665705"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0C2538EE"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0B05BB56"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75F0808B" w14:textId="77777777" w:rsidR="009F6E65" w:rsidRPr="00AD12BA" w:rsidRDefault="009F6E65" w:rsidP="009F6E65">
            <w:pPr>
              <w:rPr>
                <w:sz w:val="18"/>
                <w:szCs w:val="18"/>
                <w:lang w:val="en-US"/>
              </w:rPr>
            </w:pPr>
          </w:p>
        </w:tc>
        <w:tc>
          <w:tcPr>
            <w:tcW w:w="443" w:type="pct"/>
          </w:tcPr>
          <w:p w14:paraId="26805E71" w14:textId="77777777" w:rsidR="009F6E65" w:rsidRPr="00AD12BA" w:rsidRDefault="009F6E65" w:rsidP="009F6E65">
            <w:pPr>
              <w:rPr>
                <w:sz w:val="18"/>
                <w:szCs w:val="18"/>
                <w:lang w:val="en-US"/>
              </w:rPr>
            </w:pPr>
          </w:p>
        </w:tc>
      </w:tr>
      <w:tr w:rsidR="009F6E65" w:rsidRPr="00AD12BA" w14:paraId="4863F696" w14:textId="77777777" w:rsidTr="009F6E65">
        <w:trPr>
          <w:trHeight w:val="177"/>
        </w:trPr>
        <w:tc>
          <w:tcPr>
            <w:tcW w:w="436" w:type="pct"/>
            <w:shd w:val="clear" w:color="auto" w:fill="auto"/>
            <w:tcMar>
              <w:top w:w="10" w:type="dxa"/>
              <w:left w:w="57" w:type="dxa"/>
              <w:bottom w:w="0" w:type="dxa"/>
              <w:right w:w="10" w:type="dxa"/>
            </w:tcMar>
          </w:tcPr>
          <w:p w14:paraId="7F70DA12" w14:textId="77777777" w:rsidR="009F6E65" w:rsidRDefault="009F6E65" w:rsidP="009F6E65">
            <w:pPr>
              <w:rPr>
                <w:sz w:val="18"/>
                <w:szCs w:val="18"/>
                <w:lang w:val="en-US"/>
              </w:rPr>
            </w:pPr>
            <w:r>
              <w:rPr>
                <w:sz w:val="18"/>
                <w:szCs w:val="18"/>
                <w:lang w:val="en-US"/>
              </w:rPr>
              <w:t>T4</w:t>
            </w:r>
          </w:p>
        </w:tc>
        <w:tc>
          <w:tcPr>
            <w:tcW w:w="953" w:type="pct"/>
            <w:shd w:val="clear" w:color="auto" w:fill="auto"/>
            <w:tcMar>
              <w:top w:w="15" w:type="dxa"/>
              <w:left w:w="57" w:type="dxa"/>
              <w:bottom w:w="0" w:type="dxa"/>
              <w:right w:w="15" w:type="dxa"/>
            </w:tcMar>
          </w:tcPr>
          <w:p w14:paraId="276ADF59" w14:textId="77777777" w:rsidR="009F6E65" w:rsidRDefault="009F6E65" w:rsidP="009F6E65">
            <w:pPr>
              <w:rPr>
                <w:sz w:val="18"/>
                <w:szCs w:val="18"/>
                <w:lang w:val="en-US"/>
              </w:rPr>
            </w:pPr>
            <w:r>
              <w:rPr>
                <w:sz w:val="18"/>
                <w:szCs w:val="18"/>
                <w:lang w:val="en-US"/>
              </w:rPr>
              <w:t>4k video streaming</w:t>
            </w:r>
          </w:p>
        </w:tc>
        <w:tc>
          <w:tcPr>
            <w:tcW w:w="1022" w:type="pct"/>
            <w:shd w:val="clear" w:color="auto" w:fill="auto"/>
            <w:tcMar>
              <w:top w:w="10" w:type="dxa"/>
              <w:left w:w="57" w:type="dxa"/>
              <w:bottom w:w="0" w:type="dxa"/>
              <w:right w:w="10" w:type="dxa"/>
            </w:tcMar>
          </w:tcPr>
          <w:p w14:paraId="4A072815"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0F9983CD"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0F61FE9B"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3D713D73" w14:textId="77777777" w:rsidR="009F6E65" w:rsidRPr="00AD12BA" w:rsidRDefault="009F6E65" w:rsidP="009F6E65">
            <w:pPr>
              <w:rPr>
                <w:sz w:val="18"/>
                <w:szCs w:val="18"/>
                <w:lang w:val="en-US"/>
              </w:rPr>
            </w:pPr>
          </w:p>
        </w:tc>
        <w:tc>
          <w:tcPr>
            <w:tcW w:w="443" w:type="pct"/>
          </w:tcPr>
          <w:p w14:paraId="3C4F4702" w14:textId="77777777" w:rsidR="009F6E65" w:rsidRPr="00AD12BA" w:rsidRDefault="009F6E65" w:rsidP="009F6E65">
            <w:pPr>
              <w:rPr>
                <w:sz w:val="18"/>
                <w:szCs w:val="18"/>
                <w:lang w:val="en-US"/>
              </w:rPr>
            </w:pPr>
          </w:p>
        </w:tc>
      </w:tr>
      <w:tr w:rsidR="009F6E65" w:rsidRPr="00AD12BA" w14:paraId="33712D12" w14:textId="77777777" w:rsidTr="009F6E65">
        <w:trPr>
          <w:trHeight w:val="177"/>
        </w:trPr>
        <w:tc>
          <w:tcPr>
            <w:tcW w:w="436" w:type="pct"/>
            <w:shd w:val="clear" w:color="auto" w:fill="auto"/>
            <w:tcMar>
              <w:top w:w="10" w:type="dxa"/>
              <w:left w:w="57" w:type="dxa"/>
              <w:bottom w:w="0" w:type="dxa"/>
              <w:right w:w="10" w:type="dxa"/>
            </w:tcMar>
          </w:tcPr>
          <w:p w14:paraId="3DF7B0AF" w14:textId="77777777" w:rsidR="009F6E65" w:rsidRDefault="009F6E65" w:rsidP="009F6E65">
            <w:pPr>
              <w:rPr>
                <w:sz w:val="18"/>
                <w:szCs w:val="18"/>
                <w:lang w:val="en-US"/>
              </w:rPr>
            </w:pPr>
            <w:r>
              <w:rPr>
                <w:sz w:val="18"/>
                <w:szCs w:val="18"/>
                <w:lang w:val="en-US"/>
              </w:rPr>
              <w:t>T5</w:t>
            </w:r>
          </w:p>
        </w:tc>
        <w:tc>
          <w:tcPr>
            <w:tcW w:w="953" w:type="pct"/>
            <w:shd w:val="clear" w:color="auto" w:fill="auto"/>
            <w:tcMar>
              <w:top w:w="15" w:type="dxa"/>
              <w:left w:w="57" w:type="dxa"/>
              <w:bottom w:w="0" w:type="dxa"/>
              <w:right w:w="15" w:type="dxa"/>
            </w:tcMar>
          </w:tcPr>
          <w:p w14:paraId="6241FB65" w14:textId="77777777" w:rsidR="009F6E65" w:rsidRDefault="009F6E65" w:rsidP="009F6E65">
            <w:pPr>
              <w:rPr>
                <w:sz w:val="18"/>
                <w:szCs w:val="18"/>
                <w:lang w:val="en-US"/>
              </w:rPr>
            </w:pPr>
            <w:r>
              <w:rPr>
                <w:sz w:val="18"/>
                <w:szCs w:val="18"/>
                <w:lang w:val="en-US"/>
              </w:rPr>
              <w:t>Online game server</w:t>
            </w:r>
          </w:p>
        </w:tc>
        <w:tc>
          <w:tcPr>
            <w:tcW w:w="1022" w:type="pct"/>
            <w:shd w:val="clear" w:color="auto" w:fill="auto"/>
            <w:tcMar>
              <w:top w:w="10" w:type="dxa"/>
              <w:left w:w="57" w:type="dxa"/>
              <w:bottom w:w="0" w:type="dxa"/>
              <w:right w:w="10" w:type="dxa"/>
            </w:tcMar>
          </w:tcPr>
          <w:p w14:paraId="18563905"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3ED63ACD"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3B9A96FA"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349EB9C1" w14:textId="77777777" w:rsidR="009F6E65" w:rsidRPr="00AD12BA" w:rsidRDefault="009F6E65" w:rsidP="009F6E65">
            <w:pPr>
              <w:rPr>
                <w:sz w:val="18"/>
                <w:szCs w:val="18"/>
                <w:lang w:val="en-US"/>
              </w:rPr>
            </w:pPr>
          </w:p>
        </w:tc>
        <w:tc>
          <w:tcPr>
            <w:tcW w:w="443" w:type="pct"/>
          </w:tcPr>
          <w:p w14:paraId="4848FF26" w14:textId="77777777" w:rsidR="009F6E65" w:rsidRPr="00AD12BA" w:rsidRDefault="009F6E65" w:rsidP="009F6E65">
            <w:pPr>
              <w:rPr>
                <w:sz w:val="18"/>
                <w:szCs w:val="18"/>
                <w:lang w:val="en-US"/>
              </w:rPr>
            </w:pPr>
          </w:p>
        </w:tc>
      </w:tr>
      <w:tr w:rsidR="009F6E65" w:rsidRPr="00AD12BA" w14:paraId="7A527870" w14:textId="77777777" w:rsidTr="009F6E65">
        <w:trPr>
          <w:trHeight w:val="177"/>
        </w:trPr>
        <w:tc>
          <w:tcPr>
            <w:tcW w:w="436" w:type="pct"/>
            <w:shd w:val="clear" w:color="auto" w:fill="auto"/>
            <w:tcMar>
              <w:top w:w="10" w:type="dxa"/>
              <w:left w:w="57" w:type="dxa"/>
              <w:bottom w:w="0" w:type="dxa"/>
              <w:right w:w="10" w:type="dxa"/>
            </w:tcMar>
          </w:tcPr>
          <w:p w14:paraId="17DAE455" w14:textId="77777777" w:rsidR="009F6E65" w:rsidRDefault="009F6E65" w:rsidP="009F6E65">
            <w:pPr>
              <w:rPr>
                <w:sz w:val="18"/>
                <w:szCs w:val="18"/>
                <w:lang w:val="en-US"/>
              </w:rPr>
            </w:pPr>
            <w:r>
              <w:rPr>
                <w:sz w:val="18"/>
                <w:szCs w:val="18"/>
                <w:lang w:val="en-US"/>
              </w:rPr>
              <w:t>T6</w:t>
            </w:r>
          </w:p>
        </w:tc>
        <w:tc>
          <w:tcPr>
            <w:tcW w:w="953" w:type="pct"/>
            <w:shd w:val="clear" w:color="auto" w:fill="auto"/>
            <w:tcMar>
              <w:top w:w="15" w:type="dxa"/>
              <w:left w:w="57" w:type="dxa"/>
              <w:bottom w:w="0" w:type="dxa"/>
              <w:right w:w="15" w:type="dxa"/>
            </w:tcMar>
          </w:tcPr>
          <w:p w14:paraId="43764DB9" w14:textId="77777777" w:rsidR="009F6E65" w:rsidRDefault="009F6E65" w:rsidP="009F6E65">
            <w:pPr>
              <w:rPr>
                <w:sz w:val="18"/>
                <w:szCs w:val="18"/>
                <w:lang w:val="en-US"/>
              </w:rPr>
            </w:pPr>
            <w:r>
              <w:rPr>
                <w:sz w:val="18"/>
                <w:szCs w:val="18"/>
                <w:lang w:val="en-US"/>
              </w:rPr>
              <w:t xml:space="preserve">Management:  Beacon </w:t>
            </w:r>
          </w:p>
        </w:tc>
        <w:tc>
          <w:tcPr>
            <w:tcW w:w="1022" w:type="pct"/>
            <w:shd w:val="clear" w:color="auto" w:fill="auto"/>
            <w:tcMar>
              <w:top w:w="10" w:type="dxa"/>
              <w:left w:w="57" w:type="dxa"/>
              <w:bottom w:w="0" w:type="dxa"/>
              <w:right w:w="10" w:type="dxa"/>
            </w:tcMar>
          </w:tcPr>
          <w:p w14:paraId="2C907891"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3D6E1BA8"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4427D2B9"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46CBE31D" w14:textId="77777777" w:rsidR="009F6E65" w:rsidRPr="00AD12BA" w:rsidRDefault="009F6E65" w:rsidP="009F6E65">
            <w:pPr>
              <w:rPr>
                <w:sz w:val="18"/>
                <w:szCs w:val="18"/>
                <w:lang w:val="en-US"/>
              </w:rPr>
            </w:pPr>
          </w:p>
        </w:tc>
        <w:tc>
          <w:tcPr>
            <w:tcW w:w="443" w:type="pct"/>
          </w:tcPr>
          <w:p w14:paraId="16D4BC8F" w14:textId="77777777" w:rsidR="009F6E65" w:rsidRPr="00AD12BA" w:rsidRDefault="009F6E65" w:rsidP="009F6E65">
            <w:pPr>
              <w:rPr>
                <w:sz w:val="18"/>
                <w:szCs w:val="18"/>
                <w:lang w:val="en-US"/>
              </w:rPr>
            </w:pPr>
          </w:p>
        </w:tc>
      </w:tr>
      <w:tr w:rsidR="009F6E65" w:rsidRPr="00AD12BA" w14:paraId="20AF2995" w14:textId="77777777" w:rsidTr="009F6E65">
        <w:trPr>
          <w:trHeight w:val="177"/>
        </w:trPr>
        <w:tc>
          <w:tcPr>
            <w:tcW w:w="436" w:type="pct"/>
            <w:shd w:val="clear" w:color="auto" w:fill="auto"/>
            <w:tcMar>
              <w:top w:w="10" w:type="dxa"/>
              <w:left w:w="57" w:type="dxa"/>
              <w:bottom w:w="0" w:type="dxa"/>
              <w:right w:w="10" w:type="dxa"/>
            </w:tcMar>
          </w:tcPr>
          <w:p w14:paraId="48E34D42" w14:textId="77777777" w:rsidR="009F6E65" w:rsidRDefault="009F6E65" w:rsidP="009F6E65">
            <w:pPr>
              <w:rPr>
                <w:sz w:val="18"/>
                <w:szCs w:val="18"/>
                <w:lang w:val="en-US"/>
              </w:rPr>
            </w:pPr>
            <w:r>
              <w:rPr>
                <w:sz w:val="18"/>
                <w:szCs w:val="18"/>
                <w:lang w:val="en-US"/>
              </w:rPr>
              <w:t>T7</w:t>
            </w:r>
          </w:p>
        </w:tc>
        <w:tc>
          <w:tcPr>
            <w:tcW w:w="953" w:type="pct"/>
            <w:shd w:val="clear" w:color="auto" w:fill="auto"/>
            <w:tcMar>
              <w:top w:w="15" w:type="dxa"/>
              <w:left w:w="57" w:type="dxa"/>
              <w:bottom w:w="0" w:type="dxa"/>
              <w:right w:w="15" w:type="dxa"/>
            </w:tcMar>
          </w:tcPr>
          <w:p w14:paraId="5317BE75" w14:textId="77777777" w:rsidR="009F6E65" w:rsidRDefault="009F6E65" w:rsidP="009F6E65">
            <w:pPr>
              <w:rPr>
                <w:sz w:val="18"/>
                <w:szCs w:val="18"/>
                <w:lang w:val="en-US"/>
              </w:rPr>
            </w:pPr>
            <w:r>
              <w:rPr>
                <w:sz w:val="18"/>
                <w:szCs w:val="18"/>
                <w:lang w:val="en-US"/>
              </w:rPr>
              <w:t>Management: Probe requests</w:t>
            </w:r>
          </w:p>
        </w:tc>
        <w:tc>
          <w:tcPr>
            <w:tcW w:w="1022" w:type="pct"/>
            <w:shd w:val="clear" w:color="auto" w:fill="auto"/>
            <w:tcMar>
              <w:top w:w="10" w:type="dxa"/>
              <w:left w:w="57" w:type="dxa"/>
              <w:bottom w:w="0" w:type="dxa"/>
              <w:right w:w="10" w:type="dxa"/>
            </w:tcMar>
          </w:tcPr>
          <w:p w14:paraId="50F27468"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006894D3"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47220A5D"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7FF475F6" w14:textId="77777777" w:rsidR="009F6E65" w:rsidRPr="00AD12BA" w:rsidRDefault="009F6E65" w:rsidP="009F6E65">
            <w:pPr>
              <w:rPr>
                <w:sz w:val="18"/>
                <w:szCs w:val="18"/>
                <w:lang w:val="en-US"/>
              </w:rPr>
            </w:pPr>
          </w:p>
        </w:tc>
        <w:tc>
          <w:tcPr>
            <w:tcW w:w="443" w:type="pct"/>
          </w:tcPr>
          <w:p w14:paraId="605E6756" w14:textId="77777777" w:rsidR="009F6E65" w:rsidRPr="00AD12BA" w:rsidRDefault="009F6E65" w:rsidP="009F6E65">
            <w:pPr>
              <w:rPr>
                <w:sz w:val="18"/>
                <w:szCs w:val="18"/>
                <w:lang w:val="en-US"/>
              </w:rPr>
            </w:pPr>
          </w:p>
        </w:tc>
      </w:tr>
      <w:tr w:rsidR="009F6E65" w14:paraId="6FF9E87E" w14:textId="77777777" w:rsidTr="009F6E65">
        <w:trPr>
          <w:trHeight w:val="177"/>
        </w:trPr>
        <w:tc>
          <w:tcPr>
            <w:tcW w:w="436" w:type="pct"/>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7ADAFCB6" w14:textId="77777777" w:rsidR="009F6E65" w:rsidRDefault="009F6E65" w:rsidP="009F6E65">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953"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3E1DCC2D" w14:textId="77777777" w:rsidR="009F6E65" w:rsidRDefault="009F6E65" w:rsidP="009F6E65">
            <w:pPr>
              <w:spacing w:after="200" w:line="276" w:lineRule="auto"/>
              <w:rPr>
                <w:rFonts w:asciiTheme="minorHAnsi" w:eastAsiaTheme="minorHAnsi" w:hAnsiTheme="minorHAnsi" w:cstheme="minorBidi"/>
                <w:sz w:val="18"/>
                <w:szCs w:val="18"/>
                <w:lang w:eastAsia="ko-KR"/>
              </w:rPr>
            </w:pPr>
            <w:r>
              <w:rPr>
                <w:sz w:val="18"/>
                <w:szCs w:val="18"/>
                <w:lang w:eastAsia="ko-KR"/>
              </w:rPr>
              <w:t>Virtual desktop infrastructure</w:t>
            </w:r>
          </w:p>
        </w:tc>
        <w:tc>
          <w:tcPr>
            <w:tcW w:w="1022" w:type="pct"/>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182EB025"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52282E18"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6A7D2077"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5D535596"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61074BF5"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r>
      <w:tr w:rsidR="009F6E65" w:rsidRPr="00AD12BA" w14:paraId="5614CEE8" w14:textId="77777777" w:rsidTr="009F6E65">
        <w:trPr>
          <w:trHeight w:val="177"/>
        </w:trPr>
        <w:tc>
          <w:tcPr>
            <w:tcW w:w="436" w:type="pct"/>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61591897" w14:textId="77777777" w:rsidR="009F6E65" w:rsidRDefault="009F6E65" w:rsidP="009F6E65">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953"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32114B92" w14:textId="77777777" w:rsidR="009F6E65" w:rsidRPr="007D6DF0" w:rsidRDefault="009F6E65" w:rsidP="009F6E65">
            <w:pPr>
              <w:spacing w:after="200" w:line="276" w:lineRule="auto"/>
              <w:rPr>
                <w:sz w:val="18"/>
                <w:szCs w:val="18"/>
                <w:lang w:eastAsia="ko-KR"/>
              </w:rPr>
            </w:pPr>
            <w:r w:rsidRPr="007D6DF0">
              <w:rPr>
                <w:rFonts w:hint="eastAsia"/>
                <w:sz w:val="18"/>
                <w:szCs w:val="18"/>
                <w:lang w:eastAsia="ko-KR"/>
              </w:rPr>
              <w:t>VoIP</w:t>
            </w:r>
          </w:p>
        </w:tc>
        <w:tc>
          <w:tcPr>
            <w:tcW w:w="1022" w:type="pct"/>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5C8CFD66"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27E21855"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27CC4C66"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639B9E86"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641D60BB"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r>
    </w:tbl>
    <w:p w14:paraId="7752867A" w14:textId="77777777" w:rsidR="00276362" w:rsidRDefault="00276362" w:rsidP="00E06983">
      <w:pPr>
        <w:rPr>
          <w:rFonts w:ascii="Arial" w:hAnsi="Arial"/>
          <w:b/>
          <w:sz w:val="32"/>
          <w:u w:val="single"/>
        </w:rPr>
      </w:pPr>
    </w:p>
    <w:p w14:paraId="33FDDB40" w14:textId="77777777" w:rsidR="00276362" w:rsidRDefault="00276362" w:rsidP="00276362">
      <w:pPr>
        <w:rPr>
          <w:b/>
        </w:rPr>
      </w:pPr>
      <w:r>
        <w:rPr>
          <w:b/>
        </w:rPr>
        <w:t xml:space="preserve">Reference traffic profile for </w:t>
      </w:r>
      <w:r w:rsidR="00122DD3">
        <w:rPr>
          <w:b/>
        </w:rPr>
        <w:t>Scenario</w:t>
      </w:r>
      <w:r>
        <w:rPr>
          <w:b/>
        </w:rPr>
        <w:t xml:space="preserve"> 3</w:t>
      </w:r>
    </w:p>
    <w:p w14:paraId="2CD0F381" w14:textId="77777777" w:rsidR="00276362" w:rsidRDefault="00276362" w:rsidP="00276362">
      <w:pPr>
        <w:rPr>
          <w:b/>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93"/>
        <w:gridCol w:w="1585"/>
        <w:gridCol w:w="1705"/>
        <w:gridCol w:w="1469"/>
        <w:gridCol w:w="1351"/>
        <w:gridCol w:w="922"/>
        <w:gridCol w:w="905"/>
      </w:tblGrid>
      <w:tr w:rsidR="009F6E65" w:rsidRPr="00AD12BA" w14:paraId="21EE38A0" w14:textId="77777777" w:rsidTr="009F6E65">
        <w:trPr>
          <w:trHeight w:val="354"/>
        </w:trPr>
        <w:tc>
          <w:tcPr>
            <w:tcW w:w="436" w:type="pct"/>
            <w:shd w:val="clear" w:color="auto" w:fill="auto"/>
            <w:tcMar>
              <w:top w:w="10" w:type="dxa"/>
              <w:left w:w="57" w:type="dxa"/>
              <w:bottom w:w="0" w:type="dxa"/>
              <w:right w:w="10" w:type="dxa"/>
            </w:tcMar>
            <w:hideMark/>
          </w:tcPr>
          <w:p w14:paraId="671A59C1" w14:textId="77777777" w:rsidR="009F6E65" w:rsidRPr="00AD12BA" w:rsidRDefault="009F6E65" w:rsidP="009F6E65">
            <w:pPr>
              <w:rPr>
                <w:b/>
                <w:sz w:val="18"/>
                <w:szCs w:val="18"/>
                <w:lang w:val="sv-SE"/>
              </w:rPr>
            </w:pPr>
            <w:r w:rsidRPr="00AD12BA">
              <w:rPr>
                <w:b/>
                <w:sz w:val="18"/>
                <w:szCs w:val="18"/>
                <w:lang w:val="en-US"/>
              </w:rPr>
              <w:t>Traffic Model #</w:t>
            </w:r>
            <w:r w:rsidRPr="00AD12BA">
              <w:rPr>
                <w:b/>
                <w:sz w:val="18"/>
                <w:szCs w:val="18"/>
                <w:lang w:val="sv-SE"/>
              </w:rPr>
              <w:t xml:space="preserve"> </w:t>
            </w:r>
          </w:p>
        </w:tc>
        <w:tc>
          <w:tcPr>
            <w:tcW w:w="953" w:type="pct"/>
            <w:shd w:val="clear" w:color="auto" w:fill="auto"/>
            <w:tcMar>
              <w:top w:w="15" w:type="dxa"/>
              <w:left w:w="57" w:type="dxa"/>
              <w:bottom w:w="0" w:type="dxa"/>
              <w:right w:w="15" w:type="dxa"/>
            </w:tcMar>
            <w:hideMark/>
          </w:tcPr>
          <w:p w14:paraId="78F21C4C" w14:textId="77777777" w:rsidR="009F6E65" w:rsidRPr="00AD12BA" w:rsidRDefault="009F6E65" w:rsidP="009F6E65">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1022" w:type="pct"/>
            <w:shd w:val="clear" w:color="auto" w:fill="auto"/>
            <w:tcMar>
              <w:top w:w="10" w:type="dxa"/>
              <w:left w:w="57" w:type="dxa"/>
              <w:bottom w:w="0" w:type="dxa"/>
              <w:right w:w="10" w:type="dxa"/>
            </w:tcMar>
            <w:hideMark/>
          </w:tcPr>
          <w:p w14:paraId="7B3491FB" w14:textId="77777777" w:rsidR="009F6E65" w:rsidRPr="00AD12BA" w:rsidRDefault="009F6E65" w:rsidP="009F6E65">
            <w:pPr>
              <w:rPr>
                <w:b/>
                <w:sz w:val="18"/>
                <w:szCs w:val="18"/>
                <w:lang w:val="sv-SE"/>
              </w:rPr>
            </w:pPr>
            <w:r w:rsidRPr="00AD12BA">
              <w:rPr>
                <w:b/>
                <w:sz w:val="18"/>
                <w:szCs w:val="18"/>
                <w:lang w:val="en-US"/>
              </w:rPr>
              <w:t>Description</w:t>
            </w:r>
            <w:r w:rsidRPr="00AD12BA">
              <w:rPr>
                <w:b/>
                <w:sz w:val="18"/>
                <w:szCs w:val="18"/>
                <w:lang w:val="sv-SE"/>
              </w:rPr>
              <w:t xml:space="preserve"> </w:t>
            </w:r>
          </w:p>
        </w:tc>
        <w:tc>
          <w:tcPr>
            <w:tcW w:w="885" w:type="pct"/>
            <w:shd w:val="clear" w:color="auto" w:fill="auto"/>
            <w:tcMar>
              <w:top w:w="15" w:type="dxa"/>
              <w:left w:w="57" w:type="dxa"/>
              <w:bottom w:w="0" w:type="dxa"/>
              <w:right w:w="15" w:type="dxa"/>
            </w:tcMar>
            <w:hideMark/>
          </w:tcPr>
          <w:p w14:paraId="2AD14C7C" w14:textId="77777777" w:rsidR="009F6E65" w:rsidRPr="00AD12BA" w:rsidRDefault="009F6E65" w:rsidP="009F6E65">
            <w:pPr>
              <w:rPr>
                <w:b/>
                <w:sz w:val="18"/>
                <w:szCs w:val="18"/>
                <w:lang w:val="sv-SE"/>
              </w:rPr>
            </w:pPr>
            <w:r w:rsidRPr="00AD12BA">
              <w:rPr>
                <w:b/>
                <w:sz w:val="18"/>
                <w:szCs w:val="18"/>
                <w:lang w:val="en-US"/>
              </w:rPr>
              <w:t>Application traffic</w:t>
            </w:r>
            <w:r w:rsidRPr="00AD12BA">
              <w:rPr>
                <w:b/>
                <w:sz w:val="18"/>
                <w:szCs w:val="18"/>
                <w:lang w:val="sv-SE"/>
              </w:rPr>
              <w:t xml:space="preserve"> </w:t>
            </w:r>
          </w:p>
          <w:p w14:paraId="3A700617" w14:textId="77777777" w:rsidR="009F6E65" w:rsidRPr="00AD12BA" w:rsidRDefault="009F6E65" w:rsidP="009F6E65">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817" w:type="pct"/>
            <w:shd w:val="clear" w:color="auto" w:fill="auto"/>
            <w:tcMar>
              <w:top w:w="15" w:type="dxa"/>
              <w:left w:w="57" w:type="dxa"/>
              <w:bottom w:w="0" w:type="dxa"/>
              <w:right w:w="15" w:type="dxa"/>
            </w:tcMar>
            <w:hideMark/>
          </w:tcPr>
          <w:p w14:paraId="76A68069" w14:textId="77777777" w:rsidR="009F6E65" w:rsidRPr="00AD12BA" w:rsidRDefault="009F6E65" w:rsidP="009F6E65">
            <w:pPr>
              <w:rPr>
                <w:b/>
                <w:sz w:val="18"/>
                <w:szCs w:val="18"/>
                <w:lang w:val="en-US"/>
              </w:rPr>
            </w:pPr>
            <w:r w:rsidRPr="00AD12BA">
              <w:rPr>
                <w:b/>
                <w:sz w:val="18"/>
                <w:szCs w:val="18"/>
                <w:lang w:val="en-US"/>
              </w:rPr>
              <w:t xml:space="preserve"> Application Load  (Mbps) </w:t>
            </w:r>
          </w:p>
          <w:p w14:paraId="6C993719" w14:textId="77777777" w:rsidR="009F6E65" w:rsidRPr="00AD12BA" w:rsidRDefault="009F6E65" w:rsidP="009F6E65">
            <w:pPr>
              <w:rPr>
                <w:b/>
                <w:sz w:val="18"/>
                <w:szCs w:val="18"/>
                <w:lang w:val="en-US"/>
              </w:rPr>
            </w:pPr>
            <w:r w:rsidRPr="00AD12BA">
              <w:rPr>
                <w:b/>
                <w:sz w:val="18"/>
                <w:szCs w:val="18"/>
                <w:lang w:val="en-US"/>
              </w:rPr>
              <w:t xml:space="preserve">(Forward / Backward) </w:t>
            </w:r>
          </w:p>
        </w:tc>
        <w:tc>
          <w:tcPr>
            <w:tcW w:w="443" w:type="pct"/>
            <w:shd w:val="clear" w:color="auto" w:fill="auto"/>
            <w:tcMar>
              <w:top w:w="15" w:type="dxa"/>
              <w:left w:w="57" w:type="dxa"/>
              <w:bottom w:w="0" w:type="dxa"/>
              <w:right w:w="15" w:type="dxa"/>
            </w:tcMar>
            <w:hideMark/>
          </w:tcPr>
          <w:p w14:paraId="4CE3BD22" w14:textId="77777777" w:rsidR="009F6E65" w:rsidRPr="00AD12BA" w:rsidRDefault="009F6E65" w:rsidP="009F6E65">
            <w:pPr>
              <w:rPr>
                <w:b/>
                <w:sz w:val="18"/>
                <w:szCs w:val="18"/>
                <w:lang w:val="en-US"/>
              </w:rPr>
            </w:pPr>
            <w:r w:rsidRPr="00AD12BA">
              <w:rPr>
                <w:b/>
                <w:sz w:val="18"/>
                <w:szCs w:val="18"/>
                <w:lang w:val="en-US"/>
              </w:rPr>
              <w:t xml:space="preserve">A-MPDU Size (B) </w:t>
            </w:r>
          </w:p>
          <w:p w14:paraId="57DB8F5A" w14:textId="77777777" w:rsidR="009F6E65" w:rsidRPr="00AD12BA" w:rsidRDefault="009F6E65" w:rsidP="009F6E65">
            <w:pPr>
              <w:rPr>
                <w:b/>
                <w:sz w:val="18"/>
                <w:szCs w:val="18"/>
                <w:lang w:val="en-US"/>
              </w:rPr>
            </w:pPr>
            <w:r w:rsidRPr="00AD12BA">
              <w:rPr>
                <w:b/>
                <w:sz w:val="18"/>
                <w:szCs w:val="18"/>
                <w:lang w:val="en-US"/>
              </w:rPr>
              <w:t xml:space="preserve">(Forward / Backward) </w:t>
            </w:r>
          </w:p>
        </w:tc>
        <w:tc>
          <w:tcPr>
            <w:tcW w:w="443" w:type="pct"/>
          </w:tcPr>
          <w:p w14:paraId="1D174CE9" w14:textId="77777777" w:rsidR="009F6E65" w:rsidRPr="00AD12BA" w:rsidRDefault="009F6E65" w:rsidP="009F6E65">
            <w:pPr>
              <w:rPr>
                <w:b/>
                <w:sz w:val="18"/>
                <w:szCs w:val="18"/>
                <w:lang w:val="en-US"/>
              </w:rPr>
            </w:pPr>
            <w:r>
              <w:rPr>
                <w:b/>
                <w:sz w:val="18"/>
                <w:szCs w:val="18"/>
                <w:lang w:val="en-US"/>
              </w:rPr>
              <w:t xml:space="preserve">Baseline Power Save </w:t>
            </w:r>
            <w:proofErr w:type="spellStart"/>
            <w:r>
              <w:rPr>
                <w:b/>
                <w:sz w:val="18"/>
                <w:szCs w:val="18"/>
                <w:lang w:val="en-US"/>
              </w:rPr>
              <w:t>Mechansim</w:t>
            </w:r>
            <w:proofErr w:type="spellEnd"/>
          </w:p>
        </w:tc>
      </w:tr>
      <w:tr w:rsidR="009F6E65" w:rsidRPr="00AD12BA" w14:paraId="546F65D5" w14:textId="77777777" w:rsidTr="009F6E65">
        <w:trPr>
          <w:trHeight w:val="177"/>
        </w:trPr>
        <w:tc>
          <w:tcPr>
            <w:tcW w:w="436" w:type="pct"/>
            <w:shd w:val="clear" w:color="auto" w:fill="auto"/>
            <w:tcMar>
              <w:top w:w="10" w:type="dxa"/>
              <w:left w:w="57" w:type="dxa"/>
              <w:bottom w:w="0" w:type="dxa"/>
              <w:right w:w="10" w:type="dxa"/>
            </w:tcMar>
            <w:hideMark/>
          </w:tcPr>
          <w:p w14:paraId="4AFF0B85" w14:textId="77777777" w:rsidR="009F6E65" w:rsidRPr="00AD12BA" w:rsidRDefault="009F6E65" w:rsidP="009F6E65">
            <w:pPr>
              <w:rPr>
                <w:sz w:val="18"/>
                <w:szCs w:val="18"/>
                <w:lang w:val="sv-SE"/>
              </w:rPr>
            </w:pPr>
            <w:r w:rsidRPr="00AD12BA">
              <w:rPr>
                <w:sz w:val="18"/>
                <w:szCs w:val="18"/>
                <w:lang w:val="en-US"/>
              </w:rPr>
              <w:t>T1</w:t>
            </w:r>
            <w:r w:rsidRPr="00AD12BA">
              <w:rPr>
                <w:sz w:val="18"/>
                <w:szCs w:val="18"/>
                <w:lang w:val="sv-SE"/>
              </w:rPr>
              <w:t xml:space="preserve"> </w:t>
            </w:r>
          </w:p>
        </w:tc>
        <w:tc>
          <w:tcPr>
            <w:tcW w:w="953" w:type="pct"/>
            <w:shd w:val="clear" w:color="auto" w:fill="auto"/>
            <w:tcMar>
              <w:top w:w="15" w:type="dxa"/>
              <w:left w:w="57" w:type="dxa"/>
              <w:bottom w:w="0" w:type="dxa"/>
              <w:right w:w="15" w:type="dxa"/>
            </w:tcMar>
            <w:hideMark/>
          </w:tcPr>
          <w:p w14:paraId="3569CC67" w14:textId="77777777" w:rsidR="009F6E65" w:rsidRPr="00AD12BA" w:rsidRDefault="009F6E65" w:rsidP="009F6E65">
            <w:pPr>
              <w:rPr>
                <w:sz w:val="18"/>
                <w:szCs w:val="18"/>
                <w:lang w:val="sv-SE"/>
              </w:rPr>
            </w:pPr>
            <w:r w:rsidRPr="00AD12BA">
              <w:rPr>
                <w:sz w:val="18"/>
                <w:szCs w:val="18"/>
                <w:lang w:val="en-US"/>
              </w:rPr>
              <w:t>Local file transfer</w:t>
            </w:r>
            <w:r w:rsidRPr="00AD12BA">
              <w:rPr>
                <w:sz w:val="18"/>
                <w:szCs w:val="18"/>
                <w:lang w:val="sv-SE"/>
              </w:rPr>
              <w:t xml:space="preserve"> </w:t>
            </w:r>
          </w:p>
        </w:tc>
        <w:tc>
          <w:tcPr>
            <w:tcW w:w="1022" w:type="pct"/>
            <w:shd w:val="clear" w:color="auto" w:fill="auto"/>
            <w:tcMar>
              <w:top w:w="10" w:type="dxa"/>
              <w:left w:w="57" w:type="dxa"/>
              <w:bottom w:w="0" w:type="dxa"/>
              <w:right w:w="10" w:type="dxa"/>
            </w:tcMar>
            <w:hideMark/>
          </w:tcPr>
          <w:p w14:paraId="36D35227" w14:textId="77777777" w:rsidR="009F6E65" w:rsidRPr="00AD12BA" w:rsidRDefault="009F6E65" w:rsidP="009F6E65">
            <w:pPr>
              <w:rPr>
                <w:sz w:val="18"/>
                <w:szCs w:val="18"/>
                <w:lang w:val="en-US"/>
              </w:rPr>
            </w:pPr>
            <w:r w:rsidRPr="00AD12BA">
              <w:rPr>
                <w:sz w:val="18"/>
                <w:szCs w:val="18"/>
                <w:lang w:val="en-US"/>
              </w:rPr>
              <w:t xml:space="preserve">FTP/TCP transfer of large file within local network </w:t>
            </w:r>
          </w:p>
        </w:tc>
        <w:tc>
          <w:tcPr>
            <w:tcW w:w="885" w:type="pct"/>
            <w:shd w:val="clear" w:color="auto" w:fill="auto"/>
            <w:tcMar>
              <w:top w:w="15" w:type="dxa"/>
              <w:left w:w="57" w:type="dxa"/>
              <w:bottom w:w="0" w:type="dxa"/>
              <w:right w:w="15" w:type="dxa"/>
            </w:tcMar>
            <w:hideMark/>
          </w:tcPr>
          <w:p w14:paraId="640367A0" w14:textId="77777777" w:rsidR="009F6E65" w:rsidRPr="00AD12BA" w:rsidRDefault="009F6E65" w:rsidP="009F6E65">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817" w:type="pct"/>
            <w:shd w:val="clear" w:color="auto" w:fill="auto"/>
            <w:tcMar>
              <w:top w:w="15" w:type="dxa"/>
              <w:left w:w="57" w:type="dxa"/>
              <w:bottom w:w="0" w:type="dxa"/>
              <w:right w:w="15" w:type="dxa"/>
            </w:tcMar>
            <w:hideMark/>
          </w:tcPr>
          <w:p w14:paraId="71AB4D93" w14:textId="77777777" w:rsidR="009F6E65" w:rsidRPr="00AD12BA" w:rsidRDefault="009F6E65" w:rsidP="009F6E65">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443" w:type="pct"/>
            <w:shd w:val="clear" w:color="auto" w:fill="auto"/>
            <w:tcMar>
              <w:top w:w="15" w:type="dxa"/>
              <w:left w:w="57" w:type="dxa"/>
              <w:bottom w:w="0" w:type="dxa"/>
              <w:right w:w="15" w:type="dxa"/>
            </w:tcMar>
            <w:hideMark/>
          </w:tcPr>
          <w:p w14:paraId="53CBE22F" w14:textId="77777777" w:rsidR="009F6E65" w:rsidRPr="00AD12BA" w:rsidRDefault="009F6E65" w:rsidP="009F6E65">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443" w:type="pct"/>
          </w:tcPr>
          <w:p w14:paraId="4FB10090" w14:textId="77777777" w:rsidR="009F6E65" w:rsidRDefault="009F6E65" w:rsidP="009F6E65">
            <w:pPr>
              <w:rPr>
                <w:sz w:val="18"/>
                <w:szCs w:val="18"/>
                <w:lang w:val="en-US"/>
              </w:rPr>
            </w:pPr>
          </w:p>
        </w:tc>
      </w:tr>
      <w:tr w:rsidR="009F6E65" w:rsidRPr="00AD12BA" w14:paraId="01574F66" w14:textId="77777777" w:rsidTr="009F6E65">
        <w:trPr>
          <w:trHeight w:val="177"/>
        </w:trPr>
        <w:tc>
          <w:tcPr>
            <w:tcW w:w="436" w:type="pct"/>
            <w:shd w:val="clear" w:color="auto" w:fill="auto"/>
            <w:tcMar>
              <w:top w:w="10" w:type="dxa"/>
              <w:left w:w="57" w:type="dxa"/>
              <w:bottom w:w="0" w:type="dxa"/>
              <w:right w:w="10" w:type="dxa"/>
            </w:tcMar>
          </w:tcPr>
          <w:p w14:paraId="50A28E32" w14:textId="77777777" w:rsidR="009F6E65" w:rsidRPr="00AD12BA" w:rsidRDefault="009F6E65" w:rsidP="009F6E65">
            <w:pPr>
              <w:rPr>
                <w:sz w:val="18"/>
                <w:szCs w:val="18"/>
                <w:lang w:val="en-US"/>
              </w:rPr>
            </w:pPr>
            <w:r w:rsidRPr="00AD12BA">
              <w:rPr>
                <w:sz w:val="18"/>
                <w:szCs w:val="18"/>
                <w:lang w:val="en-US"/>
              </w:rPr>
              <w:t>T2</w:t>
            </w:r>
          </w:p>
        </w:tc>
        <w:tc>
          <w:tcPr>
            <w:tcW w:w="953" w:type="pct"/>
            <w:shd w:val="clear" w:color="auto" w:fill="auto"/>
            <w:tcMar>
              <w:top w:w="15" w:type="dxa"/>
              <w:left w:w="57" w:type="dxa"/>
              <w:bottom w:w="0" w:type="dxa"/>
              <w:right w:w="15" w:type="dxa"/>
            </w:tcMar>
          </w:tcPr>
          <w:p w14:paraId="0735EAA3" w14:textId="77777777" w:rsidR="009F6E65" w:rsidRPr="00AD12BA" w:rsidRDefault="009F6E65" w:rsidP="009F6E65">
            <w:pPr>
              <w:rPr>
                <w:sz w:val="18"/>
                <w:szCs w:val="18"/>
                <w:lang w:val="en-US"/>
              </w:rPr>
            </w:pPr>
            <w:r w:rsidRPr="00AD12BA">
              <w:rPr>
                <w:sz w:val="18"/>
                <w:szCs w:val="18"/>
                <w:lang w:val="en-US"/>
              </w:rPr>
              <w:t>Lightly compressed video</w:t>
            </w:r>
          </w:p>
        </w:tc>
        <w:tc>
          <w:tcPr>
            <w:tcW w:w="1022" w:type="pct"/>
            <w:shd w:val="clear" w:color="auto" w:fill="auto"/>
            <w:tcMar>
              <w:top w:w="10" w:type="dxa"/>
              <w:left w:w="57" w:type="dxa"/>
              <w:bottom w:w="0" w:type="dxa"/>
              <w:right w:w="10" w:type="dxa"/>
            </w:tcMar>
          </w:tcPr>
          <w:p w14:paraId="3A7713DB"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05418B95"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3E94907F"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647828E8" w14:textId="77777777" w:rsidR="009F6E65" w:rsidRPr="00AD12BA" w:rsidRDefault="009F6E65" w:rsidP="009F6E65">
            <w:pPr>
              <w:rPr>
                <w:sz w:val="18"/>
                <w:szCs w:val="18"/>
                <w:lang w:val="en-US"/>
              </w:rPr>
            </w:pPr>
          </w:p>
        </w:tc>
        <w:tc>
          <w:tcPr>
            <w:tcW w:w="443" w:type="pct"/>
          </w:tcPr>
          <w:p w14:paraId="70C64523" w14:textId="77777777" w:rsidR="009F6E65" w:rsidRPr="00AD12BA" w:rsidRDefault="009F6E65" w:rsidP="009F6E65">
            <w:pPr>
              <w:rPr>
                <w:sz w:val="18"/>
                <w:szCs w:val="18"/>
                <w:lang w:val="en-US"/>
              </w:rPr>
            </w:pPr>
          </w:p>
        </w:tc>
      </w:tr>
      <w:tr w:rsidR="009F6E65" w:rsidRPr="00AD12BA" w14:paraId="2C35FCAC" w14:textId="77777777" w:rsidTr="009F6E65">
        <w:trPr>
          <w:trHeight w:val="177"/>
        </w:trPr>
        <w:tc>
          <w:tcPr>
            <w:tcW w:w="436" w:type="pct"/>
            <w:shd w:val="clear" w:color="auto" w:fill="auto"/>
            <w:tcMar>
              <w:top w:w="10" w:type="dxa"/>
              <w:left w:w="57" w:type="dxa"/>
              <w:bottom w:w="0" w:type="dxa"/>
              <w:right w:w="10" w:type="dxa"/>
            </w:tcMar>
          </w:tcPr>
          <w:p w14:paraId="0D8D9CF4" w14:textId="77777777" w:rsidR="009F6E65" w:rsidRPr="00AD12BA" w:rsidRDefault="009F6E65" w:rsidP="009F6E65">
            <w:pPr>
              <w:rPr>
                <w:sz w:val="18"/>
                <w:szCs w:val="18"/>
                <w:lang w:val="en-US"/>
              </w:rPr>
            </w:pPr>
            <w:r>
              <w:rPr>
                <w:sz w:val="18"/>
                <w:szCs w:val="18"/>
                <w:lang w:val="en-US"/>
              </w:rPr>
              <w:t>T3</w:t>
            </w:r>
          </w:p>
        </w:tc>
        <w:tc>
          <w:tcPr>
            <w:tcW w:w="953" w:type="pct"/>
            <w:shd w:val="clear" w:color="auto" w:fill="auto"/>
            <w:tcMar>
              <w:top w:w="15" w:type="dxa"/>
              <w:left w:w="57" w:type="dxa"/>
              <w:bottom w:w="0" w:type="dxa"/>
              <w:right w:w="15" w:type="dxa"/>
            </w:tcMar>
          </w:tcPr>
          <w:p w14:paraId="0CCAE628" w14:textId="77777777" w:rsidR="009F6E65" w:rsidRPr="00AD12BA" w:rsidRDefault="009F6E65" w:rsidP="009F6E65">
            <w:pPr>
              <w:rPr>
                <w:sz w:val="18"/>
                <w:szCs w:val="18"/>
                <w:lang w:val="en-US"/>
              </w:rPr>
            </w:pPr>
            <w:r>
              <w:rPr>
                <w:sz w:val="18"/>
                <w:szCs w:val="18"/>
                <w:lang w:val="en-US"/>
              </w:rPr>
              <w:t>Internet streaming video/audio</w:t>
            </w:r>
          </w:p>
        </w:tc>
        <w:tc>
          <w:tcPr>
            <w:tcW w:w="1022" w:type="pct"/>
            <w:shd w:val="clear" w:color="auto" w:fill="auto"/>
            <w:tcMar>
              <w:top w:w="10" w:type="dxa"/>
              <w:left w:w="57" w:type="dxa"/>
              <w:bottom w:w="0" w:type="dxa"/>
              <w:right w:w="10" w:type="dxa"/>
            </w:tcMar>
          </w:tcPr>
          <w:p w14:paraId="5EEC3D45"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27F7731F"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5B082F65"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640F2C4D" w14:textId="77777777" w:rsidR="009F6E65" w:rsidRPr="00AD12BA" w:rsidRDefault="009F6E65" w:rsidP="009F6E65">
            <w:pPr>
              <w:rPr>
                <w:sz w:val="18"/>
                <w:szCs w:val="18"/>
                <w:lang w:val="en-US"/>
              </w:rPr>
            </w:pPr>
          </w:p>
        </w:tc>
        <w:tc>
          <w:tcPr>
            <w:tcW w:w="443" w:type="pct"/>
          </w:tcPr>
          <w:p w14:paraId="3523746B" w14:textId="77777777" w:rsidR="009F6E65" w:rsidRPr="00AD12BA" w:rsidRDefault="009F6E65" w:rsidP="009F6E65">
            <w:pPr>
              <w:rPr>
                <w:sz w:val="18"/>
                <w:szCs w:val="18"/>
                <w:lang w:val="en-US"/>
              </w:rPr>
            </w:pPr>
          </w:p>
        </w:tc>
      </w:tr>
      <w:tr w:rsidR="009F6E65" w:rsidRPr="00AD12BA" w14:paraId="70544420" w14:textId="77777777" w:rsidTr="009F6E65">
        <w:trPr>
          <w:trHeight w:val="177"/>
        </w:trPr>
        <w:tc>
          <w:tcPr>
            <w:tcW w:w="436" w:type="pct"/>
            <w:shd w:val="clear" w:color="auto" w:fill="auto"/>
            <w:tcMar>
              <w:top w:w="10" w:type="dxa"/>
              <w:left w:w="57" w:type="dxa"/>
              <w:bottom w:w="0" w:type="dxa"/>
              <w:right w:w="10" w:type="dxa"/>
            </w:tcMar>
          </w:tcPr>
          <w:p w14:paraId="2E2B171F" w14:textId="77777777" w:rsidR="009F6E65" w:rsidRDefault="009F6E65" w:rsidP="009F6E65">
            <w:pPr>
              <w:rPr>
                <w:sz w:val="18"/>
                <w:szCs w:val="18"/>
                <w:lang w:val="en-US"/>
              </w:rPr>
            </w:pPr>
            <w:r>
              <w:rPr>
                <w:sz w:val="18"/>
                <w:szCs w:val="18"/>
                <w:lang w:val="en-US"/>
              </w:rPr>
              <w:t>T4</w:t>
            </w:r>
          </w:p>
        </w:tc>
        <w:tc>
          <w:tcPr>
            <w:tcW w:w="953" w:type="pct"/>
            <w:shd w:val="clear" w:color="auto" w:fill="auto"/>
            <w:tcMar>
              <w:top w:w="15" w:type="dxa"/>
              <w:left w:w="57" w:type="dxa"/>
              <w:bottom w:w="0" w:type="dxa"/>
              <w:right w:w="15" w:type="dxa"/>
            </w:tcMar>
          </w:tcPr>
          <w:p w14:paraId="4622C26C" w14:textId="77777777" w:rsidR="009F6E65" w:rsidRDefault="009F6E65" w:rsidP="009F6E65">
            <w:pPr>
              <w:rPr>
                <w:sz w:val="18"/>
                <w:szCs w:val="18"/>
                <w:lang w:val="en-US"/>
              </w:rPr>
            </w:pPr>
            <w:r>
              <w:rPr>
                <w:sz w:val="18"/>
                <w:szCs w:val="18"/>
                <w:lang w:val="en-US"/>
              </w:rPr>
              <w:t>4k video streaming</w:t>
            </w:r>
          </w:p>
        </w:tc>
        <w:tc>
          <w:tcPr>
            <w:tcW w:w="1022" w:type="pct"/>
            <w:shd w:val="clear" w:color="auto" w:fill="auto"/>
            <w:tcMar>
              <w:top w:w="10" w:type="dxa"/>
              <w:left w:w="57" w:type="dxa"/>
              <w:bottom w:w="0" w:type="dxa"/>
              <w:right w:w="10" w:type="dxa"/>
            </w:tcMar>
          </w:tcPr>
          <w:p w14:paraId="3E8991FC"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3EB247D7"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587ACE08"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7A3EFB52" w14:textId="77777777" w:rsidR="009F6E65" w:rsidRPr="00AD12BA" w:rsidRDefault="009F6E65" w:rsidP="009F6E65">
            <w:pPr>
              <w:rPr>
                <w:sz w:val="18"/>
                <w:szCs w:val="18"/>
                <w:lang w:val="en-US"/>
              </w:rPr>
            </w:pPr>
          </w:p>
        </w:tc>
        <w:tc>
          <w:tcPr>
            <w:tcW w:w="443" w:type="pct"/>
          </w:tcPr>
          <w:p w14:paraId="5D3C60A3" w14:textId="77777777" w:rsidR="009F6E65" w:rsidRPr="00AD12BA" w:rsidRDefault="009F6E65" w:rsidP="009F6E65">
            <w:pPr>
              <w:rPr>
                <w:sz w:val="18"/>
                <w:szCs w:val="18"/>
                <w:lang w:val="en-US"/>
              </w:rPr>
            </w:pPr>
          </w:p>
        </w:tc>
      </w:tr>
      <w:tr w:rsidR="009F6E65" w:rsidRPr="00AD12BA" w14:paraId="05253101" w14:textId="77777777" w:rsidTr="009F6E65">
        <w:trPr>
          <w:trHeight w:val="177"/>
        </w:trPr>
        <w:tc>
          <w:tcPr>
            <w:tcW w:w="436" w:type="pct"/>
            <w:shd w:val="clear" w:color="auto" w:fill="auto"/>
            <w:tcMar>
              <w:top w:w="10" w:type="dxa"/>
              <w:left w:w="57" w:type="dxa"/>
              <w:bottom w:w="0" w:type="dxa"/>
              <w:right w:w="10" w:type="dxa"/>
            </w:tcMar>
          </w:tcPr>
          <w:p w14:paraId="6BC66394" w14:textId="77777777" w:rsidR="009F6E65" w:rsidRDefault="009F6E65" w:rsidP="009F6E65">
            <w:pPr>
              <w:rPr>
                <w:sz w:val="18"/>
                <w:szCs w:val="18"/>
                <w:lang w:val="en-US"/>
              </w:rPr>
            </w:pPr>
            <w:r>
              <w:rPr>
                <w:sz w:val="18"/>
                <w:szCs w:val="18"/>
                <w:lang w:val="en-US"/>
              </w:rPr>
              <w:t>T5</w:t>
            </w:r>
          </w:p>
        </w:tc>
        <w:tc>
          <w:tcPr>
            <w:tcW w:w="953" w:type="pct"/>
            <w:shd w:val="clear" w:color="auto" w:fill="auto"/>
            <w:tcMar>
              <w:top w:w="15" w:type="dxa"/>
              <w:left w:w="57" w:type="dxa"/>
              <w:bottom w:w="0" w:type="dxa"/>
              <w:right w:w="15" w:type="dxa"/>
            </w:tcMar>
          </w:tcPr>
          <w:p w14:paraId="34E70A98" w14:textId="77777777" w:rsidR="009F6E65" w:rsidRDefault="009F6E65" w:rsidP="009F6E65">
            <w:pPr>
              <w:rPr>
                <w:sz w:val="18"/>
                <w:szCs w:val="18"/>
                <w:lang w:val="en-US"/>
              </w:rPr>
            </w:pPr>
            <w:r>
              <w:rPr>
                <w:sz w:val="18"/>
                <w:szCs w:val="18"/>
                <w:lang w:val="en-US"/>
              </w:rPr>
              <w:t>Online game server</w:t>
            </w:r>
          </w:p>
        </w:tc>
        <w:tc>
          <w:tcPr>
            <w:tcW w:w="1022" w:type="pct"/>
            <w:shd w:val="clear" w:color="auto" w:fill="auto"/>
            <w:tcMar>
              <w:top w:w="10" w:type="dxa"/>
              <w:left w:w="57" w:type="dxa"/>
              <w:bottom w:w="0" w:type="dxa"/>
              <w:right w:w="10" w:type="dxa"/>
            </w:tcMar>
          </w:tcPr>
          <w:p w14:paraId="1E8E3D5E"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51D4F1F3"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7152D6F5"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120D737C" w14:textId="77777777" w:rsidR="009F6E65" w:rsidRPr="00AD12BA" w:rsidRDefault="009F6E65" w:rsidP="009F6E65">
            <w:pPr>
              <w:rPr>
                <w:sz w:val="18"/>
                <w:szCs w:val="18"/>
                <w:lang w:val="en-US"/>
              </w:rPr>
            </w:pPr>
          </w:p>
        </w:tc>
        <w:tc>
          <w:tcPr>
            <w:tcW w:w="443" w:type="pct"/>
          </w:tcPr>
          <w:p w14:paraId="291426E7" w14:textId="77777777" w:rsidR="009F6E65" w:rsidRPr="00AD12BA" w:rsidRDefault="009F6E65" w:rsidP="009F6E65">
            <w:pPr>
              <w:rPr>
                <w:sz w:val="18"/>
                <w:szCs w:val="18"/>
                <w:lang w:val="en-US"/>
              </w:rPr>
            </w:pPr>
          </w:p>
        </w:tc>
      </w:tr>
      <w:tr w:rsidR="009F6E65" w:rsidRPr="00AD12BA" w14:paraId="6D8B1752" w14:textId="77777777" w:rsidTr="009F6E65">
        <w:trPr>
          <w:trHeight w:val="177"/>
        </w:trPr>
        <w:tc>
          <w:tcPr>
            <w:tcW w:w="436" w:type="pct"/>
            <w:shd w:val="clear" w:color="auto" w:fill="auto"/>
            <w:tcMar>
              <w:top w:w="10" w:type="dxa"/>
              <w:left w:w="57" w:type="dxa"/>
              <w:bottom w:w="0" w:type="dxa"/>
              <w:right w:w="10" w:type="dxa"/>
            </w:tcMar>
          </w:tcPr>
          <w:p w14:paraId="7ED5B8F8" w14:textId="77777777" w:rsidR="009F6E65" w:rsidRDefault="009F6E65" w:rsidP="009F6E65">
            <w:pPr>
              <w:rPr>
                <w:sz w:val="18"/>
                <w:szCs w:val="18"/>
                <w:lang w:val="en-US"/>
              </w:rPr>
            </w:pPr>
            <w:r>
              <w:rPr>
                <w:sz w:val="18"/>
                <w:szCs w:val="18"/>
                <w:lang w:val="en-US"/>
              </w:rPr>
              <w:t>T6</w:t>
            </w:r>
          </w:p>
        </w:tc>
        <w:tc>
          <w:tcPr>
            <w:tcW w:w="953" w:type="pct"/>
            <w:shd w:val="clear" w:color="auto" w:fill="auto"/>
            <w:tcMar>
              <w:top w:w="15" w:type="dxa"/>
              <w:left w:w="57" w:type="dxa"/>
              <w:bottom w:w="0" w:type="dxa"/>
              <w:right w:w="15" w:type="dxa"/>
            </w:tcMar>
          </w:tcPr>
          <w:p w14:paraId="6825F87A" w14:textId="77777777" w:rsidR="009F6E65" w:rsidRDefault="009F6E65" w:rsidP="009F6E65">
            <w:pPr>
              <w:rPr>
                <w:sz w:val="18"/>
                <w:szCs w:val="18"/>
                <w:lang w:val="en-US"/>
              </w:rPr>
            </w:pPr>
            <w:r>
              <w:rPr>
                <w:sz w:val="18"/>
                <w:szCs w:val="18"/>
                <w:lang w:val="en-US"/>
              </w:rPr>
              <w:t xml:space="preserve">Management:  Beacon </w:t>
            </w:r>
          </w:p>
        </w:tc>
        <w:tc>
          <w:tcPr>
            <w:tcW w:w="1022" w:type="pct"/>
            <w:shd w:val="clear" w:color="auto" w:fill="auto"/>
            <w:tcMar>
              <w:top w:w="10" w:type="dxa"/>
              <w:left w:w="57" w:type="dxa"/>
              <w:bottom w:w="0" w:type="dxa"/>
              <w:right w:w="10" w:type="dxa"/>
            </w:tcMar>
          </w:tcPr>
          <w:p w14:paraId="13BA603A"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700A46DE"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554D9C85"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1D7A8D7C" w14:textId="77777777" w:rsidR="009F6E65" w:rsidRPr="00AD12BA" w:rsidRDefault="009F6E65" w:rsidP="009F6E65">
            <w:pPr>
              <w:rPr>
                <w:sz w:val="18"/>
                <w:szCs w:val="18"/>
                <w:lang w:val="en-US"/>
              </w:rPr>
            </w:pPr>
          </w:p>
        </w:tc>
        <w:tc>
          <w:tcPr>
            <w:tcW w:w="443" w:type="pct"/>
          </w:tcPr>
          <w:p w14:paraId="0192887F" w14:textId="77777777" w:rsidR="009F6E65" w:rsidRPr="00AD12BA" w:rsidRDefault="009F6E65" w:rsidP="009F6E65">
            <w:pPr>
              <w:rPr>
                <w:sz w:val="18"/>
                <w:szCs w:val="18"/>
                <w:lang w:val="en-US"/>
              </w:rPr>
            </w:pPr>
          </w:p>
        </w:tc>
      </w:tr>
      <w:tr w:rsidR="009F6E65" w:rsidRPr="00AD12BA" w14:paraId="0C26031C" w14:textId="77777777" w:rsidTr="009F6E65">
        <w:trPr>
          <w:trHeight w:val="177"/>
        </w:trPr>
        <w:tc>
          <w:tcPr>
            <w:tcW w:w="436" w:type="pct"/>
            <w:shd w:val="clear" w:color="auto" w:fill="auto"/>
            <w:tcMar>
              <w:top w:w="10" w:type="dxa"/>
              <w:left w:w="57" w:type="dxa"/>
              <w:bottom w:w="0" w:type="dxa"/>
              <w:right w:w="10" w:type="dxa"/>
            </w:tcMar>
          </w:tcPr>
          <w:p w14:paraId="0C0AA4EC" w14:textId="77777777" w:rsidR="009F6E65" w:rsidRDefault="009F6E65" w:rsidP="009F6E65">
            <w:pPr>
              <w:rPr>
                <w:sz w:val="18"/>
                <w:szCs w:val="18"/>
                <w:lang w:val="en-US"/>
              </w:rPr>
            </w:pPr>
            <w:r>
              <w:rPr>
                <w:sz w:val="18"/>
                <w:szCs w:val="18"/>
                <w:lang w:val="en-US"/>
              </w:rPr>
              <w:t>T7</w:t>
            </w:r>
          </w:p>
        </w:tc>
        <w:tc>
          <w:tcPr>
            <w:tcW w:w="953" w:type="pct"/>
            <w:shd w:val="clear" w:color="auto" w:fill="auto"/>
            <w:tcMar>
              <w:top w:w="15" w:type="dxa"/>
              <w:left w:w="57" w:type="dxa"/>
              <w:bottom w:w="0" w:type="dxa"/>
              <w:right w:w="15" w:type="dxa"/>
            </w:tcMar>
          </w:tcPr>
          <w:p w14:paraId="0F65A19E" w14:textId="77777777" w:rsidR="009F6E65" w:rsidRDefault="009F6E65" w:rsidP="009F6E65">
            <w:pPr>
              <w:rPr>
                <w:sz w:val="18"/>
                <w:szCs w:val="18"/>
                <w:lang w:val="en-US"/>
              </w:rPr>
            </w:pPr>
            <w:r>
              <w:rPr>
                <w:sz w:val="18"/>
                <w:szCs w:val="18"/>
                <w:lang w:val="en-US"/>
              </w:rPr>
              <w:t>Management: Probe requests</w:t>
            </w:r>
          </w:p>
        </w:tc>
        <w:tc>
          <w:tcPr>
            <w:tcW w:w="1022" w:type="pct"/>
            <w:shd w:val="clear" w:color="auto" w:fill="auto"/>
            <w:tcMar>
              <w:top w:w="10" w:type="dxa"/>
              <w:left w:w="57" w:type="dxa"/>
              <w:bottom w:w="0" w:type="dxa"/>
              <w:right w:w="10" w:type="dxa"/>
            </w:tcMar>
          </w:tcPr>
          <w:p w14:paraId="48F5E07F" w14:textId="77777777" w:rsidR="009F6E65" w:rsidRPr="00AD12BA" w:rsidRDefault="009F6E65" w:rsidP="009F6E65">
            <w:pPr>
              <w:rPr>
                <w:sz w:val="18"/>
                <w:szCs w:val="18"/>
                <w:lang w:val="en-US"/>
              </w:rPr>
            </w:pPr>
          </w:p>
        </w:tc>
        <w:tc>
          <w:tcPr>
            <w:tcW w:w="885" w:type="pct"/>
            <w:shd w:val="clear" w:color="auto" w:fill="auto"/>
            <w:tcMar>
              <w:top w:w="15" w:type="dxa"/>
              <w:left w:w="57" w:type="dxa"/>
              <w:bottom w:w="0" w:type="dxa"/>
              <w:right w:w="15" w:type="dxa"/>
            </w:tcMar>
          </w:tcPr>
          <w:p w14:paraId="1BB24786" w14:textId="77777777" w:rsidR="009F6E65" w:rsidRPr="00AD12BA" w:rsidRDefault="009F6E65" w:rsidP="009F6E65">
            <w:pPr>
              <w:rPr>
                <w:sz w:val="18"/>
                <w:szCs w:val="18"/>
                <w:lang w:val="en-US"/>
              </w:rPr>
            </w:pPr>
          </w:p>
        </w:tc>
        <w:tc>
          <w:tcPr>
            <w:tcW w:w="817" w:type="pct"/>
            <w:shd w:val="clear" w:color="auto" w:fill="auto"/>
            <w:tcMar>
              <w:top w:w="15" w:type="dxa"/>
              <w:left w:w="57" w:type="dxa"/>
              <w:bottom w:w="0" w:type="dxa"/>
              <w:right w:w="15" w:type="dxa"/>
            </w:tcMar>
          </w:tcPr>
          <w:p w14:paraId="216E9BED" w14:textId="77777777" w:rsidR="009F6E65" w:rsidRPr="00AD12BA" w:rsidRDefault="009F6E65" w:rsidP="009F6E65">
            <w:pPr>
              <w:rPr>
                <w:sz w:val="18"/>
                <w:szCs w:val="18"/>
                <w:lang w:val="en-US"/>
              </w:rPr>
            </w:pPr>
          </w:p>
        </w:tc>
        <w:tc>
          <w:tcPr>
            <w:tcW w:w="443" w:type="pct"/>
            <w:shd w:val="clear" w:color="auto" w:fill="auto"/>
            <w:tcMar>
              <w:top w:w="15" w:type="dxa"/>
              <w:left w:w="57" w:type="dxa"/>
              <w:bottom w:w="0" w:type="dxa"/>
              <w:right w:w="15" w:type="dxa"/>
            </w:tcMar>
          </w:tcPr>
          <w:p w14:paraId="2B608813" w14:textId="77777777" w:rsidR="009F6E65" w:rsidRPr="00AD12BA" w:rsidRDefault="009F6E65" w:rsidP="009F6E65">
            <w:pPr>
              <w:rPr>
                <w:sz w:val="18"/>
                <w:szCs w:val="18"/>
                <w:lang w:val="en-US"/>
              </w:rPr>
            </w:pPr>
          </w:p>
        </w:tc>
        <w:tc>
          <w:tcPr>
            <w:tcW w:w="443" w:type="pct"/>
          </w:tcPr>
          <w:p w14:paraId="3151047D" w14:textId="77777777" w:rsidR="009F6E65" w:rsidRPr="00AD12BA" w:rsidRDefault="009F6E65" w:rsidP="009F6E65">
            <w:pPr>
              <w:rPr>
                <w:sz w:val="18"/>
                <w:szCs w:val="18"/>
                <w:lang w:val="en-US"/>
              </w:rPr>
            </w:pPr>
          </w:p>
        </w:tc>
      </w:tr>
      <w:tr w:rsidR="009F6E65" w:rsidRPr="00AD12BA" w14:paraId="54FAC677" w14:textId="77777777" w:rsidTr="009F6E65">
        <w:trPr>
          <w:trHeight w:val="177"/>
        </w:trPr>
        <w:tc>
          <w:tcPr>
            <w:tcW w:w="436" w:type="pct"/>
            <w:shd w:val="clear" w:color="auto" w:fill="auto"/>
            <w:tcMar>
              <w:top w:w="10" w:type="dxa"/>
              <w:left w:w="57" w:type="dxa"/>
              <w:bottom w:w="0" w:type="dxa"/>
              <w:right w:w="10" w:type="dxa"/>
            </w:tcMar>
          </w:tcPr>
          <w:p w14:paraId="2951F887" w14:textId="77777777" w:rsidR="009F6E65" w:rsidRDefault="009F6E65" w:rsidP="009F6E65">
            <w:pPr>
              <w:rPr>
                <w:sz w:val="18"/>
                <w:szCs w:val="18"/>
                <w:lang w:val="en-US"/>
              </w:rPr>
            </w:pPr>
            <w:r w:rsidRPr="006238AA">
              <w:rPr>
                <w:sz w:val="18"/>
                <w:szCs w:val="18"/>
              </w:rPr>
              <w:t>T8</w:t>
            </w:r>
          </w:p>
        </w:tc>
        <w:tc>
          <w:tcPr>
            <w:tcW w:w="953" w:type="pct"/>
            <w:shd w:val="clear" w:color="auto" w:fill="auto"/>
            <w:tcMar>
              <w:top w:w="15" w:type="dxa"/>
              <w:left w:w="57" w:type="dxa"/>
              <w:bottom w:w="0" w:type="dxa"/>
              <w:right w:w="15" w:type="dxa"/>
            </w:tcMar>
          </w:tcPr>
          <w:p w14:paraId="48B82517" w14:textId="77777777" w:rsidR="009F6E65" w:rsidRDefault="009F6E65" w:rsidP="009F6E65">
            <w:pPr>
              <w:rPr>
                <w:sz w:val="18"/>
                <w:szCs w:val="18"/>
                <w:lang w:val="en-US"/>
              </w:rPr>
            </w:pPr>
            <w:r w:rsidRPr="004E613A">
              <w:rPr>
                <w:sz w:val="18"/>
                <w:szCs w:val="18"/>
                <w:lang w:val="en-US"/>
              </w:rPr>
              <w:t>Multicast Video Streaming</w:t>
            </w:r>
          </w:p>
        </w:tc>
        <w:tc>
          <w:tcPr>
            <w:tcW w:w="1022" w:type="pct"/>
            <w:shd w:val="clear" w:color="auto" w:fill="auto"/>
            <w:tcMar>
              <w:top w:w="10" w:type="dxa"/>
              <w:left w:w="57" w:type="dxa"/>
              <w:bottom w:w="0" w:type="dxa"/>
              <w:right w:w="10" w:type="dxa"/>
            </w:tcMar>
          </w:tcPr>
          <w:p w14:paraId="5B73B939" w14:textId="77777777" w:rsidR="009F6E65" w:rsidRPr="00AD12BA" w:rsidRDefault="009F6E65" w:rsidP="009F6E65">
            <w:pPr>
              <w:rPr>
                <w:sz w:val="18"/>
                <w:szCs w:val="18"/>
                <w:lang w:val="en-US"/>
              </w:rPr>
            </w:pPr>
            <w:r w:rsidRPr="004E613A">
              <w:rPr>
                <w:sz w:val="18"/>
                <w:szCs w:val="18"/>
              </w:rPr>
              <w:t>UDP/IP transfer of compressed video streaming</w:t>
            </w:r>
          </w:p>
        </w:tc>
        <w:tc>
          <w:tcPr>
            <w:tcW w:w="885" w:type="pct"/>
            <w:shd w:val="clear" w:color="auto" w:fill="auto"/>
            <w:tcMar>
              <w:top w:w="15" w:type="dxa"/>
              <w:left w:w="57" w:type="dxa"/>
              <w:bottom w:w="0" w:type="dxa"/>
              <w:right w:w="15" w:type="dxa"/>
            </w:tcMar>
          </w:tcPr>
          <w:p w14:paraId="01959FB2" w14:textId="77777777" w:rsidR="009F6E65" w:rsidRPr="00AD12BA" w:rsidRDefault="009F6E65" w:rsidP="009F6E65">
            <w:pPr>
              <w:rPr>
                <w:sz w:val="18"/>
                <w:szCs w:val="18"/>
                <w:lang w:val="en-US"/>
              </w:rPr>
            </w:pPr>
            <w:r w:rsidRPr="004E613A">
              <w:rPr>
                <w:sz w:val="18"/>
                <w:szCs w:val="18"/>
                <w:lang w:val="en-US"/>
              </w:rPr>
              <w:t>UDP packet transfer/Nothing</w:t>
            </w:r>
          </w:p>
        </w:tc>
        <w:tc>
          <w:tcPr>
            <w:tcW w:w="817" w:type="pct"/>
            <w:shd w:val="clear" w:color="auto" w:fill="auto"/>
            <w:tcMar>
              <w:top w:w="15" w:type="dxa"/>
              <w:left w:w="57" w:type="dxa"/>
              <w:bottom w:w="0" w:type="dxa"/>
              <w:right w:w="15" w:type="dxa"/>
            </w:tcMar>
          </w:tcPr>
          <w:p w14:paraId="641C16ED" w14:textId="77777777" w:rsidR="009F6E65" w:rsidRPr="00AD12BA" w:rsidRDefault="009F6E65" w:rsidP="009F6E65">
            <w:pPr>
              <w:rPr>
                <w:sz w:val="18"/>
                <w:szCs w:val="18"/>
                <w:lang w:val="en-US"/>
              </w:rPr>
            </w:pPr>
            <w:r w:rsidRPr="004E613A">
              <w:rPr>
                <w:sz w:val="18"/>
                <w:szCs w:val="18"/>
              </w:rPr>
              <w:t>3-6Mbps/Nothing</w:t>
            </w:r>
          </w:p>
        </w:tc>
        <w:tc>
          <w:tcPr>
            <w:tcW w:w="443" w:type="pct"/>
            <w:shd w:val="clear" w:color="auto" w:fill="auto"/>
            <w:tcMar>
              <w:top w:w="15" w:type="dxa"/>
              <w:left w:w="57" w:type="dxa"/>
              <w:bottom w:w="0" w:type="dxa"/>
              <w:right w:w="15" w:type="dxa"/>
            </w:tcMar>
          </w:tcPr>
          <w:p w14:paraId="24A862D5" w14:textId="77777777" w:rsidR="009F6E65" w:rsidRPr="00AD12BA" w:rsidRDefault="009F6E65" w:rsidP="009F6E65">
            <w:pPr>
              <w:rPr>
                <w:sz w:val="18"/>
                <w:szCs w:val="18"/>
                <w:lang w:val="en-US"/>
              </w:rPr>
            </w:pPr>
          </w:p>
        </w:tc>
        <w:tc>
          <w:tcPr>
            <w:tcW w:w="443" w:type="pct"/>
          </w:tcPr>
          <w:p w14:paraId="6AE4576C" w14:textId="77777777" w:rsidR="009F6E65" w:rsidRPr="00AD12BA" w:rsidRDefault="009F6E65" w:rsidP="009F6E65">
            <w:pPr>
              <w:rPr>
                <w:sz w:val="18"/>
                <w:szCs w:val="18"/>
                <w:lang w:val="en-US"/>
              </w:rPr>
            </w:pPr>
          </w:p>
        </w:tc>
      </w:tr>
      <w:tr w:rsidR="009F6E65" w14:paraId="76665B6C" w14:textId="77777777" w:rsidTr="009F6E65">
        <w:trPr>
          <w:trHeight w:val="177"/>
        </w:trPr>
        <w:tc>
          <w:tcPr>
            <w:tcW w:w="436" w:type="pct"/>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14:paraId="339CA35D" w14:textId="77777777" w:rsidR="009F6E65" w:rsidRDefault="009F6E65" w:rsidP="009F6E65">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953"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14:paraId="1B34025A" w14:textId="77777777" w:rsidR="009F6E65" w:rsidRDefault="009F6E65" w:rsidP="009F6E65">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1022" w:type="pct"/>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14:paraId="354AE8D3"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15D2ADFD"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14:paraId="4E697363"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14:paraId="3E7C8ACF"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4AE60BFA" w14:textId="77777777" w:rsidR="009F6E65" w:rsidRDefault="009F6E65" w:rsidP="009F6E65">
            <w:pPr>
              <w:spacing w:after="200" w:line="276" w:lineRule="auto"/>
              <w:rPr>
                <w:rFonts w:asciiTheme="minorHAnsi" w:eastAsiaTheme="minorHAnsi" w:hAnsiTheme="minorHAnsi" w:cstheme="minorBidi"/>
                <w:sz w:val="18"/>
                <w:szCs w:val="18"/>
                <w:lang w:eastAsia="ko-KR"/>
              </w:rPr>
            </w:pPr>
          </w:p>
        </w:tc>
      </w:tr>
      <w:tr w:rsidR="009F6E65" w:rsidRPr="00AD12BA" w14:paraId="4C682446" w14:textId="77777777" w:rsidTr="009F6E65">
        <w:trPr>
          <w:trHeight w:val="177"/>
        </w:trPr>
        <w:tc>
          <w:tcPr>
            <w:tcW w:w="436" w:type="pct"/>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14:paraId="4FCE23C3" w14:textId="77777777" w:rsidR="009F6E65" w:rsidRDefault="009F6E65" w:rsidP="009F6E65">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953"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14:paraId="323ECE7A" w14:textId="77777777" w:rsidR="009F6E65" w:rsidRPr="007D6DF0" w:rsidRDefault="009F6E65" w:rsidP="009F6E65">
            <w:pPr>
              <w:spacing w:after="200" w:line="276" w:lineRule="auto"/>
              <w:rPr>
                <w:sz w:val="18"/>
                <w:szCs w:val="18"/>
                <w:lang w:eastAsia="ko-KR"/>
              </w:rPr>
            </w:pPr>
            <w:r w:rsidRPr="007D6DF0">
              <w:rPr>
                <w:rFonts w:hint="eastAsia"/>
                <w:sz w:val="18"/>
                <w:szCs w:val="18"/>
                <w:lang w:eastAsia="ko-KR"/>
              </w:rPr>
              <w:t>VoIP</w:t>
            </w:r>
          </w:p>
        </w:tc>
        <w:tc>
          <w:tcPr>
            <w:tcW w:w="1022" w:type="pct"/>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2E83E19B"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885"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1472D57F"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817" w:type="pct"/>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147528FB"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6DB1CF5E"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c>
          <w:tcPr>
            <w:tcW w:w="443" w:type="pct"/>
            <w:tcBorders>
              <w:top w:val="single" w:sz="4" w:space="0" w:color="auto"/>
              <w:left w:val="single" w:sz="8" w:space="0" w:color="000000"/>
              <w:bottom w:val="single" w:sz="4" w:space="0" w:color="auto"/>
              <w:right w:val="single" w:sz="4" w:space="0" w:color="auto"/>
            </w:tcBorders>
          </w:tcPr>
          <w:p w14:paraId="596D2D1A" w14:textId="77777777" w:rsidR="009F6E65" w:rsidRPr="007D6DF0" w:rsidRDefault="009F6E65" w:rsidP="009F6E65">
            <w:pPr>
              <w:spacing w:after="200" w:line="276" w:lineRule="auto"/>
              <w:rPr>
                <w:rFonts w:asciiTheme="minorHAnsi" w:eastAsiaTheme="minorHAnsi" w:hAnsiTheme="minorHAnsi" w:cstheme="minorBidi"/>
                <w:sz w:val="18"/>
                <w:szCs w:val="18"/>
                <w:lang w:eastAsia="ko-KR"/>
              </w:rPr>
            </w:pPr>
          </w:p>
        </w:tc>
      </w:tr>
    </w:tbl>
    <w:p w14:paraId="52446580" w14:textId="77777777" w:rsidR="00276362" w:rsidRDefault="00276362" w:rsidP="00E06983">
      <w:pPr>
        <w:rPr>
          <w:rFonts w:ascii="Arial" w:hAnsi="Arial"/>
          <w:b/>
          <w:sz w:val="32"/>
          <w:u w:val="single"/>
        </w:rPr>
      </w:pPr>
    </w:p>
    <w:p w14:paraId="24F6B1B3" w14:textId="77777777" w:rsidR="00276362" w:rsidRDefault="00276362" w:rsidP="00276362">
      <w:pPr>
        <w:rPr>
          <w:b/>
        </w:rPr>
      </w:pPr>
      <w:r>
        <w:rPr>
          <w:b/>
        </w:rPr>
        <w:t xml:space="preserve">Reference traffic profile for </w:t>
      </w:r>
      <w:r w:rsidR="00122DD3">
        <w:rPr>
          <w:b/>
        </w:rPr>
        <w:t>Scenario</w:t>
      </w:r>
      <w:r>
        <w:rPr>
          <w:b/>
        </w:rPr>
        <w:t xml:space="preserve"> 4</w:t>
      </w:r>
    </w:p>
    <w:p w14:paraId="270BDD78" w14:textId="77777777" w:rsidR="00276362" w:rsidRDefault="00276362" w:rsidP="00276362">
      <w:pPr>
        <w:rPr>
          <w:b/>
        </w:rPr>
      </w:pP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93"/>
        <w:gridCol w:w="1585"/>
        <w:gridCol w:w="1705"/>
        <w:gridCol w:w="1469"/>
        <w:gridCol w:w="1351"/>
        <w:gridCol w:w="922"/>
        <w:gridCol w:w="905"/>
      </w:tblGrid>
      <w:tr w:rsidR="003B3E14" w:rsidRPr="00AD12BA" w14:paraId="44DFAA19" w14:textId="77777777" w:rsidTr="003B3E14">
        <w:trPr>
          <w:trHeight w:val="354"/>
        </w:trPr>
        <w:tc>
          <w:tcPr>
            <w:tcW w:w="436" w:type="pct"/>
            <w:shd w:val="clear" w:color="auto" w:fill="auto"/>
            <w:tcMar>
              <w:top w:w="10" w:type="dxa"/>
              <w:left w:w="57" w:type="dxa"/>
              <w:bottom w:w="0" w:type="dxa"/>
              <w:right w:w="10" w:type="dxa"/>
            </w:tcMar>
            <w:hideMark/>
          </w:tcPr>
          <w:p w14:paraId="0D3C1C57" w14:textId="77777777" w:rsidR="003B3E14" w:rsidRPr="00AD12BA" w:rsidRDefault="003B3E14" w:rsidP="003B3E14">
            <w:pPr>
              <w:rPr>
                <w:b/>
                <w:sz w:val="18"/>
                <w:szCs w:val="18"/>
                <w:lang w:val="sv-SE"/>
              </w:rPr>
            </w:pPr>
            <w:r w:rsidRPr="00AD12BA">
              <w:rPr>
                <w:b/>
                <w:sz w:val="18"/>
                <w:szCs w:val="18"/>
                <w:lang w:val="en-US"/>
              </w:rPr>
              <w:t>Traffic Model #</w:t>
            </w:r>
            <w:r w:rsidRPr="00AD12BA">
              <w:rPr>
                <w:b/>
                <w:sz w:val="18"/>
                <w:szCs w:val="18"/>
                <w:lang w:val="sv-SE"/>
              </w:rPr>
              <w:t xml:space="preserve"> </w:t>
            </w:r>
          </w:p>
        </w:tc>
        <w:tc>
          <w:tcPr>
            <w:tcW w:w="953" w:type="pct"/>
            <w:shd w:val="clear" w:color="auto" w:fill="auto"/>
            <w:tcMar>
              <w:top w:w="15" w:type="dxa"/>
              <w:left w:w="57" w:type="dxa"/>
              <w:bottom w:w="0" w:type="dxa"/>
              <w:right w:w="15" w:type="dxa"/>
            </w:tcMar>
            <w:hideMark/>
          </w:tcPr>
          <w:p w14:paraId="5617DD9E" w14:textId="77777777" w:rsidR="003B3E14" w:rsidRPr="00AD12BA" w:rsidRDefault="003B3E14" w:rsidP="003B3E14">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1022" w:type="pct"/>
            <w:shd w:val="clear" w:color="auto" w:fill="auto"/>
            <w:tcMar>
              <w:top w:w="10" w:type="dxa"/>
              <w:left w:w="57" w:type="dxa"/>
              <w:bottom w:w="0" w:type="dxa"/>
              <w:right w:w="10" w:type="dxa"/>
            </w:tcMar>
            <w:hideMark/>
          </w:tcPr>
          <w:p w14:paraId="6C9DD016" w14:textId="77777777" w:rsidR="003B3E14" w:rsidRPr="00AD12BA" w:rsidRDefault="003B3E14" w:rsidP="003B3E14">
            <w:pPr>
              <w:rPr>
                <w:b/>
                <w:sz w:val="18"/>
                <w:szCs w:val="18"/>
                <w:lang w:val="sv-SE"/>
              </w:rPr>
            </w:pPr>
            <w:r w:rsidRPr="00AD12BA">
              <w:rPr>
                <w:b/>
                <w:sz w:val="18"/>
                <w:szCs w:val="18"/>
                <w:lang w:val="en-US"/>
              </w:rPr>
              <w:t>Description</w:t>
            </w:r>
            <w:r w:rsidRPr="00AD12BA">
              <w:rPr>
                <w:b/>
                <w:sz w:val="18"/>
                <w:szCs w:val="18"/>
                <w:lang w:val="sv-SE"/>
              </w:rPr>
              <w:t xml:space="preserve"> </w:t>
            </w:r>
          </w:p>
        </w:tc>
        <w:tc>
          <w:tcPr>
            <w:tcW w:w="885" w:type="pct"/>
            <w:shd w:val="clear" w:color="auto" w:fill="auto"/>
            <w:tcMar>
              <w:top w:w="15" w:type="dxa"/>
              <w:left w:w="57" w:type="dxa"/>
              <w:bottom w:w="0" w:type="dxa"/>
              <w:right w:w="15" w:type="dxa"/>
            </w:tcMar>
            <w:hideMark/>
          </w:tcPr>
          <w:p w14:paraId="7D44C616" w14:textId="77777777" w:rsidR="003B3E14" w:rsidRPr="00AD12BA" w:rsidRDefault="003B3E14" w:rsidP="003B3E14">
            <w:pPr>
              <w:rPr>
                <w:b/>
                <w:sz w:val="18"/>
                <w:szCs w:val="18"/>
                <w:lang w:val="sv-SE"/>
              </w:rPr>
            </w:pPr>
            <w:r w:rsidRPr="00AD12BA">
              <w:rPr>
                <w:b/>
                <w:sz w:val="18"/>
                <w:szCs w:val="18"/>
                <w:lang w:val="en-US"/>
              </w:rPr>
              <w:t>Application traffic</w:t>
            </w:r>
            <w:r w:rsidRPr="00AD12BA">
              <w:rPr>
                <w:b/>
                <w:sz w:val="18"/>
                <w:szCs w:val="18"/>
                <w:lang w:val="sv-SE"/>
              </w:rPr>
              <w:t xml:space="preserve"> </w:t>
            </w:r>
          </w:p>
          <w:p w14:paraId="527041FC" w14:textId="77777777" w:rsidR="003B3E14" w:rsidRPr="00AD12BA" w:rsidRDefault="003B3E14" w:rsidP="003B3E14">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817" w:type="pct"/>
            <w:shd w:val="clear" w:color="auto" w:fill="auto"/>
            <w:tcMar>
              <w:top w:w="15" w:type="dxa"/>
              <w:left w:w="57" w:type="dxa"/>
              <w:bottom w:w="0" w:type="dxa"/>
              <w:right w:w="15" w:type="dxa"/>
            </w:tcMar>
            <w:hideMark/>
          </w:tcPr>
          <w:p w14:paraId="37A05476" w14:textId="77777777" w:rsidR="003B3E14" w:rsidRPr="00AD12BA" w:rsidRDefault="003B3E14" w:rsidP="003B3E14">
            <w:pPr>
              <w:rPr>
                <w:b/>
                <w:sz w:val="18"/>
                <w:szCs w:val="18"/>
                <w:lang w:val="en-US"/>
              </w:rPr>
            </w:pPr>
            <w:r w:rsidRPr="00AD12BA">
              <w:rPr>
                <w:b/>
                <w:sz w:val="18"/>
                <w:szCs w:val="18"/>
                <w:lang w:val="en-US"/>
              </w:rPr>
              <w:t xml:space="preserve"> Application Load  (Mbps) </w:t>
            </w:r>
          </w:p>
          <w:p w14:paraId="1CD50CA2" w14:textId="77777777" w:rsidR="003B3E14" w:rsidRPr="00AD12BA" w:rsidRDefault="003B3E14" w:rsidP="003B3E14">
            <w:pPr>
              <w:rPr>
                <w:b/>
                <w:sz w:val="18"/>
                <w:szCs w:val="18"/>
                <w:lang w:val="en-US"/>
              </w:rPr>
            </w:pPr>
            <w:r w:rsidRPr="00AD12BA">
              <w:rPr>
                <w:b/>
                <w:sz w:val="18"/>
                <w:szCs w:val="18"/>
                <w:lang w:val="en-US"/>
              </w:rPr>
              <w:t xml:space="preserve">(Forward / Backward) </w:t>
            </w:r>
          </w:p>
        </w:tc>
        <w:tc>
          <w:tcPr>
            <w:tcW w:w="443" w:type="pct"/>
            <w:shd w:val="clear" w:color="auto" w:fill="auto"/>
            <w:tcMar>
              <w:top w:w="15" w:type="dxa"/>
              <w:left w:w="57" w:type="dxa"/>
              <w:bottom w:w="0" w:type="dxa"/>
              <w:right w:w="15" w:type="dxa"/>
            </w:tcMar>
            <w:hideMark/>
          </w:tcPr>
          <w:p w14:paraId="34526D8E" w14:textId="77777777" w:rsidR="003B3E14" w:rsidRPr="00AD12BA" w:rsidRDefault="003B3E14" w:rsidP="003B3E14">
            <w:pPr>
              <w:rPr>
                <w:b/>
                <w:sz w:val="18"/>
                <w:szCs w:val="18"/>
                <w:lang w:val="en-US"/>
              </w:rPr>
            </w:pPr>
            <w:r w:rsidRPr="00AD12BA">
              <w:rPr>
                <w:b/>
                <w:sz w:val="18"/>
                <w:szCs w:val="18"/>
                <w:lang w:val="en-US"/>
              </w:rPr>
              <w:t xml:space="preserve">A-MPDU Size (B) </w:t>
            </w:r>
          </w:p>
          <w:p w14:paraId="5941BE18" w14:textId="77777777" w:rsidR="003B3E14" w:rsidRPr="00AD12BA" w:rsidRDefault="003B3E14" w:rsidP="003B3E14">
            <w:pPr>
              <w:rPr>
                <w:b/>
                <w:sz w:val="18"/>
                <w:szCs w:val="18"/>
                <w:lang w:val="en-US"/>
              </w:rPr>
            </w:pPr>
            <w:r w:rsidRPr="00AD12BA">
              <w:rPr>
                <w:b/>
                <w:sz w:val="18"/>
                <w:szCs w:val="18"/>
                <w:lang w:val="en-US"/>
              </w:rPr>
              <w:t xml:space="preserve">(Forward / Backward) </w:t>
            </w:r>
          </w:p>
        </w:tc>
        <w:tc>
          <w:tcPr>
            <w:tcW w:w="443" w:type="pct"/>
          </w:tcPr>
          <w:p w14:paraId="4A2692EF" w14:textId="77777777" w:rsidR="003B3E14" w:rsidRPr="00AD12BA" w:rsidRDefault="003B3E14" w:rsidP="003B3E14">
            <w:pPr>
              <w:rPr>
                <w:b/>
                <w:sz w:val="18"/>
                <w:szCs w:val="18"/>
                <w:lang w:val="en-US"/>
              </w:rPr>
            </w:pPr>
            <w:r>
              <w:rPr>
                <w:b/>
                <w:sz w:val="18"/>
                <w:szCs w:val="18"/>
                <w:lang w:val="en-US"/>
              </w:rPr>
              <w:t xml:space="preserve">Baseline Power Save </w:t>
            </w:r>
            <w:proofErr w:type="spellStart"/>
            <w:r>
              <w:rPr>
                <w:b/>
                <w:sz w:val="18"/>
                <w:szCs w:val="18"/>
                <w:lang w:val="en-US"/>
              </w:rPr>
              <w:t>Mechansim</w:t>
            </w:r>
            <w:proofErr w:type="spellEnd"/>
          </w:p>
        </w:tc>
      </w:tr>
      <w:tr w:rsidR="003B3E14" w:rsidRPr="00AD12BA" w14:paraId="3E2C15A6" w14:textId="77777777" w:rsidTr="003B3E14">
        <w:trPr>
          <w:trHeight w:val="177"/>
        </w:trPr>
        <w:tc>
          <w:tcPr>
            <w:tcW w:w="436" w:type="pct"/>
            <w:shd w:val="clear" w:color="auto" w:fill="auto"/>
            <w:tcMar>
              <w:top w:w="10" w:type="dxa"/>
              <w:left w:w="57" w:type="dxa"/>
              <w:bottom w:w="0" w:type="dxa"/>
              <w:right w:w="10" w:type="dxa"/>
            </w:tcMar>
            <w:hideMark/>
          </w:tcPr>
          <w:p w14:paraId="538D61AA" w14:textId="77777777" w:rsidR="003B3E14" w:rsidRPr="00AD12BA" w:rsidRDefault="003B3E14" w:rsidP="003B3E14">
            <w:pPr>
              <w:rPr>
                <w:sz w:val="18"/>
                <w:szCs w:val="18"/>
                <w:lang w:val="sv-SE"/>
              </w:rPr>
            </w:pPr>
            <w:r w:rsidRPr="00AD12BA">
              <w:rPr>
                <w:sz w:val="18"/>
                <w:szCs w:val="18"/>
                <w:lang w:val="en-US"/>
              </w:rPr>
              <w:t>T1</w:t>
            </w:r>
            <w:r w:rsidRPr="00AD12BA">
              <w:rPr>
                <w:sz w:val="18"/>
                <w:szCs w:val="18"/>
                <w:lang w:val="sv-SE"/>
              </w:rPr>
              <w:t xml:space="preserve"> </w:t>
            </w:r>
          </w:p>
        </w:tc>
        <w:tc>
          <w:tcPr>
            <w:tcW w:w="953" w:type="pct"/>
            <w:shd w:val="clear" w:color="auto" w:fill="auto"/>
            <w:tcMar>
              <w:top w:w="15" w:type="dxa"/>
              <w:left w:w="57" w:type="dxa"/>
              <w:bottom w:w="0" w:type="dxa"/>
              <w:right w:w="15" w:type="dxa"/>
            </w:tcMar>
            <w:hideMark/>
          </w:tcPr>
          <w:p w14:paraId="71E895C4" w14:textId="77777777" w:rsidR="003B3E14" w:rsidRPr="00AD12BA" w:rsidRDefault="003B3E14" w:rsidP="003B3E14">
            <w:pPr>
              <w:rPr>
                <w:sz w:val="18"/>
                <w:szCs w:val="18"/>
                <w:lang w:val="sv-SE"/>
              </w:rPr>
            </w:pPr>
            <w:r w:rsidRPr="00AD12BA">
              <w:rPr>
                <w:sz w:val="18"/>
                <w:szCs w:val="18"/>
                <w:lang w:val="en-US"/>
              </w:rPr>
              <w:t>Local file transfer</w:t>
            </w:r>
            <w:r w:rsidRPr="00AD12BA">
              <w:rPr>
                <w:sz w:val="18"/>
                <w:szCs w:val="18"/>
                <w:lang w:val="sv-SE"/>
              </w:rPr>
              <w:t xml:space="preserve"> </w:t>
            </w:r>
          </w:p>
        </w:tc>
        <w:tc>
          <w:tcPr>
            <w:tcW w:w="1022" w:type="pct"/>
            <w:shd w:val="clear" w:color="auto" w:fill="auto"/>
            <w:tcMar>
              <w:top w:w="10" w:type="dxa"/>
              <w:left w:w="57" w:type="dxa"/>
              <w:bottom w:w="0" w:type="dxa"/>
              <w:right w:w="10" w:type="dxa"/>
            </w:tcMar>
            <w:hideMark/>
          </w:tcPr>
          <w:p w14:paraId="02C66656" w14:textId="77777777" w:rsidR="003B3E14" w:rsidRPr="00AD12BA" w:rsidRDefault="003B3E14" w:rsidP="003B3E14">
            <w:pPr>
              <w:rPr>
                <w:sz w:val="18"/>
                <w:szCs w:val="18"/>
                <w:lang w:val="en-US"/>
              </w:rPr>
            </w:pPr>
            <w:r w:rsidRPr="00AD12BA">
              <w:rPr>
                <w:sz w:val="18"/>
                <w:szCs w:val="18"/>
                <w:lang w:val="en-US"/>
              </w:rPr>
              <w:t xml:space="preserve">FTP/TCP transfer of large file within local network </w:t>
            </w:r>
          </w:p>
        </w:tc>
        <w:tc>
          <w:tcPr>
            <w:tcW w:w="885" w:type="pct"/>
            <w:shd w:val="clear" w:color="auto" w:fill="auto"/>
            <w:tcMar>
              <w:top w:w="15" w:type="dxa"/>
              <w:left w:w="57" w:type="dxa"/>
              <w:bottom w:w="0" w:type="dxa"/>
              <w:right w:w="15" w:type="dxa"/>
            </w:tcMar>
            <w:hideMark/>
          </w:tcPr>
          <w:p w14:paraId="10509489" w14:textId="77777777" w:rsidR="003B3E14" w:rsidRPr="00AD12BA" w:rsidRDefault="003B3E14" w:rsidP="003B3E14">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Pr>
                <w:rFonts w:eastAsia="Malgun Gothic" w:hint="eastAsia"/>
                <w:sz w:val="18"/>
                <w:szCs w:val="18"/>
                <w:lang w:val="en-US" w:eastAsia="ko-KR"/>
              </w:rPr>
              <w:t>ACK</w:t>
            </w:r>
            <w:r w:rsidRPr="00AD12BA">
              <w:rPr>
                <w:sz w:val="18"/>
                <w:szCs w:val="18"/>
                <w:lang w:val="en-US"/>
              </w:rPr>
              <w:t xml:space="preserve"> </w:t>
            </w:r>
          </w:p>
        </w:tc>
        <w:tc>
          <w:tcPr>
            <w:tcW w:w="817" w:type="pct"/>
            <w:shd w:val="clear" w:color="auto" w:fill="auto"/>
            <w:tcMar>
              <w:top w:w="15" w:type="dxa"/>
              <w:left w:w="57" w:type="dxa"/>
              <w:bottom w:w="0" w:type="dxa"/>
              <w:right w:w="15" w:type="dxa"/>
            </w:tcMar>
            <w:hideMark/>
          </w:tcPr>
          <w:p w14:paraId="7E5F1473" w14:textId="77777777" w:rsidR="003B3E14" w:rsidRPr="00AD12BA" w:rsidRDefault="003B3E14" w:rsidP="003B3E14">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443" w:type="pct"/>
            <w:shd w:val="clear" w:color="auto" w:fill="auto"/>
            <w:tcMar>
              <w:top w:w="15" w:type="dxa"/>
              <w:left w:w="57" w:type="dxa"/>
              <w:bottom w:w="0" w:type="dxa"/>
              <w:right w:w="15" w:type="dxa"/>
            </w:tcMar>
            <w:hideMark/>
          </w:tcPr>
          <w:p w14:paraId="20A077F7" w14:textId="77777777" w:rsidR="003B3E14" w:rsidRPr="00AD12BA" w:rsidRDefault="003B3E14" w:rsidP="003B3E14">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c>
          <w:tcPr>
            <w:tcW w:w="443" w:type="pct"/>
          </w:tcPr>
          <w:p w14:paraId="4726FFB1" w14:textId="77777777" w:rsidR="003B3E14" w:rsidRDefault="003B3E14" w:rsidP="003B3E14">
            <w:pPr>
              <w:rPr>
                <w:sz w:val="18"/>
                <w:szCs w:val="18"/>
                <w:lang w:val="en-US"/>
              </w:rPr>
            </w:pPr>
          </w:p>
        </w:tc>
      </w:tr>
      <w:tr w:rsidR="003B3E14" w:rsidRPr="00AD12BA" w14:paraId="1F84D622" w14:textId="77777777" w:rsidTr="003B3E14">
        <w:trPr>
          <w:trHeight w:val="177"/>
        </w:trPr>
        <w:tc>
          <w:tcPr>
            <w:tcW w:w="436" w:type="pct"/>
            <w:shd w:val="clear" w:color="auto" w:fill="auto"/>
            <w:tcMar>
              <w:top w:w="10" w:type="dxa"/>
              <w:left w:w="57" w:type="dxa"/>
              <w:bottom w:w="0" w:type="dxa"/>
              <w:right w:w="10" w:type="dxa"/>
            </w:tcMar>
          </w:tcPr>
          <w:p w14:paraId="3C474DCF" w14:textId="77777777" w:rsidR="003B3E14" w:rsidRPr="00AD12BA" w:rsidRDefault="003B3E14" w:rsidP="003B3E14">
            <w:pPr>
              <w:rPr>
                <w:sz w:val="18"/>
                <w:szCs w:val="18"/>
                <w:lang w:val="en-US"/>
              </w:rPr>
            </w:pPr>
            <w:r w:rsidRPr="00AD12BA">
              <w:rPr>
                <w:sz w:val="18"/>
                <w:szCs w:val="18"/>
                <w:lang w:val="en-US"/>
              </w:rPr>
              <w:t>T2</w:t>
            </w:r>
          </w:p>
        </w:tc>
        <w:tc>
          <w:tcPr>
            <w:tcW w:w="953" w:type="pct"/>
            <w:shd w:val="clear" w:color="auto" w:fill="auto"/>
            <w:tcMar>
              <w:top w:w="15" w:type="dxa"/>
              <w:left w:w="57" w:type="dxa"/>
              <w:bottom w:w="0" w:type="dxa"/>
              <w:right w:w="15" w:type="dxa"/>
            </w:tcMar>
          </w:tcPr>
          <w:p w14:paraId="1680C323" w14:textId="77777777" w:rsidR="003B3E14" w:rsidRPr="00AD12BA" w:rsidRDefault="003B3E14" w:rsidP="003B3E14">
            <w:pPr>
              <w:rPr>
                <w:sz w:val="18"/>
                <w:szCs w:val="18"/>
                <w:lang w:val="en-US"/>
              </w:rPr>
            </w:pPr>
            <w:r w:rsidRPr="00AD12BA">
              <w:rPr>
                <w:sz w:val="18"/>
                <w:szCs w:val="18"/>
                <w:lang w:val="en-US"/>
              </w:rPr>
              <w:t>Lightly compressed video</w:t>
            </w:r>
          </w:p>
        </w:tc>
        <w:tc>
          <w:tcPr>
            <w:tcW w:w="1022" w:type="pct"/>
            <w:shd w:val="clear" w:color="auto" w:fill="auto"/>
            <w:tcMar>
              <w:top w:w="10" w:type="dxa"/>
              <w:left w:w="57" w:type="dxa"/>
              <w:bottom w:w="0" w:type="dxa"/>
              <w:right w:w="10" w:type="dxa"/>
            </w:tcMar>
          </w:tcPr>
          <w:p w14:paraId="64CACD62" w14:textId="77777777" w:rsidR="003B3E14" w:rsidRPr="00AD12BA" w:rsidRDefault="003B3E14" w:rsidP="003B3E14">
            <w:pPr>
              <w:rPr>
                <w:sz w:val="18"/>
                <w:szCs w:val="18"/>
                <w:lang w:val="en-US"/>
              </w:rPr>
            </w:pPr>
          </w:p>
        </w:tc>
        <w:tc>
          <w:tcPr>
            <w:tcW w:w="885" w:type="pct"/>
            <w:shd w:val="clear" w:color="auto" w:fill="auto"/>
            <w:tcMar>
              <w:top w:w="15" w:type="dxa"/>
              <w:left w:w="57" w:type="dxa"/>
              <w:bottom w:w="0" w:type="dxa"/>
              <w:right w:w="15" w:type="dxa"/>
            </w:tcMar>
          </w:tcPr>
          <w:p w14:paraId="5336273B" w14:textId="77777777" w:rsidR="003B3E14" w:rsidRPr="00AD12BA" w:rsidRDefault="003B3E14" w:rsidP="003B3E14">
            <w:pPr>
              <w:rPr>
                <w:sz w:val="18"/>
                <w:szCs w:val="18"/>
                <w:lang w:val="en-US"/>
              </w:rPr>
            </w:pPr>
          </w:p>
        </w:tc>
        <w:tc>
          <w:tcPr>
            <w:tcW w:w="817" w:type="pct"/>
            <w:shd w:val="clear" w:color="auto" w:fill="auto"/>
            <w:tcMar>
              <w:top w:w="15" w:type="dxa"/>
              <w:left w:w="57" w:type="dxa"/>
              <w:bottom w:w="0" w:type="dxa"/>
              <w:right w:w="15" w:type="dxa"/>
            </w:tcMar>
          </w:tcPr>
          <w:p w14:paraId="5F8BDB39" w14:textId="77777777" w:rsidR="003B3E14" w:rsidRPr="00AD12BA" w:rsidRDefault="003B3E14" w:rsidP="003B3E14">
            <w:pPr>
              <w:rPr>
                <w:sz w:val="18"/>
                <w:szCs w:val="18"/>
                <w:lang w:val="en-US"/>
              </w:rPr>
            </w:pPr>
          </w:p>
        </w:tc>
        <w:tc>
          <w:tcPr>
            <w:tcW w:w="443" w:type="pct"/>
            <w:shd w:val="clear" w:color="auto" w:fill="auto"/>
            <w:tcMar>
              <w:top w:w="15" w:type="dxa"/>
              <w:left w:w="57" w:type="dxa"/>
              <w:bottom w:w="0" w:type="dxa"/>
              <w:right w:w="15" w:type="dxa"/>
            </w:tcMar>
          </w:tcPr>
          <w:p w14:paraId="1365FCEA" w14:textId="77777777" w:rsidR="003B3E14" w:rsidRPr="00AD12BA" w:rsidRDefault="003B3E14" w:rsidP="003B3E14">
            <w:pPr>
              <w:rPr>
                <w:sz w:val="18"/>
                <w:szCs w:val="18"/>
                <w:lang w:val="en-US"/>
              </w:rPr>
            </w:pPr>
          </w:p>
        </w:tc>
        <w:tc>
          <w:tcPr>
            <w:tcW w:w="443" w:type="pct"/>
          </w:tcPr>
          <w:p w14:paraId="4AA4635D" w14:textId="77777777" w:rsidR="003B3E14" w:rsidRPr="00AD12BA" w:rsidRDefault="003B3E14" w:rsidP="003B3E14">
            <w:pPr>
              <w:rPr>
                <w:sz w:val="18"/>
                <w:szCs w:val="18"/>
                <w:lang w:val="en-US"/>
              </w:rPr>
            </w:pPr>
          </w:p>
        </w:tc>
      </w:tr>
      <w:tr w:rsidR="003B3E14" w:rsidRPr="00AD12BA" w14:paraId="6AD48906" w14:textId="77777777" w:rsidTr="003B3E14">
        <w:trPr>
          <w:trHeight w:val="177"/>
        </w:trPr>
        <w:tc>
          <w:tcPr>
            <w:tcW w:w="436" w:type="pct"/>
            <w:shd w:val="clear" w:color="auto" w:fill="auto"/>
            <w:tcMar>
              <w:top w:w="10" w:type="dxa"/>
              <w:left w:w="57" w:type="dxa"/>
              <w:bottom w:w="0" w:type="dxa"/>
              <w:right w:w="10" w:type="dxa"/>
            </w:tcMar>
          </w:tcPr>
          <w:p w14:paraId="461786AE" w14:textId="77777777" w:rsidR="003B3E14" w:rsidRPr="00AD12BA" w:rsidRDefault="003B3E14" w:rsidP="003B3E14">
            <w:pPr>
              <w:rPr>
                <w:sz w:val="18"/>
                <w:szCs w:val="18"/>
                <w:lang w:val="en-US"/>
              </w:rPr>
            </w:pPr>
            <w:r>
              <w:rPr>
                <w:sz w:val="18"/>
                <w:szCs w:val="18"/>
                <w:lang w:val="en-US"/>
              </w:rPr>
              <w:t>T3</w:t>
            </w:r>
          </w:p>
        </w:tc>
        <w:tc>
          <w:tcPr>
            <w:tcW w:w="953" w:type="pct"/>
            <w:shd w:val="clear" w:color="auto" w:fill="auto"/>
            <w:tcMar>
              <w:top w:w="15" w:type="dxa"/>
              <w:left w:w="57" w:type="dxa"/>
              <w:bottom w:w="0" w:type="dxa"/>
              <w:right w:w="15" w:type="dxa"/>
            </w:tcMar>
          </w:tcPr>
          <w:p w14:paraId="0F96A11F" w14:textId="77777777" w:rsidR="003B3E14" w:rsidRPr="00AD12BA" w:rsidRDefault="003B3E14" w:rsidP="003B3E14">
            <w:pPr>
              <w:rPr>
                <w:sz w:val="18"/>
                <w:szCs w:val="18"/>
                <w:lang w:val="en-US"/>
              </w:rPr>
            </w:pPr>
            <w:r>
              <w:rPr>
                <w:sz w:val="18"/>
                <w:szCs w:val="18"/>
                <w:lang w:val="en-US"/>
              </w:rPr>
              <w:t>Internet streaming video/audio</w:t>
            </w:r>
          </w:p>
        </w:tc>
        <w:tc>
          <w:tcPr>
            <w:tcW w:w="1022" w:type="pct"/>
            <w:shd w:val="clear" w:color="auto" w:fill="auto"/>
            <w:tcMar>
              <w:top w:w="10" w:type="dxa"/>
              <w:left w:w="57" w:type="dxa"/>
              <w:bottom w:w="0" w:type="dxa"/>
              <w:right w:w="10" w:type="dxa"/>
            </w:tcMar>
          </w:tcPr>
          <w:p w14:paraId="20AFE8EC" w14:textId="77777777" w:rsidR="003B3E14" w:rsidRPr="00AD12BA" w:rsidRDefault="003B3E14" w:rsidP="003B3E14">
            <w:pPr>
              <w:rPr>
                <w:sz w:val="18"/>
                <w:szCs w:val="18"/>
                <w:lang w:val="en-US"/>
              </w:rPr>
            </w:pPr>
          </w:p>
        </w:tc>
        <w:tc>
          <w:tcPr>
            <w:tcW w:w="885" w:type="pct"/>
            <w:shd w:val="clear" w:color="auto" w:fill="auto"/>
            <w:tcMar>
              <w:top w:w="15" w:type="dxa"/>
              <w:left w:w="57" w:type="dxa"/>
              <w:bottom w:w="0" w:type="dxa"/>
              <w:right w:w="15" w:type="dxa"/>
            </w:tcMar>
          </w:tcPr>
          <w:p w14:paraId="1787643A" w14:textId="77777777" w:rsidR="003B3E14" w:rsidRPr="00AD12BA" w:rsidRDefault="003B3E14" w:rsidP="003B3E14">
            <w:pPr>
              <w:rPr>
                <w:sz w:val="18"/>
                <w:szCs w:val="18"/>
                <w:lang w:val="en-US"/>
              </w:rPr>
            </w:pPr>
          </w:p>
        </w:tc>
        <w:tc>
          <w:tcPr>
            <w:tcW w:w="817" w:type="pct"/>
            <w:shd w:val="clear" w:color="auto" w:fill="auto"/>
            <w:tcMar>
              <w:top w:w="15" w:type="dxa"/>
              <w:left w:w="57" w:type="dxa"/>
              <w:bottom w:w="0" w:type="dxa"/>
              <w:right w:w="15" w:type="dxa"/>
            </w:tcMar>
          </w:tcPr>
          <w:p w14:paraId="401CCB47" w14:textId="77777777" w:rsidR="003B3E14" w:rsidRPr="00AD12BA" w:rsidRDefault="003B3E14" w:rsidP="003B3E14">
            <w:pPr>
              <w:rPr>
                <w:sz w:val="18"/>
                <w:szCs w:val="18"/>
                <w:lang w:val="en-US"/>
              </w:rPr>
            </w:pPr>
          </w:p>
        </w:tc>
        <w:tc>
          <w:tcPr>
            <w:tcW w:w="443" w:type="pct"/>
            <w:shd w:val="clear" w:color="auto" w:fill="auto"/>
            <w:tcMar>
              <w:top w:w="15" w:type="dxa"/>
              <w:left w:w="57" w:type="dxa"/>
              <w:bottom w:w="0" w:type="dxa"/>
              <w:right w:w="15" w:type="dxa"/>
            </w:tcMar>
          </w:tcPr>
          <w:p w14:paraId="2BAF4434" w14:textId="77777777" w:rsidR="003B3E14" w:rsidRPr="00AD12BA" w:rsidRDefault="003B3E14" w:rsidP="003B3E14">
            <w:pPr>
              <w:rPr>
                <w:sz w:val="18"/>
                <w:szCs w:val="18"/>
                <w:lang w:val="en-US"/>
              </w:rPr>
            </w:pPr>
          </w:p>
        </w:tc>
        <w:tc>
          <w:tcPr>
            <w:tcW w:w="443" w:type="pct"/>
          </w:tcPr>
          <w:p w14:paraId="7DD83775" w14:textId="77777777" w:rsidR="003B3E14" w:rsidRPr="00AD12BA" w:rsidRDefault="003B3E14" w:rsidP="003B3E14">
            <w:pPr>
              <w:rPr>
                <w:sz w:val="18"/>
                <w:szCs w:val="18"/>
                <w:lang w:val="en-US"/>
              </w:rPr>
            </w:pPr>
          </w:p>
        </w:tc>
      </w:tr>
      <w:tr w:rsidR="003B3E14" w:rsidRPr="00AD12BA" w14:paraId="204B14F6" w14:textId="77777777" w:rsidTr="003B3E14">
        <w:trPr>
          <w:trHeight w:val="177"/>
        </w:trPr>
        <w:tc>
          <w:tcPr>
            <w:tcW w:w="436" w:type="pct"/>
            <w:shd w:val="clear" w:color="auto" w:fill="auto"/>
            <w:tcMar>
              <w:top w:w="10" w:type="dxa"/>
              <w:left w:w="57" w:type="dxa"/>
              <w:bottom w:w="0" w:type="dxa"/>
              <w:right w:w="10" w:type="dxa"/>
            </w:tcMar>
          </w:tcPr>
          <w:p w14:paraId="76999F64" w14:textId="77777777" w:rsidR="003B3E14" w:rsidRDefault="003B3E14" w:rsidP="003B3E14">
            <w:pPr>
              <w:rPr>
                <w:sz w:val="18"/>
                <w:szCs w:val="18"/>
                <w:lang w:val="en-US"/>
              </w:rPr>
            </w:pPr>
            <w:r>
              <w:rPr>
                <w:sz w:val="18"/>
                <w:szCs w:val="18"/>
                <w:lang w:val="en-US"/>
              </w:rPr>
              <w:t>T4</w:t>
            </w:r>
          </w:p>
        </w:tc>
        <w:tc>
          <w:tcPr>
            <w:tcW w:w="953" w:type="pct"/>
            <w:shd w:val="clear" w:color="auto" w:fill="auto"/>
            <w:tcMar>
              <w:top w:w="15" w:type="dxa"/>
              <w:left w:w="57" w:type="dxa"/>
              <w:bottom w:w="0" w:type="dxa"/>
              <w:right w:w="15" w:type="dxa"/>
            </w:tcMar>
          </w:tcPr>
          <w:p w14:paraId="7E84B509" w14:textId="77777777" w:rsidR="003B3E14" w:rsidRDefault="003B3E14" w:rsidP="003B3E14">
            <w:pPr>
              <w:rPr>
                <w:sz w:val="18"/>
                <w:szCs w:val="18"/>
                <w:lang w:val="en-US"/>
              </w:rPr>
            </w:pPr>
            <w:r>
              <w:rPr>
                <w:sz w:val="18"/>
                <w:szCs w:val="18"/>
                <w:lang w:val="en-US"/>
              </w:rPr>
              <w:t>4k video streaming</w:t>
            </w:r>
          </w:p>
        </w:tc>
        <w:tc>
          <w:tcPr>
            <w:tcW w:w="1022" w:type="pct"/>
            <w:shd w:val="clear" w:color="auto" w:fill="auto"/>
            <w:tcMar>
              <w:top w:w="10" w:type="dxa"/>
              <w:left w:w="57" w:type="dxa"/>
              <w:bottom w:w="0" w:type="dxa"/>
              <w:right w:w="10" w:type="dxa"/>
            </w:tcMar>
          </w:tcPr>
          <w:p w14:paraId="44222842" w14:textId="77777777" w:rsidR="003B3E14" w:rsidRPr="00AD12BA" w:rsidRDefault="003B3E14" w:rsidP="003B3E14">
            <w:pPr>
              <w:rPr>
                <w:sz w:val="18"/>
                <w:szCs w:val="18"/>
                <w:lang w:val="en-US"/>
              </w:rPr>
            </w:pPr>
          </w:p>
        </w:tc>
        <w:tc>
          <w:tcPr>
            <w:tcW w:w="885" w:type="pct"/>
            <w:shd w:val="clear" w:color="auto" w:fill="auto"/>
            <w:tcMar>
              <w:top w:w="15" w:type="dxa"/>
              <w:left w:w="57" w:type="dxa"/>
              <w:bottom w:w="0" w:type="dxa"/>
              <w:right w:w="15" w:type="dxa"/>
            </w:tcMar>
          </w:tcPr>
          <w:p w14:paraId="6D6F4DE8" w14:textId="77777777" w:rsidR="003B3E14" w:rsidRPr="00AD12BA" w:rsidRDefault="003B3E14" w:rsidP="003B3E14">
            <w:pPr>
              <w:rPr>
                <w:sz w:val="18"/>
                <w:szCs w:val="18"/>
                <w:lang w:val="en-US"/>
              </w:rPr>
            </w:pPr>
          </w:p>
        </w:tc>
        <w:tc>
          <w:tcPr>
            <w:tcW w:w="817" w:type="pct"/>
            <w:shd w:val="clear" w:color="auto" w:fill="auto"/>
            <w:tcMar>
              <w:top w:w="15" w:type="dxa"/>
              <w:left w:w="57" w:type="dxa"/>
              <w:bottom w:w="0" w:type="dxa"/>
              <w:right w:w="15" w:type="dxa"/>
            </w:tcMar>
          </w:tcPr>
          <w:p w14:paraId="620CA6A1" w14:textId="77777777" w:rsidR="003B3E14" w:rsidRPr="00AD12BA" w:rsidRDefault="003B3E14" w:rsidP="003B3E14">
            <w:pPr>
              <w:rPr>
                <w:sz w:val="18"/>
                <w:szCs w:val="18"/>
                <w:lang w:val="en-US"/>
              </w:rPr>
            </w:pPr>
          </w:p>
        </w:tc>
        <w:tc>
          <w:tcPr>
            <w:tcW w:w="443" w:type="pct"/>
            <w:shd w:val="clear" w:color="auto" w:fill="auto"/>
            <w:tcMar>
              <w:top w:w="15" w:type="dxa"/>
              <w:left w:w="57" w:type="dxa"/>
              <w:bottom w:w="0" w:type="dxa"/>
              <w:right w:w="15" w:type="dxa"/>
            </w:tcMar>
          </w:tcPr>
          <w:p w14:paraId="1A615751" w14:textId="77777777" w:rsidR="003B3E14" w:rsidRPr="00AD12BA" w:rsidRDefault="003B3E14" w:rsidP="003B3E14">
            <w:pPr>
              <w:rPr>
                <w:sz w:val="18"/>
                <w:szCs w:val="18"/>
                <w:lang w:val="en-US"/>
              </w:rPr>
            </w:pPr>
          </w:p>
        </w:tc>
        <w:tc>
          <w:tcPr>
            <w:tcW w:w="443" w:type="pct"/>
          </w:tcPr>
          <w:p w14:paraId="235F7653" w14:textId="77777777" w:rsidR="003B3E14" w:rsidRPr="00AD12BA" w:rsidRDefault="003B3E14" w:rsidP="003B3E14">
            <w:pPr>
              <w:rPr>
                <w:sz w:val="18"/>
                <w:szCs w:val="18"/>
                <w:lang w:val="en-US"/>
              </w:rPr>
            </w:pPr>
          </w:p>
        </w:tc>
      </w:tr>
      <w:tr w:rsidR="003B3E14" w:rsidRPr="00AD12BA" w14:paraId="5ADBE750" w14:textId="77777777" w:rsidTr="003B3E14">
        <w:trPr>
          <w:trHeight w:val="177"/>
        </w:trPr>
        <w:tc>
          <w:tcPr>
            <w:tcW w:w="436" w:type="pct"/>
            <w:shd w:val="clear" w:color="auto" w:fill="auto"/>
            <w:tcMar>
              <w:top w:w="10" w:type="dxa"/>
              <w:left w:w="57" w:type="dxa"/>
              <w:bottom w:w="0" w:type="dxa"/>
              <w:right w:w="10" w:type="dxa"/>
            </w:tcMar>
          </w:tcPr>
          <w:p w14:paraId="7B6FEDCA" w14:textId="77777777" w:rsidR="003B3E14" w:rsidRDefault="003B3E14" w:rsidP="003B3E14">
            <w:pPr>
              <w:rPr>
                <w:sz w:val="18"/>
                <w:szCs w:val="18"/>
                <w:lang w:val="en-US"/>
              </w:rPr>
            </w:pPr>
            <w:r>
              <w:rPr>
                <w:sz w:val="18"/>
                <w:szCs w:val="18"/>
                <w:lang w:val="en-US"/>
              </w:rPr>
              <w:t>T5</w:t>
            </w:r>
          </w:p>
        </w:tc>
        <w:tc>
          <w:tcPr>
            <w:tcW w:w="953" w:type="pct"/>
            <w:shd w:val="clear" w:color="auto" w:fill="auto"/>
            <w:tcMar>
              <w:top w:w="15" w:type="dxa"/>
              <w:left w:w="57" w:type="dxa"/>
              <w:bottom w:w="0" w:type="dxa"/>
              <w:right w:w="15" w:type="dxa"/>
            </w:tcMar>
          </w:tcPr>
          <w:p w14:paraId="10026914" w14:textId="77777777" w:rsidR="003B3E14" w:rsidRDefault="003B3E14" w:rsidP="003B3E14">
            <w:pPr>
              <w:rPr>
                <w:sz w:val="18"/>
                <w:szCs w:val="18"/>
                <w:lang w:val="en-US"/>
              </w:rPr>
            </w:pPr>
            <w:r>
              <w:rPr>
                <w:sz w:val="18"/>
                <w:szCs w:val="18"/>
                <w:lang w:val="en-US"/>
              </w:rPr>
              <w:t>Online game server</w:t>
            </w:r>
          </w:p>
        </w:tc>
        <w:tc>
          <w:tcPr>
            <w:tcW w:w="1022" w:type="pct"/>
            <w:shd w:val="clear" w:color="auto" w:fill="auto"/>
            <w:tcMar>
              <w:top w:w="10" w:type="dxa"/>
              <w:left w:w="57" w:type="dxa"/>
              <w:bottom w:w="0" w:type="dxa"/>
              <w:right w:w="10" w:type="dxa"/>
            </w:tcMar>
          </w:tcPr>
          <w:p w14:paraId="4785E022" w14:textId="77777777" w:rsidR="003B3E14" w:rsidRPr="00AD12BA" w:rsidRDefault="003B3E14" w:rsidP="003B3E14">
            <w:pPr>
              <w:rPr>
                <w:sz w:val="18"/>
                <w:szCs w:val="18"/>
                <w:lang w:val="en-US"/>
              </w:rPr>
            </w:pPr>
          </w:p>
        </w:tc>
        <w:tc>
          <w:tcPr>
            <w:tcW w:w="885" w:type="pct"/>
            <w:shd w:val="clear" w:color="auto" w:fill="auto"/>
            <w:tcMar>
              <w:top w:w="15" w:type="dxa"/>
              <w:left w:w="57" w:type="dxa"/>
              <w:bottom w:w="0" w:type="dxa"/>
              <w:right w:w="15" w:type="dxa"/>
            </w:tcMar>
          </w:tcPr>
          <w:p w14:paraId="75F45735" w14:textId="77777777" w:rsidR="003B3E14" w:rsidRPr="00AD12BA" w:rsidRDefault="003B3E14" w:rsidP="003B3E14">
            <w:pPr>
              <w:rPr>
                <w:sz w:val="18"/>
                <w:szCs w:val="18"/>
                <w:lang w:val="en-US"/>
              </w:rPr>
            </w:pPr>
          </w:p>
        </w:tc>
        <w:tc>
          <w:tcPr>
            <w:tcW w:w="817" w:type="pct"/>
            <w:shd w:val="clear" w:color="auto" w:fill="auto"/>
            <w:tcMar>
              <w:top w:w="15" w:type="dxa"/>
              <w:left w:w="57" w:type="dxa"/>
              <w:bottom w:w="0" w:type="dxa"/>
              <w:right w:w="15" w:type="dxa"/>
            </w:tcMar>
          </w:tcPr>
          <w:p w14:paraId="39C28ACF" w14:textId="77777777" w:rsidR="003B3E14" w:rsidRPr="00AD12BA" w:rsidRDefault="003B3E14" w:rsidP="003B3E14">
            <w:pPr>
              <w:rPr>
                <w:sz w:val="18"/>
                <w:szCs w:val="18"/>
                <w:lang w:val="en-US"/>
              </w:rPr>
            </w:pPr>
          </w:p>
        </w:tc>
        <w:tc>
          <w:tcPr>
            <w:tcW w:w="443" w:type="pct"/>
            <w:shd w:val="clear" w:color="auto" w:fill="auto"/>
            <w:tcMar>
              <w:top w:w="15" w:type="dxa"/>
              <w:left w:w="57" w:type="dxa"/>
              <w:bottom w:w="0" w:type="dxa"/>
              <w:right w:w="15" w:type="dxa"/>
            </w:tcMar>
          </w:tcPr>
          <w:p w14:paraId="7753F918" w14:textId="77777777" w:rsidR="003B3E14" w:rsidRPr="00AD12BA" w:rsidRDefault="003B3E14" w:rsidP="003B3E14">
            <w:pPr>
              <w:rPr>
                <w:sz w:val="18"/>
                <w:szCs w:val="18"/>
                <w:lang w:val="en-US"/>
              </w:rPr>
            </w:pPr>
          </w:p>
        </w:tc>
        <w:tc>
          <w:tcPr>
            <w:tcW w:w="443" w:type="pct"/>
          </w:tcPr>
          <w:p w14:paraId="6B87FC03" w14:textId="77777777" w:rsidR="003B3E14" w:rsidRPr="00AD12BA" w:rsidRDefault="003B3E14" w:rsidP="003B3E14">
            <w:pPr>
              <w:rPr>
                <w:sz w:val="18"/>
                <w:szCs w:val="18"/>
                <w:lang w:val="en-US"/>
              </w:rPr>
            </w:pPr>
          </w:p>
        </w:tc>
      </w:tr>
      <w:tr w:rsidR="003B3E14" w:rsidRPr="00AD12BA" w14:paraId="5ED10835" w14:textId="77777777" w:rsidTr="003B3E14">
        <w:trPr>
          <w:trHeight w:val="177"/>
        </w:trPr>
        <w:tc>
          <w:tcPr>
            <w:tcW w:w="436" w:type="pct"/>
            <w:shd w:val="clear" w:color="auto" w:fill="auto"/>
            <w:tcMar>
              <w:top w:w="10" w:type="dxa"/>
              <w:left w:w="57" w:type="dxa"/>
              <w:bottom w:w="0" w:type="dxa"/>
              <w:right w:w="10" w:type="dxa"/>
            </w:tcMar>
          </w:tcPr>
          <w:p w14:paraId="4145DB61" w14:textId="77777777" w:rsidR="003B3E14" w:rsidRDefault="003B3E14" w:rsidP="003B3E14">
            <w:pPr>
              <w:rPr>
                <w:sz w:val="18"/>
                <w:szCs w:val="18"/>
                <w:lang w:val="en-US"/>
              </w:rPr>
            </w:pPr>
            <w:r>
              <w:rPr>
                <w:sz w:val="18"/>
                <w:szCs w:val="18"/>
                <w:lang w:val="en-US"/>
              </w:rPr>
              <w:t>T6</w:t>
            </w:r>
          </w:p>
        </w:tc>
        <w:tc>
          <w:tcPr>
            <w:tcW w:w="953" w:type="pct"/>
            <w:shd w:val="clear" w:color="auto" w:fill="auto"/>
            <w:tcMar>
              <w:top w:w="15" w:type="dxa"/>
              <w:left w:w="57" w:type="dxa"/>
              <w:bottom w:w="0" w:type="dxa"/>
              <w:right w:w="15" w:type="dxa"/>
            </w:tcMar>
          </w:tcPr>
          <w:p w14:paraId="2FFDE09F" w14:textId="77777777" w:rsidR="003B3E14" w:rsidRDefault="003B3E14" w:rsidP="003B3E14">
            <w:pPr>
              <w:rPr>
                <w:sz w:val="18"/>
                <w:szCs w:val="18"/>
                <w:lang w:val="en-US"/>
              </w:rPr>
            </w:pPr>
            <w:r>
              <w:rPr>
                <w:sz w:val="18"/>
                <w:szCs w:val="18"/>
                <w:lang w:val="en-US"/>
              </w:rPr>
              <w:t xml:space="preserve">Management:  Beacon </w:t>
            </w:r>
          </w:p>
        </w:tc>
        <w:tc>
          <w:tcPr>
            <w:tcW w:w="1022" w:type="pct"/>
            <w:shd w:val="clear" w:color="auto" w:fill="auto"/>
            <w:tcMar>
              <w:top w:w="10" w:type="dxa"/>
              <w:left w:w="57" w:type="dxa"/>
              <w:bottom w:w="0" w:type="dxa"/>
              <w:right w:w="10" w:type="dxa"/>
            </w:tcMar>
          </w:tcPr>
          <w:p w14:paraId="399EF912" w14:textId="77777777" w:rsidR="003B3E14" w:rsidRPr="00AD12BA" w:rsidRDefault="003B3E14" w:rsidP="003B3E14">
            <w:pPr>
              <w:rPr>
                <w:sz w:val="18"/>
                <w:szCs w:val="18"/>
                <w:lang w:val="en-US"/>
              </w:rPr>
            </w:pPr>
          </w:p>
        </w:tc>
        <w:tc>
          <w:tcPr>
            <w:tcW w:w="885" w:type="pct"/>
            <w:shd w:val="clear" w:color="auto" w:fill="auto"/>
            <w:tcMar>
              <w:top w:w="15" w:type="dxa"/>
              <w:left w:w="57" w:type="dxa"/>
              <w:bottom w:w="0" w:type="dxa"/>
              <w:right w:w="15" w:type="dxa"/>
            </w:tcMar>
          </w:tcPr>
          <w:p w14:paraId="22C6020E" w14:textId="77777777" w:rsidR="003B3E14" w:rsidRPr="00AD12BA" w:rsidRDefault="003B3E14" w:rsidP="003B3E14">
            <w:pPr>
              <w:rPr>
                <w:sz w:val="18"/>
                <w:szCs w:val="18"/>
                <w:lang w:val="en-US"/>
              </w:rPr>
            </w:pPr>
          </w:p>
        </w:tc>
        <w:tc>
          <w:tcPr>
            <w:tcW w:w="817" w:type="pct"/>
            <w:shd w:val="clear" w:color="auto" w:fill="auto"/>
            <w:tcMar>
              <w:top w:w="15" w:type="dxa"/>
              <w:left w:w="57" w:type="dxa"/>
              <w:bottom w:w="0" w:type="dxa"/>
              <w:right w:w="15" w:type="dxa"/>
            </w:tcMar>
          </w:tcPr>
          <w:p w14:paraId="214996C0" w14:textId="77777777" w:rsidR="003B3E14" w:rsidRPr="00AD12BA" w:rsidRDefault="003B3E14" w:rsidP="003B3E14">
            <w:pPr>
              <w:rPr>
                <w:sz w:val="18"/>
                <w:szCs w:val="18"/>
                <w:lang w:val="en-US"/>
              </w:rPr>
            </w:pPr>
          </w:p>
        </w:tc>
        <w:tc>
          <w:tcPr>
            <w:tcW w:w="443" w:type="pct"/>
            <w:shd w:val="clear" w:color="auto" w:fill="auto"/>
            <w:tcMar>
              <w:top w:w="15" w:type="dxa"/>
              <w:left w:w="57" w:type="dxa"/>
              <w:bottom w:w="0" w:type="dxa"/>
              <w:right w:w="15" w:type="dxa"/>
            </w:tcMar>
          </w:tcPr>
          <w:p w14:paraId="1F28F80D" w14:textId="77777777" w:rsidR="003B3E14" w:rsidRPr="00AD12BA" w:rsidRDefault="003B3E14" w:rsidP="003B3E14">
            <w:pPr>
              <w:rPr>
                <w:sz w:val="18"/>
                <w:szCs w:val="18"/>
                <w:lang w:val="en-US"/>
              </w:rPr>
            </w:pPr>
          </w:p>
        </w:tc>
        <w:tc>
          <w:tcPr>
            <w:tcW w:w="443" w:type="pct"/>
          </w:tcPr>
          <w:p w14:paraId="01C0DC53" w14:textId="77777777" w:rsidR="003B3E14" w:rsidRPr="00AD12BA" w:rsidRDefault="003B3E14" w:rsidP="003B3E14">
            <w:pPr>
              <w:rPr>
                <w:sz w:val="18"/>
                <w:szCs w:val="18"/>
                <w:lang w:val="en-US"/>
              </w:rPr>
            </w:pPr>
          </w:p>
        </w:tc>
      </w:tr>
      <w:tr w:rsidR="003B3E14" w:rsidRPr="00AD12BA" w14:paraId="10A4021D" w14:textId="77777777" w:rsidTr="003B3E14">
        <w:trPr>
          <w:trHeight w:val="177"/>
        </w:trPr>
        <w:tc>
          <w:tcPr>
            <w:tcW w:w="436" w:type="pct"/>
            <w:shd w:val="clear" w:color="auto" w:fill="auto"/>
            <w:tcMar>
              <w:top w:w="10" w:type="dxa"/>
              <w:left w:w="57" w:type="dxa"/>
              <w:bottom w:w="0" w:type="dxa"/>
              <w:right w:w="10" w:type="dxa"/>
            </w:tcMar>
          </w:tcPr>
          <w:p w14:paraId="1434D1F8" w14:textId="77777777" w:rsidR="003B3E14" w:rsidRDefault="003B3E14" w:rsidP="003B3E14">
            <w:pPr>
              <w:rPr>
                <w:sz w:val="18"/>
                <w:szCs w:val="18"/>
                <w:lang w:val="en-US"/>
              </w:rPr>
            </w:pPr>
            <w:r>
              <w:rPr>
                <w:sz w:val="18"/>
                <w:szCs w:val="18"/>
                <w:lang w:val="en-US"/>
              </w:rPr>
              <w:t>T7</w:t>
            </w:r>
          </w:p>
        </w:tc>
        <w:tc>
          <w:tcPr>
            <w:tcW w:w="953" w:type="pct"/>
            <w:shd w:val="clear" w:color="auto" w:fill="auto"/>
            <w:tcMar>
              <w:top w:w="15" w:type="dxa"/>
              <w:left w:w="57" w:type="dxa"/>
              <w:bottom w:w="0" w:type="dxa"/>
              <w:right w:w="15" w:type="dxa"/>
            </w:tcMar>
          </w:tcPr>
          <w:p w14:paraId="4967D31C" w14:textId="77777777" w:rsidR="003B3E14" w:rsidRDefault="003B3E14" w:rsidP="003B3E14">
            <w:pPr>
              <w:rPr>
                <w:sz w:val="18"/>
                <w:szCs w:val="18"/>
                <w:lang w:val="en-US"/>
              </w:rPr>
            </w:pPr>
            <w:r>
              <w:rPr>
                <w:sz w:val="18"/>
                <w:szCs w:val="18"/>
                <w:lang w:val="en-US"/>
              </w:rPr>
              <w:t>Management: Probe requests</w:t>
            </w:r>
          </w:p>
        </w:tc>
        <w:tc>
          <w:tcPr>
            <w:tcW w:w="1022" w:type="pct"/>
            <w:shd w:val="clear" w:color="auto" w:fill="auto"/>
            <w:tcMar>
              <w:top w:w="10" w:type="dxa"/>
              <w:left w:w="57" w:type="dxa"/>
              <w:bottom w:w="0" w:type="dxa"/>
              <w:right w:w="10" w:type="dxa"/>
            </w:tcMar>
          </w:tcPr>
          <w:p w14:paraId="2F1AC5F8" w14:textId="77777777" w:rsidR="003B3E14" w:rsidRPr="00AD12BA" w:rsidRDefault="003B3E14" w:rsidP="003B3E14">
            <w:pPr>
              <w:rPr>
                <w:sz w:val="18"/>
                <w:szCs w:val="18"/>
                <w:lang w:val="en-US"/>
              </w:rPr>
            </w:pPr>
          </w:p>
        </w:tc>
        <w:tc>
          <w:tcPr>
            <w:tcW w:w="885" w:type="pct"/>
            <w:shd w:val="clear" w:color="auto" w:fill="auto"/>
            <w:tcMar>
              <w:top w:w="15" w:type="dxa"/>
              <w:left w:w="57" w:type="dxa"/>
              <w:bottom w:w="0" w:type="dxa"/>
              <w:right w:w="15" w:type="dxa"/>
            </w:tcMar>
          </w:tcPr>
          <w:p w14:paraId="31298B0B" w14:textId="77777777" w:rsidR="003B3E14" w:rsidRPr="00AD12BA" w:rsidRDefault="003B3E14" w:rsidP="003B3E14">
            <w:pPr>
              <w:rPr>
                <w:sz w:val="18"/>
                <w:szCs w:val="18"/>
                <w:lang w:val="en-US"/>
              </w:rPr>
            </w:pPr>
          </w:p>
        </w:tc>
        <w:tc>
          <w:tcPr>
            <w:tcW w:w="817" w:type="pct"/>
            <w:shd w:val="clear" w:color="auto" w:fill="auto"/>
            <w:tcMar>
              <w:top w:w="15" w:type="dxa"/>
              <w:left w:w="57" w:type="dxa"/>
              <w:bottom w:w="0" w:type="dxa"/>
              <w:right w:w="15" w:type="dxa"/>
            </w:tcMar>
          </w:tcPr>
          <w:p w14:paraId="21C7F792" w14:textId="77777777" w:rsidR="003B3E14" w:rsidRPr="00AD12BA" w:rsidRDefault="003B3E14" w:rsidP="003B3E14">
            <w:pPr>
              <w:rPr>
                <w:sz w:val="18"/>
                <w:szCs w:val="18"/>
                <w:lang w:val="en-US"/>
              </w:rPr>
            </w:pPr>
          </w:p>
        </w:tc>
        <w:tc>
          <w:tcPr>
            <w:tcW w:w="443" w:type="pct"/>
            <w:shd w:val="clear" w:color="auto" w:fill="auto"/>
            <w:tcMar>
              <w:top w:w="15" w:type="dxa"/>
              <w:left w:w="57" w:type="dxa"/>
              <w:bottom w:w="0" w:type="dxa"/>
              <w:right w:w="15" w:type="dxa"/>
            </w:tcMar>
          </w:tcPr>
          <w:p w14:paraId="0F7155F6" w14:textId="77777777" w:rsidR="003B3E14" w:rsidRPr="00AD12BA" w:rsidRDefault="003B3E14" w:rsidP="003B3E14">
            <w:pPr>
              <w:rPr>
                <w:sz w:val="18"/>
                <w:szCs w:val="18"/>
                <w:lang w:val="en-US"/>
              </w:rPr>
            </w:pPr>
          </w:p>
        </w:tc>
        <w:tc>
          <w:tcPr>
            <w:tcW w:w="443" w:type="pct"/>
          </w:tcPr>
          <w:p w14:paraId="09FB8182" w14:textId="77777777" w:rsidR="003B3E14" w:rsidRPr="00AD12BA" w:rsidRDefault="003B3E14" w:rsidP="003B3E14">
            <w:pPr>
              <w:rPr>
                <w:sz w:val="18"/>
                <w:szCs w:val="18"/>
                <w:lang w:val="en-US"/>
              </w:rPr>
            </w:pPr>
          </w:p>
        </w:tc>
      </w:tr>
      <w:tr w:rsidR="003B3E14" w:rsidRPr="00AD12BA" w14:paraId="469D5D69" w14:textId="77777777" w:rsidTr="003B3E14">
        <w:trPr>
          <w:trHeight w:val="177"/>
        </w:trPr>
        <w:tc>
          <w:tcPr>
            <w:tcW w:w="436" w:type="pct"/>
            <w:tcBorders>
              <w:top w:val="single" w:sz="8" w:space="0" w:color="000000"/>
              <w:left w:val="single" w:sz="4" w:space="0" w:color="auto"/>
              <w:bottom w:val="single" w:sz="4" w:space="0" w:color="auto"/>
              <w:right w:val="single" w:sz="8" w:space="0" w:color="000000"/>
            </w:tcBorders>
            <w:shd w:val="clear" w:color="auto" w:fill="auto"/>
            <w:tcMar>
              <w:top w:w="10" w:type="dxa"/>
              <w:left w:w="57" w:type="dxa"/>
              <w:bottom w:w="0" w:type="dxa"/>
              <w:right w:w="10" w:type="dxa"/>
            </w:tcMar>
          </w:tcPr>
          <w:p w14:paraId="7EF1DA9D" w14:textId="77777777" w:rsidR="003B3E14" w:rsidRPr="007D6DF0" w:rsidRDefault="003B3E14" w:rsidP="003B3E14">
            <w:pPr>
              <w:rPr>
                <w:sz w:val="18"/>
                <w:szCs w:val="18"/>
                <w:lang w:val="en-US"/>
              </w:rPr>
            </w:pPr>
            <w:r w:rsidRPr="007D6DF0">
              <w:rPr>
                <w:rFonts w:hint="eastAsia"/>
                <w:sz w:val="18"/>
                <w:szCs w:val="18"/>
                <w:lang w:val="en-US"/>
              </w:rPr>
              <w:t>T</w:t>
            </w:r>
            <w:r>
              <w:rPr>
                <w:sz w:val="18"/>
                <w:szCs w:val="18"/>
                <w:lang w:val="en-US"/>
              </w:rPr>
              <w:t>8</w:t>
            </w:r>
          </w:p>
        </w:tc>
        <w:tc>
          <w:tcPr>
            <w:tcW w:w="953" w:type="pct"/>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1F5CAF33" w14:textId="77777777" w:rsidR="003B3E14" w:rsidRDefault="003B3E14" w:rsidP="003B3E14">
            <w:pPr>
              <w:rPr>
                <w:sz w:val="18"/>
                <w:szCs w:val="18"/>
                <w:lang w:val="en-US"/>
              </w:rPr>
            </w:pPr>
            <w:r w:rsidRPr="007D6DF0">
              <w:rPr>
                <w:rFonts w:hint="eastAsia"/>
                <w:sz w:val="18"/>
                <w:szCs w:val="18"/>
                <w:lang w:val="en-US"/>
              </w:rPr>
              <w:t>VoIP</w:t>
            </w:r>
          </w:p>
        </w:tc>
        <w:tc>
          <w:tcPr>
            <w:tcW w:w="1022" w:type="pct"/>
            <w:tcBorders>
              <w:top w:val="single" w:sz="8" w:space="0" w:color="000000"/>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14:paraId="41B9FC3D" w14:textId="77777777" w:rsidR="003B3E14" w:rsidRPr="007D6DF0" w:rsidRDefault="003B3E14" w:rsidP="003B3E14">
            <w:pPr>
              <w:rPr>
                <w:sz w:val="18"/>
                <w:szCs w:val="18"/>
                <w:lang w:val="en-US"/>
              </w:rPr>
            </w:pPr>
          </w:p>
        </w:tc>
        <w:tc>
          <w:tcPr>
            <w:tcW w:w="885" w:type="pct"/>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170E794B" w14:textId="77777777" w:rsidR="003B3E14" w:rsidRPr="004E613A" w:rsidRDefault="003B3E14" w:rsidP="003B3E14">
            <w:pPr>
              <w:rPr>
                <w:sz w:val="18"/>
                <w:szCs w:val="18"/>
                <w:lang w:val="en-US"/>
              </w:rPr>
            </w:pPr>
          </w:p>
        </w:tc>
        <w:tc>
          <w:tcPr>
            <w:tcW w:w="817" w:type="pct"/>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14:paraId="214FF084" w14:textId="77777777" w:rsidR="003B3E14" w:rsidRPr="007D6DF0" w:rsidRDefault="003B3E14" w:rsidP="003B3E14">
            <w:pPr>
              <w:rPr>
                <w:sz w:val="18"/>
                <w:szCs w:val="18"/>
                <w:lang w:val="en-US"/>
              </w:rPr>
            </w:pPr>
          </w:p>
        </w:tc>
        <w:tc>
          <w:tcPr>
            <w:tcW w:w="443" w:type="pct"/>
            <w:tcBorders>
              <w:top w:val="single" w:sz="8" w:space="0" w:color="000000"/>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14:paraId="12CAA942" w14:textId="77777777" w:rsidR="003B3E14" w:rsidRPr="00AD12BA" w:rsidRDefault="003B3E14" w:rsidP="003B3E14">
            <w:pPr>
              <w:rPr>
                <w:sz w:val="18"/>
                <w:szCs w:val="18"/>
                <w:lang w:val="en-US"/>
              </w:rPr>
            </w:pPr>
          </w:p>
        </w:tc>
        <w:tc>
          <w:tcPr>
            <w:tcW w:w="443" w:type="pct"/>
            <w:tcBorders>
              <w:top w:val="single" w:sz="8" w:space="0" w:color="000000"/>
              <w:left w:val="single" w:sz="8" w:space="0" w:color="000000"/>
              <w:bottom w:val="single" w:sz="4" w:space="0" w:color="auto"/>
              <w:right w:val="single" w:sz="4" w:space="0" w:color="auto"/>
            </w:tcBorders>
          </w:tcPr>
          <w:p w14:paraId="03CC1063" w14:textId="77777777" w:rsidR="003B3E14" w:rsidRPr="00AD12BA" w:rsidRDefault="003B3E14" w:rsidP="003B3E14">
            <w:pPr>
              <w:rPr>
                <w:sz w:val="18"/>
                <w:szCs w:val="18"/>
                <w:lang w:val="en-US"/>
              </w:rPr>
            </w:pPr>
          </w:p>
        </w:tc>
      </w:tr>
    </w:tbl>
    <w:p w14:paraId="1E156EDF" w14:textId="77777777" w:rsidR="00FA2FD3" w:rsidRDefault="00FA2FD3" w:rsidP="00C0543B">
      <w:pPr>
        <w:rPr>
          <w:b/>
        </w:rPr>
      </w:pPr>
    </w:p>
    <w:p w14:paraId="374B1FCD" w14:textId="77777777" w:rsidR="001F38D4" w:rsidRDefault="001F38D4" w:rsidP="002C7067">
      <w:pPr>
        <w:rPr>
          <w:b/>
          <w:sz w:val="28"/>
          <w:u w:val="single"/>
        </w:rPr>
      </w:pPr>
    </w:p>
    <w:p w14:paraId="580FDD8D" w14:textId="77777777"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14:paraId="73B36181" w14:textId="77777777" w:rsidR="00B70484" w:rsidRPr="003C4037" w:rsidRDefault="00B70484" w:rsidP="00B70484"/>
    <w:p w14:paraId="43B098A9" w14:textId="77777777" w:rsidR="00B70484" w:rsidRPr="003C4037" w:rsidRDefault="00B70484" w:rsidP="00B70484">
      <w:pPr>
        <w:rPr>
          <w:b/>
          <w:bCs/>
          <w:lang w:val="en-CA"/>
        </w:rPr>
      </w:pPr>
    </w:p>
    <w:p w14:paraId="68DD5C8A" w14:textId="77777777"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proofErr w:type="spellStart"/>
      <w:r>
        <w:rPr>
          <w:b/>
          <w:bCs/>
          <w:lang w:val="en-CA"/>
        </w:rPr>
        <w:t>Guoqing</w:t>
      </w:r>
      <w:proofErr w:type="spellEnd"/>
      <w:r>
        <w:rPr>
          <w:b/>
          <w:bCs/>
          <w:lang w:val="en-CA"/>
        </w:rPr>
        <w:t xml:space="preserve">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14:paraId="0F340F79" w14:textId="77777777"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14:paraId="5B4259AA" w14:textId="77777777"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14:paraId="1B76BE41" w14:textId="77777777" w:rsidR="00B70484" w:rsidRPr="007D5932" w:rsidRDefault="00B70484" w:rsidP="00664C18">
      <w:pPr>
        <w:numPr>
          <w:ilvl w:val="0"/>
          <w:numId w:val="4"/>
        </w:numPr>
        <w:rPr>
          <w:b/>
          <w:bCs/>
          <w:lang w:val="en-US"/>
        </w:rPr>
      </w:pPr>
      <w:r w:rsidRPr="00B31D62">
        <w:rPr>
          <w:b/>
          <w:bCs/>
          <w:lang w:val="en-US"/>
        </w:rPr>
        <w:t xml:space="preserve">[4] </w:t>
      </w:r>
      <w:proofErr w:type="spellStart"/>
      <w:r w:rsidRPr="00B31D62">
        <w:rPr>
          <w:b/>
          <w:bCs/>
          <w:lang w:val="en-US"/>
        </w:rPr>
        <w:t>Rongduo</w:t>
      </w:r>
      <w:proofErr w:type="spellEnd"/>
      <w:r w:rsidRPr="00B31D62">
        <w:rPr>
          <w:b/>
          <w:bCs/>
          <w:lang w:val="en-US"/>
        </w:rPr>
        <w:t xml:space="preserve"> Liu et al., </w:t>
      </w:r>
      <w:r w:rsidRPr="007D5932">
        <w:rPr>
          <w:b/>
          <w:bCs/>
          <w:lang w:val="en-US"/>
        </w:rPr>
        <w:t>“</w:t>
      </w:r>
      <w:r w:rsidRPr="00B31D62">
        <w:rPr>
          <w:b/>
          <w:bCs/>
          <w:lang w:val="en-US"/>
        </w:rPr>
        <w:t xml:space="preserve">An </w:t>
      </w:r>
      <w:proofErr w:type="spellStart"/>
      <w:r w:rsidRPr="00B31D62">
        <w:rPr>
          <w:b/>
          <w:bCs/>
          <w:lang w:val="en-US"/>
        </w:rPr>
        <w:t>Emperical</w:t>
      </w:r>
      <w:proofErr w:type="spellEnd"/>
      <w:r w:rsidRPr="00B31D62">
        <w:rPr>
          <w:b/>
          <w:bCs/>
          <w:lang w:val="en-US"/>
        </w:rPr>
        <w:t xml:space="preserve">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14:paraId="356D81E1" w14:textId="77777777" w:rsidR="00B70484" w:rsidRPr="007D5932" w:rsidRDefault="00B70484" w:rsidP="00664C18">
      <w:pPr>
        <w:numPr>
          <w:ilvl w:val="0"/>
          <w:numId w:val="4"/>
        </w:numPr>
        <w:rPr>
          <w:b/>
          <w:bCs/>
          <w:lang w:val="en-US"/>
        </w:rPr>
      </w:pPr>
      <w:r w:rsidRPr="00B31D62">
        <w:rPr>
          <w:b/>
          <w:bCs/>
          <w:lang w:val="en-US"/>
        </w:rPr>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14:paraId="451C6C68" w14:textId="77777777" w:rsidR="00B70484" w:rsidRPr="007D5932" w:rsidRDefault="00B70484" w:rsidP="00664C18">
      <w:pPr>
        <w:numPr>
          <w:ilvl w:val="0"/>
          <w:numId w:val="4"/>
        </w:numPr>
        <w:rPr>
          <w:b/>
          <w:bCs/>
          <w:lang w:val="en-US"/>
        </w:rPr>
      </w:pPr>
      <w:r w:rsidRPr="00B31D62">
        <w:rPr>
          <w:b/>
          <w:bCs/>
          <w:lang w:val="en-US"/>
        </w:rPr>
        <w:t xml:space="preserve">[6] </w:t>
      </w:r>
      <w:proofErr w:type="spellStart"/>
      <w:r w:rsidRPr="00B31D62">
        <w:rPr>
          <w:b/>
          <w:bCs/>
          <w:lang w:val="en-US"/>
        </w:rPr>
        <w:t>Savery</w:t>
      </w:r>
      <w:proofErr w:type="spellEnd"/>
      <w:r w:rsidRPr="00B31D62">
        <w:rPr>
          <w:b/>
          <w:bCs/>
          <w:lang w:val="en-US"/>
        </w:rPr>
        <w:t xml:space="preserve"> </w:t>
      </w:r>
      <w:proofErr w:type="spellStart"/>
      <w:r w:rsidRPr="00B31D62">
        <w:rPr>
          <w:b/>
          <w:bCs/>
          <w:lang w:val="en-US"/>
        </w:rPr>
        <w:t>Tanwir</w:t>
      </w:r>
      <w:proofErr w:type="spellEnd"/>
      <w:r w:rsidRPr="00B31D62">
        <w:rPr>
          <w:b/>
          <w:bCs/>
          <w:lang w:val="en-US"/>
        </w:rPr>
        <w:t xml:space="preserve">.,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14:paraId="6E77992F" w14:textId="77777777" w:rsidR="00B70484" w:rsidRPr="007D5932" w:rsidRDefault="00B70484" w:rsidP="00664C18">
      <w:pPr>
        <w:numPr>
          <w:ilvl w:val="0"/>
          <w:numId w:val="4"/>
        </w:numPr>
        <w:rPr>
          <w:b/>
          <w:bCs/>
          <w:lang w:val="en-US"/>
        </w:rPr>
      </w:pPr>
      <w:r w:rsidRPr="007D5932">
        <w:rPr>
          <w:b/>
          <w:bCs/>
          <w:lang w:val="en-US"/>
        </w:rPr>
        <w:t xml:space="preserve">[7] </w:t>
      </w:r>
      <w:proofErr w:type="spellStart"/>
      <w:r w:rsidRPr="007D5932">
        <w:rPr>
          <w:b/>
          <w:bCs/>
          <w:lang w:val="en-US"/>
        </w:rPr>
        <w:t>Aggelos</w:t>
      </w:r>
      <w:proofErr w:type="spellEnd"/>
      <w:r w:rsidRPr="007D5932">
        <w:rPr>
          <w:b/>
          <w:bCs/>
          <w:lang w:val="en-US"/>
        </w:rPr>
        <w:t xml:space="preserve"> </w:t>
      </w:r>
      <w:proofErr w:type="spellStart"/>
      <w:r w:rsidRPr="007D5932">
        <w:rPr>
          <w:b/>
          <w:bCs/>
          <w:lang w:val="en-US"/>
        </w:rPr>
        <w:t>Lazaris</w:t>
      </w:r>
      <w:proofErr w:type="spellEnd"/>
      <w:r w:rsidRPr="007D5932">
        <w:rPr>
          <w:b/>
          <w:bCs/>
          <w:lang w:val="en-US"/>
        </w:rPr>
        <w:t xml:space="preserve"> et al., “A new model for video traffic originating from multiplexed MPEG-4 videoconferencing streams”, International journal on performance evaluation, 2007</w:t>
      </w:r>
    </w:p>
    <w:p w14:paraId="7D3CA43F" w14:textId="77777777" w:rsidR="00B70484" w:rsidRPr="007D5932" w:rsidRDefault="00B70484" w:rsidP="00664C18">
      <w:pPr>
        <w:numPr>
          <w:ilvl w:val="0"/>
          <w:numId w:val="4"/>
        </w:numPr>
        <w:rPr>
          <w:b/>
          <w:bCs/>
          <w:lang w:val="en-US"/>
        </w:rPr>
      </w:pPr>
      <w:r w:rsidRPr="007D5932">
        <w:rPr>
          <w:b/>
          <w:bCs/>
          <w:lang w:val="en-US"/>
        </w:rPr>
        <w:t xml:space="preserve">[8]  A. </w:t>
      </w:r>
      <w:proofErr w:type="spellStart"/>
      <w:r w:rsidRPr="007D5932">
        <w:rPr>
          <w:b/>
          <w:bCs/>
          <w:lang w:val="en-US"/>
        </w:rPr>
        <w:t>Golaup</w:t>
      </w:r>
      <w:proofErr w:type="spellEnd"/>
      <w:r w:rsidRPr="007D5932">
        <w:rPr>
          <w:b/>
          <w:bCs/>
          <w:lang w:val="en-US"/>
        </w:rPr>
        <w:t xml:space="preserve"> et al., “Modeling of MPEG4 traffic at GOP level using autoregressive process”, IEEE VTC, 2002</w:t>
      </w:r>
    </w:p>
    <w:p w14:paraId="1A75EE9D" w14:textId="77777777" w:rsidR="00B70484" w:rsidRPr="007D5932" w:rsidRDefault="00B70484" w:rsidP="00664C18">
      <w:pPr>
        <w:numPr>
          <w:ilvl w:val="0"/>
          <w:numId w:val="4"/>
        </w:numPr>
        <w:rPr>
          <w:b/>
          <w:bCs/>
          <w:lang w:val="en-US"/>
        </w:rPr>
      </w:pPr>
      <w:r w:rsidRPr="007D5932">
        <w:rPr>
          <w:b/>
          <w:bCs/>
          <w:lang w:val="en-US"/>
        </w:rPr>
        <w:t xml:space="preserve">[9] K. Park et al., “Self-Similar network traffic and performance evaluation”, John </w:t>
      </w:r>
      <w:proofErr w:type="spellStart"/>
      <w:r w:rsidRPr="007D5932">
        <w:rPr>
          <w:b/>
          <w:bCs/>
          <w:lang w:val="en-US"/>
        </w:rPr>
        <w:t>Wiley&amp;Son</w:t>
      </w:r>
      <w:proofErr w:type="spellEnd"/>
      <w:r w:rsidRPr="007D5932">
        <w:rPr>
          <w:b/>
          <w:bCs/>
          <w:lang w:val="en-US"/>
        </w:rPr>
        <w:t>, 2000</w:t>
      </w:r>
    </w:p>
    <w:p w14:paraId="394FBBE7" w14:textId="77777777"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14:paraId="42E84F9B" w14:textId="77777777" w:rsidR="00B70484" w:rsidRPr="007D5932" w:rsidRDefault="00B70484" w:rsidP="00664C18">
      <w:pPr>
        <w:numPr>
          <w:ilvl w:val="0"/>
          <w:numId w:val="4"/>
        </w:numPr>
        <w:rPr>
          <w:b/>
          <w:bCs/>
          <w:lang w:val="en-US"/>
        </w:rPr>
      </w:pPr>
      <w:r w:rsidRPr="007D5932">
        <w:rPr>
          <w:b/>
          <w:bCs/>
          <w:lang w:val="en-US"/>
        </w:rPr>
        <w:t xml:space="preserve">[11]  L </w:t>
      </w:r>
      <w:proofErr w:type="spellStart"/>
      <w:r w:rsidRPr="007D5932">
        <w:rPr>
          <w:b/>
          <w:bCs/>
          <w:lang w:val="en-US"/>
        </w:rPr>
        <w:t>Rezo-Domninggues</w:t>
      </w:r>
      <w:proofErr w:type="spellEnd"/>
      <w:r w:rsidRPr="007D5932">
        <w:rPr>
          <w:b/>
          <w:bCs/>
          <w:lang w:val="en-US"/>
        </w:rPr>
        <w:t xml:space="preserve"> et al., “Jitter in IP network: A </w:t>
      </w:r>
      <w:proofErr w:type="spellStart"/>
      <w:r w:rsidRPr="007D5932">
        <w:rPr>
          <w:b/>
          <w:bCs/>
          <w:lang w:val="en-US"/>
        </w:rPr>
        <w:t>cauchy</w:t>
      </w:r>
      <w:proofErr w:type="spellEnd"/>
      <w:r w:rsidRPr="007D5932">
        <w:rPr>
          <w:b/>
          <w:bCs/>
          <w:lang w:val="en-US"/>
        </w:rPr>
        <w:t xml:space="preserve"> approach”, IEEE Comm. Letter, Feb 2010</w:t>
      </w:r>
    </w:p>
    <w:p w14:paraId="6542BA1C" w14:textId="77777777" w:rsidR="00B70484" w:rsidRPr="007D5932" w:rsidRDefault="00B70484" w:rsidP="00664C18">
      <w:pPr>
        <w:numPr>
          <w:ilvl w:val="0"/>
          <w:numId w:val="4"/>
        </w:numPr>
        <w:rPr>
          <w:b/>
          <w:bCs/>
          <w:lang w:val="en-US"/>
        </w:rPr>
      </w:pPr>
      <w:r w:rsidRPr="007D5932">
        <w:rPr>
          <w:b/>
          <w:bCs/>
          <w:lang w:val="en-US"/>
        </w:rPr>
        <w:t xml:space="preserve">[12] </w:t>
      </w:r>
      <w:proofErr w:type="spellStart"/>
      <w:r w:rsidRPr="007D5932">
        <w:rPr>
          <w:b/>
          <w:bCs/>
          <w:lang w:val="en-US"/>
        </w:rPr>
        <w:t>Hongli</w:t>
      </w:r>
      <w:proofErr w:type="spellEnd"/>
      <w:r w:rsidRPr="007D5932">
        <w:rPr>
          <w:b/>
          <w:bCs/>
          <w:lang w:val="en-US"/>
        </w:rPr>
        <w:t xml:space="preserve"> Zhang et al., “Modeling Internet link delay based on measurement”, International conference on electronic computer technology, 2009.</w:t>
      </w:r>
    </w:p>
    <w:p w14:paraId="4BEAA4FB" w14:textId="77777777" w:rsidR="00B70484" w:rsidRPr="007D2CDD" w:rsidRDefault="00B70484" w:rsidP="007D2CDD">
      <w:pPr>
        <w:ind w:left="720"/>
        <w:rPr>
          <w:lang w:val="en-US"/>
        </w:rPr>
      </w:pPr>
    </w:p>
    <w:p w14:paraId="03C7FEBD" w14:textId="77777777" w:rsidR="004940C8" w:rsidRPr="003C4037" w:rsidRDefault="004940C8" w:rsidP="00BE2B1E">
      <w:pPr>
        <w:rPr>
          <w:b/>
          <w:sz w:val="32"/>
          <w:u w:val="single"/>
        </w:rPr>
      </w:pPr>
    </w:p>
    <w:p w14:paraId="2A844C10" w14:textId="77777777" w:rsidR="00AD776D" w:rsidRDefault="00AD776D">
      <w:pPr>
        <w:rPr>
          <w:b/>
          <w:sz w:val="32"/>
          <w:u w:val="single"/>
        </w:rPr>
      </w:pPr>
      <w:r>
        <w:rPr>
          <w:b/>
          <w:sz w:val="32"/>
          <w:u w:val="single"/>
        </w:rPr>
        <w:lastRenderedPageBreak/>
        <w:br w:type="page"/>
      </w:r>
    </w:p>
    <w:p w14:paraId="3066CC84" w14:textId="77777777" w:rsidR="00BE2B1E" w:rsidRPr="003C4037" w:rsidRDefault="00CE4765" w:rsidP="003F012F">
      <w:pPr>
        <w:pStyle w:val="Heading1"/>
        <w:rPr>
          <w:sz w:val="24"/>
        </w:rPr>
      </w:pPr>
      <w:bookmarkStart w:id="221" w:name="_Toc387917489"/>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221"/>
    </w:p>
    <w:p w14:paraId="72C0C176" w14:textId="77777777" w:rsidR="00BE2B1E" w:rsidRPr="003C4037" w:rsidRDefault="00BE2B1E" w:rsidP="00BE2B1E"/>
    <w:p w14:paraId="67CAC014" w14:textId="77777777" w:rsidR="005F7775" w:rsidRPr="003C4037" w:rsidRDefault="005F7775" w:rsidP="005F7775"/>
    <w:tbl>
      <w:tblPr>
        <w:tblStyle w:val="TableGrid"/>
        <w:tblW w:w="5000" w:type="pct"/>
        <w:jc w:val="center"/>
        <w:tblLook w:val="04A0" w:firstRow="1" w:lastRow="0" w:firstColumn="1" w:lastColumn="0" w:noHBand="0" w:noVBand="1"/>
      </w:tblPr>
      <w:tblGrid>
        <w:gridCol w:w="3098"/>
        <w:gridCol w:w="1217"/>
        <w:gridCol w:w="4315"/>
      </w:tblGrid>
      <w:tr w:rsidR="001B4BB7" w:rsidRPr="003C4037" w14:paraId="35FB9167" w14:textId="77777777" w:rsidTr="00E82E99">
        <w:trPr>
          <w:jc w:val="center"/>
        </w:trPr>
        <w:tc>
          <w:tcPr>
            <w:tcW w:w="2500" w:type="pct"/>
            <w:gridSpan w:val="2"/>
            <w:shd w:val="clear" w:color="auto" w:fill="auto"/>
          </w:tcPr>
          <w:p w14:paraId="6837B4FA" w14:textId="77777777" w:rsidR="001B4BB7" w:rsidRPr="003C4037" w:rsidRDefault="001B4BB7" w:rsidP="00E82E99">
            <w:pPr>
              <w:jc w:val="center"/>
              <w:rPr>
                <w:b/>
              </w:rPr>
            </w:pPr>
            <w:r w:rsidRPr="003C4037">
              <w:rPr>
                <w:b/>
              </w:rPr>
              <w:t>Parameter</w:t>
            </w:r>
          </w:p>
        </w:tc>
        <w:tc>
          <w:tcPr>
            <w:tcW w:w="2500" w:type="pct"/>
            <w:shd w:val="clear" w:color="auto" w:fill="auto"/>
          </w:tcPr>
          <w:p w14:paraId="3C26C25F" w14:textId="77777777" w:rsidR="001B4BB7" w:rsidRPr="003C4037" w:rsidRDefault="001B4BB7" w:rsidP="00E82E99">
            <w:pPr>
              <w:jc w:val="center"/>
              <w:rPr>
                <w:b/>
              </w:rPr>
            </w:pPr>
            <w:r w:rsidRPr="003C4037">
              <w:rPr>
                <w:b/>
              </w:rPr>
              <w:t>Value</w:t>
            </w:r>
          </w:p>
        </w:tc>
      </w:tr>
      <w:tr w:rsidR="001B4BB7" w:rsidRPr="003C4037" w14:paraId="6EEB2001" w14:textId="77777777" w:rsidTr="00E82E99">
        <w:trPr>
          <w:jc w:val="center"/>
        </w:trPr>
        <w:tc>
          <w:tcPr>
            <w:tcW w:w="5000" w:type="pct"/>
            <w:gridSpan w:val="3"/>
            <w:shd w:val="clear" w:color="auto" w:fill="auto"/>
          </w:tcPr>
          <w:p w14:paraId="0F05DC8F" w14:textId="77777777" w:rsidR="001B4BB7" w:rsidRPr="003C4037" w:rsidRDefault="001B4BB7" w:rsidP="00E82E99">
            <w:pPr>
              <w:jc w:val="center"/>
              <w:rPr>
                <w:b/>
              </w:rPr>
            </w:pPr>
          </w:p>
        </w:tc>
      </w:tr>
      <w:tr w:rsidR="001B4BB7" w:rsidRPr="003C4037" w14:paraId="6ED5257D" w14:textId="77777777" w:rsidTr="00E82E99">
        <w:trPr>
          <w:jc w:val="center"/>
        </w:trPr>
        <w:tc>
          <w:tcPr>
            <w:tcW w:w="5000" w:type="pct"/>
            <w:gridSpan w:val="3"/>
            <w:shd w:val="clear" w:color="auto" w:fill="C2D69B" w:themeFill="accent3" w:themeFillTint="99"/>
          </w:tcPr>
          <w:p w14:paraId="4D37C032" w14:textId="77777777" w:rsidR="001B4BB7" w:rsidRPr="003C4037" w:rsidRDefault="001B4BB7" w:rsidP="00E82E99">
            <w:pPr>
              <w:jc w:val="center"/>
              <w:rPr>
                <w:b/>
              </w:rPr>
            </w:pPr>
            <w:r w:rsidRPr="003C4037">
              <w:rPr>
                <w:b/>
              </w:rPr>
              <w:t>Topology</w:t>
            </w:r>
          </w:p>
        </w:tc>
      </w:tr>
      <w:tr w:rsidR="00BC2EAC" w:rsidRPr="003C4037" w14:paraId="21989FDD" w14:textId="77777777" w:rsidTr="00BC2EAC">
        <w:trPr>
          <w:trHeight w:val="656"/>
          <w:jc w:val="center"/>
        </w:trPr>
        <w:tc>
          <w:tcPr>
            <w:tcW w:w="5000" w:type="pct"/>
            <w:gridSpan w:val="3"/>
            <w:shd w:val="clear" w:color="auto" w:fill="C2D69B" w:themeFill="accent3" w:themeFillTint="99"/>
          </w:tcPr>
          <w:p w14:paraId="020C18C3" w14:textId="77777777" w:rsidR="00BC2EAC" w:rsidRPr="003C4037" w:rsidRDefault="00BC2EAC" w:rsidP="00BC2EAC">
            <w:pPr>
              <w:jc w:val="center"/>
              <w:rPr>
                <w:lang w:val="en-US" w:eastAsia="ko-KR"/>
              </w:rPr>
            </w:pPr>
          </w:p>
          <w:p w14:paraId="251E9721" w14:textId="77777777" w:rsidR="00BC2EAC" w:rsidRPr="003C4037" w:rsidRDefault="00BC2EAC" w:rsidP="00BC2EAC">
            <w:pPr>
              <w:jc w:val="center"/>
              <w:rPr>
                <w:lang w:val="en-US" w:eastAsia="ko-KR"/>
              </w:rPr>
            </w:pPr>
            <w:r w:rsidRPr="003C4037">
              <w:rPr>
                <w:lang w:val="en-US" w:eastAsia="ko-KR"/>
              </w:rPr>
              <w:t>Figures</w:t>
            </w:r>
          </w:p>
        </w:tc>
      </w:tr>
      <w:tr w:rsidR="001B4BB7" w:rsidRPr="003C4037" w14:paraId="3CF1F764" w14:textId="77777777" w:rsidTr="00CE4765">
        <w:trPr>
          <w:trHeight w:val="260"/>
          <w:jc w:val="center"/>
        </w:trPr>
        <w:tc>
          <w:tcPr>
            <w:tcW w:w="1795" w:type="pct"/>
            <w:shd w:val="clear" w:color="auto" w:fill="C2D69B" w:themeFill="accent3" w:themeFillTint="99"/>
          </w:tcPr>
          <w:p w14:paraId="7739A7B7" w14:textId="77777777"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14:paraId="79E40DCA" w14:textId="77777777" w:rsidR="001B4BB7" w:rsidRPr="003C4037" w:rsidRDefault="001B4BB7" w:rsidP="00E82E99">
            <w:pPr>
              <w:rPr>
                <w:lang w:val="en-US" w:eastAsia="ko-KR"/>
              </w:rPr>
            </w:pPr>
          </w:p>
        </w:tc>
      </w:tr>
      <w:tr w:rsidR="00BC2EAC" w:rsidRPr="003C4037" w14:paraId="2516BAF5" w14:textId="77777777" w:rsidTr="00BC2EAC">
        <w:trPr>
          <w:jc w:val="center"/>
        </w:trPr>
        <w:tc>
          <w:tcPr>
            <w:tcW w:w="1795" w:type="pct"/>
            <w:shd w:val="clear" w:color="auto" w:fill="C2D69B" w:themeFill="accent3" w:themeFillTint="99"/>
          </w:tcPr>
          <w:p w14:paraId="29AC9EA8" w14:textId="77777777" w:rsidR="00BC2EAC" w:rsidRPr="003C4037" w:rsidRDefault="00BC2EAC" w:rsidP="004260A7">
            <w:r w:rsidRPr="003C4037">
              <w:t>APs location</w:t>
            </w:r>
          </w:p>
        </w:tc>
        <w:tc>
          <w:tcPr>
            <w:tcW w:w="3205" w:type="pct"/>
            <w:gridSpan w:val="2"/>
            <w:shd w:val="clear" w:color="auto" w:fill="C2D69B" w:themeFill="accent3" w:themeFillTint="99"/>
          </w:tcPr>
          <w:p w14:paraId="5E4F5903" w14:textId="77777777" w:rsidR="00BC2EAC" w:rsidRPr="003C4037" w:rsidRDefault="00BC2EAC" w:rsidP="004260A7">
            <w:pPr>
              <w:rPr>
                <w:lang w:eastAsia="ko-KR"/>
              </w:rPr>
            </w:pPr>
          </w:p>
        </w:tc>
      </w:tr>
      <w:tr w:rsidR="00F27EBF" w:rsidRPr="003C4037" w14:paraId="2ADAF90D" w14:textId="77777777" w:rsidTr="00BC2EAC">
        <w:trPr>
          <w:jc w:val="center"/>
        </w:trPr>
        <w:tc>
          <w:tcPr>
            <w:tcW w:w="1795" w:type="pct"/>
            <w:shd w:val="clear" w:color="auto" w:fill="C2D69B" w:themeFill="accent3" w:themeFillTint="99"/>
          </w:tcPr>
          <w:p w14:paraId="740F0DEF" w14:textId="77777777"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14:paraId="00968E3A" w14:textId="77777777" w:rsidR="00F27EBF" w:rsidRPr="003C4037" w:rsidRDefault="00F27EBF" w:rsidP="004260A7">
            <w:pPr>
              <w:rPr>
                <w:lang w:eastAsia="ko-KR"/>
              </w:rPr>
            </w:pPr>
          </w:p>
        </w:tc>
      </w:tr>
      <w:tr w:rsidR="00BC2EAC" w:rsidRPr="003C4037" w14:paraId="1158786E" w14:textId="77777777" w:rsidTr="00BC2EAC">
        <w:trPr>
          <w:jc w:val="center"/>
        </w:trPr>
        <w:tc>
          <w:tcPr>
            <w:tcW w:w="1795" w:type="pct"/>
            <w:shd w:val="clear" w:color="auto" w:fill="C2D69B" w:themeFill="accent3" w:themeFillTint="99"/>
          </w:tcPr>
          <w:p w14:paraId="2D91211F" w14:textId="77777777" w:rsidR="00BC2EAC" w:rsidRPr="003C4037" w:rsidRDefault="00BC2EAC" w:rsidP="004260A7">
            <w:r w:rsidRPr="003C4037">
              <w:t>STAs location</w:t>
            </w:r>
          </w:p>
        </w:tc>
        <w:tc>
          <w:tcPr>
            <w:tcW w:w="3205" w:type="pct"/>
            <w:gridSpan w:val="2"/>
            <w:shd w:val="clear" w:color="auto" w:fill="C2D69B" w:themeFill="accent3" w:themeFillTint="99"/>
          </w:tcPr>
          <w:p w14:paraId="33B0667C" w14:textId="77777777" w:rsidR="00BC2EAC" w:rsidRPr="003C4037" w:rsidRDefault="00BC2EAC" w:rsidP="004260A7"/>
        </w:tc>
      </w:tr>
      <w:tr w:rsidR="00BC2EAC" w:rsidRPr="003C4037" w14:paraId="5D555FF8" w14:textId="77777777" w:rsidTr="00BC2EAC">
        <w:trPr>
          <w:jc w:val="center"/>
        </w:trPr>
        <w:tc>
          <w:tcPr>
            <w:tcW w:w="1795" w:type="pct"/>
            <w:shd w:val="clear" w:color="auto" w:fill="C2D69B" w:themeFill="accent3" w:themeFillTint="99"/>
          </w:tcPr>
          <w:p w14:paraId="0A10D9D6" w14:textId="77777777"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14:paraId="4381959C" w14:textId="77777777" w:rsidR="00BC2EAC" w:rsidRPr="003C4037" w:rsidRDefault="00BC2EAC" w:rsidP="004260A7"/>
        </w:tc>
      </w:tr>
      <w:tr w:rsidR="001B4BB7" w:rsidRPr="003C4037" w14:paraId="24AF362C" w14:textId="77777777" w:rsidTr="00E82E99">
        <w:trPr>
          <w:jc w:val="center"/>
        </w:trPr>
        <w:tc>
          <w:tcPr>
            <w:tcW w:w="1795" w:type="pct"/>
            <w:shd w:val="clear" w:color="auto" w:fill="C2D69B" w:themeFill="accent3" w:themeFillTint="99"/>
          </w:tcPr>
          <w:p w14:paraId="2F4F8A9B" w14:textId="77777777"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14:paraId="19852A29" w14:textId="77777777" w:rsidR="001B4BB7" w:rsidRPr="003C4037" w:rsidRDefault="001B4BB7" w:rsidP="00E82E99"/>
        </w:tc>
      </w:tr>
      <w:tr w:rsidR="001B4BB7" w:rsidRPr="003C4037" w14:paraId="521832AE" w14:textId="77777777" w:rsidTr="00E82E99">
        <w:trPr>
          <w:jc w:val="center"/>
        </w:trPr>
        <w:tc>
          <w:tcPr>
            <w:tcW w:w="1795" w:type="pct"/>
            <w:shd w:val="clear" w:color="auto" w:fill="C2D69B" w:themeFill="accent3" w:themeFillTint="99"/>
          </w:tcPr>
          <w:p w14:paraId="70BDF033" w14:textId="77777777"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14:paraId="41B4D9E6" w14:textId="77777777" w:rsidR="001B4BB7" w:rsidRPr="003C4037" w:rsidRDefault="001B4BB7" w:rsidP="00E82E99"/>
        </w:tc>
      </w:tr>
      <w:tr w:rsidR="001B4BB7" w:rsidRPr="003C4037" w14:paraId="629A193E" w14:textId="77777777" w:rsidTr="00E82E99">
        <w:trPr>
          <w:jc w:val="center"/>
        </w:trPr>
        <w:tc>
          <w:tcPr>
            <w:tcW w:w="5000" w:type="pct"/>
            <w:gridSpan w:val="3"/>
          </w:tcPr>
          <w:p w14:paraId="055D2D28" w14:textId="77777777" w:rsidR="001B4BB7" w:rsidRPr="003C4037" w:rsidRDefault="001B4BB7" w:rsidP="00E82E99"/>
        </w:tc>
      </w:tr>
      <w:tr w:rsidR="001B4BB7" w:rsidRPr="003C4037" w14:paraId="13A842AC" w14:textId="77777777" w:rsidTr="00E82E99">
        <w:trPr>
          <w:jc w:val="center"/>
        </w:trPr>
        <w:tc>
          <w:tcPr>
            <w:tcW w:w="5000" w:type="pct"/>
            <w:gridSpan w:val="3"/>
            <w:shd w:val="clear" w:color="auto" w:fill="D99594" w:themeFill="accent2" w:themeFillTint="99"/>
          </w:tcPr>
          <w:p w14:paraId="4CC744D3" w14:textId="77777777"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14:paraId="7F4F4614" w14:textId="77777777" w:rsidTr="00E82E99">
        <w:trPr>
          <w:jc w:val="center"/>
        </w:trPr>
        <w:tc>
          <w:tcPr>
            <w:tcW w:w="1795" w:type="pct"/>
            <w:shd w:val="clear" w:color="auto" w:fill="D99594" w:themeFill="accent2" w:themeFillTint="99"/>
          </w:tcPr>
          <w:p w14:paraId="3912892A" w14:textId="77777777"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14:paraId="1724F171" w14:textId="77777777" w:rsidR="001B4BB7" w:rsidRPr="003C4037" w:rsidRDefault="001B4BB7" w:rsidP="00E82E99"/>
        </w:tc>
      </w:tr>
      <w:tr w:rsidR="001B4BB7" w:rsidRPr="003C4037" w14:paraId="10DCCE25" w14:textId="77777777" w:rsidTr="00E82E99">
        <w:trPr>
          <w:jc w:val="center"/>
        </w:trPr>
        <w:tc>
          <w:tcPr>
            <w:tcW w:w="1795" w:type="pct"/>
            <w:shd w:val="clear" w:color="auto" w:fill="D99594" w:themeFill="accent2" w:themeFillTint="99"/>
          </w:tcPr>
          <w:p w14:paraId="1F4058CA" w14:textId="77777777"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14:paraId="029B0A0A" w14:textId="77777777" w:rsidR="001B4BB7" w:rsidRPr="003C4037" w:rsidRDefault="001B4BB7" w:rsidP="00E82E99"/>
        </w:tc>
      </w:tr>
      <w:tr w:rsidR="001B4BB7" w:rsidRPr="003C4037" w14:paraId="77C89A96" w14:textId="77777777" w:rsidTr="00E82E99">
        <w:trPr>
          <w:jc w:val="center"/>
        </w:trPr>
        <w:tc>
          <w:tcPr>
            <w:tcW w:w="1795" w:type="pct"/>
            <w:shd w:val="clear" w:color="auto" w:fill="D99594" w:themeFill="accent2" w:themeFillTint="99"/>
          </w:tcPr>
          <w:p w14:paraId="01DD10E1" w14:textId="77777777"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14:paraId="18DD2B08" w14:textId="77777777" w:rsidR="001B4BB7" w:rsidRPr="003C4037" w:rsidRDefault="001B4BB7" w:rsidP="00E82E99"/>
        </w:tc>
      </w:tr>
      <w:tr w:rsidR="001B4BB7" w:rsidRPr="003C4037" w14:paraId="40E00C55" w14:textId="77777777" w:rsidTr="00E82E99">
        <w:trPr>
          <w:jc w:val="center"/>
        </w:trPr>
        <w:tc>
          <w:tcPr>
            <w:tcW w:w="1795" w:type="pct"/>
            <w:shd w:val="clear" w:color="auto" w:fill="D99594" w:themeFill="accent2" w:themeFillTint="99"/>
          </w:tcPr>
          <w:p w14:paraId="65DF64AD" w14:textId="77777777"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14:paraId="4626282C" w14:textId="77777777" w:rsidR="001B4BB7" w:rsidRPr="003C4037" w:rsidRDefault="001B4BB7" w:rsidP="00E82E99"/>
        </w:tc>
      </w:tr>
      <w:tr w:rsidR="001B4BB7" w:rsidRPr="003C4037" w14:paraId="114456CF" w14:textId="77777777" w:rsidTr="00E82E99">
        <w:trPr>
          <w:jc w:val="center"/>
        </w:trPr>
        <w:tc>
          <w:tcPr>
            <w:tcW w:w="1795" w:type="pct"/>
            <w:shd w:val="clear" w:color="auto" w:fill="D99594" w:themeFill="accent2" w:themeFillTint="99"/>
          </w:tcPr>
          <w:p w14:paraId="6E45E561" w14:textId="77777777"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14:paraId="0A7DA58A" w14:textId="77777777" w:rsidR="001B4BB7" w:rsidRPr="003C4037" w:rsidRDefault="001B4BB7" w:rsidP="00E82E99"/>
        </w:tc>
      </w:tr>
      <w:tr w:rsidR="001B4BB7" w:rsidRPr="003C4037" w14:paraId="2C524401" w14:textId="77777777" w:rsidTr="00E82E99">
        <w:trPr>
          <w:jc w:val="center"/>
        </w:trPr>
        <w:tc>
          <w:tcPr>
            <w:tcW w:w="1795" w:type="pct"/>
            <w:shd w:val="clear" w:color="auto" w:fill="D99594" w:themeFill="accent2" w:themeFillTint="99"/>
          </w:tcPr>
          <w:p w14:paraId="05C2F51B" w14:textId="77777777"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14:paraId="2341BF3D" w14:textId="77777777" w:rsidR="001B4BB7" w:rsidRPr="003C4037" w:rsidRDefault="001B4BB7" w:rsidP="00E82E99"/>
        </w:tc>
      </w:tr>
      <w:tr w:rsidR="001B4BB7" w:rsidRPr="003C4037" w14:paraId="0633E249" w14:textId="77777777" w:rsidTr="00E82E99">
        <w:trPr>
          <w:jc w:val="center"/>
        </w:trPr>
        <w:tc>
          <w:tcPr>
            <w:tcW w:w="1795" w:type="pct"/>
            <w:shd w:val="clear" w:color="auto" w:fill="D99594" w:themeFill="accent2" w:themeFillTint="99"/>
          </w:tcPr>
          <w:p w14:paraId="6B07A0B8" w14:textId="77777777"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14:paraId="1EADA231" w14:textId="77777777" w:rsidR="001B4BB7" w:rsidRPr="003C4037" w:rsidRDefault="001B4BB7" w:rsidP="00E82E99"/>
        </w:tc>
      </w:tr>
      <w:tr w:rsidR="001B4BB7" w:rsidRPr="003C4037" w14:paraId="49E8A5E0" w14:textId="77777777" w:rsidTr="00E82E99">
        <w:trPr>
          <w:jc w:val="center"/>
        </w:trPr>
        <w:tc>
          <w:tcPr>
            <w:tcW w:w="1795" w:type="pct"/>
            <w:shd w:val="clear" w:color="auto" w:fill="D99594" w:themeFill="accent2" w:themeFillTint="99"/>
          </w:tcPr>
          <w:p w14:paraId="0F7CABA4" w14:textId="77777777"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14:paraId="3CD170FE" w14:textId="77777777" w:rsidR="001B4BB7" w:rsidRPr="003C4037" w:rsidRDefault="001B4BB7" w:rsidP="00E82E99"/>
        </w:tc>
      </w:tr>
      <w:tr w:rsidR="001B4BB7" w:rsidRPr="003C4037" w14:paraId="67D31626" w14:textId="77777777" w:rsidTr="00E82E99">
        <w:trPr>
          <w:jc w:val="center"/>
        </w:trPr>
        <w:tc>
          <w:tcPr>
            <w:tcW w:w="1795" w:type="pct"/>
            <w:shd w:val="clear" w:color="auto" w:fill="D99594" w:themeFill="accent2" w:themeFillTint="99"/>
          </w:tcPr>
          <w:p w14:paraId="7D3067E6" w14:textId="77777777"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14:paraId="450EE77A" w14:textId="77777777" w:rsidR="001B4BB7" w:rsidRPr="003C4037" w:rsidRDefault="001B4BB7" w:rsidP="00E82E99">
            <w:pPr>
              <w:tabs>
                <w:tab w:val="center" w:pos="2286"/>
              </w:tabs>
            </w:pPr>
          </w:p>
        </w:tc>
      </w:tr>
      <w:tr w:rsidR="001B4BB7" w:rsidRPr="003C4037" w14:paraId="10251DBC" w14:textId="77777777" w:rsidTr="00E82E99">
        <w:trPr>
          <w:jc w:val="center"/>
        </w:trPr>
        <w:tc>
          <w:tcPr>
            <w:tcW w:w="1795" w:type="pct"/>
            <w:shd w:val="clear" w:color="auto" w:fill="D99594" w:themeFill="accent2" w:themeFillTint="99"/>
          </w:tcPr>
          <w:p w14:paraId="2805A00D" w14:textId="77777777"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14:paraId="7AD9C9F1" w14:textId="77777777" w:rsidR="001B4BB7" w:rsidRPr="003C4037" w:rsidRDefault="001B4BB7" w:rsidP="00E82E99">
            <w:pPr>
              <w:tabs>
                <w:tab w:val="center" w:pos="2286"/>
              </w:tabs>
            </w:pPr>
          </w:p>
        </w:tc>
      </w:tr>
      <w:tr w:rsidR="001B4BB7" w:rsidRPr="003C4037" w14:paraId="44369CBC" w14:textId="77777777" w:rsidTr="00E82E99">
        <w:trPr>
          <w:jc w:val="center"/>
        </w:trPr>
        <w:tc>
          <w:tcPr>
            <w:tcW w:w="5000" w:type="pct"/>
            <w:gridSpan w:val="3"/>
          </w:tcPr>
          <w:p w14:paraId="7AF28072" w14:textId="77777777" w:rsidR="001B4BB7" w:rsidRPr="003C4037" w:rsidRDefault="001B4BB7" w:rsidP="00E82E99"/>
        </w:tc>
      </w:tr>
      <w:tr w:rsidR="001B4BB7" w:rsidRPr="003C4037" w14:paraId="542EB748" w14:textId="77777777" w:rsidTr="00E82E99">
        <w:trPr>
          <w:jc w:val="center"/>
        </w:trPr>
        <w:tc>
          <w:tcPr>
            <w:tcW w:w="5000" w:type="pct"/>
            <w:gridSpan w:val="3"/>
            <w:shd w:val="clear" w:color="auto" w:fill="B8CCE4" w:themeFill="accent1" w:themeFillTint="66"/>
          </w:tcPr>
          <w:p w14:paraId="7E27B3EE" w14:textId="77777777"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14:paraId="30E9D6E9" w14:textId="77777777" w:rsidTr="00E82E99">
        <w:trPr>
          <w:jc w:val="center"/>
        </w:trPr>
        <w:tc>
          <w:tcPr>
            <w:tcW w:w="1795" w:type="pct"/>
            <w:shd w:val="clear" w:color="auto" w:fill="B8CCE4" w:themeFill="accent1" w:themeFillTint="66"/>
          </w:tcPr>
          <w:p w14:paraId="1F3A2EE2" w14:textId="77777777"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14:paraId="162552E5" w14:textId="77777777" w:rsidR="001B4BB7" w:rsidRPr="003C4037" w:rsidRDefault="001B4BB7" w:rsidP="00E82E99"/>
        </w:tc>
      </w:tr>
      <w:tr w:rsidR="001B4BB7" w:rsidRPr="003C4037" w14:paraId="39EF533F" w14:textId="77777777" w:rsidTr="00E82E99">
        <w:trPr>
          <w:jc w:val="center"/>
        </w:trPr>
        <w:tc>
          <w:tcPr>
            <w:tcW w:w="1795" w:type="pct"/>
            <w:shd w:val="clear" w:color="auto" w:fill="B8CCE4" w:themeFill="accent1" w:themeFillTint="66"/>
          </w:tcPr>
          <w:p w14:paraId="15E67992" w14:textId="77777777"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14:paraId="45D2901C" w14:textId="77777777" w:rsidR="001B4BB7" w:rsidRPr="003C4037" w:rsidRDefault="001B4BB7" w:rsidP="00E82E99"/>
        </w:tc>
      </w:tr>
      <w:tr w:rsidR="001B4BB7" w:rsidRPr="003C4037" w14:paraId="7054B7EF" w14:textId="77777777" w:rsidTr="00E82E99">
        <w:trPr>
          <w:jc w:val="center"/>
        </w:trPr>
        <w:tc>
          <w:tcPr>
            <w:tcW w:w="1795" w:type="pct"/>
            <w:shd w:val="clear" w:color="auto" w:fill="B8CCE4" w:themeFill="accent1" w:themeFillTint="66"/>
          </w:tcPr>
          <w:p w14:paraId="2D595FE5" w14:textId="77777777"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14:paraId="58C09D05" w14:textId="77777777" w:rsidR="001B4BB7" w:rsidRPr="003C4037" w:rsidRDefault="001B4BB7" w:rsidP="00E82E99"/>
        </w:tc>
      </w:tr>
      <w:tr w:rsidR="001B4BB7" w:rsidRPr="003C4037" w14:paraId="400E6249" w14:textId="77777777" w:rsidTr="00E82E99">
        <w:trPr>
          <w:jc w:val="center"/>
        </w:trPr>
        <w:tc>
          <w:tcPr>
            <w:tcW w:w="1795" w:type="pct"/>
            <w:shd w:val="clear" w:color="auto" w:fill="B8CCE4" w:themeFill="accent1" w:themeFillTint="66"/>
          </w:tcPr>
          <w:p w14:paraId="7D2133F9" w14:textId="77777777"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14:paraId="7DD3C3E0" w14:textId="77777777" w:rsidR="001B4BB7" w:rsidRPr="003C4037" w:rsidRDefault="001B4BB7" w:rsidP="00E82E99"/>
        </w:tc>
      </w:tr>
      <w:tr w:rsidR="001B4BB7" w:rsidRPr="003C4037" w14:paraId="5360FF5A" w14:textId="77777777" w:rsidTr="00E82E99">
        <w:trPr>
          <w:jc w:val="center"/>
        </w:trPr>
        <w:tc>
          <w:tcPr>
            <w:tcW w:w="1795" w:type="pct"/>
            <w:shd w:val="clear" w:color="auto" w:fill="B8CCE4" w:themeFill="accent1" w:themeFillTint="66"/>
          </w:tcPr>
          <w:p w14:paraId="02DD5261" w14:textId="77777777"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14:paraId="7FAE0E21" w14:textId="77777777" w:rsidR="001B4BB7" w:rsidRPr="003C4037" w:rsidRDefault="001B4BB7" w:rsidP="00E82E99"/>
        </w:tc>
      </w:tr>
      <w:tr w:rsidR="001B4BB7" w:rsidRPr="003C4037" w14:paraId="0B1FB111" w14:textId="77777777" w:rsidTr="00E82E99">
        <w:trPr>
          <w:jc w:val="center"/>
        </w:trPr>
        <w:tc>
          <w:tcPr>
            <w:tcW w:w="1795" w:type="pct"/>
            <w:shd w:val="clear" w:color="auto" w:fill="B8CCE4" w:themeFill="accent1" w:themeFillTint="66"/>
          </w:tcPr>
          <w:p w14:paraId="4B30F7BC" w14:textId="77777777"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14:paraId="309CD18C" w14:textId="77777777" w:rsidR="001B4BB7" w:rsidRPr="003C4037" w:rsidRDefault="001B4BB7" w:rsidP="00E82E99">
            <w:pPr>
              <w:rPr>
                <w:lang w:val="en-US" w:eastAsia="ko-KR"/>
              </w:rPr>
            </w:pPr>
          </w:p>
        </w:tc>
      </w:tr>
    </w:tbl>
    <w:p w14:paraId="59D89E69" w14:textId="77777777" w:rsidR="005F7775" w:rsidRPr="003C4037" w:rsidRDefault="005F7775" w:rsidP="005F7775"/>
    <w:p w14:paraId="6641F5B0" w14:textId="77777777" w:rsidR="00F27424" w:rsidRPr="003C4037" w:rsidRDefault="00F27424" w:rsidP="005F7775"/>
    <w:p w14:paraId="0B7B4F16" w14:textId="77777777" w:rsidR="00F27424" w:rsidRPr="003C4037" w:rsidRDefault="00F27424" w:rsidP="005F7775">
      <w:pPr>
        <w:rPr>
          <w:b/>
          <w:bCs/>
          <w:sz w:val="16"/>
          <w:lang w:val="en-US" w:eastAsia="ko-KR"/>
        </w:rPr>
      </w:pPr>
      <w:r w:rsidRPr="003C4037">
        <w:rPr>
          <w:b/>
          <w:bCs/>
          <w:sz w:val="16"/>
          <w:lang w:val="en-US" w:eastAsia="ko-KR"/>
        </w:rPr>
        <w:t>Traffic model</w:t>
      </w:r>
    </w:p>
    <w:p w14:paraId="1495B2EC" w14:textId="77777777"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18"/>
        <w:gridCol w:w="1133"/>
        <w:gridCol w:w="914"/>
        <w:gridCol w:w="916"/>
        <w:gridCol w:w="4551"/>
        <w:gridCol w:w="498"/>
      </w:tblGrid>
      <w:tr w:rsidR="004940C8" w:rsidRPr="003C4037" w14:paraId="194EC070" w14:textId="77777777" w:rsidTr="00E82E99">
        <w:trPr>
          <w:trHeight w:val="422"/>
        </w:trPr>
        <w:tc>
          <w:tcPr>
            <w:tcW w:w="5000" w:type="pct"/>
            <w:gridSpan w:val="6"/>
          </w:tcPr>
          <w:p w14:paraId="4DFDB67D" w14:textId="77777777"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14:paraId="381D5B7E" w14:textId="77777777" w:rsidTr="00E82E99">
        <w:trPr>
          <w:trHeight w:val="422"/>
        </w:trPr>
        <w:tc>
          <w:tcPr>
            <w:tcW w:w="368" w:type="pct"/>
            <w:vAlign w:val="bottom"/>
          </w:tcPr>
          <w:p w14:paraId="7D395928" w14:textId="77777777"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14:paraId="1C1E56E2" w14:textId="77777777"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14:paraId="52F7DF9C" w14:textId="77777777"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14:paraId="0A4A56C4" w14:textId="77777777"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14:paraId="60EF50AD" w14:textId="77777777"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14:paraId="57F6F4E2" w14:textId="77777777" w:rsidR="004940C8" w:rsidRPr="003C4037" w:rsidRDefault="004940C8" w:rsidP="00E82E99">
            <w:pPr>
              <w:rPr>
                <w:b/>
                <w:bCs/>
                <w:sz w:val="16"/>
                <w:lang w:val="en-US" w:eastAsia="ko-KR"/>
              </w:rPr>
            </w:pPr>
            <w:r w:rsidRPr="003C4037">
              <w:rPr>
                <w:b/>
                <w:bCs/>
                <w:sz w:val="16"/>
                <w:lang w:val="en-US" w:eastAsia="ko-KR"/>
              </w:rPr>
              <w:t>AC</w:t>
            </w:r>
          </w:p>
        </w:tc>
      </w:tr>
      <w:tr w:rsidR="004940C8" w:rsidRPr="003C4037" w14:paraId="49EB2EC1" w14:textId="77777777" w:rsidTr="00E82E99">
        <w:tc>
          <w:tcPr>
            <w:tcW w:w="5000" w:type="pct"/>
            <w:gridSpan w:val="6"/>
          </w:tcPr>
          <w:p w14:paraId="594BBEFF" w14:textId="77777777" w:rsidR="004940C8" w:rsidRPr="003C4037" w:rsidRDefault="00122DD3" w:rsidP="00E82E99">
            <w:pPr>
              <w:jc w:val="center"/>
              <w:rPr>
                <w:lang w:eastAsia="ko-KR"/>
              </w:rPr>
            </w:pPr>
            <w:r w:rsidRPr="003C4037">
              <w:rPr>
                <w:b/>
                <w:bCs/>
                <w:sz w:val="16"/>
                <w:lang w:val="en-US" w:eastAsia="ko-KR"/>
              </w:rPr>
              <w:t>Downlink</w:t>
            </w:r>
          </w:p>
        </w:tc>
      </w:tr>
      <w:tr w:rsidR="004940C8" w:rsidRPr="003C4037" w14:paraId="3D05463E" w14:textId="77777777" w:rsidTr="00E82E99">
        <w:tc>
          <w:tcPr>
            <w:tcW w:w="368" w:type="pct"/>
          </w:tcPr>
          <w:p w14:paraId="5E6D6E17" w14:textId="77777777" w:rsidR="004940C8" w:rsidRPr="003C4037" w:rsidRDefault="004940C8" w:rsidP="00E82E99">
            <w:pPr>
              <w:rPr>
                <w:lang w:eastAsia="ko-KR"/>
              </w:rPr>
            </w:pPr>
            <w:r w:rsidRPr="003C4037">
              <w:rPr>
                <w:lang w:eastAsia="ko-KR"/>
              </w:rPr>
              <w:t>D1</w:t>
            </w:r>
          </w:p>
        </w:tc>
        <w:tc>
          <w:tcPr>
            <w:tcW w:w="647" w:type="pct"/>
          </w:tcPr>
          <w:p w14:paraId="2725493D" w14:textId="77777777" w:rsidR="004940C8" w:rsidRPr="003C4037" w:rsidRDefault="004940C8" w:rsidP="00E82E99">
            <w:pPr>
              <w:rPr>
                <w:lang w:eastAsia="ko-KR"/>
              </w:rPr>
            </w:pPr>
            <w:r w:rsidRPr="003C4037">
              <w:rPr>
                <w:lang w:eastAsia="ko-KR"/>
              </w:rPr>
              <w:t>AP/STA1</w:t>
            </w:r>
          </w:p>
        </w:tc>
        <w:tc>
          <w:tcPr>
            <w:tcW w:w="539" w:type="pct"/>
          </w:tcPr>
          <w:p w14:paraId="5C777DAE" w14:textId="77777777" w:rsidR="004940C8" w:rsidRPr="003C4037" w:rsidRDefault="004940C8" w:rsidP="00E82E99">
            <w:pPr>
              <w:rPr>
                <w:sz w:val="20"/>
                <w:lang w:eastAsia="ko-KR"/>
              </w:rPr>
            </w:pPr>
            <w:r w:rsidRPr="003C4037">
              <w:rPr>
                <w:sz w:val="20"/>
                <w:lang w:eastAsia="ko-KR"/>
              </w:rPr>
              <w:t>4k Video</w:t>
            </w:r>
          </w:p>
        </w:tc>
        <w:tc>
          <w:tcPr>
            <w:tcW w:w="540" w:type="pct"/>
          </w:tcPr>
          <w:p w14:paraId="6F1D51DA" w14:textId="77777777" w:rsidR="004940C8" w:rsidRPr="003C4037" w:rsidRDefault="004940C8" w:rsidP="00E82E99">
            <w:pPr>
              <w:rPr>
                <w:lang w:eastAsia="ko-KR"/>
              </w:rPr>
            </w:pPr>
            <w:r w:rsidRPr="003C4037">
              <w:rPr>
                <w:lang w:eastAsia="ko-KR"/>
              </w:rPr>
              <w:t>T1</w:t>
            </w:r>
          </w:p>
        </w:tc>
        <w:tc>
          <w:tcPr>
            <w:tcW w:w="2646" w:type="pct"/>
          </w:tcPr>
          <w:p w14:paraId="52DA09A3" w14:textId="77777777" w:rsidR="004940C8" w:rsidRPr="003C4037" w:rsidRDefault="004940C8" w:rsidP="00E82E99">
            <w:pPr>
              <w:rPr>
                <w:lang w:eastAsia="ko-KR"/>
              </w:rPr>
            </w:pPr>
          </w:p>
        </w:tc>
        <w:tc>
          <w:tcPr>
            <w:tcW w:w="260" w:type="pct"/>
          </w:tcPr>
          <w:p w14:paraId="11B08C5B" w14:textId="77777777" w:rsidR="004940C8" w:rsidRPr="003C4037" w:rsidRDefault="004940C8" w:rsidP="00E82E99">
            <w:pPr>
              <w:rPr>
                <w:lang w:eastAsia="ko-KR"/>
              </w:rPr>
            </w:pPr>
            <w:r w:rsidRPr="003C4037">
              <w:rPr>
                <w:lang w:eastAsia="ko-KR"/>
              </w:rPr>
              <w:t>VI</w:t>
            </w:r>
          </w:p>
        </w:tc>
      </w:tr>
      <w:tr w:rsidR="004940C8" w:rsidRPr="003C4037" w14:paraId="4890406C" w14:textId="77777777" w:rsidTr="00E82E99">
        <w:tc>
          <w:tcPr>
            <w:tcW w:w="368" w:type="pct"/>
          </w:tcPr>
          <w:p w14:paraId="0E64816F" w14:textId="77777777" w:rsidR="004940C8" w:rsidRPr="003C4037" w:rsidRDefault="004940C8" w:rsidP="00E82E99">
            <w:pPr>
              <w:rPr>
                <w:lang w:eastAsia="ko-KR"/>
              </w:rPr>
            </w:pPr>
            <w:r w:rsidRPr="003C4037">
              <w:rPr>
                <w:lang w:eastAsia="ko-KR"/>
              </w:rPr>
              <w:t>D2</w:t>
            </w:r>
          </w:p>
        </w:tc>
        <w:tc>
          <w:tcPr>
            <w:tcW w:w="647" w:type="pct"/>
          </w:tcPr>
          <w:p w14:paraId="40C628AF" w14:textId="77777777" w:rsidR="004940C8" w:rsidRPr="003C4037" w:rsidRDefault="004940C8" w:rsidP="00E82E99">
            <w:pPr>
              <w:rPr>
                <w:lang w:eastAsia="ko-KR"/>
              </w:rPr>
            </w:pPr>
            <w:r w:rsidRPr="003C4037">
              <w:rPr>
                <w:lang w:eastAsia="ko-KR"/>
              </w:rPr>
              <w:t>AP/STA2</w:t>
            </w:r>
          </w:p>
        </w:tc>
        <w:tc>
          <w:tcPr>
            <w:tcW w:w="539" w:type="pct"/>
          </w:tcPr>
          <w:p w14:paraId="0D13A59B" w14:textId="77777777"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14:paraId="45C4F197" w14:textId="77777777" w:rsidR="004940C8" w:rsidRPr="003C4037" w:rsidRDefault="004940C8" w:rsidP="00E82E99">
            <w:pPr>
              <w:rPr>
                <w:lang w:eastAsia="ko-KR"/>
              </w:rPr>
            </w:pPr>
            <w:r w:rsidRPr="003C4037">
              <w:rPr>
                <w:lang w:eastAsia="ko-KR"/>
              </w:rPr>
              <w:t>T3</w:t>
            </w:r>
          </w:p>
        </w:tc>
        <w:tc>
          <w:tcPr>
            <w:tcW w:w="2646" w:type="pct"/>
          </w:tcPr>
          <w:p w14:paraId="2F75163B" w14:textId="77777777" w:rsidR="004940C8" w:rsidRPr="003C4037" w:rsidRDefault="004940C8" w:rsidP="00E82E99">
            <w:pPr>
              <w:rPr>
                <w:b/>
                <w:lang w:eastAsia="ko-KR"/>
              </w:rPr>
            </w:pPr>
          </w:p>
        </w:tc>
        <w:tc>
          <w:tcPr>
            <w:tcW w:w="260" w:type="pct"/>
          </w:tcPr>
          <w:p w14:paraId="39E2B03F" w14:textId="77777777" w:rsidR="004940C8" w:rsidRPr="003C4037" w:rsidRDefault="004940C8" w:rsidP="00E82E99">
            <w:pPr>
              <w:rPr>
                <w:lang w:eastAsia="ko-KR"/>
              </w:rPr>
            </w:pPr>
            <w:r w:rsidRPr="003C4037">
              <w:rPr>
                <w:lang w:eastAsia="ko-KR"/>
              </w:rPr>
              <w:t>BE</w:t>
            </w:r>
          </w:p>
        </w:tc>
      </w:tr>
      <w:tr w:rsidR="004940C8" w:rsidRPr="003C4037" w14:paraId="3F8BD1D3" w14:textId="77777777" w:rsidTr="00E82E99">
        <w:tc>
          <w:tcPr>
            <w:tcW w:w="368" w:type="pct"/>
          </w:tcPr>
          <w:p w14:paraId="61043969" w14:textId="77777777" w:rsidR="004940C8" w:rsidRPr="003C4037" w:rsidRDefault="004940C8" w:rsidP="00E82E99">
            <w:pPr>
              <w:rPr>
                <w:lang w:eastAsia="ko-KR"/>
              </w:rPr>
            </w:pPr>
            <w:r w:rsidRPr="003C4037">
              <w:rPr>
                <w:lang w:eastAsia="ko-KR"/>
              </w:rPr>
              <w:t>D3</w:t>
            </w:r>
          </w:p>
        </w:tc>
        <w:tc>
          <w:tcPr>
            <w:tcW w:w="647" w:type="pct"/>
          </w:tcPr>
          <w:p w14:paraId="7A1B6A9A" w14:textId="77777777" w:rsidR="004940C8" w:rsidRPr="003C4037" w:rsidRDefault="004940C8" w:rsidP="00E82E99">
            <w:pPr>
              <w:rPr>
                <w:lang w:eastAsia="ko-KR"/>
              </w:rPr>
            </w:pPr>
            <w:r w:rsidRPr="003C4037">
              <w:rPr>
                <w:lang w:eastAsia="ko-KR"/>
              </w:rPr>
              <w:t>AP/STA3</w:t>
            </w:r>
          </w:p>
        </w:tc>
        <w:tc>
          <w:tcPr>
            <w:tcW w:w="539" w:type="pct"/>
          </w:tcPr>
          <w:p w14:paraId="08D580A6" w14:textId="77777777" w:rsidR="004940C8" w:rsidRPr="003C4037" w:rsidRDefault="004940C8" w:rsidP="00E82E99">
            <w:pPr>
              <w:rPr>
                <w:sz w:val="20"/>
                <w:lang w:eastAsia="ko-KR"/>
              </w:rPr>
            </w:pPr>
            <w:r w:rsidRPr="003C4037">
              <w:rPr>
                <w:sz w:val="20"/>
                <w:lang w:eastAsia="ko-KR"/>
              </w:rPr>
              <w:t>…</w:t>
            </w:r>
          </w:p>
        </w:tc>
        <w:tc>
          <w:tcPr>
            <w:tcW w:w="540" w:type="pct"/>
          </w:tcPr>
          <w:p w14:paraId="01B50699" w14:textId="77777777" w:rsidR="004940C8" w:rsidRPr="003C4037" w:rsidRDefault="004940C8" w:rsidP="00E82E99">
            <w:pPr>
              <w:rPr>
                <w:lang w:eastAsia="ko-KR"/>
              </w:rPr>
            </w:pPr>
          </w:p>
        </w:tc>
        <w:tc>
          <w:tcPr>
            <w:tcW w:w="2646" w:type="pct"/>
          </w:tcPr>
          <w:p w14:paraId="18CAC818" w14:textId="77777777" w:rsidR="004940C8" w:rsidRPr="003C4037" w:rsidRDefault="004940C8" w:rsidP="00E82E99">
            <w:pPr>
              <w:rPr>
                <w:b/>
                <w:lang w:eastAsia="ko-KR"/>
              </w:rPr>
            </w:pPr>
          </w:p>
        </w:tc>
        <w:tc>
          <w:tcPr>
            <w:tcW w:w="260" w:type="pct"/>
          </w:tcPr>
          <w:p w14:paraId="366AF027" w14:textId="77777777" w:rsidR="004940C8" w:rsidRPr="003C4037" w:rsidRDefault="004940C8" w:rsidP="00E82E99">
            <w:pPr>
              <w:rPr>
                <w:b/>
                <w:lang w:eastAsia="ko-KR"/>
              </w:rPr>
            </w:pPr>
          </w:p>
        </w:tc>
      </w:tr>
      <w:tr w:rsidR="004940C8" w:rsidRPr="003C4037" w14:paraId="3F8F458D" w14:textId="77777777" w:rsidTr="00E82E99">
        <w:tc>
          <w:tcPr>
            <w:tcW w:w="368" w:type="pct"/>
          </w:tcPr>
          <w:p w14:paraId="71FD5454" w14:textId="77777777" w:rsidR="004940C8" w:rsidRPr="003C4037" w:rsidRDefault="004940C8" w:rsidP="00E82E99">
            <w:pPr>
              <w:rPr>
                <w:lang w:eastAsia="ko-KR"/>
              </w:rPr>
            </w:pPr>
            <w:r w:rsidRPr="003C4037">
              <w:rPr>
                <w:lang w:eastAsia="ko-KR"/>
              </w:rPr>
              <w:lastRenderedPageBreak/>
              <w:t>…</w:t>
            </w:r>
          </w:p>
        </w:tc>
        <w:tc>
          <w:tcPr>
            <w:tcW w:w="647" w:type="pct"/>
          </w:tcPr>
          <w:p w14:paraId="1E992210" w14:textId="77777777" w:rsidR="004940C8" w:rsidRPr="003C4037" w:rsidRDefault="004940C8" w:rsidP="00E82E99">
            <w:pPr>
              <w:rPr>
                <w:lang w:eastAsia="ko-KR"/>
              </w:rPr>
            </w:pPr>
            <w:r w:rsidRPr="003C4037">
              <w:rPr>
                <w:lang w:eastAsia="ko-KR"/>
              </w:rPr>
              <w:t>…</w:t>
            </w:r>
          </w:p>
        </w:tc>
        <w:tc>
          <w:tcPr>
            <w:tcW w:w="539" w:type="pct"/>
          </w:tcPr>
          <w:p w14:paraId="73BC89EA" w14:textId="77777777" w:rsidR="004940C8" w:rsidRPr="003C4037" w:rsidRDefault="004940C8" w:rsidP="00E82E99">
            <w:pPr>
              <w:rPr>
                <w:sz w:val="20"/>
                <w:lang w:eastAsia="ko-KR"/>
              </w:rPr>
            </w:pPr>
          </w:p>
        </w:tc>
        <w:tc>
          <w:tcPr>
            <w:tcW w:w="540" w:type="pct"/>
          </w:tcPr>
          <w:p w14:paraId="2303C880" w14:textId="77777777" w:rsidR="004940C8" w:rsidRPr="003C4037" w:rsidRDefault="004940C8" w:rsidP="00E82E99">
            <w:pPr>
              <w:rPr>
                <w:lang w:eastAsia="ko-KR"/>
              </w:rPr>
            </w:pPr>
          </w:p>
        </w:tc>
        <w:tc>
          <w:tcPr>
            <w:tcW w:w="2646" w:type="pct"/>
          </w:tcPr>
          <w:p w14:paraId="632F9EF4" w14:textId="77777777" w:rsidR="004940C8" w:rsidRPr="003C4037" w:rsidRDefault="004940C8" w:rsidP="00E82E99">
            <w:pPr>
              <w:rPr>
                <w:b/>
                <w:lang w:eastAsia="ko-KR"/>
              </w:rPr>
            </w:pPr>
          </w:p>
        </w:tc>
        <w:tc>
          <w:tcPr>
            <w:tcW w:w="260" w:type="pct"/>
          </w:tcPr>
          <w:p w14:paraId="34F1E948" w14:textId="77777777" w:rsidR="004940C8" w:rsidRPr="003C4037" w:rsidRDefault="004940C8" w:rsidP="00E82E99">
            <w:pPr>
              <w:rPr>
                <w:b/>
                <w:lang w:eastAsia="ko-KR"/>
              </w:rPr>
            </w:pPr>
          </w:p>
        </w:tc>
      </w:tr>
      <w:tr w:rsidR="004940C8" w:rsidRPr="003C4037" w14:paraId="2887ABB2" w14:textId="77777777" w:rsidTr="00E82E99">
        <w:tc>
          <w:tcPr>
            <w:tcW w:w="368" w:type="pct"/>
          </w:tcPr>
          <w:p w14:paraId="766BF641" w14:textId="77777777" w:rsidR="004940C8" w:rsidRPr="003C4037" w:rsidRDefault="004940C8" w:rsidP="00E82E99">
            <w:pPr>
              <w:rPr>
                <w:lang w:eastAsia="ko-KR"/>
              </w:rPr>
            </w:pPr>
            <w:r w:rsidRPr="003C4037">
              <w:rPr>
                <w:lang w:eastAsia="ko-KR"/>
              </w:rPr>
              <w:t>DN</w:t>
            </w:r>
          </w:p>
        </w:tc>
        <w:tc>
          <w:tcPr>
            <w:tcW w:w="647" w:type="pct"/>
          </w:tcPr>
          <w:p w14:paraId="26D3191F" w14:textId="77777777" w:rsidR="004940C8" w:rsidRPr="003C4037" w:rsidRDefault="004940C8" w:rsidP="00E82E99">
            <w:pPr>
              <w:rPr>
                <w:lang w:eastAsia="ko-KR"/>
              </w:rPr>
            </w:pPr>
            <w:r w:rsidRPr="003C4037">
              <w:rPr>
                <w:lang w:eastAsia="ko-KR"/>
              </w:rPr>
              <w:t>AP/STAN</w:t>
            </w:r>
          </w:p>
        </w:tc>
        <w:tc>
          <w:tcPr>
            <w:tcW w:w="539" w:type="pct"/>
          </w:tcPr>
          <w:p w14:paraId="0B777755" w14:textId="77777777" w:rsidR="004940C8" w:rsidRPr="003C4037" w:rsidRDefault="004940C8" w:rsidP="00E82E99">
            <w:pPr>
              <w:rPr>
                <w:sz w:val="20"/>
                <w:lang w:eastAsia="ko-KR"/>
              </w:rPr>
            </w:pPr>
          </w:p>
        </w:tc>
        <w:tc>
          <w:tcPr>
            <w:tcW w:w="540" w:type="pct"/>
          </w:tcPr>
          <w:p w14:paraId="0129ACC8" w14:textId="77777777" w:rsidR="004940C8" w:rsidRPr="003C4037" w:rsidRDefault="004940C8" w:rsidP="00E82E99">
            <w:pPr>
              <w:rPr>
                <w:lang w:eastAsia="ko-KR"/>
              </w:rPr>
            </w:pPr>
          </w:p>
        </w:tc>
        <w:tc>
          <w:tcPr>
            <w:tcW w:w="2646" w:type="pct"/>
          </w:tcPr>
          <w:p w14:paraId="36D63146" w14:textId="77777777" w:rsidR="004940C8" w:rsidRPr="003C4037" w:rsidRDefault="004940C8" w:rsidP="00E82E99">
            <w:pPr>
              <w:rPr>
                <w:b/>
                <w:lang w:eastAsia="ko-KR"/>
              </w:rPr>
            </w:pPr>
          </w:p>
        </w:tc>
        <w:tc>
          <w:tcPr>
            <w:tcW w:w="260" w:type="pct"/>
          </w:tcPr>
          <w:p w14:paraId="522D223F" w14:textId="77777777" w:rsidR="004940C8" w:rsidRPr="003C4037" w:rsidRDefault="004940C8" w:rsidP="00E82E99">
            <w:pPr>
              <w:rPr>
                <w:b/>
                <w:lang w:eastAsia="ko-KR"/>
              </w:rPr>
            </w:pPr>
          </w:p>
        </w:tc>
      </w:tr>
      <w:tr w:rsidR="004940C8" w:rsidRPr="003C4037" w14:paraId="654CACBE" w14:textId="77777777" w:rsidTr="00E82E99">
        <w:tc>
          <w:tcPr>
            <w:tcW w:w="5000" w:type="pct"/>
            <w:gridSpan w:val="6"/>
          </w:tcPr>
          <w:p w14:paraId="77D29936" w14:textId="77777777" w:rsidR="004940C8" w:rsidRPr="003C4037" w:rsidRDefault="004940C8" w:rsidP="00E82E99">
            <w:pPr>
              <w:jc w:val="center"/>
              <w:rPr>
                <w:lang w:eastAsia="ko-KR"/>
              </w:rPr>
            </w:pPr>
            <w:r w:rsidRPr="003C4037">
              <w:rPr>
                <w:b/>
                <w:bCs/>
                <w:sz w:val="16"/>
                <w:lang w:val="en-US" w:eastAsia="ko-KR"/>
              </w:rPr>
              <w:t>Uplink</w:t>
            </w:r>
          </w:p>
        </w:tc>
      </w:tr>
      <w:tr w:rsidR="004940C8" w:rsidRPr="003C4037" w14:paraId="08A8FC06" w14:textId="77777777" w:rsidTr="00E82E99">
        <w:tc>
          <w:tcPr>
            <w:tcW w:w="368" w:type="pct"/>
          </w:tcPr>
          <w:p w14:paraId="498BE63D" w14:textId="77777777" w:rsidR="004940C8" w:rsidRPr="003C4037" w:rsidRDefault="004940C8" w:rsidP="00E82E99">
            <w:pPr>
              <w:rPr>
                <w:lang w:eastAsia="ko-KR"/>
              </w:rPr>
            </w:pPr>
            <w:r w:rsidRPr="003C4037">
              <w:rPr>
                <w:lang w:eastAsia="ko-KR"/>
              </w:rPr>
              <w:t>U1</w:t>
            </w:r>
          </w:p>
        </w:tc>
        <w:tc>
          <w:tcPr>
            <w:tcW w:w="647" w:type="pct"/>
          </w:tcPr>
          <w:p w14:paraId="170C9D9C" w14:textId="77777777" w:rsidR="004940C8" w:rsidRPr="003C4037" w:rsidRDefault="004940C8" w:rsidP="00E82E99">
            <w:pPr>
              <w:rPr>
                <w:lang w:eastAsia="ko-KR"/>
              </w:rPr>
            </w:pPr>
            <w:r w:rsidRPr="003C4037">
              <w:rPr>
                <w:lang w:eastAsia="ko-KR"/>
              </w:rPr>
              <w:t>STA1/AP</w:t>
            </w:r>
          </w:p>
        </w:tc>
        <w:tc>
          <w:tcPr>
            <w:tcW w:w="539" w:type="pct"/>
          </w:tcPr>
          <w:p w14:paraId="5A072F47" w14:textId="77777777" w:rsidR="004940C8" w:rsidRPr="003C4037" w:rsidRDefault="004940C8" w:rsidP="00E82E99">
            <w:pPr>
              <w:rPr>
                <w:lang w:eastAsia="ko-KR"/>
              </w:rPr>
            </w:pPr>
          </w:p>
        </w:tc>
        <w:tc>
          <w:tcPr>
            <w:tcW w:w="540" w:type="pct"/>
          </w:tcPr>
          <w:p w14:paraId="60ADAD2E" w14:textId="77777777" w:rsidR="004940C8" w:rsidRPr="003C4037" w:rsidRDefault="004940C8" w:rsidP="00E82E99">
            <w:pPr>
              <w:rPr>
                <w:lang w:eastAsia="ko-KR"/>
              </w:rPr>
            </w:pPr>
          </w:p>
        </w:tc>
        <w:tc>
          <w:tcPr>
            <w:tcW w:w="2646" w:type="pct"/>
          </w:tcPr>
          <w:p w14:paraId="01D99741" w14:textId="77777777" w:rsidR="004940C8" w:rsidRPr="003C4037" w:rsidRDefault="004940C8" w:rsidP="00E82E99">
            <w:pPr>
              <w:rPr>
                <w:lang w:eastAsia="ko-KR"/>
              </w:rPr>
            </w:pPr>
          </w:p>
        </w:tc>
        <w:tc>
          <w:tcPr>
            <w:tcW w:w="260" w:type="pct"/>
          </w:tcPr>
          <w:p w14:paraId="138C4E6A" w14:textId="77777777" w:rsidR="004940C8" w:rsidRPr="003C4037" w:rsidRDefault="004940C8" w:rsidP="00E82E99">
            <w:pPr>
              <w:rPr>
                <w:lang w:eastAsia="ko-KR"/>
              </w:rPr>
            </w:pPr>
          </w:p>
        </w:tc>
      </w:tr>
      <w:tr w:rsidR="004940C8" w:rsidRPr="003C4037" w14:paraId="639B4A0A" w14:textId="77777777" w:rsidTr="00E82E99">
        <w:tc>
          <w:tcPr>
            <w:tcW w:w="368" w:type="pct"/>
          </w:tcPr>
          <w:p w14:paraId="55D92F8C" w14:textId="77777777" w:rsidR="004940C8" w:rsidRPr="003C4037" w:rsidRDefault="004940C8" w:rsidP="00E82E99">
            <w:pPr>
              <w:rPr>
                <w:lang w:eastAsia="ko-KR"/>
              </w:rPr>
            </w:pPr>
            <w:r w:rsidRPr="003C4037">
              <w:rPr>
                <w:lang w:eastAsia="ko-KR"/>
              </w:rPr>
              <w:t>U2</w:t>
            </w:r>
          </w:p>
        </w:tc>
        <w:tc>
          <w:tcPr>
            <w:tcW w:w="647" w:type="pct"/>
          </w:tcPr>
          <w:p w14:paraId="0801DEA3" w14:textId="77777777" w:rsidR="004940C8" w:rsidRPr="003C4037" w:rsidRDefault="004940C8" w:rsidP="00E82E99">
            <w:r w:rsidRPr="003C4037">
              <w:rPr>
                <w:lang w:eastAsia="ko-KR"/>
              </w:rPr>
              <w:t>STA2/AP</w:t>
            </w:r>
          </w:p>
        </w:tc>
        <w:tc>
          <w:tcPr>
            <w:tcW w:w="539" w:type="pct"/>
          </w:tcPr>
          <w:p w14:paraId="4AC6BF59" w14:textId="77777777" w:rsidR="004940C8" w:rsidRPr="003C4037" w:rsidRDefault="004940C8" w:rsidP="00E82E99">
            <w:pPr>
              <w:rPr>
                <w:lang w:eastAsia="ko-KR"/>
              </w:rPr>
            </w:pPr>
          </w:p>
        </w:tc>
        <w:tc>
          <w:tcPr>
            <w:tcW w:w="540" w:type="pct"/>
          </w:tcPr>
          <w:p w14:paraId="45A792A6" w14:textId="77777777" w:rsidR="004940C8" w:rsidRPr="003C4037" w:rsidRDefault="004940C8" w:rsidP="00E82E99">
            <w:pPr>
              <w:rPr>
                <w:lang w:eastAsia="ko-KR"/>
              </w:rPr>
            </w:pPr>
          </w:p>
        </w:tc>
        <w:tc>
          <w:tcPr>
            <w:tcW w:w="2646" w:type="pct"/>
          </w:tcPr>
          <w:p w14:paraId="48B1B190" w14:textId="77777777" w:rsidR="004940C8" w:rsidRPr="003C4037" w:rsidRDefault="004940C8" w:rsidP="00E82E99">
            <w:pPr>
              <w:rPr>
                <w:b/>
                <w:lang w:eastAsia="ko-KR"/>
              </w:rPr>
            </w:pPr>
          </w:p>
        </w:tc>
        <w:tc>
          <w:tcPr>
            <w:tcW w:w="260" w:type="pct"/>
          </w:tcPr>
          <w:p w14:paraId="63F5B12F" w14:textId="77777777" w:rsidR="004940C8" w:rsidRPr="003C4037" w:rsidRDefault="004940C8" w:rsidP="00E82E99">
            <w:pPr>
              <w:rPr>
                <w:b/>
                <w:lang w:eastAsia="ko-KR"/>
              </w:rPr>
            </w:pPr>
          </w:p>
        </w:tc>
      </w:tr>
      <w:tr w:rsidR="004940C8" w:rsidRPr="003C4037" w14:paraId="42C9FCEA" w14:textId="77777777" w:rsidTr="00E82E99">
        <w:tc>
          <w:tcPr>
            <w:tcW w:w="368" w:type="pct"/>
          </w:tcPr>
          <w:p w14:paraId="57744609" w14:textId="77777777" w:rsidR="004940C8" w:rsidRPr="003C4037" w:rsidRDefault="004940C8" w:rsidP="00E82E99">
            <w:pPr>
              <w:rPr>
                <w:lang w:eastAsia="ko-KR"/>
              </w:rPr>
            </w:pPr>
            <w:r w:rsidRPr="003C4037">
              <w:rPr>
                <w:lang w:eastAsia="ko-KR"/>
              </w:rPr>
              <w:t>U3</w:t>
            </w:r>
          </w:p>
        </w:tc>
        <w:tc>
          <w:tcPr>
            <w:tcW w:w="647" w:type="pct"/>
          </w:tcPr>
          <w:p w14:paraId="22AFB065" w14:textId="77777777" w:rsidR="004940C8" w:rsidRPr="003C4037" w:rsidRDefault="004940C8" w:rsidP="00E82E99">
            <w:r w:rsidRPr="003C4037">
              <w:rPr>
                <w:lang w:eastAsia="ko-KR"/>
              </w:rPr>
              <w:t>STA3/AP</w:t>
            </w:r>
          </w:p>
        </w:tc>
        <w:tc>
          <w:tcPr>
            <w:tcW w:w="539" w:type="pct"/>
          </w:tcPr>
          <w:p w14:paraId="490EE676" w14:textId="77777777" w:rsidR="004940C8" w:rsidRPr="003C4037" w:rsidRDefault="004940C8" w:rsidP="00E82E99">
            <w:pPr>
              <w:rPr>
                <w:lang w:eastAsia="ko-KR"/>
              </w:rPr>
            </w:pPr>
          </w:p>
        </w:tc>
        <w:tc>
          <w:tcPr>
            <w:tcW w:w="540" w:type="pct"/>
          </w:tcPr>
          <w:p w14:paraId="5BAC198D" w14:textId="77777777" w:rsidR="004940C8" w:rsidRPr="003C4037" w:rsidRDefault="004940C8" w:rsidP="00E82E99">
            <w:pPr>
              <w:rPr>
                <w:lang w:eastAsia="ko-KR"/>
              </w:rPr>
            </w:pPr>
          </w:p>
        </w:tc>
        <w:tc>
          <w:tcPr>
            <w:tcW w:w="2646" w:type="pct"/>
          </w:tcPr>
          <w:p w14:paraId="745D2A82" w14:textId="77777777" w:rsidR="004940C8" w:rsidRPr="003C4037" w:rsidRDefault="004940C8" w:rsidP="00E82E99">
            <w:pPr>
              <w:rPr>
                <w:b/>
                <w:lang w:eastAsia="ko-KR"/>
              </w:rPr>
            </w:pPr>
          </w:p>
        </w:tc>
        <w:tc>
          <w:tcPr>
            <w:tcW w:w="260" w:type="pct"/>
          </w:tcPr>
          <w:p w14:paraId="3534B9D5" w14:textId="77777777" w:rsidR="004940C8" w:rsidRPr="003C4037" w:rsidRDefault="004940C8" w:rsidP="00E82E99">
            <w:pPr>
              <w:rPr>
                <w:b/>
                <w:lang w:eastAsia="ko-KR"/>
              </w:rPr>
            </w:pPr>
          </w:p>
        </w:tc>
      </w:tr>
      <w:tr w:rsidR="004940C8" w:rsidRPr="003C4037" w14:paraId="4AF30D0C" w14:textId="77777777" w:rsidTr="00E82E99">
        <w:tc>
          <w:tcPr>
            <w:tcW w:w="368" w:type="pct"/>
          </w:tcPr>
          <w:p w14:paraId="59F8835C" w14:textId="77777777" w:rsidR="004940C8" w:rsidRPr="003C4037" w:rsidRDefault="004940C8" w:rsidP="00E82E99">
            <w:pPr>
              <w:rPr>
                <w:lang w:eastAsia="ko-KR"/>
              </w:rPr>
            </w:pPr>
            <w:r w:rsidRPr="003C4037">
              <w:rPr>
                <w:lang w:eastAsia="ko-KR"/>
              </w:rPr>
              <w:t>…</w:t>
            </w:r>
          </w:p>
        </w:tc>
        <w:tc>
          <w:tcPr>
            <w:tcW w:w="647" w:type="pct"/>
          </w:tcPr>
          <w:p w14:paraId="2DD43EE8" w14:textId="77777777" w:rsidR="004940C8" w:rsidRPr="003C4037" w:rsidRDefault="004940C8" w:rsidP="00E82E99">
            <w:pPr>
              <w:rPr>
                <w:lang w:eastAsia="ko-KR"/>
              </w:rPr>
            </w:pPr>
            <w:r w:rsidRPr="003C4037">
              <w:rPr>
                <w:lang w:eastAsia="ko-KR"/>
              </w:rPr>
              <w:t>…</w:t>
            </w:r>
          </w:p>
        </w:tc>
        <w:tc>
          <w:tcPr>
            <w:tcW w:w="539" w:type="pct"/>
          </w:tcPr>
          <w:p w14:paraId="427E25FE" w14:textId="77777777" w:rsidR="004940C8" w:rsidRPr="003C4037" w:rsidRDefault="004940C8" w:rsidP="00E82E99">
            <w:pPr>
              <w:rPr>
                <w:lang w:eastAsia="ko-KR"/>
              </w:rPr>
            </w:pPr>
          </w:p>
        </w:tc>
        <w:tc>
          <w:tcPr>
            <w:tcW w:w="540" w:type="pct"/>
          </w:tcPr>
          <w:p w14:paraId="7C8467B2" w14:textId="77777777" w:rsidR="004940C8" w:rsidRPr="003C4037" w:rsidRDefault="004940C8" w:rsidP="00E82E99">
            <w:pPr>
              <w:rPr>
                <w:lang w:eastAsia="ko-KR"/>
              </w:rPr>
            </w:pPr>
          </w:p>
        </w:tc>
        <w:tc>
          <w:tcPr>
            <w:tcW w:w="2646" w:type="pct"/>
          </w:tcPr>
          <w:p w14:paraId="7E8B237A" w14:textId="77777777" w:rsidR="004940C8" w:rsidRPr="003C4037" w:rsidRDefault="004940C8" w:rsidP="00E82E99">
            <w:pPr>
              <w:rPr>
                <w:b/>
                <w:lang w:eastAsia="ko-KR"/>
              </w:rPr>
            </w:pPr>
          </w:p>
        </w:tc>
        <w:tc>
          <w:tcPr>
            <w:tcW w:w="260" w:type="pct"/>
          </w:tcPr>
          <w:p w14:paraId="3ADCFD6D" w14:textId="77777777" w:rsidR="004940C8" w:rsidRPr="003C4037" w:rsidRDefault="004940C8" w:rsidP="00E82E99">
            <w:pPr>
              <w:rPr>
                <w:b/>
                <w:lang w:eastAsia="ko-KR"/>
              </w:rPr>
            </w:pPr>
          </w:p>
        </w:tc>
      </w:tr>
      <w:tr w:rsidR="004940C8" w:rsidRPr="003C4037" w14:paraId="1B22D207" w14:textId="77777777" w:rsidTr="00E82E99">
        <w:tc>
          <w:tcPr>
            <w:tcW w:w="368" w:type="pct"/>
          </w:tcPr>
          <w:p w14:paraId="69486604" w14:textId="77777777" w:rsidR="004940C8" w:rsidRPr="003C4037" w:rsidRDefault="004940C8" w:rsidP="00E82E99">
            <w:pPr>
              <w:rPr>
                <w:lang w:eastAsia="ko-KR"/>
              </w:rPr>
            </w:pPr>
            <w:r w:rsidRPr="003C4037">
              <w:rPr>
                <w:lang w:eastAsia="ko-KR"/>
              </w:rPr>
              <w:t>UN</w:t>
            </w:r>
          </w:p>
        </w:tc>
        <w:tc>
          <w:tcPr>
            <w:tcW w:w="647" w:type="pct"/>
          </w:tcPr>
          <w:p w14:paraId="197E8D6F" w14:textId="77777777" w:rsidR="004940C8" w:rsidRPr="003C4037" w:rsidRDefault="004940C8" w:rsidP="00E82E99">
            <w:pPr>
              <w:rPr>
                <w:lang w:eastAsia="ko-KR"/>
              </w:rPr>
            </w:pPr>
            <w:r w:rsidRPr="003C4037">
              <w:rPr>
                <w:lang w:eastAsia="ko-KR"/>
              </w:rPr>
              <w:t>STAN/AP</w:t>
            </w:r>
          </w:p>
        </w:tc>
        <w:tc>
          <w:tcPr>
            <w:tcW w:w="539" w:type="pct"/>
          </w:tcPr>
          <w:p w14:paraId="270496F8" w14:textId="77777777" w:rsidR="004940C8" w:rsidRPr="003C4037" w:rsidRDefault="004940C8" w:rsidP="00E82E99">
            <w:pPr>
              <w:rPr>
                <w:lang w:eastAsia="ko-KR"/>
              </w:rPr>
            </w:pPr>
          </w:p>
        </w:tc>
        <w:tc>
          <w:tcPr>
            <w:tcW w:w="540" w:type="pct"/>
          </w:tcPr>
          <w:p w14:paraId="7620720C" w14:textId="77777777" w:rsidR="004940C8" w:rsidRPr="003C4037" w:rsidRDefault="004940C8" w:rsidP="00E82E99">
            <w:pPr>
              <w:rPr>
                <w:lang w:eastAsia="ko-KR"/>
              </w:rPr>
            </w:pPr>
          </w:p>
        </w:tc>
        <w:tc>
          <w:tcPr>
            <w:tcW w:w="2646" w:type="pct"/>
          </w:tcPr>
          <w:p w14:paraId="55C41AEA" w14:textId="77777777" w:rsidR="004940C8" w:rsidRPr="003C4037" w:rsidRDefault="004940C8" w:rsidP="00E82E99">
            <w:pPr>
              <w:rPr>
                <w:b/>
                <w:lang w:eastAsia="ko-KR"/>
              </w:rPr>
            </w:pPr>
          </w:p>
        </w:tc>
        <w:tc>
          <w:tcPr>
            <w:tcW w:w="260" w:type="pct"/>
          </w:tcPr>
          <w:p w14:paraId="5F4953DB" w14:textId="77777777" w:rsidR="004940C8" w:rsidRPr="003C4037" w:rsidRDefault="004940C8" w:rsidP="00E82E99">
            <w:pPr>
              <w:rPr>
                <w:b/>
                <w:lang w:eastAsia="ko-KR"/>
              </w:rPr>
            </w:pPr>
          </w:p>
        </w:tc>
      </w:tr>
      <w:tr w:rsidR="004940C8" w:rsidRPr="003C4037" w14:paraId="2A3AFB82" w14:textId="77777777" w:rsidTr="00E82E99">
        <w:tc>
          <w:tcPr>
            <w:tcW w:w="5000" w:type="pct"/>
            <w:gridSpan w:val="6"/>
          </w:tcPr>
          <w:p w14:paraId="21E00560" w14:textId="77777777" w:rsidR="004940C8" w:rsidRPr="003C4037" w:rsidRDefault="004940C8" w:rsidP="00E82E99">
            <w:pPr>
              <w:jc w:val="center"/>
              <w:rPr>
                <w:b/>
                <w:lang w:eastAsia="ko-KR"/>
              </w:rPr>
            </w:pPr>
            <w:r w:rsidRPr="003C4037">
              <w:rPr>
                <w:b/>
                <w:bCs/>
                <w:sz w:val="16"/>
                <w:lang w:val="en-US" w:eastAsia="ko-KR"/>
              </w:rPr>
              <w:t>P2P</w:t>
            </w:r>
          </w:p>
        </w:tc>
      </w:tr>
      <w:tr w:rsidR="004940C8" w:rsidRPr="003C4037" w14:paraId="74A2A21A" w14:textId="77777777" w:rsidTr="00E82E99">
        <w:tc>
          <w:tcPr>
            <w:tcW w:w="368" w:type="pct"/>
          </w:tcPr>
          <w:p w14:paraId="33CF7694" w14:textId="77777777" w:rsidR="004940C8" w:rsidRPr="003C4037" w:rsidRDefault="004940C8" w:rsidP="00E82E99">
            <w:pPr>
              <w:rPr>
                <w:lang w:eastAsia="ko-KR"/>
              </w:rPr>
            </w:pPr>
            <w:r w:rsidRPr="003C4037">
              <w:rPr>
                <w:lang w:eastAsia="ko-KR"/>
              </w:rPr>
              <w:t>P1</w:t>
            </w:r>
          </w:p>
        </w:tc>
        <w:tc>
          <w:tcPr>
            <w:tcW w:w="647" w:type="pct"/>
          </w:tcPr>
          <w:p w14:paraId="3904E921" w14:textId="77777777" w:rsidR="004940C8" w:rsidRPr="003C4037" w:rsidRDefault="004940C8" w:rsidP="00E82E99">
            <w:pPr>
              <w:rPr>
                <w:lang w:eastAsia="ko-KR"/>
              </w:rPr>
            </w:pPr>
            <w:r w:rsidRPr="003C4037">
              <w:rPr>
                <w:lang w:eastAsia="ko-KR"/>
              </w:rPr>
              <w:t>STA1/AP</w:t>
            </w:r>
          </w:p>
        </w:tc>
        <w:tc>
          <w:tcPr>
            <w:tcW w:w="539" w:type="pct"/>
          </w:tcPr>
          <w:p w14:paraId="0C7056E8" w14:textId="77777777" w:rsidR="004940C8" w:rsidRPr="003C4037" w:rsidRDefault="004940C8" w:rsidP="00E82E99">
            <w:pPr>
              <w:rPr>
                <w:lang w:eastAsia="ko-KR"/>
              </w:rPr>
            </w:pPr>
          </w:p>
        </w:tc>
        <w:tc>
          <w:tcPr>
            <w:tcW w:w="540" w:type="pct"/>
          </w:tcPr>
          <w:p w14:paraId="4CC2B36F" w14:textId="77777777" w:rsidR="004940C8" w:rsidRPr="003C4037" w:rsidRDefault="004940C8" w:rsidP="00E82E99">
            <w:pPr>
              <w:rPr>
                <w:lang w:eastAsia="ko-KR"/>
              </w:rPr>
            </w:pPr>
          </w:p>
        </w:tc>
        <w:tc>
          <w:tcPr>
            <w:tcW w:w="2646" w:type="pct"/>
          </w:tcPr>
          <w:p w14:paraId="646A8928" w14:textId="77777777" w:rsidR="004940C8" w:rsidRPr="003C4037" w:rsidRDefault="004940C8" w:rsidP="00E82E99">
            <w:pPr>
              <w:rPr>
                <w:lang w:eastAsia="ko-KR"/>
              </w:rPr>
            </w:pPr>
          </w:p>
        </w:tc>
        <w:tc>
          <w:tcPr>
            <w:tcW w:w="260" w:type="pct"/>
          </w:tcPr>
          <w:p w14:paraId="661CA995" w14:textId="77777777" w:rsidR="004940C8" w:rsidRPr="003C4037" w:rsidRDefault="004940C8" w:rsidP="00E82E99">
            <w:pPr>
              <w:rPr>
                <w:lang w:eastAsia="ko-KR"/>
              </w:rPr>
            </w:pPr>
          </w:p>
        </w:tc>
      </w:tr>
      <w:tr w:rsidR="004940C8" w:rsidRPr="003C4037" w14:paraId="79DE4082" w14:textId="77777777" w:rsidTr="00E82E99">
        <w:tc>
          <w:tcPr>
            <w:tcW w:w="368" w:type="pct"/>
          </w:tcPr>
          <w:p w14:paraId="1E31ABA5" w14:textId="77777777" w:rsidR="004940C8" w:rsidRPr="003C4037" w:rsidRDefault="004940C8" w:rsidP="00E82E99">
            <w:pPr>
              <w:rPr>
                <w:lang w:eastAsia="ko-KR"/>
              </w:rPr>
            </w:pPr>
            <w:r w:rsidRPr="003C4037">
              <w:rPr>
                <w:lang w:eastAsia="ko-KR"/>
              </w:rPr>
              <w:t>P2</w:t>
            </w:r>
          </w:p>
        </w:tc>
        <w:tc>
          <w:tcPr>
            <w:tcW w:w="647" w:type="pct"/>
          </w:tcPr>
          <w:p w14:paraId="72929781" w14:textId="77777777" w:rsidR="004940C8" w:rsidRPr="003C4037" w:rsidRDefault="004940C8" w:rsidP="00E82E99">
            <w:r w:rsidRPr="003C4037">
              <w:rPr>
                <w:lang w:eastAsia="ko-KR"/>
              </w:rPr>
              <w:t>STA2/AP</w:t>
            </w:r>
          </w:p>
        </w:tc>
        <w:tc>
          <w:tcPr>
            <w:tcW w:w="539" w:type="pct"/>
          </w:tcPr>
          <w:p w14:paraId="7CCB2366" w14:textId="77777777" w:rsidR="004940C8" w:rsidRPr="003C4037" w:rsidRDefault="004940C8" w:rsidP="00E82E99">
            <w:pPr>
              <w:rPr>
                <w:lang w:eastAsia="ko-KR"/>
              </w:rPr>
            </w:pPr>
          </w:p>
        </w:tc>
        <w:tc>
          <w:tcPr>
            <w:tcW w:w="540" w:type="pct"/>
          </w:tcPr>
          <w:p w14:paraId="181A03DB" w14:textId="77777777" w:rsidR="004940C8" w:rsidRPr="003C4037" w:rsidRDefault="004940C8" w:rsidP="00E82E99">
            <w:pPr>
              <w:rPr>
                <w:lang w:eastAsia="ko-KR"/>
              </w:rPr>
            </w:pPr>
          </w:p>
        </w:tc>
        <w:tc>
          <w:tcPr>
            <w:tcW w:w="2646" w:type="pct"/>
          </w:tcPr>
          <w:p w14:paraId="3912AF84" w14:textId="77777777" w:rsidR="004940C8" w:rsidRPr="003C4037" w:rsidRDefault="004940C8" w:rsidP="00E82E99">
            <w:pPr>
              <w:rPr>
                <w:b/>
                <w:lang w:eastAsia="ko-KR"/>
              </w:rPr>
            </w:pPr>
          </w:p>
        </w:tc>
        <w:tc>
          <w:tcPr>
            <w:tcW w:w="260" w:type="pct"/>
          </w:tcPr>
          <w:p w14:paraId="1CE43552" w14:textId="77777777" w:rsidR="004940C8" w:rsidRPr="003C4037" w:rsidRDefault="004940C8" w:rsidP="00E82E99">
            <w:pPr>
              <w:rPr>
                <w:b/>
                <w:lang w:eastAsia="ko-KR"/>
              </w:rPr>
            </w:pPr>
          </w:p>
        </w:tc>
      </w:tr>
      <w:tr w:rsidR="004940C8" w:rsidRPr="003C4037" w14:paraId="403888C1" w14:textId="77777777" w:rsidTr="00E82E99">
        <w:tc>
          <w:tcPr>
            <w:tcW w:w="368" w:type="pct"/>
          </w:tcPr>
          <w:p w14:paraId="5E5DC47E" w14:textId="77777777" w:rsidR="004940C8" w:rsidRPr="003C4037" w:rsidRDefault="004940C8" w:rsidP="00E82E99">
            <w:pPr>
              <w:rPr>
                <w:lang w:eastAsia="ko-KR"/>
              </w:rPr>
            </w:pPr>
            <w:r w:rsidRPr="003C4037">
              <w:rPr>
                <w:lang w:eastAsia="ko-KR"/>
              </w:rPr>
              <w:t>P3</w:t>
            </w:r>
          </w:p>
        </w:tc>
        <w:tc>
          <w:tcPr>
            <w:tcW w:w="647" w:type="pct"/>
          </w:tcPr>
          <w:p w14:paraId="4E480CFC" w14:textId="77777777" w:rsidR="004940C8" w:rsidRPr="003C4037" w:rsidRDefault="004940C8" w:rsidP="00E82E99">
            <w:r w:rsidRPr="003C4037">
              <w:rPr>
                <w:lang w:eastAsia="ko-KR"/>
              </w:rPr>
              <w:t>STA3/AP</w:t>
            </w:r>
          </w:p>
        </w:tc>
        <w:tc>
          <w:tcPr>
            <w:tcW w:w="539" w:type="pct"/>
          </w:tcPr>
          <w:p w14:paraId="3D26F903" w14:textId="77777777" w:rsidR="004940C8" w:rsidRPr="003C4037" w:rsidRDefault="004940C8" w:rsidP="00E82E99">
            <w:pPr>
              <w:rPr>
                <w:lang w:eastAsia="ko-KR"/>
              </w:rPr>
            </w:pPr>
          </w:p>
        </w:tc>
        <w:tc>
          <w:tcPr>
            <w:tcW w:w="540" w:type="pct"/>
          </w:tcPr>
          <w:p w14:paraId="1B2BBD49" w14:textId="77777777" w:rsidR="004940C8" w:rsidRPr="003C4037" w:rsidRDefault="004940C8" w:rsidP="00E82E99">
            <w:pPr>
              <w:rPr>
                <w:lang w:eastAsia="ko-KR"/>
              </w:rPr>
            </w:pPr>
          </w:p>
        </w:tc>
        <w:tc>
          <w:tcPr>
            <w:tcW w:w="2646" w:type="pct"/>
          </w:tcPr>
          <w:p w14:paraId="78096126" w14:textId="77777777" w:rsidR="004940C8" w:rsidRPr="003C4037" w:rsidRDefault="004940C8" w:rsidP="00E82E99">
            <w:pPr>
              <w:rPr>
                <w:b/>
                <w:lang w:eastAsia="ko-KR"/>
              </w:rPr>
            </w:pPr>
          </w:p>
        </w:tc>
        <w:tc>
          <w:tcPr>
            <w:tcW w:w="260" w:type="pct"/>
          </w:tcPr>
          <w:p w14:paraId="1AE0E186" w14:textId="77777777" w:rsidR="004940C8" w:rsidRPr="003C4037" w:rsidRDefault="004940C8" w:rsidP="00E82E99">
            <w:pPr>
              <w:rPr>
                <w:b/>
                <w:lang w:eastAsia="ko-KR"/>
              </w:rPr>
            </w:pPr>
          </w:p>
        </w:tc>
      </w:tr>
      <w:tr w:rsidR="004940C8" w:rsidRPr="003C4037" w14:paraId="0CE15EE5" w14:textId="77777777" w:rsidTr="00E82E99">
        <w:tc>
          <w:tcPr>
            <w:tcW w:w="368" w:type="pct"/>
          </w:tcPr>
          <w:p w14:paraId="53E31AFF" w14:textId="77777777" w:rsidR="004940C8" w:rsidRPr="003C4037" w:rsidRDefault="004940C8" w:rsidP="00E82E99">
            <w:pPr>
              <w:rPr>
                <w:lang w:eastAsia="ko-KR"/>
              </w:rPr>
            </w:pPr>
            <w:r w:rsidRPr="003C4037">
              <w:rPr>
                <w:lang w:eastAsia="ko-KR"/>
              </w:rPr>
              <w:t>…</w:t>
            </w:r>
          </w:p>
        </w:tc>
        <w:tc>
          <w:tcPr>
            <w:tcW w:w="647" w:type="pct"/>
          </w:tcPr>
          <w:p w14:paraId="4A8F7C08" w14:textId="77777777" w:rsidR="004940C8" w:rsidRPr="003C4037" w:rsidRDefault="004940C8" w:rsidP="00E82E99">
            <w:pPr>
              <w:rPr>
                <w:lang w:eastAsia="ko-KR"/>
              </w:rPr>
            </w:pPr>
            <w:r w:rsidRPr="003C4037">
              <w:rPr>
                <w:lang w:eastAsia="ko-KR"/>
              </w:rPr>
              <w:t>…</w:t>
            </w:r>
          </w:p>
        </w:tc>
        <w:tc>
          <w:tcPr>
            <w:tcW w:w="539" w:type="pct"/>
          </w:tcPr>
          <w:p w14:paraId="7D961F1C" w14:textId="77777777" w:rsidR="004940C8" w:rsidRPr="003C4037" w:rsidRDefault="004940C8" w:rsidP="00E82E99">
            <w:pPr>
              <w:rPr>
                <w:lang w:eastAsia="ko-KR"/>
              </w:rPr>
            </w:pPr>
          </w:p>
        </w:tc>
        <w:tc>
          <w:tcPr>
            <w:tcW w:w="540" w:type="pct"/>
          </w:tcPr>
          <w:p w14:paraId="03347E12" w14:textId="77777777" w:rsidR="004940C8" w:rsidRPr="003C4037" w:rsidRDefault="004940C8" w:rsidP="00E82E99">
            <w:pPr>
              <w:rPr>
                <w:lang w:eastAsia="ko-KR"/>
              </w:rPr>
            </w:pPr>
          </w:p>
        </w:tc>
        <w:tc>
          <w:tcPr>
            <w:tcW w:w="2646" w:type="pct"/>
          </w:tcPr>
          <w:p w14:paraId="0FD526A0" w14:textId="77777777" w:rsidR="004940C8" w:rsidRPr="003C4037" w:rsidRDefault="004940C8" w:rsidP="00E82E99">
            <w:pPr>
              <w:rPr>
                <w:b/>
                <w:lang w:eastAsia="ko-KR"/>
              </w:rPr>
            </w:pPr>
          </w:p>
        </w:tc>
        <w:tc>
          <w:tcPr>
            <w:tcW w:w="260" w:type="pct"/>
          </w:tcPr>
          <w:p w14:paraId="7F37706F" w14:textId="77777777" w:rsidR="004940C8" w:rsidRPr="003C4037" w:rsidRDefault="004940C8" w:rsidP="00E82E99">
            <w:pPr>
              <w:rPr>
                <w:b/>
                <w:lang w:eastAsia="ko-KR"/>
              </w:rPr>
            </w:pPr>
          </w:p>
        </w:tc>
      </w:tr>
      <w:tr w:rsidR="004940C8" w:rsidRPr="003C4037" w14:paraId="347E0FCB" w14:textId="77777777" w:rsidTr="00E82E99">
        <w:tc>
          <w:tcPr>
            <w:tcW w:w="368" w:type="pct"/>
          </w:tcPr>
          <w:p w14:paraId="3D022160" w14:textId="77777777" w:rsidR="004940C8" w:rsidRPr="003C4037" w:rsidRDefault="004940C8" w:rsidP="00E82E99">
            <w:pPr>
              <w:rPr>
                <w:lang w:eastAsia="ko-KR"/>
              </w:rPr>
            </w:pPr>
            <w:r w:rsidRPr="003C4037">
              <w:rPr>
                <w:lang w:eastAsia="ko-KR"/>
              </w:rPr>
              <w:t>PN</w:t>
            </w:r>
          </w:p>
        </w:tc>
        <w:tc>
          <w:tcPr>
            <w:tcW w:w="647" w:type="pct"/>
          </w:tcPr>
          <w:p w14:paraId="15C743D5" w14:textId="77777777" w:rsidR="004940C8" w:rsidRPr="003C4037" w:rsidRDefault="004940C8" w:rsidP="00E82E99">
            <w:pPr>
              <w:rPr>
                <w:lang w:eastAsia="ko-KR"/>
              </w:rPr>
            </w:pPr>
            <w:r w:rsidRPr="003C4037">
              <w:rPr>
                <w:lang w:eastAsia="ko-KR"/>
              </w:rPr>
              <w:t>STAN/AP</w:t>
            </w:r>
          </w:p>
        </w:tc>
        <w:tc>
          <w:tcPr>
            <w:tcW w:w="539" w:type="pct"/>
          </w:tcPr>
          <w:p w14:paraId="188201B2" w14:textId="77777777" w:rsidR="004940C8" w:rsidRPr="003C4037" w:rsidRDefault="004940C8" w:rsidP="00E82E99">
            <w:pPr>
              <w:rPr>
                <w:lang w:eastAsia="ko-KR"/>
              </w:rPr>
            </w:pPr>
          </w:p>
        </w:tc>
        <w:tc>
          <w:tcPr>
            <w:tcW w:w="540" w:type="pct"/>
          </w:tcPr>
          <w:p w14:paraId="4E87CFCC" w14:textId="77777777" w:rsidR="004940C8" w:rsidRPr="003C4037" w:rsidRDefault="004940C8" w:rsidP="00E82E99">
            <w:pPr>
              <w:rPr>
                <w:lang w:eastAsia="ko-KR"/>
              </w:rPr>
            </w:pPr>
          </w:p>
        </w:tc>
        <w:tc>
          <w:tcPr>
            <w:tcW w:w="2646" w:type="pct"/>
          </w:tcPr>
          <w:p w14:paraId="4B3B9F8C" w14:textId="77777777" w:rsidR="004940C8" w:rsidRPr="003C4037" w:rsidRDefault="004940C8" w:rsidP="00E82E99">
            <w:pPr>
              <w:rPr>
                <w:b/>
                <w:lang w:eastAsia="ko-KR"/>
              </w:rPr>
            </w:pPr>
          </w:p>
        </w:tc>
        <w:tc>
          <w:tcPr>
            <w:tcW w:w="260" w:type="pct"/>
          </w:tcPr>
          <w:p w14:paraId="4964A0EA" w14:textId="77777777" w:rsidR="004940C8" w:rsidRPr="003C4037" w:rsidRDefault="004940C8" w:rsidP="00E82E99">
            <w:pPr>
              <w:rPr>
                <w:b/>
                <w:lang w:eastAsia="ko-KR"/>
              </w:rPr>
            </w:pPr>
          </w:p>
        </w:tc>
      </w:tr>
      <w:tr w:rsidR="004940C8" w:rsidRPr="003C4037" w14:paraId="5DDB9309" w14:textId="77777777" w:rsidTr="00E82E99">
        <w:tc>
          <w:tcPr>
            <w:tcW w:w="5000" w:type="pct"/>
            <w:gridSpan w:val="6"/>
          </w:tcPr>
          <w:p w14:paraId="6330AFF7" w14:textId="77777777"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14:paraId="4FDDEFC0" w14:textId="77777777" w:rsidTr="00E82E99">
        <w:tc>
          <w:tcPr>
            <w:tcW w:w="368" w:type="pct"/>
          </w:tcPr>
          <w:p w14:paraId="4BA4A738" w14:textId="77777777" w:rsidR="004940C8" w:rsidRPr="003C4037" w:rsidRDefault="004940C8" w:rsidP="00E82E99">
            <w:pPr>
              <w:rPr>
                <w:lang w:eastAsia="ko-KR"/>
              </w:rPr>
            </w:pPr>
            <w:r w:rsidRPr="003C4037">
              <w:rPr>
                <w:lang w:eastAsia="ko-KR"/>
              </w:rPr>
              <w:t>M1</w:t>
            </w:r>
          </w:p>
        </w:tc>
        <w:tc>
          <w:tcPr>
            <w:tcW w:w="647" w:type="pct"/>
          </w:tcPr>
          <w:p w14:paraId="06AFFF37" w14:textId="77777777" w:rsidR="004940C8" w:rsidRPr="003C4037" w:rsidRDefault="004940C8" w:rsidP="00E82E99">
            <w:pPr>
              <w:rPr>
                <w:lang w:eastAsia="ko-KR"/>
              </w:rPr>
            </w:pPr>
            <w:r w:rsidRPr="003C4037">
              <w:rPr>
                <w:lang w:eastAsia="ko-KR"/>
              </w:rPr>
              <w:t>AP1</w:t>
            </w:r>
          </w:p>
        </w:tc>
        <w:tc>
          <w:tcPr>
            <w:tcW w:w="539" w:type="pct"/>
          </w:tcPr>
          <w:p w14:paraId="28DE9BBA" w14:textId="77777777" w:rsidR="004940C8" w:rsidRPr="003C4037" w:rsidRDefault="004940C8" w:rsidP="00E82E99">
            <w:pPr>
              <w:rPr>
                <w:sz w:val="18"/>
                <w:lang w:eastAsia="ko-KR"/>
              </w:rPr>
            </w:pPr>
            <w:r w:rsidRPr="003C4037">
              <w:rPr>
                <w:sz w:val="18"/>
                <w:lang w:eastAsia="ko-KR"/>
              </w:rPr>
              <w:t xml:space="preserve">Beacon </w:t>
            </w:r>
          </w:p>
        </w:tc>
        <w:tc>
          <w:tcPr>
            <w:tcW w:w="540" w:type="pct"/>
          </w:tcPr>
          <w:p w14:paraId="7F08F1A1" w14:textId="77777777" w:rsidR="004940C8" w:rsidRPr="003C4037" w:rsidRDefault="004940C8" w:rsidP="00E82E99">
            <w:pPr>
              <w:rPr>
                <w:sz w:val="20"/>
                <w:lang w:eastAsia="ko-KR"/>
              </w:rPr>
            </w:pPr>
            <w:r w:rsidRPr="003C4037">
              <w:rPr>
                <w:sz w:val="20"/>
                <w:lang w:eastAsia="ko-KR"/>
              </w:rPr>
              <w:t>TX</w:t>
            </w:r>
          </w:p>
        </w:tc>
        <w:tc>
          <w:tcPr>
            <w:tcW w:w="2646" w:type="pct"/>
          </w:tcPr>
          <w:p w14:paraId="152A9D22" w14:textId="77777777" w:rsidR="004940C8" w:rsidRPr="003C4037" w:rsidRDefault="004940C8" w:rsidP="00E82E99">
            <w:pPr>
              <w:rPr>
                <w:sz w:val="20"/>
                <w:lang w:eastAsia="ko-KR"/>
              </w:rPr>
            </w:pPr>
          </w:p>
        </w:tc>
        <w:tc>
          <w:tcPr>
            <w:tcW w:w="260" w:type="pct"/>
          </w:tcPr>
          <w:p w14:paraId="1EDAEDB5" w14:textId="77777777" w:rsidR="004940C8" w:rsidRPr="003C4037" w:rsidRDefault="004940C8" w:rsidP="00E82E99">
            <w:pPr>
              <w:rPr>
                <w:sz w:val="20"/>
                <w:lang w:eastAsia="ko-KR"/>
              </w:rPr>
            </w:pPr>
          </w:p>
        </w:tc>
      </w:tr>
      <w:tr w:rsidR="004940C8" w:rsidRPr="003C4037" w14:paraId="3B6B99A3" w14:textId="77777777" w:rsidTr="00E82E99">
        <w:tc>
          <w:tcPr>
            <w:tcW w:w="368" w:type="pct"/>
          </w:tcPr>
          <w:p w14:paraId="10437F08" w14:textId="77777777" w:rsidR="004940C8" w:rsidRPr="003C4037" w:rsidRDefault="004940C8" w:rsidP="00E82E99">
            <w:pPr>
              <w:rPr>
                <w:lang w:eastAsia="ko-KR"/>
              </w:rPr>
            </w:pPr>
            <w:r w:rsidRPr="003C4037">
              <w:rPr>
                <w:lang w:eastAsia="ko-KR"/>
              </w:rPr>
              <w:t>M2</w:t>
            </w:r>
          </w:p>
        </w:tc>
        <w:tc>
          <w:tcPr>
            <w:tcW w:w="647" w:type="pct"/>
          </w:tcPr>
          <w:p w14:paraId="086D0710" w14:textId="77777777" w:rsidR="004940C8" w:rsidRPr="003C4037" w:rsidRDefault="004940C8" w:rsidP="00E82E99">
            <w:r w:rsidRPr="003C4037">
              <w:rPr>
                <w:lang w:eastAsia="ko-KR"/>
              </w:rPr>
              <w:t>STA2</w:t>
            </w:r>
          </w:p>
        </w:tc>
        <w:tc>
          <w:tcPr>
            <w:tcW w:w="539" w:type="pct"/>
          </w:tcPr>
          <w:p w14:paraId="59B4AA48" w14:textId="77777777" w:rsidR="004940C8" w:rsidRPr="003C4037" w:rsidRDefault="004940C8" w:rsidP="00E82E99">
            <w:pPr>
              <w:rPr>
                <w:sz w:val="18"/>
                <w:lang w:eastAsia="ko-KR"/>
              </w:rPr>
            </w:pPr>
            <w:r w:rsidRPr="003C4037">
              <w:rPr>
                <w:sz w:val="18"/>
                <w:lang w:eastAsia="ko-KR"/>
              </w:rPr>
              <w:t>Probe Req.</w:t>
            </w:r>
          </w:p>
        </w:tc>
        <w:tc>
          <w:tcPr>
            <w:tcW w:w="540" w:type="pct"/>
          </w:tcPr>
          <w:p w14:paraId="02F57236" w14:textId="77777777" w:rsidR="004940C8" w:rsidRPr="003C4037" w:rsidRDefault="004940C8" w:rsidP="00E82E99">
            <w:pPr>
              <w:rPr>
                <w:sz w:val="20"/>
                <w:lang w:eastAsia="ko-KR"/>
              </w:rPr>
            </w:pPr>
            <w:r w:rsidRPr="003C4037">
              <w:rPr>
                <w:sz w:val="20"/>
                <w:lang w:eastAsia="ko-KR"/>
              </w:rPr>
              <w:t>TY</w:t>
            </w:r>
          </w:p>
        </w:tc>
        <w:tc>
          <w:tcPr>
            <w:tcW w:w="2646" w:type="pct"/>
          </w:tcPr>
          <w:p w14:paraId="1D2B443B" w14:textId="77777777" w:rsidR="004940C8" w:rsidRPr="003C4037" w:rsidRDefault="004940C8" w:rsidP="00E82E99">
            <w:pPr>
              <w:rPr>
                <w:sz w:val="20"/>
                <w:lang w:eastAsia="ko-KR"/>
              </w:rPr>
            </w:pPr>
          </w:p>
        </w:tc>
        <w:tc>
          <w:tcPr>
            <w:tcW w:w="260" w:type="pct"/>
          </w:tcPr>
          <w:p w14:paraId="1FE55145" w14:textId="77777777" w:rsidR="004940C8" w:rsidRPr="003C4037" w:rsidRDefault="004940C8" w:rsidP="00E82E99">
            <w:pPr>
              <w:rPr>
                <w:b/>
                <w:sz w:val="20"/>
                <w:lang w:eastAsia="ko-KR"/>
              </w:rPr>
            </w:pPr>
          </w:p>
        </w:tc>
      </w:tr>
      <w:tr w:rsidR="004940C8" w:rsidRPr="003C4037" w14:paraId="550138D2" w14:textId="77777777" w:rsidTr="00E82E99">
        <w:tc>
          <w:tcPr>
            <w:tcW w:w="368" w:type="pct"/>
          </w:tcPr>
          <w:p w14:paraId="29F1C654" w14:textId="77777777" w:rsidR="004940C8" w:rsidRPr="003C4037" w:rsidRDefault="004940C8" w:rsidP="00E82E99">
            <w:pPr>
              <w:rPr>
                <w:lang w:eastAsia="ko-KR"/>
              </w:rPr>
            </w:pPr>
            <w:r w:rsidRPr="003C4037">
              <w:rPr>
                <w:lang w:eastAsia="ko-KR"/>
              </w:rPr>
              <w:t>M3</w:t>
            </w:r>
          </w:p>
        </w:tc>
        <w:tc>
          <w:tcPr>
            <w:tcW w:w="647" w:type="pct"/>
          </w:tcPr>
          <w:p w14:paraId="3B523C43" w14:textId="77777777" w:rsidR="004940C8" w:rsidRPr="003C4037" w:rsidRDefault="004940C8" w:rsidP="00E82E99">
            <w:r w:rsidRPr="003C4037">
              <w:rPr>
                <w:lang w:eastAsia="ko-KR"/>
              </w:rPr>
              <w:t>STA3</w:t>
            </w:r>
          </w:p>
        </w:tc>
        <w:tc>
          <w:tcPr>
            <w:tcW w:w="539" w:type="pct"/>
          </w:tcPr>
          <w:p w14:paraId="5CDEB593" w14:textId="77777777" w:rsidR="004940C8" w:rsidRPr="003C4037" w:rsidRDefault="004940C8" w:rsidP="00E82E99">
            <w:pPr>
              <w:rPr>
                <w:lang w:eastAsia="ko-KR"/>
              </w:rPr>
            </w:pPr>
          </w:p>
        </w:tc>
        <w:tc>
          <w:tcPr>
            <w:tcW w:w="540" w:type="pct"/>
          </w:tcPr>
          <w:p w14:paraId="66E89D12" w14:textId="77777777" w:rsidR="004940C8" w:rsidRPr="003C4037" w:rsidRDefault="004940C8" w:rsidP="00E82E99">
            <w:pPr>
              <w:rPr>
                <w:lang w:eastAsia="ko-KR"/>
              </w:rPr>
            </w:pPr>
          </w:p>
        </w:tc>
        <w:tc>
          <w:tcPr>
            <w:tcW w:w="2646" w:type="pct"/>
          </w:tcPr>
          <w:p w14:paraId="04DE9F1F" w14:textId="77777777" w:rsidR="004940C8" w:rsidRPr="003C4037" w:rsidRDefault="004940C8" w:rsidP="00E82E99">
            <w:pPr>
              <w:rPr>
                <w:b/>
                <w:lang w:eastAsia="ko-KR"/>
              </w:rPr>
            </w:pPr>
          </w:p>
        </w:tc>
        <w:tc>
          <w:tcPr>
            <w:tcW w:w="260" w:type="pct"/>
          </w:tcPr>
          <w:p w14:paraId="6B8B2B18" w14:textId="77777777" w:rsidR="004940C8" w:rsidRPr="003C4037" w:rsidRDefault="004940C8" w:rsidP="00E82E99">
            <w:pPr>
              <w:rPr>
                <w:b/>
                <w:lang w:eastAsia="ko-KR"/>
              </w:rPr>
            </w:pPr>
          </w:p>
        </w:tc>
      </w:tr>
      <w:tr w:rsidR="004940C8" w:rsidRPr="003C4037" w14:paraId="7868C332" w14:textId="77777777" w:rsidTr="00E82E99">
        <w:tc>
          <w:tcPr>
            <w:tcW w:w="368" w:type="pct"/>
          </w:tcPr>
          <w:p w14:paraId="2AEDA8EE" w14:textId="77777777" w:rsidR="004940C8" w:rsidRPr="003C4037" w:rsidRDefault="004940C8" w:rsidP="00E82E99">
            <w:pPr>
              <w:rPr>
                <w:lang w:eastAsia="ko-KR"/>
              </w:rPr>
            </w:pPr>
            <w:r w:rsidRPr="003C4037">
              <w:rPr>
                <w:lang w:eastAsia="ko-KR"/>
              </w:rPr>
              <w:t>…</w:t>
            </w:r>
          </w:p>
        </w:tc>
        <w:tc>
          <w:tcPr>
            <w:tcW w:w="647" w:type="pct"/>
          </w:tcPr>
          <w:p w14:paraId="7A7687BA" w14:textId="77777777" w:rsidR="004940C8" w:rsidRPr="003C4037" w:rsidRDefault="004940C8" w:rsidP="00E82E99">
            <w:pPr>
              <w:rPr>
                <w:lang w:eastAsia="ko-KR"/>
              </w:rPr>
            </w:pPr>
            <w:r w:rsidRPr="003C4037">
              <w:rPr>
                <w:lang w:eastAsia="ko-KR"/>
              </w:rPr>
              <w:t>…</w:t>
            </w:r>
          </w:p>
        </w:tc>
        <w:tc>
          <w:tcPr>
            <w:tcW w:w="539" w:type="pct"/>
          </w:tcPr>
          <w:p w14:paraId="3041DF89" w14:textId="77777777" w:rsidR="004940C8" w:rsidRPr="003C4037" w:rsidRDefault="004940C8" w:rsidP="00E82E99">
            <w:pPr>
              <w:rPr>
                <w:lang w:eastAsia="ko-KR"/>
              </w:rPr>
            </w:pPr>
          </w:p>
        </w:tc>
        <w:tc>
          <w:tcPr>
            <w:tcW w:w="540" w:type="pct"/>
          </w:tcPr>
          <w:p w14:paraId="6A295313" w14:textId="77777777" w:rsidR="004940C8" w:rsidRPr="003C4037" w:rsidRDefault="004940C8" w:rsidP="00E82E99">
            <w:pPr>
              <w:rPr>
                <w:lang w:eastAsia="ko-KR"/>
              </w:rPr>
            </w:pPr>
          </w:p>
        </w:tc>
        <w:tc>
          <w:tcPr>
            <w:tcW w:w="2646" w:type="pct"/>
          </w:tcPr>
          <w:p w14:paraId="4E64E49B" w14:textId="77777777" w:rsidR="004940C8" w:rsidRPr="003C4037" w:rsidRDefault="004940C8" w:rsidP="00E82E99">
            <w:pPr>
              <w:rPr>
                <w:b/>
                <w:lang w:eastAsia="ko-KR"/>
              </w:rPr>
            </w:pPr>
          </w:p>
        </w:tc>
        <w:tc>
          <w:tcPr>
            <w:tcW w:w="260" w:type="pct"/>
          </w:tcPr>
          <w:p w14:paraId="0FA2ECF2" w14:textId="77777777" w:rsidR="004940C8" w:rsidRPr="003C4037" w:rsidRDefault="004940C8" w:rsidP="00E82E99">
            <w:pPr>
              <w:rPr>
                <w:b/>
                <w:lang w:eastAsia="ko-KR"/>
              </w:rPr>
            </w:pPr>
          </w:p>
        </w:tc>
      </w:tr>
      <w:tr w:rsidR="004940C8" w:rsidRPr="003C4037" w14:paraId="663A4A08" w14:textId="77777777" w:rsidTr="00E82E99">
        <w:tc>
          <w:tcPr>
            <w:tcW w:w="368" w:type="pct"/>
          </w:tcPr>
          <w:p w14:paraId="661559B6" w14:textId="77777777" w:rsidR="004940C8" w:rsidRPr="003C4037" w:rsidRDefault="004940C8" w:rsidP="00E82E99">
            <w:pPr>
              <w:rPr>
                <w:lang w:eastAsia="ko-KR"/>
              </w:rPr>
            </w:pPr>
            <w:r w:rsidRPr="003C4037">
              <w:rPr>
                <w:lang w:eastAsia="ko-KR"/>
              </w:rPr>
              <w:t>MN</w:t>
            </w:r>
          </w:p>
        </w:tc>
        <w:tc>
          <w:tcPr>
            <w:tcW w:w="647" w:type="pct"/>
          </w:tcPr>
          <w:p w14:paraId="5C1F8165" w14:textId="77777777" w:rsidR="004940C8" w:rsidRPr="003C4037" w:rsidRDefault="004940C8" w:rsidP="00E82E99">
            <w:pPr>
              <w:rPr>
                <w:lang w:eastAsia="ko-KR"/>
              </w:rPr>
            </w:pPr>
            <w:r w:rsidRPr="003C4037">
              <w:rPr>
                <w:lang w:eastAsia="ko-KR"/>
              </w:rPr>
              <w:t>STAN</w:t>
            </w:r>
          </w:p>
        </w:tc>
        <w:tc>
          <w:tcPr>
            <w:tcW w:w="539" w:type="pct"/>
          </w:tcPr>
          <w:p w14:paraId="3FB3D735" w14:textId="77777777" w:rsidR="004940C8" w:rsidRPr="003C4037" w:rsidRDefault="004940C8" w:rsidP="00E82E99">
            <w:pPr>
              <w:rPr>
                <w:lang w:eastAsia="ko-KR"/>
              </w:rPr>
            </w:pPr>
          </w:p>
        </w:tc>
        <w:tc>
          <w:tcPr>
            <w:tcW w:w="540" w:type="pct"/>
          </w:tcPr>
          <w:p w14:paraId="7153EC16" w14:textId="77777777" w:rsidR="004940C8" w:rsidRPr="003C4037" w:rsidRDefault="004940C8" w:rsidP="00E82E99">
            <w:pPr>
              <w:rPr>
                <w:lang w:eastAsia="ko-KR"/>
              </w:rPr>
            </w:pPr>
          </w:p>
        </w:tc>
        <w:tc>
          <w:tcPr>
            <w:tcW w:w="2646" w:type="pct"/>
          </w:tcPr>
          <w:p w14:paraId="3B94EE0C" w14:textId="77777777" w:rsidR="004940C8" w:rsidRPr="003C4037" w:rsidRDefault="004940C8" w:rsidP="00E82E99">
            <w:pPr>
              <w:rPr>
                <w:b/>
                <w:lang w:eastAsia="ko-KR"/>
              </w:rPr>
            </w:pPr>
          </w:p>
        </w:tc>
        <w:tc>
          <w:tcPr>
            <w:tcW w:w="260" w:type="pct"/>
          </w:tcPr>
          <w:p w14:paraId="5B7D051E" w14:textId="77777777" w:rsidR="004940C8" w:rsidRPr="003C4037" w:rsidRDefault="004940C8" w:rsidP="00E82E99">
            <w:pPr>
              <w:rPr>
                <w:b/>
                <w:lang w:eastAsia="ko-KR"/>
              </w:rPr>
            </w:pPr>
          </w:p>
        </w:tc>
      </w:tr>
      <w:bookmarkEnd w:id="32"/>
      <w:bookmarkEnd w:id="33"/>
    </w:tbl>
    <w:p w14:paraId="6536F197" w14:textId="77777777" w:rsidR="00F27424" w:rsidRPr="003C4037" w:rsidRDefault="00F27424" w:rsidP="005F7775"/>
    <w:p w14:paraId="07DF2226" w14:textId="77777777" w:rsidR="00AD776D" w:rsidRDefault="00AD776D">
      <w:pPr>
        <w:rPr>
          <w:b/>
          <w:sz w:val="32"/>
          <w:u w:val="single"/>
        </w:rPr>
      </w:pPr>
      <w:bookmarkStart w:id="222" w:name="_Toc368949088"/>
      <w:r>
        <w:br w:type="page"/>
      </w:r>
    </w:p>
    <w:p w14:paraId="162DBBB0" w14:textId="77777777" w:rsidR="00F645C3" w:rsidRPr="003C4037" w:rsidRDefault="00F645C3" w:rsidP="00F645C3">
      <w:pPr>
        <w:pStyle w:val="Heading1"/>
        <w:rPr>
          <w:rFonts w:ascii="Times New Roman" w:hAnsi="Times New Roman"/>
        </w:rPr>
      </w:pPr>
      <w:bookmarkStart w:id="223" w:name="_Toc387917490"/>
      <w:r w:rsidRPr="003C4037">
        <w:rPr>
          <w:rFonts w:ascii="Times New Roman" w:hAnsi="Times New Roman"/>
        </w:rPr>
        <w:lastRenderedPageBreak/>
        <w:t>References</w:t>
      </w:r>
      <w:bookmarkEnd w:id="222"/>
      <w:bookmarkEnd w:id="223"/>
    </w:p>
    <w:p w14:paraId="73860508" w14:textId="77777777" w:rsidR="00F645C3" w:rsidRPr="003C4037" w:rsidRDefault="00F645C3" w:rsidP="00F645C3"/>
    <w:p w14:paraId="777C09A6" w14:textId="77777777" w:rsidR="00F645C3" w:rsidRPr="003C4037" w:rsidRDefault="00F645C3" w:rsidP="00F645C3">
      <w:pPr>
        <w:rPr>
          <w:b/>
          <w:bCs/>
          <w:lang w:val="en-CA"/>
        </w:rPr>
      </w:pPr>
    </w:p>
    <w:p w14:paraId="6C8B2E59" w14:textId="77777777" w:rsidR="00F645C3" w:rsidRPr="003C4037" w:rsidRDefault="00F645C3" w:rsidP="00F645C3">
      <w:pPr>
        <w:rPr>
          <w:lang w:val="en-US"/>
        </w:rPr>
      </w:pPr>
      <w:r w:rsidRPr="003C4037">
        <w:rPr>
          <w:b/>
          <w:bCs/>
          <w:lang w:val="en-CA"/>
        </w:rPr>
        <w:t>May 2013</w:t>
      </w:r>
    </w:p>
    <w:p w14:paraId="327DEEB7" w14:textId="77777777" w:rsidR="00F645C3" w:rsidRPr="003C4037" w:rsidRDefault="00F645C3" w:rsidP="00664C18">
      <w:pPr>
        <w:numPr>
          <w:ilvl w:val="0"/>
          <w:numId w:val="4"/>
        </w:numPr>
        <w:rPr>
          <w:lang w:val="en-US"/>
        </w:rPr>
      </w:pPr>
      <w:r w:rsidRPr="003C4037">
        <w:rPr>
          <w:b/>
          <w:bCs/>
          <w:lang w:val="en-CA"/>
        </w:rPr>
        <w:t xml:space="preserve">11-13/486, “Evaluation methodology and simulation scenarios” Ron </w:t>
      </w:r>
      <w:proofErr w:type="spellStart"/>
      <w:r w:rsidRPr="003C4037">
        <w:rPr>
          <w:b/>
          <w:bCs/>
          <w:lang w:val="en-CA"/>
        </w:rPr>
        <w:t>Porat</w:t>
      </w:r>
      <w:proofErr w:type="spellEnd"/>
      <w:r w:rsidRPr="003C4037">
        <w:rPr>
          <w:b/>
          <w:bCs/>
          <w:lang w:val="en-CA"/>
        </w:rPr>
        <w:t xml:space="preserve"> (Broadcom)</w:t>
      </w:r>
    </w:p>
    <w:p w14:paraId="243BA8FD" w14:textId="77777777" w:rsidR="00F645C3" w:rsidRPr="003C4037" w:rsidRDefault="00F645C3" w:rsidP="00664C18">
      <w:pPr>
        <w:numPr>
          <w:ilvl w:val="0"/>
          <w:numId w:val="4"/>
        </w:numPr>
        <w:rPr>
          <w:lang w:val="en-US"/>
        </w:rPr>
      </w:pPr>
      <w:r w:rsidRPr="003C4037">
        <w:rPr>
          <w:b/>
          <w:bCs/>
          <w:lang w:val="en-US"/>
        </w:rPr>
        <w:t xml:space="preserve">11-13/520r1, HEW Scenarios and Evaluation Metrics, Thomas </w:t>
      </w:r>
      <w:proofErr w:type="spellStart"/>
      <w:r w:rsidRPr="003C4037">
        <w:rPr>
          <w:b/>
          <w:bCs/>
          <w:lang w:val="en-US"/>
        </w:rPr>
        <w:t>Derham</w:t>
      </w:r>
      <w:proofErr w:type="spellEnd"/>
      <w:r w:rsidRPr="003C4037">
        <w:rPr>
          <w:b/>
          <w:bCs/>
          <w:lang w:val="en-US"/>
        </w:rPr>
        <w:t xml:space="preserve"> (Orange)</w:t>
      </w:r>
    </w:p>
    <w:p w14:paraId="1FCEC8D4" w14:textId="77777777"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14:paraId="5AFB3B77" w14:textId="77777777"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14:paraId="732524E3" w14:textId="77777777" w:rsidR="00F645C3" w:rsidRPr="003C4037" w:rsidRDefault="00F645C3" w:rsidP="00F645C3">
      <w:pPr>
        <w:rPr>
          <w:b/>
          <w:lang w:val="en-US"/>
        </w:rPr>
      </w:pPr>
      <w:r w:rsidRPr="003C4037">
        <w:rPr>
          <w:b/>
          <w:lang w:val="en-US"/>
        </w:rPr>
        <w:t>July 2013</w:t>
      </w:r>
    </w:p>
    <w:p w14:paraId="7304FE71" w14:textId="77777777"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 xml:space="preserve">7r6 HEW SG usage models and requirements - Liaison with WFA Laurent </w:t>
      </w:r>
      <w:proofErr w:type="spellStart"/>
      <w:r w:rsidRPr="003C4037">
        <w:rPr>
          <w:b/>
          <w:bCs/>
          <w:lang w:val="en-CA"/>
        </w:rPr>
        <w:t>Cariou</w:t>
      </w:r>
      <w:proofErr w:type="spellEnd"/>
      <w:r w:rsidRPr="003C4037">
        <w:rPr>
          <w:b/>
          <w:bCs/>
          <w:lang w:val="en-CA"/>
        </w:rPr>
        <w:t xml:space="preserve"> (Orange)</w:t>
      </w:r>
    </w:p>
    <w:p w14:paraId="21A21722" w14:textId="77777777"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xml:space="preserve">, “HEW Evaluation Methodology”, </w:t>
      </w:r>
      <w:proofErr w:type="spellStart"/>
      <w:r w:rsidRPr="003C4037">
        <w:rPr>
          <w:b/>
          <w:bCs/>
          <w:lang w:val="en-CA"/>
        </w:rPr>
        <w:t>Minyoung</w:t>
      </w:r>
      <w:proofErr w:type="spellEnd"/>
      <w:r w:rsidRPr="003C4037">
        <w:rPr>
          <w:b/>
          <w:bCs/>
          <w:lang w:val="en-CA"/>
        </w:rPr>
        <w:t xml:space="preserve"> Park (Intel)</w:t>
      </w:r>
    </w:p>
    <w:p w14:paraId="625E4459" w14:textId="77777777" w:rsidR="00F645C3" w:rsidRPr="003C4037" w:rsidRDefault="00F645C3" w:rsidP="00664C18">
      <w:pPr>
        <w:numPr>
          <w:ilvl w:val="0"/>
          <w:numId w:val="5"/>
        </w:numPr>
        <w:rPr>
          <w:lang w:val="en-US"/>
        </w:rPr>
      </w:pPr>
      <w:r w:rsidRPr="003C4037">
        <w:rPr>
          <w:b/>
          <w:bCs/>
          <w:lang w:val="en-CA"/>
        </w:rPr>
        <w:t xml:space="preserve">11-13/0723, “HEW SG evaluation methodology overview” </w:t>
      </w:r>
      <w:proofErr w:type="spellStart"/>
      <w:r w:rsidRPr="003C4037">
        <w:rPr>
          <w:b/>
          <w:bCs/>
          <w:lang w:val="en-CA"/>
        </w:rPr>
        <w:t>Minyoung</w:t>
      </w:r>
      <w:proofErr w:type="spellEnd"/>
      <w:r w:rsidRPr="003C4037">
        <w:rPr>
          <w:b/>
          <w:bCs/>
          <w:lang w:val="en-CA"/>
        </w:rPr>
        <w:t xml:space="preserve"> Park (Intel)</w:t>
      </w:r>
    </w:p>
    <w:p w14:paraId="5570F1BB" w14:textId="77777777" w:rsidR="00F645C3" w:rsidRPr="003C4037" w:rsidRDefault="00F645C3" w:rsidP="00664C18">
      <w:pPr>
        <w:numPr>
          <w:ilvl w:val="0"/>
          <w:numId w:val="5"/>
        </w:numPr>
        <w:rPr>
          <w:lang w:val="en-US"/>
        </w:rPr>
      </w:pPr>
      <w:r w:rsidRPr="003C4037">
        <w:rPr>
          <w:b/>
          <w:bCs/>
          <w:lang w:val="en-CA"/>
        </w:rPr>
        <w:t xml:space="preserve">11-13/757, “Evaluation methodology and simulation scenarios” Ron </w:t>
      </w:r>
      <w:proofErr w:type="spellStart"/>
      <w:r w:rsidRPr="003C4037">
        <w:rPr>
          <w:b/>
          <w:bCs/>
          <w:lang w:val="en-CA"/>
        </w:rPr>
        <w:t>Porat</w:t>
      </w:r>
      <w:proofErr w:type="spellEnd"/>
      <w:r w:rsidRPr="003C4037">
        <w:rPr>
          <w:b/>
          <w:bCs/>
          <w:lang w:val="en-CA"/>
        </w:rPr>
        <w:t xml:space="preserve"> (Broadcom)</w:t>
      </w:r>
    </w:p>
    <w:p w14:paraId="68F6863F" w14:textId="77777777" w:rsidR="00F645C3" w:rsidRPr="003C4037" w:rsidRDefault="00F645C3" w:rsidP="00664C18">
      <w:pPr>
        <w:numPr>
          <w:ilvl w:val="0"/>
          <w:numId w:val="5"/>
        </w:numPr>
        <w:rPr>
          <w:lang w:val="en-US"/>
        </w:rPr>
      </w:pPr>
      <w:r w:rsidRPr="00B31D62">
        <w:rPr>
          <w:b/>
          <w:bCs/>
          <w:lang w:val="en-US"/>
        </w:rPr>
        <w:t>11-13/0786, “</w:t>
      </w:r>
      <w:r w:rsidRPr="003C4037">
        <w:rPr>
          <w:b/>
          <w:bCs/>
          <w:lang w:val="en-CA"/>
        </w:rPr>
        <w:t xml:space="preserve">HEW SLS methodology”, </w:t>
      </w:r>
      <w:proofErr w:type="spellStart"/>
      <w:r w:rsidRPr="003C4037">
        <w:rPr>
          <w:b/>
          <w:bCs/>
          <w:lang w:val="en-CA"/>
        </w:rPr>
        <w:t>Tianyu</w:t>
      </w:r>
      <w:proofErr w:type="spellEnd"/>
      <w:r w:rsidRPr="003C4037">
        <w:rPr>
          <w:b/>
          <w:bCs/>
          <w:lang w:val="en-CA"/>
        </w:rPr>
        <w:t xml:space="preserve"> Wu (Huawei)</w:t>
      </w:r>
    </w:p>
    <w:p w14:paraId="54890DA1" w14:textId="77777777" w:rsidR="00F645C3" w:rsidRPr="003C4037" w:rsidRDefault="00F645C3" w:rsidP="00664C18">
      <w:pPr>
        <w:numPr>
          <w:ilvl w:val="0"/>
          <w:numId w:val="5"/>
        </w:numPr>
        <w:rPr>
          <w:lang w:val="en-US"/>
        </w:rPr>
      </w:pPr>
      <w:r w:rsidRPr="003C4037">
        <w:rPr>
          <w:b/>
          <w:bCs/>
          <w:lang w:val="en-CA"/>
        </w:rPr>
        <w:t xml:space="preserve">11-13/0795, “Usage scenarios categorization”, </w:t>
      </w:r>
      <w:proofErr w:type="spellStart"/>
      <w:r w:rsidRPr="003C4037">
        <w:rPr>
          <w:b/>
          <w:bCs/>
          <w:lang w:val="en-CA"/>
        </w:rPr>
        <w:t>Eldad</w:t>
      </w:r>
      <w:proofErr w:type="spellEnd"/>
      <w:r w:rsidRPr="003C4037">
        <w:rPr>
          <w:b/>
          <w:bCs/>
          <w:lang w:val="en-CA"/>
        </w:rPr>
        <w:t xml:space="preserve"> </w:t>
      </w:r>
      <w:proofErr w:type="spellStart"/>
      <w:r w:rsidRPr="003C4037">
        <w:rPr>
          <w:b/>
          <w:bCs/>
          <w:lang w:val="en-CA"/>
        </w:rPr>
        <w:t>Perahia</w:t>
      </w:r>
      <w:proofErr w:type="spellEnd"/>
      <w:r w:rsidRPr="003C4037">
        <w:rPr>
          <w:b/>
          <w:bCs/>
          <w:lang w:val="en-CA"/>
        </w:rPr>
        <w:t xml:space="preserve"> (Intel)</w:t>
      </w:r>
    </w:p>
    <w:p w14:paraId="28DCC529" w14:textId="77777777" w:rsidR="00F645C3" w:rsidRPr="003C4037" w:rsidRDefault="00F645C3" w:rsidP="00664C18">
      <w:pPr>
        <w:numPr>
          <w:ilvl w:val="0"/>
          <w:numId w:val="5"/>
        </w:numPr>
        <w:rPr>
          <w:lang w:val="en-US"/>
        </w:rPr>
      </w:pPr>
      <w:r w:rsidRPr="003C4037">
        <w:rPr>
          <w:b/>
          <w:bCs/>
          <w:lang w:val="en-CA"/>
        </w:rPr>
        <w:t xml:space="preserve">11-13/0800, “HEW Study Group Documentation”, Hemanth Sampath </w:t>
      </w:r>
      <w:r w:rsidRPr="003C4037">
        <w:rPr>
          <w:b/>
          <w:bCs/>
          <w:lang w:val="en-US"/>
        </w:rPr>
        <w:t> (Qualcomm)</w:t>
      </w:r>
    </w:p>
    <w:p w14:paraId="38849069" w14:textId="77777777"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14:paraId="50A4CFCE" w14:textId="77777777"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14:paraId="5DC4EC7F" w14:textId="77777777" w:rsidR="00F645C3" w:rsidRPr="003C4037" w:rsidRDefault="00F645C3" w:rsidP="00664C18">
      <w:pPr>
        <w:numPr>
          <w:ilvl w:val="0"/>
          <w:numId w:val="5"/>
        </w:numPr>
        <w:rPr>
          <w:lang w:val="en-US"/>
        </w:rPr>
      </w:pPr>
      <w:r w:rsidRPr="003C4037">
        <w:rPr>
          <w:b/>
          <w:bCs/>
          <w:lang w:val="en-US"/>
        </w:rPr>
        <w:t xml:space="preserve">11-13/869r0, Simulation scenarios and metrics for HEW, Thomas </w:t>
      </w:r>
      <w:proofErr w:type="spellStart"/>
      <w:r w:rsidRPr="003C4037">
        <w:rPr>
          <w:b/>
          <w:bCs/>
          <w:lang w:val="en-US"/>
        </w:rPr>
        <w:t>Derham</w:t>
      </w:r>
      <w:proofErr w:type="spellEnd"/>
      <w:r w:rsidRPr="003C4037">
        <w:rPr>
          <w:b/>
          <w:bCs/>
          <w:lang w:val="en-US"/>
        </w:rPr>
        <w:t xml:space="preserve"> (Orange</w:t>
      </w:r>
    </w:p>
    <w:p w14:paraId="66B1BC18" w14:textId="77777777" w:rsidR="00F645C3" w:rsidRPr="003C4037" w:rsidRDefault="00F645C3" w:rsidP="00F645C3">
      <w:pPr>
        <w:rPr>
          <w:b/>
        </w:rPr>
      </w:pPr>
      <w:r w:rsidRPr="003C4037">
        <w:rPr>
          <w:b/>
        </w:rPr>
        <w:t>September 2013</w:t>
      </w:r>
    </w:p>
    <w:p w14:paraId="4B89DD81" w14:textId="77777777"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14:paraId="03037037" w14:textId="77777777"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 xml:space="preserve">David </w:t>
      </w:r>
      <w:proofErr w:type="spellStart"/>
      <w:r w:rsidRPr="00B27C7E">
        <w:rPr>
          <w:b/>
          <w:bCs/>
          <w:lang w:val="en-CA"/>
        </w:rPr>
        <w:t>Xun</w:t>
      </w:r>
      <w:proofErr w:type="spellEnd"/>
      <w:r w:rsidRPr="00B27C7E">
        <w:rPr>
          <w:b/>
          <w:bCs/>
          <w:lang w:val="en-CA"/>
        </w:rPr>
        <w:t xml:space="preserve"> Yang (Huawei)</w:t>
      </w:r>
    </w:p>
    <w:p w14:paraId="35F492FF"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w:t>
      </w:r>
      <w:proofErr w:type="spellStart"/>
      <w:r w:rsidR="00F645C3" w:rsidRPr="003C4037">
        <w:rPr>
          <w:b/>
          <w:bCs/>
          <w:lang w:val="en-CA"/>
        </w:rPr>
        <w:t>InterDigital</w:t>
      </w:r>
      <w:proofErr w:type="spellEnd"/>
      <w:r w:rsidR="00F645C3" w:rsidRPr="003C4037">
        <w:rPr>
          <w:b/>
          <w:bCs/>
          <w:lang w:val="en-CA"/>
        </w:rPr>
        <w:t>)</w:t>
      </w:r>
    </w:p>
    <w:p w14:paraId="02B81024"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w:t>
      </w:r>
      <w:proofErr w:type="spellStart"/>
      <w:r w:rsidR="00F645C3" w:rsidRPr="003C4037">
        <w:rPr>
          <w:b/>
          <w:bCs/>
          <w:lang w:val="en-CA"/>
        </w:rPr>
        <w:t>Sayantan</w:t>
      </w:r>
      <w:proofErr w:type="spellEnd"/>
      <w:r w:rsidR="00F645C3" w:rsidRPr="003C4037">
        <w:rPr>
          <w:b/>
          <w:bCs/>
          <w:lang w:val="en-CA"/>
        </w:rPr>
        <w:t xml:space="preserve"> Choudhury (Nokia)</w:t>
      </w:r>
    </w:p>
    <w:p w14:paraId="6A4FF4D7"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14:paraId="1870CC0E"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14:paraId="3A50E770" w14:textId="77777777"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w:t>
      </w:r>
      <w:proofErr w:type="spellStart"/>
      <w:r w:rsidR="00F645C3" w:rsidRPr="003C4037">
        <w:rPr>
          <w:b/>
          <w:bCs/>
          <w:lang w:val="en-CA"/>
        </w:rPr>
        <w:t>Hedayat</w:t>
      </w:r>
      <w:proofErr w:type="spellEnd"/>
      <w:r w:rsidR="00F645C3" w:rsidRPr="003C4037">
        <w:rPr>
          <w:b/>
          <w:bCs/>
          <w:lang w:val="en-CA"/>
        </w:rPr>
        <w:t xml:space="preserve"> (Cisco Systems)</w:t>
      </w:r>
    </w:p>
    <w:p w14:paraId="4CCB8FEC" w14:textId="77777777"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w:t>
      </w:r>
      <w:proofErr w:type="spellStart"/>
      <w:r w:rsidR="00F645C3" w:rsidRPr="003C4037">
        <w:rPr>
          <w:b/>
          <w:bCs/>
          <w:lang w:val="en-CA"/>
        </w:rPr>
        <w:t>Cariou</w:t>
      </w:r>
      <w:proofErr w:type="spellEnd"/>
      <w:r w:rsidR="00F645C3" w:rsidRPr="003C4037">
        <w:rPr>
          <w:b/>
          <w:bCs/>
          <w:lang w:val="en-CA"/>
        </w:rPr>
        <w:t xml:space="preserve"> (Orange)</w:t>
      </w:r>
    </w:p>
    <w:p w14:paraId="385D4194" w14:textId="77777777" w:rsidR="00AF6C0E" w:rsidRPr="003C4037" w:rsidRDefault="00C5640B" w:rsidP="00AF6C0E">
      <w:pPr>
        <w:rPr>
          <w:b/>
        </w:rPr>
      </w:pPr>
      <w:r w:rsidRPr="00C5640B">
        <w:rPr>
          <w:b/>
        </w:rPr>
        <w:t>November</w:t>
      </w:r>
      <w:r w:rsidR="00AF6C0E">
        <w:rPr>
          <w:b/>
        </w:rPr>
        <w:t xml:space="preserve"> </w:t>
      </w:r>
      <w:r w:rsidR="00AF6C0E" w:rsidRPr="003C4037">
        <w:rPr>
          <w:b/>
        </w:rPr>
        <w:t>2013</w:t>
      </w:r>
    </w:p>
    <w:p w14:paraId="6CA9935E" w14:textId="77777777" w:rsidR="001F38D4" w:rsidRPr="00E10D1D" w:rsidRDefault="00975E5E" w:rsidP="00002545">
      <w:pPr>
        <w:numPr>
          <w:ilvl w:val="0"/>
          <w:numId w:val="22"/>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14:paraId="40877DBA" w14:textId="77777777" w:rsidR="00317FCC" w:rsidRPr="00E10D1D" w:rsidRDefault="007A6C7F" w:rsidP="00002545">
      <w:pPr>
        <w:numPr>
          <w:ilvl w:val="0"/>
          <w:numId w:val="22"/>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 xml:space="preserve">Video Traffic Modeling--word with details, </w:t>
      </w:r>
      <w:proofErr w:type="spellStart"/>
      <w:r w:rsidR="00317FCC" w:rsidRPr="00E10D1D">
        <w:rPr>
          <w:b/>
          <w:bCs/>
          <w:lang w:val="en-CA"/>
        </w:rPr>
        <w:t>Guoqing</w:t>
      </w:r>
      <w:proofErr w:type="spellEnd"/>
      <w:r w:rsidR="00317FCC" w:rsidRPr="00E10D1D">
        <w:rPr>
          <w:b/>
          <w:bCs/>
          <w:lang w:val="en-CA"/>
        </w:rPr>
        <w:t xml:space="preserve"> Li (Intel)</w:t>
      </w:r>
    </w:p>
    <w:p w14:paraId="28EF16B9" w14:textId="77777777" w:rsidR="00975E5E" w:rsidRPr="00E10D1D" w:rsidRDefault="00975E5E" w:rsidP="00002545">
      <w:pPr>
        <w:numPr>
          <w:ilvl w:val="0"/>
          <w:numId w:val="22"/>
        </w:numPr>
        <w:rPr>
          <w:b/>
          <w:bCs/>
          <w:lang w:val="en-CA"/>
        </w:rPr>
      </w:pPr>
      <w:r w:rsidRPr="00E10D1D">
        <w:rPr>
          <w:b/>
          <w:bCs/>
          <w:lang w:val="en-CA"/>
        </w:rPr>
        <w:t xml:space="preserve">11-13/1383 </w:t>
      </w:r>
      <w:r w:rsidRPr="00E10D1D">
        <w:rPr>
          <w:b/>
          <w:bCs/>
        </w:rPr>
        <w:t xml:space="preserve">System Level Simulation Parameters, </w:t>
      </w:r>
      <w:proofErr w:type="spellStart"/>
      <w:r w:rsidRPr="00E10D1D">
        <w:rPr>
          <w:b/>
          <w:bCs/>
        </w:rPr>
        <w:t>Wookbong</w:t>
      </w:r>
      <w:proofErr w:type="spellEnd"/>
      <w:r w:rsidRPr="00E10D1D">
        <w:rPr>
          <w:b/>
          <w:bCs/>
        </w:rPr>
        <w:t xml:space="preserve"> Lee (LGE)</w:t>
      </w:r>
    </w:p>
    <w:p w14:paraId="77477BFD" w14:textId="77777777" w:rsidR="00280447" w:rsidRPr="00301A50" w:rsidRDefault="00280447" w:rsidP="00002545">
      <w:pPr>
        <w:numPr>
          <w:ilvl w:val="0"/>
          <w:numId w:val="22"/>
        </w:numPr>
        <w:rPr>
          <w:b/>
          <w:bCs/>
          <w:lang w:val="en-CA"/>
        </w:rPr>
      </w:pPr>
      <w:r w:rsidRPr="00E10D1D">
        <w:rPr>
          <w:b/>
          <w:bCs/>
        </w:rPr>
        <w:t>11-13/1392 Methodology of calibrating system simulation results Yan Zhang (Marvell)</w:t>
      </w:r>
    </w:p>
    <w:p w14:paraId="0C6C8F60" w14:textId="77777777" w:rsidR="00301A50" w:rsidRDefault="00301A50" w:rsidP="00301A50">
      <w:pPr>
        <w:rPr>
          <w:b/>
          <w:bCs/>
        </w:rPr>
      </w:pPr>
      <w:proofErr w:type="spellStart"/>
      <w:r>
        <w:rPr>
          <w:b/>
          <w:bCs/>
        </w:rPr>
        <w:t>JanuARY</w:t>
      </w:r>
      <w:proofErr w:type="spellEnd"/>
      <w:r>
        <w:rPr>
          <w:b/>
          <w:bCs/>
        </w:rPr>
        <w:t xml:space="preserve"> 2014</w:t>
      </w:r>
    </w:p>
    <w:p w14:paraId="3BC51018" w14:textId="77777777" w:rsidR="00682043" w:rsidRDefault="00301A50" w:rsidP="00301A50">
      <w:pPr>
        <w:rPr>
          <w:b/>
          <w:bCs/>
        </w:rPr>
      </w:pPr>
      <w:r>
        <w:rPr>
          <w:b/>
          <w:bCs/>
        </w:rPr>
        <w:tab/>
        <w:t>11-14</w:t>
      </w:r>
      <w:r w:rsidRPr="00E10D1D">
        <w:rPr>
          <w:b/>
          <w:bCs/>
        </w:rPr>
        <w:t>/</w:t>
      </w:r>
      <w:proofErr w:type="gramStart"/>
      <w:r>
        <w:rPr>
          <w:b/>
          <w:bCs/>
        </w:rPr>
        <w:t xml:space="preserve">0051R0 </w:t>
      </w:r>
      <w:r w:rsidRPr="00E10D1D">
        <w:rPr>
          <w:b/>
          <w:bCs/>
        </w:rPr>
        <w:t xml:space="preserve"> </w:t>
      </w:r>
      <w:r w:rsidRPr="00301A50">
        <w:rPr>
          <w:b/>
          <w:bCs/>
        </w:rPr>
        <w:t>Wireless</w:t>
      </w:r>
      <w:proofErr w:type="gramEnd"/>
      <w:r w:rsidRPr="00301A50">
        <w:rPr>
          <w:b/>
          <w:bCs/>
        </w:rPr>
        <w:t xml:space="preserve"> Office with Interference</w:t>
      </w:r>
      <w:r>
        <w:rPr>
          <w:b/>
          <w:bCs/>
        </w:rPr>
        <w:t xml:space="preserve">, David </w:t>
      </w:r>
      <w:proofErr w:type="spellStart"/>
      <w:r>
        <w:rPr>
          <w:b/>
          <w:bCs/>
        </w:rPr>
        <w:t>Yangxun</w:t>
      </w:r>
      <w:proofErr w:type="spellEnd"/>
      <w:r>
        <w:rPr>
          <w:b/>
          <w:bCs/>
        </w:rPr>
        <w:t xml:space="preserve"> (Huawei)</w:t>
      </w:r>
    </w:p>
    <w:p w14:paraId="120747BB" w14:textId="77777777" w:rsidR="00682043" w:rsidRPr="00682043" w:rsidRDefault="00682043" w:rsidP="00682043">
      <w:pPr>
        <w:rPr>
          <w:b/>
          <w:bCs/>
          <w:lang w:val="en-US"/>
        </w:rPr>
      </w:pPr>
      <w:r>
        <w:rPr>
          <w:b/>
          <w:bCs/>
          <w:lang w:val="en-US"/>
        </w:rPr>
        <w:t xml:space="preserve">27. </w:t>
      </w:r>
      <w:r w:rsidRPr="00682043">
        <w:rPr>
          <w:b/>
          <w:bCs/>
          <w:lang w:val="en-US"/>
        </w:rPr>
        <w:t xml:space="preserve"> 11-14-0627-00-00ax-outdoor-models-for-system-level-simulations.pptx</w:t>
      </w:r>
    </w:p>
    <w:p w14:paraId="3C5790B3" w14:textId="77777777" w:rsidR="009F3232" w:rsidRPr="00015D1C" w:rsidRDefault="009F3232" w:rsidP="009F3232">
      <w:pPr>
        <w:rPr>
          <w:sz w:val="24"/>
          <w:szCs w:val="24"/>
          <w:lang w:eastAsia="ko-KR"/>
        </w:rPr>
      </w:pPr>
      <w:r>
        <w:rPr>
          <w:sz w:val="24"/>
          <w:szCs w:val="24"/>
          <w:lang w:eastAsia="ko-KR"/>
        </w:rPr>
        <w:t>September 2014</w:t>
      </w:r>
    </w:p>
    <w:p w14:paraId="0656EC9C" w14:textId="77777777" w:rsidR="009F3232" w:rsidRPr="00015D1C" w:rsidRDefault="009F3232" w:rsidP="00002545">
      <w:pPr>
        <w:pStyle w:val="ListParagraph"/>
        <w:numPr>
          <w:ilvl w:val="0"/>
          <w:numId w:val="26"/>
        </w:numPr>
        <w:rPr>
          <w:sz w:val="24"/>
          <w:szCs w:val="24"/>
          <w:lang w:eastAsia="ko-KR"/>
        </w:rPr>
      </w:pPr>
      <w:r w:rsidRPr="00015D1C">
        <w:rPr>
          <w:sz w:val="24"/>
          <w:szCs w:val="24"/>
          <w:lang w:eastAsia="ko-KR"/>
        </w:rPr>
        <w:t>11-14-1161-03-00ax-parameters-for-power-save-mechanisms</w:t>
      </w:r>
      <w:r>
        <w:rPr>
          <w:sz w:val="24"/>
          <w:szCs w:val="24"/>
          <w:lang w:eastAsia="ko-KR"/>
        </w:rPr>
        <w:t>, Eric Wong (Apple)</w:t>
      </w:r>
    </w:p>
    <w:p w14:paraId="4FBFDE62" w14:textId="77777777" w:rsidR="009F3232" w:rsidRPr="00015D1C" w:rsidRDefault="009F3232" w:rsidP="00002545">
      <w:pPr>
        <w:pStyle w:val="ListParagraph"/>
        <w:numPr>
          <w:ilvl w:val="0"/>
          <w:numId w:val="26"/>
        </w:numPr>
        <w:rPr>
          <w:sz w:val="24"/>
          <w:szCs w:val="24"/>
          <w:lang w:eastAsia="ko-KR"/>
        </w:rPr>
      </w:pPr>
      <w:r w:rsidRPr="00015D1C">
        <w:rPr>
          <w:sz w:val="24"/>
          <w:szCs w:val="24"/>
          <w:lang w:eastAsia="ko-KR"/>
        </w:rPr>
        <w:t>11-14-1162-01-00ax-energy-efficiency-evaluation-methodology-follow-up</w:t>
      </w:r>
      <w:r>
        <w:rPr>
          <w:sz w:val="24"/>
          <w:szCs w:val="24"/>
          <w:lang w:eastAsia="ko-KR"/>
        </w:rPr>
        <w:t>, Eric Wong (Apple)</w:t>
      </w:r>
    </w:p>
    <w:p w14:paraId="0EC33AE8" w14:textId="77777777" w:rsidR="00682043" w:rsidRPr="009F3232" w:rsidRDefault="00682043" w:rsidP="00301A50">
      <w:pPr>
        <w:rPr>
          <w:b/>
          <w:bCs/>
        </w:rPr>
      </w:pPr>
    </w:p>
    <w:p w14:paraId="72B79FEF" w14:textId="77777777" w:rsidR="00301A50" w:rsidRPr="00E10D1D" w:rsidRDefault="00301A50" w:rsidP="00301A50">
      <w:pPr>
        <w:ind w:left="360"/>
        <w:rPr>
          <w:b/>
          <w:bCs/>
          <w:lang w:val="en-CA"/>
        </w:rPr>
      </w:pPr>
    </w:p>
    <w:p w14:paraId="097F82DF" w14:textId="77777777" w:rsidR="00F645C3" w:rsidRPr="007D2CDD" w:rsidRDefault="00F645C3" w:rsidP="007D2CDD">
      <w:pPr>
        <w:rPr>
          <w:b/>
          <w:lang w:val="en-CA"/>
        </w:rPr>
      </w:pPr>
    </w:p>
    <w:sectPr w:rsidR="00F645C3" w:rsidRPr="007D2CDD" w:rsidSect="0022234F">
      <w:headerReference w:type="default" r:id="rId31"/>
      <w:footerReference w:type="default" r:id="rId32"/>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Simone Merlin" w:date="2014-05-13T22:38:00Z" w:initials="SM">
    <w:p w14:paraId="792F09EE" w14:textId="77777777" w:rsidR="001139DA" w:rsidRDefault="001139DA">
      <w:pPr>
        <w:pStyle w:val="CommentText"/>
        <w:rPr>
          <w:lang w:val="it-IT"/>
        </w:rPr>
      </w:pPr>
      <w:r>
        <w:rPr>
          <w:rStyle w:val="CommentReference"/>
        </w:rPr>
        <w:annotationRef/>
      </w:r>
    </w:p>
    <w:p w14:paraId="1C9CF0B7" w14:textId="77777777" w:rsidR="001139DA" w:rsidRPr="009949E3" w:rsidRDefault="001139DA">
      <w:pPr>
        <w:pStyle w:val="CommentText"/>
        <w:rPr>
          <w:lang w:val="it-IT"/>
        </w:rPr>
      </w:pPr>
      <w:r w:rsidRPr="009949E3">
        <w:rPr>
          <w:lang w:val="it-IT"/>
        </w:rPr>
        <w:t>Scenarion 1: 18dBm</w:t>
      </w:r>
    </w:p>
    <w:p w14:paraId="4BCB5CB2" w14:textId="77777777" w:rsidR="001139DA" w:rsidRPr="009949E3" w:rsidRDefault="001139DA">
      <w:pPr>
        <w:pStyle w:val="CommentText"/>
        <w:rPr>
          <w:lang w:val="it-IT"/>
        </w:rPr>
      </w:pPr>
      <w:r w:rsidRPr="009949E3">
        <w:rPr>
          <w:lang w:val="it-IT"/>
        </w:rPr>
        <w:t>Scenarion 2: 21dBm</w:t>
      </w:r>
    </w:p>
    <w:p w14:paraId="53AFE5B1" w14:textId="77777777" w:rsidR="001139DA" w:rsidRPr="009949E3" w:rsidRDefault="001139DA">
      <w:pPr>
        <w:pStyle w:val="CommentText"/>
        <w:rPr>
          <w:lang w:val="it-IT"/>
        </w:rPr>
      </w:pPr>
      <w:r w:rsidRPr="009949E3">
        <w:rPr>
          <w:lang w:val="it-IT"/>
        </w:rPr>
        <w:t>Scenarion 3: 15dBm</w:t>
      </w:r>
    </w:p>
    <w:p w14:paraId="1E0B86A7" w14:textId="77777777" w:rsidR="001139DA" w:rsidRPr="009949E3" w:rsidRDefault="001139DA">
      <w:pPr>
        <w:pStyle w:val="CommentText"/>
        <w:rPr>
          <w:lang w:val="it-IT"/>
        </w:rPr>
      </w:pPr>
      <w:r w:rsidRPr="009949E3">
        <w:rPr>
          <w:lang w:val="it-IT"/>
        </w:rPr>
        <w:t>Scenarion 4: 15dBm</w:t>
      </w:r>
    </w:p>
  </w:comment>
  <w:comment w:id="50" w:author="Simone Merlin" w:date="2014-05-13T22:38:00Z" w:initials="SM">
    <w:p w14:paraId="3B3975DB" w14:textId="77777777" w:rsidR="001139DA" w:rsidRDefault="001139DA">
      <w:pPr>
        <w:pStyle w:val="CommentText"/>
        <w:rPr>
          <w:lang w:val="it-IT"/>
        </w:rPr>
      </w:pPr>
      <w:r>
        <w:rPr>
          <w:rStyle w:val="CommentReference"/>
        </w:rPr>
        <w:annotationRef/>
      </w:r>
    </w:p>
    <w:p w14:paraId="266B2D73" w14:textId="77777777" w:rsidR="001139DA" w:rsidRPr="009949E3" w:rsidRDefault="001139DA">
      <w:pPr>
        <w:pStyle w:val="CommentText"/>
        <w:rPr>
          <w:lang w:val="it-IT"/>
        </w:rPr>
      </w:pPr>
      <w:r w:rsidRPr="009949E3">
        <w:rPr>
          <w:lang w:val="it-IT"/>
        </w:rPr>
        <w:t xml:space="preserve">Scenarion </w:t>
      </w:r>
      <w:r w:rsidRPr="009949E3">
        <w:rPr>
          <w:lang w:val="it-IT"/>
        </w:rPr>
        <w:t>1: 21 per antenna</w:t>
      </w:r>
    </w:p>
    <w:p w14:paraId="78BB54EA" w14:textId="77777777" w:rsidR="001139DA" w:rsidRPr="00193C08" w:rsidRDefault="001139DA">
      <w:pPr>
        <w:pStyle w:val="CommentText"/>
        <w:rPr>
          <w:lang w:val="it-IT"/>
        </w:rPr>
      </w:pPr>
      <w:r w:rsidRPr="00193C08">
        <w:rPr>
          <w:lang w:val="it-IT"/>
        </w:rPr>
        <w:t xml:space="preserve">Scenarion 2: 24 </w:t>
      </w:r>
    </w:p>
    <w:p w14:paraId="45B5816E" w14:textId="77777777" w:rsidR="001139DA" w:rsidRDefault="001139DA">
      <w:pPr>
        <w:pStyle w:val="CommentText"/>
      </w:pPr>
      <w:proofErr w:type="spellStart"/>
      <w:r>
        <w:t>Scenarion</w:t>
      </w:r>
      <w:proofErr w:type="spellEnd"/>
      <w:r>
        <w:t xml:space="preserve"> 3: 17</w:t>
      </w:r>
    </w:p>
    <w:p w14:paraId="5F332C81" w14:textId="77777777" w:rsidR="001139DA" w:rsidRDefault="001139DA">
      <w:pPr>
        <w:pStyle w:val="CommentText"/>
      </w:pPr>
      <w:proofErr w:type="spellStart"/>
      <w:r>
        <w:t>Scenarion</w:t>
      </w:r>
      <w:proofErr w:type="spellEnd"/>
      <w:r>
        <w:t xml:space="preserve"> 4: 30</w:t>
      </w:r>
    </w:p>
  </w:comment>
  <w:comment w:id="71" w:author="Doppler Klaus (Nokia-NRC/Berkeley)" w:date="2014-05-13T22:38:00Z" w:initials="DK">
    <w:p w14:paraId="493F3F02" w14:textId="77777777" w:rsidR="001139DA" w:rsidRDefault="001139DA"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72" w:author="Doppler Klaus (Nokia-NRC/Berkeley)" w:date="2014-05-13T22:38:00Z" w:initials="DK">
    <w:p w14:paraId="1A610A05" w14:textId="77777777" w:rsidR="001139DA" w:rsidRDefault="001139DA"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77" w:author="Simone Merlin" w:date="2014-07-03T10:20:00Z" w:initials="SM">
    <w:p w14:paraId="17CA1093" w14:textId="77777777" w:rsidR="001139DA" w:rsidRDefault="001139DA" w:rsidP="0064679C">
      <w:pPr>
        <w:pStyle w:val="CommentText"/>
      </w:pPr>
      <w:r>
        <w:rPr>
          <w:rStyle w:val="CommentReference"/>
        </w:rPr>
        <w:t> </w:t>
      </w:r>
      <w:r>
        <w:t xml:space="preserve">Note: with this (and other) </w:t>
      </w:r>
      <w:proofErr w:type="spellStart"/>
      <w:r>
        <w:t>pathloss</w:t>
      </w:r>
      <w:proofErr w:type="spellEnd"/>
      <w:r>
        <w:t xml:space="preserve"> model, the SNR of the link between AP and any STA within an apartment is unrealistically high.</w:t>
      </w:r>
    </w:p>
    <w:p w14:paraId="3DEA9811" w14:textId="77777777" w:rsidR="001139DA" w:rsidRDefault="001139DA" w:rsidP="0064679C">
      <w:pPr>
        <w:pStyle w:val="CommentText"/>
      </w:pPr>
      <w:r>
        <w:t xml:space="preserve">I suggest to modify the topology by adding inner walls per each apartment. </w:t>
      </w:r>
    </w:p>
  </w:comment>
  <w:comment w:id="78" w:author="Simone Merlin" w:date="2014-05-13T22:38:00Z" w:initials="SM">
    <w:p w14:paraId="6BD894A5" w14:textId="77777777" w:rsidR="001139DA" w:rsidRDefault="001139DA">
      <w:pPr>
        <w:pStyle w:val="CommentText"/>
      </w:pPr>
      <w:r>
        <w:rPr>
          <w:rStyle w:val="CommentReference"/>
        </w:rPr>
        <w:annotationRef/>
      </w:r>
      <w:r>
        <w:t xml:space="preserve">Need </w:t>
      </w:r>
      <w:proofErr w:type="spellStart"/>
      <w:r>
        <w:t>calrification</w:t>
      </w:r>
      <w:proofErr w:type="spellEnd"/>
      <w:r>
        <w:t>, there are only 3 non-</w:t>
      </w:r>
      <w:proofErr w:type="spellStart"/>
      <w:r>
        <w:t>verlapping</w:t>
      </w:r>
      <w:proofErr w:type="spellEnd"/>
      <w:r>
        <w:t xml:space="preserve"> channels in 2.4GHz</w:t>
      </w:r>
    </w:p>
  </w:comment>
  <w:comment w:id="79" w:author="Simone Merlin" w:date="2014-05-13T22:38:00Z" w:initials="SM">
    <w:p w14:paraId="6ECB814A" w14:textId="77777777" w:rsidR="001139DA" w:rsidRDefault="001139DA">
      <w:pPr>
        <w:pStyle w:val="CommentText"/>
      </w:pPr>
      <w:r>
        <w:rPr>
          <w:rStyle w:val="CommentReference"/>
        </w:rPr>
        <w:annotationRef/>
      </w:r>
      <w:r>
        <w:t xml:space="preserve">Note: for the Enterprise scenario, it is preferred to use the 5GHz setup. </w:t>
      </w:r>
    </w:p>
  </w:comment>
  <w:comment w:id="80" w:author="suhwook.kim" w:date="2014-05-13T22:38:00Z" w:initials="S.Kim">
    <w:p w14:paraId="102BDDC2" w14:textId="77777777" w:rsidR="001139DA" w:rsidRDefault="001139DA"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14:paraId="7DE72846" w14:textId="77777777" w:rsidR="001139DA" w:rsidRDefault="001139DA" w:rsidP="007827DF">
      <w:pPr>
        <w:pStyle w:val="CommentText"/>
        <w:rPr>
          <w:rFonts w:eastAsia="Malgun Gothic"/>
          <w:lang w:val="en-US" w:eastAsia="ko-KR"/>
        </w:rPr>
      </w:pPr>
      <w:r>
        <w:rPr>
          <w:rFonts w:eastAsia="Malgun Gothic" w:hint="eastAsia"/>
          <w:lang w:val="en-US" w:eastAsia="ko-KR"/>
        </w:rPr>
        <w:t>P2P can use only non-DFS channel. (</w:t>
      </w:r>
      <w:proofErr w:type="spellStart"/>
      <w:r>
        <w:rPr>
          <w:rFonts w:eastAsia="Malgun Gothic" w:hint="eastAsia"/>
          <w:lang w:val="en-US" w:eastAsia="ko-KR"/>
        </w:rPr>
        <w:t>Ch</w:t>
      </w:r>
      <w:proofErr w:type="spellEnd"/>
      <w:r>
        <w:rPr>
          <w:rFonts w:eastAsia="Malgun Gothic" w:hint="eastAsia"/>
          <w:lang w:val="en-US" w:eastAsia="ko-KR"/>
        </w:rPr>
        <w:t xml:space="preserve"> 1).</w:t>
      </w:r>
    </w:p>
    <w:p w14:paraId="28010C9A" w14:textId="77777777" w:rsidR="001139DA" w:rsidRPr="000C3562" w:rsidRDefault="001139DA" w:rsidP="007827DF">
      <w:pPr>
        <w:pStyle w:val="CommentText"/>
        <w:rPr>
          <w:rFonts w:eastAsia="Malgun Gothic"/>
          <w:lang w:val="en-US" w:eastAsia="ko-KR"/>
        </w:rPr>
      </w:pPr>
      <w:r>
        <w:rPr>
          <w:rFonts w:eastAsia="Malgun Gothic" w:hint="eastAsia"/>
          <w:lang w:val="en-US" w:eastAsia="ko-KR"/>
        </w:rPr>
        <w:t xml:space="preserve">Also, primary channel location </w:t>
      </w:r>
      <w:proofErr w:type="gramStart"/>
      <w:r>
        <w:rPr>
          <w:rFonts w:eastAsia="Malgun Gothic" w:hint="eastAsia"/>
          <w:lang w:val="en-US" w:eastAsia="ko-KR"/>
        </w:rPr>
        <w:t>of  P2P</w:t>
      </w:r>
      <w:proofErr w:type="gramEnd"/>
      <w:r>
        <w:rPr>
          <w:rFonts w:eastAsia="Malgun Gothic" w:hint="eastAsia"/>
          <w:lang w:val="en-US" w:eastAsia="ko-KR"/>
        </w:rPr>
        <w:t xml:space="preserve"> is random.</w:t>
      </w:r>
    </w:p>
  </w:comment>
  <w:comment w:id="81" w:author="Simone Merlin 2" w:date="2014-05-13T22:38:00Z" w:initials="SM">
    <w:p w14:paraId="4B4D3D7F" w14:textId="77777777" w:rsidR="001139DA" w:rsidRDefault="001139DA">
      <w:pPr>
        <w:pStyle w:val="CommentText"/>
      </w:pPr>
      <w:r>
        <w:rPr>
          <w:rStyle w:val="CommentReference"/>
        </w:rPr>
        <w:annotationRef/>
      </w:r>
      <w:r>
        <w:t>Details TBD</w:t>
      </w:r>
    </w:p>
  </w:comment>
  <w:comment w:id="83" w:author="Wookbong Lee" w:date="2014-05-13T22:38:00Z" w:initials="WBL">
    <w:p w14:paraId="6D3D0AE6" w14:textId="77777777" w:rsidR="001139DA" w:rsidRDefault="001139DA"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14:paraId="59D80A9F" w14:textId="77777777" w:rsidR="001139DA" w:rsidRPr="00315EE0" w:rsidRDefault="001139DA"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14:paraId="501C5359" w14:textId="77777777" w:rsidR="001139DA" w:rsidRPr="00315EE0" w:rsidRDefault="001139DA"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14:paraId="69B65226" w14:textId="77777777" w:rsidR="001139DA" w:rsidRPr="00B81F39" w:rsidRDefault="001139DA"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14:paraId="127A6D53" w14:textId="77777777" w:rsidR="001139DA" w:rsidRPr="00B81F39" w:rsidRDefault="001139DA"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14:paraId="7DC0C3BE" w14:textId="77777777" w:rsidR="001139DA" w:rsidRPr="00B81F39" w:rsidRDefault="001139DA"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14:paraId="672251DF" w14:textId="77777777" w:rsidR="001139DA" w:rsidRDefault="001139DA"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14:paraId="2AABCFF9" w14:textId="77777777" w:rsidR="001139DA" w:rsidRDefault="001139DA" w:rsidP="00F56F2E">
      <w:pPr>
        <w:pStyle w:val="CommentText"/>
        <w:rPr>
          <w:rFonts w:eastAsiaTheme="minorEastAsia"/>
          <w:color w:val="0070C0"/>
          <w:lang w:eastAsia="zh-CN"/>
        </w:rPr>
      </w:pPr>
      <w:r>
        <w:rPr>
          <w:rFonts w:eastAsiaTheme="minorEastAsia" w:hint="eastAsia"/>
          <w:color w:val="0070C0"/>
          <w:lang w:eastAsia="zh-CN"/>
        </w:rPr>
        <w:t>k=1~8, is the office index.</w:t>
      </w:r>
    </w:p>
    <w:p w14:paraId="1C5655E1" w14:textId="77777777" w:rsidR="001139DA" w:rsidRPr="00B81F39" w:rsidRDefault="001139DA"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14:paraId="37296B16" w14:textId="77777777" w:rsidR="001139DA" w:rsidRPr="008D4D51" w:rsidRDefault="001139DA" w:rsidP="00F56F2E">
      <w:pPr>
        <w:pStyle w:val="CommentText"/>
        <w:rPr>
          <w:rFonts w:eastAsiaTheme="minorEastAsia"/>
          <w:lang w:eastAsia="zh-CN"/>
        </w:rPr>
      </w:pPr>
      <w:r w:rsidRPr="00315EE0">
        <w:rPr>
          <w:rFonts w:eastAsiaTheme="minorEastAsia" w:hint="eastAsia"/>
          <w:color w:val="0070C0"/>
          <w:lang w:eastAsia="zh-CN"/>
        </w:rPr>
        <w:t xml:space="preserve">Need to be further </w:t>
      </w:r>
      <w:proofErr w:type="spellStart"/>
      <w:r w:rsidRPr="00315EE0">
        <w:rPr>
          <w:rFonts w:eastAsiaTheme="minorEastAsia" w:hint="eastAsia"/>
          <w:color w:val="0070C0"/>
          <w:lang w:eastAsia="zh-CN"/>
        </w:rPr>
        <w:t>dicussed</w:t>
      </w:r>
      <w:proofErr w:type="spellEnd"/>
      <w:r w:rsidRPr="00315EE0">
        <w:rPr>
          <w:rFonts w:eastAsiaTheme="minorEastAsia" w:hint="eastAsia"/>
          <w:color w:val="0070C0"/>
          <w:lang w:eastAsia="zh-CN"/>
        </w:rPr>
        <w:t xml:space="preserve"> according to the channelization.</w:t>
      </w:r>
    </w:p>
    <w:p w14:paraId="4AFDF65F" w14:textId="77777777" w:rsidR="001139DA" w:rsidRPr="006622FC" w:rsidRDefault="001139DA" w:rsidP="00F56F2E">
      <w:pPr>
        <w:pStyle w:val="CommentText"/>
        <w:rPr>
          <w:rFonts w:eastAsiaTheme="minorEastAsia"/>
          <w:lang w:eastAsia="zh-CN"/>
        </w:rPr>
      </w:pPr>
    </w:p>
  </w:comment>
  <w:comment w:id="84" w:author="Wookbong Lee" w:date="2014-05-13T22:38:00Z" w:initials="WBL">
    <w:p w14:paraId="0BE16A04" w14:textId="77777777" w:rsidR="001139DA" w:rsidRDefault="001139DA"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14:paraId="61ACC436" w14:textId="77777777" w:rsidR="001139DA" w:rsidRPr="00315EE0" w:rsidRDefault="001139DA"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92" w:author="Simone Merlin 2" w:date="2014-05-13T22:38:00Z" w:initials="SM">
    <w:p w14:paraId="3BF044A0" w14:textId="77777777" w:rsidR="001139DA" w:rsidRDefault="001139DA">
      <w:pPr>
        <w:pStyle w:val="CommentText"/>
      </w:pPr>
      <w:r>
        <w:rPr>
          <w:rStyle w:val="CommentReference"/>
        </w:rPr>
        <w:annotationRef/>
      </w:r>
      <w:r>
        <w:t>Needs discussion</w:t>
      </w:r>
    </w:p>
  </w:comment>
  <w:comment w:id="95" w:author="Simone Merlin" w:date="2014-05-13T22:38:00Z" w:initials="SM">
    <w:p w14:paraId="0B859561" w14:textId="77777777" w:rsidR="001139DA" w:rsidRDefault="001139DA">
      <w:pPr>
        <w:pStyle w:val="CommentText"/>
        <w:rPr>
          <w:lang w:val="en-US"/>
        </w:rPr>
      </w:pPr>
      <w:r>
        <w:rPr>
          <w:rStyle w:val="CommentReference"/>
        </w:rPr>
        <w:annotationRef/>
      </w:r>
      <w:r w:rsidRPr="002F65C2">
        <w:rPr>
          <w:lang w:val="en-US"/>
        </w:rPr>
        <w:t>Trying to resolve the TBD: between 30 [#1248]</w:t>
      </w:r>
      <w:proofErr w:type="gramStart"/>
      <w:r w:rsidRPr="002F65C2">
        <w:rPr>
          <w:lang w:val="en-US"/>
        </w:rPr>
        <w:t>,  -</w:t>
      </w:r>
      <w:proofErr w:type="gramEnd"/>
      <w:r w:rsidRPr="002F65C2">
        <w:rPr>
          <w:lang w:val="en-US"/>
        </w:rPr>
        <w:t>72 [Stadium, #722,#1079]</w:t>
      </w:r>
      <w:r>
        <w:rPr>
          <w:lang w:val="en-US"/>
        </w:rPr>
        <w:t xml:space="preserve">. </w:t>
      </w:r>
    </w:p>
    <w:p w14:paraId="1EC06941" w14:textId="77777777" w:rsidR="001139DA" w:rsidRDefault="001139DA">
      <w:pPr>
        <w:pStyle w:val="CommentText"/>
      </w:pPr>
      <w:r>
        <w:rPr>
          <w:lang w:val="en-US"/>
        </w:rPr>
        <w:t xml:space="preserve">Also, assuming a ~20x20 cell = 400 square meters, and assuming ~10 square meters per person </w:t>
      </w:r>
    </w:p>
  </w:comment>
  <w:comment w:id="96" w:author="Simone Merlin" w:date="2014-05-13T22:38:00Z" w:initials="SM">
    <w:p w14:paraId="5692B33C" w14:textId="77777777" w:rsidR="001139DA" w:rsidRDefault="001139DA">
      <w:pPr>
        <w:pStyle w:val="CommentText"/>
      </w:pPr>
      <w:r>
        <w:rPr>
          <w:rStyle w:val="CommentReference"/>
        </w:rPr>
        <w:annotationRef/>
      </w:r>
      <w:r>
        <w:t xml:space="preserve">I need to talk with </w:t>
      </w:r>
      <w:proofErr w:type="spellStart"/>
      <w:r>
        <w:t>Suhwook</w:t>
      </w:r>
      <w:proofErr w:type="spellEnd"/>
      <w:r>
        <w:t xml:space="preserve"> to clarify his proposal for primary channel allocation</w:t>
      </w:r>
    </w:p>
  </w:comment>
  <w:comment w:id="97" w:author="Yakun Sun" w:date="2014-05-13T22:38:00Z" w:initials="YS">
    <w:p w14:paraId="54F2EFB8" w14:textId="77777777" w:rsidR="001139DA" w:rsidRDefault="001139DA">
      <w:pPr>
        <w:pStyle w:val="CommentText"/>
      </w:pPr>
      <w:r>
        <w:rPr>
          <w:rStyle w:val="CommentReference"/>
        </w:rPr>
        <w:annotationRef/>
      </w:r>
      <w:r>
        <w:t>Calibration value</w:t>
      </w:r>
    </w:p>
  </w:comment>
  <w:comment w:id="98" w:author="Simone Merlin 2" w:date="2014-05-13T22:38:00Z" w:initials="SM">
    <w:p w14:paraId="06E34767" w14:textId="77777777" w:rsidR="001139DA" w:rsidRDefault="001139DA">
      <w:pPr>
        <w:pStyle w:val="CommentText"/>
      </w:pPr>
      <w:r>
        <w:rPr>
          <w:rStyle w:val="CommentReference"/>
        </w:rPr>
        <w:annotationRef/>
      </w:r>
      <w:r>
        <w:t>More details needed</w:t>
      </w:r>
    </w:p>
  </w:comment>
  <w:comment w:id="103" w:author="Laurent Cariou" w:date="2014-05-13T22:38:00Z" w:initials="LC">
    <w:p w14:paraId="583700ED" w14:textId="77777777" w:rsidR="001139DA" w:rsidRDefault="001139DA" w:rsidP="005C544E">
      <w:pPr>
        <w:pStyle w:val="CommentText"/>
      </w:pPr>
      <w:r>
        <w:rPr>
          <w:rStyle w:val="CommentReference"/>
        </w:rPr>
        <w:annotationRef/>
      </w:r>
      <w:r>
        <w:t>We should probably fix the locations to ensure same results between companies (equally spread on the simulation area)</w:t>
      </w:r>
    </w:p>
    <w:p w14:paraId="512B5B04" w14:textId="77777777" w:rsidR="001139DA" w:rsidRDefault="001139DA" w:rsidP="005C544E">
      <w:pPr>
        <w:pStyle w:val="CommentText"/>
      </w:pPr>
    </w:p>
    <w:p w14:paraId="074F76E8" w14:textId="77777777" w:rsidR="001139DA" w:rsidRDefault="001139DA" w:rsidP="005C544E">
      <w:pPr>
        <w:pStyle w:val="CommentText"/>
      </w:pPr>
      <w:r>
        <w:t>If we consider simulating only one channel, even when having frequency reuse 3, the soft APs are also on the same channel (the number of soft APs can however be different)</w:t>
      </w:r>
    </w:p>
  </w:comment>
  <w:comment w:id="107" w:author="Simone Merlin" w:date="2014-05-13T22:38:00Z" w:initials="SM">
    <w:p w14:paraId="0E915C94" w14:textId="77777777" w:rsidR="001139DA" w:rsidRDefault="001139DA"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14:paraId="79995960" w14:textId="77777777" w:rsidR="001139DA" w:rsidRDefault="001139DA">
      <w:pPr>
        <w:pStyle w:val="CommentText"/>
      </w:pPr>
    </w:p>
  </w:comment>
  <w:comment w:id="108" w:author="Simone Merlin" w:date="2014-05-13T22:38:00Z" w:initials="SM">
    <w:p w14:paraId="0B06C03F" w14:textId="77777777" w:rsidR="001139DA" w:rsidRDefault="001139DA">
      <w:pPr>
        <w:pStyle w:val="CommentText"/>
      </w:pPr>
      <w:r>
        <w:rPr>
          <w:rStyle w:val="CommentReference"/>
        </w:rPr>
        <w:annotationRef/>
      </w:r>
      <w:r>
        <w:t xml:space="preserve">[LC] prefer to set it to 0 [VE] set it to &gt; 0 </w:t>
      </w:r>
    </w:p>
    <w:p w14:paraId="1D09FAD8" w14:textId="77777777" w:rsidR="001139DA" w:rsidRPr="00662B91" w:rsidRDefault="001139DA"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220" w:author="Simone Merlin" w:date="2014-05-13T22:38:00Z" w:initials="SM">
    <w:p w14:paraId="22E8EEA9" w14:textId="77777777" w:rsidR="001139DA" w:rsidRDefault="001139DA">
      <w:pPr>
        <w:pStyle w:val="CommentText"/>
      </w:pPr>
      <w:r>
        <w:rPr>
          <w:rStyle w:val="CommentReference"/>
        </w:rPr>
        <w:annotationRef/>
      </w:r>
      <w:r>
        <w:t>Empty templates for 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0B86A7" w15:done="0"/>
  <w15:commentEx w15:paraId="5F332C81" w15:done="0"/>
  <w15:commentEx w15:paraId="493F3F02" w15:done="0"/>
  <w15:commentEx w15:paraId="1A610A05" w15:done="0"/>
  <w15:commentEx w15:paraId="3DEA9811" w15:done="0"/>
  <w15:commentEx w15:paraId="6BD894A5" w15:done="0"/>
  <w15:commentEx w15:paraId="6ECB814A" w15:done="0"/>
  <w15:commentEx w15:paraId="28010C9A" w15:done="0"/>
  <w15:commentEx w15:paraId="4B4D3D7F" w15:done="0"/>
  <w15:commentEx w15:paraId="4AFDF65F" w15:done="0"/>
  <w15:commentEx w15:paraId="61ACC436" w15:done="0"/>
  <w15:commentEx w15:paraId="3BF044A0" w15:done="0"/>
  <w15:commentEx w15:paraId="1EC06941" w15:done="0"/>
  <w15:commentEx w15:paraId="5692B33C" w15:done="0"/>
  <w15:commentEx w15:paraId="54F2EFB8" w15:done="0"/>
  <w15:commentEx w15:paraId="06E34767" w15:done="0"/>
  <w15:commentEx w15:paraId="074F76E8" w15:done="0"/>
  <w15:commentEx w15:paraId="79995960" w15:done="0"/>
  <w15:commentEx w15:paraId="1D09FAD8" w15:done="0"/>
  <w15:commentEx w15:paraId="22E8EE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E00B4" w14:textId="77777777" w:rsidR="0047336A" w:rsidRDefault="0047336A">
      <w:r>
        <w:separator/>
      </w:r>
    </w:p>
  </w:endnote>
  <w:endnote w:type="continuationSeparator" w:id="0">
    <w:p w14:paraId="2AFB0792" w14:textId="77777777" w:rsidR="0047336A" w:rsidRDefault="0047336A">
      <w:r>
        <w:continuationSeparator/>
      </w:r>
    </w:p>
  </w:endnote>
  <w:endnote w:type="continuationNotice" w:id="1">
    <w:p w14:paraId="6A163823" w14:textId="77777777" w:rsidR="0047336A" w:rsidRDefault="00473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n-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EF37C" w14:textId="77777777" w:rsidR="001139DA" w:rsidRPr="0043729D" w:rsidRDefault="001139DA" w:rsidP="002676F0">
    <w:pPr>
      <w:pStyle w:val="Footer"/>
      <w:tabs>
        <w:tab w:val="clear" w:pos="6480"/>
        <w:tab w:val="center" w:pos="4680"/>
        <w:tab w:val="right" w:pos="9360"/>
      </w:tabs>
      <w:rPr>
        <w:lang w:val="it-IT"/>
      </w:rPr>
    </w:pPr>
    <w:r>
      <w:fldChar w:fldCharType="begin"/>
    </w:r>
    <w:r w:rsidRPr="0043729D">
      <w:rPr>
        <w:lang w:val="it-IT"/>
      </w:rPr>
      <w:instrText xml:space="preserve"> SUBJECT  \* MERGEFORMAT </w:instrText>
    </w:r>
    <w:r>
      <w:fldChar w:fldCharType="separate"/>
    </w:r>
    <w:r w:rsidRPr="0043729D">
      <w:rPr>
        <w:lang w:val="it-IT"/>
      </w:rPr>
      <w:t>Submission</w:t>
    </w:r>
    <w:r>
      <w:rPr>
        <w:lang w:val="en-US"/>
      </w:rPr>
      <w:fldChar w:fldCharType="end"/>
    </w:r>
    <w:r w:rsidRPr="0043729D">
      <w:rPr>
        <w:lang w:val="it-IT"/>
      </w:rPr>
      <w:tab/>
    </w:r>
    <w:r w:rsidRPr="0043729D">
      <w:rPr>
        <w:rFonts w:eastAsia="Malgun Gothic" w:hint="eastAsia"/>
        <w:lang w:val="it-IT" w:eastAsia="ko-KR"/>
      </w:rPr>
      <w:t xml:space="preserve">page </w:t>
    </w:r>
    <w:r>
      <w:fldChar w:fldCharType="begin"/>
    </w:r>
    <w:r w:rsidRPr="0043729D">
      <w:rPr>
        <w:lang w:val="it-IT"/>
      </w:rPr>
      <w:instrText xml:space="preserve">page </w:instrText>
    </w:r>
    <w:r>
      <w:fldChar w:fldCharType="separate"/>
    </w:r>
    <w:r w:rsidR="00400280">
      <w:rPr>
        <w:noProof/>
        <w:lang w:val="it-IT"/>
      </w:rPr>
      <w:t>51</w:t>
    </w:r>
    <w:r>
      <w:fldChar w:fldCharType="end"/>
    </w:r>
    <w:r w:rsidRPr="0043729D">
      <w:rPr>
        <w:lang w:val="it-IT"/>
      </w:rPr>
      <w:tab/>
      <w:t>Simone Merlin (Qualcomm)</w:t>
    </w:r>
  </w:p>
  <w:p w14:paraId="19DF996A" w14:textId="77777777" w:rsidR="001139DA" w:rsidRPr="0043729D" w:rsidRDefault="001139DA">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C2E3E" w14:textId="77777777" w:rsidR="0047336A" w:rsidRDefault="0047336A">
      <w:r>
        <w:separator/>
      </w:r>
    </w:p>
  </w:footnote>
  <w:footnote w:type="continuationSeparator" w:id="0">
    <w:p w14:paraId="1B3F837F" w14:textId="77777777" w:rsidR="0047336A" w:rsidRDefault="0047336A">
      <w:r>
        <w:continuationSeparator/>
      </w:r>
    </w:p>
  </w:footnote>
  <w:footnote w:type="continuationNotice" w:id="1">
    <w:p w14:paraId="32C84E46" w14:textId="77777777" w:rsidR="0047336A" w:rsidRDefault="004733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76D5B" w14:textId="1AD37FEA" w:rsidR="001139DA" w:rsidRPr="0094114A" w:rsidRDefault="001139DA" w:rsidP="00C10D1B">
    <w:pPr>
      <w:pStyle w:val="Header"/>
      <w:tabs>
        <w:tab w:val="clear" w:pos="6480"/>
        <w:tab w:val="center" w:pos="4680"/>
        <w:tab w:val="right" w:pos="9360"/>
      </w:tabs>
    </w:pPr>
    <w:r>
      <w:rPr>
        <w:rFonts w:eastAsia="Batang"/>
        <w:lang w:eastAsia="ko-KR"/>
      </w:rPr>
      <w:t>July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Malgun Gothic"/>
        <w:lang w:eastAsia="ko-KR"/>
      </w:rPr>
      <w:t>4</w:t>
    </w:r>
    <w:r>
      <w:rPr>
        <w:rFonts w:eastAsia="Malgun Gothic" w:hint="eastAsia"/>
        <w:lang w:eastAsia="ko-KR"/>
      </w:rPr>
      <w:t>/</w:t>
    </w:r>
    <w:r>
      <w:rPr>
        <w:rFonts w:eastAsia="Malgun Gothic"/>
        <w:lang w:eastAsia="ko-KR"/>
      </w:rPr>
      <w:t>0980r5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D20B46"/>
    <w:multiLevelType w:val="hybridMultilevel"/>
    <w:tmpl w:val="49489EA6"/>
    <w:lvl w:ilvl="0" w:tplc="DF3EDC34">
      <w:start w:val="1"/>
      <w:numFmt w:val="bullet"/>
      <w:lvlText w:val="–"/>
      <w:lvlJc w:val="left"/>
      <w:pPr>
        <w:tabs>
          <w:tab w:val="num" w:pos="720"/>
        </w:tabs>
        <w:ind w:left="720" w:hanging="360"/>
      </w:pPr>
      <w:rPr>
        <w:rFonts w:ascii="Times New Roman" w:hAnsi="Times New Roman" w:hint="default"/>
      </w:rPr>
    </w:lvl>
    <w:lvl w:ilvl="1" w:tplc="3438B24C">
      <w:start w:val="1"/>
      <w:numFmt w:val="bullet"/>
      <w:lvlText w:val="–"/>
      <w:lvlJc w:val="left"/>
      <w:pPr>
        <w:tabs>
          <w:tab w:val="num" w:pos="1440"/>
        </w:tabs>
        <w:ind w:left="1440" w:hanging="360"/>
      </w:pPr>
      <w:rPr>
        <w:rFonts w:ascii="Times New Roman" w:hAnsi="Times New Roman" w:hint="default"/>
      </w:rPr>
    </w:lvl>
    <w:lvl w:ilvl="2" w:tplc="940E7CA2">
      <w:start w:val="1345"/>
      <w:numFmt w:val="bullet"/>
      <w:lvlText w:val="•"/>
      <w:lvlJc w:val="left"/>
      <w:pPr>
        <w:tabs>
          <w:tab w:val="num" w:pos="2160"/>
        </w:tabs>
        <w:ind w:left="2160" w:hanging="360"/>
      </w:pPr>
      <w:rPr>
        <w:rFonts w:ascii="Times New Roman" w:hAnsi="Times New Roman" w:hint="default"/>
      </w:rPr>
    </w:lvl>
    <w:lvl w:ilvl="3" w:tplc="C0F2A126" w:tentative="1">
      <w:start w:val="1"/>
      <w:numFmt w:val="bullet"/>
      <w:lvlText w:val="–"/>
      <w:lvlJc w:val="left"/>
      <w:pPr>
        <w:tabs>
          <w:tab w:val="num" w:pos="2880"/>
        </w:tabs>
        <w:ind w:left="2880" w:hanging="360"/>
      </w:pPr>
      <w:rPr>
        <w:rFonts w:ascii="Times New Roman" w:hAnsi="Times New Roman" w:hint="default"/>
      </w:rPr>
    </w:lvl>
    <w:lvl w:ilvl="4" w:tplc="D4DA6A0A" w:tentative="1">
      <w:start w:val="1"/>
      <w:numFmt w:val="bullet"/>
      <w:lvlText w:val="–"/>
      <w:lvlJc w:val="left"/>
      <w:pPr>
        <w:tabs>
          <w:tab w:val="num" w:pos="3600"/>
        </w:tabs>
        <w:ind w:left="3600" w:hanging="360"/>
      </w:pPr>
      <w:rPr>
        <w:rFonts w:ascii="Times New Roman" w:hAnsi="Times New Roman" w:hint="default"/>
      </w:rPr>
    </w:lvl>
    <w:lvl w:ilvl="5" w:tplc="81C01718" w:tentative="1">
      <w:start w:val="1"/>
      <w:numFmt w:val="bullet"/>
      <w:lvlText w:val="–"/>
      <w:lvlJc w:val="left"/>
      <w:pPr>
        <w:tabs>
          <w:tab w:val="num" w:pos="4320"/>
        </w:tabs>
        <w:ind w:left="4320" w:hanging="360"/>
      </w:pPr>
      <w:rPr>
        <w:rFonts w:ascii="Times New Roman" w:hAnsi="Times New Roman" w:hint="default"/>
      </w:rPr>
    </w:lvl>
    <w:lvl w:ilvl="6" w:tplc="7726658A" w:tentative="1">
      <w:start w:val="1"/>
      <w:numFmt w:val="bullet"/>
      <w:lvlText w:val="–"/>
      <w:lvlJc w:val="left"/>
      <w:pPr>
        <w:tabs>
          <w:tab w:val="num" w:pos="5040"/>
        </w:tabs>
        <w:ind w:left="5040" w:hanging="360"/>
      </w:pPr>
      <w:rPr>
        <w:rFonts w:ascii="Times New Roman" w:hAnsi="Times New Roman" w:hint="default"/>
      </w:rPr>
    </w:lvl>
    <w:lvl w:ilvl="7" w:tplc="D5768B50" w:tentative="1">
      <w:start w:val="1"/>
      <w:numFmt w:val="bullet"/>
      <w:lvlText w:val="–"/>
      <w:lvlJc w:val="left"/>
      <w:pPr>
        <w:tabs>
          <w:tab w:val="num" w:pos="5760"/>
        </w:tabs>
        <w:ind w:left="5760" w:hanging="360"/>
      </w:pPr>
      <w:rPr>
        <w:rFonts w:ascii="Times New Roman" w:hAnsi="Times New Roman" w:hint="default"/>
      </w:rPr>
    </w:lvl>
    <w:lvl w:ilvl="8" w:tplc="00726B8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57028C"/>
    <w:multiLevelType w:val="hybridMultilevel"/>
    <w:tmpl w:val="DEC4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BB78DB"/>
    <w:multiLevelType w:val="hybridMultilevel"/>
    <w:tmpl w:val="87F8DF12"/>
    <w:lvl w:ilvl="0" w:tplc="893C2A5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12">
    <w:nsid w:val="40AA6FCC"/>
    <w:multiLevelType w:val="hybridMultilevel"/>
    <w:tmpl w:val="7910CA10"/>
    <w:lvl w:ilvl="0" w:tplc="6CBCE85A">
      <w:start w:val="1"/>
      <w:numFmt w:val="bullet"/>
      <w:lvlText w:val="–"/>
      <w:lvlJc w:val="left"/>
      <w:pPr>
        <w:tabs>
          <w:tab w:val="num" w:pos="720"/>
        </w:tabs>
        <w:ind w:left="720" w:hanging="360"/>
      </w:pPr>
      <w:rPr>
        <w:rFonts w:ascii="Times New Roman" w:hAnsi="Times New Roman" w:hint="default"/>
      </w:rPr>
    </w:lvl>
    <w:lvl w:ilvl="1" w:tplc="873A6008">
      <w:start w:val="1"/>
      <w:numFmt w:val="bullet"/>
      <w:lvlText w:val="–"/>
      <w:lvlJc w:val="left"/>
      <w:pPr>
        <w:tabs>
          <w:tab w:val="num" w:pos="1440"/>
        </w:tabs>
        <w:ind w:left="1440" w:hanging="360"/>
      </w:pPr>
      <w:rPr>
        <w:rFonts w:ascii="Times New Roman" w:hAnsi="Times New Roman" w:hint="default"/>
      </w:rPr>
    </w:lvl>
    <w:lvl w:ilvl="2" w:tplc="A8F2F5BC" w:tentative="1">
      <w:start w:val="1"/>
      <w:numFmt w:val="bullet"/>
      <w:lvlText w:val="–"/>
      <w:lvlJc w:val="left"/>
      <w:pPr>
        <w:tabs>
          <w:tab w:val="num" w:pos="2160"/>
        </w:tabs>
        <w:ind w:left="2160" w:hanging="360"/>
      </w:pPr>
      <w:rPr>
        <w:rFonts w:ascii="Times New Roman" w:hAnsi="Times New Roman" w:hint="default"/>
      </w:rPr>
    </w:lvl>
    <w:lvl w:ilvl="3" w:tplc="CFBABA76" w:tentative="1">
      <w:start w:val="1"/>
      <w:numFmt w:val="bullet"/>
      <w:lvlText w:val="–"/>
      <w:lvlJc w:val="left"/>
      <w:pPr>
        <w:tabs>
          <w:tab w:val="num" w:pos="2880"/>
        </w:tabs>
        <w:ind w:left="2880" w:hanging="360"/>
      </w:pPr>
      <w:rPr>
        <w:rFonts w:ascii="Times New Roman" w:hAnsi="Times New Roman" w:hint="default"/>
      </w:rPr>
    </w:lvl>
    <w:lvl w:ilvl="4" w:tplc="B2923FBE" w:tentative="1">
      <w:start w:val="1"/>
      <w:numFmt w:val="bullet"/>
      <w:lvlText w:val="–"/>
      <w:lvlJc w:val="left"/>
      <w:pPr>
        <w:tabs>
          <w:tab w:val="num" w:pos="3600"/>
        </w:tabs>
        <w:ind w:left="3600" w:hanging="360"/>
      </w:pPr>
      <w:rPr>
        <w:rFonts w:ascii="Times New Roman" w:hAnsi="Times New Roman" w:hint="default"/>
      </w:rPr>
    </w:lvl>
    <w:lvl w:ilvl="5" w:tplc="A6F49290" w:tentative="1">
      <w:start w:val="1"/>
      <w:numFmt w:val="bullet"/>
      <w:lvlText w:val="–"/>
      <w:lvlJc w:val="left"/>
      <w:pPr>
        <w:tabs>
          <w:tab w:val="num" w:pos="4320"/>
        </w:tabs>
        <w:ind w:left="4320" w:hanging="360"/>
      </w:pPr>
      <w:rPr>
        <w:rFonts w:ascii="Times New Roman" w:hAnsi="Times New Roman" w:hint="default"/>
      </w:rPr>
    </w:lvl>
    <w:lvl w:ilvl="6" w:tplc="2CF04D1A" w:tentative="1">
      <w:start w:val="1"/>
      <w:numFmt w:val="bullet"/>
      <w:lvlText w:val="–"/>
      <w:lvlJc w:val="left"/>
      <w:pPr>
        <w:tabs>
          <w:tab w:val="num" w:pos="5040"/>
        </w:tabs>
        <w:ind w:left="5040" w:hanging="360"/>
      </w:pPr>
      <w:rPr>
        <w:rFonts w:ascii="Times New Roman" w:hAnsi="Times New Roman" w:hint="default"/>
      </w:rPr>
    </w:lvl>
    <w:lvl w:ilvl="7" w:tplc="6F023E92" w:tentative="1">
      <w:start w:val="1"/>
      <w:numFmt w:val="bullet"/>
      <w:lvlText w:val="–"/>
      <w:lvlJc w:val="left"/>
      <w:pPr>
        <w:tabs>
          <w:tab w:val="num" w:pos="5760"/>
        </w:tabs>
        <w:ind w:left="5760" w:hanging="360"/>
      </w:pPr>
      <w:rPr>
        <w:rFonts w:ascii="Times New Roman" w:hAnsi="Times New Roman" w:hint="default"/>
      </w:rPr>
    </w:lvl>
    <w:lvl w:ilvl="8" w:tplc="B698715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5B0F50"/>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C43F9"/>
    <w:multiLevelType w:val="hybridMultilevel"/>
    <w:tmpl w:val="BCF23662"/>
    <w:lvl w:ilvl="0" w:tplc="9B742786">
      <w:start w:val="1"/>
      <w:numFmt w:val="bullet"/>
      <w:lvlText w:val="–"/>
      <w:lvlJc w:val="left"/>
      <w:pPr>
        <w:tabs>
          <w:tab w:val="num" w:pos="720"/>
        </w:tabs>
        <w:ind w:left="720" w:hanging="360"/>
      </w:pPr>
      <w:rPr>
        <w:rFonts w:ascii="Times New Roman" w:hAnsi="Times New Roman" w:hint="default"/>
      </w:rPr>
    </w:lvl>
    <w:lvl w:ilvl="1" w:tplc="9D5E8D78">
      <w:start w:val="1"/>
      <w:numFmt w:val="bullet"/>
      <w:lvlText w:val="–"/>
      <w:lvlJc w:val="left"/>
      <w:pPr>
        <w:tabs>
          <w:tab w:val="num" w:pos="1440"/>
        </w:tabs>
        <w:ind w:left="1440" w:hanging="360"/>
      </w:pPr>
      <w:rPr>
        <w:rFonts w:ascii="Times New Roman" w:hAnsi="Times New Roman" w:hint="default"/>
      </w:rPr>
    </w:lvl>
    <w:lvl w:ilvl="2" w:tplc="AC4685DC">
      <w:start w:val="5150"/>
      <w:numFmt w:val="bullet"/>
      <w:lvlText w:val="•"/>
      <w:lvlJc w:val="left"/>
      <w:pPr>
        <w:tabs>
          <w:tab w:val="num" w:pos="2160"/>
        </w:tabs>
        <w:ind w:left="2160" w:hanging="360"/>
      </w:pPr>
      <w:rPr>
        <w:rFonts w:ascii="Times New Roman" w:hAnsi="Times New Roman" w:hint="default"/>
      </w:rPr>
    </w:lvl>
    <w:lvl w:ilvl="3" w:tplc="A8880D46">
      <w:start w:val="5150"/>
      <w:numFmt w:val="bullet"/>
      <w:lvlText w:val="–"/>
      <w:lvlJc w:val="left"/>
      <w:pPr>
        <w:tabs>
          <w:tab w:val="num" w:pos="2880"/>
        </w:tabs>
        <w:ind w:left="2880" w:hanging="360"/>
      </w:pPr>
      <w:rPr>
        <w:rFonts w:ascii="Times New Roman" w:hAnsi="Times New Roman" w:hint="default"/>
      </w:rPr>
    </w:lvl>
    <w:lvl w:ilvl="4" w:tplc="9724CFF0" w:tentative="1">
      <w:start w:val="1"/>
      <w:numFmt w:val="bullet"/>
      <w:lvlText w:val="–"/>
      <w:lvlJc w:val="left"/>
      <w:pPr>
        <w:tabs>
          <w:tab w:val="num" w:pos="3600"/>
        </w:tabs>
        <w:ind w:left="3600" w:hanging="360"/>
      </w:pPr>
      <w:rPr>
        <w:rFonts w:ascii="Times New Roman" w:hAnsi="Times New Roman" w:hint="default"/>
      </w:rPr>
    </w:lvl>
    <w:lvl w:ilvl="5" w:tplc="CAEEC918" w:tentative="1">
      <w:start w:val="1"/>
      <w:numFmt w:val="bullet"/>
      <w:lvlText w:val="–"/>
      <w:lvlJc w:val="left"/>
      <w:pPr>
        <w:tabs>
          <w:tab w:val="num" w:pos="4320"/>
        </w:tabs>
        <w:ind w:left="4320" w:hanging="360"/>
      </w:pPr>
      <w:rPr>
        <w:rFonts w:ascii="Times New Roman" w:hAnsi="Times New Roman" w:hint="default"/>
      </w:rPr>
    </w:lvl>
    <w:lvl w:ilvl="6" w:tplc="16FAE198" w:tentative="1">
      <w:start w:val="1"/>
      <w:numFmt w:val="bullet"/>
      <w:lvlText w:val="–"/>
      <w:lvlJc w:val="left"/>
      <w:pPr>
        <w:tabs>
          <w:tab w:val="num" w:pos="5040"/>
        </w:tabs>
        <w:ind w:left="5040" w:hanging="360"/>
      </w:pPr>
      <w:rPr>
        <w:rFonts w:ascii="Times New Roman" w:hAnsi="Times New Roman" w:hint="default"/>
      </w:rPr>
    </w:lvl>
    <w:lvl w:ilvl="7" w:tplc="353C8E6A" w:tentative="1">
      <w:start w:val="1"/>
      <w:numFmt w:val="bullet"/>
      <w:lvlText w:val="–"/>
      <w:lvlJc w:val="left"/>
      <w:pPr>
        <w:tabs>
          <w:tab w:val="num" w:pos="5760"/>
        </w:tabs>
        <w:ind w:left="5760" w:hanging="360"/>
      </w:pPr>
      <w:rPr>
        <w:rFonts w:ascii="Times New Roman" w:hAnsi="Times New Roman" w:hint="default"/>
      </w:rPr>
    </w:lvl>
    <w:lvl w:ilvl="8" w:tplc="DB108BB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17">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18">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19">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FDB0EFC"/>
    <w:multiLevelType w:val="hybridMultilevel"/>
    <w:tmpl w:val="0E6A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61C0536"/>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6B7B1B"/>
    <w:multiLevelType w:val="hybridMultilevel"/>
    <w:tmpl w:val="1C44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2"/>
  </w:num>
  <w:num w:numId="4">
    <w:abstractNumId w:val="16"/>
  </w:num>
  <w:num w:numId="5">
    <w:abstractNumId w:val="17"/>
  </w:num>
  <w:num w:numId="6">
    <w:abstractNumId w:val="14"/>
  </w:num>
  <w:num w:numId="7">
    <w:abstractNumId w:val="9"/>
  </w:num>
  <w:num w:numId="8">
    <w:abstractNumId w:val="2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0"/>
  </w:num>
  <w:num w:numId="12">
    <w:abstractNumId w:val="8"/>
  </w:num>
  <w:num w:numId="13">
    <w:abstractNumId w:val="1"/>
  </w:num>
  <w:num w:numId="14">
    <w:abstractNumId w:val="11"/>
  </w:num>
  <w:num w:numId="15">
    <w:abstractNumId w:val="19"/>
  </w:num>
  <w:num w:numId="16">
    <w:abstractNumId w:val="5"/>
  </w:num>
  <w:num w:numId="17">
    <w:abstractNumId w:val="27"/>
  </w:num>
  <w:num w:numId="18">
    <w:abstractNumId w:val="28"/>
  </w:num>
  <w:num w:numId="19">
    <w:abstractNumId w:val="10"/>
  </w:num>
  <w:num w:numId="20">
    <w:abstractNumId w:val="6"/>
  </w:num>
  <w:num w:numId="21">
    <w:abstractNumId w:val="18"/>
  </w:num>
  <w:num w:numId="22">
    <w:abstractNumId w:val="13"/>
  </w:num>
  <w:num w:numId="23">
    <w:abstractNumId w:val="15"/>
  </w:num>
  <w:num w:numId="24">
    <w:abstractNumId w:val="4"/>
  </w:num>
  <w:num w:numId="25">
    <w:abstractNumId w:val="21"/>
  </w:num>
  <w:num w:numId="26">
    <w:abstractNumId w:val="23"/>
  </w:num>
  <w:num w:numId="27">
    <w:abstractNumId w:val="3"/>
  </w:num>
  <w:num w:numId="28">
    <w:abstractNumId w:val="12"/>
  </w:num>
  <w:num w:numId="29">
    <w:abstractNumId w:val="26"/>
  </w:num>
  <w:num w:numId="30">
    <w:abstractNumId w:val="4"/>
    <w:lvlOverride w:ilvl="0"/>
    <w:lvlOverride w:ilvl="1"/>
    <w:lvlOverride w:ilvl="2"/>
    <w:lvlOverride w:ilvl="3"/>
    <w:lvlOverride w:ilvl="4"/>
    <w:lvlOverride w:ilvl="5"/>
    <w:lvlOverride w:ilvl="6"/>
    <w:lvlOverride w:ilvl="7"/>
    <w:lvlOverride w:ilvl="8"/>
  </w:num>
  <w:num w:numId="31">
    <w:abstractNumId w:val="21"/>
    <w:lvlOverride w:ilvl="0"/>
    <w:lvlOverride w:ilvl="1"/>
    <w:lvlOverride w:ilvl="2"/>
    <w:lvlOverride w:ilvl="3"/>
    <w:lvlOverride w:ilvl="4"/>
    <w:lvlOverride w:ilvl="5"/>
    <w:lvlOverride w:ilvl="6"/>
    <w:lvlOverride w:ilvl="7"/>
    <w:lvlOverride w:ilvl="8"/>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lin, Simone">
    <w15:presenceInfo w15:providerId="AD" w15:userId="S-1-5-21-945540591-4024260831-3861152641-190609"/>
  </w15:person>
  <w15:person w15:author="Barriac, Gwendolyn">
    <w15:presenceInfo w15:providerId="AD" w15:userId="S-1-5-21-945540591-4024260831-3861152641-77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6A"/>
    <w:rsid w:val="00000372"/>
    <w:rsid w:val="00001143"/>
    <w:rsid w:val="00001676"/>
    <w:rsid w:val="00002545"/>
    <w:rsid w:val="00002DF3"/>
    <w:rsid w:val="00002E58"/>
    <w:rsid w:val="00003187"/>
    <w:rsid w:val="00003227"/>
    <w:rsid w:val="00003CDF"/>
    <w:rsid w:val="00003D92"/>
    <w:rsid w:val="000048ED"/>
    <w:rsid w:val="00004979"/>
    <w:rsid w:val="00004D33"/>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E69"/>
    <w:rsid w:val="000276D1"/>
    <w:rsid w:val="000279DE"/>
    <w:rsid w:val="00027DB6"/>
    <w:rsid w:val="00030ED5"/>
    <w:rsid w:val="00030FAA"/>
    <w:rsid w:val="000322FC"/>
    <w:rsid w:val="0003260B"/>
    <w:rsid w:val="00032D3C"/>
    <w:rsid w:val="00036025"/>
    <w:rsid w:val="00036E81"/>
    <w:rsid w:val="00041D2B"/>
    <w:rsid w:val="00042432"/>
    <w:rsid w:val="00042760"/>
    <w:rsid w:val="0004393C"/>
    <w:rsid w:val="00045045"/>
    <w:rsid w:val="00045D79"/>
    <w:rsid w:val="00046555"/>
    <w:rsid w:val="000473A5"/>
    <w:rsid w:val="000521BD"/>
    <w:rsid w:val="00056C42"/>
    <w:rsid w:val="00060AC4"/>
    <w:rsid w:val="00060BEA"/>
    <w:rsid w:val="00060CA9"/>
    <w:rsid w:val="000610B9"/>
    <w:rsid w:val="000623FD"/>
    <w:rsid w:val="0006287A"/>
    <w:rsid w:val="00064F5F"/>
    <w:rsid w:val="0006524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05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B7372"/>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AA6"/>
    <w:rsid w:val="000E2B60"/>
    <w:rsid w:val="000E3B88"/>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07E5D"/>
    <w:rsid w:val="00111491"/>
    <w:rsid w:val="001120E3"/>
    <w:rsid w:val="001139DA"/>
    <w:rsid w:val="00114565"/>
    <w:rsid w:val="001145A9"/>
    <w:rsid w:val="001147AB"/>
    <w:rsid w:val="001152BE"/>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CAC"/>
    <w:rsid w:val="00130ED8"/>
    <w:rsid w:val="001317BC"/>
    <w:rsid w:val="00131CF0"/>
    <w:rsid w:val="00132AC1"/>
    <w:rsid w:val="00132B71"/>
    <w:rsid w:val="00133019"/>
    <w:rsid w:val="00133CFA"/>
    <w:rsid w:val="00133F27"/>
    <w:rsid w:val="00134669"/>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7F6"/>
    <w:rsid w:val="00166E7B"/>
    <w:rsid w:val="00170737"/>
    <w:rsid w:val="001711AE"/>
    <w:rsid w:val="00171326"/>
    <w:rsid w:val="001742BD"/>
    <w:rsid w:val="00180060"/>
    <w:rsid w:val="00181C17"/>
    <w:rsid w:val="00183A52"/>
    <w:rsid w:val="0018667A"/>
    <w:rsid w:val="001866B6"/>
    <w:rsid w:val="0018766E"/>
    <w:rsid w:val="0018783F"/>
    <w:rsid w:val="00187E65"/>
    <w:rsid w:val="00190CEA"/>
    <w:rsid w:val="00191797"/>
    <w:rsid w:val="00191AB9"/>
    <w:rsid w:val="001928E2"/>
    <w:rsid w:val="00192BFC"/>
    <w:rsid w:val="00192F71"/>
    <w:rsid w:val="00193C08"/>
    <w:rsid w:val="001940AF"/>
    <w:rsid w:val="00194351"/>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DCB"/>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443D"/>
    <w:rsid w:val="00205415"/>
    <w:rsid w:val="00206278"/>
    <w:rsid w:val="00207054"/>
    <w:rsid w:val="0021006C"/>
    <w:rsid w:val="0021048B"/>
    <w:rsid w:val="0021072D"/>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0C8"/>
    <w:rsid w:val="002264B1"/>
    <w:rsid w:val="00226D46"/>
    <w:rsid w:val="00226F4F"/>
    <w:rsid w:val="0022700F"/>
    <w:rsid w:val="0022746B"/>
    <w:rsid w:val="00227C06"/>
    <w:rsid w:val="00231D2C"/>
    <w:rsid w:val="0023223C"/>
    <w:rsid w:val="002344BB"/>
    <w:rsid w:val="0023458D"/>
    <w:rsid w:val="00234CE7"/>
    <w:rsid w:val="00234E60"/>
    <w:rsid w:val="002352D4"/>
    <w:rsid w:val="00235FB3"/>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062B"/>
    <w:rsid w:val="002511A2"/>
    <w:rsid w:val="002516A9"/>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5EB4"/>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D7317"/>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5C2"/>
    <w:rsid w:val="002F7D62"/>
    <w:rsid w:val="00300C6E"/>
    <w:rsid w:val="00301180"/>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12A"/>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A21"/>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832"/>
    <w:rsid w:val="00394E2B"/>
    <w:rsid w:val="003953B5"/>
    <w:rsid w:val="00395F41"/>
    <w:rsid w:val="0039789C"/>
    <w:rsid w:val="003A0449"/>
    <w:rsid w:val="003A0475"/>
    <w:rsid w:val="003A07EB"/>
    <w:rsid w:val="003A1551"/>
    <w:rsid w:val="003A4C29"/>
    <w:rsid w:val="003A51F1"/>
    <w:rsid w:val="003A5903"/>
    <w:rsid w:val="003A5A9E"/>
    <w:rsid w:val="003A66BA"/>
    <w:rsid w:val="003A6818"/>
    <w:rsid w:val="003A6CBB"/>
    <w:rsid w:val="003B056D"/>
    <w:rsid w:val="003B0638"/>
    <w:rsid w:val="003B09EE"/>
    <w:rsid w:val="003B0A34"/>
    <w:rsid w:val="003B0E95"/>
    <w:rsid w:val="003B23C8"/>
    <w:rsid w:val="003B25AB"/>
    <w:rsid w:val="003B2734"/>
    <w:rsid w:val="003B315A"/>
    <w:rsid w:val="003B3A2E"/>
    <w:rsid w:val="003B3B74"/>
    <w:rsid w:val="003B3E14"/>
    <w:rsid w:val="003B4711"/>
    <w:rsid w:val="003B504D"/>
    <w:rsid w:val="003B5756"/>
    <w:rsid w:val="003B6466"/>
    <w:rsid w:val="003B74DA"/>
    <w:rsid w:val="003B7588"/>
    <w:rsid w:val="003B764F"/>
    <w:rsid w:val="003C14F4"/>
    <w:rsid w:val="003C16C5"/>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3DA"/>
    <w:rsid w:val="003D4C63"/>
    <w:rsid w:val="003D75E7"/>
    <w:rsid w:val="003D7DAA"/>
    <w:rsid w:val="003E12A1"/>
    <w:rsid w:val="003E153B"/>
    <w:rsid w:val="003E19B4"/>
    <w:rsid w:val="003E1C7A"/>
    <w:rsid w:val="003E1FC3"/>
    <w:rsid w:val="003E39A1"/>
    <w:rsid w:val="003E3CF4"/>
    <w:rsid w:val="003E428D"/>
    <w:rsid w:val="003E5103"/>
    <w:rsid w:val="003E5562"/>
    <w:rsid w:val="003E55A1"/>
    <w:rsid w:val="003E61AD"/>
    <w:rsid w:val="003E7F43"/>
    <w:rsid w:val="003F012F"/>
    <w:rsid w:val="003F0547"/>
    <w:rsid w:val="003F0A20"/>
    <w:rsid w:val="003F1159"/>
    <w:rsid w:val="003F2579"/>
    <w:rsid w:val="003F286D"/>
    <w:rsid w:val="003F2EF7"/>
    <w:rsid w:val="003F3D45"/>
    <w:rsid w:val="003F3ECB"/>
    <w:rsid w:val="003F40E4"/>
    <w:rsid w:val="003F5688"/>
    <w:rsid w:val="00400280"/>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172CA"/>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8"/>
    <w:rsid w:val="00435903"/>
    <w:rsid w:val="00435D1C"/>
    <w:rsid w:val="00436255"/>
    <w:rsid w:val="00436C04"/>
    <w:rsid w:val="00436CFC"/>
    <w:rsid w:val="0043717A"/>
    <w:rsid w:val="0043729D"/>
    <w:rsid w:val="004374AC"/>
    <w:rsid w:val="00440BAB"/>
    <w:rsid w:val="00441F4E"/>
    <w:rsid w:val="00442215"/>
    <w:rsid w:val="00442C14"/>
    <w:rsid w:val="00442FD3"/>
    <w:rsid w:val="004437C7"/>
    <w:rsid w:val="00443CCD"/>
    <w:rsid w:val="004442F3"/>
    <w:rsid w:val="004452AB"/>
    <w:rsid w:val="004452E8"/>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36A"/>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391A"/>
    <w:rsid w:val="004A43AF"/>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76B0"/>
    <w:rsid w:val="004E00AC"/>
    <w:rsid w:val="004E01D2"/>
    <w:rsid w:val="004E134D"/>
    <w:rsid w:val="004E1C76"/>
    <w:rsid w:val="004E2828"/>
    <w:rsid w:val="004E2C64"/>
    <w:rsid w:val="004E2C9D"/>
    <w:rsid w:val="004E2E3E"/>
    <w:rsid w:val="004E3A01"/>
    <w:rsid w:val="004E3C13"/>
    <w:rsid w:val="004E47FB"/>
    <w:rsid w:val="004E541B"/>
    <w:rsid w:val="004E548F"/>
    <w:rsid w:val="004E7BE7"/>
    <w:rsid w:val="004F03F0"/>
    <w:rsid w:val="004F0CFE"/>
    <w:rsid w:val="004F2AAD"/>
    <w:rsid w:val="004F3830"/>
    <w:rsid w:val="004F38CB"/>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4DD8"/>
    <w:rsid w:val="0051544B"/>
    <w:rsid w:val="00515DBB"/>
    <w:rsid w:val="005162B1"/>
    <w:rsid w:val="00520B46"/>
    <w:rsid w:val="00521372"/>
    <w:rsid w:val="00522318"/>
    <w:rsid w:val="00522DDE"/>
    <w:rsid w:val="00522FCE"/>
    <w:rsid w:val="00523916"/>
    <w:rsid w:val="00523D76"/>
    <w:rsid w:val="0052467C"/>
    <w:rsid w:val="00524FBE"/>
    <w:rsid w:val="00525106"/>
    <w:rsid w:val="0052516E"/>
    <w:rsid w:val="005258BC"/>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1FC3"/>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2F6E"/>
    <w:rsid w:val="00583BFD"/>
    <w:rsid w:val="005854AA"/>
    <w:rsid w:val="0058627A"/>
    <w:rsid w:val="005869C8"/>
    <w:rsid w:val="00586A88"/>
    <w:rsid w:val="00586CF9"/>
    <w:rsid w:val="00587471"/>
    <w:rsid w:val="00590754"/>
    <w:rsid w:val="00591CCA"/>
    <w:rsid w:val="005936A2"/>
    <w:rsid w:val="0059436D"/>
    <w:rsid w:val="0059467B"/>
    <w:rsid w:val="00595C7A"/>
    <w:rsid w:val="00597669"/>
    <w:rsid w:val="005A0090"/>
    <w:rsid w:val="005A0CF5"/>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634"/>
    <w:rsid w:val="005B47C6"/>
    <w:rsid w:val="005B47D7"/>
    <w:rsid w:val="005B5694"/>
    <w:rsid w:val="005B7C8F"/>
    <w:rsid w:val="005C028E"/>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6876"/>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B7F"/>
    <w:rsid w:val="00612173"/>
    <w:rsid w:val="0061233F"/>
    <w:rsid w:val="00612565"/>
    <w:rsid w:val="00614135"/>
    <w:rsid w:val="0061413C"/>
    <w:rsid w:val="00615C24"/>
    <w:rsid w:val="006161DA"/>
    <w:rsid w:val="006205A1"/>
    <w:rsid w:val="00620E8D"/>
    <w:rsid w:val="00620F0C"/>
    <w:rsid w:val="00621F0D"/>
    <w:rsid w:val="006220CE"/>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4629"/>
    <w:rsid w:val="00636F0C"/>
    <w:rsid w:val="00637B8B"/>
    <w:rsid w:val="00640D15"/>
    <w:rsid w:val="0064113F"/>
    <w:rsid w:val="00642496"/>
    <w:rsid w:val="006424D9"/>
    <w:rsid w:val="00643FB6"/>
    <w:rsid w:val="0064679C"/>
    <w:rsid w:val="0064690D"/>
    <w:rsid w:val="00647362"/>
    <w:rsid w:val="00651EAD"/>
    <w:rsid w:val="00652321"/>
    <w:rsid w:val="00653598"/>
    <w:rsid w:val="00653E43"/>
    <w:rsid w:val="00654ACA"/>
    <w:rsid w:val="00654B80"/>
    <w:rsid w:val="006571F3"/>
    <w:rsid w:val="006608D6"/>
    <w:rsid w:val="00660F5F"/>
    <w:rsid w:val="00660FC8"/>
    <w:rsid w:val="00662B91"/>
    <w:rsid w:val="00662CED"/>
    <w:rsid w:val="00663648"/>
    <w:rsid w:val="006638A8"/>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043"/>
    <w:rsid w:val="00682C51"/>
    <w:rsid w:val="00682DE8"/>
    <w:rsid w:val="00683C78"/>
    <w:rsid w:val="00684940"/>
    <w:rsid w:val="00684C22"/>
    <w:rsid w:val="006853BB"/>
    <w:rsid w:val="0068572B"/>
    <w:rsid w:val="00685EA5"/>
    <w:rsid w:val="006863F0"/>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275"/>
    <w:rsid w:val="006C2B2E"/>
    <w:rsid w:val="006C2E0F"/>
    <w:rsid w:val="006C30A2"/>
    <w:rsid w:val="006C3709"/>
    <w:rsid w:val="006C38C2"/>
    <w:rsid w:val="006C40CB"/>
    <w:rsid w:val="006C46D9"/>
    <w:rsid w:val="006C4C96"/>
    <w:rsid w:val="006C503C"/>
    <w:rsid w:val="006C5D4D"/>
    <w:rsid w:val="006C6AEE"/>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171"/>
    <w:rsid w:val="006F7AD4"/>
    <w:rsid w:val="006F7D9C"/>
    <w:rsid w:val="00700966"/>
    <w:rsid w:val="00700D84"/>
    <w:rsid w:val="0070143D"/>
    <w:rsid w:val="00702106"/>
    <w:rsid w:val="00702556"/>
    <w:rsid w:val="0070273B"/>
    <w:rsid w:val="00702740"/>
    <w:rsid w:val="0070296A"/>
    <w:rsid w:val="00702E38"/>
    <w:rsid w:val="0070344A"/>
    <w:rsid w:val="007034C2"/>
    <w:rsid w:val="00703F32"/>
    <w:rsid w:val="00704104"/>
    <w:rsid w:val="007054F6"/>
    <w:rsid w:val="00705ADF"/>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3800"/>
    <w:rsid w:val="00746656"/>
    <w:rsid w:val="00746762"/>
    <w:rsid w:val="00747064"/>
    <w:rsid w:val="007504BE"/>
    <w:rsid w:val="0075185E"/>
    <w:rsid w:val="00753BDC"/>
    <w:rsid w:val="0075470E"/>
    <w:rsid w:val="0075527F"/>
    <w:rsid w:val="0075723A"/>
    <w:rsid w:val="00757AC0"/>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1DA2"/>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675C"/>
    <w:rsid w:val="007D6BBE"/>
    <w:rsid w:val="007D6DF0"/>
    <w:rsid w:val="007D7B42"/>
    <w:rsid w:val="007D7BB0"/>
    <w:rsid w:val="007D7C1D"/>
    <w:rsid w:val="007E07A9"/>
    <w:rsid w:val="007E0A53"/>
    <w:rsid w:val="007E0EC4"/>
    <w:rsid w:val="007E1060"/>
    <w:rsid w:val="007E169D"/>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6E1"/>
    <w:rsid w:val="00803B39"/>
    <w:rsid w:val="00803C94"/>
    <w:rsid w:val="00803FAD"/>
    <w:rsid w:val="008043F3"/>
    <w:rsid w:val="00805292"/>
    <w:rsid w:val="008057B3"/>
    <w:rsid w:val="00806006"/>
    <w:rsid w:val="00807C55"/>
    <w:rsid w:val="00807E42"/>
    <w:rsid w:val="008102A6"/>
    <w:rsid w:val="008111E3"/>
    <w:rsid w:val="00812539"/>
    <w:rsid w:val="00814267"/>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4AE3"/>
    <w:rsid w:val="00865439"/>
    <w:rsid w:val="00865697"/>
    <w:rsid w:val="008665B5"/>
    <w:rsid w:val="00866F0F"/>
    <w:rsid w:val="00867E8D"/>
    <w:rsid w:val="00870589"/>
    <w:rsid w:val="0087076C"/>
    <w:rsid w:val="00870EC3"/>
    <w:rsid w:val="0087166F"/>
    <w:rsid w:val="00871E53"/>
    <w:rsid w:val="008720ED"/>
    <w:rsid w:val="008733F8"/>
    <w:rsid w:val="00874112"/>
    <w:rsid w:val="00874388"/>
    <w:rsid w:val="008748A0"/>
    <w:rsid w:val="00875E4B"/>
    <w:rsid w:val="008766D3"/>
    <w:rsid w:val="00880488"/>
    <w:rsid w:val="008804D8"/>
    <w:rsid w:val="00880DB1"/>
    <w:rsid w:val="00880EFB"/>
    <w:rsid w:val="00881681"/>
    <w:rsid w:val="00882FC2"/>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6BE"/>
    <w:rsid w:val="008D5C37"/>
    <w:rsid w:val="008D6144"/>
    <w:rsid w:val="008D7AF9"/>
    <w:rsid w:val="008D7DB1"/>
    <w:rsid w:val="008E04A8"/>
    <w:rsid w:val="008E055C"/>
    <w:rsid w:val="008E0724"/>
    <w:rsid w:val="008E0850"/>
    <w:rsid w:val="008E0E36"/>
    <w:rsid w:val="008E119C"/>
    <w:rsid w:val="008E14D4"/>
    <w:rsid w:val="008E24B0"/>
    <w:rsid w:val="008E270B"/>
    <w:rsid w:val="008E3C64"/>
    <w:rsid w:val="008E763E"/>
    <w:rsid w:val="008E773B"/>
    <w:rsid w:val="008E7C9E"/>
    <w:rsid w:val="008F0B61"/>
    <w:rsid w:val="008F0EC7"/>
    <w:rsid w:val="008F102D"/>
    <w:rsid w:val="008F22B8"/>
    <w:rsid w:val="008F2435"/>
    <w:rsid w:val="008F27EE"/>
    <w:rsid w:val="008F331A"/>
    <w:rsid w:val="008F34F0"/>
    <w:rsid w:val="008F393F"/>
    <w:rsid w:val="008F3D13"/>
    <w:rsid w:val="008F489B"/>
    <w:rsid w:val="008F5559"/>
    <w:rsid w:val="008F7733"/>
    <w:rsid w:val="00900412"/>
    <w:rsid w:val="00900705"/>
    <w:rsid w:val="00901D0B"/>
    <w:rsid w:val="00902C45"/>
    <w:rsid w:val="00902E39"/>
    <w:rsid w:val="00904367"/>
    <w:rsid w:val="009043B7"/>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4D"/>
    <w:rsid w:val="009246BE"/>
    <w:rsid w:val="00925183"/>
    <w:rsid w:val="00925FAA"/>
    <w:rsid w:val="00926781"/>
    <w:rsid w:val="00926A01"/>
    <w:rsid w:val="00927B05"/>
    <w:rsid w:val="009313BF"/>
    <w:rsid w:val="0093151F"/>
    <w:rsid w:val="00931A22"/>
    <w:rsid w:val="00932574"/>
    <w:rsid w:val="00933571"/>
    <w:rsid w:val="00934164"/>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49E3"/>
    <w:rsid w:val="00995CD1"/>
    <w:rsid w:val="009964C8"/>
    <w:rsid w:val="009966DE"/>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37A1"/>
    <w:rsid w:val="009B4EB6"/>
    <w:rsid w:val="009B4ED5"/>
    <w:rsid w:val="009B612D"/>
    <w:rsid w:val="009C0B8C"/>
    <w:rsid w:val="009C30B6"/>
    <w:rsid w:val="009C38C8"/>
    <w:rsid w:val="009C3ECA"/>
    <w:rsid w:val="009C43DC"/>
    <w:rsid w:val="009C4A64"/>
    <w:rsid w:val="009C5723"/>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3232"/>
    <w:rsid w:val="009F39BB"/>
    <w:rsid w:val="009F4BBA"/>
    <w:rsid w:val="009F5157"/>
    <w:rsid w:val="009F60F5"/>
    <w:rsid w:val="009F68E2"/>
    <w:rsid w:val="009F6E65"/>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089D"/>
    <w:rsid w:val="00A11410"/>
    <w:rsid w:val="00A1146D"/>
    <w:rsid w:val="00A12093"/>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50F4"/>
    <w:rsid w:val="00A2527C"/>
    <w:rsid w:val="00A255DB"/>
    <w:rsid w:val="00A25D7D"/>
    <w:rsid w:val="00A26379"/>
    <w:rsid w:val="00A26C6E"/>
    <w:rsid w:val="00A31ACF"/>
    <w:rsid w:val="00A32557"/>
    <w:rsid w:val="00A32ABC"/>
    <w:rsid w:val="00A33027"/>
    <w:rsid w:val="00A3347F"/>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1E62"/>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757"/>
    <w:rsid w:val="00AA6B47"/>
    <w:rsid w:val="00AA6B4D"/>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BD7"/>
    <w:rsid w:val="00B35FF7"/>
    <w:rsid w:val="00B37AB9"/>
    <w:rsid w:val="00B37CFC"/>
    <w:rsid w:val="00B40873"/>
    <w:rsid w:val="00B40BD1"/>
    <w:rsid w:val="00B42947"/>
    <w:rsid w:val="00B436E4"/>
    <w:rsid w:val="00B439D8"/>
    <w:rsid w:val="00B43EE0"/>
    <w:rsid w:val="00B45C44"/>
    <w:rsid w:val="00B47BC6"/>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045"/>
    <w:rsid w:val="00B719D5"/>
    <w:rsid w:val="00B71AE6"/>
    <w:rsid w:val="00B72EC8"/>
    <w:rsid w:val="00B73760"/>
    <w:rsid w:val="00B738D6"/>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0D67"/>
    <w:rsid w:val="00BC11DA"/>
    <w:rsid w:val="00BC1DBF"/>
    <w:rsid w:val="00BC2EAC"/>
    <w:rsid w:val="00BC33C0"/>
    <w:rsid w:val="00BC3738"/>
    <w:rsid w:val="00BC4778"/>
    <w:rsid w:val="00BC70C0"/>
    <w:rsid w:val="00BD0282"/>
    <w:rsid w:val="00BD3BDC"/>
    <w:rsid w:val="00BD4013"/>
    <w:rsid w:val="00BD54DB"/>
    <w:rsid w:val="00BD63D5"/>
    <w:rsid w:val="00BD75A7"/>
    <w:rsid w:val="00BD75EA"/>
    <w:rsid w:val="00BE0B28"/>
    <w:rsid w:val="00BE0CF2"/>
    <w:rsid w:val="00BE101B"/>
    <w:rsid w:val="00BE18E3"/>
    <w:rsid w:val="00BE1DD4"/>
    <w:rsid w:val="00BE2358"/>
    <w:rsid w:val="00BE2B1E"/>
    <w:rsid w:val="00BE3BE6"/>
    <w:rsid w:val="00BE3D5F"/>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C003AD"/>
    <w:rsid w:val="00C00D32"/>
    <w:rsid w:val="00C00FAB"/>
    <w:rsid w:val="00C03127"/>
    <w:rsid w:val="00C03487"/>
    <w:rsid w:val="00C03C0A"/>
    <w:rsid w:val="00C04720"/>
    <w:rsid w:val="00C0497D"/>
    <w:rsid w:val="00C049AC"/>
    <w:rsid w:val="00C04DC9"/>
    <w:rsid w:val="00C05056"/>
    <w:rsid w:val="00C0543B"/>
    <w:rsid w:val="00C054AF"/>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562"/>
    <w:rsid w:val="00C179BB"/>
    <w:rsid w:val="00C17D0D"/>
    <w:rsid w:val="00C20A42"/>
    <w:rsid w:val="00C20BA2"/>
    <w:rsid w:val="00C220F6"/>
    <w:rsid w:val="00C23841"/>
    <w:rsid w:val="00C23E26"/>
    <w:rsid w:val="00C2566F"/>
    <w:rsid w:val="00C258B4"/>
    <w:rsid w:val="00C2601C"/>
    <w:rsid w:val="00C270EC"/>
    <w:rsid w:val="00C27782"/>
    <w:rsid w:val="00C27897"/>
    <w:rsid w:val="00C303E3"/>
    <w:rsid w:val="00C31481"/>
    <w:rsid w:val="00C32C28"/>
    <w:rsid w:val="00C3437C"/>
    <w:rsid w:val="00C346F8"/>
    <w:rsid w:val="00C35292"/>
    <w:rsid w:val="00C352B3"/>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2B0"/>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763"/>
    <w:rsid w:val="00CC3F62"/>
    <w:rsid w:val="00CC4595"/>
    <w:rsid w:val="00CC5D0A"/>
    <w:rsid w:val="00CC5E48"/>
    <w:rsid w:val="00CC6DFD"/>
    <w:rsid w:val="00CC7E1B"/>
    <w:rsid w:val="00CD1DFE"/>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E7071"/>
    <w:rsid w:val="00CF0836"/>
    <w:rsid w:val="00CF3103"/>
    <w:rsid w:val="00CF311E"/>
    <w:rsid w:val="00CF3614"/>
    <w:rsid w:val="00CF58C9"/>
    <w:rsid w:val="00CF6876"/>
    <w:rsid w:val="00CF6C2B"/>
    <w:rsid w:val="00CF6CB6"/>
    <w:rsid w:val="00CF7100"/>
    <w:rsid w:val="00CF76F5"/>
    <w:rsid w:val="00CF7D11"/>
    <w:rsid w:val="00D0028A"/>
    <w:rsid w:val="00D00311"/>
    <w:rsid w:val="00D006AF"/>
    <w:rsid w:val="00D01127"/>
    <w:rsid w:val="00D02224"/>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27D52"/>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011"/>
    <w:rsid w:val="00D842B3"/>
    <w:rsid w:val="00D84450"/>
    <w:rsid w:val="00D85955"/>
    <w:rsid w:val="00D868C2"/>
    <w:rsid w:val="00D86A68"/>
    <w:rsid w:val="00D86DA9"/>
    <w:rsid w:val="00D86F30"/>
    <w:rsid w:val="00D87E0A"/>
    <w:rsid w:val="00D90B3F"/>
    <w:rsid w:val="00D94C65"/>
    <w:rsid w:val="00D977A5"/>
    <w:rsid w:val="00D97D1A"/>
    <w:rsid w:val="00DA0A26"/>
    <w:rsid w:val="00DA1572"/>
    <w:rsid w:val="00DA157B"/>
    <w:rsid w:val="00DA2AFD"/>
    <w:rsid w:val="00DA32DE"/>
    <w:rsid w:val="00DA345B"/>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E7D87"/>
    <w:rsid w:val="00DF12B7"/>
    <w:rsid w:val="00DF2FC2"/>
    <w:rsid w:val="00DF314D"/>
    <w:rsid w:val="00DF39BA"/>
    <w:rsid w:val="00DF5549"/>
    <w:rsid w:val="00DF5C51"/>
    <w:rsid w:val="00DF6D8A"/>
    <w:rsid w:val="00DF738C"/>
    <w:rsid w:val="00DF7910"/>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2C1"/>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342"/>
    <w:rsid w:val="00E65F7D"/>
    <w:rsid w:val="00E66162"/>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3B35"/>
    <w:rsid w:val="00F33D60"/>
    <w:rsid w:val="00F35782"/>
    <w:rsid w:val="00F36CB4"/>
    <w:rsid w:val="00F40110"/>
    <w:rsid w:val="00F44538"/>
    <w:rsid w:val="00F454C6"/>
    <w:rsid w:val="00F471D1"/>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BD2"/>
    <w:rsid w:val="00F67DE4"/>
    <w:rsid w:val="00F705E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8C5"/>
    <w:rsid w:val="00F91FE5"/>
    <w:rsid w:val="00F921F1"/>
    <w:rsid w:val="00F9244C"/>
    <w:rsid w:val="00F92FD4"/>
    <w:rsid w:val="00F93C0D"/>
    <w:rsid w:val="00F94CDB"/>
    <w:rsid w:val="00F953D2"/>
    <w:rsid w:val="00F956E1"/>
    <w:rsid w:val="00F95D57"/>
    <w:rsid w:val="00F964F5"/>
    <w:rsid w:val="00F9687C"/>
    <w:rsid w:val="00F96938"/>
    <w:rsid w:val="00F96CD1"/>
    <w:rsid w:val="00F96D6A"/>
    <w:rsid w:val="00F970F1"/>
    <w:rsid w:val="00F977C4"/>
    <w:rsid w:val="00F97C4F"/>
    <w:rsid w:val="00FA073C"/>
    <w:rsid w:val="00FA1393"/>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148"/>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776CB"/>
  <w15:docId w15:val="{E71855FF-C659-4944-A2E1-044C8214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sid w:val="00AA6757"/>
    <w:rPr>
      <w:rFonts w:ascii="Tahoma" w:hAnsi="Tahoma" w:cs="Tahoma"/>
      <w:sz w:val="16"/>
      <w:szCs w:val="16"/>
    </w:rPr>
  </w:style>
  <w:style w:type="character" w:styleId="CommentReference">
    <w:name w:val="annotation reference"/>
    <w:uiPriority w:val="99"/>
    <w:semiHidden/>
    <w:rsid w:val="00AA6757"/>
    <w:rPr>
      <w:sz w:val="16"/>
      <w:szCs w:val="16"/>
    </w:rPr>
  </w:style>
  <w:style w:type="paragraph" w:styleId="CommentText">
    <w:name w:val="annotation text"/>
    <w:basedOn w:val="Normal"/>
    <w:link w:val="CommentTextChar"/>
    <w:uiPriority w:val="99"/>
    <w:semiHidden/>
    <w:rsid w:val="00AA6757"/>
    <w:rPr>
      <w:sz w:val="20"/>
    </w:rPr>
  </w:style>
  <w:style w:type="paragraph" w:styleId="CommentSubject">
    <w:name w:val="annotation subject"/>
    <w:basedOn w:val="CommentText"/>
    <w:next w:val="CommentText"/>
    <w:semiHidden/>
    <w:rsid w:val="00AA6757"/>
    <w:rPr>
      <w:b/>
      <w:bCs/>
    </w:rPr>
  </w:style>
  <w:style w:type="paragraph" w:styleId="DocumentMap">
    <w:name w:val="Document Map"/>
    <w:basedOn w:val="Normal"/>
    <w:semiHidden/>
    <w:rsid w:val="00AA6757"/>
    <w:pPr>
      <w:shd w:val="clear" w:color="auto" w:fill="000080"/>
    </w:pPr>
    <w:rPr>
      <w:rFonts w:ascii="Tahoma" w:hAnsi="Tahoma" w:cs="Tahoma"/>
      <w:sz w:val="20"/>
    </w:rPr>
  </w:style>
  <w:style w:type="paragraph" w:customStyle="1" w:styleId="IEEEStdsParagraph">
    <w:name w:val="IEEEStds Paragraph"/>
    <w:rsid w:val="00AA6757"/>
    <w:pPr>
      <w:spacing w:before="100" w:beforeAutospacing="1" w:after="100" w:afterAutospacing="1"/>
      <w:jc w:val="both"/>
    </w:pPr>
    <w:rPr>
      <w:lang w:eastAsia="ja-JP" w:bidi="yi-Hebr"/>
    </w:rPr>
  </w:style>
  <w:style w:type="character" w:customStyle="1" w:styleId="IEEEStdsParagraphChar">
    <w:name w:val="IEEEStds Paragraph Char"/>
    <w:rsid w:val="00AA6757"/>
    <w:rPr>
      <w:lang w:val="en-US" w:eastAsia="ja-JP" w:bidi="yi-Hebr"/>
    </w:rPr>
  </w:style>
  <w:style w:type="paragraph" w:customStyle="1" w:styleId="CellBody">
    <w:name w:val="CellBody"/>
    <w:basedOn w:val="Normal"/>
    <w:rsid w:val="00AA6757"/>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AA6757"/>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AA6757"/>
    <w:rPr>
      <w:b/>
      <w:bCs/>
      <w:sz w:val="20"/>
    </w:rPr>
  </w:style>
  <w:style w:type="character" w:customStyle="1" w:styleId="EldadPerahia">
    <w:name w:val="Eldad Perahia"/>
    <w:semiHidden/>
    <w:rsid w:val="00AA6757"/>
    <w:rPr>
      <w:rFonts w:ascii="Arial" w:hAnsi="Arial" w:cs="Arial"/>
      <w:color w:val="auto"/>
      <w:sz w:val="20"/>
      <w:szCs w:val="20"/>
    </w:rPr>
  </w:style>
  <w:style w:type="paragraph" w:customStyle="1" w:styleId="TableFootnote">
    <w:name w:val="TableFootnote"/>
    <w:basedOn w:val="Normal"/>
    <w:rsid w:val="00AA6757"/>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AA6757"/>
    <w:rPr>
      <w:vertAlign w:val="subscript"/>
    </w:rPr>
  </w:style>
  <w:style w:type="paragraph" w:customStyle="1" w:styleId="IEEEStdsEquationVariableList">
    <w:name w:val="IEEEStds Equation Variable List"/>
    <w:basedOn w:val="IEEEStdsParagraph"/>
    <w:rsid w:val="00AA6757"/>
    <w:pPr>
      <w:tabs>
        <w:tab w:val="left" w:pos="760"/>
      </w:tabs>
      <w:spacing w:line="280" w:lineRule="exact"/>
      <w:ind w:left="764" w:hanging="562"/>
    </w:pPr>
    <w:rPr>
      <w:snapToGrid w:val="0"/>
    </w:rPr>
  </w:style>
  <w:style w:type="character" w:customStyle="1" w:styleId="IEEEStdsParagraphChar1">
    <w:name w:val="IEEEStds Paragraph Char1"/>
    <w:rsid w:val="00AA6757"/>
    <w:rPr>
      <w:lang w:val="en-US" w:eastAsia="ja-JP" w:bidi="yi-Hebr"/>
    </w:rPr>
  </w:style>
  <w:style w:type="paragraph" w:customStyle="1" w:styleId="IEEEStdsComputerCode">
    <w:name w:val="IEEEStds Computer Code"/>
    <w:basedOn w:val="IEEEStdsParagraph"/>
    <w:rsid w:val="00AA6757"/>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184057387">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68926287">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2950687">
      <w:bodyDiv w:val="1"/>
      <w:marLeft w:val="0"/>
      <w:marRight w:val="0"/>
      <w:marTop w:val="0"/>
      <w:marBottom w:val="0"/>
      <w:divBdr>
        <w:top w:val="none" w:sz="0" w:space="0" w:color="auto"/>
        <w:left w:val="none" w:sz="0" w:space="0" w:color="auto"/>
        <w:bottom w:val="none" w:sz="0" w:space="0" w:color="auto"/>
        <w:right w:val="none" w:sz="0" w:space="0" w:color="auto"/>
      </w:divBdr>
      <w:divsChild>
        <w:div w:id="326253049">
          <w:marLeft w:val="1166"/>
          <w:marRight w:val="0"/>
          <w:marTop w:val="77"/>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605126">
      <w:bodyDiv w:val="1"/>
      <w:marLeft w:val="0"/>
      <w:marRight w:val="0"/>
      <w:marTop w:val="0"/>
      <w:marBottom w:val="0"/>
      <w:divBdr>
        <w:top w:val="none" w:sz="0" w:space="0" w:color="auto"/>
        <w:left w:val="none" w:sz="0" w:space="0" w:color="auto"/>
        <w:bottom w:val="none" w:sz="0" w:space="0" w:color="auto"/>
        <w:right w:val="none" w:sz="0" w:space="0" w:color="auto"/>
      </w:divBdr>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0642815">
      <w:bodyDiv w:val="1"/>
      <w:marLeft w:val="0"/>
      <w:marRight w:val="0"/>
      <w:marTop w:val="0"/>
      <w:marBottom w:val="0"/>
      <w:divBdr>
        <w:top w:val="none" w:sz="0" w:space="0" w:color="auto"/>
        <w:left w:val="none" w:sz="0" w:space="0" w:color="auto"/>
        <w:bottom w:val="none" w:sz="0" w:space="0" w:color="auto"/>
        <w:right w:val="none" w:sz="0" w:space="0" w:color="auto"/>
      </w:divBdr>
      <w:divsChild>
        <w:div w:id="621159016">
          <w:marLeft w:val="1166"/>
          <w:marRight w:val="0"/>
          <w:marTop w:val="5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4459">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389885">
      <w:bodyDiv w:val="1"/>
      <w:marLeft w:val="0"/>
      <w:marRight w:val="0"/>
      <w:marTop w:val="0"/>
      <w:marBottom w:val="0"/>
      <w:divBdr>
        <w:top w:val="none" w:sz="0" w:space="0" w:color="auto"/>
        <w:left w:val="none" w:sz="0" w:space="0" w:color="auto"/>
        <w:bottom w:val="none" w:sz="0" w:space="0" w:color="auto"/>
        <w:right w:val="none" w:sz="0" w:space="0" w:color="auto"/>
      </w:divBdr>
      <w:divsChild>
        <w:div w:id="424813037">
          <w:marLeft w:val="1166"/>
          <w:marRight w:val="0"/>
          <w:marTop w:val="100"/>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8764684">
      <w:bodyDiv w:val="1"/>
      <w:marLeft w:val="0"/>
      <w:marRight w:val="0"/>
      <w:marTop w:val="0"/>
      <w:marBottom w:val="0"/>
      <w:divBdr>
        <w:top w:val="none" w:sz="0" w:space="0" w:color="auto"/>
        <w:left w:val="none" w:sz="0" w:space="0" w:color="auto"/>
        <w:bottom w:val="none" w:sz="0" w:space="0" w:color="auto"/>
        <w:right w:val="none" w:sz="0" w:space="0" w:color="auto"/>
      </w:divBdr>
      <w:divsChild>
        <w:div w:id="687098418">
          <w:marLeft w:val="547"/>
          <w:marRight w:val="0"/>
          <w:marTop w:val="120"/>
          <w:marBottom w:val="0"/>
          <w:divBdr>
            <w:top w:val="none" w:sz="0" w:space="0" w:color="auto"/>
            <w:left w:val="none" w:sz="0" w:space="0" w:color="auto"/>
            <w:bottom w:val="none" w:sz="0" w:space="0" w:color="auto"/>
            <w:right w:val="none" w:sz="0" w:space="0" w:color="auto"/>
          </w:divBdr>
        </w:div>
        <w:div w:id="635791607">
          <w:marLeft w:val="1166"/>
          <w:marRight w:val="0"/>
          <w:marTop w:val="100"/>
          <w:marBottom w:val="0"/>
          <w:divBdr>
            <w:top w:val="none" w:sz="0" w:space="0" w:color="auto"/>
            <w:left w:val="none" w:sz="0" w:space="0" w:color="auto"/>
            <w:bottom w:val="none" w:sz="0" w:space="0" w:color="auto"/>
            <w:right w:val="none" w:sz="0" w:space="0" w:color="auto"/>
          </w:divBdr>
        </w:div>
        <w:div w:id="875973640">
          <w:marLeft w:val="547"/>
          <w:marRight w:val="0"/>
          <w:marTop w:val="120"/>
          <w:marBottom w:val="0"/>
          <w:divBdr>
            <w:top w:val="none" w:sz="0" w:space="0" w:color="auto"/>
            <w:left w:val="none" w:sz="0" w:space="0" w:color="auto"/>
            <w:bottom w:val="none" w:sz="0" w:space="0" w:color="auto"/>
            <w:right w:val="none" w:sz="0" w:space="0" w:color="auto"/>
          </w:divBdr>
        </w:div>
        <w:div w:id="67966158">
          <w:marLeft w:val="1166"/>
          <w:marRight w:val="0"/>
          <w:marTop w:val="100"/>
          <w:marBottom w:val="0"/>
          <w:divBdr>
            <w:top w:val="none" w:sz="0" w:space="0" w:color="auto"/>
            <w:left w:val="none" w:sz="0" w:space="0" w:color="auto"/>
            <w:bottom w:val="none" w:sz="0" w:space="0" w:color="auto"/>
            <w:right w:val="none" w:sz="0" w:space="0" w:color="auto"/>
          </w:divBdr>
        </w:div>
        <w:div w:id="365985168">
          <w:marLeft w:val="1800"/>
          <w:marRight w:val="0"/>
          <w:marTop w:val="90"/>
          <w:marBottom w:val="0"/>
          <w:divBdr>
            <w:top w:val="none" w:sz="0" w:space="0" w:color="auto"/>
            <w:left w:val="none" w:sz="0" w:space="0" w:color="auto"/>
            <w:bottom w:val="none" w:sz="0" w:space="0" w:color="auto"/>
            <w:right w:val="none" w:sz="0" w:space="0" w:color="auto"/>
          </w:divBdr>
        </w:div>
      </w:divsChild>
    </w:div>
    <w:div w:id="890965862">
      <w:bodyDiv w:val="1"/>
      <w:marLeft w:val="0"/>
      <w:marRight w:val="0"/>
      <w:marTop w:val="0"/>
      <w:marBottom w:val="0"/>
      <w:divBdr>
        <w:top w:val="none" w:sz="0" w:space="0" w:color="auto"/>
        <w:left w:val="none" w:sz="0" w:space="0" w:color="auto"/>
        <w:bottom w:val="none" w:sz="0" w:space="0" w:color="auto"/>
        <w:right w:val="none" w:sz="0" w:space="0" w:color="auto"/>
      </w:divBdr>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6484">
      <w:bodyDiv w:val="1"/>
      <w:marLeft w:val="0"/>
      <w:marRight w:val="0"/>
      <w:marTop w:val="0"/>
      <w:marBottom w:val="0"/>
      <w:divBdr>
        <w:top w:val="none" w:sz="0" w:space="0" w:color="auto"/>
        <w:left w:val="none" w:sz="0" w:space="0" w:color="auto"/>
        <w:bottom w:val="none" w:sz="0" w:space="0" w:color="auto"/>
        <w:right w:val="none" w:sz="0" w:space="0" w:color="auto"/>
      </w:divBdr>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57397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841">
      <w:bodyDiv w:val="1"/>
      <w:marLeft w:val="0"/>
      <w:marRight w:val="0"/>
      <w:marTop w:val="0"/>
      <w:marBottom w:val="0"/>
      <w:divBdr>
        <w:top w:val="none" w:sz="0" w:space="0" w:color="auto"/>
        <w:left w:val="none" w:sz="0" w:space="0" w:color="auto"/>
        <w:bottom w:val="none" w:sz="0" w:space="0" w:color="auto"/>
        <w:right w:val="none" w:sz="0" w:space="0" w:color="auto"/>
      </w:divBdr>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47568718">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39069780">
      <w:bodyDiv w:val="1"/>
      <w:marLeft w:val="0"/>
      <w:marRight w:val="0"/>
      <w:marTop w:val="0"/>
      <w:marBottom w:val="0"/>
      <w:divBdr>
        <w:top w:val="none" w:sz="0" w:space="0" w:color="auto"/>
        <w:left w:val="none" w:sz="0" w:space="0" w:color="auto"/>
        <w:bottom w:val="none" w:sz="0" w:space="0" w:color="auto"/>
        <w:right w:val="none" w:sz="0" w:space="0" w:color="auto"/>
      </w:divBdr>
      <w:divsChild>
        <w:div w:id="1091897407">
          <w:marLeft w:val="1166"/>
          <w:marRight w:val="0"/>
          <w:marTop w:val="0"/>
          <w:marBottom w:val="0"/>
          <w:divBdr>
            <w:top w:val="none" w:sz="0" w:space="0" w:color="auto"/>
            <w:left w:val="none" w:sz="0" w:space="0" w:color="auto"/>
            <w:bottom w:val="none" w:sz="0" w:space="0" w:color="auto"/>
            <w:right w:val="none" w:sz="0" w:space="0" w:color="auto"/>
          </w:divBdr>
        </w:div>
        <w:div w:id="2110392429">
          <w:marLeft w:val="1166"/>
          <w:marRight w:val="0"/>
          <w:marTop w:val="0"/>
          <w:marBottom w:val="0"/>
          <w:divBdr>
            <w:top w:val="none" w:sz="0" w:space="0" w:color="auto"/>
            <w:left w:val="none" w:sz="0" w:space="0" w:color="auto"/>
            <w:bottom w:val="none" w:sz="0" w:space="0" w:color="auto"/>
            <w:right w:val="none" w:sz="0" w:space="0" w:color="auto"/>
          </w:divBdr>
        </w:div>
        <w:div w:id="233902030">
          <w:marLeft w:val="1166"/>
          <w:marRight w:val="0"/>
          <w:marTop w:val="0"/>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783569130">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19768198">
      <w:bodyDiv w:val="1"/>
      <w:marLeft w:val="0"/>
      <w:marRight w:val="0"/>
      <w:marTop w:val="0"/>
      <w:marBottom w:val="0"/>
      <w:divBdr>
        <w:top w:val="none" w:sz="0" w:space="0" w:color="auto"/>
        <w:left w:val="none" w:sz="0" w:space="0" w:color="auto"/>
        <w:bottom w:val="none" w:sz="0" w:space="0" w:color="auto"/>
        <w:right w:val="none" w:sz="0" w:space="0" w:color="auto"/>
      </w:divBdr>
    </w:div>
    <w:div w:id="2032338974">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094934219">
      <w:bodyDiv w:val="1"/>
      <w:marLeft w:val="0"/>
      <w:marRight w:val="0"/>
      <w:marTop w:val="0"/>
      <w:marBottom w:val="0"/>
      <w:divBdr>
        <w:top w:val="none" w:sz="0" w:space="0" w:color="auto"/>
        <w:left w:val="none" w:sz="0" w:space="0" w:color="auto"/>
        <w:bottom w:val="none" w:sz="0" w:space="0" w:color="auto"/>
        <w:right w:val="none" w:sz="0" w:space="0" w:color="auto"/>
      </w:divBdr>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14145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7.emf"/><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2.png@01CF1805.46D6A950" TargetMode="External"/><Relationship Id="rId20" Type="http://schemas.openxmlformats.org/officeDocument/2006/relationships/oleObject" Target="embeddings/oleObject3.bin"/><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image" Target="media/image11.png"/><Relationship Id="rId10" Type="http://schemas.microsoft.com/office/2011/relationships/commentsExtended" Target="commentsExtended.xm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8D0F3-9798-4C1D-991D-662921D5B719}">
  <ds:schemaRefs>
    <ds:schemaRef ds:uri="http://schemas.openxmlformats.org/officeDocument/2006/bibliography"/>
  </ds:schemaRefs>
</ds:datastoreItem>
</file>

<file path=customXml/itemProps2.xml><?xml version="1.0" encoding="utf-8"?>
<ds:datastoreItem xmlns:ds="http://schemas.openxmlformats.org/officeDocument/2006/customXml" ds:itemID="{21EE0E5A-9085-487B-B71A-7EEC0B1A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doc.dotx</Template>
  <TotalTime>10</TotalTime>
  <Pages>53</Pages>
  <Words>9206</Words>
  <Characters>52477</Characters>
  <Application>Microsoft Office Word</Application>
  <DocSecurity>0</DocSecurity>
  <Lines>437</Lines>
  <Paragraphs>123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61560</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Merlin, Simone</cp:lastModifiedBy>
  <cp:revision>4</cp:revision>
  <cp:lastPrinted>2009-05-29T08:11:00Z</cp:lastPrinted>
  <dcterms:created xsi:type="dcterms:W3CDTF">2014-11-06T20:15:00Z</dcterms:created>
  <dcterms:modified xsi:type="dcterms:W3CDTF">2014-11-06T20:31:00Z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1411019088</vt:lpwstr>
  </property>
  <property fmtid="{D5CDD505-2E9C-101B-9397-08002B2CF9AE}" pid="4" name="_AdHocReviewCycleID">
    <vt:i4>-2039129358</vt:i4>
  </property>
  <property fmtid="{D5CDD505-2E9C-101B-9397-08002B2CF9AE}" pid="5" name="_EmailSubject">
    <vt:lpwstr>CalibrationScenariosinSSdoc_fix.pptx</vt:lpwstr>
  </property>
  <property fmtid="{D5CDD505-2E9C-101B-9397-08002B2CF9AE}" pid="6" name="_AuthorEmail">
    <vt:lpwstr>smerlin@qti.qualcomm.com</vt:lpwstr>
  </property>
  <property fmtid="{D5CDD505-2E9C-101B-9397-08002B2CF9AE}" pid="7" name="_AuthorEmailDisplayName">
    <vt:lpwstr>Merlin, Simone</vt:lpwstr>
  </property>
  <property fmtid="{D5CDD505-2E9C-101B-9397-08002B2CF9AE}" pid="8" name="_ReviewingToolsShownOnce">
    <vt:lpwstr/>
  </property>
</Properties>
</file>